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476B"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 xml:space="preserve">Name of Journal: </w:t>
      </w:r>
      <w:r w:rsidRPr="0068076B">
        <w:rPr>
          <w:rFonts w:ascii="Book Antiqua" w:eastAsia="Book Antiqua" w:hAnsi="Book Antiqua" w:cs="Book Antiqua"/>
          <w:i/>
          <w:color w:val="000000"/>
        </w:rPr>
        <w:t>World Journal of Gastroenterology</w:t>
      </w:r>
    </w:p>
    <w:p w14:paraId="15449C41"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 xml:space="preserve">Manuscript NO: </w:t>
      </w:r>
      <w:r w:rsidRPr="0068076B">
        <w:rPr>
          <w:rFonts w:ascii="Book Antiqua" w:eastAsia="Book Antiqua" w:hAnsi="Book Antiqua" w:cs="Book Antiqua"/>
          <w:color w:val="000000"/>
        </w:rPr>
        <w:t>67546</w:t>
      </w:r>
    </w:p>
    <w:p w14:paraId="042B2EED"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 xml:space="preserve">Manuscript Type: </w:t>
      </w:r>
      <w:r w:rsidRPr="0068076B">
        <w:rPr>
          <w:rFonts w:ascii="Book Antiqua" w:eastAsia="Book Antiqua" w:hAnsi="Book Antiqua" w:cs="Book Antiqua"/>
          <w:color w:val="000000"/>
        </w:rPr>
        <w:t>ORIGINAL ARTICLE</w:t>
      </w:r>
    </w:p>
    <w:p w14:paraId="07B3EE40" w14:textId="77777777" w:rsidR="00A77B3E" w:rsidRPr="0068076B" w:rsidRDefault="00A77B3E" w:rsidP="0068076B">
      <w:pPr>
        <w:spacing w:line="360" w:lineRule="auto"/>
        <w:jc w:val="both"/>
        <w:rPr>
          <w:rFonts w:ascii="Book Antiqua" w:hAnsi="Book Antiqua"/>
        </w:rPr>
      </w:pPr>
    </w:p>
    <w:p w14:paraId="1CC7D0EA"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i/>
          <w:color w:val="000000"/>
        </w:rPr>
        <w:t>Retrospective Cohort Study</w:t>
      </w:r>
    </w:p>
    <w:p w14:paraId="38A6554F" w14:textId="40C928CC"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Digestive system involvement and clinical outcomes among COVID-19 patients</w:t>
      </w:r>
      <w:r w:rsidR="006B76E0">
        <w:rPr>
          <w:rFonts w:ascii="Book Antiqua" w:eastAsia="Book Antiqua" w:hAnsi="Book Antiqua" w:cs="Book Antiqua"/>
          <w:b/>
          <w:bCs/>
          <w:color w:val="000000"/>
        </w:rPr>
        <w:t>:</w:t>
      </w:r>
      <w:r w:rsidRPr="0068076B">
        <w:rPr>
          <w:rFonts w:ascii="Book Antiqua" w:eastAsia="Book Antiqua" w:hAnsi="Book Antiqua" w:cs="Book Antiqua"/>
          <w:b/>
          <w:bCs/>
          <w:color w:val="000000"/>
        </w:rPr>
        <w:t xml:space="preserve"> </w:t>
      </w:r>
      <w:r w:rsidR="006B76E0">
        <w:rPr>
          <w:rFonts w:ascii="Book Antiqua" w:eastAsia="Book Antiqua" w:hAnsi="Book Antiqua" w:cs="Book Antiqua"/>
          <w:b/>
          <w:bCs/>
          <w:color w:val="000000"/>
        </w:rPr>
        <w:t>A</w:t>
      </w:r>
      <w:r w:rsidRPr="0068076B">
        <w:rPr>
          <w:rFonts w:ascii="Book Antiqua" w:eastAsia="Book Antiqua" w:hAnsi="Book Antiqua" w:cs="Book Antiqua"/>
          <w:b/>
          <w:bCs/>
          <w:color w:val="000000"/>
        </w:rPr>
        <w:t xml:space="preserve"> retrospective cohort study from Qatar</w:t>
      </w:r>
    </w:p>
    <w:p w14:paraId="6023894B" w14:textId="77777777" w:rsidR="00A77B3E" w:rsidRPr="0068076B" w:rsidRDefault="00A77B3E" w:rsidP="0068076B">
      <w:pPr>
        <w:spacing w:line="360" w:lineRule="auto"/>
        <w:jc w:val="both"/>
        <w:rPr>
          <w:rFonts w:ascii="Book Antiqua" w:hAnsi="Book Antiqua"/>
        </w:rPr>
      </w:pPr>
    </w:p>
    <w:p w14:paraId="4E56FB08"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 xml:space="preserve">Khan MU </w:t>
      </w:r>
      <w:r w:rsidRPr="0068076B">
        <w:rPr>
          <w:rFonts w:ascii="Book Antiqua" w:eastAsia="Book Antiqua" w:hAnsi="Book Antiqua" w:cs="Book Antiqua"/>
          <w:i/>
          <w:iCs/>
          <w:color w:val="000000"/>
        </w:rPr>
        <w:t>et al</w:t>
      </w:r>
      <w:r w:rsidRPr="0068076B">
        <w:rPr>
          <w:rFonts w:ascii="Book Antiqua" w:eastAsia="Book Antiqua" w:hAnsi="Book Antiqua" w:cs="Book Antiqua"/>
          <w:color w:val="000000"/>
        </w:rPr>
        <w:t>. GI manifestations of COVID-19</w:t>
      </w:r>
    </w:p>
    <w:p w14:paraId="79E93440" w14:textId="77777777" w:rsidR="00A77B3E" w:rsidRPr="0068076B" w:rsidRDefault="00A77B3E" w:rsidP="0068076B">
      <w:pPr>
        <w:spacing w:line="360" w:lineRule="auto"/>
        <w:jc w:val="both"/>
        <w:rPr>
          <w:rFonts w:ascii="Book Antiqua" w:hAnsi="Book Antiqua"/>
        </w:rPr>
      </w:pPr>
    </w:p>
    <w:p w14:paraId="02866CFF"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Muhammad Umair Khan, Kamran Mushtaq, Deema Hussam Alsoub, Phool Iqbal, Fateen Ata, Hammad Shabir Chaudhry, Fatima Iqbal, Girisha Balaraju, Muna A Al Maslamani, Betsy Varughese, Rajvir Singh, Khalid Al Ejji, Saad Al Kaabi, Yasser Medhat Kamel, Adeel Ajwad Butt</w:t>
      </w:r>
    </w:p>
    <w:p w14:paraId="7A101BEB" w14:textId="77777777" w:rsidR="00A77B3E" w:rsidRPr="0068076B" w:rsidRDefault="00A77B3E" w:rsidP="0068076B">
      <w:pPr>
        <w:spacing w:line="360" w:lineRule="auto"/>
        <w:jc w:val="both"/>
        <w:rPr>
          <w:rFonts w:ascii="Book Antiqua" w:hAnsi="Book Antiqua"/>
        </w:rPr>
      </w:pPr>
    </w:p>
    <w:p w14:paraId="570C09CC"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Muhammad Umair Khan, Kamran Mushtaq, Girisha Balaraju, Betsy Varughese, Khalid Al Ejji, Saad Al Kaabi, Yasser Medhat Kamel, </w:t>
      </w:r>
      <w:r w:rsidRPr="0068076B">
        <w:rPr>
          <w:rFonts w:ascii="Book Antiqua" w:eastAsia="Book Antiqua" w:hAnsi="Book Antiqua" w:cs="Book Antiqua"/>
          <w:color w:val="000000"/>
        </w:rPr>
        <w:t>Department of Gastroenterology and Hepatology, Hamad Medical Corporation, Doha 3050, Qatar</w:t>
      </w:r>
    </w:p>
    <w:p w14:paraId="03E0B898" w14:textId="77777777" w:rsidR="00A77B3E" w:rsidRPr="0068076B" w:rsidRDefault="00A77B3E" w:rsidP="0068076B">
      <w:pPr>
        <w:spacing w:line="360" w:lineRule="auto"/>
        <w:jc w:val="both"/>
        <w:rPr>
          <w:rFonts w:ascii="Book Antiqua" w:hAnsi="Book Antiqua"/>
        </w:rPr>
      </w:pPr>
    </w:p>
    <w:p w14:paraId="5F165EC2"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Muhammad Umair Khan, Kamran Mushtaq, Deema Hussam Alsoub, Fatima Iqbal, </w:t>
      </w:r>
      <w:r w:rsidRPr="0068076B">
        <w:rPr>
          <w:rFonts w:ascii="Book Antiqua" w:eastAsia="Book Antiqua" w:hAnsi="Book Antiqua" w:cs="Book Antiqua"/>
          <w:color w:val="000000"/>
        </w:rPr>
        <w:t>ECPE- Executive and Continuing Professional Education, Harvard T.H Chan School of Public Health, Boston, MA 02115-5810, United States</w:t>
      </w:r>
    </w:p>
    <w:p w14:paraId="783E1383" w14:textId="77777777" w:rsidR="00A77B3E" w:rsidRPr="0068076B" w:rsidRDefault="00A77B3E" w:rsidP="0068076B">
      <w:pPr>
        <w:spacing w:line="360" w:lineRule="auto"/>
        <w:jc w:val="both"/>
        <w:rPr>
          <w:rFonts w:ascii="Book Antiqua" w:hAnsi="Book Antiqua"/>
        </w:rPr>
      </w:pPr>
    </w:p>
    <w:p w14:paraId="007F7D08"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Deema Hussam Alsoub, </w:t>
      </w:r>
      <w:r w:rsidRPr="0068076B">
        <w:rPr>
          <w:rFonts w:ascii="Book Antiqua" w:eastAsia="Book Antiqua" w:hAnsi="Book Antiqua" w:cs="Book Antiqua"/>
          <w:color w:val="000000"/>
        </w:rPr>
        <w:t>Department of Palliative Care, National Center for Cancer Care &amp; Research, Hamad Medical Corporation, Doha 3050, Qatar</w:t>
      </w:r>
    </w:p>
    <w:p w14:paraId="35EC59DF" w14:textId="77777777" w:rsidR="00A77B3E" w:rsidRPr="0068076B" w:rsidRDefault="00A77B3E" w:rsidP="0068076B">
      <w:pPr>
        <w:spacing w:line="360" w:lineRule="auto"/>
        <w:jc w:val="both"/>
        <w:rPr>
          <w:rFonts w:ascii="Book Antiqua" w:hAnsi="Book Antiqua"/>
        </w:rPr>
      </w:pPr>
    </w:p>
    <w:p w14:paraId="4740A22B"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Phool Iqbal, Fateen Ata, Hammad Shabir Chaudhry, Adeel Ajwad Butt, </w:t>
      </w:r>
      <w:r w:rsidRPr="0068076B">
        <w:rPr>
          <w:rFonts w:ascii="Book Antiqua" w:eastAsia="Book Antiqua" w:hAnsi="Book Antiqua" w:cs="Book Antiqua"/>
          <w:color w:val="000000"/>
        </w:rPr>
        <w:t>Department of Medicine, Hamad Medical Corporation, Doha 3050, Qatar</w:t>
      </w:r>
    </w:p>
    <w:p w14:paraId="159A2EFB" w14:textId="77777777" w:rsidR="00A77B3E" w:rsidRPr="0068076B" w:rsidRDefault="00A77B3E" w:rsidP="0068076B">
      <w:pPr>
        <w:spacing w:line="360" w:lineRule="auto"/>
        <w:jc w:val="both"/>
        <w:rPr>
          <w:rFonts w:ascii="Book Antiqua" w:hAnsi="Book Antiqua"/>
        </w:rPr>
      </w:pPr>
    </w:p>
    <w:p w14:paraId="5709011D"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lastRenderedPageBreak/>
        <w:t xml:space="preserve">Fatima Iqbal, Muna A Al Maslamani, </w:t>
      </w:r>
      <w:r w:rsidRPr="0068076B">
        <w:rPr>
          <w:rFonts w:ascii="Book Antiqua" w:eastAsia="Book Antiqua" w:hAnsi="Book Antiqua" w:cs="Book Antiqua"/>
          <w:color w:val="000000"/>
        </w:rPr>
        <w:t>Department of Infectious Disease, Communicable Disease Center, Hamad Medical Corporation, Doha 3050, Qatar</w:t>
      </w:r>
    </w:p>
    <w:p w14:paraId="0F7C9CA4" w14:textId="77777777" w:rsidR="00A77B3E" w:rsidRPr="0068076B" w:rsidRDefault="00A77B3E" w:rsidP="0068076B">
      <w:pPr>
        <w:spacing w:line="360" w:lineRule="auto"/>
        <w:jc w:val="both"/>
        <w:rPr>
          <w:rFonts w:ascii="Book Antiqua" w:hAnsi="Book Antiqua"/>
        </w:rPr>
      </w:pPr>
    </w:p>
    <w:p w14:paraId="3A91F0A8"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Rajvir Singh, </w:t>
      </w:r>
      <w:r w:rsidRPr="0068076B">
        <w:rPr>
          <w:rFonts w:ascii="Book Antiqua" w:eastAsia="Book Antiqua" w:hAnsi="Book Antiqua" w:cs="Book Antiqua"/>
          <w:color w:val="000000"/>
        </w:rPr>
        <w:t>Department of Cardiology Research, Heart Hospital, Hamad Medical Corporation, Doha 3050, Qatar</w:t>
      </w:r>
    </w:p>
    <w:p w14:paraId="0BCA35E6" w14:textId="77777777" w:rsidR="00A77B3E" w:rsidRPr="0068076B" w:rsidRDefault="00A77B3E" w:rsidP="0068076B">
      <w:pPr>
        <w:spacing w:line="360" w:lineRule="auto"/>
        <w:jc w:val="both"/>
        <w:rPr>
          <w:rFonts w:ascii="Book Antiqua" w:hAnsi="Book Antiqua"/>
        </w:rPr>
      </w:pPr>
    </w:p>
    <w:p w14:paraId="67827C5D"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Adeel Ajwad Butt, </w:t>
      </w:r>
      <w:r w:rsidRPr="0068076B">
        <w:rPr>
          <w:rFonts w:ascii="Book Antiqua" w:eastAsia="Book Antiqua" w:hAnsi="Book Antiqua" w:cs="Book Antiqua"/>
          <w:color w:val="000000"/>
        </w:rPr>
        <w:t>Department of Medicine, Division of Infectious Diseases, Weill Cornell Medical College, New York, NY 10075, United States</w:t>
      </w:r>
    </w:p>
    <w:p w14:paraId="13E9E463" w14:textId="77777777" w:rsidR="00A77B3E" w:rsidRPr="0068076B" w:rsidRDefault="00A77B3E" w:rsidP="0068076B">
      <w:pPr>
        <w:spacing w:line="360" w:lineRule="auto"/>
        <w:jc w:val="both"/>
        <w:rPr>
          <w:rFonts w:ascii="Book Antiqua" w:hAnsi="Book Antiqua"/>
        </w:rPr>
      </w:pPr>
    </w:p>
    <w:p w14:paraId="0EEB735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Adeel Ajwad Butt, </w:t>
      </w:r>
      <w:r w:rsidRPr="0068076B">
        <w:rPr>
          <w:rFonts w:ascii="Book Antiqua" w:eastAsia="Book Antiqua" w:hAnsi="Book Antiqua" w:cs="Book Antiqua"/>
          <w:color w:val="000000"/>
        </w:rPr>
        <w:t>Department of Medicine, Weill Cornell Medical College - Qatar, Doha 24144, Qatar</w:t>
      </w:r>
    </w:p>
    <w:p w14:paraId="79B3E3F5" w14:textId="77777777" w:rsidR="00A77B3E" w:rsidRPr="0068076B" w:rsidRDefault="00A77B3E" w:rsidP="0068076B">
      <w:pPr>
        <w:spacing w:line="360" w:lineRule="auto"/>
        <w:jc w:val="both"/>
        <w:rPr>
          <w:rFonts w:ascii="Book Antiqua" w:hAnsi="Book Antiqua"/>
        </w:rPr>
      </w:pPr>
    </w:p>
    <w:p w14:paraId="053D1FAD" w14:textId="2614460B"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Author contributions: </w:t>
      </w:r>
      <w:r w:rsidRPr="0068076B">
        <w:rPr>
          <w:rFonts w:ascii="Book Antiqua" w:eastAsia="Book Antiqua" w:hAnsi="Book Antiqua" w:cs="Book Antiqua"/>
          <w:color w:val="000000"/>
        </w:rPr>
        <w:t>Khan MU and Mushtaq K conceived and designed the study</w:t>
      </w:r>
      <w:r w:rsidR="00F1413A">
        <w:rPr>
          <w:rFonts w:ascii="Book Antiqua" w:eastAsia="Book Antiqua" w:hAnsi="Book Antiqua" w:cs="Book Antiqua"/>
          <w:color w:val="000000"/>
        </w:rPr>
        <w:t xml:space="preserve"> and </w:t>
      </w:r>
      <w:r w:rsidR="00EB3C05">
        <w:rPr>
          <w:rFonts w:ascii="Book Antiqua" w:eastAsia="Book Antiqua" w:hAnsi="Book Antiqua" w:cs="Book Antiqua"/>
          <w:color w:val="000000"/>
        </w:rPr>
        <w:t xml:space="preserve">performed </w:t>
      </w:r>
      <w:r w:rsidRPr="0068076B">
        <w:rPr>
          <w:rFonts w:ascii="Book Antiqua" w:eastAsia="Book Antiqua" w:hAnsi="Book Antiqua" w:cs="Book Antiqua"/>
          <w:color w:val="000000"/>
        </w:rPr>
        <w:t>data analysis, literature review, and manuscript writing; Alsoub DH, Iqbal P, Ata F, Chaudhry HS, Iqbal F, Balaraju G, Maslamani MAA, Varughese B, Ejji KA, Kaabi SA,</w:t>
      </w:r>
      <w:r w:rsidR="00EB3C05">
        <w:rPr>
          <w:rFonts w:ascii="Book Antiqua" w:eastAsia="Book Antiqua" w:hAnsi="Book Antiqua" w:cs="Book Antiqua"/>
          <w:color w:val="000000"/>
        </w:rPr>
        <w:t xml:space="preserve"> and</w:t>
      </w:r>
      <w:r w:rsidRPr="0068076B">
        <w:rPr>
          <w:rFonts w:ascii="Book Antiqua" w:eastAsia="Book Antiqua" w:hAnsi="Book Antiqua" w:cs="Book Antiqua"/>
          <w:color w:val="000000"/>
        </w:rPr>
        <w:t xml:space="preserve"> Kamel YM </w:t>
      </w:r>
      <w:r w:rsidR="00EB3C05">
        <w:rPr>
          <w:rFonts w:ascii="Book Antiqua" w:eastAsia="Book Antiqua" w:hAnsi="Book Antiqua" w:cs="Book Antiqua"/>
          <w:color w:val="000000"/>
        </w:rPr>
        <w:t>performed</w:t>
      </w:r>
      <w:r w:rsidRPr="0068076B">
        <w:rPr>
          <w:rFonts w:ascii="Book Antiqua" w:eastAsia="Book Antiqua" w:hAnsi="Book Antiqua" w:cs="Book Antiqua"/>
          <w:color w:val="000000"/>
        </w:rPr>
        <w:t xml:space="preserve"> data collection, data analysis, manuscript writing, and literature review; Singh R reviewed the statistical part of the manuscript; Butt AA </w:t>
      </w:r>
      <w:r w:rsidR="00EB3C05">
        <w:rPr>
          <w:rFonts w:ascii="Book Antiqua" w:eastAsia="Book Antiqua" w:hAnsi="Book Antiqua" w:cs="Book Antiqua"/>
          <w:color w:val="000000"/>
        </w:rPr>
        <w:t>performed</w:t>
      </w:r>
      <w:r w:rsidR="00EB3C05" w:rsidRPr="0068076B">
        <w:rPr>
          <w:rFonts w:ascii="Book Antiqua" w:eastAsia="Book Antiqua" w:hAnsi="Book Antiqua" w:cs="Book Antiqua"/>
          <w:color w:val="000000"/>
        </w:rPr>
        <w:t xml:space="preserve"> </w:t>
      </w:r>
      <w:r w:rsidRPr="0068076B">
        <w:rPr>
          <w:rFonts w:ascii="Book Antiqua" w:eastAsia="Book Antiqua" w:hAnsi="Book Antiqua" w:cs="Book Antiqua"/>
          <w:color w:val="000000"/>
        </w:rPr>
        <w:t xml:space="preserve">the literature review and </w:t>
      </w:r>
      <w:r w:rsidR="00EB3C05">
        <w:rPr>
          <w:rFonts w:ascii="Book Antiqua" w:eastAsia="Book Antiqua" w:hAnsi="Book Antiqua" w:cs="Book Antiqua"/>
          <w:color w:val="000000"/>
        </w:rPr>
        <w:t>revised</w:t>
      </w:r>
      <w:r w:rsidR="00EB3C05" w:rsidRPr="0068076B">
        <w:rPr>
          <w:rFonts w:ascii="Book Antiqua" w:eastAsia="Book Antiqua" w:hAnsi="Book Antiqua" w:cs="Book Antiqua"/>
          <w:color w:val="000000"/>
        </w:rPr>
        <w:t xml:space="preserve"> </w:t>
      </w:r>
      <w:r w:rsidRPr="0068076B">
        <w:rPr>
          <w:rFonts w:ascii="Book Antiqua" w:eastAsia="Book Antiqua" w:hAnsi="Book Antiqua" w:cs="Book Antiqua"/>
          <w:color w:val="000000"/>
        </w:rPr>
        <w:t xml:space="preserve">the final manuscript; </w:t>
      </w:r>
      <w:r w:rsidR="00EB3C05">
        <w:rPr>
          <w:rFonts w:ascii="Book Antiqua" w:eastAsia="Book Antiqua" w:hAnsi="Book Antiqua" w:cs="Book Antiqua"/>
          <w:color w:val="000000"/>
        </w:rPr>
        <w:t>a</w:t>
      </w:r>
      <w:r w:rsidRPr="0068076B">
        <w:rPr>
          <w:rFonts w:ascii="Book Antiqua" w:eastAsia="Book Antiqua" w:hAnsi="Book Antiqua" w:cs="Book Antiqua"/>
          <w:color w:val="000000"/>
        </w:rPr>
        <w:t>ll authors verified the final version of the study.</w:t>
      </w:r>
    </w:p>
    <w:p w14:paraId="14F4D218" w14:textId="77777777" w:rsidR="00A77B3E" w:rsidRPr="0068076B" w:rsidRDefault="00A77B3E" w:rsidP="0068076B">
      <w:pPr>
        <w:spacing w:line="360" w:lineRule="auto"/>
        <w:jc w:val="both"/>
        <w:rPr>
          <w:rFonts w:ascii="Book Antiqua" w:hAnsi="Book Antiqua"/>
        </w:rPr>
      </w:pPr>
    </w:p>
    <w:p w14:paraId="0F2C969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Supported by </w:t>
      </w:r>
      <w:r w:rsidRPr="0068076B">
        <w:rPr>
          <w:rFonts w:ascii="Book Antiqua" w:eastAsia="Book Antiqua" w:hAnsi="Book Antiqua" w:cs="Book Antiqua"/>
          <w:color w:val="000000"/>
        </w:rPr>
        <w:t>Hamad Medical Corporation, No. MRC-01-20-631.</w:t>
      </w:r>
    </w:p>
    <w:p w14:paraId="3C992D31" w14:textId="77777777" w:rsidR="00A77B3E" w:rsidRPr="0068076B" w:rsidRDefault="00A77B3E" w:rsidP="0068076B">
      <w:pPr>
        <w:spacing w:line="360" w:lineRule="auto"/>
        <w:jc w:val="both"/>
        <w:rPr>
          <w:rFonts w:ascii="Book Antiqua" w:hAnsi="Book Antiqua"/>
        </w:rPr>
      </w:pPr>
    </w:p>
    <w:p w14:paraId="5B677595"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Corresponding author: Adeel Ajwad Butt, MBBS, MS, Doctor, Professor, </w:t>
      </w:r>
      <w:r w:rsidRPr="0068076B">
        <w:rPr>
          <w:rFonts w:ascii="Book Antiqua" w:eastAsia="Book Antiqua" w:hAnsi="Book Antiqua" w:cs="Book Antiqua"/>
          <w:color w:val="000000"/>
        </w:rPr>
        <w:t>Department of Medicine, Hamad Medical Corporation, PO Box 3050, Hamad Medical Corporation, Doha, Qatar, Doha 3050, Qatar. aabutt@hamad.qa</w:t>
      </w:r>
    </w:p>
    <w:p w14:paraId="2B16CB98" w14:textId="77777777" w:rsidR="00A77B3E" w:rsidRPr="0068076B" w:rsidRDefault="00A77B3E" w:rsidP="0068076B">
      <w:pPr>
        <w:spacing w:line="360" w:lineRule="auto"/>
        <w:jc w:val="both"/>
        <w:rPr>
          <w:rFonts w:ascii="Book Antiqua" w:hAnsi="Book Antiqua"/>
        </w:rPr>
      </w:pPr>
    </w:p>
    <w:p w14:paraId="248D405D"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Received: </w:t>
      </w:r>
      <w:r w:rsidRPr="0068076B">
        <w:rPr>
          <w:rFonts w:ascii="Book Antiqua" w:eastAsia="Book Antiqua" w:hAnsi="Book Antiqua" w:cs="Book Antiqua"/>
          <w:color w:val="000000"/>
        </w:rPr>
        <w:t>April 28, 2021</w:t>
      </w:r>
    </w:p>
    <w:p w14:paraId="59EB07D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Revised: </w:t>
      </w:r>
      <w:r w:rsidRPr="0068076B">
        <w:rPr>
          <w:rFonts w:ascii="Book Antiqua" w:eastAsia="Book Antiqua" w:hAnsi="Book Antiqua" w:cs="Book Antiqua"/>
          <w:color w:val="000000"/>
        </w:rPr>
        <w:t>June 29, 2021</w:t>
      </w:r>
    </w:p>
    <w:p w14:paraId="289813E7" w14:textId="5A674DDE"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Accepted: </w:t>
      </w:r>
      <w:ins w:id="0" w:author="作者">
        <w:r w:rsidR="00954C53">
          <w:rPr>
            <w:rFonts w:ascii="Book Antiqua" w:eastAsia="Book Antiqua" w:hAnsi="Book Antiqua" w:cs="Book Antiqua"/>
            <w:b/>
            <w:bCs/>
            <w:color w:val="000000"/>
          </w:rPr>
          <w:t>November 28, 2021</w:t>
        </w:r>
      </w:ins>
    </w:p>
    <w:p w14:paraId="6D404E1F" w14:textId="0D5E22F9"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lastRenderedPageBreak/>
        <w:t xml:space="preserve">Published online: </w:t>
      </w:r>
    </w:p>
    <w:p w14:paraId="5701E6DC" w14:textId="77777777" w:rsidR="00A77B3E" w:rsidRPr="0068076B" w:rsidRDefault="00A77B3E" w:rsidP="0068076B">
      <w:pPr>
        <w:spacing w:line="360" w:lineRule="auto"/>
        <w:jc w:val="both"/>
        <w:rPr>
          <w:rFonts w:ascii="Book Antiqua" w:hAnsi="Book Antiqua"/>
        </w:rPr>
        <w:sectPr w:rsidR="00A77B3E" w:rsidRPr="0068076B" w:rsidSect="0068076B">
          <w:footerReference w:type="default" r:id="rId7"/>
          <w:pgSz w:w="12240" w:h="15840"/>
          <w:pgMar w:top="1440" w:right="1440" w:bottom="1440" w:left="1440" w:header="720" w:footer="720" w:gutter="0"/>
          <w:cols w:space="720"/>
          <w:docGrid w:linePitch="360"/>
        </w:sectPr>
      </w:pPr>
    </w:p>
    <w:p w14:paraId="7F025977"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lastRenderedPageBreak/>
        <w:t>Abstract</w:t>
      </w:r>
    </w:p>
    <w:p w14:paraId="182F1861"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BACKGROUND</w:t>
      </w:r>
    </w:p>
    <w:p w14:paraId="61C6F550" w14:textId="72CFDE06"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Coronavirus disease 2019 (COVID-19) caused by the severe acute respiratory syndrome coronavirus 2 virus most commonly presents with respiratory symptoms. While gastrointestinal (GI) manifestations either at presentation or during hospitalization are also common, their impact on clinical outcomes is controversial. Some studies have described worse outcomes in COVID-19 patients with GI symptoms, while others have shown either no association or a protective effect. There is a need for consistent standards to describe GI symptoms in COVID-19 patients and to assess their effect on clinical outcomes, including mortality and disease severity.</w:t>
      </w:r>
    </w:p>
    <w:p w14:paraId="28BDE11F" w14:textId="77777777" w:rsidR="00A77B3E" w:rsidRPr="0068076B" w:rsidRDefault="00A77B3E" w:rsidP="0068076B">
      <w:pPr>
        <w:spacing w:line="360" w:lineRule="auto"/>
        <w:jc w:val="both"/>
        <w:rPr>
          <w:rFonts w:ascii="Book Antiqua" w:hAnsi="Book Antiqua"/>
        </w:rPr>
      </w:pPr>
    </w:p>
    <w:p w14:paraId="17721AAF"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AIM</w:t>
      </w:r>
    </w:p>
    <w:p w14:paraId="0F767CCD"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To investigate the prevalence of GI symptoms in hospitalized COVID-19 patients and their correlation with disease severity and clinical outcomes.</w:t>
      </w:r>
    </w:p>
    <w:p w14:paraId="4F9E740D" w14:textId="77777777" w:rsidR="00A77B3E" w:rsidRPr="0068076B" w:rsidRDefault="00A77B3E" w:rsidP="0068076B">
      <w:pPr>
        <w:spacing w:line="360" w:lineRule="auto"/>
        <w:jc w:val="both"/>
        <w:rPr>
          <w:rFonts w:ascii="Book Antiqua" w:hAnsi="Book Antiqua"/>
        </w:rPr>
      </w:pPr>
    </w:p>
    <w:p w14:paraId="0CD6FDAD"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METHODS</w:t>
      </w:r>
    </w:p>
    <w:p w14:paraId="2ECE9F5B" w14:textId="2B8577B4"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 xml:space="preserve">We retrospectively reviewed 601 consecutive adult COVID-19 patients requiring hospitalization between May 1-15, 2020. GI symptoms were recorded at admission and during hospitalization. Demographic, clinical, laboratory, and treatment data were retrieved. Clinical outcomes included all-cause mortality, disease severity at presentation, need for intensive care unit (ICU) admission, development of acute respiratory distress syndrome, and need for mechanical ventilation. Multivariate logistic regression model was used to identify independent predictors of the adverse outcomes. </w:t>
      </w:r>
    </w:p>
    <w:p w14:paraId="47C420CD" w14:textId="77777777" w:rsidR="00A77B3E" w:rsidRPr="0068076B" w:rsidRDefault="00A77B3E" w:rsidP="0068076B">
      <w:pPr>
        <w:spacing w:line="360" w:lineRule="auto"/>
        <w:jc w:val="both"/>
        <w:rPr>
          <w:rFonts w:ascii="Book Antiqua" w:hAnsi="Book Antiqua"/>
        </w:rPr>
      </w:pPr>
    </w:p>
    <w:p w14:paraId="4A2B41E5"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RESULTS</w:t>
      </w:r>
    </w:p>
    <w:p w14:paraId="788BDDD5" w14:textId="2E74B870"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 xml:space="preserve">The prevalence of any GI symptom at admission was 27.1% and during hospitalization was 19.8%. The most common symptoms were nausea (98 patients), diarrhea (76 patients), vomiting (73 patients), and epigastric pain or discomfort (69 patients). There was no difference in the mortality between the two groups (6.21%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5.5%,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0.7). Patients with </w:t>
      </w:r>
      <w:r w:rsidRPr="0068076B">
        <w:rPr>
          <w:rFonts w:ascii="Book Antiqua" w:eastAsia="Book Antiqua" w:hAnsi="Book Antiqua" w:cs="Book Antiqua"/>
          <w:color w:val="000000"/>
        </w:rPr>
        <w:lastRenderedPageBreak/>
        <w:t xml:space="preserve">GI symptoms were more likely to have severe disease at presentation (33.13%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22.5%,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and prolonged hospital stay (15 </w:t>
      </w:r>
      <w:r w:rsidR="00D40947">
        <w:rPr>
          <w:rFonts w:ascii="Book Antiqua" w:eastAsia="Book Antiqua" w:hAnsi="Book Antiqua" w:cs="Book Antiqua"/>
          <w:color w:val="000000"/>
        </w:rPr>
        <w:t xml:space="preserve">d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14 d,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0.04). There was no difference in other clinical outcomes, including ICU admission, development of </w:t>
      </w:r>
      <w:r w:rsidR="000B5442" w:rsidRPr="0068076B">
        <w:rPr>
          <w:rFonts w:ascii="Book Antiqua" w:eastAsia="Book Antiqua" w:hAnsi="Book Antiqua" w:cs="Book Antiqua"/>
          <w:color w:val="000000"/>
        </w:rPr>
        <w:t>acute respiratory distress syndrome</w:t>
      </w:r>
      <w:r w:rsidRPr="0068076B">
        <w:rPr>
          <w:rFonts w:ascii="Book Antiqua" w:eastAsia="Book Antiqua" w:hAnsi="Book Antiqua" w:cs="Book Antiqua"/>
          <w:color w:val="000000"/>
        </w:rPr>
        <w:t xml:space="preserve">, or need for mechanical ventilation. Drugs associated with the development of GI symptoms during hospitalization were ribavirin (diarrhea 26.37%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&lt; 0.001, anorexia 17.58%,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 </w:t>
      </w:r>
      <w:r w:rsidR="00DE5B37">
        <w:rPr>
          <w:rFonts w:ascii="Book Antiqua" w:eastAsia="Book Antiqua" w:hAnsi="Book Antiqua" w:cs="Book Antiqua"/>
          <w:color w:val="000000"/>
        </w:rPr>
        <w:t>h</w:t>
      </w:r>
      <w:r w:rsidRPr="0068076B">
        <w:rPr>
          <w:rFonts w:ascii="Book Antiqua" w:eastAsia="Book Antiqua" w:hAnsi="Book Antiqua" w:cs="Book Antiqua"/>
          <w:color w:val="000000"/>
        </w:rPr>
        <w:t xml:space="preserve">ydroxychloroquine (vomiting 28.52%,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0.009) and </w:t>
      </w:r>
      <w:r w:rsidR="00DE5B37">
        <w:rPr>
          <w:rFonts w:ascii="Book Antiqua" w:eastAsia="Book Antiqua" w:hAnsi="Book Antiqua" w:cs="Book Antiqua"/>
          <w:color w:val="000000"/>
        </w:rPr>
        <w:t>l</w:t>
      </w:r>
      <w:r w:rsidRPr="0068076B">
        <w:rPr>
          <w:rFonts w:ascii="Book Antiqua" w:eastAsia="Book Antiqua" w:hAnsi="Book Antiqua" w:cs="Book Antiqua"/>
          <w:color w:val="000000"/>
        </w:rPr>
        <w:t xml:space="preserve">opinavir/ritonavir (nausea 32.65%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0.049, vomiting 31.47%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0.004, and epigastric pain 12.65%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0.048). In the multivariate regression analysis, age &gt; 65 years was associated with increased mortality risk [odds ratio (OR) 7.53</w:t>
      </w:r>
      <w:r w:rsidR="00DE5B37">
        <w:rPr>
          <w:rFonts w:ascii="Book Antiqua" w:eastAsia="Book Antiqua" w:hAnsi="Book Antiqua" w:cs="Book Antiqua"/>
          <w:color w:val="000000"/>
        </w:rPr>
        <w:t>,</w:t>
      </w:r>
      <w:r w:rsidRPr="0068076B">
        <w:rPr>
          <w:rFonts w:ascii="Book Antiqua" w:eastAsia="Book Antiqua" w:hAnsi="Book Antiqua" w:cs="Book Antiqua"/>
          <w:color w:val="000000"/>
        </w:rPr>
        <w:t xml:space="preserve"> confidence interval (CI): 3.09-18.29,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ICU admission </w:t>
      </w:r>
      <w:r w:rsidR="002A1269">
        <w:rPr>
          <w:rFonts w:ascii="Book Antiqua" w:eastAsia="Book Antiqua" w:hAnsi="Book Antiqua" w:cs="Book Antiqua"/>
          <w:color w:val="000000"/>
        </w:rPr>
        <w:t xml:space="preserve">(OR: </w:t>
      </w:r>
      <w:r w:rsidRPr="0068076B">
        <w:rPr>
          <w:rFonts w:ascii="Book Antiqua" w:eastAsia="Book Antiqua" w:hAnsi="Book Antiqua" w:cs="Book Antiqua"/>
          <w:color w:val="000000"/>
        </w:rPr>
        <w:t>1.79</w:t>
      </w:r>
      <w:r w:rsidR="00655B9A">
        <w:rPr>
          <w:rFonts w:ascii="Book Antiqua" w:eastAsia="Book Antiqua" w:hAnsi="Book Antiqua" w:cs="Book Antiqua"/>
          <w:color w:val="000000"/>
        </w:rPr>
        <w:t>,</w:t>
      </w:r>
      <w:r w:rsidRPr="0068076B">
        <w:rPr>
          <w:rFonts w:ascii="Book Antiqua" w:eastAsia="Book Antiqua" w:hAnsi="Book Antiqua" w:cs="Book Antiqua"/>
          <w:color w:val="000000"/>
        </w:rPr>
        <w:t xml:space="preserve"> CI: 1.13-2.83,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0.012), and need for mechanical ventilation </w:t>
      </w:r>
      <w:r w:rsidR="002A1269">
        <w:rPr>
          <w:rFonts w:ascii="Book Antiqua" w:eastAsia="Book Antiqua" w:hAnsi="Book Antiqua" w:cs="Book Antiqua"/>
          <w:color w:val="000000"/>
        </w:rPr>
        <w:t xml:space="preserve">(OR: </w:t>
      </w:r>
      <w:r w:rsidRPr="0068076B">
        <w:rPr>
          <w:rFonts w:ascii="Book Antiqua" w:eastAsia="Book Antiqua" w:hAnsi="Book Antiqua" w:cs="Book Antiqua"/>
          <w:color w:val="000000"/>
        </w:rPr>
        <w:t>1.89</w:t>
      </w:r>
      <w:r w:rsidR="00655B9A">
        <w:rPr>
          <w:rFonts w:ascii="Book Antiqua" w:eastAsia="Book Antiqua" w:hAnsi="Book Antiqua" w:cs="Book Antiqua"/>
          <w:color w:val="000000"/>
        </w:rPr>
        <w:t>,</w:t>
      </w:r>
      <w:r w:rsidRPr="0068076B">
        <w:rPr>
          <w:rFonts w:ascii="Book Antiqua" w:eastAsia="Book Antiqua" w:hAnsi="Book Antiqua" w:cs="Book Antiqua"/>
          <w:color w:val="000000"/>
        </w:rPr>
        <w:t xml:space="preserve"> CI:1.94-2.99,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0.007). Hypertension was</w:t>
      </w:r>
      <w:r w:rsidR="00DE5B37">
        <w:rPr>
          <w:rFonts w:ascii="Book Antiqua" w:eastAsia="Book Antiqua" w:hAnsi="Book Antiqua" w:cs="Book Antiqua"/>
          <w:color w:val="000000"/>
        </w:rPr>
        <w:t xml:space="preserve"> an</w:t>
      </w:r>
      <w:r w:rsidRPr="0068076B">
        <w:rPr>
          <w:rFonts w:ascii="Book Antiqua" w:eastAsia="Book Antiqua" w:hAnsi="Book Antiqua" w:cs="Book Antiqua"/>
          <w:color w:val="000000"/>
        </w:rPr>
        <w:t xml:space="preserve"> independent risk factor for ICU admission </w:t>
      </w:r>
      <w:r w:rsidR="002A1269">
        <w:rPr>
          <w:rFonts w:ascii="Book Antiqua" w:eastAsia="Book Antiqua" w:hAnsi="Book Antiqua" w:cs="Book Antiqua"/>
          <w:color w:val="000000"/>
        </w:rPr>
        <w:t xml:space="preserve">(OR: </w:t>
      </w:r>
      <w:r w:rsidRPr="0068076B">
        <w:rPr>
          <w:rFonts w:ascii="Book Antiqua" w:eastAsia="Book Antiqua" w:hAnsi="Book Antiqua" w:cs="Book Antiqua"/>
          <w:color w:val="000000"/>
        </w:rPr>
        <w:t>1.82</w:t>
      </w:r>
      <w:r w:rsidR="00655B9A">
        <w:rPr>
          <w:rFonts w:ascii="Book Antiqua" w:eastAsia="Book Antiqua" w:hAnsi="Book Antiqua" w:cs="Book Antiqua"/>
          <w:color w:val="000000"/>
        </w:rPr>
        <w:t>,</w:t>
      </w:r>
      <w:r w:rsidRPr="0068076B">
        <w:rPr>
          <w:rFonts w:ascii="Book Antiqua" w:eastAsia="Book Antiqua" w:hAnsi="Book Antiqua" w:cs="Book Antiqua"/>
          <w:color w:val="000000"/>
        </w:rPr>
        <w:t xml:space="preserve"> CI:1.17-2.84,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0.008) and need for mechanical ventilation </w:t>
      </w:r>
      <w:r w:rsidR="002A1269">
        <w:rPr>
          <w:rFonts w:ascii="Book Antiqua" w:eastAsia="Book Antiqua" w:hAnsi="Book Antiqua" w:cs="Book Antiqua"/>
          <w:color w:val="000000"/>
        </w:rPr>
        <w:t xml:space="preserve">(OR: </w:t>
      </w:r>
      <w:r w:rsidRPr="0068076B">
        <w:rPr>
          <w:rFonts w:ascii="Book Antiqua" w:eastAsia="Book Antiqua" w:hAnsi="Book Antiqua" w:cs="Book Antiqua"/>
          <w:color w:val="000000"/>
        </w:rPr>
        <w:t>1.66</w:t>
      </w:r>
      <w:r w:rsidR="00655B9A">
        <w:rPr>
          <w:rFonts w:ascii="Book Antiqua" w:eastAsia="Book Antiqua" w:hAnsi="Book Antiqua" w:cs="Book Antiqua"/>
          <w:color w:val="000000"/>
        </w:rPr>
        <w:t>,</w:t>
      </w:r>
      <w:r w:rsidRPr="0068076B">
        <w:rPr>
          <w:rFonts w:ascii="Book Antiqua" w:eastAsia="Book Antiqua" w:hAnsi="Book Antiqua" w:cs="Book Antiqua"/>
          <w:color w:val="000000"/>
        </w:rPr>
        <w:t xml:space="preserve"> CI: 1.05-2.62,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0.028).</w:t>
      </w:r>
    </w:p>
    <w:p w14:paraId="28CA26F2" w14:textId="77777777" w:rsidR="00A77B3E" w:rsidRPr="0068076B" w:rsidRDefault="00A77B3E" w:rsidP="0068076B">
      <w:pPr>
        <w:spacing w:line="360" w:lineRule="auto"/>
        <w:jc w:val="both"/>
        <w:rPr>
          <w:rFonts w:ascii="Book Antiqua" w:hAnsi="Book Antiqua"/>
        </w:rPr>
      </w:pPr>
    </w:p>
    <w:p w14:paraId="6E44E169"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CONCLUSION</w:t>
      </w:r>
    </w:p>
    <w:p w14:paraId="63886EA1" w14:textId="4ED4638B"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Patients with GI symptoms are more likely to have severe disease at presentation; however, mortality and disease progression is not different between the two groups.</w:t>
      </w:r>
    </w:p>
    <w:p w14:paraId="04090F80" w14:textId="77777777" w:rsidR="00A77B3E" w:rsidRPr="0068076B" w:rsidRDefault="00A77B3E" w:rsidP="0068076B">
      <w:pPr>
        <w:spacing w:line="360" w:lineRule="auto"/>
        <w:jc w:val="both"/>
        <w:rPr>
          <w:rFonts w:ascii="Book Antiqua" w:hAnsi="Book Antiqua"/>
        </w:rPr>
      </w:pPr>
    </w:p>
    <w:p w14:paraId="6AA4626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Key Words: </w:t>
      </w:r>
      <w:r w:rsidRPr="0068076B">
        <w:rPr>
          <w:rFonts w:ascii="Book Antiqua" w:eastAsia="Book Antiqua" w:hAnsi="Book Antiqua" w:cs="Book Antiqua"/>
          <w:color w:val="000000"/>
        </w:rPr>
        <w:t>COVID-19; Gastrointestinal manifestations; Mortality; Intensive care unit admission; Mechanical ventilation; Disease severity</w:t>
      </w:r>
    </w:p>
    <w:p w14:paraId="3F5F5558" w14:textId="77777777" w:rsidR="00A77B3E" w:rsidRPr="0068076B" w:rsidRDefault="00A77B3E" w:rsidP="0068076B">
      <w:pPr>
        <w:spacing w:line="360" w:lineRule="auto"/>
        <w:jc w:val="both"/>
        <w:rPr>
          <w:rFonts w:ascii="Book Antiqua" w:hAnsi="Book Antiqua"/>
        </w:rPr>
      </w:pPr>
    </w:p>
    <w:p w14:paraId="4759E197" w14:textId="03F751F2"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Khan MU, Mushtaq K, Alsoub DH, Iqbal P, Ata F, Chaudhry HS, Iqbal F, Balaraju G, Maslamani MAA, Varughese B, Singh R, Ejji KA, Kaabi SA, Kamel YM, Butt AA. Digestive system involvement and clinical outcomes among COVID-19 patients</w:t>
      </w:r>
      <w:r w:rsidR="002A1269">
        <w:rPr>
          <w:rFonts w:ascii="Book Antiqua" w:eastAsia="Book Antiqua" w:hAnsi="Book Antiqua" w:cs="Book Antiqua"/>
          <w:color w:val="000000"/>
        </w:rPr>
        <w:t>:</w:t>
      </w:r>
      <w:r w:rsidRPr="0068076B">
        <w:rPr>
          <w:rFonts w:ascii="Book Antiqua" w:eastAsia="Book Antiqua" w:hAnsi="Book Antiqua" w:cs="Book Antiqua"/>
          <w:color w:val="000000"/>
        </w:rPr>
        <w:t xml:space="preserve"> </w:t>
      </w:r>
      <w:r w:rsidR="002A1269">
        <w:rPr>
          <w:rFonts w:ascii="Book Antiqua" w:eastAsia="Book Antiqua" w:hAnsi="Book Antiqua" w:cs="Book Antiqua"/>
          <w:color w:val="000000"/>
        </w:rPr>
        <w:t>A</w:t>
      </w:r>
      <w:r w:rsidRPr="0068076B">
        <w:rPr>
          <w:rFonts w:ascii="Book Antiqua" w:eastAsia="Book Antiqua" w:hAnsi="Book Antiqua" w:cs="Book Antiqua"/>
          <w:color w:val="000000"/>
        </w:rPr>
        <w:t xml:space="preserve"> retrospective cohort study from Qatar. </w:t>
      </w:r>
      <w:r w:rsidRPr="0068076B">
        <w:rPr>
          <w:rFonts w:ascii="Book Antiqua" w:eastAsia="Book Antiqua" w:hAnsi="Book Antiqua" w:cs="Book Antiqua"/>
          <w:i/>
          <w:iCs/>
          <w:color w:val="000000"/>
        </w:rPr>
        <w:t>World J Gastroenterol</w:t>
      </w:r>
      <w:r w:rsidRPr="0068076B">
        <w:rPr>
          <w:rFonts w:ascii="Book Antiqua" w:eastAsia="Book Antiqua" w:hAnsi="Book Antiqua" w:cs="Book Antiqua"/>
          <w:color w:val="000000"/>
        </w:rPr>
        <w:t xml:space="preserve"> 2021; In press</w:t>
      </w:r>
    </w:p>
    <w:p w14:paraId="5E3048C7" w14:textId="77777777" w:rsidR="00A77B3E" w:rsidRPr="0068076B" w:rsidRDefault="00A77B3E" w:rsidP="0068076B">
      <w:pPr>
        <w:spacing w:line="360" w:lineRule="auto"/>
        <w:jc w:val="both"/>
        <w:rPr>
          <w:rFonts w:ascii="Book Antiqua" w:hAnsi="Book Antiqua"/>
        </w:rPr>
      </w:pPr>
    </w:p>
    <w:p w14:paraId="65D0ACEE" w14:textId="15E03F48" w:rsidR="00FF7E6A" w:rsidRDefault="001F6AB7" w:rsidP="00D163ED">
      <w:pPr>
        <w:spacing w:line="360" w:lineRule="auto"/>
        <w:jc w:val="both"/>
        <w:rPr>
          <w:rFonts w:ascii="Book Antiqua" w:eastAsia="Book Antiqua" w:hAnsi="Book Antiqua" w:cs="Book Antiqua"/>
          <w:color w:val="000000"/>
        </w:rPr>
      </w:pPr>
      <w:r w:rsidRPr="0068076B">
        <w:rPr>
          <w:rFonts w:ascii="Book Antiqua" w:eastAsia="Book Antiqua" w:hAnsi="Book Antiqua" w:cs="Book Antiqua"/>
          <w:b/>
          <w:bCs/>
          <w:color w:val="000000"/>
        </w:rPr>
        <w:t xml:space="preserve">Core Tip: </w:t>
      </w:r>
      <w:r w:rsidRPr="0068076B">
        <w:rPr>
          <w:rFonts w:ascii="Book Antiqua" w:eastAsia="Book Antiqua" w:hAnsi="Book Antiqua" w:cs="Book Antiqua"/>
          <w:color w:val="000000"/>
        </w:rPr>
        <w:t xml:space="preserve">There is a high prevalence of gastrointestinal symptoms in coronavirus disease 2019 patients both at presentation and during hospitalization. Drugs are associated with the development of </w:t>
      </w:r>
      <w:r w:rsidR="00655B9A" w:rsidRPr="0068076B">
        <w:rPr>
          <w:rFonts w:ascii="Book Antiqua" w:eastAsia="Book Antiqua" w:hAnsi="Book Antiqua" w:cs="Book Antiqua"/>
          <w:color w:val="000000"/>
        </w:rPr>
        <w:t>gastrointestinal</w:t>
      </w:r>
      <w:r w:rsidRPr="0068076B">
        <w:rPr>
          <w:rFonts w:ascii="Book Antiqua" w:eastAsia="Book Antiqua" w:hAnsi="Book Antiqua" w:cs="Book Antiqua"/>
          <w:color w:val="000000"/>
        </w:rPr>
        <w:t xml:space="preserve"> symptoms during hospitalization. The presence of </w:t>
      </w:r>
      <w:r w:rsidR="00655B9A" w:rsidRPr="0068076B">
        <w:rPr>
          <w:rFonts w:ascii="Book Antiqua" w:eastAsia="Book Antiqua" w:hAnsi="Book Antiqua" w:cs="Book Antiqua"/>
          <w:color w:val="000000"/>
        </w:rPr>
        <w:lastRenderedPageBreak/>
        <w:t>gastrointestinal</w:t>
      </w:r>
      <w:r w:rsidRPr="0068076B">
        <w:rPr>
          <w:rFonts w:ascii="Book Antiqua" w:eastAsia="Book Antiqua" w:hAnsi="Book Antiqua" w:cs="Book Antiqua"/>
          <w:color w:val="000000"/>
        </w:rPr>
        <w:t xml:space="preserve"> symptoms in </w:t>
      </w:r>
      <w:r w:rsidR="00655B9A" w:rsidRPr="0068076B">
        <w:rPr>
          <w:rFonts w:ascii="Book Antiqua" w:eastAsia="Book Antiqua" w:hAnsi="Book Antiqua" w:cs="Book Antiqua"/>
          <w:color w:val="000000"/>
        </w:rPr>
        <w:t>coronavirus disease 2019</w:t>
      </w:r>
      <w:r w:rsidR="00FF7E6A">
        <w:rPr>
          <w:rFonts w:ascii="Book Antiqua" w:eastAsia="Book Antiqua" w:hAnsi="Book Antiqua" w:cs="Book Antiqua"/>
          <w:color w:val="000000"/>
        </w:rPr>
        <w:t xml:space="preserve"> </w:t>
      </w:r>
      <w:r w:rsidRPr="0068076B">
        <w:rPr>
          <w:rFonts w:ascii="Book Antiqua" w:eastAsia="Book Antiqua" w:hAnsi="Book Antiqua" w:cs="Book Antiqua"/>
          <w:color w:val="000000"/>
        </w:rPr>
        <w:t>patients is associated with disease severity at presentation but is not a predictor of mortality or disease progression.</w:t>
      </w:r>
      <w:r w:rsidR="00FF7E6A">
        <w:rPr>
          <w:rFonts w:ascii="Book Antiqua" w:eastAsia="Book Antiqua" w:hAnsi="Book Antiqua" w:cs="Book Antiqua"/>
          <w:color w:val="000000"/>
        </w:rPr>
        <w:br w:type="page"/>
      </w:r>
    </w:p>
    <w:p w14:paraId="084ED06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aps/>
          <w:color w:val="000000"/>
          <w:u w:val="single"/>
        </w:rPr>
        <w:lastRenderedPageBreak/>
        <w:t>INTRODUCTION</w:t>
      </w:r>
    </w:p>
    <w:p w14:paraId="529D1505" w14:textId="56E8759C"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Severe acute respiratory syndrome coronavirus 2 (SARS-CoV2) infection presents most commonly as a respiratory illness with symptoms including fever, cough, and shortness of breath. Disease severity ranges from mild disease requiring no intervention to severe illness requiring intensive care unit (ICU) admission and mechanical ventilation</w:t>
      </w:r>
      <w:r w:rsidRPr="0068076B">
        <w:rPr>
          <w:rFonts w:ascii="Book Antiqua" w:eastAsia="Book Antiqua" w:hAnsi="Book Antiqua" w:cs="Book Antiqua"/>
          <w:color w:val="000000"/>
          <w:vertAlign w:val="superscript"/>
        </w:rPr>
        <w:t>[1,2]</w:t>
      </w:r>
      <w:r w:rsidRPr="0068076B">
        <w:rPr>
          <w:rFonts w:ascii="Book Antiqua" w:eastAsia="Book Antiqua" w:hAnsi="Book Antiqua" w:cs="Book Antiqua"/>
          <w:color w:val="000000"/>
        </w:rPr>
        <w:t>. While most studies have focused on respiratory manifestations of coronavirus disease 2019 (COVID-19), extra</w:t>
      </w:r>
      <w:r w:rsidR="00B500DA">
        <w:rPr>
          <w:rFonts w:ascii="Book Antiqua" w:eastAsia="Book Antiqua" w:hAnsi="Book Antiqua" w:cs="Book Antiqua"/>
          <w:color w:val="000000"/>
        </w:rPr>
        <w:t>-</w:t>
      </w:r>
      <w:r w:rsidRPr="0068076B">
        <w:rPr>
          <w:rFonts w:ascii="Book Antiqua" w:eastAsia="Book Antiqua" w:hAnsi="Book Antiqua" w:cs="Book Antiqua"/>
          <w:color w:val="000000"/>
        </w:rPr>
        <w:t>respiratory manifestations have also been described, including gastrointestinal (GI) symptoms and liver enzyme abnormalities</w:t>
      </w:r>
      <w:r w:rsidRPr="0068076B">
        <w:rPr>
          <w:rFonts w:ascii="Book Antiqua" w:eastAsia="Book Antiqua" w:hAnsi="Book Antiqua" w:cs="Book Antiqua"/>
          <w:color w:val="000000"/>
          <w:vertAlign w:val="superscript"/>
        </w:rPr>
        <w:t>[3,4]</w:t>
      </w:r>
      <w:r w:rsidRPr="0068076B">
        <w:rPr>
          <w:rFonts w:ascii="Book Antiqua" w:eastAsia="Book Antiqua" w:hAnsi="Book Antiqua" w:cs="Book Antiqua"/>
          <w:color w:val="000000"/>
        </w:rPr>
        <w:t>. The prevalence of GI symptoms in COVID-19 patients ranges from 7% to 15%</w:t>
      </w:r>
      <w:r w:rsidRPr="0068076B">
        <w:rPr>
          <w:rFonts w:ascii="Book Antiqua" w:eastAsia="Book Antiqua" w:hAnsi="Book Antiqua" w:cs="Book Antiqua"/>
          <w:color w:val="000000"/>
          <w:vertAlign w:val="superscript"/>
        </w:rPr>
        <w:t>[5,6]</w:t>
      </w:r>
      <w:r w:rsidRPr="0068076B">
        <w:rPr>
          <w:rFonts w:ascii="Book Antiqua" w:eastAsia="Book Antiqua" w:hAnsi="Book Antiqua" w:cs="Book Antiqua"/>
          <w:color w:val="000000"/>
        </w:rPr>
        <w:t>. Fecal shedding of SARS-CoV-2 has been reported in 40.5%-48.1% of the patients</w:t>
      </w:r>
      <w:r w:rsidRPr="0068076B">
        <w:rPr>
          <w:rFonts w:ascii="Book Antiqua" w:eastAsia="Book Antiqua" w:hAnsi="Book Antiqua" w:cs="Book Antiqua"/>
          <w:color w:val="000000"/>
          <w:vertAlign w:val="superscript"/>
        </w:rPr>
        <w:t>[7,8]</w:t>
      </w:r>
      <w:r w:rsidRPr="0068076B">
        <w:rPr>
          <w:rFonts w:ascii="Book Antiqua" w:eastAsia="Book Antiqua" w:hAnsi="Book Antiqua" w:cs="Book Antiqua"/>
          <w:color w:val="000000"/>
        </w:rPr>
        <w:t>. The significant variation in the proportion of patients with GI symptoms among different studies might be related to geographical region</w:t>
      </w:r>
      <w:r w:rsidRPr="0068076B">
        <w:rPr>
          <w:rFonts w:ascii="Book Antiqua" w:eastAsia="Book Antiqua" w:hAnsi="Book Antiqua" w:cs="Book Antiqua"/>
          <w:color w:val="000000"/>
          <w:vertAlign w:val="superscript"/>
        </w:rPr>
        <w:t>[5]</w:t>
      </w:r>
      <w:r w:rsidRPr="0068076B">
        <w:rPr>
          <w:rFonts w:ascii="Book Antiqua" w:eastAsia="Book Antiqua" w:hAnsi="Book Antiqua" w:cs="Book Antiqua"/>
          <w:color w:val="000000"/>
        </w:rPr>
        <w:t xml:space="preserve"> and whether symptoms were reported on admission or during hospitalization</w:t>
      </w:r>
      <w:r w:rsidRPr="0068076B">
        <w:rPr>
          <w:rFonts w:ascii="Book Antiqua" w:eastAsia="Book Antiqua" w:hAnsi="Book Antiqua" w:cs="Book Antiqua"/>
          <w:color w:val="000000"/>
          <w:vertAlign w:val="superscript"/>
        </w:rPr>
        <w:t>[3,9]</w:t>
      </w:r>
    </w:p>
    <w:p w14:paraId="6F3C3D5A" w14:textId="77777777"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Diarrhea, nausea, vomiting, and abdominal pain are the most frequently reported GI symptoms</w:t>
      </w:r>
      <w:r w:rsidRPr="0068076B">
        <w:rPr>
          <w:rFonts w:ascii="Book Antiqua" w:eastAsia="Book Antiqua" w:hAnsi="Book Antiqua" w:cs="Book Antiqua"/>
          <w:color w:val="000000"/>
          <w:vertAlign w:val="superscript"/>
        </w:rPr>
        <w:t>[5,8]</w:t>
      </w:r>
      <w:r w:rsidRPr="0068076B">
        <w:rPr>
          <w:rFonts w:ascii="Book Antiqua" w:eastAsia="Book Antiqua" w:hAnsi="Book Antiqua" w:cs="Book Antiqua"/>
          <w:color w:val="000000"/>
        </w:rPr>
        <w:t>. The association between GI symptoms and adverse outcomes in patients with SARS-CoV-2 infection is controversial</w:t>
      </w:r>
      <w:r w:rsidRPr="0068076B">
        <w:rPr>
          <w:rFonts w:ascii="Book Antiqua" w:eastAsia="Book Antiqua" w:hAnsi="Book Antiqua" w:cs="Book Antiqua"/>
          <w:color w:val="000000"/>
          <w:vertAlign w:val="superscript"/>
        </w:rPr>
        <w:t>[8,10–13]</w:t>
      </w:r>
      <w:r w:rsidRPr="0068076B">
        <w:rPr>
          <w:rFonts w:ascii="Book Antiqua" w:eastAsia="Book Antiqua" w:hAnsi="Book Antiqua" w:cs="Book Antiqua"/>
          <w:color w:val="000000"/>
        </w:rPr>
        <w:t>. Some studies have shown an inverse correlation between GI symptoms and adverse outcomes, including mortality</w:t>
      </w:r>
      <w:r w:rsidRPr="0068076B">
        <w:rPr>
          <w:rFonts w:ascii="Book Antiqua" w:eastAsia="Book Antiqua" w:hAnsi="Book Antiqua" w:cs="Book Antiqua"/>
          <w:color w:val="000000"/>
          <w:vertAlign w:val="superscript"/>
        </w:rPr>
        <w:t>[10,11,14]</w:t>
      </w:r>
      <w:r w:rsidRPr="0068076B">
        <w:rPr>
          <w:rFonts w:ascii="Book Antiqua" w:eastAsia="Book Antiqua" w:hAnsi="Book Antiqua" w:cs="Book Antiqua"/>
          <w:color w:val="000000"/>
        </w:rPr>
        <w:t>, while others have shown a direct correlation of GI symptoms with disease severity and adverse outcomes</w:t>
      </w:r>
      <w:r w:rsidRPr="0068076B">
        <w:rPr>
          <w:rFonts w:ascii="Book Antiqua" w:eastAsia="Book Antiqua" w:hAnsi="Book Antiqua" w:cs="Book Antiqua"/>
          <w:color w:val="000000"/>
          <w:vertAlign w:val="superscript"/>
        </w:rPr>
        <w:t>[8,12]</w:t>
      </w:r>
      <w:r w:rsidRPr="0068076B">
        <w:rPr>
          <w:rFonts w:ascii="Book Antiqua" w:eastAsia="Book Antiqua" w:hAnsi="Book Antiqua" w:cs="Book Antiqua"/>
          <w:color w:val="000000"/>
        </w:rPr>
        <w:t>. Still others, including a recent meta-analysis, have shown that GI symptoms bear no association with adverse outcomes or mortality</w:t>
      </w:r>
      <w:r w:rsidRPr="0068076B">
        <w:rPr>
          <w:rFonts w:ascii="Book Antiqua" w:eastAsia="Book Antiqua" w:hAnsi="Book Antiqua" w:cs="Book Antiqua"/>
          <w:color w:val="000000"/>
          <w:vertAlign w:val="superscript"/>
        </w:rPr>
        <w:t>[13,15]</w:t>
      </w:r>
      <w:r w:rsidRPr="0068076B">
        <w:rPr>
          <w:rFonts w:ascii="Book Antiqua" w:eastAsia="Book Antiqua" w:hAnsi="Book Antiqua" w:cs="Book Antiqua"/>
          <w:color w:val="000000"/>
        </w:rPr>
        <w:t xml:space="preserve">. Studies are needed with consistent standards for describing GI symptoms and distinguishing between GI symptoms on admission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symptoms that develop during the hospital stay to determine whether GI symptoms have correlation to disease severity.</w:t>
      </w:r>
    </w:p>
    <w:p w14:paraId="750A8C0B" w14:textId="77777777"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The aim of our study was to evaluate the prevalence of GI symptoms in COVID-19 patients at admission and during hospitalization and their association with adverse outcomes, including mortality.</w:t>
      </w:r>
    </w:p>
    <w:p w14:paraId="30AB86FF" w14:textId="77777777" w:rsidR="00A77B3E" w:rsidRPr="0068076B" w:rsidRDefault="00A77B3E" w:rsidP="0068076B">
      <w:pPr>
        <w:spacing w:line="360" w:lineRule="auto"/>
        <w:ind w:firstLine="480"/>
        <w:jc w:val="both"/>
        <w:rPr>
          <w:rFonts w:ascii="Book Antiqua" w:hAnsi="Book Antiqua"/>
        </w:rPr>
      </w:pPr>
    </w:p>
    <w:p w14:paraId="3F66A7FF"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aps/>
          <w:color w:val="000000"/>
          <w:u w:val="single"/>
        </w:rPr>
        <w:t>MATERIALS AND METHODS</w:t>
      </w:r>
    </w:p>
    <w:p w14:paraId="6047C6CA"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t>Study design and participants</w:t>
      </w:r>
    </w:p>
    <w:p w14:paraId="3CA21577" w14:textId="2EF4D450"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lastRenderedPageBreak/>
        <w:t>We conducted a retrospective cohort study investigating the epidemiological and clinical characteristics and outcomes among consecutive adult patients with SARS-CoV-2 infection who were admitted to one of the dedicated COVID-19 hospitals in the state of Qatar between May 1-15, 2020. SARS-CoV-2 infection was diagnosed by real-time polymerase chain reaction assays Cobas SARS-CoV-2 Test (Roche Diagnostics, Rotkreuz, Switzerland) or TaqPath COVID-19 Combo Kit (Thermo Fisher Scientific, Waltham, M</w:t>
      </w:r>
      <w:r w:rsidR="00E13415">
        <w:rPr>
          <w:rFonts w:ascii="Book Antiqua" w:eastAsia="Book Antiqua" w:hAnsi="Book Antiqua" w:cs="Book Antiqua"/>
          <w:color w:val="000000"/>
        </w:rPr>
        <w:t>A, United States</w:t>
      </w:r>
      <w:r w:rsidRPr="0068076B">
        <w:rPr>
          <w:rFonts w:ascii="Book Antiqua" w:eastAsia="Book Antiqua" w:hAnsi="Book Antiqua" w:cs="Book Antiqua"/>
          <w:color w:val="000000"/>
        </w:rPr>
        <w:t>) on nasopharyngeal and throat swabs.</w:t>
      </w:r>
    </w:p>
    <w:p w14:paraId="311E4727" w14:textId="6817F046"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The severity of COVID-19 was defined according to the World Health Organization guidelines and categorized into five groups</w:t>
      </w:r>
      <w:r w:rsidRPr="0068076B">
        <w:rPr>
          <w:rFonts w:ascii="Book Antiqua" w:eastAsia="Book Antiqua" w:hAnsi="Book Antiqua" w:cs="Book Antiqua"/>
          <w:color w:val="000000"/>
          <w:vertAlign w:val="superscript"/>
        </w:rPr>
        <w:t>[16]</w:t>
      </w:r>
      <w:r w:rsidRPr="0068076B">
        <w:rPr>
          <w:rFonts w:ascii="Book Antiqua" w:eastAsia="Book Antiqua" w:hAnsi="Book Antiqua" w:cs="Book Antiqua"/>
          <w:color w:val="000000"/>
        </w:rPr>
        <w:t xml:space="preserve"> (see Supplementary material, Appendix). Demographic, clinical, laboratory, treatment, and outcome data were retrieved from the electronic medical records. These included a complete blood count, renal function, electrolytes, coagulation profile, liver function tests, and other biochemical markers including creatine kinase, lactate dehydrogenase, C-reactive protein, troponin-T, serum lipase, amylase, procalcitonin, and ferritin. Microbiological investigations, including blood, respiratory, fecal, and urine cultures, were reviewed. Radiologic assessments included chest radiography on admission and subsequent chest computed tomography or </w:t>
      </w:r>
      <w:r w:rsidR="003C36A3" w:rsidRPr="0068076B">
        <w:rPr>
          <w:rFonts w:ascii="Book Antiqua" w:eastAsia="Book Antiqua" w:hAnsi="Book Antiqua" w:cs="Book Antiqua"/>
          <w:color w:val="000000"/>
        </w:rPr>
        <w:t xml:space="preserve">abdomen </w:t>
      </w:r>
      <w:r w:rsidRPr="0068076B">
        <w:rPr>
          <w:rFonts w:ascii="Book Antiqua" w:eastAsia="Book Antiqua" w:hAnsi="Book Antiqua" w:cs="Book Antiqua"/>
          <w:color w:val="000000"/>
        </w:rPr>
        <w:t>ultrasound according to the patient</w:t>
      </w:r>
      <w:r w:rsidR="003C36A3">
        <w:rPr>
          <w:rFonts w:ascii="Book Antiqua" w:eastAsia="Book Antiqua" w:hAnsi="Book Antiqua" w:cs="Book Antiqua"/>
          <w:color w:val="000000"/>
        </w:rPr>
        <w:t>’</w:t>
      </w:r>
      <w:r w:rsidRPr="0068076B">
        <w:rPr>
          <w:rFonts w:ascii="Book Antiqua" w:eastAsia="Book Antiqua" w:hAnsi="Book Antiqua" w:cs="Book Antiqua"/>
          <w:color w:val="000000"/>
        </w:rPr>
        <w:t>s clinical care needs. X-ray findings were recorded from the medical records and by examining the films.</w:t>
      </w:r>
    </w:p>
    <w:p w14:paraId="719C8399" w14:textId="77777777" w:rsidR="00A77B3E" w:rsidRPr="0068076B" w:rsidRDefault="00A77B3E" w:rsidP="0068076B">
      <w:pPr>
        <w:spacing w:line="360" w:lineRule="auto"/>
        <w:ind w:firstLine="480"/>
        <w:jc w:val="both"/>
        <w:rPr>
          <w:rFonts w:ascii="Book Antiqua" w:hAnsi="Book Antiqua"/>
        </w:rPr>
      </w:pPr>
    </w:p>
    <w:p w14:paraId="1C717C05"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t>Outcomes and definitions</w:t>
      </w:r>
    </w:p>
    <w:p w14:paraId="48AF93F9" w14:textId="79699C65"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The primary outcome was all-cause mortality during the hospitalization. Secondary outcomes included disease severity at admission, disease progression defined by admission to the ICU, development of acute respiratory distress syndrome, and need for mechanical ventilation. Other outcomes included the development of septic shock and length of hospital stay. All outcomes were compared between those with and without GI symptoms at admission.</w:t>
      </w:r>
    </w:p>
    <w:p w14:paraId="12CC8E3A" w14:textId="1CBE1089"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 xml:space="preserve">GI symptoms were defined by the presence of at least one of the following symptoms: </w:t>
      </w:r>
      <w:r w:rsidR="003C36A3">
        <w:rPr>
          <w:rFonts w:ascii="Book Antiqua" w:eastAsia="Book Antiqua" w:hAnsi="Book Antiqua" w:cs="Book Antiqua"/>
          <w:color w:val="000000"/>
        </w:rPr>
        <w:t>n</w:t>
      </w:r>
      <w:r w:rsidRPr="0068076B">
        <w:rPr>
          <w:rFonts w:ascii="Book Antiqua" w:eastAsia="Book Antiqua" w:hAnsi="Book Antiqua" w:cs="Book Antiqua"/>
          <w:color w:val="000000"/>
        </w:rPr>
        <w:t xml:space="preserve">ausea, vomiting, diarrhea, epigastric pain or discomfort, acid reflux, anorexia, or GI bleeding. GI symptoms were recorded on admission and during hospitalization to </w:t>
      </w:r>
      <w:r w:rsidRPr="0068076B">
        <w:rPr>
          <w:rFonts w:ascii="Book Antiqua" w:eastAsia="Book Antiqua" w:hAnsi="Book Antiqua" w:cs="Book Antiqua"/>
          <w:color w:val="000000"/>
        </w:rPr>
        <w:lastRenderedPageBreak/>
        <w:t xml:space="preserve">determine the influence of medical therapy and other external factors. Diarrhea was defined as the passing of loose stools &gt; </w:t>
      </w:r>
      <w:r w:rsidR="003C36A3">
        <w:rPr>
          <w:rFonts w:ascii="Book Antiqua" w:eastAsia="Book Antiqua" w:hAnsi="Book Antiqua" w:cs="Book Antiqua"/>
          <w:color w:val="000000"/>
        </w:rPr>
        <w:t>three</w:t>
      </w:r>
      <w:r w:rsidRPr="0068076B">
        <w:rPr>
          <w:rFonts w:ascii="Book Antiqua" w:eastAsia="Book Antiqua" w:hAnsi="Book Antiqua" w:cs="Book Antiqua"/>
          <w:color w:val="000000"/>
        </w:rPr>
        <w:t xml:space="preserve"> times per day with a negative stool culture for routine bacterial pathogens. Diarrhea that developed during hospitalization was recorded only after recording negative stool culture and absence of </w:t>
      </w:r>
      <w:r w:rsidRPr="00D163ED">
        <w:rPr>
          <w:rFonts w:ascii="Book Antiqua" w:eastAsia="Book Antiqua" w:hAnsi="Book Antiqua" w:cs="Book Antiqua"/>
          <w:i/>
          <w:iCs/>
          <w:color w:val="000000"/>
        </w:rPr>
        <w:t>Clostridium difficile</w:t>
      </w:r>
      <w:r w:rsidRPr="0068076B">
        <w:rPr>
          <w:rFonts w:ascii="Book Antiqua" w:eastAsia="Book Antiqua" w:hAnsi="Book Antiqua" w:cs="Book Antiqua"/>
          <w:color w:val="000000"/>
        </w:rPr>
        <w:t xml:space="preserve"> infection. Liver enzyme abnormalities were classified into normal, borderline </w:t>
      </w:r>
      <w:r w:rsidR="00B60692">
        <w:rPr>
          <w:rFonts w:ascii="Book Antiqua" w:eastAsia="Book Antiqua" w:hAnsi="Book Antiqua" w:cs="Book Antiqua"/>
          <w:color w:val="000000"/>
        </w:rPr>
        <w:t>(</w:t>
      </w:r>
      <w:r w:rsidRPr="0068076B">
        <w:rPr>
          <w:rFonts w:ascii="Book Antiqua" w:eastAsia="Book Antiqua" w:hAnsi="Book Antiqua" w:cs="Book Antiqua"/>
          <w:color w:val="000000"/>
        </w:rPr>
        <w:t xml:space="preserve">&lt; 2 × upper limit </w:t>
      </w:r>
      <w:r w:rsidR="00B60692">
        <w:rPr>
          <w:rFonts w:ascii="Book Antiqua" w:eastAsia="Book Antiqua" w:hAnsi="Book Antiqua" w:cs="Book Antiqua"/>
          <w:color w:val="000000"/>
        </w:rPr>
        <w:t xml:space="preserve">of </w:t>
      </w:r>
      <w:r w:rsidRPr="0068076B">
        <w:rPr>
          <w:rFonts w:ascii="Book Antiqua" w:eastAsia="Book Antiqua" w:hAnsi="Book Antiqua" w:cs="Book Antiqua"/>
          <w:color w:val="000000"/>
        </w:rPr>
        <w:t xml:space="preserve">normal), mild impairment (2–5 × elevation), moderate (5–10 × elevation), and severe (&gt; 10 × </w:t>
      </w:r>
      <w:r w:rsidR="00B60692" w:rsidRPr="0068076B">
        <w:rPr>
          <w:rFonts w:ascii="Book Antiqua" w:eastAsia="Book Antiqua" w:hAnsi="Book Antiqua" w:cs="Book Antiqua"/>
          <w:color w:val="000000"/>
        </w:rPr>
        <w:t xml:space="preserve">upper limit </w:t>
      </w:r>
      <w:r w:rsidR="00B60692">
        <w:rPr>
          <w:rFonts w:ascii="Book Antiqua" w:eastAsia="Book Antiqua" w:hAnsi="Book Antiqua" w:cs="Book Antiqua"/>
          <w:color w:val="000000"/>
        </w:rPr>
        <w:t xml:space="preserve">of </w:t>
      </w:r>
      <w:r w:rsidR="00B60692" w:rsidRPr="0068076B">
        <w:rPr>
          <w:rFonts w:ascii="Book Antiqua" w:eastAsia="Book Antiqua" w:hAnsi="Book Antiqua" w:cs="Book Antiqua"/>
          <w:color w:val="000000"/>
        </w:rPr>
        <w:t>normal</w:t>
      </w:r>
      <w:r w:rsidRPr="0068076B">
        <w:rPr>
          <w:rFonts w:ascii="Book Antiqua" w:eastAsia="Book Antiqua" w:hAnsi="Book Antiqua" w:cs="Book Antiqua"/>
          <w:color w:val="000000"/>
        </w:rPr>
        <w:t>).</w:t>
      </w:r>
    </w:p>
    <w:p w14:paraId="4C790795" w14:textId="34B814AF"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 xml:space="preserve">Travel history in the </w:t>
      </w:r>
      <w:r w:rsidR="00E23CC7">
        <w:rPr>
          <w:rFonts w:ascii="Book Antiqua" w:eastAsia="Book Antiqua" w:hAnsi="Book Antiqua" w:cs="Book Antiqua"/>
          <w:color w:val="000000"/>
        </w:rPr>
        <w:t>3</w:t>
      </w:r>
      <w:r w:rsidRPr="0068076B">
        <w:rPr>
          <w:rFonts w:ascii="Book Antiqua" w:eastAsia="Book Antiqua" w:hAnsi="Book Antiqua" w:cs="Book Antiqua"/>
          <w:color w:val="000000"/>
        </w:rPr>
        <w:t xml:space="preserve"> mo before the presentation and exposure to a confirmed case were recorded. </w:t>
      </w:r>
      <w:r w:rsidR="00E23CC7">
        <w:rPr>
          <w:rFonts w:ascii="Book Antiqua" w:eastAsia="Book Antiqua" w:hAnsi="Book Antiqua" w:cs="Book Antiqua"/>
          <w:color w:val="000000"/>
        </w:rPr>
        <w:t>A</w:t>
      </w:r>
      <w:r w:rsidR="000B5442" w:rsidRPr="0068076B">
        <w:rPr>
          <w:rFonts w:ascii="Book Antiqua" w:eastAsia="Book Antiqua" w:hAnsi="Book Antiqua" w:cs="Book Antiqua"/>
          <w:color w:val="000000"/>
        </w:rPr>
        <w:t>cute respiratory distress syndrome</w:t>
      </w:r>
      <w:r w:rsidRPr="0068076B">
        <w:rPr>
          <w:rFonts w:ascii="Book Antiqua" w:eastAsia="Book Antiqua" w:hAnsi="Book Antiqua" w:cs="Book Antiqua"/>
          <w:color w:val="000000"/>
        </w:rPr>
        <w:t xml:space="preserve"> and shock were defined per the </w:t>
      </w:r>
      <w:r w:rsidR="00E13415" w:rsidRPr="0068076B">
        <w:rPr>
          <w:rFonts w:ascii="Book Antiqua" w:eastAsia="Book Antiqua" w:hAnsi="Book Antiqua" w:cs="Book Antiqua"/>
          <w:color w:val="000000"/>
        </w:rPr>
        <w:t>World Health Organization</w:t>
      </w:r>
      <w:r w:rsidRPr="0068076B">
        <w:rPr>
          <w:rFonts w:ascii="Book Antiqua" w:eastAsia="Book Antiqua" w:hAnsi="Book Antiqua" w:cs="Book Antiqua"/>
          <w:color w:val="000000"/>
        </w:rPr>
        <w:t xml:space="preserve"> guidelines for COVID-19.</w:t>
      </w:r>
    </w:p>
    <w:p w14:paraId="5A24C807" w14:textId="77777777" w:rsidR="00A77B3E" w:rsidRPr="0068076B" w:rsidRDefault="00A77B3E" w:rsidP="0068076B">
      <w:pPr>
        <w:spacing w:line="360" w:lineRule="auto"/>
        <w:ind w:firstLine="480"/>
        <w:jc w:val="both"/>
        <w:rPr>
          <w:rFonts w:ascii="Book Antiqua" w:hAnsi="Book Antiqua"/>
        </w:rPr>
      </w:pPr>
    </w:p>
    <w:p w14:paraId="501A99C5"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t xml:space="preserve">Study oversight </w:t>
      </w:r>
    </w:p>
    <w:p w14:paraId="278A039E" w14:textId="14FE4429"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The study was approved by the Medical Research Center of Hamad Medical Corporation (MRC-01-20-631). Due to the retrospective design of the study, the requirement of informed consent was waived, and Institutional Review Board exemption was granted.</w:t>
      </w:r>
    </w:p>
    <w:p w14:paraId="74B99132" w14:textId="77777777" w:rsidR="00A77B3E" w:rsidRPr="0068076B" w:rsidRDefault="00A77B3E" w:rsidP="0068076B">
      <w:pPr>
        <w:spacing w:line="360" w:lineRule="auto"/>
        <w:jc w:val="both"/>
        <w:rPr>
          <w:rFonts w:ascii="Book Antiqua" w:hAnsi="Book Antiqua"/>
        </w:rPr>
      </w:pPr>
    </w:p>
    <w:p w14:paraId="0E043257"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t>Statistical analysis</w:t>
      </w:r>
    </w:p>
    <w:p w14:paraId="520BDACB" w14:textId="636E1D34"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We summarized continuous variables using mean (standard deviation) and median (interquartile range) for normal and non-normally distributed data, respectively. Categorical variables were expressed as number (%) and compared using the Pearson</w:t>
      </w:r>
      <w:r w:rsidR="00FD618E">
        <w:rPr>
          <w:rFonts w:ascii="Book Antiqua" w:eastAsia="Book Antiqua" w:hAnsi="Book Antiqua" w:cs="Book Antiqua"/>
          <w:color w:val="000000"/>
        </w:rPr>
        <w:t>’</w:t>
      </w:r>
      <w:r w:rsidRPr="0068076B">
        <w:rPr>
          <w:rFonts w:ascii="Book Antiqua" w:eastAsia="Book Antiqua" w:hAnsi="Book Antiqua" w:cs="Book Antiqua"/>
          <w:color w:val="000000"/>
        </w:rPr>
        <w:t xml:space="preserve">s </w:t>
      </w:r>
      <w:r w:rsidR="002D54C6">
        <w:rPr>
          <w:rFonts w:ascii="Book Antiqua" w:eastAsia="Book Antiqua" w:hAnsi="Book Antiqua" w:cs="Book Antiqua"/>
          <w:color w:val="000000"/>
        </w:rPr>
        <w:sym w:font="Symbol" w:char="F063"/>
      </w:r>
      <w:r w:rsidR="002D54C6">
        <w:rPr>
          <w:rFonts w:ascii="Book Antiqua" w:eastAsia="Book Antiqua" w:hAnsi="Book Antiqua" w:cs="Book Antiqua"/>
          <w:color w:val="000000"/>
          <w:vertAlign w:val="superscript"/>
        </w:rPr>
        <w:t>2</w:t>
      </w:r>
      <w:r w:rsidRPr="0068076B">
        <w:rPr>
          <w:rFonts w:ascii="Book Antiqua" w:eastAsia="Book Antiqua" w:hAnsi="Book Antiqua" w:cs="Book Antiqua"/>
          <w:color w:val="000000"/>
        </w:rPr>
        <w:t xml:space="preserve"> test or Fisher</w:t>
      </w:r>
      <w:r w:rsidR="002D54C6">
        <w:rPr>
          <w:rFonts w:ascii="Book Antiqua" w:eastAsia="Book Antiqua" w:hAnsi="Book Antiqua" w:cs="Book Antiqua"/>
          <w:color w:val="000000"/>
        </w:rPr>
        <w:t>’</w:t>
      </w:r>
      <w:r w:rsidRPr="0068076B">
        <w:rPr>
          <w:rFonts w:ascii="Book Antiqua" w:eastAsia="Book Antiqua" w:hAnsi="Book Antiqua" w:cs="Book Antiqua"/>
          <w:color w:val="000000"/>
        </w:rPr>
        <w:t xml:space="preserve">s exact test, as indicated. Univariate logistic regression analysis was used to identify the risk factors for adverse outcomes. All variables with a </w:t>
      </w:r>
      <w:r w:rsidRPr="0068076B">
        <w:rPr>
          <w:rFonts w:ascii="Book Antiqua" w:eastAsia="Book Antiqua" w:hAnsi="Book Antiqua" w:cs="Book Antiqua"/>
          <w:i/>
          <w:iCs/>
          <w:color w:val="000000"/>
        </w:rPr>
        <w:t>P</w:t>
      </w:r>
      <w:r w:rsidR="0053293E">
        <w:rPr>
          <w:rFonts w:ascii="Book Antiqua" w:eastAsia="Book Antiqua" w:hAnsi="Book Antiqua" w:cs="Book Antiqua"/>
          <w:color w:val="000000"/>
        </w:rPr>
        <w:t xml:space="preserve"> </w:t>
      </w:r>
      <w:r w:rsidRPr="0068076B">
        <w:rPr>
          <w:rFonts w:ascii="Book Antiqua" w:eastAsia="Book Antiqua" w:hAnsi="Book Antiqua" w:cs="Book Antiqua"/>
          <w:color w:val="000000"/>
        </w:rPr>
        <w:t xml:space="preserve">value of &lt; 0.10 from univariate analysis were included in a multivariate logistic regression model with the forward method to identify independent predictors of the adverse outcomes. No adjustment for multiple testing was performed. A two-sided </w:t>
      </w:r>
      <w:r w:rsidRPr="0068076B">
        <w:rPr>
          <w:rFonts w:ascii="Book Antiqua" w:eastAsia="Book Antiqua" w:hAnsi="Book Antiqua" w:cs="Book Antiqua"/>
          <w:i/>
          <w:iCs/>
          <w:color w:val="000000"/>
        </w:rPr>
        <w:t>P</w:t>
      </w:r>
      <w:r w:rsidR="0053293E">
        <w:rPr>
          <w:rFonts w:ascii="Book Antiqua" w:eastAsia="Book Antiqua" w:hAnsi="Book Antiqua" w:cs="Book Antiqua"/>
          <w:color w:val="000000"/>
        </w:rPr>
        <w:t xml:space="preserve"> </w:t>
      </w:r>
      <w:r w:rsidRPr="0068076B">
        <w:rPr>
          <w:rFonts w:ascii="Book Antiqua" w:eastAsia="Book Antiqua" w:hAnsi="Book Antiqua" w:cs="Book Antiqua"/>
          <w:color w:val="000000"/>
        </w:rPr>
        <w:t>value of &lt; 0.05 was considered statistically significant. Statistical analyses were performed using Stata Statistical Software Stata/IC 16.1 (StataCorp LLC, College Station, T</w:t>
      </w:r>
      <w:r w:rsidR="0053293E">
        <w:rPr>
          <w:rFonts w:ascii="Book Antiqua" w:eastAsia="Book Antiqua" w:hAnsi="Book Antiqua" w:cs="Book Antiqua"/>
          <w:color w:val="000000"/>
        </w:rPr>
        <w:t>X, United States</w:t>
      </w:r>
      <w:r w:rsidRPr="0068076B">
        <w:rPr>
          <w:rFonts w:ascii="Book Antiqua" w:eastAsia="Book Antiqua" w:hAnsi="Book Antiqua" w:cs="Book Antiqua"/>
          <w:color w:val="000000"/>
        </w:rPr>
        <w:t>).</w:t>
      </w:r>
    </w:p>
    <w:p w14:paraId="2BD57783" w14:textId="77777777" w:rsidR="00A77B3E" w:rsidRPr="0068076B" w:rsidRDefault="00A77B3E" w:rsidP="0068076B">
      <w:pPr>
        <w:spacing w:line="360" w:lineRule="auto"/>
        <w:jc w:val="both"/>
        <w:rPr>
          <w:rFonts w:ascii="Book Antiqua" w:hAnsi="Book Antiqua"/>
        </w:rPr>
      </w:pPr>
    </w:p>
    <w:p w14:paraId="3756A74B"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aps/>
          <w:color w:val="000000"/>
          <w:u w:val="single"/>
        </w:rPr>
        <w:t>RESULTS</w:t>
      </w:r>
    </w:p>
    <w:p w14:paraId="125CC5C2"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lastRenderedPageBreak/>
        <w:t>Demographic and epidemiological characteristics</w:t>
      </w:r>
    </w:p>
    <w:p w14:paraId="0C1B7155" w14:textId="3CD6D370"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We identified 601 adult patients hospitalized with confirmed SARS-CoV-2 infection during the study period. The mean age was 46.2</w:t>
      </w:r>
      <w:r w:rsidR="00E51B15">
        <w:rPr>
          <w:rFonts w:ascii="Book Antiqua" w:eastAsia="Book Antiqua" w:hAnsi="Book Antiqua" w:cs="Book Antiqua"/>
          <w:color w:val="000000"/>
        </w:rPr>
        <w:t>0</w:t>
      </w:r>
      <w:r w:rsidRPr="0068076B">
        <w:rPr>
          <w:rFonts w:ascii="Book Antiqua" w:eastAsia="Book Antiqua" w:hAnsi="Book Antiqua" w:cs="Book Antiqua"/>
          <w:color w:val="000000"/>
        </w:rPr>
        <w:t xml:space="preserve"> ± 13.66 years</w:t>
      </w:r>
      <w:r w:rsidR="00E51B15">
        <w:rPr>
          <w:rFonts w:ascii="Book Antiqua" w:eastAsia="Book Antiqua" w:hAnsi="Book Antiqua" w:cs="Book Antiqua"/>
          <w:color w:val="000000"/>
        </w:rPr>
        <w:t>,</w:t>
      </w:r>
      <w:r w:rsidRPr="0068076B">
        <w:rPr>
          <w:rFonts w:ascii="Book Antiqua" w:eastAsia="Book Antiqua" w:hAnsi="Book Antiqua" w:cs="Book Antiqua"/>
          <w:color w:val="000000"/>
        </w:rPr>
        <w:t xml:space="preserve"> and 85.4% were males. The clinical characteristics at presentation are shown in Table 1. Fever (79.7%), cough (75.7%), and shortness of breath (50.2%) were the most common presenting symptoms. Overall, 163 (27.1%) had at least one GI symptom at presentation. Patients without GI symptoms were more likely to have a cough (77.8%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68.7%,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 while patients with GI symptoms had more fatigue (48.0%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19.0%,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and myalgias (38.7%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27.0%,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0.007). The patients with GI symptoms had a significantly longer duration of symptoms before the presentation (4.81 ± 2.51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4.04 ± 2.51,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0.002) compared to patients without GI symptoms. There was no difference between the two groups regarding exposure to a sick contact, family clustering, and travel outside the country.</w:t>
      </w:r>
    </w:p>
    <w:p w14:paraId="13D772CB" w14:textId="1B23B6C4"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 xml:space="preserve">Patients with GI symptoms were more likely to have underlying chronic liver disease (1.2%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0.0%,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0.001), malignancy (2.</w:t>
      </w:r>
      <w:r w:rsidR="006E04CD">
        <w:rPr>
          <w:rFonts w:ascii="Book Antiqua" w:eastAsia="Book Antiqua" w:hAnsi="Book Antiqua" w:cs="Book Antiqua"/>
          <w:color w:val="000000"/>
        </w:rPr>
        <w:t>5</w:t>
      </w:r>
      <w:r w:rsidRPr="0068076B">
        <w:rPr>
          <w:rFonts w:ascii="Book Antiqua" w:eastAsia="Book Antiqua" w:hAnsi="Book Antiqua" w:cs="Book Antiqua"/>
          <w:color w:val="000000"/>
        </w:rPr>
        <w:t xml:space="preserve">%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1.8%,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0.001), and immunosuppression (4.</w:t>
      </w:r>
      <w:r w:rsidR="006E04CD">
        <w:rPr>
          <w:rFonts w:ascii="Book Antiqua" w:eastAsia="Book Antiqua" w:hAnsi="Book Antiqua" w:cs="Book Antiqua"/>
          <w:color w:val="000000"/>
        </w:rPr>
        <w:t>3</w:t>
      </w:r>
      <w:r w:rsidRPr="0068076B">
        <w:rPr>
          <w:rFonts w:ascii="Book Antiqua" w:eastAsia="Book Antiqua" w:hAnsi="Book Antiqua" w:cs="Book Antiqua"/>
          <w:color w:val="000000"/>
        </w:rPr>
        <w:t xml:space="preserve">%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w:t>
      </w:r>
      <w:r w:rsidR="006E04CD">
        <w:rPr>
          <w:rFonts w:ascii="Book Antiqua" w:eastAsia="Book Antiqua" w:hAnsi="Book Antiqua" w:cs="Book Antiqua"/>
          <w:color w:val="000000"/>
        </w:rPr>
        <w:t>3</w:t>
      </w:r>
      <w:r w:rsidRPr="0068076B">
        <w:rPr>
          <w:rFonts w:ascii="Book Antiqua" w:eastAsia="Book Antiqua" w:hAnsi="Book Antiqua" w:cs="Book Antiqua"/>
          <w:color w:val="000000"/>
        </w:rPr>
        <w:t>.</w:t>
      </w:r>
      <w:r w:rsidR="006E04CD">
        <w:rPr>
          <w:rFonts w:ascii="Book Antiqua" w:eastAsia="Book Antiqua" w:hAnsi="Book Antiqua" w:cs="Book Antiqua"/>
          <w:color w:val="000000"/>
        </w:rPr>
        <w:t>0</w:t>
      </w:r>
      <w:r w:rsidRPr="0068076B">
        <w:rPr>
          <w:rFonts w:ascii="Book Antiqua" w:eastAsia="Book Antiqua" w:hAnsi="Book Antiqua" w:cs="Book Antiqua"/>
          <w:color w:val="000000"/>
        </w:rPr>
        <w:t xml:space="preserve">%,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but were less likely to have chronic lung conditions (4.9%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6.1%,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Severe disease at presentation was more frequent in the patients with GI symptoms compared with those without GI symptoms (33.1%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22.5%,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0.001). There was no statistically significant difference in the rest of the general demographics or other epidemiological parameters between the two groups. Of those 163 (27.1%) patients reporting at least one GI symptom at admission, the most common symptoms were nausea (98 patients), diarrhea (76 patients), vomiting (73 patients), and epigastric pain or discomfort (69 patients) (Table 2)</w:t>
      </w:r>
      <w:r w:rsidR="006E04CD">
        <w:rPr>
          <w:rFonts w:ascii="Book Antiqua" w:eastAsia="Book Antiqua" w:hAnsi="Book Antiqua" w:cs="Book Antiqua"/>
          <w:color w:val="000000"/>
        </w:rPr>
        <w:t>.</w:t>
      </w:r>
    </w:p>
    <w:p w14:paraId="4B5B8FF7" w14:textId="77777777" w:rsidR="00A77B3E" w:rsidRPr="0068076B" w:rsidRDefault="00A77B3E" w:rsidP="0068076B">
      <w:pPr>
        <w:spacing w:line="360" w:lineRule="auto"/>
        <w:ind w:firstLine="480"/>
        <w:jc w:val="both"/>
        <w:rPr>
          <w:rFonts w:ascii="Book Antiqua" w:hAnsi="Book Antiqua"/>
        </w:rPr>
      </w:pPr>
    </w:p>
    <w:p w14:paraId="12AED5BE"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t>Laboratory and radiological abnormalities</w:t>
      </w:r>
    </w:p>
    <w:p w14:paraId="584A99C9"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The laboratory parameters of the study participants are presented in Table 3. Alanine aminotransferase levels were significantly higher in patients with GI symptoms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0.04). Overall, the proportion of patients with any liver test abnormality was higher in patients with GI symptoms, but the difference did not approach statistical significance.</w:t>
      </w:r>
    </w:p>
    <w:p w14:paraId="40FAA3F6" w14:textId="3306E0E5"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lastRenderedPageBreak/>
        <w:t xml:space="preserve">All but </w:t>
      </w:r>
      <w:r w:rsidR="00335D9B">
        <w:rPr>
          <w:rFonts w:ascii="Book Antiqua" w:eastAsia="Book Antiqua" w:hAnsi="Book Antiqua" w:cs="Book Antiqua"/>
          <w:color w:val="000000"/>
        </w:rPr>
        <w:t>2</w:t>
      </w:r>
      <w:r w:rsidRPr="0068076B">
        <w:rPr>
          <w:rFonts w:ascii="Book Antiqua" w:eastAsia="Book Antiqua" w:hAnsi="Book Antiqua" w:cs="Book Antiqua"/>
          <w:color w:val="000000"/>
        </w:rPr>
        <w:t xml:space="preserve"> patients had a chest x-ray at presentation.</w:t>
      </w:r>
      <w:r w:rsidR="00335D9B">
        <w:rPr>
          <w:rFonts w:ascii="Book Antiqua" w:eastAsia="Book Antiqua" w:hAnsi="Book Antiqua" w:cs="Book Antiqua"/>
          <w:color w:val="000000"/>
        </w:rPr>
        <w:t xml:space="preserve"> A</w:t>
      </w:r>
      <w:r w:rsidRPr="0068076B">
        <w:rPr>
          <w:rFonts w:ascii="Book Antiqua" w:eastAsia="Book Antiqua" w:hAnsi="Book Antiqua" w:cs="Book Antiqua"/>
          <w:color w:val="000000"/>
        </w:rPr>
        <w:t xml:space="preserve"> normal chest x-ray</w:t>
      </w:r>
      <w:r w:rsidR="00335D9B">
        <w:rPr>
          <w:rFonts w:ascii="Book Antiqua" w:eastAsia="Book Antiqua" w:hAnsi="Book Antiqua" w:cs="Book Antiqua"/>
          <w:color w:val="000000"/>
        </w:rPr>
        <w:t xml:space="preserve"> was observed in </w:t>
      </w:r>
      <w:r w:rsidR="00335D9B" w:rsidRPr="0068076B">
        <w:rPr>
          <w:rFonts w:ascii="Book Antiqua" w:eastAsia="Book Antiqua" w:hAnsi="Book Antiqua" w:cs="Book Antiqua"/>
          <w:color w:val="000000"/>
        </w:rPr>
        <w:t>23.5% of the patients</w:t>
      </w:r>
      <w:r w:rsidRPr="0068076B">
        <w:rPr>
          <w:rFonts w:ascii="Book Antiqua" w:eastAsia="Book Antiqua" w:hAnsi="Book Antiqua" w:cs="Book Antiqua"/>
          <w:color w:val="000000"/>
        </w:rPr>
        <w:t>, and bilateral lung infiltrates (54.6%) were the most common radiological abnormality at presentation.</w:t>
      </w:r>
    </w:p>
    <w:p w14:paraId="6A70FC71" w14:textId="77777777" w:rsidR="00A77B3E" w:rsidRPr="0068076B" w:rsidRDefault="00A77B3E" w:rsidP="0068076B">
      <w:pPr>
        <w:spacing w:line="360" w:lineRule="auto"/>
        <w:jc w:val="both"/>
        <w:rPr>
          <w:rFonts w:ascii="Book Antiqua" w:hAnsi="Book Antiqua"/>
        </w:rPr>
      </w:pPr>
    </w:p>
    <w:p w14:paraId="0B91605B"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t>Treatment and outcomes</w:t>
      </w:r>
    </w:p>
    <w:p w14:paraId="632A4CB6" w14:textId="29EE838A"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The drug treatment received by the patients is summarized in Table 4. Hydroxychloroquine (HCQ) (90.45%) and azithromycin (90.12%) were the most common drugs administered to the patients followed by broad-spectrum antibiotics other than azithromycin (82.6</w:t>
      </w:r>
      <w:r w:rsidR="00501FC2">
        <w:rPr>
          <w:rFonts w:ascii="Book Antiqua" w:eastAsia="Book Antiqua" w:hAnsi="Book Antiqua" w:cs="Book Antiqua"/>
          <w:color w:val="000000"/>
        </w:rPr>
        <w:t>0</w:t>
      </w:r>
      <w:r w:rsidRPr="0068076B">
        <w:rPr>
          <w:rFonts w:ascii="Book Antiqua" w:eastAsia="Book Antiqua" w:hAnsi="Book Antiqua" w:cs="Book Antiqua"/>
          <w:color w:val="000000"/>
        </w:rPr>
        <w:t xml:space="preserve">%). The drug treatment did not differ between the two groups except for broad-spectrum antibiotics, with patients having GI symptoms receiving more antibiotics (92.6%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78.9%,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0.000). We also divided the treatment regimen into six groups based on the different combinations of administered drugs. Group 1 containing hydroxychloroquine plus azithromycin was the most frequently administered treatment combination. COVID-19 patients with GI symptoms received significantly more treatment combination 1 HCQ</w:t>
      </w:r>
      <w:r w:rsidR="00501FC2">
        <w:rPr>
          <w:rFonts w:ascii="Book Antiqua" w:eastAsia="Book Antiqua" w:hAnsi="Book Antiqua" w:cs="Book Antiqua"/>
          <w:color w:val="000000"/>
        </w:rPr>
        <w:t xml:space="preserve"> </w:t>
      </w:r>
      <w:r w:rsidRPr="0068076B">
        <w:rPr>
          <w:rFonts w:ascii="Book Antiqua" w:eastAsia="Book Antiqua" w:hAnsi="Book Antiqua" w:cs="Book Antiqua"/>
          <w:color w:val="000000"/>
        </w:rPr>
        <w:t xml:space="preserve">+ azithromycin (92.0%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85.4%,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0.039) and combination 2 HCQ + azithromycin + oseltamivir + antibiotics (78.5%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69.2%,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0.024).</w:t>
      </w:r>
    </w:p>
    <w:p w14:paraId="68CDD129" w14:textId="2E3B4117"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 xml:space="preserve">Overall, 34 patients (5.7%) died. Mortality was not different between patients with and without GI symptoms (6.2%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5.5%,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0.741). In addition, 260 (43.</w:t>
      </w:r>
      <w:r w:rsidR="00501FC2">
        <w:rPr>
          <w:rFonts w:ascii="Book Antiqua" w:eastAsia="Book Antiqua" w:hAnsi="Book Antiqua" w:cs="Book Antiqua"/>
          <w:color w:val="000000"/>
        </w:rPr>
        <w:t>6</w:t>
      </w:r>
      <w:r w:rsidRPr="0068076B">
        <w:rPr>
          <w:rFonts w:ascii="Book Antiqua" w:eastAsia="Book Antiqua" w:hAnsi="Book Antiqua" w:cs="Book Antiqua"/>
          <w:color w:val="000000"/>
        </w:rPr>
        <w:t xml:space="preserve">%), 185 (30.8%), and 130 (21.6%) patients needed ICU stay, mechanical ventilation, or developed shock, respectively. There was no statistically significant difference between the two groups. Seven (1.2%), 29 (4.8%), and 48 (8.0%) patients developed acute liver failure, renal failure requiring renal replacement therapy, and multiorgan failure, respectively, with no significant difference between the two groups. Patients with GI symptoms had a longer total hospital length of stay compared with patients without GI symptoms (15 d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14 d,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0.036).</w:t>
      </w:r>
    </w:p>
    <w:p w14:paraId="3ADDF314" w14:textId="77777777" w:rsidR="00A77B3E" w:rsidRPr="0068076B" w:rsidRDefault="00A77B3E" w:rsidP="0068076B">
      <w:pPr>
        <w:spacing w:line="360" w:lineRule="auto"/>
        <w:ind w:firstLine="480"/>
        <w:jc w:val="both"/>
        <w:rPr>
          <w:rFonts w:ascii="Book Antiqua" w:hAnsi="Book Antiqua"/>
        </w:rPr>
      </w:pPr>
    </w:p>
    <w:p w14:paraId="6FC3104B"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t>GI symptoms during hospitalization</w:t>
      </w:r>
    </w:p>
    <w:p w14:paraId="2954F8C5" w14:textId="42B850FE"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 xml:space="preserve">An additional 119 patients (19.8%) developed GI symptoms during hospitalization. Nausea (15.64%) and vomiting (14.48%) were the most commonly reported GI symptoms, </w:t>
      </w:r>
      <w:r w:rsidRPr="0068076B">
        <w:rPr>
          <w:rFonts w:ascii="Book Antiqua" w:eastAsia="Book Antiqua" w:hAnsi="Book Antiqua" w:cs="Book Antiqua"/>
          <w:color w:val="000000"/>
        </w:rPr>
        <w:lastRenderedPageBreak/>
        <w:t xml:space="preserve">followed by diarrhea (6.99%) and anorexia (4.32%) (Table 2). Regarding the treatment administered, use of HCQ was associated with vomiting (28.52%,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0.009), ribavirin use was associated with diarrhea (26.37%,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and anorexia (17.58%,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 while the use of lopinavir/ritonavir was independently related to the development of nausea (32.65%,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0.05), vomiting (31.47%,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0.004)</w:t>
      </w:r>
      <w:r w:rsidR="008D59E0">
        <w:rPr>
          <w:rFonts w:ascii="Book Antiqua" w:eastAsia="Book Antiqua" w:hAnsi="Book Antiqua" w:cs="Book Antiqua"/>
          <w:color w:val="000000"/>
        </w:rPr>
        <w:t>,</w:t>
      </w:r>
      <w:r w:rsidRPr="0068076B">
        <w:rPr>
          <w:rFonts w:ascii="Book Antiqua" w:eastAsia="Book Antiqua" w:hAnsi="Book Antiqua" w:cs="Book Antiqua"/>
          <w:color w:val="000000"/>
        </w:rPr>
        <w:t xml:space="preserve"> and epigastric pain (12.65%,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0.05) (Table 5).</w:t>
      </w:r>
    </w:p>
    <w:p w14:paraId="3BD86A38" w14:textId="323CDE7B"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 xml:space="preserve">The frequency of GI symptoms in different treatment combinations is shown in the Supplementary Table 1, along with significant </w:t>
      </w:r>
      <w:r w:rsidRPr="0068076B">
        <w:rPr>
          <w:rFonts w:ascii="Book Antiqua" w:eastAsia="Book Antiqua" w:hAnsi="Book Antiqua" w:cs="Book Antiqua"/>
          <w:i/>
          <w:iCs/>
          <w:color w:val="000000"/>
        </w:rPr>
        <w:t>P</w:t>
      </w:r>
      <w:r w:rsidR="009A0572">
        <w:rPr>
          <w:rFonts w:ascii="Book Antiqua" w:eastAsia="Book Antiqua" w:hAnsi="Book Antiqua" w:cs="Book Antiqua"/>
          <w:color w:val="000000"/>
        </w:rPr>
        <w:t xml:space="preserve"> </w:t>
      </w:r>
      <w:r w:rsidRPr="0068076B">
        <w:rPr>
          <w:rFonts w:ascii="Book Antiqua" w:eastAsia="Book Antiqua" w:hAnsi="Book Antiqua" w:cs="Book Antiqua"/>
          <w:color w:val="000000"/>
        </w:rPr>
        <w:t>values. Specifically, treatment group 3 had more chances of developing nausea and vomiting, while treatment groups 5 and 6 had a significant association with anorexia.</w:t>
      </w:r>
    </w:p>
    <w:p w14:paraId="786FB936" w14:textId="77777777" w:rsidR="00A77B3E" w:rsidRPr="0068076B" w:rsidRDefault="00A77B3E" w:rsidP="0068076B">
      <w:pPr>
        <w:spacing w:line="360" w:lineRule="auto"/>
        <w:ind w:firstLine="480"/>
        <w:jc w:val="both"/>
        <w:rPr>
          <w:rFonts w:ascii="Book Antiqua" w:hAnsi="Book Antiqua"/>
        </w:rPr>
      </w:pPr>
    </w:p>
    <w:p w14:paraId="712148C5"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i/>
          <w:iCs/>
          <w:color w:val="000000"/>
        </w:rPr>
        <w:t>Prediction of risk factors for severe/critical COVID-19 and adverse outcomes</w:t>
      </w:r>
    </w:p>
    <w:p w14:paraId="24F1AD05" w14:textId="027655AE"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In the multivariate regression analysis, age &gt; 65 years was the only significant factor associated with increased mortality risk [</w:t>
      </w:r>
      <w:r w:rsidR="00580840" w:rsidRPr="0068076B">
        <w:rPr>
          <w:rFonts w:ascii="Book Antiqua" w:eastAsia="Book Antiqua" w:hAnsi="Book Antiqua" w:cs="Book Antiqua"/>
          <w:color w:val="000000"/>
        </w:rPr>
        <w:t xml:space="preserve">adjusted </w:t>
      </w:r>
      <w:r w:rsidRPr="0068076B">
        <w:rPr>
          <w:rFonts w:ascii="Book Antiqua" w:eastAsia="Book Antiqua" w:hAnsi="Book Antiqua" w:cs="Book Antiqua"/>
          <w:color w:val="000000"/>
        </w:rPr>
        <w:t>odds ratio (</w:t>
      </w:r>
      <w:r w:rsidR="00580840" w:rsidRPr="0068076B">
        <w:rPr>
          <w:rFonts w:ascii="Book Antiqua" w:eastAsia="Book Antiqua" w:hAnsi="Book Antiqua" w:cs="Book Antiqua"/>
          <w:color w:val="000000"/>
        </w:rPr>
        <w:t>a</w:t>
      </w:r>
      <w:r w:rsidRPr="0068076B">
        <w:rPr>
          <w:rFonts w:ascii="Book Antiqua" w:eastAsia="Book Antiqua" w:hAnsi="Book Antiqua" w:cs="Book Antiqua"/>
          <w:color w:val="000000"/>
        </w:rPr>
        <w:t>OR) 7.53</w:t>
      </w:r>
      <w:r w:rsidR="008B414E">
        <w:rPr>
          <w:rFonts w:ascii="Book Antiqua" w:eastAsia="Book Antiqua" w:hAnsi="Book Antiqua" w:cs="Book Antiqua"/>
          <w:color w:val="000000"/>
        </w:rPr>
        <w:t>,</w:t>
      </w:r>
      <w:r w:rsidRPr="0068076B">
        <w:rPr>
          <w:rFonts w:ascii="Book Antiqua" w:eastAsia="Book Antiqua" w:hAnsi="Book Antiqua" w:cs="Book Antiqua"/>
          <w:color w:val="000000"/>
        </w:rPr>
        <w:t xml:space="preserve"> confidence interval (CI): 3.09-18.29,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For disease severity at presentation, presence of GI symptoms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1.66</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1.09-2.52,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 diabetes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1.92</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1.28-2.87,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0.002), hypertension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1.68</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1.08-2.60,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 and smoking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1.62</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1.01-2.63,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0.05) were independent predictors in multivariate regression. Risk factors for ICU admission included age &gt; 65 years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1.79</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1.13-2.83,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0.012), male </w:t>
      </w:r>
      <w:r w:rsidR="002A1269">
        <w:rPr>
          <w:rFonts w:ascii="Book Antiqua" w:eastAsia="Book Antiqua" w:hAnsi="Book Antiqua" w:cs="Book Antiqua"/>
          <w:color w:val="000000"/>
        </w:rPr>
        <w:t>sex</w:t>
      </w:r>
      <w:r w:rsidR="002A1269" w:rsidRPr="0068076B">
        <w:rPr>
          <w:rFonts w:ascii="Book Antiqua" w:eastAsia="Book Antiqua" w:hAnsi="Book Antiqua" w:cs="Book Antiqua"/>
          <w:color w:val="000000"/>
        </w:rPr>
        <w:t xml:space="preserve">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1.82</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1.05-3.15,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0.033) fever at admission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2.14</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1.24-3.69,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0.006), shortness of breath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2.90</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1.99-4.24,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0.001)</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and hypertension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1.82</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1.17-2.84,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0.008). Risk factors for mechanical ventilation included age &gt; 65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1.89</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1.94-2.99,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0.007), male </w:t>
      </w:r>
      <w:r w:rsidR="002A1269">
        <w:rPr>
          <w:rFonts w:ascii="Book Antiqua" w:eastAsia="Book Antiqua" w:hAnsi="Book Antiqua" w:cs="Book Antiqua"/>
          <w:color w:val="000000"/>
        </w:rPr>
        <w:t>sex</w:t>
      </w:r>
      <w:r w:rsidR="002A1269" w:rsidRPr="0068076B">
        <w:rPr>
          <w:rFonts w:ascii="Book Antiqua" w:eastAsia="Book Antiqua" w:hAnsi="Book Antiqua" w:cs="Book Antiqua"/>
          <w:color w:val="000000"/>
        </w:rPr>
        <w:t xml:space="preserve">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1.88</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1.02-3.45,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0.043), vomiting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2.03</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1.10-3.75,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0.023), fever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3.16</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1.63-6.09,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shortness of breath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2.36</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1.57-3.55,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and hypertension </w:t>
      </w:r>
      <w:r w:rsidR="002A1269">
        <w:rPr>
          <w:rFonts w:ascii="Book Antiqua" w:eastAsia="Book Antiqua" w:hAnsi="Book Antiqua" w:cs="Book Antiqua"/>
          <w:color w:val="000000"/>
        </w:rPr>
        <w:t xml:space="preserve">(aOR: </w:t>
      </w:r>
      <w:r w:rsidRPr="0068076B">
        <w:rPr>
          <w:rFonts w:ascii="Book Antiqua" w:eastAsia="Book Antiqua" w:hAnsi="Book Antiqua" w:cs="Book Antiqua"/>
          <w:color w:val="000000"/>
        </w:rPr>
        <w:t>1.66</w:t>
      </w:r>
      <w:r w:rsidR="00262D5C">
        <w:rPr>
          <w:rFonts w:ascii="Book Antiqua" w:eastAsia="Book Antiqua" w:hAnsi="Book Antiqua" w:cs="Book Antiqua"/>
          <w:color w:val="000000"/>
        </w:rPr>
        <w:t>,</w:t>
      </w:r>
      <w:r w:rsidRPr="0068076B">
        <w:rPr>
          <w:rFonts w:ascii="Book Antiqua" w:eastAsia="Book Antiqua" w:hAnsi="Book Antiqua" w:cs="Book Antiqua"/>
          <w:color w:val="000000"/>
        </w:rPr>
        <w:t xml:space="preserve"> CI: 1.05-2.62,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0.028) (Table 6). The univariate analysis of risk factors for severe coronavirus disease 2019 at presentation and clinical outcomes is shown in Supplementary Table 2. </w:t>
      </w:r>
    </w:p>
    <w:p w14:paraId="6687719B" w14:textId="77777777" w:rsidR="00A77B3E" w:rsidRPr="0068076B" w:rsidRDefault="00A77B3E" w:rsidP="0068076B">
      <w:pPr>
        <w:spacing w:line="360" w:lineRule="auto"/>
        <w:jc w:val="both"/>
        <w:rPr>
          <w:rFonts w:ascii="Book Antiqua" w:hAnsi="Book Antiqua"/>
        </w:rPr>
      </w:pPr>
    </w:p>
    <w:p w14:paraId="751E2A8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aps/>
          <w:color w:val="000000"/>
          <w:u w:val="single"/>
        </w:rPr>
        <w:t>DISCUSSION</w:t>
      </w:r>
    </w:p>
    <w:p w14:paraId="2151D050" w14:textId="10C19E66"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lastRenderedPageBreak/>
        <w:t xml:space="preserve">COVID-19 disease caused by the novel coronavirus SARS-CoV-2 started in China in December 2019 and soon became pandemic, causing unprecedented </w:t>
      </w:r>
      <w:r w:rsidR="009460D5">
        <w:rPr>
          <w:rFonts w:ascii="Book Antiqua" w:eastAsia="Book Antiqua" w:hAnsi="Book Antiqua" w:cs="Book Antiqua"/>
          <w:color w:val="000000"/>
        </w:rPr>
        <w:t xml:space="preserve">global </w:t>
      </w:r>
      <w:r w:rsidRPr="0068076B">
        <w:rPr>
          <w:rFonts w:ascii="Book Antiqua" w:eastAsia="Book Antiqua" w:hAnsi="Book Antiqua" w:cs="Book Antiqua"/>
          <w:color w:val="000000"/>
        </w:rPr>
        <w:t>public health challenges. COVID-19 mainly presents with respiratory symptoms; however, GI manifestations were quickly recognized as frequent presenting symptoms. While numerous studies have reported GI symptoms in COVID-19 patients, the criteria of GI symptoms have been variable and inconsistent</w:t>
      </w:r>
      <w:r w:rsidRPr="0068076B">
        <w:rPr>
          <w:rFonts w:ascii="Book Antiqua" w:eastAsia="Book Antiqua" w:hAnsi="Book Antiqua" w:cs="Book Antiqua"/>
          <w:color w:val="000000"/>
          <w:vertAlign w:val="superscript"/>
        </w:rPr>
        <w:t>[3,4,11,17,18]</w:t>
      </w:r>
      <w:r w:rsidRPr="0068076B">
        <w:rPr>
          <w:rFonts w:ascii="Book Antiqua" w:eastAsia="Book Antiqua" w:hAnsi="Book Antiqua" w:cs="Book Antiqua"/>
          <w:color w:val="000000"/>
        </w:rPr>
        <w:t>. Furthermore, some studies reported symptoms at presentation only while others described anytime during illness.</w:t>
      </w:r>
    </w:p>
    <w:p w14:paraId="5AB1561E" w14:textId="6EE66CA5"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In our cohort, 27% of the patients had at least one GI symptom at presentation. Our cohort has a similar prevalence of symptoms as reported in the different meta-analyses</w:t>
      </w:r>
      <w:r w:rsidRPr="0068076B">
        <w:rPr>
          <w:rFonts w:ascii="Book Antiqua" w:eastAsia="Book Antiqua" w:hAnsi="Book Antiqua" w:cs="Book Antiqua"/>
          <w:color w:val="000000"/>
          <w:vertAlign w:val="superscript"/>
        </w:rPr>
        <w:t>[5,6,12,15]</w:t>
      </w:r>
      <w:r w:rsidRPr="0068076B">
        <w:rPr>
          <w:rFonts w:ascii="Book Antiqua" w:eastAsia="Book Antiqua" w:hAnsi="Book Antiqua" w:cs="Book Antiqua"/>
          <w:color w:val="000000"/>
        </w:rPr>
        <w:t>, and slight variation can be attributed to different geographic locations and varied ethnic backgrounds and patients</w:t>
      </w:r>
      <w:r w:rsidR="009460D5">
        <w:rPr>
          <w:rFonts w:ascii="Book Antiqua" w:eastAsia="Book Antiqua" w:hAnsi="Book Antiqua" w:cs="Book Antiqua"/>
          <w:color w:val="000000"/>
        </w:rPr>
        <w:t>’</w:t>
      </w:r>
      <w:r w:rsidRPr="0068076B">
        <w:rPr>
          <w:rFonts w:ascii="Book Antiqua" w:eastAsia="Book Antiqua" w:hAnsi="Book Antiqua" w:cs="Book Antiqua"/>
          <w:color w:val="000000"/>
        </w:rPr>
        <w:t xml:space="preserve"> perception</w:t>
      </w:r>
      <w:r w:rsidR="009460D5">
        <w:rPr>
          <w:rFonts w:ascii="Book Antiqua" w:eastAsia="Book Antiqua" w:hAnsi="Book Antiqua" w:cs="Book Antiqua"/>
          <w:color w:val="000000"/>
        </w:rPr>
        <w:t>s</w:t>
      </w:r>
      <w:r w:rsidRPr="0068076B">
        <w:rPr>
          <w:rFonts w:ascii="Book Antiqua" w:eastAsia="Book Antiqua" w:hAnsi="Book Antiqua" w:cs="Book Antiqua"/>
          <w:color w:val="000000"/>
        </w:rPr>
        <w:t xml:space="preserve"> of the importance of symptoms. However, our study differentiated clearly between GI symptoms at presentation and those developing during hospitalization. GI symptoms at the time of presentation are more likely attributable to COVID-19 as most patients were not taking any medications before the hospitalization. In contrast, GI symptoms developing during hospitalization may be multifactorial, including nosocomial infection, drug-related side effects, or progression of COVID-19.</w:t>
      </w:r>
    </w:p>
    <w:p w14:paraId="1A709C59" w14:textId="2578D687" w:rsidR="007707FF" w:rsidRDefault="001F6AB7" w:rsidP="0068076B">
      <w:pPr>
        <w:spacing w:line="360" w:lineRule="auto"/>
        <w:ind w:firstLine="480"/>
        <w:jc w:val="both"/>
        <w:rPr>
          <w:rFonts w:ascii="Book Antiqua" w:eastAsia="Book Antiqua" w:hAnsi="Book Antiqua" w:cs="Book Antiqua"/>
          <w:color w:val="000000"/>
        </w:rPr>
      </w:pPr>
      <w:r w:rsidRPr="0068076B">
        <w:rPr>
          <w:rFonts w:ascii="Book Antiqua" w:eastAsia="Book Antiqua" w:hAnsi="Book Antiqua" w:cs="Book Antiqua"/>
          <w:color w:val="000000"/>
        </w:rPr>
        <w:t xml:space="preserve">Numerous mechanisms have been proposed for the development of GI symptoms in COVID-19 patients. The entry of the SARS-CoV-2 virus into host cells depends on the interaction of the virus </w:t>
      </w:r>
      <w:r w:rsidR="00DF115F">
        <w:rPr>
          <w:rFonts w:ascii="Book Antiqua" w:eastAsia="Book Antiqua" w:hAnsi="Book Antiqua" w:cs="Book Antiqua"/>
          <w:color w:val="000000"/>
        </w:rPr>
        <w:t>s</w:t>
      </w:r>
      <w:r w:rsidRPr="0068076B">
        <w:rPr>
          <w:rFonts w:ascii="Book Antiqua" w:eastAsia="Book Antiqua" w:hAnsi="Book Antiqua" w:cs="Book Antiqua"/>
          <w:color w:val="000000"/>
        </w:rPr>
        <w:t xml:space="preserve">pike protein with the receptor angiotensin-converting enzyme 2 and priming of </w:t>
      </w:r>
      <w:r w:rsidR="00D32B27">
        <w:rPr>
          <w:rFonts w:ascii="Book Antiqua" w:eastAsia="Book Antiqua" w:hAnsi="Book Antiqua" w:cs="Book Antiqua"/>
          <w:color w:val="000000"/>
        </w:rPr>
        <w:t xml:space="preserve">the </w:t>
      </w:r>
      <w:r w:rsidR="00DF115F">
        <w:rPr>
          <w:rFonts w:ascii="Book Antiqua" w:eastAsia="Book Antiqua" w:hAnsi="Book Antiqua" w:cs="Book Antiqua"/>
          <w:color w:val="000000"/>
        </w:rPr>
        <w:t>spike</w:t>
      </w:r>
      <w:r w:rsidRPr="0068076B">
        <w:rPr>
          <w:rFonts w:ascii="Book Antiqua" w:eastAsia="Book Antiqua" w:hAnsi="Book Antiqua" w:cs="Book Antiqua"/>
          <w:color w:val="000000"/>
        </w:rPr>
        <w:t xml:space="preserve"> protein by host cell transmembrane serine protease 2</w:t>
      </w:r>
      <w:r w:rsidRPr="0068076B">
        <w:rPr>
          <w:rFonts w:ascii="Book Antiqua" w:eastAsia="Book Antiqua" w:hAnsi="Book Antiqua" w:cs="Book Antiqua"/>
          <w:color w:val="000000"/>
          <w:vertAlign w:val="superscript"/>
        </w:rPr>
        <w:t>[19,20]</w:t>
      </w:r>
      <w:r w:rsidRPr="0068076B">
        <w:rPr>
          <w:rFonts w:ascii="Book Antiqua" w:eastAsia="Book Antiqua" w:hAnsi="Book Antiqua" w:cs="Book Antiqua"/>
          <w:color w:val="000000"/>
        </w:rPr>
        <w:t xml:space="preserve">. </w:t>
      </w:r>
      <w:r w:rsidR="00D32B27">
        <w:rPr>
          <w:rFonts w:ascii="Book Antiqua" w:eastAsia="Book Antiqua" w:hAnsi="Book Antiqua" w:cs="Book Antiqua"/>
          <w:color w:val="000000"/>
        </w:rPr>
        <w:t>A</w:t>
      </w:r>
      <w:r w:rsidR="00DF115F" w:rsidRPr="0068076B">
        <w:rPr>
          <w:rFonts w:ascii="Book Antiqua" w:eastAsia="Book Antiqua" w:hAnsi="Book Antiqua" w:cs="Book Antiqua"/>
          <w:color w:val="000000"/>
        </w:rPr>
        <w:t>ngiotensin-converting enzyme 2</w:t>
      </w:r>
      <w:r w:rsidRPr="0068076B">
        <w:rPr>
          <w:rFonts w:ascii="Book Antiqua" w:eastAsia="Book Antiqua" w:hAnsi="Book Antiqua" w:cs="Book Antiqua"/>
          <w:color w:val="000000"/>
        </w:rPr>
        <w:t xml:space="preserve"> and </w:t>
      </w:r>
      <w:r w:rsidR="00D32B27" w:rsidRPr="0068076B">
        <w:rPr>
          <w:rFonts w:ascii="Book Antiqua" w:eastAsia="Book Antiqua" w:hAnsi="Book Antiqua" w:cs="Book Antiqua"/>
          <w:color w:val="000000"/>
        </w:rPr>
        <w:t xml:space="preserve">transmembrane serine protease 2 </w:t>
      </w:r>
      <w:r w:rsidRPr="0068076B">
        <w:rPr>
          <w:rFonts w:ascii="Book Antiqua" w:eastAsia="Book Antiqua" w:hAnsi="Book Antiqua" w:cs="Book Antiqua"/>
          <w:color w:val="000000"/>
        </w:rPr>
        <w:t xml:space="preserve">have been reported to be </w:t>
      </w:r>
      <w:proofErr w:type="spellStart"/>
      <w:r w:rsidRPr="0068076B">
        <w:rPr>
          <w:rFonts w:ascii="Book Antiqua" w:eastAsia="Book Antiqua" w:hAnsi="Book Antiqua" w:cs="Book Antiqua"/>
          <w:color w:val="000000"/>
        </w:rPr>
        <w:t>coexpressed</w:t>
      </w:r>
      <w:proofErr w:type="spellEnd"/>
      <w:r w:rsidRPr="0068076B">
        <w:rPr>
          <w:rFonts w:ascii="Book Antiqua" w:eastAsia="Book Antiqua" w:hAnsi="Book Antiqua" w:cs="Book Antiqua"/>
          <w:color w:val="000000"/>
        </w:rPr>
        <w:t xml:space="preserve"> in the GI tract, including esophageal upper epithelial and gland cells and absorptive enterocytes from the ileum and colon</w:t>
      </w:r>
      <w:r w:rsidRPr="0068076B">
        <w:rPr>
          <w:rFonts w:ascii="Book Antiqua" w:eastAsia="Book Antiqua" w:hAnsi="Book Antiqua" w:cs="Book Antiqua"/>
          <w:color w:val="000000"/>
          <w:vertAlign w:val="superscript"/>
        </w:rPr>
        <w:t>[19,20]</w:t>
      </w:r>
      <w:r w:rsidRPr="0068076B">
        <w:rPr>
          <w:rFonts w:ascii="Book Antiqua" w:eastAsia="Book Antiqua" w:hAnsi="Book Antiqua" w:cs="Book Antiqua"/>
          <w:color w:val="000000"/>
        </w:rPr>
        <w:t>. These enterocytes can be damaged, resulting in malabsorption and intestinal secretion abnormalities due to coronavirus or rotavirus infection</w:t>
      </w:r>
      <w:r w:rsidRPr="0068076B">
        <w:rPr>
          <w:rFonts w:ascii="Book Antiqua" w:eastAsia="Book Antiqua" w:hAnsi="Book Antiqua" w:cs="Book Antiqua"/>
          <w:color w:val="000000"/>
          <w:vertAlign w:val="superscript"/>
        </w:rPr>
        <w:t>[21,22]</w:t>
      </w:r>
      <w:r w:rsidRPr="0068076B">
        <w:rPr>
          <w:rFonts w:ascii="Book Antiqua" w:eastAsia="Book Antiqua" w:hAnsi="Book Antiqua" w:cs="Book Antiqua"/>
          <w:color w:val="000000"/>
        </w:rPr>
        <w:t>. It is, therefore, possible that GI manifestations in patients with COVID-19 might be associated with direct infection of enterocytes with the SARS-CoV-2 virus</w:t>
      </w:r>
      <w:r w:rsidRPr="0068076B">
        <w:rPr>
          <w:rFonts w:ascii="Book Antiqua" w:eastAsia="Book Antiqua" w:hAnsi="Book Antiqua" w:cs="Book Antiqua"/>
          <w:color w:val="000000"/>
          <w:vertAlign w:val="superscript"/>
        </w:rPr>
        <w:t>[19]</w:t>
      </w:r>
      <w:r w:rsidRPr="0068076B">
        <w:rPr>
          <w:rFonts w:ascii="Book Antiqua" w:eastAsia="Book Antiqua" w:hAnsi="Book Antiqua" w:cs="Book Antiqua"/>
          <w:color w:val="000000"/>
        </w:rPr>
        <w:t xml:space="preserve">. Elevated levels of fecal </w:t>
      </w:r>
      <w:r w:rsidR="007707FF">
        <w:rPr>
          <w:rFonts w:ascii="Book Antiqua" w:eastAsia="Book Antiqua" w:hAnsi="Book Antiqua" w:cs="Book Antiqua"/>
          <w:color w:val="000000"/>
        </w:rPr>
        <w:t>c</w:t>
      </w:r>
      <w:r w:rsidRPr="0068076B">
        <w:rPr>
          <w:rFonts w:ascii="Book Antiqua" w:eastAsia="Book Antiqua" w:hAnsi="Book Antiqua" w:cs="Book Antiqua"/>
          <w:color w:val="000000"/>
        </w:rPr>
        <w:t xml:space="preserve">alprotectin, an inflammatory marker </w:t>
      </w:r>
      <w:r w:rsidRPr="0068076B">
        <w:rPr>
          <w:rFonts w:ascii="Book Antiqua" w:eastAsia="Book Antiqua" w:hAnsi="Book Antiqua" w:cs="Book Antiqua"/>
          <w:color w:val="000000"/>
        </w:rPr>
        <w:lastRenderedPageBreak/>
        <w:t>secreted by infiltrated neutrophils, in the fecal samples of COVID-19 patients with diarrhea also support this hypothesis</w:t>
      </w:r>
      <w:r w:rsidRPr="0068076B">
        <w:rPr>
          <w:rFonts w:ascii="Book Antiqua" w:eastAsia="Book Antiqua" w:hAnsi="Book Antiqua" w:cs="Book Antiqua"/>
          <w:color w:val="000000"/>
          <w:vertAlign w:val="superscript"/>
        </w:rPr>
        <w:t>[20]</w:t>
      </w:r>
      <w:r w:rsidRPr="0068076B">
        <w:rPr>
          <w:rFonts w:ascii="Book Antiqua" w:eastAsia="Book Antiqua" w:hAnsi="Book Antiqua" w:cs="Book Antiqua"/>
          <w:color w:val="000000"/>
        </w:rPr>
        <w:t xml:space="preserve">. </w:t>
      </w:r>
    </w:p>
    <w:p w14:paraId="60419A8F" w14:textId="64A49EE5"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Gut dysbiosis has been proposed as another mechanism to explain GI symptoms in COVID-19 patients. It is characterized by an increase in the opportunistic pathogens and reduction of beneficial commensals and correlates with COVID-19 severity and fecal levels of SARS-CoV-2</w:t>
      </w:r>
      <w:r w:rsidRPr="0068076B">
        <w:rPr>
          <w:rFonts w:ascii="Book Antiqua" w:eastAsia="Book Antiqua" w:hAnsi="Book Antiqua" w:cs="Book Antiqua"/>
          <w:color w:val="000000"/>
          <w:vertAlign w:val="superscript"/>
        </w:rPr>
        <w:t>[23]</w:t>
      </w:r>
      <w:r w:rsidRPr="0068076B">
        <w:rPr>
          <w:rFonts w:ascii="Book Antiqua" w:eastAsia="Book Antiqua" w:hAnsi="Book Antiqua" w:cs="Book Antiqua"/>
          <w:color w:val="000000"/>
        </w:rPr>
        <w:t>. It has been shown that the gut microbial signature of COVID-19 patients is different from healthy controls</w:t>
      </w:r>
      <w:r w:rsidRPr="0068076B">
        <w:rPr>
          <w:rFonts w:ascii="Book Antiqua" w:eastAsia="Book Antiqua" w:hAnsi="Book Antiqua" w:cs="Book Antiqua"/>
          <w:color w:val="000000"/>
          <w:vertAlign w:val="superscript"/>
        </w:rPr>
        <w:t>[24]</w:t>
      </w:r>
      <w:r w:rsidRPr="0068076B">
        <w:rPr>
          <w:rFonts w:ascii="Book Antiqua" w:eastAsia="Book Antiqua" w:hAnsi="Book Antiqua" w:cs="Book Antiqua"/>
          <w:color w:val="000000"/>
        </w:rPr>
        <w:t>. Although the clinical significance of these findings is still uncertain, it is possible that gut microbiota composition plays a role in modulating the systemic immune response.</w:t>
      </w:r>
    </w:p>
    <w:p w14:paraId="4FD33BBC" w14:textId="27CAB91C"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The two primary modes of transmission for SARS-CoV-2 are respiratory droplets and direct contact</w:t>
      </w:r>
      <w:r w:rsidRPr="0068076B">
        <w:rPr>
          <w:rFonts w:ascii="Book Antiqua" w:eastAsia="Book Antiqua" w:hAnsi="Book Antiqua" w:cs="Book Antiqua"/>
          <w:color w:val="000000"/>
          <w:vertAlign w:val="superscript"/>
        </w:rPr>
        <w:t>[25]</w:t>
      </w:r>
      <w:r w:rsidRPr="0068076B">
        <w:rPr>
          <w:rFonts w:ascii="Book Antiqua" w:eastAsia="Book Antiqua" w:hAnsi="Book Antiqua" w:cs="Book Antiqua"/>
          <w:color w:val="000000"/>
        </w:rPr>
        <w:t>, while the possibility of aerosol transmission has been suggested as well</w:t>
      </w:r>
      <w:r w:rsidRPr="0068076B">
        <w:rPr>
          <w:rFonts w:ascii="Book Antiqua" w:eastAsia="Book Antiqua" w:hAnsi="Book Antiqua" w:cs="Book Antiqua"/>
          <w:color w:val="000000"/>
          <w:vertAlign w:val="superscript"/>
        </w:rPr>
        <w:t>[25]</w:t>
      </w:r>
      <w:r w:rsidRPr="0068076B">
        <w:rPr>
          <w:rFonts w:ascii="Book Antiqua" w:eastAsia="Book Antiqua" w:hAnsi="Book Antiqua" w:cs="Book Antiqua"/>
          <w:color w:val="000000"/>
        </w:rPr>
        <w:t>. The GI tract has recently been proposed as an alternative transmission route for SARS-CoV-2 infection in a non-human primate model</w:t>
      </w:r>
      <w:r w:rsidRPr="0068076B">
        <w:rPr>
          <w:rFonts w:ascii="Book Antiqua" w:eastAsia="Book Antiqua" w:hAnsi="Book Antiqua" w:cs="Book Antiqua"/>
          <w:color w:val="000000"/>
          <w:vertAlign w:val="superscript"/>
        </w:rPr>
        <w:t>[26]</w:t>
      </w:r>
      <w:r w:rsidRPr="0068076B">
        <w:rPr>
          <w:rFonts w:ascii="Book Antiqua" w:eastAsia="Book Antiqua" w:hAnsi="Book Antiqua" w:cs="Book Antiqua"/>
          <w:color w:val="000000"/>
        </w:rPr>
        <w:t>, raising the possibility of potential fecal-oral spread of the disease in humans as well. However, our study did not show any significant correlation of GI symptoms in family clusters, thus arguing against the potential fecal-oral transmission of the virus. Studies have reported the SARS-CoV-2 RNA in fecal samples or rectal swabs and fecal shedding of the virus continues even after clearance of respiratory samples</w:t>
      </w:r>
      <w:r w:rsidRPr="0068076B">
        <w:rPr>
          <w:rFonts w:ascii="Book Antiqua" w:eastAsia="Book Antiqua" w:hAnsi="Book Antiqua" w:cs="Book Antiqua"/>
          <w:color w:val="000000"/>
          <w:vertAlign w:val="superscript"/>
        </w:rPr>
        <w:t>[8,27–29]</w:t>
      </w:r>
      <w:r w:rsidRPr="0068076B">
        <w:rPr>
          <w:rFonts w:ascii="Book Antiqua" w:eastAsia="Book Antiqua" w:hAnsi="Book Antiqua" w:cs="Book Antiqua"/>
          <w:color w:val="000000"/>
        </w:rPr>
        <w:t>. The risk of transmission secondary to this prolong</w:t>
      </w:r>
      <w:r w:rsidR="00CB5D34">
        <w:rPr>
          <w:rFonts w:ascii="Book Antiqua" w:eastAsia="Book Antiqua" w:hAnsi="Book Antiqua" w:cs="Book Antiqua"/>
          <w:color w:val="000000"/>
        </w:rPr>
        <w:t>ed</w:t>
      </w:r>
      <w:r w:rsidRPr="0068076B">
        <w:rPr>
          <w:rFonts w:ascii="Book Antiqua" w:eastAsia="Book Antiqua" w:hAnsi="Book Antiqua" w:cs="Book Antiqua"/>
          <w:color w:val="000000"/>
        </w:rPr>
        <w:t xml:space="preserve"> shedding is unknown and warrants further studies.</w:t>
      </w:r>
    </w:p>
    <w:p w14:paraId="75A788B0" w14:textId="77777777"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COVID-19 patients with GI symptoms were more likely to have a longer duration of symptoms before diagnosis, more likely to have fatigue and myalgias, and less likely to have a cough. Lack of typical COVID symptoms (cough) and presence of atypical symptoms (GI symptoms) may result in delayed recognition and diagnosis of COVID-19 patients. Our findings are in keeping with those reported earlier</w:t>
      </w:r>
      <w:r w:rsidRPr="0068076B">
        <w:rPr>
          <w:rFonts w:ascii="Book Antiqua" w:eastAsia="Book Antiqua" w:hAnsi="Book Antiqua" w:cs="Book Antiqua"/>
          <w:color w:val="000000"/>
          <w:vertAlign w:val="superscript"/>
        </w:rPr>
        <w:t>[6,14]</w:t>
      </w:r>
      <w:r w:rsidRPr="0068076B">
        <w:rPr>
          <w:rFonts w:ascii="Book Antiqua" w:eastAsia="Book Antiqua" w:hAnsi="Book Antiqua" w:cs="Book Antiqua"/>
          <w:color w:val="000000"/>
        </w:rPr>
        <w:t>. The increased prevalence of myalgias and fatigue has been previously reported as well</w:t>
      </w:r>
      <w:r w:rsidRPr="0068076B">
        <w:rPr>
          <w:rFonts w:ascii="Book Antiqua" w:eastAsia="Book Antiqua" w:hAnsi="Book Antiqua" w:cs="Book Antiqua"/>
          <w:color w:val="000000"/>
          <w:vertAlign w:val="superscript"/>
        </w:rPr>
        <w:t>[9]</w:t>
      </w:r>
      <w:r w:rsidRPr="0068076B">
        <w:rPr>
          <w:rFonts w:ascii="Book Antiqua" w:eastAsia="Book Antiqua" w:hAnsi="Book Antiqua" w:cs="Book Antiqua"/>
          <w:color w:val="000000"/>
        </w:rPr>
        <w:t xml:space="preserve"> and may be a reflection of the increased inflammatory burden in these patients. Patients with GI symptoms were more likely to have underlying malignancy and chronic liver disease. This finding has also been reported in the literature</w:t>
      </w:r>
      <w:r w:rsidRPr="0068076B">
        <w:rPr>
          <w:rFonts w:ascii="Book Antiqua" w:eastAsia="Book Antiqua" w:hAnsi="Book Antiqua" w:cs="Book Antiqua"/>
          <w:color w:val="000000"/>
          <w:vertAlign w:val="superscript"/>
        </w:rPr>
        <w:t>[30]</w:t>
      </w:r>
      <w:r w:rsidRPr="0068076B">
        <w:rPr>
          <w:rFonts w:ascii="Book Antiqua" w:eastAsia="Book Antiqua" w:hAnsi="Book Antiqua" w:cs="Book Antiqua"/>
          <w:color w:val="000000"/>
        </w:rPr>
        <w:t xml:space="preserve"> and warrants careful evaluation of GI symptoms in cancer patients.</w:t>
      </w:r>
    </w:p>
    <w:p w14:paraId="3733CFA2" w14:textId="7A96DA65"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lastRenderedPageBreak/>
        <w:t>The severity of disease at presentation seen in COVID-19 patients with GI symptoms could be related to increased inflammatory activity in the intestines contributing to the systemic inflammatory response and cytokine syndrome</w:t>
      </w:r>
      <w:r w:rsidRPr="0068076B">
        <w:rPr>
          <w:rFonts w:ascii="Book Antiqua" w:eastAsia="Book Antiqua" w:hAnsi="Book Antiqua" w:cs="Book Antiqua"/>
          <w:color w:val="000000"/>
          <w:vertAlign w:val="superscript"/>
        </w:rPr>
        <w:t>[22]</w:t>
      </w:r>
      <w:r w:rsidRPr="0068076B">
        <w:rPr>
          <w:rFonts w:ascii="Book Antiqua" w:eastAsia="Book Antiqua" w:hAnsi="Book Antiqua" w:cs="Book Antiqua"/>
          <w:color w:val="000000"/>
        </w:rPr>
        <w:t>. Cytokine release syndrome is considered a leading cause of severe pneumonia and even death during COVID-19 disease</w:t>
      </w:r>
      <w:r w:rsidRPr="0068076B">
        <w:rPr>
          <w:rFonts w:ascii="Book Antiqua" w:eastAsia="Book Antiqua" w:hAnsi="Book Antiqua" w:cs="Book Antiqua"/>
          <w:color w:val="000000"/>
          <w:vertAlign w:val="superscript"/>
        </w:rPr>
        <w:t>[31]</w:t>
      </w:r>
      <w:r w:rsidRPr="0068076B">
        <w:rPr>
          <w:rFonts w:ascii="Book Antiqua" w:eastAsia="Book Antiqua" w:hAnsi="Book Antiqua" w:cs="Book Antiqua"/>
          <w:color w:val="000000"/>
        </w:rPr>
        <w:t xml:space="preserve">. Higher plasma levels of both proinflammatory and anti-inflammatory cytokines </w:t>
      </w:r>
      <w:r w:rsidR="005A3495">
        <w:rPr>
          <w:rFonts w:ascii="Book Antiqua" w:eastAsia="Book Antiqua" w:hAnsi="Book Antiqua" w:cs="Book Antiqua"/>
          <w:color w:val="000000"/>
        </w:rPr>
        <w:t>interleukin (</w:t>
      </w:r>
      <w:r w:rsidRPr="0068076B">
        <w:rPr>
          <w:rFonts w:ascii="Book Antiqua" w:eastAsia="Book Antiqua" w:hAnsi="Book Antiqua" w:cs="Book Antiqua"/>
          <w:color w:val="000000"/>
        </w:rPr>
        <w:t>IL</w:t>
      </w:r>
      <w:r w:rsidR="005A3495">
        <w:rPr>
          <w:rFonts w:ascii="Book Antiqua" w:eastAsia="Book Antiqua" w:hAnsi="Book Antiqua" w:cs="Book Antiqua"/>
          <w:color w:val="000000"/>
        </w:rPr>
        <w:t>)</w:t>
      </w:r>
      <w:r w:rsidRPr="0068076B">
        <w:rPr>
          <w:rFonts w:ascii="Book Antiqua" w:eastAsia="Book Antiqua" w:hAnsi="Book Antiqua" w:cs="Book Antiqua"/>
          <w:color w:val="000000"/>
        </w:rPr>
        <w:t xml:space="preserve">-2, IL-6, IL-7, IL-10, IL-18, </w:t>
      </w:r>
      <w:r w:rsidR="005A3495">
        <w:rPr>
          <w:rFonts w:ascii="Book Antiqua" w:eastAsia="Book Antiqua" w:hAnsi="Book Antiqua" w:cs="Book Antiqua"/>
          <w:color w:val="000000"/>
        </w:rPr>
        <w:t>granulocyte-macrophage colony-stimulating factor</w:t>
      </w:r>
      <w:r w:rsidRPr="0068076B">
        <w:rPr>
          <w:rFonts w:ascii="Book Antiqua" w:eastAsia="Book Antiqua" w:hAnsi="Book Antiqua" w:cs="Book Antiqua"/>
          <w:color w:val="000000"/>
        </w:rPr>
        <w:t>, C</w:t>
      </w:r>
      <w:r w:rsidR="005A3495">
        <w:rPr>
          <w:rFonts w:ascii="Book Antiqua" w:eastAsia="Book Antiqua" w:hAnsi="Book Antiqua" w:cs="Book Antiqua"/>
          <w:color w:val="000000"/>
        </w:rPr>
        <w:t>-</w:t>
      </w:r>
      <w:r w:rsidRPr="0068076B">
        <w:rPr>
          <w:rFonts w:ascii="Book Antiqua" w:eastAsia="Book Antiqua" w:hAnsi="Book Antiqua" w:cs="Book Antiqua"/>
          <w:color w:val="000000"/>
        </w:rPr>
        <w:t>C</w:t>
      </w:r>
      <w:r w:rsidR="005A3495">
        <w:rPr>
          <w:rFonts w:ascii="Book Antiqua" w:eastAsia="Book Antiqua" w:hAnsi="Book Antiqua" w:cs="Book Antiqua"/>
          <w:color w:val="000000"/>
        </w:rPr>
        <w:t xml:space="preserve"> </w:t>
      </w:r>
      <w:r w:rsidR="000B68FB">
        <w:rPr>
          <w:rFonts w:ascii="Book Antiqua" w:eastAsia="Book Antiqua" w:hAnsi="Book Antiqua" w:cs="Book Antiqua"/>
          <w:color w:val="000000"/>
        </w:rPr>
        <w:t xml:space="preserve">motif chemokine ligand </w:t>
      </w:r>
      <w:r w:rsidRPr="0068076B">
        <w:rPr>
          <w:rFonts w:ascii="Book Antiqua" w:eastAsia="Book Antiqua" w:hAnsi="Book Antiqua" w:cs="Book Antiqua"/>
          <w:color w:val="000000"/>
        </w:rPr>
        <w:t xml:space="preserve">2 (also known as MCP1), </w:t>
      </w:r>
      <w:r w:rsidR="000B68FB">
        <w:rPr>
          <w:rFonts w:ascii="Book Antiqua" w:eastAsia="Book Antiqua" w:hAnsi="Book Antiqua" w:cs="Book Antiqua"/>
          <w:color w:val="000000"/>
        </w:rPr>
        <w:t>tumor necrosis factor,</w:t>
      </w:r>
      <w:r w:rsidRPr="0068076B">
        <w:rPr>
          <w:rFonts w:ascii="Book Antiqua" w:eastAsia="Book Antiqua" w:hAnsi="Book Antiqua" w:cs="Book Antiqua"/>
          <w:color w:val="000000"/>
        </w:rPr>
        <w:t xml:space="preserve"> and </w:t>
      </w:r>
      <w:r w:rsidR="000B68FB">
        <w:rPr>
          <w:rFonts w:ascii="Book Antiqua" w:eastAsia="Book Antiqua" w:hAnsi="Book Antiqua" w:cs="Book Antiqua"/>
          <w:color w:val="000000"/>
        </w:rPr>
        <w:t xml:space="preserve">macrophage inflammatory protein </w:t>
      </w:r>
      <w:r w:rsidRPr="0068076B">
        <w:rPr>
          <w:rFonts w:ascii="Book Antiqua" w:eastAsia="Book Antiqua" w:hAnsi="Book Antiqua" w:cs="Book Antiqua"/>
          <w:color w:val="000000"/>
        </w:rPr>
        <w:t>1α have been detected in patients with severe disease compared to those with moderate disease</w:t>
      </w:r>
      <w:r w:rsidRPr="0068076B">
        <w:rPr>
          <w:rFonts w:ascii="Book Antiqua" w:eastAsia="Book Antiqua" w:hAnsi="Book Antiqua" w:cs="Book Antiqua"/>
          <w:color w:val="000000"/>
          <w:vertAlign w:val="superscript"/>
        </w:rPr>
        <w:t>[31,32]</w:t>
      </w:r>
      <w:r w:rsidRPr="0068076B">
        <w:rPr>
          <w:rFonts w:ascii="Book Antiqua" w:eastAsia="Book Antiqua" w:hAnsi="Book Antiqua" w:cs="Book Antiqua"/>
          <w:color w:val="000000"/>
        </w:rPr>
        <w:t>. The intestine produces high levels of IL-6 normally involved in crypt homeostasis</w:t>
      </w:r>
      <w:r w:rsidRPr="0068076B">
        <w:rPr>
          <w:rFonts w:ascii="Book Antiqua" w:eastAsia="Book Antiqua" w:hAnsi="Book Antiqua" w:cs="Book Antiqua"/>
          <w:color w:val="000000"/>
          <w:vertAlign w:val="superscript"/>
        </w:rPr>
        <w:t>[33]</w:t>
      </w:r>
      <w:r w:rsidRPr="0068076B">
        <w:rPr>
          <w:rFonts w:ascii="Book Antiqua" w:eastAsia="Book Antiqua" w:hAnsi="Book Antiqua" w:cs="Book Antiqua"/>
          <w:color w:val="000000"/>
        </w:rPr>
        <w:t xml:space="preserve"> and can potentially contribute to the increased systemic IL-6 concentrations seen in COVID-19 patients with severe disease</w:t>
      </w:r>
      <w:r w:rsidRPr="0068076B">
        <w:rPr>
          <w:rFonts w:ascii="Book Antiqua" w:eastAsia="Book Antiqua" w:hAnsi="Book Antiqua" w:cs="Book Antiqua"/>
          <w:color w:val="000000"/>
          <w:vertAlign w:val="superscript"/>
        </w:rPr>
        <w:t>[32]</w:t>
      </w:r>
      <w:r w:rsidRPr="0068076B">
        <w:rPr>
          <w:rFonts w:ascii="Book Antiqua" w:eastAsia="Book Antiqua" w:hAnsi="Book Antiqua" w:cs="Book Antiqua"/>
          <w:color w:val="000000"/>
        </w:rPr>
        <w:t>. Similarly, the intestinal release of another proinflammatory cytokine, IL-18, can also contribute to disease severity and GI manifestations</w:t>
      </w:r>
      <w:r w:rsidRPr="0068076B">
        <w:rPr>
          <w:rFonts w:ascii="Book Antiqua" w:eastAsia="Book Antiqua" w:hAnsi="Book Antiqua" w:cs="Book Antiqua"/>
          <w:color w:val="000000"/>
          <w:vertAlign w:val="superscript"/>
        </w:rPr>
        <w:t>[34,35]</w:t>
      </w:r>
      <w:r w:rsidRPr="0068076B">
        <w:rPr>
          <w:rFonts w:ascii="Book Antiqua" w:eastAsia="Book Antiqua" w:hAnsi="Book Antiqua" w:cs="Book Antiqua"/>
          <w:color w:val="000000"/>
        </w:rPr>
        <w:t>. One recent study has shown downregulation of essential inflammatory genes in the small intestine and relative absence of inflammatory response in COVID-19 patients with GI symptoms</w:t>
      </w:r>
      <w:r w:rsidRPr="0068076B">
        <w:rPr>
          <w:rFonts w:ascii="Book Antiqua" w:eastAsia="Book Antiqua" w:hAnsi="Book Antiqua" w:cs="Book Antiqua"/>
          <w:color w:val="000000"/>
          <w:vertAlign w:val="superscript"/>
        </w:rPr>
        <w:t>[36]</w:t>
      </w:r>
      <w:r w:rsidRPr="0068076B">
        <w:rPr>
          <w:rFonts w:ascii="Book Antiqua" w:eastAsia="Book Antiqua" w:hAnsi="Book Antiqua" w:cs="Book Antiqua"/>
          <w:color w:val="000000"/>
        </w:rPr>
        <w:t>. These patients also had reduced levels of inflammatory proteins in circulation and reduced disease severity and mortality, suggesting that gut inflammatory response has a potential role in modulating systemic immune reaction</w:t>
      </w:r>
      <w:r w:rsidRPr="0068076B">
        <w:rPr>
          <w:rFonts w:ascii="Book Antiqua" w:eastAsia="Book Antiqua" w:hAnsi="Book Antiqua" w:cs="Book Antiqua"/>
          <w:color w:val="000000"/>
          <w:vertAlign w:val="superscript"/>
        </w:rPr>
        <w:t>[36]</w:t>
      </w:r>
      <w:r w:rsidRPr="0068076B">
        <w:rPr>
          <w:rFonts w:ascii="Book Antiqua" w:eastAsia="Book Antiqua" w:hAnsi="Book Antiqua" w:cs="Book Antiqua"/>
          <w:color w:val="000000"/>
        </w:rPr>
        <w:t>.</w:t>
      </w:r>
    </w:p>
    <w:p w14:paraId="59B151E4" w14:textId="08454A1C"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 xml:space="preserve">The new-onset GI symptoms during the hospitalization were most likely related to the use of several repurposed drugs, including hydroxychloroquine, ribavirin, and </w:t>
      </w:r>
      <w:r w:rsidR="0024278A">
        <w:rPr>
          <w:rFonts w:ascii="Book Antiqua" w:eastAsia="Book Antiqua" w:hAnsi="Book Antiqua" w:cs="Book Antiqua"/>
          <w:color w:val="000000"/>
        </w:rPr>
        <w:t>l</w:t>
      </w:r>
      <w:r w:rsidRPr="0068076B">
        <w:rPr>
          <w:rFonts w:ascii="Book Antiqua" w:eastAsia="Book Antiqua" w:hAnsi="Book Antiqua" w:cs="Book Antiqua"/>
          <w:color w:val="000000"/>
        </w:rPr>
        <w:t>opinavir/ritonavir. The GI side effects of these drugs have been reported in the literature and among COVID-19 patients in different clinical studies</w:t>
      </w:r>
      <w:r w:rsidRPr="0068076B">
        <w:rPr>
          <w:rFonts w:ascii="Book Antiqua" w:eastAsia="Book Antiqua" w:hAnsi="Book Antiqua" w:cs="Book Antiqua"/>
          <w:color w:val="000000"/>
          <w:vertAlign w:val="superscript"/>
        </w:rPr>
        <w:t>[37–39]</w:t>
      </w:r>
      <w:r w:rsidRPr="0068076B">
        <w:rPr>
          <w:rFonts w:ascii="Book Antiqua" w:eastAsia="Book Antiqua" w:hAnsi="Book Antiqua" w:cs="Book Antiqua"/>
          <w:color w:val="000000"/>
        </w:rPr>
        <w:t>. It must be noted that most of these therapies were administered during the first wave due to the lack of robust clinical evidence. Ribavirin, lopinavir/ritonavir, and hydroxychloroquine have not shown significant efficacy over standard care/placebo in COVID-19 patients</w:t>
      </w:r>
      <w:r w:rsidRPr="0068076B">
        <w:rPr>
          <w:rFonts w:ascii="Book Antiqua" w:eastAsia="Book Antiqua" w:hAnsi="Book Antiqua" w:cs="Book Antiqua"/>
          <w:color w:val="000000"/>
          <w:vertAlign w:val="superscript"/>
        </w:rPr>
        <w:t>[40,41]</w:t>
      </w:r>
      <w:r w:rsidRPr="0068076B">
        <w:rPr>
          <w:rFonts w:ascii="Book Antiqua" w:eastAsia="Book Antiqua" w:hAnsi="Book Antiqua" w:cs="Book Antiqua"/>
          <w:color w:val="000000"/>
        </w:rPr>
        <w:t>. This, coupled with potential adverse effects, warrant against the routine use of these medicines for COVID-19 treatment.</w:t>
      </w:r>
    </w:p>
    <w:p w14:paraId="029F8215" w14:textId="77777777"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 xml:space="preserve">Our study has several limitations. It was a retrospective design, and reporting bias might affect the accurate estimates. We did not evaluate the mechanism and pathogenesis </w:t>
      </w:r>
      <w:r w:rsidRPr="0068076B">
        <w:rPr>
          <w:rFonts w:ascii="Book Antiqua" w:eastAsia="Book Antiqua" w:hAnsi="Book Antiqua" w:cs="Book Antiqua"/>
          <w:color w:val="000000"/>
        </w:rPr>
        <w:lastRenderedPageBreak/>
        <w:t>of GI symptoms in our patients. We also did not report the fecal viral load as there was no validated test available during the study period.</w:t>
      </w:r>
    </w:p>
    <w:p w14:paraId="3C4E0279" w14:textId="41E68455" w:rsidR="00A77B3E" w:rsidRPr="0068076B" w:rsidRDefault="001F6AB7" w:rsidP="0068076B">
      <w:pPr>
        <w:spacing w:line="360" w:lineRule="auto"/>
        <w:ind w:firstLine="480"/>
        <w:jc w:val="both"/>
        <w:rPr>
          <w:rFonts w:ascii="Book Antiqua" w:hAnsi="Book Antiqua"/>
        </w:rPr>
      </w:pPr>
      <w:r w:rsidRPr="0068076B">
        <w:rPr>
          <w:rFonts w:ascii="Book Antiqua" w:eastAsia="Book Antiqua" w:hAnsi="Book Antiqua" w:cs="Book Antiqua"/>
          <w:color w:val="000000"/>
        </w:rPr>
        <w:t xml:space="preserve">The strengths of our study include large sample size, a multi-ethnic population representing </w:t>
      </w:r>
      <w:r w:rsidR="00811554">
        <w:rPr>
          <w:rFonts w:ascii="Book Antiqua" w:eastAsia="Book Antiqua" w:hAnsi="Book Antiqua" w:cs="Book Antiqua"/>
          <w:color w:val="000000"/>
        </w:rPr>
        <w:t xml:space="preserve">a </w:t>
      </w:r>
      <w:r w:rsidRPr="0068076B">
        <w:rPr>
          <w:rFonts w:ascii="Book Antiqua" w:eastAsia="Book Antiqua" w:hAnsi="Book Antiqua" w:cs="Book Antiqua"/>
          <w:color w:val="000000"/>
        </w:rPr>
        <w:t>real-world cohort, well-defined inclusion criteria, clear definition of GI symptoms, and distinction of GI symptoms at admission from those developing during the hospitalization. We had clearly defined outcomes and estimated the severity of the disease at presentation and later disease progression. We used multivariate regression to identify the independent risk factors.</w:t>
      </w:r>
    </w:p>
    <w:p w14:paraId="17C1A132" w14:textId="77777777" w:rsidR="00A77B3E" w:rsidRPr="0068076B" w:rsidRDefault="00A77B3E" w:rsidP="0068076B">
      <w:pPr>
        <w:spacing w:line="360" w:lineRule="auto"/>
        <w:ind w:firstLine="480"/>
        <w:jc w:val="both"/>
        <w:rPr>
          <w:rFonts w:ascii="Book Antiqua" w:hAnsi="Book Antiqua"/>
        </w:rPr>
      </w:pPr>
    </w:p>
    <w:p w14:paraId="7A51BF58"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aps/>
          <w:color w:val="000000"/>
          <w:u w:val="single"/>
        </w:rPr>
        <w:t>CONCLUSION</w:t>
      </w:r>
    </w:p>
    <w:p w14:paraId="2D269E69" w14:textId="4C33954A"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 xml:space="preserve">In this current retrospective cohort study conducted in Qatar on a population with diverse ethnic backgrounds, we found a high prevalence (27.1%) of at least one GI symptom at presentation among COVID-19 patients requiring hospitalization. The mortality and disease progression was not different in patients with or without GI symptoms at presentation. However, patients with GI symptoms were more likely to have the severe disease at presentation and longer length of stay in the hospital. Additionally, one-quarter of the patients developed new GI symptoms during hospital admission. The most common culprit drugs associated with new GI symptoms development were </w:t>
      </w:r>
      <w:r w:rsidR="00130FAF">
        <w:rPr>
          <w:rFonts w:ascii="Book Antiqua" w:eastAsia="Book Antiqua" w:hAnsi="Book Antiqua" w:cs="Book Antiqua"/>
          <w:color w:val="000000"/>
        </w:rPr>
        <w:t>l</w:t>
      </w:r>
      <w:r w:rsidRPr="0068076B">
        <w:rPr>
          <w:rFonts w:ascii="Book Antiqua" w:eastAsia="Book Antiqua" w:hAnsi="Book Antiqua" w:cs="Book Antiqua"/>
          <w:color w:val="000000"/>
        </w:rPr>
        <w:t>opinavir/</w:t>
      </w:r>
      <w:r w:rsidR="00130FAF">
        <w:rPr>
          <w:rFonts w:ascii="Book Antiqua" w:eastAsia="Book Antiqua" w:hAnsi="Book Antiqua" w:cs="Book Antiqua"/>
          <w:color w:val="000000"/>
        </w:rPr>
        <w:t>r</w:t>
      </w:r>
      <w:r w:rsidRPr="0068076B">
        <w:rPr>
          <w:rFonts w:ascii="Book Antiqua" w:eastAsia="Book Antiqua" w:hAnsi="Book Antiqua" w:cs="Book Antiqua"/>
          <w:color w:val="000000"/>
        </w:rPr>
        <w:t>itonavir, ribavirin, and hydroxychloroquine. The lack of efficacy of several repurposed drugs for COVID-19 coupled with side effect profile warrants against their routine use in clinical practice. Further studies are needed to elucidate the mechanism and importance of GI manifestations in COVID-19 patients. Long-term sequelae of GI manifestations in COVID-19 patients remains unknown and needs to be studied.</w:t>
      </w:r>
    </w:p>
    <w:p w14:paraId="3D97FD55" w14:textId="77777777" w:rsidR="00A77B3E" w:rsidRPr="0068076B" w:rsidRDefault="00A77B3E" w:rsidP="0068076B">
      <w:pPr>
        <w:spacing w:line="360" w:lineRule="auto"/>
        <w:jc w:val="both"/>
        <w:rPr>
          <w:rFonts w:ascii="Book Antiqua" w:hAnsi="Book Antiqua"/>
        </w:rPr>
      </w:pPr>
    </w:p>
    <w:p w14:paraId="0ADE81E5"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aps/>
          <w:color w:val="000000"/>
          <w:u w:val="single"/>
        </w:rPr>
        <w:t>ARTICLE HIGHLIGHTS</w:t>
      </w:r>
    </w:p>
    <w:p w14:paraId="1529E3C5"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i/>
          <w:color w:val="000000"/>
        </w:rPr>
        <w:t>Research background</w:t>
      </w:r>
    </w:p>
    <w:p w14:paraId="0313AB2D" w14:textId="71F318C3"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 xml:space="preserve">Gastrointestinal (GI) manifestations are present in 7%-15% of the patients with </w:t>
      </w:r>
      <w:r w:rsidR="009F5769">
        <w:rPr>
          <w:rFonts w:ascii="Book Antiqua" w:eastAsia="Book Antiqua" w:hAnsi="Book Antiqua" w:cs="Book Antiqua"/>
          <w:color w:val="000000"/>
        </w:rPr>
        <w:t>c</w:t>
      </w:r>
      <w:r w:rsidRPr="0068076B">
        <w:rPr>
          <w:rFonts w:ascii="Book Antiqua" w:eastAsia="Book Antiqua" w:hAnsi="Book Antiqua" w:cs="Book Antiqua"/>
          <w:color w:val="000000"/>
        </w:rPr>
        <w:t xml:space="preserve">oronavirus disease 2019 (COVID-19). The association of GI manifestations with adverse </w:t>
      </w:r>
      <w:r w:rsidRPr="0068076B">
        <w:rPr>
          <w:rFonts w:ascii="Book Antiqua" w:eastAsia="Book Antiqua" w:hAnsi="Book Antiqua" w:cs="Book Antiqua"/>
          <w:color w:val="000000"/>
        </w:rPr>
        <w:lastRenderedPageBreak/>
        <w:t>clinical outcomes remains controversial, with some studies suggesting protective effects while others have reported adverse outcomes.</w:t>
      </w:r>
    </w:p>
    <w:p w14:paraId="249A9013" w14:textId="77777777" w:rsidR="00A77B3E" w:rsidRPr="0068076B" w:rsidRDefault="00A77B3E" w:rsidP="0068076B">
      <w:pPr>
        <w:spacing w:line="360" w:lineRule="auto"/>
        <w:jc w:val="both"/>
        <w:rPr>
          <w:rFonts w:ascii="Book Antiqua" w:hAnsi="Book Antiqua"/>
        </w:rPr>
      </w:pPr>
    </w:p>
    <w:p w14:paraId="5896019E"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i/>
          <w:color w:val="000000"/>
        </w:rPr>
        <w:t>Research motivation</w:t>
      </w:r>
    </w:p>
    <w:p w14:paraId="0DC8FDA4"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Previous studies reporting the association of GI symptoms with clinical outcomes in COVID-19 patients varied in determining the timing of symptoms development. We planned this study to clearly define GI symptoms in COVID-19 patients and distinguish between GI symptoms on admission and symptoms that develop during the hospital stay. We wanted to determine if there is any correlation of GI symptoms with disease severity and adverse clinical outcomes.</w:t>
      </w:r>
    </w:p>
    <w:p w14:paraId="72B73DFD" w14:textId="77777777" w:rsidR="00A77B3E" w:rsidRPr="0068076B" w:rsidRDefault="00A77B3E" w:rsidP="0068076B">
      <w:pPr>
        <w:spacing w:line="360" w:lineRule="auto"/>
        <w:jc w:val="both"/>
        <w:rPr>
          <w:rFonts w:ascii="Book Antiqua" w:hAnsi="Book Antiqua"/>
        </w:rPr>
      </w:pPr>
    </w:p>
    <w:p w14:paraId="7AD202B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i/>
          <w:color w:val="000000"/>
        </w:rPr>
        <w:t>Research objectives</w:t>
      </w:r>
    </w:p>
    <w:p w14:paraId="65BE8D87" w14:textId="1609EBBA"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 xml:space="preserve">We aimed to determine the prevalence of GI symptoms in COVID-19 patients at admission and during hospitalization. We also aimed to study the correlation of GI symptoms with all-cause mortality, and disease severity at admission and disease progression during hospitalization defined by admission to the </w:t>
      </w:r>
      <w:r w:rsidR="009F5769">
        <w:rPr>
          <w:rFonts w:ascii="Book Antiqua" w:eastAsia="Book Antiqua" w:hAnsi="Book Antiqua" w:cs="Book Antiqua"/>
          <w:color w:val="000000"/>
        </w:rPr>
        <w:t>intensive care unit</w:t>
      </w:r>
      <w:r w:rsidRPr="0068076B">
        <w:rPr>
          <w:rFonts w:ascii="Book Antiqua" w:eastAsia="Book Antiqua" w:hAnsi="Book Antiqua" w:cs="Book Antiqua"/>
          <w:color w:val="000000"/>
        </w:rPr>
        <w:t>, development of acute respiratory distress syndrome, and need for mechanical ventilation.</w:t>
      </w:r>
    </w:p>
    <w:p w14:paraId="5A4861A9" w14:textId="77777777" w:rsidR="00A77B3E" w:rsidRPr="0068076B" w:rsidRDefault="00A77B3E" w:rsidP="0068076B">
      <w:pPr>
        <w:spacing w:line="360" w:lineRule="auto"/>
        <w:jc w:val="both"/>
        <w:rPr>
          <w:rFonts w:ascii="Book Antiqua" w:hAnsi="Book Antiqua"/>
        </w:rPr>
      </w:pPr>
    </w:p>
    <w:p w14:paraId="25D786A2"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i/>
          <w:color w:val="000000"/>
        </w:rPr>
        <w:t>Research methods</w:t>
      </w:r>
    </w:p>
    <w:p w14:paraId="5854C074"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We conducted a retrospective cohort study investigating the epidemiological and clinical characteristics and outcomes among 601 consecutive adult patients with SARS-CoV-2 infection who were admitted to one of the dedicated COVID-19 hospitals in the state of Qatar between May 1-15, 2020. Clinical characteristics, laboratory parameters, treatment data, and disease outcome, including mortality, were compared between patients with and without GI symptoms. A multivariate logistic regression model with the forward method to identify independent predictors of the adverse outcomes.</w:t>
      </w:r>
    </w:p>
    <w:p w14:paraId="4668068B" w14:textId="77777777" w:rsidR="00A77B3E" w:rsidRPr="0068076B" w:rsidRDefault="00A77B3E" w:rsidP="0068076B">
      <w:pPr>
        <w:spacing w:line="360" w:lineRule="auto"/>
        <w:jc w:val="both"/>
        <w:rPr>
          <w:rFonts w:ascii="Book Antiqua" w:hAnsi="Book Antiqua"/>
        </w:rPr>
      </w:pPr>
    </w:p>
    <w:p w14:paraId="1FCFEB9F"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i/>
          <w:color w:val="000000"/>
        </w:rPr>
        <w:t>Research results</w:t>
      </w:r>
    </w:p>
    <w:p w14:paraId="068F0689" w14:textId="15A4EDDA"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lastRenderedPageBreak/>
        <w:t xml:space="preserve">The prevalence of any GI symptom at admission was 27.1% and during hospitalization was 19.8%. Nausea, vomiting, and diarrhea were the most common GI symptoms on presentation. There was no difference in mortality between the two groups (6.21%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5.5</w:t>
      </w:r>
      <w:r w:rsidR="009A5B37">
        <w:rPr>
          <w:rFonts w:ascii="Book Antiqua" w:eastAsia="Book Antiqua" w:hAnsi="Book Antiqua" w:cs="Book Antiqua"/>
          <w:color w:val="000000"/>
        </w:rPr>
        <w:t>0</w:t>
      </w:r>
      <w:r w:rsidRPr="0068076B">
        <w:rPr>
          <w:rFonts w:ascii="Book Antiqua" w:eastAsia="Book Antiqua" w:hAnsi="Book Antiqua" w:cs="Book Antiqua"/>
          <w:color w:val="000000"/>
        </w:rPr>
        <w:t xml:space="preserve">%,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0.7). However, patients with GI symptoms were more likely to have severe disease at presentation (33.13%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22.5</w:t>
      </w:r>
      <w:r w:rsidR="009A5B37">
        <w:rPr>
          <w:rFonts w:ascii="Book Antiqua" w:eastAsia="Book Antiqua" w:hAnsi="Book Antiqua" w:cs="Book Antiqua"/>
          <w:color w:val="000000"/>
        </w:rPr>
        <w:t>0</w:t>
      </w:r>
      <w:r w:rsidRPr="0068076B">
        <w:rPr>
          <w:rFonts w:ascii="Book Antiqua" w:eastAsia="Book Antiqua" w:hAnsi="Book Antiqua" w:cs="Book Antiqua"/>
          <w:color w:val="000000"/>
        </w:rPr>
        <w:t xml:space="preserve">%, </w:t>
      </w:r>
      <w:r w:rsidRPr="0068076B">
        <w:rPr>
          <w:rFonts w:ascii="Book Antiqua" w:eastAsia="Book Antiqua" w:hAnsi="Book Antiqua" w:cs="Book Antiqua"/>
          <w:i/>
          <w:iCs/>
          <w:color w:val="000000"/>
        </w:rPr>
        <w:t xml:space="preserve">P &lt; </w:t>
      </w:r>
      <w:r w:rsidRPr="0068076B">
        <w:rPr>
          <w:rFonts w:ascii="Book Antiqua" w:eastAsia="Book Antiqua" w:hAnsi="Book Antiqua" w:cs="Book Antiqua"/>
          <w:color w:val="000000"/>
        </w:rPr>
        <w:t xml:space="preserve">0.001) and prolonged hospital stay (15 </w:t>
      </w:r>
      <w:r w:rsidR="009A5B37">
        <w:rPr>
          <w:rFonts w:ascii="Book Antiqua" w:eastAsia="Book Antiqua" w:hAnsi="Book Antiqua" w:cs="Book Antiqua"/>
          <w:color w:val="000000"/>
        </w:rPr>
        <w:t xml:space="preserve">d </w:t>
      </w:r>
      <w:r w:rsidRPr="0068076B">
        <w:rPr>
          <w:rFonts w:ascii="Book Antiqua" w:eastAsia="Book Antiqua" w:hAnsi="Book Antiqua" w:cs="Book Antiqua"/>
          <w:i/>
          <w:iCs/>
          <w:color w:val="000000"/>
        </w:rPr>
        <w:t>vs</w:t>
      </w:r>
      <w:r w:rsidRPr="0068076B">
        <w:rPr>
          <w:rFonts w:ascii="Book Antiqua" w:eastAsia="Book Antiqua" w:hAnsi="Book Antiqua" w:cs="Book Antiqua"/>
          <w:color w:val="000000"/>
        </w:rPr>
        <w:t xml:space="preserve"> 14 d, </w:t>
      </w:r>
      <w:r w:rsidRPr="0068076B">
        <w:rPr>
          <w:rFonts w:ascii="Book Antiqua" w:eastAsia="Book Antiqua" w:hAnsi="Book Antiqua" w:cs="Book Antiqua"/>
          <w:i/>
          <w:iCs/>
          <w:color w:val="000000"/>
        </w:rPr>
        <w:t>P</w:t>
      </w:r>
      <w:r w:rsidRPr="0068076B">
        <w:rPr>
          <w:rFonts w:ascii="Book Antiqua" w:eastAsia="Book Antiqua" w:hAnsi="Book Antiqua" w:cs="Book Antiqua"/>
          <w:color w:val="000000"/>
        </w:rPr>
        <w:t xml:space="preserve"> = 0.04). Age &gt; 65 years was the single risk factor associated with increased mortality on multivariate regression analysis.</w:t>
      </w:r>
    </w:p>
    <w:p w14:paraId="37FA6C18" w14:textId="77777777" w:rsidR="00A77B3E" w:rsidRPr="0068076B" w:rsidRDefault="00A77B3E" w:rsidP="0068076B">
      <w:pPr>
        <w:spacing w:line="360" w:lineRule="auto"/>
        <w:jc w:val="both"/>
        <w:rPr>
          <w:rFonts w:ascii="Book Antiqua" w:hAnsi="Book Antiqua"/>
        </w:rPr>
      </w:pPr>
    </w:p>
    <w:p w14:paraId="1D11A2A6"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i/>
          <w:color w:val="000000"/>
        </w:rPr>
        <w:t>Research conclusions</w:t>
      </w:r>
    </w:p>
    <w:p w14:paraId="48996A2F"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Patients with GI symptoms are more likely to have severe disease at presentation. However, there is no difference in mortality between patients with and without GI symptoms.</w:t>
      </w:r>
    </w:p>
    <w:p w14:paraId="408B6989" w14:textId="77777777" w:rsidR="00A77B3E" w:rsidRPr="0068076B" w:rsidRDefault="00A77B3E" w:rsidP="0068076B">
      <w:pPr>
        <w:spacing w:line="360" w:lineRule="auto"/>
        <w:jc w:val="both"/>
        <w:rPr>
          <w:rFonts w:ascii="Book Antiqua" w:hAnsi="Book Antiqua"/>
        </w:rPr>
      </w:pPr>
    </w:p>
    <w:p w14:paraId="3F5C8C27"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i/>
          <w:color w:val="000000"/>
        </w:rPr>
        <w:t>Research perspectives</w:t>
      </w:r>
    </w:p>
    <w:p w14:paraId="5C7996C6" w14:textId="73458F45"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Future studies are needed to elucidate the mechanism of GI symptoms development in COVID-19 patients. Long-term effects and follow-up of COVID-19 patients with GI symptoms are needed.</w:t>
      </w:r>
    </w:p>
    <w:p w14:paraId="3F9A0545" w14:textId="77777777" w:rsidR="00A77B3E" w:rsidRPr="0068076B" w:rsidRDefault="00A77B3E" w:rsidP="0068076B">
      <w:pPr>
        <w:spacing w:line="360" w:lineRule="auto"/>
        <w:jc w:val="both"/>
        <w:rPr>
          <w:rFonts w:ascii="Book Antiqua" w:hAnsi="Book Antiqua"/>
        </w:rPr>
      </w:pPr>
    </w:p>
    <w:p w14:paraId="12C8EBA8"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REFERENCES</w:t>
      </w:r>
    </w:p>
    <w:p w14:paraId="02CD02C4"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1 </w:t>
      </w:r>
      <w:r w:rsidRPr="0068076B">
        <w:rPr>
          <w:rFonts w:ascii="Book Antiqua" w:hAnsi="Book Antiqua"/>
          <w:b/>
          <w:bCs/>
        </w:rPr>
        <w:t>Huang C</w:t>
      </w:r>
      <w:r w:rsidRPr="0068076B">
        <w:rPr>
          <w:rFonts w:ascii="Book Antiqua" w:hAnsi="Book Antiqua"/>
        </w:rPr>
        <w:t xml:space="preserve">, Wang Y, Li X, Ren L, Zhao J, Hu Y, Zhang L, Fan G, Xu J, Gu X, Cheng Z, Yu T, Xia J, Wei Y, Wu W, </w:t>
      </w:r>
      <w:proofErr w:type="spellStart"/>
      <w:r w:rsidRPr="0068076B">
        <w:rPr>
          <w:rFonts w:ascii="Book Antiqua" w:hAnsi="Book Antiqua"/>
        </w:rPr>
        <w:t>Xie</w:t>
      </w:r>
      <w:proofErr w:type="spellEnd"/>
      <w:r w:rsidRPr="0068076B">
        <w:rPr>
          <w:rFonts w:ascii="Book Antiqua" w:hAnsi="Book Antiqua"/>
        </w:rPr>
        <w:t xml:space="preserve"> X, Yin W, Li H, Liu M, Xiao Y, Gao H, Guo L, </w:t>
      </w:r>
      <w:proofErr w:type="spellStart"/>
      <w:r w:rsidRPr="0068076B">
        <w:rPr>
          <w:rFonts w:ascii="Book Antiqua" w:hAnsi="Book Antiqua"/>
        </w:rPr>
        <w:t>Xie</w:t>
      </w:r>
      <w:proofErr w:type="spellEnd"/>
      <w:r w:rsidRPr="0068076B">
        <w:rPr>
          <w:rFonts w:ascii="Book Antiqua" w:hAnsi="Book Antiqua"/>
        </w:rPr>
        <w:t xml:space="preserve"> J, Wang G, Jiang R, Gao Z, </w:t>
      </w:r>
      <w:proofErr w:type="spellStart"/>
      <w:r w:rsidRPr="0068076B">
        <w:rPr>
          <w:rFonts w:ascii="Book Antiqua" w:hAnsi="Book Antiqua"/>
        </w:rPr>
        <w:t>Jin</w:t>
      </w:r>
      <w:proofErr w:type="spellEnd"/>
      <w:r w:rsidRPr="0068076B">
        <w:rPr>
          <w:rFonts w:ascii="Book Antiqua" w:hAnsi="Book Antiqua"/>
        </w:rPr>
        <w:t xml:space="preserve"> Q, Wang J, Cao B. Clinical features of patients infected with 2019 novel coronavirus in Wuhan, China. </w:t>
      </w:r>
      <w:r w:rsidRPr="0068076B">
        <w:rPr>
          <w:rFonts w:ascii="Book Antiqua" w:hAnsi="Book Antiqua"/>
          <w:i/>
          <w:iCs/>
        </w:rPr>
        <w:t>Lancet</w:t>
      </w:r>
      <w:r w:rsidRPr="0068076B">
        <w:rPr>
          <w:rFonts w:ascii="Book Antiqua" w:hAnsi="Book Antiqua"/>
        </w:rPr>
        <w:t> 2020; </w:t>
      </w:r>
      <w:r w:rsidRPr="0068076B">
        <w:rPr>
          <w:rFonts w:ascii="Book Antiqua" w:hAnsi="Book Antiqua"/>
          <w:b/>
          <w:bCs/>
        </w:rPr>
        <w:t>395</w:t>
      </w:r>
      <w:r w:rsidRPr="0068076B">
        <w:rPr>
          <w:rFonts w:ascii="Book Antiqua" w:hAnsi="Book Antiqua"/>
        </w:rPr>
        <w:t>: 497-506 [PMID: 31986264 DOI: 10.1016/S0140-6736(20)30183-5]</w:t>
      </w:r>
    </w:p>
    <w:p w14:paraId="0DEFDA05"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2 </w:t>
      </w:r>
      <w:r w:rsidRPr="0068076B">
        <w:rPr>
          <w:rFonts w:ascii="Book Antiqua" w:hAnsi="Book Antiqua"/>
          <w:b/>
          <w:bCs/>
        </w:rPr>
        <w:t>Guan WJ</w:t>
      </w:r>
      <w:r w:rsidRPr="0068076B">
        <w:rPr>
          <w:rFonts w:ascii="Book Antiqua" w:hAnsi="Book Antiqua"/>
        </w:rPr>
        <w:t xml:space="preserve">, Ni ZY, Hu Y, Liang WH, </w:t>
      </w:r>
      <w:proofErr w:type="spellStart"/>
      <w:r w:rsidRPr="0068076B">
        <w:rPr>
          <w:rFonts w:ascii="Book Antiqua" w:hAnsi="Book Antiqua"/>
        </w:rPr>
        <w:t>Ou</w:t>
      </w:r>
      <w:proofErr w:type="spellEnd"/>
      <w:r w:rsidRPr="0068076B">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68076B">
        <w:rPr>
          <w:rFonts w:ascii="Book Antiqua" w:hAnsi="Book Antiqua"/>
        </w:rPr>
        <w:t>Qiu</w:t>
      </w:r>
      <w:proofErr w:type="spellEnd"/>
      <w:r w:rsidRPr="0068076B">
        <w:rPr>
          <w:rFonts w:ascii="Book Antiqua" w:hAnsi="Book Antiqua"/>
        </w:rPr>
        <w:t xml:space="preserve"> SQ, Luo J, Ye CJ, Zhu SY, Zhong NS; China Medical Treatment Expert </w:t>
      </w:r>
      <w:r w:rsidRPr="0068076B">
        <w:rPr>
          <w:rFonts w:ascii="Book Antiqua" w:hAnsi="Book Antiqua"/>
        </w:rPr>
        <w:lastRenderedPageBreak/>
        <w:t>Group for Covid-19. Clinical Characteristics of Coronavirus Disease 2019 in China. </w:t>
      </w:r>
      <w:r w:rsidRPr="0068076B">
        <w:rPr>
          <w:rFonts w:ascii="Book Antiqua" w:hAnsi="Book Antiqua"/>
          <w:i/>
          <w:iCs/>
        </w:rPr>
        <w:t xml:space="preserve">N </w:t>
      </w:r>
      <w:proofErr w:type="spellStart"/>
      <w:r w:rsidRPr="0068076B">
        <w:rPr>
          <w:rFonts w:ascii="Book Antiqua" w:hAnsi="Book Antiqua"/>
          <w:i/>
          <w:iCs/>
        </w:rPr>
        <w:t>Engl</w:t>
      </w:r>
      <w:proofErr w:type="spellEnd"/>
      <w:r w:rsidRPr="0068076B">
        <w:rPr>
          <w:rFonts w:ascii="Book Antiqua" w:hAnsi="Book Antiqua"/>
          <w:i/>
          <w:iCs/>
        </w:rPr>
        <w:t xml:space="preserve"> J Med</w:t>
      </w:r>
      <w:r w:rsidRPr="0068076B">
        <w:rPr>
          <w:rFonts w:ascii="Book Antiqua" w:hAnsi="Book Antiqua"/>
        </w:rPr>
        <w:t> 2020; </w:t>
      </w:r>
      <w:r w:rsidRPr="0068076B">
        <w:rPr>
          <w:rFonts w:ascii="Book Antiqua" w:hAnsi="Book Antiqua"/>
          <w:b/>
          <w:bCs/>
        </w:rPr>
        <w:t>382</w:t>
      </w:r>
      <w:r w:rsidRPr="0068076B">
        <w:rPr>
          <w:rFonts w:ascii="Book Antiqua" w:hAnsi="Book Antiqua"/>
        </w:rPr>
        <w:t>: 1708-1720 [PMID: 32109013 DOI: 10.1056/NEJMoa2002032]</w:t>
      </w:r>
    </w:p>
    <w:p w14:paraId="458BA9DD"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3 </w:t>
      </w:r>
      <w:r w:rsidRPr="0068076B">
        <w:rPr>
          <w:rFonts w:ascii="Book Antiqua" w:hAnsi="Book Antiqua"/>
          <w:b/>
          <w:bCs/>
        </w:rPr>
        <w:t>Lin L</w:t>
      </w:r>
      <w:r w:rsidRPr="0068076B">
        <w:rPr>
          <w:rFonts w:ascii="Book Antiqua" w:hAnsi="Book Antiqua"/>
        </w:rPr>
        <w:t>, Jiang X, Zhang Z, Huang S, Zhang Z, Fang Z, Gu Z, Gao L, Shi H, Mai L, Liu Y, Lin X, Lai R, Yan Z, Li X, Shan H. Gastrointestinal symptoms of 95 cases with SARS-CoV-2 infection. </w:t>
      </w:r>
      <w:r w:rsidRPr="0068076B">
        <w:rPr>
          <w:rFonts w:ascii="Book Antiqua" w:hAnsi="Book Antiqua"/>
          <w:i/>
          <w:iCs/>
        </w:rPr>
        <w:t>Gut</w:t>
      </w:r>
      <w:r w:rsidRPr="0068076B">
        <w:rPr>
          <w:rFonts w:ascii="Book Antiqua" w:hAnsi="Book Antiqua"/>
        </w:rPr>
        <w:t> 2020; </w:t>
      </w:r>
      <w:r w:rsidRPr="0068076B">
        <w:rPr>
          <w:rFonts w:ascii="Book Antiqua" w:hAnsi="Book Antiqua"/>
          <w:b/>
          <w:bCs/>
        </w:rPr>
        <w:t>69</w:t>
      </w:r>
      <w:r w:rsidRPr="0068076B">
        <w:rPr>
          <w:rFonts w:ascii="Book Antiqua" w:hAnsi="Book Antiqua"/>
        </w:rPr>
        <w:t>: 997-1001 [PMID: 32241899 DOI: 10.1136/gutjnl-2020-321013]</w:t>
      </w:r>
    </w:p>
    <w:p w14:paraId="1A006F09"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4 </w:t>
      </w:r>
      <w:proofErr w:type="spellStart"/>
      <w:r w:rsidRPr="0068076B">
        <w:rPr>
          <w:rFonts w:ascii="Book Antiqua" w:hAnsi="Book Antiqua"/>
          <w:b/>
          <w:bCs/>
        </w:rPr>
        <w:t>Jin</w:t>
      </w:r>
      <w:proofErr w:type="spellEnd"/>
      <w:r w:rsidRPr="0068076B">
        <w:rPr>
          <w:rFonts w:ascii="Book Antiqua" w:hAnsi="Book Antiqua"/>
          <w:b/>
          <w:bCs/>
        </w:rPr>
        <w:t xml:space="preserve"> X</w:t>
      </w:r>
      <w:r w:rsidRPr="0068076B">
        <w:rPr>
          <w:rFonts w:ascii="Book Antiqua" w:hAnsi="Book Antiqua"/>
        </w:rPr>
        <w:t xml:space="preserve">, Lian JS, Hu JH, Gao J, Zheng L, Zhang YM, Hao SR, Jia HY, Cai H, Zhang XL, Yu GD, Xu KJ, Wang XY, Gu JQ, Zhang SY, Ye CY, </w:t>
      </w:r>
      <w:proofErr w:type="spellStart"/>
      <w:r w:rsidRPr="0068076B">
        <w:rPr>
          <w:rFonts w:ascii="Book Antiqua" w:hAnsi="Book Antiqua"/>
        </w:rPr>
        <w:t>Jin</w:t>
      </w:r>
      <w:proofErr w:type="spellEnd"/>
      <w:r w:rsidRPr="0068076B">
        <w:rPr>
          <w:rFonts w:ascii="Book Antiqua" w:hAnsi="Book Antiqua"/>
        </w:rPr>
        <w:t xml:space="preserve"> CL, Lu YF, Yu X, Yu XP, Huang JR, Xu KL, Ni Q, Yu CB, Zhu B, Li YT, Liu J, Zhao H, Zhang X, Yu L, Guo YZ, </w:t>
      </w:r>
      <w:proofErr w:type="spellStart"/>
      <w:r w:rsidRPr="0068076B">
        <w:rPr>
          <w:rFonts w:ascii="Book Antiqua" w:hAnsi="Book Antiqua"/>
        </w:rPr>
        <w:t>Su</w:t>
      </w:r>
      <w:proofErr w:type="spellEnd"/>
      <w:r w:rsidRPr="0068076B">
        <w:rPr>
          <w:rFonts w:ascii="Book Antiqua" w:hAnsi="Book Antiqua"/>
        </w:rPr>
        <w:t xml:space="preserve"> JW, Tao JJ, Lang GJ, Wu XX, Wu WR, Qv TT, Xiang DR, Yi P, Shi D, Chen Y, Ren Y, </w:t>
      </w:r>
      <w:proofErr w:type="spellStart"/>
      <w:r w:rsidRPr="0068076B">
        <w:rPr>
          <w:rFonts w:ascii="Book Antiqua" w:hAnsi="Book Antiqua"/>
        </w:rPr>
        <w:t>Qiu</w:t>
      </w:r>
      <w:proofErr w:type="spellEnd"/>
      <w:r w:rsidRPr="0068076B">
        <w:rPr>
          <w:rFonts w:ascii="Book Antiqua" w:hAnsi="Book Antiqua"/>
        </w:rPr>
        <w:t xml:space="preserve"> YQ, Li LJ, Sheng J, Yang Y. Epidemiological, clinical and virological characteristics of 74 cases of coronavirus-infected disease 2019 (COVID-19) with gastrointestinal symptoms. </w:t>
      </w:r>
      <w:r w:rsidRPr="0068076B">
        <w:rPr>
          <w:rFonts w:ascii="Book Antiqua" w:hAnsi="Book Antiqua"/>
          <w:i/>
          <w:iCs/>
        </w:rPr>
        <w:t>Gut</w:t>
      </w:r>
      <w:r w:rsidRPr="0068076B">
        <w:rPr>
          <w:rFonts w:ascii="Book Antiqua" w:hAnsi="Book Antiqua"/>
        </w:rPr>
        <w:t> 2020; </w:t>
      </w:r>
      <w:r w:rsidRPr="0068076B">
        <w:rPr>
          <w:rFonts w:ascii="Book Antiqua" w:hAnsi="Book Antiqua"/>
          <w:b/>
          <w:bCs/>
        </w:rPr>
        <w:t>69</w:t>
      </w:r>
      <w:r w:rsidRPr="0068076B">
        <w:rPr>
          <w:rFonts w:ascii="Book Antiqua" w:hAnsi="Book Antiqua"/>
        </w:rPr>
        <w:t>: 1002-1009 [PMID: 32213556 DOI: 10.1136/gutjnl-2020-320926]</w:t>
      </w:r>
    </w:p>
    <w:p w14:paraId="1DB06764"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5 </w:t>
      </w:r>
      <w:r w:rsidRPr="0068076B">
        <w:rPr>
          <w:rFonts w:ascii="Book Antiqua" w:hAnsi="Book Antiqua"/>
          <w:b/>
          <w:bCs/>
        </w:rPr>
        <w:t>Sultan S</w:t>
      </w:r>
      <w:r w:rsidRPr="0068076B">
        <w:rPr>
          <w:rFonts w:ascii="Book Antiqua" w:hAnsi="Book Antiqua"/>
        </w:rPr>
        <w:t xml:space="preserve">, </w:t>
      </w:r>
      <w:proofErr w:type="spellStart"/>
      <w:r w:rsidRPr="0068076B">
        <w:rPr>
          <w:rFonts w:ascii="Book Antiqua" w:hAnsi="Book Antiqua"/>
        </w:rPr>
        <w:t>Altayar</w:t>
      </w:r>
      <w:proofErr w:type="spellEnd"/>
      <w:r w:rsidRPr="0068076B">
        <w:rPr>
          <w:rFonts w:ascii="Book Antiqua" w:hAnsi="Book Antiqua"/>
        </w:rPr>
        <w:t xml:space="preserve"> O, Siddique SM, </w:t>
      </w:r>
      <w:proofErr w:type="spellStart"/>
      <w:r w:rsidRPr="0068076B">
        <w:rPr>
          <w:rFonts w:ascii="Book Antiqua" w:hAnsi="Book Antiqua"/>
        </w:rPr>
        <w:t>Davitkov</w:t>
      </w:r>
      <w:proofErr w:type="spellEnd"/>
      <w:r w:rsidRPr="0068076B">
        <w:rPr>
          <w:rFonts w:ascii="Book Antiqua" w:hAnsi="Book Antiqua"/>
        </w:rPr>
        <w:t xml:space="preserve"> P, Feuerstein JD, Lim JK, Falck-</w:t>
      </w:r>
      <w:proofErr w:type="spellStart"/>
      <w:r w:rsidRPr="0068076B">
        <w:rPr>
          <w:rFonts w:ascii="Book Antiqua" w:hAnsi="Book Antiqua"/>
        </w:rPr>
        <w:t>Ytter</w:t>
      </w:r>
      <w:proofErr w:type="spellEnd"/>
      <w:r w:rsidRPr="0068076B">
        <w:rPr>
          <w:rFonts w:ascii="Book Antiqua" w:hAnsi="Book Antiqua"/>
        </w:rPr>
        <w:t xml:space="preserve"> Y, El-</w:t>
      </w:r>
      <w:proofErr w:type="spellStart"/>
      <w:r w:rsidRPr="0068076B">
        <w:rPr>
          <w:rFonts w:ascii="Book Antiqua" w:hAnsi="Book Antiqua"/>
        </w:rPr>
        <w:t>Serag</w:t>
      </w:r>
      <w:proofErr w:type="spellEnd"/>
      <w:r w:rsidRPr="0068076B">
        <w:rPr>
          <w:rFonts w:ascii="Book Antiqua" w:hAnsi="Book Antiqua"/>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sidRPr="0068076B">
        <w:rPr>
          <w:rFonts w:ascii="Book Antiqua" w:hAnsi="Book Antiqua"/>
          <w:i/>
          <w:iCs/>
        </w:rPr>
        <w:t>Gastroenterology</w:t>
      </w:r>
      <w:r w:rsidRPr="0068076B">
        <w:rPr>
          <w:rFonts w:ascii="Book Antiqua" w:hAnsi="Book Antiqua"/>
        </w:rPr>
        <w:t> 2020; </w:t>
      </w:r>
      <w:r w:rsidRPr="0068076B">
        <w:rPr>
          <w:rFonts w:ascii="Book Antiqua" w:hAnsi="Book Antiqua"/>
          <w:b/>
          <w:bCs/>
        </w:rPr>
        <w:t>159</w:t>
      </w:r>
      <w:r w:rsidRPr="0068076B">
        <w:rPr>
          <w:rFonts w:ascii="Book Antiqua" w:hAnsi="Book Antiqua"/>
        </w:rPr>
        <w:t>: 320-334.e27 [PMID: 32407808 DOI: 10.1053/j.gastro.2020.05.001]</w:t>
      </w:r>
    </w:p>
    <w:p w14:paraId="137B26DF"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6 </w:t>
      </w:r>
      <w:r w:rsidRPr="0068076B">
        <w:rPr>
          <w:rFonts w:ascii="Book Antiqua" w:hAnsi="Book Antiqua"/>
          <w:b/>
          <w:bCs/>
        </w:rPr>
        <w:t>Mao R</w:t>
      </w:r>
      <w:r w:rsidRPr="0068076B">
        <w:rPr>
          <w:rFonts w:ascii="Book Antiqua" w:hAnsi="Book Antiqua"/>
        </w:rPr>
        <w:t xml:space="preserve">, </w:t>
      </w:r>
      <w:proofErr w:type="spellStart"/>
      <w:r w:rsidRPr="0068076B">
        <w:rPr>
          <w:rFonts w:ascii="Book Antiqua" w:hAnsi="Book Antiqua"/>
        </w:rPr>
        <w:t>Qiu</w:t>
      </w:r>
      <w:proofErr w:type="spellEnd"/>
      <w:r w:rsidRPr="0068076B">
        <w:rPr>
          <w:rFonts w:ascii="Book Antiqua" w:hAnsi="Book Antiqua"/>
        </w:rPr>
        <w:t xml:space="preserve"> Y, He JS, Tan JY, Li XH, Liang J, Shen J, Zhu LR, Chen Y, </w:t>
      </w:r>
      <w:proofErr w:type="spellStart"/>
      <w:r w:rsidRPr="0068076B">
        <w:rPr>
          <w:rFonts w:ascii="Book Antiqua" w:hAnsi="Book Antiqua"/>
        </w:rPr>
        <w:t>Iacucci</w:t>
      </w:r>
      <w:proofErr w:type="spellEnd"/>
      <w:r w:rsidRPr="0068076B">
        <w:rPr>
          <w:rFonts w:ascii="Book Antiqua" w:hAnsi="Book Antiqua"/>
        </w:rPr>
        <w:t xml:space="preserve"> M, Ng SC, Ghosh S, Chen MH. Manifestations and prognosis of gastrointestinal and liver involvement in patients with COVID-19: a systematic review and meta-analysis. </w:t>
      </w:r>
      <w:r w:rsidRPr="0068076B">
        <w:rPr>
          <w:rFonts w:ascii="Book Antiqua" w:hAnsi="Book Antiqua"/>
          <w:i/>
          <w:iCs/>
        </w:rPr>
        <w:t>Lancet Gastroenterol Hepatol</w:t>
      </w:r>
      <w:r w:rsidRPr="0068076B">
        <w:rPr>
          <w:rFonts w:ascii="Book Antiqua" w:hAnsi="Book Antiqua"/>
        </w:rPr>
        <w:t> 2020; </w:t>
      </w:r>
      <w:r w:rsidRPr="0068076B">
        <w:rPr>
          <w:rFonts w:ascii="Book Antiqua" w:hAnsi="Book Antiqua"/>
          <w:b/>
          <w:bCs/>
        </w:rPr>
        <w:t>5</w:t>
      </w:r>
      <w:r w:rsidRPr="0068076B">
        <w:rPr>
          <w:rFonts w:ascii="Book Antiqua" w:hAnsi="Book Antiqua"/>
        </w:rPr>
        <w:t>: 667-678 [PMID: 32405603 DOI: 10.1016/S2468-1253(20)30126-6]</w:t>
      </w:r>
    </w:p>
    <w:p w14:paraId="768EEDAF"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7 </w:t>
      </w:r>
      <w:proofErr w:type="spellStart"/>
      <w:r w:rsidRPr="0068076B">
        <w:rPr>
          <w:rFonts w:ascii="Book Antiqua" w:hAnsi="Book Antiqua"/>
          <w:b/>
          <w:bCs/>
        </w:rPr>
        <w:t>Parasa</w:t>
      </w:r>
      <w:proofErr w:type="spellEnd"/>
      <w:r w:rsidRPr="0068076B">
        <w:rPr>
          <w:rFonts w:ascii="Book Antiqua" w:hAnsi="Book Antiqua"/>
          <w:b/>
          <w:bCs/>
        </w:rPr>
        <w:t xml:space="preserve"> S</w:t>
      </w:r>
      <w:r w:rsidRPr="0068076B">
        <w:rPr>
          <w:rFonts w:ascii="Book Antiqua" w:hAnsi="Book Antiqua"/>
        </w:rPr>
        <w:t xml:space="preserve">, Desai M, </w:t>
      </w:r>
      <w:proofErr w:type="spellStart"/>
      <w:r w:rsidRPr="0068076B">
        <w:rPr>
          <w:rFonts w:ascii="Book Antiqua" w:hAnsi="Book Antiqua"/>
        </w:rPr>
        <w:t>Thoguluva</w:t>
      </w:r>
      <w:proofErr w:type="spellEnd"/>
      <w:r w:rsidRPr="0068076B">
        <w:rPr>
          <w:rFonts w:ascii="Book Antiqua" w:hAnsi="Book Antiqua"/>
        </w:rPr>
        <w:t xml:space="preserve"> Chandrasekar V, Patel HK, Kennedy KF, </w:t>
      </w:r>
      <w:proofErr w:type="spellStart"/>
      <w:r w:rsidRPr="0068076B">
        <w:rPr>
          <w:rFonts w:ascii="Book Antiqua" w:hAnsi="Book Antiqua"/>
        </w:rPr>
        <w:t>Roesch</w:t>
      </w:r>
      <w:proofErr w:type="spellEnd"/>
      <w:r w:rsidRPr="0068076B">
        <w:rPr>
          <w:rFonts w:ascii="Book Antiqua" w:hAnsi="Book Antiqua"/>
        </w:rPr>
        <w:t xml:space="preserve"> T, </w:t>
      </w:r>
      <w:proofErr w:type="spellStart"/>
      <w:r w:rsidRPr="0068076B">
        <w:rPr>
          <w:rFonts w:ascii="Book Antiqua" w:hAnsi="Book Antiqua"/>
        </w:rPr>
        <w:t>Spadaccini</w:t>
      </w:r>
      <w:proofErr w:type="spellEnd"/>
      <w:r w:rsidRPr="0068076B">
        <w:rPr>
          <w:rFonts w:ascii="Book Antiqua" w:hAnsi="Book Antiqua"/>
        </w:rPr>
        <w:t xml:space="preserve"> M, Colombo M, Gabbiadini R, </w:t>
      </w:r>
      <w:proofErr w:type="spellStart"/>
      <w:r w:rsidRPr="0068076B">
        <w:rPr>
          <w:rFonts w:ascii="Book Antiqua" w:hAnsi="Book Antiqua"/>
        </w:rPr>
        <w:t>Artifon</w:t>
      </w:r>
      <w:proofErr w:type="spellEnd"/>
      <w:r w:rsidRPr="0068076B">
        <w:rPr>
          <w:rFonts w:ascii="Book Antiqua" w:hAnsi="Book Antiqua"/>
        </w:rPr>
        <w:t xml:space="preserve"> ELA, </w:t>
      </w:r>
      <w:proofErr w:type="spellStart"/>
      <w:r w:rsidRPr="0068076B">
        <w:rPr>
          <w:rFonts w:ascii="Book Antiqua" w:hAnsi="Book Antiqua"/>
        </w:rPr>
        <w:t>Repici</w:t>
      </w:r>
      <w:proofErr w:type="spellEnd"/>
      <w:r w:rsidRPr="0068076B">
        <w:rPr>
          <w:rFonts w:ascii="Book Antiqua" w:hAnsi="Book Antiqua"/>
        </w:rPr>
        <w:t xml:space="preserve"> A, Sharma P. Prevalence of Gastrointestinal Symptoms and Fecal Viral Shedding in Patients With Coronavirus Disease 2019: A Systematic Review and Meta-analysis. </w:t>
      </w:r>
      <w:r w:rsidRPr="0068076B">
        <w:rPr>
          <w:rFonts w:ascii="Book Antiqua" w:hAnsi="Book Antiqua"/>
          <w:i/>
          <w:iCs/>
        </w:rPr>
        <w:t xml:space="preserve">JAMA </w:t>
      </w:r>
      <w:proofErr w:type="spellStart"/>
      <w:r w:rsidRPr="0068076B">
        <w:rPr>
          <w:rFonts w:ascii="Book Antiqua" w:hAnsi="Book Antiqua"/>
          <w:i/>
          <w:iCs/>
        </w:rPr>
        <w:t>Netw</w:t>
      </w:r>
      <w:proofErr w:type="spellEnd"/>
      <w:r w:rsidRPr="0068076B">
        <w:rPr>
          <w:rFonts w:ascii="Book Antiqua" w:hAnsi="Book Antiqua"/>
          <w:i/>
          <w:iCs/>
        </w:rPr>
        <w:t xml:space="preserve"> Open</w:t>
      </w:r>
      <w:r w:rsidRPr="0068076B">
        <w:rPr>
          <w:rFonts w:ascii="Book Antiqua" w:hAnsi="Book Antiqua"/>
        </w:rPr>
        <w:t> 2020; </w:t>
      </w:r>
      <w:r w:rsidRPr="0068076B">
        <w:rPr>
          <w:rFonts w:ascii="Book Antiqua" w:hAnsi="Book Antiqua"/>
          <w:b/>
          <w:bCs/>
        </w:rPr>
        <w:t>3</w:t>
      </w:r>
      <w:r w:rsidRPr="0068076B">
        <w:rPr>
          <w:rFonts w:ascii="Book Antiqua" w:hAnsi="Book Antiqua"/>
        </w:rPr>
        <w:t>: e2011335 [PMID: 32525549 DOI: 10.1001/jamanetworkopen.2020.11335]</w:t>
      </w:r>
    </w:p>
    <w:p w14:paraId="64414703"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lastRenderedPageBreak/>
        <w:t>8 </w:t>
      </w:r>
      <w:r w:rsidRPr="0068076B">
        <w:rPr>
          <w:rFonts w:ascii="Book Antiqua" w:hAnsi="Book Antiqua"/>
          <w:b/>
          <w:bCs/>
        </w:rPr>
        <w:t>Cheung KS</w:t>
      </w:r>
      <w:r w:rsidRPr="0068076B">
        <w:rPr>
          <w:rFonts w:ascii="Book Antiqua" w:hAnsi="Book Antiqua"/>
        </w:rPr>
        <w:t>,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sidRPr="0068076B">
        <w:rPr>
          <w:rFonts w:ascii="Book Antiqua" w:hAnsi="Book Antiqua"/>
          <w:i/>
          <w:iCs/>
        </w:rPr>
        <w:t>Gastroenterology</w:t>
      </w:r>
      <w:r w:rsidRPr="0068076B">
        <w:rPr>
          <w:rFonts w:ascii="Book Antiqua" w:hAnsi="Book Antiqua"/>
        </w:rPr>
        <w:t> 2020; </w:t>
      </w:r>
      <w:r w:rsidRPr="0068076B">
        <w:rPr>
          <w:rFonts w:ascii="Book Antiqua" w:hAnsi="Book Antiqua"/>
          <w:b/>
          <w:bCs/>
        </w:rPr>
        <w:t>159</w:t>
      </w:r>
      <w:r w:rsidRPr="0068076B">
        <w:rPr>
          <w:rFonts w:ascii="Book Antiqua" w:hAnsi="Book Antiqua"/>
        </w:rPr>
        <w:t>: 81-95 [PMID: 32251668 DOI: 10.1053/j.gastro.2020.03.065]</w:t>
      </w:r>
    </w:p>
    <w:p w14:paraId="374E226B"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9 </w:t>
      </w:r>
      <w:r w:rsidRPr="0068076B">
        <w:rPr>
          <w:rFonts w:ascii="Book Antiqua" w:hAnsi="Book Antiqua"/>
          <w:b/>
          <w:bCs/>
        </w:rPr>
        <w:t>Redd WD</w:t>
      </w:r>
      <w:r w:rsidRPr="0068076B">
        <w:rPr>
          <w:rFonts w:ascii="Book Antiqua" w:hAnsi="Book Antiqua"/>
        </w:rPr>
        <w:t xml:space="preserve">, Zhou JC, </w:t>
      </w:r>
      <w:proofErr w:type="spellStart"/>
      <w:r w:rsidRPr="0068076B">
        <w:rPr>
          <w:rFonts w:ascii="Book Antiqua" w:hAnsi="Book Antiqua"/>
        </w:rPr>
        <w:t>Hathorn</w:t>
      </w:r>
      <w:proofErr w:type="spellEnd"/>
      <w:r w:rsidRPr="0068076B">
        <w:rPr>
          <w:rFonts w:ascii="Book Antiqua" w:hAnsi="Book Antiqua"/>
        </w:rPr>
        <w:t xml:space="preserve"> KE, McCarty TR, </w:t>
      </w:r>
      <w:proofErr w:type="spellStart"/>
      <w:r w:rsidRPr="0068076B">
        <w:rPr>
          <w:rFonts w:ascii="Book Antiqua" w:hAnsi="Book Antiqua"/>
        </w:rPr>
        <w:t>Bazarbashi</w:t>
      </w:r>
      <w:proofErr w:type="spellEnd"/>
      <w:r w:rsidRPr="0068076B">
        <w:rPr>
          <w:rFonts w:ascii="Book Antiqua" w:hAnsi="Book Antiqua"/>
        </w:rPr>
        <w:t xml:space="preserve"> AN, Thompson CC, Shen L, Chan WW. Prevalence and Characteristics of Gastrointestinal Symptoms in Patients With Severe Acute Respiratory Syndrome Coronavirus 2 Infection in the United States: A Multicenter Cohort Study. </w:t>
      </w:r>
      <w:r w:rsidRPr="0068076B">
        <w:rPr>
          <w:rFonts w:ascii="Book Antiqua" w:hAnsi="Book Antiqua"/>
          <w:i/>
          <w:iCs/>
        </w:rPr>
        <w:t>Gastroenterology</w:t>
      </w:r>
      <w:r w:rsidRPr="0068076B">
        <w:rPr>
          <w:rFonts w:ascii="Book Antiqua" w:hAnsi="Book Antiqua"/>
        </w:rPr>
        <w:t> 2020; </w:t>
      </w:r>
      <w:r w:rsidRPr="0068076B">
        <w:rPr>
          <w:rFonts w:ascii="Book Antiqua" w:hAnsi="Book Antiqua"/>
          <w:b/>
          <w:bCs/>
        </w:rPr>
        <w:t>159</w:t>
      </w:r>
      <w:r w:rsidRPr="0068076B">
        <w:rPr>
          <w:rFonts w:ascii="Book Antiqua" w:hAnsi="Book Antiqua"/>
        </w:rPr>
        <w:t>: 765-767.e2 [PMID: 32333911 DOI: 10.1053/j.gastro.2020.04.045]</w:t>
      </w:r>
    </w:p>
    <w:p w14:paraId="4B8B4507"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10 </w:t>
      </w:r>
      <w:proofErr w:type="spellStart"/>
      <w:r w:rsidRPr="0068076B">
        <w:rPr>
          <w:rFonts w:ascii="Book Antiqua" w:hAnsi="Book Antiqua"/>
          <w:b/>
          <w:bCs/>
        </w:rPr>
        <w:t>Hajifathalian</w:t>
      </w:r>
      <w:proofErr w:type="spellEnd"/>
      <w:r w:rsidRPr="0068076B">
        <w:rPr>
          <w:rFonts w:ascii="Book Antiqua" w:hAnsi="Book Antiqua"/>
          <w:b/>
          <w:bCs/>
        </w:rPr>
        <w:t xml:space="preserve"> K</w:t>
      </w:r>
      <w:r w:rsidRPr="0068076B">
        <w:rPr>
          <w:rFonts w:ascii="Book Antiqua" w:hAnsi="Book Antiqua"/>
        </w:rPr>
        <w:t xml:space="preserve">, </w:t>
      </w:r>
      <w:proofErr w:type="spellStart"/>
      <w:r w:rsidRPr="0068076B">
        <w:rPr>
          <w:rFonts w:ascii="Book Antiqua" w:hAnsi="Book Antiqua"/>
        </w:rPr>
        <w:t>Krisko</w:t>
      </w:r>
      <w:proofErr w:type="spellEnd"/>
      <w:r w:rsidRPr="0068076B">
        <w:rPr>
          <w:rFonts w:ascii="Book Antiqua" w:hAnsi="Book Antiqua"/>
        </w:rPr>
        <w:t xml:space="preserve"> T, Mehta A, Kumar S, Schwartz R, Fortune B, </w:t>
      </w:r>
      <w:proofErr w:type="spellStart"/>
      <w:r w:rsidRPr="0068076B">
        <w:rPr>
          <w:rFonts w:ascii="Book Antiqua" w:hAnsi="Book Antiqua"/>
        </w:rPr>
        <w:t>Sharaiha</w:t>
      </w:r>
      <w:proofErr w:type="spellEnd"/>
      <w:r w:rsidRPr="0068076B">
        <w:rPr>
          <w:rFonts w:ascii="Book Antiqua" w:hAnsi="Book Antiqua"/>
        </w:rPr>
        <w:t xml:space="preserve"> RZ; WCM-GI research group</w:t>
      </w:r>
      <w:del w:id="1" w:author="作者">
        <w:r w:rsidRPr="0068076B" w:rsidDel="00976EB2">
          <w:rPr>
            <w:rFonts w:ascii="Cambria Math" w:eastAsia="MS Mincho" w:hAnsi="Cambria Math" w:cs="Cambria Math"/>
          </w:rPr>
          <w:delText>∗</w:delText>
        </w:r>
      </w:del>
      <w:r w:rsidRPr="0068076B">
        <w:rPr>
          <w:rFonts w:ascii="Book Antiqua" w:hAnsi="Book Antiqua"/>
        </w:rPr>
        <w:t>. Gastrointestinal and Hepatic Manifestations of 2019 Novel Coronavirus Disease in a Large Cohort of Infected Patients From New York: Clinical Implications. </w:t>
      </w:r>
      <w:r w:rsidRPr="0068076B">
        <w:rPr>
          <w:rFonts w:ascii="Book Antiqua" w:hAnsi="Book Antiqua"/>
          <w:i/>
          <w:iCs/>
        </w:rPr>
        <w:t>Gastroenterology</w:t>
      </w:r>
      <w:r w:rsidRPr="0068076B">
        <w:rPr>
          <w:rFonts w:ascii="Book Antiqua" w:hAnsi="Book Antiqua"/>
        </w:rPr>
        <w:t> 2020; </w:t>
      </w:r>
      <w:r w:rsidRPr="0068076B">
        <w:rPr>
          <w:rFonts w:ascii="Book Antiqua" w:hAnsi="Book Antiqua"/>
          <w:b/>
          <w:bCs/>
        </w:rPr>
        <w:t>159</w:t>
      </w:r>
      <w:r w:rsidRPr="0068076B">
        <w:rPr>
          <w:rFonts w:ascii="Book Antiqua" w:hAnsi="Book Antiqua"/>
        </w:rPr>
        <w:t>: 1137-1140.e2 [PMID: 32389667 DOI: 10.1053/j.gastro.2020.05.010]</w:t>
      </w:r>
    </w:p>
    <w:p w14:paraId="38E3F56F"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11 </w:t>
      </w:r>
      <w:proofErr w:type="spellStart"/>
      <w:r w:rsidRPr="0068076B">
        <w:rPr>
          <w:rFonts w:ascii="Book Antiqua" w:hAnsi="Book Antiqua"/>
          <w:b/>
          <w:bCs/>
        </w:rPr>
        <w:t>Aghemo</w:t>
      </w:r>
      <w:proofErr w:type="spellEnd"/>
      <w:r w:rsidRPr="0068076B">
        <w:rPr>
          <w:rFonts w:ascii="Book Antiqua" w:hAnsi="Book Antiqua"/>
          <w:b/>
          <w:bCs/>
        </w:rPr>
        <w:t xml:space="preserve"> A</w:t>
      </w:r>
      <w:r w:rsidRPr="0068076B">
        <w:rPr>
          <w:rFonts w:ascii="Book Antiqua" w:hAnsi="Book Antiqua"/>
        </w:rPr>
        <w:t xml:space="preserve">, </w:t>
      </w:r>
      <w:proofErr w:type="spellStart"/>
      <w:r w:rsidRPr="0068076B">
        <w:rPr>
          <w:rFonts w:ascii="Book Antiqua" w:hAnsi="Book Antiqua"/>
        </w:rPr>
        <w:t>Piovani</w:t>
      </w:r>
      <w:proofErr w:type="spellEnd"/>
      <w:r w:rsidRPr="0068076B">
        <w:rPr>
          <w:rFonts w:ascii="Book Antiqua" w:hAnsi="Book Antiqua"/>
        </w:rPr>
        <w:t xml:space="preserve"> D, Parigi TL, </w:t>
      </w:r>
      <w:proofErr w:type="spellStart"/>
      <w:r w:rsidRPr="0068076B">
        <w:rPr>
          <w:rFonts w:ascii="Book Antiqua" w:hAnsi="Book Antiqua"/>
        </w:rPr>
        <w:t>Brunetta</w:t>
      </w:r>
      <w:proofErr w:type="spellEnd"/>
      <w:r w:rsidRPr="0068076B">
        <w:rPr>
          <w:rFonts w:ascii="Book Antiqua" w:hAnsi="Book Antiqua"/>
        </w:rPr>
        <w:t xml:space="preserve"> E, Pugliese N, Vespa E, </w:t>
      </w:r>
      <w:proofErr w:type="spellStart"/>
      <w:r w:rsidRPr="0068076B">
        <w:rPr>
          <w:rFonts w:ascii="Book Antiqua" w:hAnsi="Book Antiqua"/>
        </w:rPr>
        <w:t>Omodei</w:t>
      </w:r>
      <w:proofErr w:type="spellEnd"/>
      <w:r w:rsidRPr="0068076B">
        <w:rPr>
          <w:rFonts w:ascii="Book Antiqua" w:hAnsi="Book Antiqua"/>
        </w:rPr>
        <w:t xml:space="preserve"> PD, </w:t>
      </w:r>
      <w:proofErr w:type="spellStart"/>
      <w:r w:rsidRPr="0068076B">
        <w:rPr>
          <w:rFonts w:ascii="Book Antiqua" w:hAnsi="Book Antiqua"/>
        </w:rPr>
        <w:t>Preatoni</w:t>
      </w:r>
      <w:proofErr w:type="spellEnd"/>
      <w:r w:rsidRPr="0068076B">
        <w:rPr>
          <w:rFonts w:ascii="Book Antiqua" w:hAnsi="Book Antiqua"/>
        </w:rPr>
        <w:t xml:space="preserve"> P, </w:t>
      </w:r>
      <w:proofErr w:type="spellStart"/>
      <w:r w:rsidRPr="0068076B">
        <w:rPr>
          <w:rFonts w:ascii="Book Antiqua" w:hAnsi="Book Antiqua"/>
        </w:rPr>
        <w:t>Lleo</w:t>
      </w:r>
      <w:proofErr w:type="spellEnd"/>
      <w:r w:rsidRPr="0068076B">
        <w:rPr>
          <w:rFonts w:ascii="Book Antiqua" w:hAnsi="Book Antiqua"/>
        </w:rPr>
        <w:t xml:space="preserve"> A, </w:t>
      </w:r>
      <w:proofErr w:type="spellStart"/>
      <w:r w:rsidRPr="0068076B">
        <w:rPr>
          <w:rFonts w:ascii="Book Antiqua" w:hAnsi="Book Antiqua"/>
        </w:rPr>
        <w:t>Repici</w:t>
      </w:r>
      <w:proofErr w:type="spellEnd"/>
      <w:r w:rsidRPr="0068076B">
        <w:rPr>
          <w:rFonts w:ascii="Book Antiqua" w:hAnsi="Book Antiqua"/>
        </w:rPr>
        <w:t xml:space="preserve"> A, </w:t>
      </w:r>
      <w:proofErr w:type="spellStart"/>
      <w:r w:rsidRPr="0068076B">
        <w:rPr>
          <w:rFonts w:ascii="Book Antiqua" w:hAnsi="Book Antiqua"/>
        </w:rPr>
        <w:t>Voza</w:t>
      </w:r>
      <w:proofErr w:type="spellEnd"/>
      <w:r w:rsidRPr="0068076B">
        <w:rPr>
          <w:rFonts w:ascii="Book Antiqua" w:hAnsi="Book Antiqua"/>
        </w:rPr>
        <w:t xml:space="preserve"> A, </w:t>
      </w:r>
      <w:proofErr w:type="spellStart"/>
      <w:r w:rsidRPr="0068076B">
        <w:rPr>
          <w:rFonts w:ascii="Book Antiqua" w:hAnsi="Book Antiqua"/>
        </w:rPr>
        <w:t>Cecconi</w:t>
      </w:r>
      <w:proofErr w:type="spellEnd"/>
      <w:r w:rsidRPr="0068076B">
        <w:rPr>
          <w:rFonts w:ascii="Book Antiqua" w:hAnsi="Book Antiqua"/>
        </w:rPr>
        <w:t xml:space="preserve"> M, </w:t>
      </w:r>
      <w:proofErr w:type="spellStart"/>
      <w:r w:rsidRPr="0068076B">
        <w:rPr>
          <w:rFonts w:ascii="Book Antiqua" w:hAnsi="Book Antiqua"/>
        </w:rPr>
        <w:t>Malesci</w:t>
      </w:r>
      <w:proofErr w:type="spellEnd"/>
      <w:r w:rsidRPr="0068076B">
        <w:rPr>
          <w:rFonts w:ascii="Book Antiqua" w:hAnsi="Book Antiqua"/>
        </w:rPr>
        <w:t xml:space="preserve"> A, </w:t>
      </w:r>
      <w:proofErr w:type="spellStart"/>
      <w:r w:rsidRPr="0068076B">
        <w:rPr>
          <w:rFonts w:ascii="Book Antiqua" w:hAnsi="Book Antiqua"/>
        </w:rPr>
        <w:t>Bonovas</w:t>
      </w:r>
      <w:proofErr w:type="spellEnd"/>
      <w:r w:rsidRPr="0068076B">
        <w:rPr>
          <w:rFonts w:ascii="Book Antiqua" w:hAnsi="Book Antiqua"/>
        </w:rPr>
        <w:t xml:space="preserve"> S, </w:t>
      </w:r>
      <w:proofErr w:type="spellStart"/>
      <w:r w:rsidRPr="0068076B">
        <w:rPr>
          <w:rFonts w:ascii="Book Antiqua" w:hAnsi="Book Antiqua"/>
        </w:rPr>
        <w:t>Danese</w:t>
      </w:r>
      <w:proofErr w:type="spellEnd"/>
      <w:r w:rsidRPr="0068076B">
        <w:rPr>
          <w:rFonts w:ascii="Book Antiqua" w:hAnsi="Book Antiqua"/>
        </w:rPr>
        <w:t xml:space="preserve"> S; </w:t>
      </w:r>
      <w:proofErr w:type="spellStart"/>
      <w:r w:rsidRPr="0068076B">
        <w:rPr>
          <w:rFonts w:ascii="Book Antiqua" w:hAnsi="Book Antiqua"/>
        </w:rPr>
        <w:t>Humanitas</w:t>
      </w:r>
      <w:proofErr w:type="spellEnd"/>
      <w:r w:rsidRPr="0068076B">
        <w:rPr>
          <w:rFonts w:ascii="Book Antiqua" w:hAnsi="Book Antiqua"/>
        </w:rPr>
        <w:t xml:space="preserve"> COVID-19 Task Force. COVID-19 Digestive System Involvement and Clinical Outcomes in a Large Academic Hospital in Milan, Italy. </w:t>
      </w:r>
      <w:r w:rsidRPr="0068076B">
        <w:rPr>
          <w:rFonts w:ascii="Book Antiqua" w:hAnsi="Book Antiqua"/>
          <w:i/>
          <w:iCs/>
        </w:rPr>
        <w:t>Clin Gastroenterol Hepatol</w:t>
      </w:r>
      <w:r w:rsidRPr="0068076B">
        <w:rPr>
          <w:rFonts w:ascii="Book Antiqua" w:hAnsi="Book Antiqua"/>
        </w:rPr>
        <w:t> 2020; </w:t>
      </w:r>
      <w:r w:rsidRPr="0068076B">
        <w:rPr>
          <w:rFonts w:ascii="Book Antiqua" w:hAnsi="Book Antiqua"/>
          <w:b/>
          <w:bCs/>
        </w:rPr>
        <w:t>18</w:t>
      </w:r>
      <w:r w:rsidRPr="0068076B">
        <w:rPr>
          <w:rFonts w:ascii="Book Antiqua" w:hAnsi="Book Antiqua"/>
        </w:rPr>
        <w:t>: 2366-2368.e3 [PMID: 32437870 DOI: 10.1016/j.cgh.2020.05.011]</w:t>
      </w:r>
    </w:p>
    <w:p w14:paraId="1C4B7FA3"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12 </w:t>
      </w:r>
      <w:r w:rsidRPr="0068076B">
        <w:rPr>
          <w:rFonts w:ascii="Book Antiqua" w:hAnsi="Book Antiqua"/>
          <w:b/>
          <w:bCs/>
        </w:rPr>
        <w:t>Wan Y</w:t>
      </w:r>
      <w:r w:rsidRPr="0068076B">
        <w:rPr>
          <w:rFonts w:ascii="Book Antiqua" w:hAnsi="Book Antiqua"/>
        </w:rPr>
        <w:t xml:space="preserve">, Li J, Shen L, Zou Y, Hou L, Zhu L, </w:t>
      </w:r>
      <w:proofErr w:type="spellStart"/>
      <w:r w:rsidRPr="0068076B">
        <w:rPr>
          <w:rFonts w:ascii="Book Antiqua" w:hAnsi="Book Antiqua"/>
        </w:rPr>
        <w:t>Faden</w:t>
      </w:r>
      <w:proofErr w:type="spellEnd"/>
      <w:r w:rsidRPr="0068076B">
        <w:rPr>
          <w:rFonts w:ascii="Book Antiqua" w:hAnsi="Book Antiqua"/>
        </w:rPr>
        <w:t xml:space="preserve"> HS, Tang Z, Shi M, Jiao N, Li Y, Cheng S, Huang Y, Wu D, Xu Z, Pan L, Zhu J, Yan G, Zhu R, Lan P. Enteric involvement in </w:t>
      </w:r>
      <w:proofErr w:type="spellStart"/>
      <w:r w:rsidRPr="0068076B">
        <w:rPr>
          <w:rFonts w:ascii="Book Antiqua" w:hAnsi="Book Antiqua"/>
        </w:rPr>
        <w:t>hospitalised</w:t>
      </w:r>
      <w:proofErr w:type="spellEnd"/>
      <w:r w:rsidRPr="0068076B">
        <w:rPr>
          <w:rFonts w:ascii="Book Antiqua" w:hAnsi="Book Antiqua"/>
        </w:rPr>
        <w:t xml:space="preserve"> patients with COVID-19 outside Wuhan. </w:t>
      </w:r>
      <w:r w:rsidRPr="0068076B">
        <w:rPr>
          <w:rFonts w:ascii="Book Antiqua" w:hAnsi="Book Antiqua"/>
          <w:i/>
          <w:iCs/>
        </w:rPr>
        <w:t>Lancet Gastroenterol Hepatol</w:t>
      </w:r>
      <w:r w:rsidRPr="0068076B">
        <w:rPr>
          <w:rFonts w:ascii="Book Antiqua" w:hAnsi="Book Antiqua"/>
        </w:rPr>
        <w:t> 2020; </w:t>
      </w:r>
      <w:r w:rsidRPr="0068076B">
        <w:rPr>
          <w:rFonts w:ascii="Book Antiqua" w:hAnsi="Book Antiqua"/>
          <w:b/>
          <w:bCs/>
        </w:rPr>
        <w:t>5</w:t>
      </w:r>
      <w:r w:rsidRPr="0068076B">
        <w:rPr>
          <w:rFonts w:ascii="Book Antiqua" w:hAnsi="Book Antiqua"/>
        </w:rPr>
        <w:t>: 534-535 [PMID: 32304638 DOI: 10.1016/S2468-1253(20)30118-7]</w:t>
      </w:r>
    </w:p>
    <w:p w14:paraId="176C61AA"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13 </w:t>
      </w:r>
      <w:r w:rsidRPr="0068076B">
        <w:rPr>
          <w:rFonts w:ascii="Book Antiqua" w:hAnsi="Book Antiqua"/>
          <w:b/>
          <w:bCs/>
        </w:rPr>
        <w:t>Liu J</w:t>
      </w:r>
      <w:r w:rsidRPr="0068076B">
        <w:rPr>
          <w:rFonts w:ascii="Book Antiqua" w:hAnsi="Book Antiqua"/>
        </w:rPr>
        <w:t>, Cui M, Yang T, Yao P. Correlation between gastrointestinal symptoms and disease severity in patients with COVID-19: a systematic review and meta-analysis. </w:t>
      </w:r>
      <w:r w:rsidRPr="0068076B">
        <w:rPr>
          <w:rFonts w:ascii="Book Antiqua" w:hAnsi="Book Antiqua"/>
          <w:i/>
          <w:iCs/>
        </w:rPr>
        <w:t>BMJ Open Gastroenterol</w:t>
      </w:r>
      <w:r w:rsidRPr="0068076B">
        <w:rPr>
          <w:rFonts w:ascii="Book Antiqua" w:hAnsi="Book Antiqua"/>
        </w:rPr>
        <w:t> 2020; </w:t>
      </w:r>
      <w:r w:rsidRPr="0068076B">
        <w:rPr>
          <w:rFonts w:ascii="Book Antiqua" w:hAnsi="Book Antiqua"/>
          <w:b/>
          <w:bCs/>
        </w:rPr>
        <w:t>7</w:t>
      </w:r>
      <w:r w:rsidRPr="0068076B">
        <w:rPr>
          <w:rFonts w:ascii="Book Antiqua" w:hAnsi="Book Antiqua"/>
        </w:rPr>
        <w:t>: e000437 [PMID: 32665397 DOI: 10.1136/bmjgast-2020-000437]</w:t>
      </w:r>
    </w:p>
    <w:p w14:paraId="33EB7B3E"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lastRenderedPageBreak/>
        <w:t>14 </w:t>
      </w:r>
      <w:r w:rsidRPr="0068076B">
        <w:rPr>
          <w:rFonts w:ascii="Book Antiqua" w:hAnsi="Book Antiqua"/>
          <w:b/>
          <w:bCs/>
        </w:rPr>
        <w:t>Nobel YR</w:t>
      </w:r>
      <w:r w:rsidRPr="0068076B">
        <w:rPr>
          <w:rFonts w:ascii="Book Antiqua" w:hAnsi="Book Antiqua"/>
        </w:rPr>
        <w:t xml:space="preserve">, Phipps M, Zucker J, </w:t>
      </w:r>
      <w:proofErr w:type="spellStart"/>
      <w:r w:rsidRPr="0068076B">
        <w:rPr>
          <w:rFonts w:ascii="Book Antiqua" w:hAnsi="Book Antiqua"/>
        </w:rPr>
        <w:t>Lebwohl</w:t>
      </w:r>
      <w:proofErr w:type="spellEnd"/>
      <w:r w:rsidRPr="0068076B">
        <w:rPr>
          <w:rFonts w:ascii="Book Antiqua" w:hAnsi="Book Antiqua"/>
        </w:rPr>
        <w:t xml:space="preserve"> B, Wang TC, </w:t>
      </w:r>
      <w:proofErr w:type="spellStart"/>
      <w:r w:rsidRPr="0068076B">
        <w:rPr>
          <w:rFonts w:ascii="Book Antiqua" w:hAnsi="Book Antiqua"/>
        </w:rPr>
        <w:t>Sobieszczyk</w:t>
      </w:r>
      <w:proofErr w:type="spellEnd"/>
      <w:r w:rsidRPr="0068076B">
        <w:rPr>
          <w:rFonts w:ascii="Book Antiqua" w:hAnsi="Book Antiqua"/>
        </w:rPr>
        <w:t xml:space="preserve"> ME, </w:t>
      </w:r>
      <w:proofErr w:type="spellStart"/>
      <w:r w:rsidRPr="0068076B">
        <w:rPr>
          <w:rFonts w:ascii="Book Antiqua" w:hAnsi="Book Antiqua"/>
        </w:rPr>
        <w:t>Freedberg</w:t>
      </w:r>
      <w:proofErr w:type="spellEnd"/>
      <w:r w:rsidRPr="0068076B">
        <w:rPr>
          <w:rFonts w:ascii="Book Antiqua" w:hAnsi="Book Antiqua"/>
        </w:rPr>
        <w:t xml:space="preserve"> DE. Gastrointestinal Symptoms and Coronavirus Disease 2019: A Case-Control Study From the United States. </w:t>
      </w:r>
      <w:r w:rsidRPr="0068076B">
        <w:rPr>
          <w:rFonts w:ascii="Book Antiqua" w:hAnsi="Book Antiqua"/>
          <w:i/>
          <w:iCs/>
        </w:rPr>
        <w:t>Gastroenterology</w:t>
      </w:r>
      <w:r w:rsidRPr="0068076B">
        <w:rPr>
          <w:rFonts w:ascii="Book Antiqua" w:hAnsi="Book Antiqua"/>
        </w:rPr>
        <w:t> 2020; </w:t>
      </w:r>
      <w:r w:rsidRPr="0068076B">
        <w:rPr>
          <w:rFonts w:ascii="Book Antiqua" w:hAnsi="Book Antiqua"/>
          <w:b/>
          <w:bCs/>
        </w:rPr>
        <w:t>159</w:t>
      </w:r>
      <w:r w:rsidRPr="0068076B">
        <w:rPr>
          <w:rFonts w:ascii="Book Antiqua" w:hAnsi="Book Antiqua"/>
        </w:rPr>
        <w:t>: 373-375.e2 [PMID: 32294477 DOI: 10.1053/j.gastro.2020.04.017]</w:t>
      </w:r>
    </w:p>
    <w:p w14:paraId="6BE3D41C"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15 </w:t>
      </w:r>
      <w:r w:rsidRPr="0068076B">
        <w:rPr>
          <w:rFonts w:ascii="Book Antiqua" w:hAnsi="Book Antiqua"/>
          <w:b/>
          <w:bCs/>
        </w:rPr>
        <w:t>Shehab M</w:t>
      </w:r>
      <w:r w:rsidRPr="0068076B">
        <w:rPr>
          <w:rFonts w:ascii="Book Antiqua" w:hAnsi="Book Antiqua"/>
        </w:rPr>
        <w:t xml:space="preserve">, </w:t>
      </w:r>
      <w:proofErr w:type="spellStart"/>
      <w:r w:rsidRPr="0068076B">
        <w:rPr>
          <w:rFonts w:ascii="Book Antiqua" w:hAnsi="Book Antiqua"/>
        </w:rPr>
        <w:t>Alrashed</w:t>
      </w:r>
      <w:proofErr w:type="spellEnd"/>
      <w:r w:rsidRPr="0068076B">
        <w:rPr>
          <w:rFonts w:ascii="Book Antiqua" w:hAnsi="Book Antiqua"/>
        </w:rPr>
        <w:t xml:space="preserve"> F, </w:t>
      </w:r>
      <w:proofErr w:type="spellStart"/>
      <w:r w:rsidRPr="0068076B">
        <w:rPr>
          <w:rFonts w:ascii="Book Antiqua" w:hAnsi="Book Antiqua"/>
        </w:rPr>
        <w:t>Shuaibi</w:t>
      </w:r>
      <w:proofErr w:type="spellEnd"/>
      <w:r w:rsidRPr="0068076B">
        <w:rPr>
          <w:rFonts w:ascii="Book Antiqua" w:hAnsi="Book Antiqua"/>
        </w:rPr>
        <w:t xml:space="preserve"> S, </w:t>
      </w:r>
      <w:proofErr w:type="spellStart"/>
      <w:r w:rsidRPr="0068076B">
        <w:rPr>
          <w:rFonts w:ascii="Book Antiqua" w:hAnsi="Book Antiqua"/>
        </w:rPr>
        <w:t>Alajmi</w:t>
      </w:r>
      <w:proofErr w:type="spellEnd"/>
      <w:r w:rsidRPr="0068076B">
        <w:rPr>
          <w:rFonts w:ascii="Book Antiqua" w:hAnsi="Book Antiqua"/>
        </w:rPr>
        <w:t xml:space="preserve"> D, </w:t>
      </w:r>
      <w:proofErr w:type="spellStart"/>
      <w:r w:rsidRPr="0068076B">
        <w:rPr>
          <w:rFonts w:ascii="Book Antiqua" w:hAnsi="Book Antiqua"/>
        </w:rPr>
        <w:t>Barkun</w:t>
      </w:r>
      <w:proofErr w:type="spellEnd"/>
      <w:r w:rsidRPr="0068076B">
        <w:rPr>
          <w:rFonts w:ascii="Book Antiqua" w:hAnsi="Book Antiqua"/>
        </w:rPr>
        <w:t xml:space="preserve"> A. Gastroenterological and hepatic manifestations of patients with COVID-19, prevalence, mortality by country, and intensive care admission rate: systematic review and meta-analysis. </w:t>
      </w:r>
      <w:r w:rsidRPr="0068076B">
        <w:rPr>
          <w:rFonts w:ascii="Book Antiqua" w:hAnsi="Book Antiqua"/>
          <w:i/>
          <w:iCs/>
        </w:rPr>
        <w:t>BMJ Open Gastroenterol</w:t>
      </w:r>
      <w:r w:rsidRPr="0068076B">
        <w:rPr>
          <w:rFonts w:ascii="Book Antiqua" w:hAnsi="Book Antiqua"/>
        </w:rPr>
        <w:t> 2021; </w:t>
      </w:r>
      <w:r w:rsidRPr="0068076B">
        <w:rPr>
          <w:rFonts w:ascii="Book Antiqua" w:hAnsi="Book Antiqua"/>
          <w:b/>
          <w:bCs/>
        </w:rPr>
        <w:t>8</w:t>
      </w:r>
      <w:r w:rsidRPr="0068076B">
        <w:rPr>
          <w:rFonts w:ascii="Book Antiqua" w:hAnsi="Book Antiqua"/>
        </w:rPr>
        <w:t>: e000571 [PMID: 33664052 DOI: 10.1136/bmjgast-2020-000571]</w:t>
      </w:r>
    </w:p>
    <w:p w14:paraId="1E4D272B"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 xml:space="preserve">16 </w:t>
      </w:r>
      <w:r w:rsidRPr="0068076B">
        <w:rPr>
          <w:rFonts w:ascii="Book Antiqua" w:hAnsi="Book Antiqua"/>
          <w:b/>
          <w:bCs/>
        </w:rPr>
        <w:t>World Health Organization</w:t>
      </w:r>
      <w:r w:rsidRPr="0068076B">
        <w:rPr>
          <w:rFonts w:ascii="Book Antiqua" w:hAnsi="Book Antiqua"/>
        </w:rPr>
        <w:t>. COVID-19 Clinical management: living guidance. [cited 25 January 2021]. Available from: https://www.who.int/publications/i/item/WHO-2019-nCoV-clinical-2021-1</w:t>
      </w:r>
    </w:p>
    <w:p w14:paraId="10E44CCE"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17 </w:t>
      </w:r>
      <w:r w:rsidRPr="0068076B">
        <w:rPr>
          <w:rFonts w:ascii="Book Antiqua" w:hAnsi="Book Antiqua"/>
          <w:b/>
          <w:bCs/>
        </w:rPr>
        <w:t>Zhou F</w:t>
      </w:r>
      <w:r w:rsidRPr="0068076B">
        <w:rPr>
          <w:rFonts w:ascii="Book Antiqua" w:hAnsi="Book Antiqua"/>
        </w:rPr>
        <w:t>, Yu T, Du R, Fan G, Liu Y, Liu Z, Xiang J, Wang Y, Song B, Gu X, Guan L, Wei Y, Li H, Wu X, Xu J, Tu S, Zhang Y, Chen H, Cao B. Clinical course and risk factors for mortality of adult inpatients with COVID-19 in Wuhan, China: a retrospective cohort study. </w:t>
      </w:r>
      <w:r w:rsidRPr="0068076B">
        <w:rPr>
          <w:rFonts w:ascii="Book Antiqua" w:hAnsi="Book Antiqua"/>
          <w:i/>
          <w:iCs/>
        </w:rPr>
        <w:t>Lancet</w:t>
      </w:r>
      <w:r w:rsidRPr="0068076B">
        <w:rPr>
          <w:rFonts w:ascii="Book Antiqua" w:hAnsi="Book Antiqua"/>
        </w:rPr>
        <w:t> 2020; </w:t>
      </w:r>
      <w:r w:rsidRPr="0068076B">
        <w:rPr>
          <w:rFonts w:ascii="Book Antiqua" w:hAnsi="Book Antiqua"/>
          <w:b/>
          <w:bCs/>
        </w:rPr>
        <w:t>395</w:t>
      </w:r>
      <w:r w:rsidRPr="0068076B">
        <w:rPr>
          <w:rFonts w:ascii="Book Antiqua" w:hAnsi="Book Antiqua"/>
        </w:rPr>
        <w:t>: 1054-1062 [PMID: 32171076 DOI: 10.1016/S0140-6736(20)30566-3]</w:t>
      </w:r>
    </w:p>
    <w:p w14:paraId="21632672"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18 </w:t>
      </w:r>
      <w:r w:rsidRPr="0068076B">
        <w:rPr>
          <w:rFonts w:ascii="Book Antiqua" w:hAnsi="Book Antiqua"/>
          <w:b/>
          <w:bCs/>
        </w:rPr>
        <w:t>Chen A</w:t>
      </w:r>
      <w:r w:rsidRPr="0068076B">
        <w:rPr>
          <w:rFonts w:ascii="Book Antiqua" w:hAnsi="Book Antiqua"/>
        </w:rPr>
        <w:t xml:space="preserve">, Agarwal A, Ravindran N, To C, Zhang T, </w:t>
      </w:r>
      <w:proofErr w:type="spellStart"/>
      <w:r w:rsidRPr="0068076B">
        <w:rPr>
          <w:rFonts w:ascii="Book Antiqua" w:hAnsi="Book Antiqua"/>
        </w:rPr>
        <w:t>Thuluvath</w:t>
      </w:r>
      <w:proofErr w:type="spellEnd"/>
      <w:r w:rsidRPr="0068076B">
        <w:rPr>
          <w:rFonts w:ascii="Book Antiqua" w:hAnsi="Book Antiqua"/>
        </w:rPr>
        <w:t xml:space="preserve"> PJ. Are Gastrointestinal Symptoms Specific for Coronavirus 2019 Infection? A Prospective Case-Control Study From the United States. </w:t>
      </w:r>
      <w:r w:rsidRPr="0068076B">
        <w:rPr>
          <w:rFonts w:ascii="Book Antiqua" w:hAnsi="Book Antiqua"/>
          <w:i/>
          <w:iCs/>
        </w:rPr>
        <w:t>Gastroenterology</w:t>
      </w:r>
      <w:r w:rsidRPr="0068076B">
        <w:rPr>
          <w:rFonts w:ascii="Book Antiqua" w:hAnsi="Book Antiqua"/>
        </w:rPr>
        <w:t> 2020; </w:t>
      </w:r>
      <w:r w:rsidRPr="0068076B">
        <w:rPr>
          <w:rFonts w:ascii="Book Antiqua" w:hAnsi="Book Antiqua"/>
          <w:b/>
          <w:bCs/>
        </w:rPr>
        <w:t>159</w:t>
      </w:r>
      <w:r w:rsidRPr="0068076B">
        <w:rPr>
          <w:rFonts w:ascii="Book Antiqua" w:hAnsi="Book Antiqua"/>
        </w:rPr>
        <w:t>: 1161-1163.e2 [PMID: 32422209 DOI: 10.1053/j.gastro.2020.05.036]</w:t>
      </w:r>
    </w:p>
    <w:p w14:paraId="73C6B250"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19 </w:t>
      </w:r>
      <w:r w:rsidRPr="0068076B">
        <w:rPr>
          <w:rFonts w:ascii="Book Antiqua" w:hAnsi="Book Antiqua"/>
          <w:b/>
          <w:bCs/>
        </w:rPr>
        <w:t>Zhan GF</w:t>
      </w:r>
      <w:r w:rsidRPr="0068076B">
        <w:rPr>
          <w:rFonts w:ascii="Book Antiqua" w:hAnsi="Book Antiqua"/>
        </w:rPr>
        <w:t>, Wang Y, Yang N, Luo AL, Li SY. Digestive system involvement of infections with SARS-CoV-2 and other coronaviruses: Clinical manifestations and potential mechanisms. </w:t>
      </w:r>
      <w:r w:rsidRPr="0068076B">
        <w:rPr>
          <w:rFonts w:ascii="Book Antiqua" w:hAnsi="Book Antiqua"/>
          <w:i/>
          <w:iCs/>
        </w:rPr>
        <w:t>World J Gastroenterol</w:t>
      </w:r>
      <w:r w:rsidRPr="0068076B">
        <w:rPr>
          <w:rFonts w:ascii="Book Antiqua" w:hAnsi="Book Antiqua"/>
        </w:rPr>
        <w:t> 2021; </w:t>
      </w:r>
      <w:r w:rsidRPr="0068076B">
        <w:rPr>
          <w:rFonts w:ascii="Book Antiqua" w:hAnsi="Book Antiqua"/>
          <w:b/>
          <w:bCs/>
        </w:rPr>
        <w:t>27</w:t>
      </w:r>
      <w:r w:rsidRPr="0068076B">
        <w:rPr>
          <w:rFonts w:ascii="Book Antiqua" w:hAnsi="Book Antiqua"/>
        </w:rPr>
        <w:t>: 561-575 [PMID: 33642829 DOI: 10.3748/wjg.v27.i7.561]</w:t>
      </w:r>
    </w:p>
    <w:p w14:paraId="28B38B2B"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20 </w:t>
      </w:r>
      <w:proofErr w:type="spellStart"/>
      <w:r w:rsidRPr="0068076B">
        <w:rPr>
          <w:rFonts w:ascii="Book Antiqua" w:hAnsi="Book Antiqua"/>
          <w:b/>
          <w:bCs/>
        </w:rPr>
        <w:t>Effenberger</w:t>
      </w:r>
      <w:proofErr w:type="spellEnd"/>
      <w:r w:rsidRPr="0068076B">
        <w:rPr>
          <w:rFonts w:ascii="Book Antiqua" w:hAnsi="Book Antiqua"/>
          <w:b/>
          <w:bCs/>
        </w:rPr>
        <w:t xml:space="preserve"> M</w:t>
      </w:r>
      <w:r w:rsidRPr="0068076B">
        <w:rPr>
          <w:rFonts w:ascii="Book Antiqua" w:hAnsi="Book Antiqua"/>
        </w:rPr>
        <w:t xml:space="preserve">, </w:t>
      </w:r>
      <w:proofErr w:type="spellStart"/>
      <w:r w:rsidRPr="0068076B">
        <w:rPr>
          <w:rFonts w:ascii="Book Antiqua" w:hAnsi="Book Antiqua"/>
        </w:rPr>
        <w:t>Grabherr</w:t>
      </w:r>
      <w:proofErr w:type="spellEnd"/>
      <w:r w:rsidRPr="0068076B">
        <w:rPr>
          <w:rFonts w:ascii="Book Antiqua" w:hAnsi="Book Antiqua"/>
        </w:rPr>
        <w:t xml:space="preserve"> F, Mayr L, </w:t>
      </w:r>
      <w:proofErr w:type="spellStart"/>
      <w:r w:rsidRPr="0068076B">
        <w:rPr>
          <w:rFonts w:ascii="Book Antiqua" w:hAnsi="Book Antiqua"/>
        </w:rPr>
        <w:t>Schwaerzler</w:t>
      </w:r>
      <w:proofErr w:type="spellEnd"/>
      <w:r w:rsidRPr="0068076B">
        <w:rPr>
          <w:rFonts w:ascii="Book Antiqua" w:hAnsi="Book Antiqua"/>
        </w:rPr>
        <w:t xml:space="preserve"> J, </w:t>
      </w:r>
      <w:proofErr w:type="spellStart"/>
      <w:r w:rsidRPr="0068076B">
        <w:rPr>
          <w:rFonts w:ascii="Book Antiqua" w:hAnsi="Book Antiqua"/>
        </w:rPr>
        <w:t>Nairz</w:t>
      </w:r>
      <w:proofErr w:type="spellEnd"/>
      <w:r w:rsidRPr="0068076B">
        <w:rPr>
          <w:rFonts w:ascii="Book Antiqua" w:hAnsi="Book Antiqua"/>
        </w:rPr>
        <w:t xml:space="preserve"> M, Seifert M, </w:t>
      </w:r>
      <w:proofErr w:type="spellStart"/>
      <w:r w:rsidRPr="0068076B">
        <w:rPr>
          <w:rFonts w:ascii="Book Antiqua" w:hAnsi="Book Antiqua"/>
        </w:rPr>
        <w:t>Hilbe</w:t>
      </w:r>
      <w:proofErr w:type="spellEnd"/>
      <w:r w:rsidRPr="0068076B">
        <w:rPr>
          <w:rFonts w:ascii="Book Antiqua" w:hAnsi="Book Antiqua"/>
        </w:rPr>
        <w:t xml:space="preserve"> R, </w:t>
      </w:r>
      <w:proofErr w:type="spellStart"/>
      <w:r w:rsidRPr="0068076B">
        <w:rPr>
          <w:rFonts w:ascii="Book Antiqua" w:hAnsi="Book Antiqua"/>
        </w:rPr>
        <w:t>Seiwald</w:t>
      </w:r>
      <w:proofErr w:type="spellEnd"/>
      <w:r w:rsidRPr="0068076B">
        <w:rPr>
          <w:rFonts w:ascii="Book Antiqua" w:hAnsi="Book Antiqua"/>
        </w:rPr>
        <w:t xml:space="preserve"> S, Scholl-</w:t>
      </w:r>
      <w:proofErr w:type="spellStart"/>
      <w:r w:rsidRPr="0068076B">
        <w:rPr>
          <w:rFonts w:ascii="Book Antiqua" w:hAnsi="Book Antiqua"/>
        </w:rPr>
        <w:t>Buergi</w:t>
      </w:r>
      <w:proofErr w:type="spellEnd"/>
      <w:r w:rsidRPr="0068076B">
        <w:rPr>
          <w:rFonts w:ascii="Book Antiqua" w:hAnsi="Book Antiqua"/>
        </w:rPr>
        <w:t xml:space="preserve"> S, Fritsche G, </w:t>
      </w:r>
      <w:proofErr w:type="spellStart"/>
      <w:r w:rsidRPr="0068076B">
        <w:rPr>
          <w:rFonts w:ascii="Book Antiqua" w:hAnsi="Book Antiqua"/>
        </w:rPr>
        <w:t>Bellmann-Weiler</w:t>
      </w:r>
      <w:proofErr w:type="spellEnd"/>
      <w:r w:rsidRPr="0068076B">
        <w:rPr>
          <w:rFonts w:ascii="Book Antiqua" w:hAnsi="Book Antiqua"/>
        </w:rPr>
        <w:t xml:space="preserve"> R, Weiss G, Müller T, Adolph TE, </w:t>
      </w:r>
      <w:proofErr w:type="spellStart"/>
      <w:r w:rsidRPr="0068076B">
        <w:rPr>
          <w:rFonts w:ascii="Book Antiqua" w:hAnsi="Book Antiqua"/>
        </w:rPr>
        <w:t>Tilg</w:t>
      </w:r>
      <w:proofErr w:type="spellEnd"/>
      <w:r w:rsidRPr="0068076B">
        <w:rPr>
          <w:rFonts w:ascii="Book Antiqua" w:hAnsi="Book Antiqua"/>
        </w:rPr>
        <w:t xml:space="preserve"> H. </w:t>
      </w:r>
      <w:proofErr w:type="spellStart"/>
      <w:r w:rsidRPr="0068076B">
        <w:rPr>
          <w:rFonts w:ascii="Book Antiqua" w:hAnsi="Book Antiqua"/>
        </w:rPr>
        <w:t>Faecal</w:t>
      </w:r>
      <w:proofErr w:type="spellEnd"/>
      <w:r w:rsidRPr="0068076B">
        <w:rPr>
          <w:rFonts w:ascii="Book Antiqua" w:hAnsi="Book Antiqua"/>
        </w:rPr>
        <w:t xml:space="preserve"> calprotectin indicates intestinal inflammation in COVID-19. </w:t>
      </w:r>
      <w:r w:rsidRPr="0068076B">
        <w:rPr>
          <w:rFonts w:ascii="Book Antiqua" w:hAnsi="Book Antiqua"/>
          <w:i/>
          <w:iCs/>
        </w:rPr>
        <w:t>Gut</w:t>
      </w:r>
      <w:r w:rsidRPr="0068076B">
        <w:rPr>
          <w:rFonts w:ascii="Book Antiqua" w:hAnsi="Book Antiqua"/>
        </w:rPr>
        <w:t> 2020; </w:t>
      </w:r>
      <w:r w:rsidRPr="0068076B">
        <w:rPr>
          <w:rFonts w:ascii="Book Antiqua" w:hAnsi="Book Antiqua"/>
          <w:b/>
          <w:bCs/>
        </w:rPr>
        <w:t>69</w:t>
      </w:r>
      <w:r w:rsidRPr="0068076B">
        <w:rPr>
          <w:rFonts w:ascii="Book Antiqua" w:hAnsi="Book Antiqua"/>
        </w:rPr>
        <w:t>: 1543-1544 [PMID: 32312790 DOI: 10.1136/gutjnl-2020-321388]</w:t>
      </w:r>
    </w:p>
    <w:p w14:paraId="0AEEBDE0"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lastRenderedPageBreak/>
        <w:t>21 </w:t>
      </w:r>
      <w:r w:rsidRPr="0068076B">
        <w:rPr>
          <w:rFonts w:ascii="Book Antiqua" w:hAnsi="Book Antiqua"/>
          <w:b/>
          <w:bCs/>
        </w:rPr>
        <w:t>Crawford SE</w:t>
      </w:r>
      <w:r w:rsidRPr="0068076B">
        <w:rPr>
          <w:rFonts w:ascii="Book Antiqua" w:hAnsi="Book Antiqua"/>
        </w:rPr>
        <w:t xml:space="preserve">, Ramani S, Tate JE, Parashar UD, </w:t>
      </w:r>
      <w:proofErr w:type="spellStart"/>
      <w:r w:rsidRPr="0068076B">
        <w:rPr>
          <w:rFonts w:ascii="Book Antiqua" w:hAnsi="Book Antiqua"/>
        </w:rPr>
        <w:t>Svensson</w:t>
      </w:r>
      <w:proofErr w:type="spellEnd"/>
      <w:r w:rsidRPr="0068076B">
        <w:rPr>
          <w:rFonts w:ascii="Book Antiqua" w:hAnsi="Book Antiqua"/>
        </w:rPr>
        <w:t xml:space="preserve"> L, </w:t>
      </w:r>
      <w:proofErr w:type="spellStart"/>
      <w:r w:rsidRPr="0068076B">
        <w:rPr>
          <w:rFonts w:ascii="Book Antiqua" w:hAnsi="Book Antiqua"/>
        </w:rPr>
        <w:t>Hagbom</w:t>
      </w:r>
      <w:proofErr w:type="spellEnd"/>
      <w:r w:rsidRPr="0068076B">
        <w:rPr>
          <w:rFonts w:ascii="Book Antiqua" w:hAnsi="Book Antiqua"/>
        </w:rPr>
        <w:t xml:space="preserve"> M, Franco MA, Greenberg HB, </w:t>
      </w:r>
      <w:proofErr w:type="spellStart"/>
      <w:r w:rsidRPr="0068076B">
        <w:rPr>
          <w:rFonts w:ascii="Book Antiqua" w:hAnsi="Book Antiqua"/>
        </w:rPr>
        <w:t>O'Ryan</w:t>
      </w:r>
      <w:proofErr w:type="spellEnd"/>
      <w:r w:rsidRPr="0068076B">
        <w:rPr>
          <w:rFonts w:ascii="Book Antiqua" w:hAnsi="Book Antiqua"/>
        </w:rPr>
        <w:t xml:space="preserve"> M, Kang G, </w:t>
      </w:r>
      <w:proofErr w:type="spellStart"/>
      <w:r w:rsidRPr="0068076B">
        <w:rPr>
          <w:rFonts w:ascii="Book Antiqua" w:hAnsi="Book Antiqua"/>
        </w:rPr>
        <w:t>Desselberger</w:t>
      </w:r>
      <w:proofErr w:type="spellEnd"/>
      <w:r w:rsidRPr="0068076B">
        <w:rPr>
          <w:rFonts w:ascii="Book Antiqua" w:hAnsi="Book Antiqua"/>
        </w:rPr>
        <w:t xml:space="preserve"> U, Estes MK. Rotavirus infection. </w:t>
      </w:r>
      <w:r w:rsidRPr="0068076B">
        <w:rPr>
          <w:rFonts w:ascii="Book Antiqua" w:hAnsi="Book Antiqua"/>
          <w:i/>
          <w:iCs/>
        </w:rPr>
        <w:t>Nat Rev Dis Primers</w:t>
      </w:r>
      <w:r w:rsidRPr="0068076B">
        <w:rPr>
          <w:rFonts w:ascii="Book Antiqua" w:hAnsi="Book Antiqua"/>
        </w:rPr>
        <w:t> 2017; </w:t>
      </w:r>
      <w:r w:rsidRPr="0068076B">
        <w:rPr>
          <w:rFonts w:ascii="Book Antiqua" w:hAnsi="Book Antiqua"/>
          <w:b/>
          <w:bCs/>
        </w:rPr>
        <w:t>3</w:t>
      </w:r>
      <w:r w:rsidRPr="0068076B">
        <w:rPr>
          <w:rFonts w:ascii="Book Antiqua" w:hAnsi="Book Antiqua"/>
        </w:rPr>
        <w:t>: 17083 [PMID: 29119972 DOI: 10.1038/nrdp.2017.83]</w:t>
      </w:r>
    </w:p>
    <w:p w14:paraId="03F6F845"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22 </w:t>
      </w:r>
      <w:r w:rsidRPr="0068076B">
        <w:rPr>
          <w:rFonts w:ascii="Book Antiqua" w:hAnsi="Book Antiqua"/>
          <w:b/>
          <w:bCs/>
        </w:rPr>
        <w:t>Glass RI</w:t>
      </w:r>
      <w:r w:rsidRPr="0068076B">
        <w:rPr>
          <w:rFonts w:ascii="Book Antiqua" w:hAnsi="Book Antiqua"/>
        </w:rPr>
        <w:t>, Parashar UD, Estes MK. Norovirus gastroenteritis. </w:t>
      </w:r>
      <w:r w:rsidRPr="0068076B">
        <w:rPr>
          <w:rFonts w:ascii="Book Antiqua" w:hAnsi="Book Antiqua"/>
          <w:i/>
          <w:iCs/>
        </w:rPr>
        <w:t xml:space="preserve">N </w:t>
      </w:r>
      <w:proofErr w:type="spellStart"/>
      <w:r w:rsidRPr="0068076B">
        <w:rPr>
          <w:rFonts w:ascii="Book Antiqua" w:hAnsi="Book Antiqua"/>
          <w:i/>
          <w:iCs/>
        </w:rPr>
        <w:t>Engl</w:t>
      </w:r>
      <w:proofErr w:type="spellEnd"/>
      <w:r w:rsidRPr="0068076B">
        <w:rPr>
          <w:rFonts w:ascii="Book Antiqua" w:hAnsi="Book Antiqua"/>
          <w:i/>
          <w:iCs/>
        </w:rPr>
        <w:t xml:space="preserve"> J Med</w:t>
      </w:r>
      <w:r w:rsidRPr="0068076B">
        <w:rPr>
          <w:rFonts w:ascii="Book Antiqua" w:hAnsi="Book Antiqua"/>
        </w:rPr>
        <w:t> 2009; </w:t>
      </w:r>
      <w:r w:rsidRPr="0068076B">
        <w:rPr>
          <w:rFonts w:ascii="Book Antiqua" w:hAnsi="Book Antiqua"/>
          <w:b/>
          <w:bCs/>
        </w:rPr>
        <w:t>361</w:t>
      </w:r>
      <w:r w:rsidRPr="0068076B">
        <w:rPr>
          <w:rFonts w:ascii="Book Antiqua" w:hAnsi="Book Antiqua"/>
        </w:rPr>
        <w:t>: 1776-1785 [PMID: 19864676 DOI: 10.1056/NEJMra0804575]</w:t>
      </w:r>
    </w:p>
    <w:p w14:paraId="349F23E4"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23 </w:t>
      </w:r>
      <w:proofErr w:type="spellStart"/>
      <w:r w:rsidRPr="0068076B">
        <w:rPr>
          <w:rFonts w:ascii="Book Antiqua" w:hAnsi="Book Antiqua"/>
          <w:b/>
          <w:bCs/>
        </w:rPr>
        <w:t>Zuo</w:t>
      </w:r>
      <w:proofErr w:type="spellEnd"/>
      <w:r w:rsidRPr="0068076B">
        <w:rPr>
          <w:rFonts w:ascii="Book Antiqua" w:hAnsi="Book Antiqua"/>
          <w:b/>
          <w:bCs/>
        </w:rPr>
        <w:t xml:space="preserve"> T</w:t>
      </w:r>
      <w:r w:rsidRPr="0068076B">
        <w:rPr>
          <w:rFonts w:ascii="Book Antiqua" w:hAnsi="Book Antiqua"/>
        </w:rPr>
        <w:t>, Zhang F, Lui GCY, Yeoh YK, Li AYL, Zhan H, Wan Y, Chung ACK, Cheung CP, Chen N, Lai CKC, Chen Z, Tso EYK, Fung KSC, Chan V, Ling L, Joynt G, Hui DSC, Chan FKL, Chan PKS, Ng SC. Alterations in Gut Microbiota of Patients With COVID-19 During Time of Hospitalization. </w:t>
      </w:r>
      <w:r w:rsidRPr="0068076B">
        <w:rPr>
          <w:rFonts w:ascii="Book Antiqua" w:hAnsi="Book Antiqua"/>
          <w:i/>
          <w:iCs/>
        </w:rPr>
        <w:t>Gastroenterology</w:t>
      </w:r>
      <w:r w:rsidRPr="0068076B">
        <w:rPr>
          <w:rFonts w:ascii="Book Antiqua" w:hAnsi="Book Antiqua"/>
        </w:rPr>
        <w:t> 2020; </w:t>
      </w:r>
      <w:r w:rsidRPr="0068076B">
        <w:rPr>
          <w:rFonts w:ascii="Book Antiqua" w:hAnsi="Book Antiqua"/>
          <w:b/>
          <w:bCs/>
        </w:rPr>
        <w:t>159</w:t>
      </w:r>
      <w:r w:rsidRPr="0068076B">
        <w:rPr>
          <w:rFonts w:ascii="Book Antiqua" w:hAnsi="Book Antiqua"/>
        </w:rPr>
        <w:t>: 944-955.e8 [PMID: 32442562 DOI: 10.1053/j.gastro.2020.05.048]</w:t>
      </w:r>
    </w:p>
    <w:p w14:paraId="5830BDD7"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shd w:val="clear" w:color="auto" w:fill="FFFFFF"/>
        </w:rPr>
      </w:pPr>
      <w:r w:rsidRPr="0068076B">
        <w:rPr>
          <w:rFonts w:ascii="Book Antiqua" w:hAnsi="Book Antiqua"/>
        </w:rPr>
        <w:t>24 </w:t>
      </w:r>
      <w:r w:rsidRPr="0068076B">
        <w:rPr>
          <w:rFonts w:ascii="Book Antiqua" w:hAnsi="Book Antiqua"/>
          <w:b/>
          <w:bCs/>
          <w:shd w:val="clear" w:color="auto" w:fill="FFFFFF"/>
        </w:rPr>
        <w:t>Gu S</w:t>
      </w:r>
      <w:r w:rsidRPr="0068076B">
        <w:rPr>
          <w:rFonts w:ascii="Book Antiqua" w:hAnsi="Book Antiqua"/>
          <w:shd w:val="clear" w:color="auto" w:fill="FFFFFF"/>
        </w:rPr>
        <w:t xml:space="preserve">, Chen Y, Wu Z, Chen Y, Gao H, </w:t>
      </w:r>
      <w:proofErr w:type="spellStart"/>
      <w:r w:rsidRPr="0068076B">
        <w:rPr>
          <w:rFonts w:ascii="Book Antiqua" w:hAnsi="Book Antiqua"/>
          <w:shd w:val="clear" w:color="auto" w:fill="FFFFFF"/>
        </w:rPr>
        <w:t>Lv</w:t>
      </w:r>
      <w:proofErr w:type="spellEnd"/>
      <w:r w:rsidRPr="0068076B">
        <w:rPr>
          <w:rFonts w:ascii="Book Antiqua" w:hAnsi="Book Antiqua"/>
          <w:shd w:val="clear" w:color="auto" w:fill="FFFFFF"/>
        </w:rPr>
        <w:t xml:space="preserve"> L, Guo F, Zhang X, Luo R, Huang C, Lu H, Zheng B, Zhang J, Yan R, Zhang H, Jiang H, Xu Q, Guo J, Gong Y, Tang L, Li L. Alterations of the Gut Microbiota in Patients With Coronavirus Disease 2019 or H1N1 Influenza. </w:t>
      </w:r>
      <w:r w:rsidRPr="0068076B">
        <w:rPr>
          <w:rFonts w:ascii="Book Antiqua" w:hAnsi="Book Antiqua"/>
          <w:i/>
          <w:iCs/>
          <w:shd w:val="clear" w:color="auto" w:fill="FFFFFF"/>
        </w:rPr>
        <w:t>Clin Infect Dis</w:t>
      </w:r>
      <w:r w:rsidRPr="0068076B">
        <w:rPr>
          <w:rFonts w:ascii="Book Antiqua" w:hAnsi="Book Antiqua"/>
          <w:shd w:val="clear" w:color="auto" w:fill="FFFFFF"/>
        </w:rPr>
        <w:t> 2020; </w:t>
      </w:r>
      <w:r w:rsidRPr="0068076B">
        <w:rPr>
          <w:rFonts w:ascii="Book Antiqua" w:hAnsi="Book Antiqua"/>
          <w:b/>
          <w:bCs/>
          <w:shd w:val="clear" w:color="auto" w:fill="FFFFFF"/>
        </w:rPr>
        <w:t>71</w:t>
      </w:r>
      <w:r w:rsidRPr="0068076B">
        <w:rPr>
          <w:rFonts w:ascii="Book Antiqua" w:hAnsi="Book Antiqua"/>
          <w:shd w:val="clear" w:color="auto" w:fill="FFFFFF"/>
        </w:rPr>
        <w:t>: 2669-2678 [PMID: 32497191 DOI: 10.1093/</w:t>
      </w:r>
      <w:proofErr w:type="spellStart"/>
      <w:r w:rsidRPr="0068076B">
        <w:rPr>
          <w:rFonts w:ascii="Book Antiqua" w:hAnsi="Book Antiqua"/>
          <w:shd w:val="clear" w:color="auto" w:fill="FFFFFF"/>
        </w:rPr>
        <w:t>cid</w:t>
      </w:r>
      <w:proofErr w:type="spellEnd"/>
      <w:r w:rsidRPr="0068076B">
        <w:rPr>
          <w:rFonts w:ascii="Book Antiqua" w:hAnsi="Book Antiqua"/>
          <w:shd w:val="clear" w:color="auto" w:fill="FFFFFF"/>
        </w:rPr>
        <w:t>/ciaa709]</w:t>
      </w:r>
    </w:p>
    <w:p w14:paraId="60EFBD0A"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25 </w:t>
      </w:r>
      <w:r w:rsidRPr="0068076B">
        <w:rPr>
          <w:rFonts w:ascii="Book Antiqua" w:hAnsi="Book Antiqua"/>
          <w:b/>
          <w:bCs/>
        </w:rPr>
        <w:t>Liu Y</w:t>
      </w:r>
      <w:r w:rsidRPr="0068076B">
        <w:rPr>
          <w:rFonts w:ascii="Book Antiqua" w:hAnsi="Book Antiqua"/>
        </w:rPr>
        <w:t xml:space="preserve">, Ning Z, Chen Y, Guo M, Liu Y, </w:t>
      </w:r>
      <w:proofErr w:type="spellStart"/>
      <w:r w:rsidRPr="0068076B">
        <w:rPr>
          <w:rFonts w:ascii="Book Antiqua" w:hAnsi="Book Antiqua"/>
        </w:rPr>
        <w:t>Gali</w:t>
      </w:r>
      <w:proofErr w:type="spellEnd"/>
      <w:r w:rsidRPr="0068076B">
        <w:rPr>
          <w:rFonts w:ascii="Book Antiqua" w:hAnsi="Book Antiqua"/>
        </w:rPr>
        <w:t xml:space="preserve"> NK, Sun L, Duan Y, Cai J, </w:t>
      </w:r>
      <w:proofErr w:type="spellStart"/>
      <w:r w:rsidRPr="0068076B">
        <w:rPr>
          <w:rFonts w:ascii="Book Antiqua" w:hAnsi="Book Antiqua"/>
        </w:rPr>
        <w:t>Westerdahl</w:t>
      </w:r>
      <w:proofErr w:type="spellEnd"/>
      <w:r w:rsidRPr="0068076B">
        <w:rPr>
          <w:rFonts w:ascii="Book Antiqua" w:hAnsi="Book Antiqua"/>
        </w:rPr>
        <w:t xml:space="preserve"> D, Liu X, Xu K, Ho KF, Kan H, Fu Q, Lan K. Aerodynamic analysis of SARS-CoV-2 in two Wuhan hospitals. </w:t>
      </w:r>
      <w:r w:rsidRPr="0068076B">
        <w:rPr>
          <w:rFonts w:ascii="Book Antiqua" w:hAnsi="Book Antiqua"/>
          <w:i/>
          <w:iCs/>
        </w:rPr>
        <w:t>Nature</w:t>
      </w:r>
      <w:r w:rsidRPr="0068076B">
        <w:rPr>
          <w:rFonts w:ascii="Book Antiqua" w:hAnsi="Book Antiqua"/>
        </w:rPr>
        <w:t> 2020; </w:t>
      </w:r>
      <w:r w:rsidRPr="0068076B">
        <w:rPr>
          <w:rFonts w:ascii="Book Antiqua" w:hAnsi="Book Antiqua"/>
          <w:b/>
          <w:bCs/>
        </w:rPr>
        <w:t>582</w:t>
      </w:r>
      <w:r w:rsidRPr="0068076B">
        <w:rPr>
          <w:rFonts w:ascii="Book Antiqua" w:hAnsi="Book Antiqua"/>
        </w:rPr>
        <w:t>: 557-560 [PMID: 32340022 DOI: 10.1038/s41586-020-2271-3]</w:t>
      </w:r>
    </w:p>
    <w:p w14:paraId="683423F6"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26 </w:t>
      </w:r>
      <w:r w:rsidRPr="0068076B">
        <w:rPr>
          <w:rFonts w:ascii="Book Antiqua" w:hAnsi="Book Antiqua"/>
          <w:b/>
          <w:bCs/>
        </w:rPr>
        <w:t>Jiao L</w:t>
      </w:r>
      <w:r w:rsidRPr="0068076B">
        <w:rPr>
          <w:rFonts w:ascii="Book Antiqua" w:hAnsi="Book Antiqua"/>
        </w:rPr>
        <w:t xml:space="preserve">, Li H, Xu J, Yang M, Ma C, Li J, Zhao S, Wang H, Yang Y, Yu W, Wang J, Yang J, Long H, Gao J, Ding K, Wu D, </w:t>
      </w:r>
      <w:proofErr w:type="spellStart"/>
      <w:r w:rsidRPr="0068076B">
        <w:rPr>
          <w:rFonts w:ascii="Book Antiqua" w:hAnsi="Book Antiqua"/>
        </w:rPr>
        <w:t>Kuang</w:t>
      </w:r>
      <w:proofErr w:type="spellEnd"/>
      <w:r w:rsidRPr="0068076B">
        <w:rPr>
          <w:rFonts w:ascii="Book Antiqua" w:hAnsi="Book Antiqua"/>
        </w:rPr>
        <w:t xml:space="preserve"> D, Zhao Y, Liu J, Lu S, Liu H, Peng X. The Gastrointestinal Tract Is an Alternative Route for SARS-CoV-2 Infection in a Nonhuman Primate Model. </w:t>
      </w:r>
      <w:r w:rsidRPr="0068076B">
        <w:rPr>
          <w:rFonts w:ascii="Book Antiqua" w:hAnsi="Book Antiqua"/>
          <w:i/>
          <w:iCs/>
        </w:rPr>
        <w:t>Gastroenterology</w:t>
      </w:r>
      <w:r w:rsidRPr="0068076B">
        <w:rPr>
          <w:rFonts w:ascii="Book Antiqua" w:hAnsi="Book Antiqua"/>
        </w:rPr>
        <w:t> 2021; </w:t>
      </w:r>
      <w:r w:rsidRPr="0068076B">
        <w:rPr>
          <w:rFonts w:ascii="Book Antiqua" w:hAnsi="Book Antiqua"/>
          <w:b/>
          <w:bCs/>
        </w:rPr>
        <w:t>160</w:t>
      </w:r>
      <w:r w:rsidRPr="0068076B">
        <w:rPr>
          <w:rFonts w:ascii="Book Antiqua" w:hAnsi="Book Antiqua"/>
        </w:rPr>
        <w:t>: 1647-1661 [PMID: 33307034 DOI: 10.1053/j.gastro.2020.12.001]</w:t>
      </w:r>
    </w:p>
    <w:p w14:paraId="335493D2"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27 </w:t>
      </w:r>
      <w:r w:rsidRPr="0068076B">
        <w:rPr>
          <w:rFonts w:ascii="Book Antiqua" w:hAnsi="Book Antiqua"/>
          <w:b/>
          <w:bCs/>
        </w:rPr>
        <w:t>Wu Y</w:t>
      </w:r>
      <w:r w:rsidRPr="0068076B">
        <w:rPr>
          <w:rFonts w:ascii="Book Antiqua" w:hAnsi="Book Antiqua"/>
        </w:rPr>
        <w:t xml:space="preserve">, Guo C, Tang L, Hong Z, Zhou J, Dong X, Yin H, Xiao Q, Tang Y, Qu X, </w:t>
      </w:r>
      <w:proofErr w:type="spellStart"/>
      <w:r w:rsidRPr="0068076B">
        <w:rPr>
          <w:rFonts w:ascii="Book Antiqua" w:hAnsi="Book Antiqua"/>
        </w:rPr>
        <w:t>Kuang</w:t>
      </w:r>
      <w:proofErr w:type="spellEnd"/>
      <w:r w:rsidRPr="0068076B">
        <w:rPr>
          <w:rFonts w:ascii="Book Antiqua" w:hAnsi="Book Antiqua"/>
        </w:rPr>
        <w:t xml:space="preserve"> L, Fang X, Mishra N, Lu J, Shan H, Jiang G, Huang X. Prolonged presence of SARS-CoV-2 viral RNA in </w:t>
      </w:r>
      <w:proofErr w:type="spellStart"/>
      <w:r w:rsidRPr="0068076B">
        <w:rPr>
          <w:rFonts w:ascii="Book Antiqua" w:hAnsi="Book Antiqua"/>
        </w:rPr>
        <w:t>faecal</w:t>
      </w:r>
      <w:proofErr w:type="spellEnd"/>
      <w:r w:rsidRPr="0068076B">
        <w:rPr>
          <w:rFonts w:ascii="Book Antiqua" w:hAnsi="Book Antiqua"/>
        </w:rPr>
        <w:t xml:space="preserve"> samples. </w:t>
      </w:r>
      <w:r w:rsidRPr="0068076B">
        <w:rPr>
          <w:rFonts w:ascii="Book Antiqua" w:hAnsi="Book Antiqua"/>
          <w:i/>
          <w:iCs/>
        </w:rPr>
        <w:t>Lancet Gastroenterol Hepatol</w:t>
      </w:r>
      <w:r w:rsidRPr="0068076B">
        <w:rPr>
          <w:rFonts w:ascii="Book Antiqua" w:hAnsi="Book Antiqua"/>
        </w:rPr>
        <w:t> 2020; </w:t>
      </w:r>
      <w:r w:rsidRPr="0068076B">
        <w:rPr>
          <w:rFonts w:ascii="Book Antiqua" w:hAnsi="Book Antiqua"/>
          <w:b/>
          <w:bCs/>
        </w:rPr>
        <w:t>5</w:t>
      </w:r>
      <w:r w:rsidRPr="0068076B">
        <w:rPr>
          <w:rFonts w:ascii="Book Antiqua" w:hAnsi="Book Antiqua"/>
        </w:rPr>
        <w:t>: 434-435 [PMID: 32199469 DOI: 10.1016/S2468-1253(20)30083-2]</w:t>
      </w:r>
    </w:p>
    <w:p w14:paraId="4EB7B801"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28 </w:t>
      </w:r>
      <w:r w:rsidRPr="0068076B">
        <w:rPr>
          <w:rFonts w:ascii="Book Antiqua" w:hAnsi="Book Antiqua"/>
          <w:b/>
          <w:bCs/>
        </w:rPr>
        <w:t>Zheng S</w:t>
      </w:r>
      <w:r w:rsidRPr="0068076B">
        <w:rPr>
          <w:rFonts w:ascii="Book Antiqua" w:hAnsi="Book Antiqua"/>
        </w:rPr>
        <w:t xml:space="preserve">, Fan J, Yu F, Feng B, Lou B, Zou Q, </w:t>
      </w:r>
      <w:proofErr w:type="spellStart"/>
      <w:r w:rsidRPr="0068076B">
        <w:rPr>
          <w:rFonts w:ascii="Book Antiqua" w:hAnsi="Book Antiqua"/>
        </w:rPr>
        <w:t>Xie</w:t>
      </w:r>
      <w:proofErr w:type="spellEnd"/>
      <w:r w:rsidRPr="0068076B">
        <w:rPr>
          <w:rFonts w:ascii="Book Antiqua" w:hAnsi="Book Antiqua"/>
        </w:rPr>
        <w:t xml:space="preserve"> G, Lin S, Wang R, Yang X, Chen W, Wang Q, Zhang D, Liu Y, Gong R, Ma Z, Lu S, Xiao Y, Gu Y, Zhang J, Yao H, Xu K, Lu X, </w:t>
      </w:r>
      <w:r w:rsidRPr="0068076B">
        <w:rPr>
          <w:rFonts w:ascii="Book Antiqua" w:hAnsi="Book Antiqua"/>
        </w:rPr>
        <w:lastRenderedPageBreak/>
        <w:t xml:space="preserve">Wei G, Zhou J, Fang Q, Cai H, </w:t>
      </w:r>
      <w:proofErr w:type="spellStart"/>
      <w:r w:rsidRPr="0068076B">
        <w:rPr>
          <w:rFonts w:ascii="Book Antiqua" w:hAnsi="Book Antiqua"/>
        </w:rPr>
        <w:t>Qiu</w:t>
      </w:r>
      <w:proofErr w:type="spellEnd"/>
      <w:r w:rsidRPr="0068076B">
        <w:rPr>
          <w:rFonts w:ascii="Book Antiqua" w:hAnsi="Book Antiqua"/>
        </w:rPr>
        <w:t xml:space="preserve"> Y, Sheng J, Chen Y, Liang T. Viral load dynamics and disease severity in patients infected with SARS-CoV-2 in Zhejiang province, China, January-March 2020: retrospective cohort study. </w:t>
      </w:r>
      <w:r w:rsidRPr="0068076B">
        <w:rPr>
          <w:rFonts w:ascii="Book Antiqua" w:hAnsi="Book Antiqua"/>
          <w:i/>
          <w:iCs/>
        </w:rPr>
        <w:t>BMJ</w:t>
      </w:r>
      <w:r w:rsidRPr="0068076B">
        <w:rPr>
          <w:rFonts w:ascii="Book Antiqua" w:hAnsi="Book Antiqua"/>
        </w:rPr>
        <w:t> 2020; </w:t>
      </w:r>
      <w:r w:rsidRPr="0068076B">
        <w:rPr>
          <w:rFonts w:ascii="Book Antiqua" w:hAnsi="Book Antiqua"/>
          <w:b/>
          <w:bCs/>
        </w:rPr>
        <w:t>369</w:t>
      </w:r>
      <w:r w:rsidRPr="0068076B">
        <w:rPr>
          <w:rFonts w:ascii="Book Antiqua" w:hAnsi="Book Antiqua"/>
        </w:rPr>
        <w:t>: m1443 [PMID: 32317267 DOI: 10.1136/bmj.m1443]</w:t>
      </w:r>
    </w:p>
    <w:p w14:paraId="791ADA99"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29 </w:t>
      </w:r>
      <w:r w:rsidRPr="0068076B">
        <w:rPr>
          <w:rFonts w:ascii="Book Antiqua" w:hAnsi="Book Antiqua"/>
          <w:b/>
          <w:bCs/>
        </w:rPr>
        <w:t>Han C</w:t>
      </w:r>
      <w:r w:rsidRPr="0068076B">
        <w:rPr>
          <w:rFonts w:ascii="Book Antiqua" w:hAnsi="Book Antiqua"/>
        </w:rPr>
        <w:t>, Duan C, Zhang S, Spiegel B, Shi H, Wang W, Zhang L, Lin R, Liu J, Ding Z, Hou X. Digestive Symptoms in COVID-19 Patients With Mild Disease Severity: Clinical Presentation, Stool Viral RNA Testing, and Outcomes. </w:t>
      </w:r>
      <w:r w:rsidRPr="0068076B">
        <w:rPr>
          <w:rFonts w:ascii="Book Antiqua" w:hAnsi="Book Antiqua"/>
          <w:i/>
          <w:iCs/>
        </w:rPr>
        <w:t>Am J Gastroenterol</w:t>
      </w:r>
      <w:r w:rsidRPr="0068076B">
        <w:rPr>
          <w:rFonts w:ascii="Book Antiqua" w:hAnsi="Book Antiqua"/>
        </w:rPr>
        <w:t> 2020; </w:t>
      </w:r>
      <w:r w:rsidRPr="0068076B">
        <w:rPr>
          <w:rFonts w:ascii="Book Antiqua" w:hAnsi="Book Antiqua"/>
          <w:b/>
          <w:bCs/>
        </w:rPr>
        <w:t>115</w:t>
      </w:r>
      <w:r w:rsidRPr="0068076B">
        <w:rPr>
          <w:rFonts w:ascii="Book Antiqua" w:hAnsi="Book Antiqua"/>
        </w:rPr>
        <w:t>: 916-923 [PMID: 32301761 DOI: 10.14309/ajg.0000000000000664]</w:t>
      </w:r>
    </w:p>
    <w:p w14:paraId="1641106D"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30 </w:t>
      </w:r>
      <w:r w:rsidRPr="0068076B">
        <w:rPr>
          <w:rFonts w:ascii="Book Antiqua" w:hAnsi="Book Antiqua"/>
          <w:b/>
          <w:bCs/>
        </w:rPr>
        <w:t>Grover S</w:t>
      </w:r>
      <w:r w:rsidRPr="0068076B">
        <w:rPr>
          <w:rFonts w:ascii="Book Antiqua" w:hAnsi="Book Antiqua"/>
        </w:rPr>
        <w:t xml:space="preserve">, Redd WD, Zhou JC, </w:t>
      </w:r>
      <w:proofErr w:type="spellStart"/>
      <w:r w:rsidRPr="0068076B">
        <w:rPr>
          <w:rFonts w:ascii="Book Antiqua" w:hAnsi="Book Antiqua"/>
        </w:rPr>
        <w:t>Nije</w:t>
      </w:r>
      <w:proofErr w:type="spellEnd"/>
      <w:r w:rsidRPr="0068076B">
        <w:rPr>
          <w:rFonts w:ascii="Book Antiqua" w:hAnsi="Book Antiqua"/>
        </w:rPr>
        <w:t xml:space="preserve"> C, Wong D, </w:t>
      </w:r>
      <w:proofErr w:type="spellStart"/>
      <w:r w:rsidRPr="0068076B">
        <w:rPr>
          <w:rFonts w:ascii="Book Antiqua" w:hAnsi="Book Antiqua"/>
        </w:rPr>
        <w:t>Hathorn</w:t>
      </w:r>
      <w:proofErr w:type="spellEnd"/>
      <w:r w:rsidRPr="0068076B">
        <w:rPr>
          <w:rFonts w:ascii="Book Antiqua" w:hAnsi="Book Antiqua"/>
        </w:rPr>
        <w:t xml:space="preserve"> KE, McCarty TR, </w:t>
      </w:r>
      <w:proofErr w:type="spellStart"/>
      <w:r w:rsidRPr="0068076B">
        <w:rPr>
          <w:rFonts w:ascii="Book Antiqua" w:hAnsi="Book Antiqua"/>
        </w:rPr>
        <w:t>Bazarbashi</w:t>
      </w:r>
      <w:proofErr w:type="spellEnd"/>
      <w:r w:rsidRPr="0068076B">
        <w:rPr>
          <w:rFonts w:ascii="Book Antiqua" w:hAnsi="Book Antiqua"/>
        </w:rPr>
        <w:t xml:space="preserve"> AN, Shen L, Chan WW. High Prevalence of Gastrointestinal Manifestations of COVID-19 Infection in Hospitalized Patients With Cancer. </w:t>
      </w:r>
      <w:r w:rsidRPr="0068076B">
        <w:rPr>
          <w:rFonts w:ascii="Book Antiqua" w:hAnsi="Book Antiqua"/>
          <w:i/>
          <w:iCs/>
        </w:rPr>
        <w:t>J Clin Gastroenterol</w:t>
      </w:r>
      <w:r w:rsidRPr="0068076B">
        <w:rPr>
          <w:rFonts w:ascii="Book Antiqua" w:hAnsi="Book Antiqua"/>
        </w:rPr>
        <w:t> 2021; </w:t>
      </w:r>
      <w:r w:rsidRPr="0068076B">
        <w:rPr>
          <w:rFonts w:ascii="Book Antiqua" w:hAnsi="Book Antiqua"/>
          <w:b/>
          <w:bCs/>
        </w:rPr>
        <w:t>55</w:t>
      </w:r>
      <w:r w:rsidRPr="0068076B">
        <w:rPr>
          <w:rFonts w:ascii="Book Antiqua" w:hAnsi="Book Antiqua"/>
        </w:rPr>
        <w:t>: 84-87 [PMID: 33116066 DOI: 10.1097/MCG.0000000000001462]</w:t>
      </w:r>
    </w:p>
    <w:p w14:paraId="591FEE5A"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31 </w:t>
      </w:r>
      <w:r w:rsidRPr="0068076B">
        <w:rPr>
          <w:rFonts w:ascii="Book Antiqua" w:hAnsi="Book Antiqua"/>
          <w:b/>
          <w:bCs/>
        </w:rPr>
        <w:t>Mehta P</w:t>
      </w:r>
      <w:r w:rsidRPr="0068076B">
        <w:rPr>
          <w:rFonts w:ascii="Book Antiqua" w:hAnsi="Book Antiqua"/>
        </w:rPr>
        <w:t xml:space="preserve">, McAuley DF, Brown M, Sanchez E, Tattersall RS, Manson JJ; HLH Across </w:t>
      </w:r>
      <w:proofErr w:type="spellStart"/>
      <w:r w:rsidRPr="0068076B">
        <w:rPr>
          <w:rFonts w:ascii="Book Antiqua" w:hAnsi="Book Antiqua"/>
        </w:rPr>
        <w:t>Speciality</w:t>
      </w:r>
      <w:proofErr w:type="spellEnd"/>
      <w:r w:rsidRPr="0068076B">
        <w:rPr>
          <w:rFonts w:ascii="Book Antiqua" w:hAnsi="Book Antiqua"/>
        </w:rPr>
        <w:t xml:space="preserve"> Collaboration, UK. COVID-19: consider cytokine storm syndromes and immunosuppression. </w:t>
      </w:r>
      <w:r w:rsidRPr="0068076B">
        <w:rPr>
          <w:rFonts w:ascii="Book Antiqua" w:hAnsi="Book Antiqua"/>
          <w:i/>
          <w:iCs/>
        </w:rPr>
        <w:t>Lancet</w:t>
      </w:r>
      <w:r w:rsidRPr="0068076B">
        <w:rPr>
          <w:rFonts w:ascii="Book Antiqua" w:hAnsi="Book Antiqua"/>
        </w:rPr>
        <w:t> 2020; </w:t>
      </w:r>
      <w:r w:rsidRPr="0068076B">
        <w:rPr>
          <w:rFonts w:ascii="Book Antiqua" w:hAnsi="Book Antiqua"/>
          <w:b/>
          <w:bCs/>
        </w:rPr>
        <w:t>395</w:t>
      </w:r>
      <w:r w:rsidRPr="0068076B">
        <w:rPr>
          <w:rFonts w:ascii="Book Antiqua" w:hAnsi="Book Antiqua"/>
        </w:rPr>
        <w:t>: 1033-1034 [PMID: 32192578 DOI: 10.1016/S0140-6736(20)30628-0]</w:t>
      </w:r>
    </w:p>
    <w:p w14:paraId="3907DAD9"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32 </w:t>
      </w:r>
      <w:r w:rsidRPr="0068076B">
        <w:rPr>
          <w:rFonts w:ascii="Book Antiqua" w:hAnsi="Book Antiqua"/>
          <w:b/>
          <w:bCs/>
        </w:rPr>
        <w:t>Lucas C</w:t>
      </w:r>
      <w:r w:rsidRPr="0068076B">
        <w:rPr>
          <w:rFonts w:ascii="Book Antiqua" w:hAnsi="Book Antiqua"/>
        </w:rPr>
        <w:t xml:space="preserve">, Wong P, Klein J, Castro TBR, Silva J, Sundaram M, Ellingson MK, Mao T, Oh JE, </w:t>
      </w:r>
      <w:proofErr w:type="spellStart"/>
      <w:r w:rsidRPr="0068076B">
        <w:rPr>
          <w:rFonts w:ascii="Book Antiqua" w:hAnsi="Book Antiqua"/>
        </w:rPr>
        <w:t>Israelow</w:t>
      </w:r>
      <w:proofErr w:type="spellEnd"/>
      <w:r w:rsidRPr="0068076B">
        <w:rPr>
          <w:rFonts w:ascii="Book Antiqua" w:hAnsi="Book Antiqua"/>
        </w:rPr>
        <w:t xml:space="preserve"> B, Takahashi T, Tokuyama M, Lu P, Venkataraman A, Park A, Mohanty S, Wang H, Wyllie AL, </w:t>
      </w:r>
      <w:proofErr w:type="spellStart"/>
      <w:r w:rsidRPr="0068076B">
        <w:rPr>
          <w:rFonts w:ascii="Book Antiqua" w:hAnsi="Book Antiqua"/>
        </w:rPr>
        <w:t>Vogels</w:t>
      </w:r>
      <w:proofErr w:type="spellEnd"/>
      <w:r w:rsidRPr="0068076B">
        <w:rPr>
          <w:rFonts w:ascii="Book Antiqua" w:hAnsi="Book Antiqua"/>
        </w:rPr>
        <w:t xml:space="preserve"> CBF, Earnest R, Lapidus S, Ott IM, Moore AJ, </w:t>
      </w:r>
      <w:proofErr w:type="spellStart"/>
      <w:r w:rsidRPr="0068076B">
        <w:rPr>
          <w:rFonts w:ascii="Book Antiqua" w:hAnsi="Book Antiqua"/>
        </w:rPr>
        <w:t>Muenker</w:t>
      </w:r>
      <w:proofErr w:type="spellEnd"/>
      <w:r w:rsidRPr="0068076B">
        <w:rPr>
          <w:rFonts w:ascii="Book Antiqua" w:hAnsi="Book Antiqua"/>
        </w:rPr>
        <w:t xml:space="preserve"> MC, Fournier JB, Campbell M, </w:t>
      </w:r>
      <w:proofErr w:type="spellStart"/>
      <w:r w:rsidRPr="0068076B">
        <w:rPr>
          <w:rFonts w:ascii="Book Antiqua" w:hAnsi="Book Antiqua"/>
        </w:rPr>
        <w:t>Odio</w:t>
      </w:r>
      <w:proofErr w:type="spellEnd"/>
      <w:r w:rsidRPr="0068076B">
        <w:rPr>
          <w:rFonts w:ascii="Book Antiqua" w:hAnsi="Book Antiqua"/>
        </w:rPr>
        <w:t xml:space="preserve"> CD, Casanovas-</w:t>
      </w:r>
      <w:proofErr w:type="spellStart"/>
      <w:r w:rsidRPr="0068076B">
        <w:rPr>
          <w:rFonts w:ascii="Book Antiqua" w:hAnsi="Book Antiqua"/>
        </w:rPr>
        <w:t>Massana</w:t>
      </w:r>
      <w:proofErr w:type="spellEnd"/>
      <w:r w:rsidRPr="0068076B">
        <w:rPr>
          <w:rFonts w:ascii="Book Antiqua" w:hAnsi="Book Antiqua"/>
        </w:rPr>
        <w:t xml:space="preserve"> A; Yale IMPACT Team, Herbst R, Shaw AC, </w:t>
      </w:r>
      <w:proofErr w:type="spellStart"/>
      <w:r w:rsidRPr="0068076B">
        <w:rPr>
          <w:rFonts w:ascii="Book Antiqua" w:hAnsi="Book Antiqua"/>
        </w:rPr>
        <w:t>Medzhitov</w:t>
      </w:r>
      <w:proofErr w:type="spellEnd"/>
      <w:r w:rsidRPr="0068076B">
        <w:rPr>
          <w:rFonts w:ascii="Book Antiqua" w:hAnsi="Book Antiqua"/>
        </w:rPr>
        <w:t xml:space="preserve"> R, Schulz WL, </w:t>
      </w:r>
      <w:proofErr w:type="spellStart"/>
      <w:r w:rsidRPr="0068076B">
        <w:rPr>
          <w:rFonts w:ascii="Book Antiqua" w:hAnsi="Book Antiqua"/>
        </w:rPr>
        <w:t>Grubaugh</w:t>
      </w:r>
      <w:proofErr w:type="spellEnd"/>
      <w:r w:rsidRPr="0068076B">
        <w:rPr>
          <w:rFonts w:ascii="Book Antiqua" w:hAnsi="Book Antiqua"/>
        </w:rPr>
        <w:t xml:space="preserve"> ND, Dela Cruz C, </w:t>
      </w:r>
      <w:proofErr w:type="spellStart"/>
      <w:r w:rsidRPr="0068076B">
        <w:rPr>
          <w:rFonts w:ascii="Book Antiqua" w:hAnsi="Book Antiqua"/>
        </w:rPr>
        <w:t>Farhadian</w:t>
      </w:r>
      <w:proofErr w:type="spellEnd"/>
      <w:r w:rsidRPr="0068076B">
        <w:rPr>
          <w:rFonts w:ascii="Book Antiqua" w:hAnsi="Book Antiqua"/>
        </w:rPr>
        <w:t xml:space="preserve"> S, Ko AI, Omer SB, Iwasaki A. Longitudinal analyses reveal immunological misfiring in severe COVID-19. </w:t>
      </w:r>
      <w:r w:rsidRPr="0068076B">
        <w:rPr>
          <w:rFonts w:ascii="Book Antiqua" w:hAnsi="Book Antiqua"/>
          <w:i/>
          <w:iCs/>
        </w:rPr>
        <w:t>Nature</w:t>
      </w:r>
      <w:r w:rsidRPr="0068076B">
        <w:rPr>
          <w:rFonts w:ascii="Book Antiqua" w:hAnsi="Book Antiqua"/>
        </w:rPr>
        <w:t> 2020; </w:t>
      </w:r>
      <w:r w:rsidRPr="0068076B">
        <w:rPr>
          <w:rFonts w:ascii="Book Antiqua" w:hAnsi="Book Antiqua"/>
          <w:b/>
          <w:bCs/>
        </w:rPr>
        <w:t>584</w:t>
      </w:r>
      <w:r w:rsidRPr="0068076B">
        <w:rPr>
          <w:rFonts w:ascii="Book Antiqua" w:hAnsi="Book Antiqua"/>
        </w:rPr>
        <w:t>: 463-469 [PMID: 32717743 DOI: 10.1038/s41586-020-2588-y]</w:t>
      </w:r>
    </w:p>
    <w:p w14:paraId="7D637CBD"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33 </w:t>
      </w:r>
      <w:r w:rsidRPr="0068076B">
        <w:rPr>
          <w:rFonts w:ascii="Book Antiqua" w:hAnsi="Book Antiqua"/>
          <w:b/>
          <w:bCs/>
        </w:rPr>
        <w:t>Jeffery V</w:t>
      </w:r>
      <w:r w:rsidRPr="0068076B">
        <w:rPr>
          <w:rFonts w:ascii="Book Antiqua" w:hAnsi="Book Antiqua"/>
        </w:rPr>
        <w:t xml:space="preserve">, Goldson AJ, Dainty JR, </w:t>
      </w:r>
      <w:proofErr w:type="spellStart"/>
      <w:r w:rsidRPr="0068076B">
        <w:rPr>
          <w:rFonts w:ascii="Book Antiqua" w:hAnsi="Book Antiqua"/>
        </w:rPr>
        <w:t>Chieppa</w:t>
      </w:r>
      <w:proofErr w:type="spellEnd"/>
      <w:r w:rsidRPr="0068076B">
        <w:rPr>
          <w:rFonts w:ascii="Book Antiqua" w:hAnsi="Book Antiqua"/>
        </w:rPr>
        <w:t xml:space="preserve"> M, Sobolewski A. IL-6 Signaling Regulates Small Intestinal Crypt Homeostasis. </w:t>
      </w:r>
      <w:r w:rsidRPr="0068076B">
        <w:rPr>
          <w:rFonts w:ascii="Book Antiqua" w:hAnsi="Book Antiqua"/>
          <w:i/>
          <w:iCs/>
        </w:rPr>
        <w:t>J Immunol</w:t>
      </w:r>
      <w:r w:rsidRPr="0068076B">
        <w:rPr>
          <w:rFonts w:ascii="Book Antiqua" w:hAnsi="Book Antiqua"/>
        </w:rPr>
        <w:t> 2017; </w:t>
      </w:r>
      <w:r w:rsidRPr="0068076B">
        <w:rPr>
          <w:rFonts w:ascii="Book Antiqua" w:hAnsi="Book Antiqua"/>
          <w:b/>
          <w:bCs/>
        </w:rPr>
        <w:t>199</w:t>
      </w:r>
      <w:r w:rsidRPr="0068076B">
        <w:rPr>
          <w:rFonts w:ascii="Book Antiqua" w:hAnsi="Book Antiqua"/>
        </w:rPr>
        <w:t>: 304-311 [PMID: 28550196 DOI: 10.4049/jimmunol.1600960]</w:t>
      </w:r>
    </w:p>
    <w:p w14:paraId="6CB54A8E"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34 </w:t>
      </w:r>
      <w:r w:rsidRPr="0068076B">
        <w:rPr>
          <w:rFonts w:ascii="Book Antiqua" w:hAnsi="Book Antiqua"/>
          <w:b/>
          <w:bCs/>
        </w:rPr>
        <w:t>Guo M</w:t>
      </w:r>
      <w:r w:rsidRPr="0068076B">
        <w:rPr>
          <w:rFonts w:ascii="Book Antiqua" w:hAnsi="Book Antiqua"/>
        </w:rPr>
        <w:t xml:space="preserve">, Tao W, Flavell RA, Zhu S. Potential intestinal infection and </w:t>
      </w:r>
      <w:proofErr w:type="spellStart"/>
      <w:r w:rsidRPr="0068076B">
        <w:rPr>
          <w:rFonts w:ascii="Book Antiqua" w:hAnsi="Book Antiqua"/>
        </w:rPr>
        <w:t>faecal</w:t>
      </w:r>
      <w:proofErr w:type="spellEnd"/>
      <w:r w:rsidRPr="0068076B">
        <w:rPr>
          <w:rFonts w:ascii="Book Antiqua" w:hAnsi="Book Antiqua"/>
        </w:rPr>
        <w:t>-oral transmission of SARS-CoV-2. </w:t>
      </w:r>
      <w:r w:rsidRPr="0068076B">
        <w:rPr>
          <w:rFonts w:ascii="Book Antiqua" w:hAnsi="Book Antiqua"/>
          <w:i/>
          <w:iCs/>
        </w:rPr>
        <w:t>Nat Rev Gastroenterol Hepatol</w:t>
      </w:r>
      <w:r w:rsidRPr="0068076B">
        <w:rPr>
          <w:rFonts w:ascii="Book Antiqua" w:hAnsi="Book Antiqua"/>
        </w:rPr>
        <w:t> 2021; </w:t>
      </w:r>
      <w:r w:rsidRPr="0068076B">
        <w:rPr>
          <w:rFonts w:ascii="Book Antiqua" w:hAnsi="Book Antiqua"/>
          <w:b/>
          <w:bCs/>
        </w:rPr>
        <w:t>18</w:t>
      </w:r>
      <w:r w:rsidRPr="0068076B">
        <w:rPr>
          <w:rFonts w:ascii="Book Antiqua" w:hAnsi="Book Antiqua"/>
        </w:rPr>
        <w:t>: 269-283 [PMID: 33589829 DOI: 10.1038/s41575-021-00416-6]</w:t>
      </w:r>
    </w:p>
    <w:p w14:paraId="01FA1902"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lastRenderedPageBreak/>
        <w:t>35 </w:t>
      </w:r>
      <w:r w:rsidRPr="0068076B">
        <w:rPr>
          <w:rFonts w:ascii="Book Antiqua" w:hAnsi="Book Antiqua"/>
          <w:b/>
          <w:bCs/>
        </w:rPr>
        <w:t>Tao W</w:t>
      </w:r>
      <w:r w:rsidRPr="0068076B">
        <w:rPr>
          <w:rFonts w:ascii="Book Antiqua" w:hAnsi="Book Antiqua"/>
        </w:rPr>
        <w:t xml:space="preserve">, Zhang G, Wang X, Guo M, Zeng W, Xu Z, Cao D, Pan A, Wang Y, Zhang K, Ma X, Chen Z, </w:t>
      </w:r>
      <w:proofErr w:type="spellStart"/>
      <w:r w:rsidRPr="0068076B">
        <w:rPr>
          <w:rFonts w:ascii="Book Antiqua" w:hAnsi="Book Antiqua"/>
        </w:rPr>
        <w:t>Jin</w:t>
      </w:r>
      <w:proofErr w:type="spellEnd"/>
      <w:r w:rsidRPr="0068076B">
        <w:rPr>
          <w:rFonts w:ascii="Book Antiqua" w:hAnsi="Book Antiqua"/>
        </w:rPr>
        <w:t xml:space="preserve"> T, Liu L, Weng J, Zhu S. Analysis of the intestinal microbiota in COVID-19 patients and its correlation with the inflammatory factor IL-18. </w:t>
      </w:r>
      <w:r w:rsidRPr="0068076B">
        <w:rPr>
          <w:rFonts w:ascii="Book Antiqua" w:hAnsi="Book Antiqua"/>
          <w:i/>
          <w:iCs/>
        </w:rPr>
        <w:t xml:space="preserve">Med </w:t>
      </w:r>
      <w:proofErr w:type="spellStart"/>
      <w:r w:rsidRPr="0068076B">
        <w:rPr>
          <w:rFonts w:ascii="Book Antiqua" w:hAnsi="Book Antiqua"/>
          <w:i/>
          <w:iCs/>
        </w:rPr>
        <w:t>Microecol</w:t>
      </w:r>
      <w:proofErr w:type="spellEnd"/>
      <w:r w:rsidRPr="0068076B">
        <w:rPr>
          <w:rFonts w:ascii="Book Antiqua" w:hAnsi="Book Antiqua"/>
        </w:rPr>
        <w:t> 2020; </w:t>
      </w:r>
      <w:r w:rsidRPr="0068076B">
        <w:rPr>
          <w:rFonts w:ascii="Book Antiqua" w:hAnsi="Book Antiqua"/>
          <w:b/>
          <w:bCs/>
        </w:rPr>
        <w:t>5</w:t>
      </w:r>
      <w:r w:rsidRPr="0068076B">
        <w:rPr>
          <w:rFonts w:ascii="Book Antiqua" w:hAnsi="Book Antiqua"/>
        </w:rPr>
        <w:t>: 100023 [PMID: 34173452 DOI: 10.1016/j.medmic.2020.100023]</w:t>
      </w:r>
    </w:p>
    <w:p w14:paraId="729E1919"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36 </w:t>
      </w:r>
      <w:proofErr w:type="spellStart"/>
      <w:r w:rsidRPr="0068076B">
        <w:rPr>
          <w:rFonts w:ascii="Book Antiqua" w:hAnsi="Book Antiqua"/>
          <w:b/>
          <w:bCs/>
        </w:rPr>
        <w:t>Livanos</w:t>
      </w:r>
      <w:proofErr w:type="spellEnd"/>
      <w:r w:rsidRPr="0068076B">
        <w:rPr>
          <w:rFonts w:ascii="Book Antiqua" w:hAnsi="Book Antiqua"/>
          <w:b/>
          <w:bCs/>
        </w:rPr>
        <w:t xml:space="preserve"> AE</w:t>
      </w:r>
      <w:r w:rsidRPr="0068076B">
        <w:rPr>
          <w:rFonts w:ascii="Book Antiqua" w:hAnsi="Book Antiqua"/>
        </w:rPr>
        <w:t xml:space="preserve">, Jha D, </w:t>
      </w:r>
      <w:proofErr w:type="spellStart"/>
      <w:r w:rsidRPr="0068076B">
        <w:rPr>
          <w:rFonts w:ascii="Book Antiqua" w:hAnsi="Book Antiqua"/>
        </w:rPr>
        <w:t>Cossarini</w:t>
      </w:r>
      <w:proofErr w:type="spellEnd"/>
      <w:r w:rsidRPr="0068076B">
        <w:rPr>
          <w:rFonts w:ascii="Book Antiqua" w:hAnsi="Book Antiqua"/>
        </w:rPr>
        <w:t xml:space="preserve"> F, Gonzalez-</w:t>
      </w:r>
      <w:proofErr w:type="spellStart"/>
      <w:r w:rsidRPr="0068076B">
        <w:rPr>
          <w:rFonts w:ascii="Book Antiqua" w:hAnsi="Book Antiqua"/>
        </w:rPr>
        <w:t>Reiche</w:t>
      </w:r>
      <w:proofErr w:type="spellEnd"/>
      <w:r w:rsidRPr="0068076B">
        <w:rPr>
          <w:rFonts w:ascii="Book Antiqua" w:hAnsi="Book Antiqua"/>
        </w:rPr>
        <w:t xml:space="preserve"> AS, Tokuyama M, </w:t>
      </w:r>
      <w:proofErr w:type="spellStart"/>
      <w:r w:rsidRPr="0068076B">
        <w:rPr>
          <w:rFonts w:ascii="Book Antiqua" w:hAnsi="Book Antiqua"/>
        </w:rPr>
        <w:t>Aydillo</w:t>
      </w:r>
      <w:proofErr w:type="spellEnd"/>
      <w:r w:rsidRPr="0068076B">
        <w:rPr>
          <w:rFonts w:ascii="Book Antiqua" w:hAnsi="Book Antiqua"/>
        </w:rPr>
        <w:t xml:space="preserve"> T, Parigi TL, </w:t>
      </w:r>
      <w:proofErr w:type="spellStart"/>
      <w:r w:rsidRPr="0068076B">
        <w:rPr>
          <w:rFonts w:ascii="Book Antiqua" w:hAnsi="Book Antiqua"/>
        </w:rPr>
        <w:t>Ladinsky</w:t>
      </w:r>
      <w:proofErr w:type="spellEnd"/>
      <w:r w:rsidRPr="0068076B">
        <w:rPr>
          <w:rFonts w:ascii="Book Antiqua" w:hAnsi="Book Antiqua"/>
        </w:rPr>
        <w:t xml:space="preserve"> MS, Ramos I, Dunleavy K, Lee B, Dixon RE, Chen ST, Martinez-Delgado G, </w:t>
      </w:r>
      <w:proofErr w:type="spellStart"/>
      <w:r w:rsidRPr="0068076B">
        <w:rPr>
          <w:rFonts w:ascii="Book Antiqua" w:hAnsi="Book Antiqua"/>
        </w:rPr>
        <w:t>Nagula</w:t>
      </w:r>
      <w:proofErr w:type="spellEnd"/>
      <w:r w:rsidRPr="0068076B">
        <w:rPr>
          <w:rFonts w:ascii="Book Antiqua" w:hAnsi="Book Antiqua"/>
        </w:rPr>
        <w:t xml:space="preserve"> S, Bruce EA, Ko HM, </w:t>
      </w:r>
      <w:proofErr w:type="spellStart"/>
      <w:r w:rsidRPr="0068076B">
        <w:rPr>
          <w:rFonts w:ascii="Book Antiqua" w:hAnsi="Book Antiqua"/>
        </w:rPr>
        <w:t>Glicksberg</w:t>
      </w:r>
      <w:proofErr w:type="spellEnd"/>
      <w:r w:rsidRPr="0068076B">
        <w:rPr>
          <w:rFonts w:ascii="Book Antiqua" w:hAnsi="Book Antiqua"/>
        </w:rPr>
        <w:t xml:space="preserve"> BS, Nadkarni G, Pujadas E, Reidy J, </w:t>
      </w:r>
      <w:proofErr w:type="spellStart"/>
      <w:r w:rsidRPr="0068076B">
        <w:rPr>
          <w:rFonts w:ascii="Book Antiqua" w:hAnsi="Book Antiqua"/>
        </w:rPr>
        <w:t>Naymagon</w:t>
      </w:r>
      <w:proofErr w:type="spellEnd"/>
      <w:r w:rsidRPr="0068076B">
        <w:rPr>
          <w:rFonts w:ascii="Book Antiqua" w:hAnsi="Book Antiqua"/>
        </w:rPr>
        <w:t xml:space="preserve"> S, </w:t>
      </w:r>
      <w:proofErr w:type="spellStart"/>
      <w:r w:rsidRPr="0068076B">
        <w:rPr>
          <w:rFonts w:ascii="Book Antiqua" w:hAnsi="Book Antiqua"/>
        </w:rPr>
        <w:t>Grinspan</w:t>
      </w:r>
      <w:proofErr w:type="spellEnd"/>
      <w:r w:rsidRPr="0068076B">
        <w:rPr>
          <w:rFonts w:ascii="Book Antiqua" w:hAnsi="Book Antiqua"/>
        </w:rPr>
        <w:t xml:space="preserve"> A, Ahmad J, </w:t>
      </w:r>
      <w:proofErr w:type="spellStart"/>
      <w:r w:rsidRPr="0068076B">
        <w:rPr>
          <w:rFonts w:ascii="Book Antiqua" w:hAnsi="Book Antiqua"/>
        </w:rPr>
        <w:t>Tankelevich</w:t>
      </w:r>
      <w:proofErr w:type="spellEnd"/>
      <w:r w:rsidRPr="0068076B">
        <w:rPr>
          <w:rFonts w:ascii="Book Antiqua" w:hAnsi="Book Antiqua"/>
        </w:rPr>
        <w:t xml:space="preserve"> M, Bram Y, Gordon R, Sharma K, Houldsworth J, Britton GJ, Chen-</w:t>
      </w:r>
      <w:proofErr w:type="spellStart"/>
      <w:r w:rsidRPr="0068076B">
        <w:rPr>
          <w:rFonts w:ascii="Book Antiqua" w:hAnsi="Book Antiqua"/>
        </w:rPr>
        <w:t>Liaw</w:t>
      </w:r>
      <w:proofErr w:type="spellEnd"/>
      <w:r w:rsidRPr="0068076B">
        <w:rPr>
          <w:rFonts w:ascii="Book Antiqua" w:hAnsi="Book Antiqua"/>
        </w:rPr>
        <w:t xml:space="preserve"> A, Spindler MP, Plitt T, Wang P, </w:t>
      </w:r>
      <w:proofErr w:type="spellStart"/>
      <w:r w:rsidRPr="0068076B">
        <w:rPr>
          <w:rFonts w:ascii="Book Antiqua" w:hAnsi="Book Antiqua"/>
        </w:rPr>
        <w:t>Cerutti</w:t>
      </w:r>
      <w:proofErr w:type="spellEnd"/>
      <w:r w:rsidRPr="0068076B">
        <w:rPr>
          <w:rFonts w:ascii="Book Antiqua" w:hAnsi="Book Antiqua"/>
        </w:rPr>
        <w:t xml:space="preserve"> A, Faith JJ, </w:t>
      </w:r>
      <w:proofErr w:type="spellStart"/>
      <w:r w:rsidRPr="0068076B">
        <w:rPr>
          <w:rFonts w:ascii="Book Antiqua" w:hAnsi="Book Antiqua"/>
        </w:rPr>
        <w:t>Colombel</w:t>
      </w:r>
      <w:proofErr w:type="spellEnd"/>
      <w:r w:rsidRPr="0068076B">
        <w:rPr>
          <w:rFonts w:ascii="Book Antiqua" w:hAnsi="Book Antiqua"/>
        </w:rPr>
        <w:t xml:space="preserve"> JF, </w:t>
      </w:r>
      <w:proofErr w:type="spellStart"/>
      <w:r w:rsidRPr="0068076B">
        <w:rPr>
          <w:rFonts w:ascii="Book Antiqua" w:hAnsi="Book Antiqua"/>
        </w:rPr>
        <w:t>Kenigsberg</w:t>
      </w:r>
      <w:proofErr w:type="spellEnd"/>
      <w:r w:rsidRPr="0068076B">
        <w:rPr>
          <w:rFonts w:ascii="Book Antiqua" w:hAnsi="Book Antiqua"/>
        </w:rPr>
        <w:t xml:space="preserve"> E, </w:t>
      </w:r>
      <w:proofErr w:type="spellStart"/>
      <w:r w:rsidRPr="0068076B">
        <w:rPr>
          <w:rFonts w:ascii="Book Antiqua" w:hAnsi="Book Antiqua"/>
        </w:rPr>
        <w:t>Argmann</w:t>
      </w:r>
      <w:proofErr w:type="spellEnd"/>
      <w:r w:rsidRPr="0068076B">
        <w:rPr>
          <w:rFonts w:ascii="Book Antiqua" w:hAnsi="Book Antiqua"/>
        </w:rPr>
        <w:t xml:space="preserve"> C, </w:t>
      </w:r>
      <w:proofErr w:type="spellStart"/>
      <w:r w:rsidRPr="0068076B">
        <w:rPr>
          <w:rFonts w:ascii="Book Antiqua" w:hAnsi="Book Antiqua"/>
        </w:rPr>
        <w:t>Merad</w:t>
      </w:r>
      <w:proofErr w:type="spellEnd"/>
      <w:r w:rsidRPr="0068076B">
        <w:rPr>
          <w:rFonts w:ascii="Book Antiqua" w:hAnsi="Book Antiqua"/>
        </w:rPr>
        <w:t xml:space="preserve"> M, </w:t>
      </w:r>
      <w:proofErr w:type="spellStart"/>
      <w:r w:rsidRPr="0068076B">
        <w:rPr>
          <w:rFonts w:ascii="Book Antiqua" w:hAnsi="Book Antiqua"/>
        </w:rPr>
        <w:t>Gnjatic</w:t>
      </w:r>
      <w:proofErr w:type="spellEnd"/>
      <w:r w:rsidRPr="0068076B">
        <w:rPr>
          <w:rFonts w:ascii="Book Antiqua" w:hAnsi="Book Antiqua"/>
        </w:rPr>
        <w:t xml:space="preserve"> S, </w:t>
      </w:r>
      <w:proofErr w:type="spellStart"/>
      <w:r w:rsidRPr="0068076B">
        <w:rPr>
          <w:rFonts w:ascii="Book Antiqua" w:hAnsi="Book Antiqua"/>
        </w:rPr>
        <w:t>Harpaz</w:t>
      </w:r>
      <w:proofErr w:type="spellEnd"/>
      <w:r w:rsidRPr="0068076B">
        <w:rPr>
          <w:rFonts w:ascii="Book Antiqua" w:hAnsi="Book Antiqua"/>
        </w:rPr>
        <w:t xml:space="preserve"> N, </w:t>
      </w:r>
      <w:proofErr w:type="spellStart"/>
      <w:r w:rsidRPr="0068076B">
        <w:rPr>
          <w:rFonts w:ascii="Book Antiqua" w:hAnsi="Book Antiqua"/>
        </w:rPr>
        <w:t>Danese</w:t>
      </w:r>
      <w:proofErr w:type="spellEnd"/>
      <w:r w:rsidRPr="0068076B">
        <w:rPr>
          <w:rFonts w:ascii="Book Antiqua" w:hAnsi="Book Antiqua"/>
        </w:rPr>
        <w:t xml:space="preserve"> S, Cordon-Cardo C, Rahman A, Schwartz RE, </w:t>
      </w:r>
      <w:proofErr w:type="spellStart"/>
      <w:r w:rsidRPr="0068076B">
        <w:rPr>
          <w:rFonts w:ascii="Book Antiqua" w:hAnsi="Book Antiqua"/>
        </w:rPr>
        <w:t>Kumta</w:t>
      </w:r>
      <w:proofErr w:type="spellEnd"/>
      <w:r w:rsidRPr="0068076B">
        <w:rPr>
          <w:rFonts w:ascii="Book Antiqua" w:hAnsi="Book Antiqua"/>
        </w:rPr>
        <w:t xml:space="preserve"> NA, </w:t>
      </w:r>
      <w:proofErr w:type="spellStart"/>
      <w:r w:rsidRPr="0068076B">
        <w:rPr>
          <w:rFonts w:ascii="Book Antiqua" w:hAnsi="Book Antiqua"/>
        </w:rPr>
        <w:t>Aghemo</w:t>
      </w:r>
      <w:proofErr w:type="spellEnd"/>
      <w:r w:rsidRPr="0068076B">
        <w:rPr>
          <w:rFonts w:ascii="Book Antiqua" w:hAnsi="Book Antiqua"/>
        </w:rPr>
        <w:t xml:space="preserve"> A, Bjorkman PJ, </w:t>
      </w:r>
      <w:proofErr w:type="spellStart"/>
      <w:r w:rsidRPr="0068076B">
        <w:rPr>
          <w:rFonts w:ascii="Book Antiqua" w:hAnsi="Book Antiqua"/>
        </w:rPr>
        <w:t>Petralia</w:t>
      </w:r>
      <w:proofErr w:type="spellEnd"/>
      <w:r w:rsidRPr="0068076B">
        <w:rPr>
          <w:rFonts w:ascii="Book Antiqua" w:hAnsi="Book Antiqua"/>
        </w:rPr>
        <w:t xml:space="preserve"> F, van </w:t>
      </w:r>
      <w:proofErr w:type="spellStart"/>
      <w:r w:rsidRPr="0068076B">
        <w:rPr>
          <w:rFonts w:ascii="Book Antiqua" w:hAnsi="Book Antiqua"/>
        </w:rPr>
        <w:t>Bakel</w:t>
      </w:r>
      <w:proofErr w:type="spellEnd"/>
      <w:r w:rsidRPr="0068076B">
        <w:rPr>
          <w:rFonts w:ascii="Book Antiqua" w:hAnsi="Book Antiqua"/>
        </w:rPr>
        <w:t xml:space="preserve"> H, Garcia-</w:t>
      </w:r>
      <w:proofErr w:type="spellStart"/>
      <w:r w:rsidRPr="0068076B">
        <w:rPr>
          <w:rFonts w:ascii="Book Antiqua" w:hAnsi="Book Antiqua"/>
        </w:rPr>
        <w:t>Sastre</w:t>
      </w:r>
      <w:proofErr w:type="spellEnd"/>
      <w:r w:rsidRPr="0068076B">
        <w:rPr>
          <w:rFonts w:ascii="Book Antiqua" w:hAnsi="Book Antiqua"/>
        </w:rPr>
        <w:t xml:space="preserve"> A, </w:t>
      </w:r>
      <w:proofErr w:type="spellStart"/>
      <w:r w:rsidRPr="0068076B">
        <w:rPr>
          <w:rFonts w:ascii="Book Antiqua" w:hAnsi="Book Antiqua"/>
        </w:rPr>
        <w:t>Mehandru</w:t>
      </w:r>
      <w:proofErr w:type="spellEnd"/>
      <w:r w:rsidRPr="0068076B">
        <w:rPr>
          <w:rFonts w:ascii="Book Antiqua" w:hAnsi="Book Antiqua"/>
        </w:rPr>
        <w:t xml:space="preserve"> S. Intestinal Host Response to SARS-CoV-2 Infection and COVID-19 Outcomes in Patients With Gastrointestinal Symptoms. </w:t>
      </w:r>
      <w:r w:rsidRPr="0068076B">
        <w:rPr>
          <w:rFonts w:ascii="Book Antiqua" w:hAnsi="Book Antiqua"/>
          <w:i/>
          <w:iCs/>
        </w:rPr>
        <w:t>Gastroenterology</w:t>
      </w:r>
      <w:r w:rsidRPr="0068076B">
        <w:rPr>
          <w:rFonts w:ascii="Book Antiqua" w:hAnsi="Book Antiqua"/>
        </w:rPr>
        <w:t> 2021; </w:t>
      </w:r>
      <w:r w:rsidRPr="0068076B">
        <w:rPr>
          <w:rFonts w:ascii="Book Antiqua" w:hAnsi="Book Antiqua"/>
          <w:b/>
          <w:bCs/>
        </w:rPr>
        <w:t>160</w:t>
      </w:r>
      <w:r w:rsidRPr="0068076B">
        <w:rPr>
          <w:rFonts w:ascii="Book Antiqua" w:hAnsi="Book Antiqua"/>
        </w:rPr>
        <w:t>: 2435-2450.e34 [PMID: 33676971 DOI: 10.1053/j.gastro.2021.02.056]</w:t>
      </w:r>
    </w:p>
    <w:p w14:paraId="3635B6D7"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37 </w:t>
      </w:r>
      <w:r w:rsidRPr="0068076B">
        <w:rPr>
          <w:rFonts w:ascii="Book Antiqua" w:hAnsi="Book Antiqua"/>
          <w:b/>
          <w:bCs/>
        </w:rPr>
        <w:t>Bansal P</w:t>
      </w:r>
      <w:r w:rsidRPr="0068076B">
        <w:rPr>
          <w:rFonts w:ascii="Book Antiqua" w:hAnsi="Book Antiqua"/>
        </w:rPr>
        <w:t xml:space="preserve">, Goyal A, Cusick A 4th, </w:t>
      </w:r>
      <w:proofErr w:type="spellStart"/>
      <w:r w:rsidRPr="0068076B">
        <w:rPr>
          <w:rFonts w:ascii="Book Antiqua" w:hAnsi="Book Antiqua"/>
        </w:rPr>
        <w:t>Lahan</w:t>
      </w:r>
      <w:proofErr w:type="spellEnd"/>
      <w:r w:rsidRPr="0068076B">
        <w:rPr>
          <w:rFonts w:ascii="Book Antiqua" w:hAnsi="Book Antiqua"/>
        </w:rPr>
        <w:t xml:space="preserve"> S, Dhaliwal HS, </w:t>
      </w:r>
      <w:proofErr w:type="spellStart"/>
      <w:r w:rsidRPr="0068076B">
        <w:rPr>
          <w:rFonts w:ascii="Book Antiqua" w:hAnsi="Book Antiqua"/>
        </w:rPr>
        <w:t>Bhyan</w:t>
      </w:r>
      <w:proofErr w:type="spellEnd"/>
      <w:r w:rsidRPr="0068076B">
        <w:rPr>
          <w:rFonts w:ascii="Book Antiqua" w:hAnsi="Book Antiqua"/>
        </w:rPr>
        <w:t xml:space="preserve"> P, </w:t>
      </w:r>
      <w:proofErr w:type="spellStart"/>
      <w:r w:rsidRPr="0068076B">
        <w:rPr>
          <w:rFonts w:ascii="Book Antiqua" w:hAnsi="Book Antiqua"/>
        </w:rPr>
        <w:t>Bhattad</w:t>
      </w:r>
      <w:proofErr w:type="spellEnd"/>
      <w:r w:rsidRPr="0068076B">
        <w:rPr>
          <w:rFonts w:ascii="Book Antiqua" w:hAnsi="Book Antiqua"/>
        </w:rPr>
        <w:t xml:space="preserve"> PB, Aslam F, </w:t>
      </w:r>
      <w:proofErr w:type="spellStart"/>
      <w:r w:rsidRPr="0068076B">
        <w:rPr>
          <w:rFonts w:ascii="Book Antiqua" w:hAnsi="Book Antiqua"/>
        </w:rPr>
        <w:t>Ranka</w:t>
      </w:r>
      <w:proofErr w:type="spellEnd"/>
      <w:r w:rsidRPr="0068076B">
        <w:rPr>
          <w:rFonts w:ascii="Book Antiqua" w:hAnsi="Book Antiqua"/>
        </w:rPr>
        <w:t xml:space="preserve"> S, Dalia T, Chhabra L, </w:t>
      </w:r>
      <w:proofErr w:type="spellStart"/>
      <w:r w:rsidRPr="0068076B">
        <w:rPr>
          <w:rFonts w:ascii="Book Antiqua" w:hAnsi="Book Antiqua"/>
        </w:rPr>
        <w:t>Sanghavi</w:t>
      </w:r>
      <w:proofErr w:type="spellEnd"/>
      <w:r w:rsidRPr="0068076B">
        <w:rPr>
          <w:rFonts w:ascii="Book Antiqua" w:hAnsi="Book Antiqua"/>
        </w:rPr>
        <w:t xml:space="preserve"> D, </w:t>
      </w:r>
      <w:proofErr w:type="spellStart"/>
      <w:r w:rsidRPr="0068076B">
        <w:rPr>
          <w:rFonts w:ascii="Book Antiqua" w:hAnsi="Book Antiqua"/>
        </w:rPr>
        <w:t>Sonani</w:t>
      </w:r>
      <w:proofErr w:type="spellEnd"/>
      <w:r w:rsidRPr="0068076B">
        <w:rPr>
          <w:rFonts w:ascii="Book Antiqua" w:hAnsi="Book Antiqua"/>
        </w:rPr>
        <w:t xml:space="preserve"> B, Davis JM 3rd. Hydroxychloroquine: a comprehensive review and its controversial role in coronavirus disease 2019. </w:t>
      </w:r>
      <w:r w:rsidRPr="0068076B">
        <w:rPr>
          <w:rFonts w:ascii="Book Antiqua" w:hAnsi="Book Antiqua"/>
          <w:i/>
          <w:iCs/>
        </w:rPr>
        <w:t>Ann Med</w:t>
      </w:r>
      <w:r w:rsidRPr="0068076B">
        <w:rPr>
          <w:rFonts w:ascii="Book Antiqua" w:hAnsi="Book Antiqua"/>
        </w:rPr>
        <w:t> 2021; </w:t>
      </w:r>
      <w:r w:rsidRPr="0068076B">
        <w:rPr>
          <w:rFonts w:ascii="Book Antiqua" w:hAnsi="Book Antiqua"/>
          <w:b/>
          <w:bCs/>
        </w:rPr>
        <w:t>53</w:t>
      </w:r>
      <w:r w:rsidRPr="0068076B">
        <w:rPr>
          <w:rFonts w:ascii="Book Antiqua" w:hAnsi="Book Antiqua"/>
        </w:rPr>
        <w:t>: 117-134 [PMID: 33095083 DOI: 10.1080/07853890.2020.1839959]</w:t>
      </w:r>
    </w:p>
    <w:p w14:paraId="45B43018"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38 </w:t>
      </w:r>
      <w:r w:rsidRPr="0068076B">
        <w:rPr>
          <w:rFonts w:ascii="Book Antiqua" w:hAnsi="Book Antiqua"/>
          <w:b/>
          <w:bCs/>
        </w:rPr>
        <w:t>Hung IF</w:t>
      </w:r>
      <w:r w:rsidRPr="0068076B">
        <w:rPr>
          <w:rFonts w:ascii="Book Antiqua" w:hAnsi="Book Antiqua"/>
        </w:rPr>
        <w:t xml:space="preserve">, Lung KC, Tso EY, Liu R, Chung TW, Chu MY, Ng YY, Lo J, Chan J, Tam AR, Shum HP, Chan V, Wu AK, Sin KM, Leung WS, Law WL, Lung DC, Sin S, Yeung P, Yip CC, Zhang RR, Fung AY, Yan EY, Leung KH, Ip JD, Chu AW, Chan WM, Ng AC, Lee R, Fung K, Yeung A, Wu TC, Chan JW, Yan WW, Chan WM, Chan JF, Lie AK, Tsang OT, Cheng VC, Que TL, Lau CS, Chan KH, To KK, Yuen KY. Triple combination of interferon beta-1b, lopinavir-ritonavir, and ribavirin in the treatment of patients admitted to hospital with COVID-19: an open-label, </w:t>
      </w:r>
      <w:proofErr w:type="spellStart"/>
      <w:r w:rsidRPr="0068076B">
        <w:rPr>
          <w:rFonts w:ascii="Book Antiqua" w:hAnsi="Book Antiqua"/>
        </w:rPr>
        <w:t>randomised</w:t>
      </w:r>
      <w:proofErr w:type="spellEnd"/>
      <w:r w:rsidRPr="0068076B">
        <w:rPr>
          <w:rFonts w:ascii="Book Antiqua" w:hAnsi="Book Antiqua"/>
        </w:rPr>
        <w:t>, phase 2 trial. </w:t>
      </w:r>
      <w:r w:rsidRPr="0068076B">
        <w:rPr>
          <w:rFonts w:ascii="Book Antiqua" w:hAnsi="Book Antiqua"/>
          <w:i/>
          <w:iCs/>
        </w:rPr>
        <w:t>Lancet</w:t>
      </w:r>
      <w:r w:rsidRPr="0068076B">
        <w:rPr>
          <w:rFonts w:ascii="Book Antiqua" w:hAnsi="Book Antiqua"/>
        </w:rPr>
        <w:t> 2020; </w:t>
      </w:r>
      <w:r w:rsidRPr="0068076B">
        <w:rPr>
          <w:rFonts w:ascii="Book Antiqua" w:hAnsi="Book Antiqua"/>
          <w:b/>
          <w:bCs/>
        </w:rPr>
        <w:t>395</w:t>
      </w:r>
      <w:r w:rsidRPr="0068076B">
        <w:rPr>
          <w:rFonts w:ascii="Book Antiqua" w:hAnsi="Book Antiqua"/>
        </w:rPr>
        <w:t>: 1695-1704 [PMID: 32401715 DOI: 10.1016/S0140-6736(20)31042-4]</w:t>
      </w:r>
    </w:p>
    <w:p w14:paraId="2CA5E854"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39 </w:t>
      </w:r>
      <w:r w:rsidRPr="0068076B">
        <w:rPr>
          <w:rFonts w:ascii="Book Antiqua" w:hAnsi="Book Antiqua"/>
          <w:b/>
          <w:bCs/>
        </w:rPr>
        <w:t>Sung H</w:t>
      </w:r>
      <w:r w:rsidRPr="0068076B">
        <w:rPr>
          <w:rFonts w:ascii="Book Antiqua" w:hAnsi="Book Antiqua"/>
        </w:rPr>
        <w:t>, Chang M, Saab S. Management of Hepatitis C Antiviral Therapy Adverse Effects. </w:t>
      </w:r>
      <w:proofErr w:type="spellStart"/>
      <w:r w:rsidRPr="0068076B">
        <w:rPr>
          <w:rFonts w:ascii="Book Antiqua" w:hAnsi="Book Antiqua"/>
          <w:i/>
          <w:iCs/>
        </w:rPr>
        <w:t>Curr</w:t>
      </w:r>
      <w:proofErr w:type="spellEnd"/>
      <w:r w:rsidRPr="0068076B">
        <w:rPr>
          <w:rFonts w:ascii="Book Antiqua" w:hAnsi="Book Antiqua"/>
          <w:i/>
          <w:iCs/>
        </w:rPr>
        <w:t xml:space="preserve"> </w:t>
      </w:r>
      <w:proofErr w:type="spellStart"/>
      <w:r w:rsidRPr="0068076B">
        <w:rPr>
          <w:rFonts w:ascii="Book Antiqua" w:hAnsi="Book Antiqua"/>
          <w:i/>
          <w:iCs/>
        </w:rPr>
        <w:t>Hepat</w:t>
      </w:r>
      <w:proofErr w:type="spellEnd"/>
      <w:r w:rsidRPr="0068076B">
        <w:rPr>
          <w:rFonts w:ascii="Book Antiqua" w:hAnsi="Book Antiqua"/>
          <w:i/>
          <w:iCs/>
        </w:rPr>
        <w:t xml:space="preserve"> Rep</w:t>
      </w:r>
      <w:r w:rsidRPr="0068076B">
        <w:rPr>
          <w:rFonts w:ascii="Book Antiqua" w:hAnsi="Book Antiqua"/>
        </w:rPr>
        <w:t> 2011; </w:t>
      </w:r>
      <w:r w:rsidRPr="0068076B">
        <w:rPr>
          <w:rFonts w:ascii="Book Antiqua" w:hAnsi="Book Antiqua"/>
          <w:b/>
          <w:bCs/>
        </w:rPr>
        <w:t>10</w:t>
      </w:r>
      <w:r w:rsidRPr="0068076B">
        <w:rPr>
          <w:rFonts w:ascii="Book Antiqua" w:hAnsi="Book Antiqua"/>
        </w:rPr>
        <w:t>: 33-40 [PMID: 21423320 DOI: 10.1007/s11901-010-0078-7]</w:t>
      </w:r>
    </w:p>
    <w:p w14:paraId="73CEAFA9"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lastRenderedPageBreak/>
        <w:t>40 </w:t>
      </w:r>
      <w:proofErr w:type="spellStart"/>
      <w:r w:rsidRPr="0068076B">
        <w:rPr>
          <w:rFonts w:ascii="Book Antiqua" w:hAnsi="Book Antiqua"/>
          <w:b/>
          <w:bCs/>
        </w:rPr>
        <w:t>Welte</w:t>
      </w:r>
      <w:proofErr w:type="spellEnd"/>
      <w:r w:rsidRPr="0068076B">
        <w:rPr>
          <w:rFonts w:ascii="Book Antiqua" w:hAnsi="Book Antiqua"/>
          <w:b/>
          <w:bCs/>
        </w:rPr>
        <w:t xml:space="preserve"> T</w:t>
      </w:r>
      <w:r w:rsidRPr="0068076B">
        <w:rPr>
          <w:rFonts w:ascii="Book Antiqua" w:hAnsi="Book Antiqua"/>
        </w:rPr>
        <w:t xml:space="preserve">, Ambrose LJ, </w:t>
      </w:r>
      <w:proofErr w:type="spellStart"/>
      <w:r w:rsidRPr="0068076B">
        <w:rPr>
          <w:rFonts w:ascii="Book Antiqua" w:hAnsi="Book Antiqua"/>
        </w:rPr>
        <w:t>Sibbring</w:t>
      </w:r>
      <w:proofErr w:type="spellEnd"/>
      <w:r w:rsidRPr="0068076B">
        <w:rPr>
          <w:rFonts w:ascii="Book Antiqua" w:hAnsi="Book Antiqua"/>
        </w:rPr>
        <w:t xml:space="preserve"> GC, Sheikh S, </w:t>
      </w:r>
      <w:proofErr w:type="spellStart"/>
      <w:r w:rsidRPr="0068076B">
        <w:rPr>
          <w:rFonts w:ascii="Book Antiqua" w:hAnsi="Book Antiqua"/>
        </w:rPr>
        <w:t>Müllerová</w:t>
      </w:r>
      <w:proofErr w:type="spellEnd"/>
      <w:r w:rsidRPr="0068076B">
        <w:rPr>
          <w:rFonts w:ascii="Book Antiqua" w:hAnsi="Book Antiqua"/>
        </w:rPr>
        <w:t xml:space="preserve"> H, Sabir I. Current evidence for COVID-19 therapies: a systematic literature review. </w:t>
      </w:r>
      <w:r w:rsidRPr="0068076B">
        <w:rPr>
          <w:rFonts w:ascii="Book Antiqua" w:hAnsi="Book Antiqua"/>
          <w:i/>
          <w:iCs/>
        </w:rPr>
        <w:t>Eur Respir Rev</w:t>
      </w:r>
      <w:r w:rsidRPr="0068076B">
        <w:rPr>
          <w:rFonts w:ascii="Book Antiqua" w:hAnsi="Book Antiqua"/>
        </w:rPr>
        <w:t> 2021; </w:t>
      </w:r>
      <w:r w:rsidRPr="0068076B">
        <w:rPr>
          <w:rFonts w:ascii="Book Antiqua" w:hAnsi="Book Antiqua"/>
          <w:b/>
          <w:bCs/>
        </w:rPr>
        <w:t>30</w:t>
      </w:r>
      <w:r w:rsidRPr="0068076B">
        <w:rPr>
          <w:rFonts w:ascii="Book Antiqua" w:hAnsi="Book Antiqua"/>
        </w:rPr>
        <w:t> [PMID: 33731328 DOI: 10.1183/16000617.0384-2020]</w:t>
      </w:r>
    </w:p>
    <w:p w14:paraId="5B35DBBB" w14:textId="77777777" w:rsidR="001F6AB7" w:rsidRPr="0068076B" w:rsidRDefault="001F6AB7" w:rsidP="0068076B">
      <w:pPr>
        <w:pStyle w:val="a3"/>
        <w:shd w:val="clear" w:color="auto" w:fill="FFFFFF"/>
        <w:adjustRightInd w:val="0"/>
        <w:snapToGrid w:val="0"/>
        <w:spacing w:before="0" w:beforeAutospacing="0" w:after="0" w:afterAutospacing="0" w:line="360" w:lineRule="auto"/>
        <w:jc w:val="both"/>
        <w:rPr>
          <w:rFonts w:ascii="Book Antiqua" w:hAnsi="Book Antiqua"/>
        </w:rPr>
      </w:pPr>
      <w:r w:rsidRPr="0068076B">
        <w:rPr>
          <w:rFonts w:ascii="Book Antiqua" w:hAnsi="Book Antiqua"/>
        </w:rPr>
        <w:t>41 </w:t>
      </w:r>
      <w:r w:rsidRPr="0068076B">
        <w:rPr>
          <w:rFonts w:ascii="Book Antiqua" w:hAnsi="Book Antiqua"/>
          <w:b/>
          <w:bCs/>
        </w:rPr>
        <w:t>Li H</w:t>
      </w:r>
      <w:r w:rsidRPr="0068076B">
        <w:rPr>
          <w:rFonts w:ascii="Book Antiqua" w:hAnsi="Book Antiqua"/>
        </w:rPr>
        <w:t xml:space="preserve">, </w:t>
      </w:r>
      <w:proofErr w:type="spellStart"/>
      <w:r w:rsidRPr="0068076B">
        <w:rPr>
          <w:rFonts w:ascii="Book Antiqua" w:hAnsi="Book Antiqua"/>
        </w:rPr>
        <w:t>Xiong</w:t>
      </w:r>
      <w:proofErr w:type="spellEnd"/>
      <w:r w:rsidRPr="0068076B">
        <w:rPr>
          <w:rFonts w:ascii="Book Antiqua" w:hAnsi="Book Antiqua"/>
        </w:rPr>
        <w:t xml:space="preserve"> N, Li C, Gong Y, Liu L, Yang H, Tan X, Jiang N, </w:t>
      </w:r>
      <w:proofErr w:type="spellStart"/>
      <w:r w:rsidRPr="0068076B">
        <w:rPr>
          <w:rFonts w:ascii="Book Antiqua" w:hAnsi="Book Antiqua"/>
        </w:rPr>
        <w:t>Zong</w:t>
      </w:r>
      <w:proofErr w:type="spellEnd"/>
      <w:r w:rsidRPr="0068076B">
        <w:rPr>
          <w:rFonts w:ascii="Book Antiqua" w:hAnsi="Book Antiqua"/>
        </w:rPr>
        <w:t xml:space="preserve"> Q, Wang J, Lu Z, Yin X. Efficacy of ribavirin and interferon-α therapy for hospitalized patients with COVID-19: A multicenter, retrospective cohort study. </w:t>
      </w:r>
      <w:r w:rsidRPr="0068076B">
        <w:rPr>
          <w:rFonts w:ascii="Book Antiqua" w:hAnsi="Book Antiqua"/>
          <w:i/>
          <w:iCs/>
        </w:rPr>
        <w:t>Int J Infect Dis</w:t>
      </w:r>
      <w:r w:rsidRPr="0068076B">
        <w:rPr>
          <w:rFonts w:ascii="Book Antiqua" w:hAnsi="Book Antiqua"/>
        </w:rPr>
        <w:t> 2021; </w:t>
      </w:r>
      <w:r w:rsidRPr="0068076B">
        <w:rPr>
          <w:rFonts w:ascii="Book Antiqua" w:hAnsi="Book Antiqua"/>
          <w:b/>
          <w:bCs/>
        </w:rPr>
        <w:t>104</w:t>
      </w:r>
      <w:r w:rsidRPr="0068076B">
        <w:rPr>
          <w:rFonts w:ascii="Book Antiqua" w:hAnsi="Book Antiqua"/>
        </w:rPr>
        <w:t>: 641-648 [PMID: 33515771 DOI: 10.1016/j.ijid.2021.01.055]</w:t>
      </w:r>
    </w:p>
    <w:p w14:paraId="56684A34" w14:textId="77777777" w:rsidR="00A77B3E" w:rsidRPr="0068076B" w:rsidRDefault="00A77B3E" w:rsidP="0068076B">
      <w:pPr>
        <w:spacing w:line="360" w:lineRule="auto"/>
        <w:jc w:val="both"/>
        <w:rPr>
          <w:rFonts w:ascii="Book Antiqua" w:hAnsi="Book Antiqua"/>
        </w:rPr>
        <w:sectPr w:rsidR="00A77B3E" w:rsidRPr="0068076B" w:rsidSect="0068076B">
          <w:pgSz w:w="12240" w:h="15840"/>
          <w:pgMar w:top="1440" w:right="1440" w:bottom="1440" w:left="1440" w:header="720" w:footer="720" w:gutter="0"/>
          <w:cols w:space="720"/>
          <w:docGrid w:linePitch="360"/>
        </w:sectPr>
      </w:pPr>
    </w:p>
    <w:p w14:paraId="79F39B08"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lastRenderedPageBreak/>
        <w:t>Footnotes</w:t>
      </w:r>
    </w:p>
    <w:p w14:paraId="118F8290"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Institutional review board statement: </w:t>
      </w:r>
      <w:r w:rsidRPr="0068076B">
        <w:rPr>
          <w:rFonts w:ascii="Book Antiqua" w:eastAsia="Book Antiqua" w:hAnsi="Book Antiqua" w:cs="Book Antiqua"/>
          <w:color w:val="000000"/>
        </w:rPr>
        <w:t>The study was approved by the Medical Research Center of Hamad Medical Corporation (MRC-01-20-631).</w:t>
      </w:r>
    </w:p>
    <w:p w14:paraId="49907D24" w14:textId="77777777" w:rsidR="00A77B3E" w:rsidRPr="0068076B" w:rsidRDefault="00A77B3E" w:rsidP="0068076B">
      <w:pPr>
        <w:spacing w:line="360" w:lineRule="auto"/>
        <w:jc w:val="both"/>
        <w:rPr>
          <w:rFonts w:ascii="Book Antiqua" w:hAnsi="Book Antiqua"/>
        </w:rPr>
      </w:pPr>
    </w:p>
    <w:p w14:paraId="471DBC1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Informed consent statement: </w:t>
      </w:r>
      <w:r w:rsidRPr="0068076B">
        <w:rPr>
          <w:rFonts w:ascii="Book Antiqua" w:eastAsia="Book Antiqua" w:hAnsi="Book Antiqua" w:cs="Book Antiqua"/>
          <w:color w:val="000000"/>
        </w:rPr>
        <w:t>Due to the retrospective design of the study, the requirement of informed consent was waived by the Institutional Review Board.</w:t>
      </w:r>
    </w:p>
    <w:p w14:paraId="5AC4F141" w14:textId="77777777" w:rsidR="00A77B3E" w:rsidRPr="0068076B" w:rsidRDefault="00A77B3E" w:rsidP="0068076B">
      <w:pPr>
        <w:spacing w:line="360" w:lineRule="auto"/>
        <w:jc w:val="both"/>
        <w:rPr>
          <w:rFonts w:ascii="Book Antiqua" w:hAnsi="Book Antiqua"/>
        </w:rPr>
      </w:pPr>
    </w:p>
    <w:p w14:paraId="506827F9"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Conflict-of-interest statement: </w:t>
      </w:r>
      <w:r w:rsidRPr="0068076B">
        <w:rPr>
          <w:rFonts w:ascii="Book Antiqua" w:eastAsia="Book Antiqua" w:hAnsi="Book Antiqua" w:cs="Book Antiqua"/>
          <w:color w:val="000000"/>
        </w:rPr>
        <w:t>All authors and study participants declare no potential conflicting interests related to this paper.</w:t>
      </w:r>
    </w:p>
    <w:p w14:paraId="46D261BC" w14:textId="77777777" w:rsidR="00A77B3E" w:rsidRPr="0068076B" w:rsidRDefault="00A77B3E" w:rsidP="0068076B">
      <w:pPr>
        <w:spacing w:line="360" w:lineRule="auto"/>
        <w:jc w:val="both"/>
        <w:rPr>
          <w:rFonts w:ascii="Book Antiqua" w:hAnsi="Book Antiqua"/>
        </w:rPr>
      </w:pPr>
    </w:p>
    <w:p w14:paraId="0FFC40D1"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Data sharing statement: </w:t>
      </w:r>
      <w:r w:rsidRPr="0068076B">
        <w:rPr>
          <w:rFonts w:ascii="Book Antiqua" w:eastAsia="Book Antiqua" w:hAnsi="Book Antiqua" w:cs="Book Antiqua"/>
          <w:color w:val="000000"/>
          <w:shd w:val="clear" w:color="auto" w:fill="FFFFFF"/>
        </w:rPr>
        <w:t>The authors confirm that the data supporting the findings of this study are available within the article.</w:t>
      </w:r>
    </w:p>
    <w:p w14:paraId="0C0C47BF" w14:textId="77777777" w:rsidR="00A77B3E" w:rsidRPr="0068076B" w:rsidRDefault="00A77B3E" w:rsidP="0068076B">
      <w:pPr>
        <w:spacing w:line="360" w:lineRule="auto"/>
        <w:jc w:val="both"/>
        <w:rPr>
          <w:rFonts w:ascii="Book Antiqua" w:hAnsi="Book Antiqua"/>
        </w:rPr>
      </w:pPr>
    </w:p>
    <w:p w14:paraId="4E292CFF"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STROBE statement: </w:t>
      </w:r>
      <w:r w:rsidRPr="0068076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CB01ED6" w14:textId="77777777" w:rsidR="00A77B3E" w:rsidRPr="0068076B" w:rsidRDefault="00A77B3E" w:rsidP="0068076B">
      <w:pPr>
        <w:spacing w:line="360" w:lineRule="auto"/>
        <w:jc w:val="both"/>
        <w:rPr>
          <w:rFonts w:ascii="Book Antiqua" w:hAnsi="Book Antiqua"/>
        </w:rPr>
      </w:pPr>
    </w:p>
    <w:p w14:paraId="2B9BB64F"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bCs/>
          <w:color w:val="000000"/>
        </w:rPr>
        <w:t xml:space="preserve">Open-Access: </w:t>
      </w:r>
      <w:r w:rsidRPr="0068076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ADC1E1" w14:textId="77777777" w:rsidR="00A77B3E" w:rsidRPr="0068076B" w:rsidRDefault="00A77B3E" w:rsidP="0068076B">
      <w:pPr>
        <w:spacing w:line="360" w:lineRule="auto"/>
        <w:jc w:val="both"/>
        <w:rPr>
          <w:rFonts w:ascii="Book Antiqua" w:hAnsi="Book Antiqua"/>
        </w:rPr>
      </w:pPr>
    </w:p>
    <w:p w14:paraId="17F38BAA" w14:textId="633200AA" w:rsidR="00A77B3E" w:rsidRDefault="001F6AB7" w:rsidP="0068076B">
      <w:pPr>
        <w:spacing w:line="360" w:lineRule="auto"/>
        <w:jc w:val="both"/>
        <w:rPr>
          <w:rFonts w:ascii="Book Antiqua" w:eastAsia="Book Antiqua" w:hAnsi="Book Antiqua" w:cs="Book Antiqua"/>
          <w:color w:val="000000"/>
        </w:rPr>
      </w:pPr>
      <w:r w:rsidRPr="0068076B">
        <w:rPr>
          <w:rFonts w:ascii="Book Antiqua" w:eastAsia="Book Antiqua" w:hAnsi="Book Antiqua" w:cs="Book Antiqua"/>
          <w:b/>
          <w:color w:val="000000"/>
        </w:rPr>
        <w:t xml:space="preserve">Provenance and peer review: </w:t>
      </w:r>
      <w:r w:rsidRPr="0068076B">
        <w:rPr>
          <w:rFonts w:ascii="Book Antiqua" w:eastAsia="Book Antiqua" w:hAnsi="Book Antiqua" w:cs="Book Antiqua"/>
          <w:color w:val="000000"/>
        </w:rPr>
        <w:t>Invited article; Externally peer reviewed</w:t>
      </w:r>
    </w:p>
    <w:p w14:paraId="105053E6" w14:textId="095AA67A" w:rsidR="005A6642" w:rsidRPr="0068076B" w:rsidRDefault="005A6642" w:rsidP="0068076B">
      <w:pPr>
        <w:spacing w:line="360" w:lineRule="auto"/>
        <w:jc w:val="both"/>
        <w:rPr>
          <w:rFonts w:ascii="Book Antiqua" w:hAnsi="Book Antiqua"/>
        </w:rPr>
      </w:pPr>
      <w:r w:rsidRPr="005A6642">
        <w:rPr>
          <w:rFonts w:ascii="Book Antiqua" w:hAnsi="Book Antiqua"/>
          <w:b/>
          <w:bCs/>
        </w:rPr>
        <w:t>Peer-review model:</w:t>
      </w:r>
      <w:r w:rsidRPr="005A6642">
        <w:rPr>
          <w:rFonts w:ascii="Book Antiqua" w:hAnsi="Book Antiqua"/>
        </w:rPr>
        <w:t xml:space="preserve"> Single blind</w:t>
      </w:r>
    </w:p>
    <w:p w14:paraId="7541B1B3" w14:textId="77777777" w:rsidR="00A77B3E" w:rsidRPr="0068076B" w:rsidRDefault="00A77B3E" w:rsidP="0068076B">
      <w:pPr>
        <w:spacing w:line="360" w:lineRule="auto"/>
        <w:jc w:val="both"/>
        <w:rPr>
          <w:rFonts w:ascii="Book Antiqua" w:hAnsi="Book Antiqua"/>
        </w:rPr>
      </w:pPr>
    </w:p>
    <w:p w14:paraId="744B2206"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 xml:space="preserve">Peer-review started: </w:t>
      </w:r>
      <w:r w:rsidRPr="0068076B">
        <w:rPr>
          <w:rFonts w:ascii="Book Antiqua" w:eastAsia="Book Antiqua" w:hAnsi="Book Antiqua" w:cs="Book Antiqua"/>
          <w:color w:val="000000"/>
        </w:rPr>
        <w:t>April 28, 2021</w:t>
      </w:r>
    </w:p>
    <w:p w14:paraId="01654615"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 xml:space="preserve">First decision: </w:t>
      </w:r>
      <w:r w:rsidRPr="0068076B">
        <w:rPr>
          <w:rFonts w:ascii="Book Antiqua" w:eastAsia="Book Antiqua" w:hAnsi="Book Antiqua" w:cs="Book Antiqua"/>
          <w:color w:val="000000"/>
        </w:rPr>
        <w:t>June 13, 2021</w:t>
      </w:r>
    </w:p>
    <w:p w14:paraId="253E3786"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lastRenderedPageBreak/>
        <w:t xml:space="preserve">Article in press: </w:t>
      </w:r>
    </w:p>
    <w:p w14:paraId="5EE4C361" w14:textId="77777777" w:rsidR="00A77B3E" w:rsidRPr="0068076B" w:rsidRDefault="00A77B3E" w:rsidP="0068076B">
      <w:pPr>
        <w:spacing w:line="360" w:lineRule="auto"/>
        <w:jc w:val="both"/>
        <w:rPr>
          <w:rFonts w:ascii="Book Antiqua" w:hAnsi="Book Antiqua"/>
        </w:rPr>
      </w:pPr>
    </w:p>
    <w:p w14:paraId="09285252" w14:textId="51B05599"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 xml:space="preserve">Specialty type: </w:t>
      </w:r>
      <w:r w:rsidRPr="0068076B">
        <w:rPr>
          <w:rFonts w:ascii="Book Antiqua" w:eastAsia="Book Antiqua" w:hAnsi="Book Antiqua" w:cs="Book Antiqua"/>
          <w:color w:val="000000"/>
        </w:rPr>
        <w:t>Gastroenterology and hepatology</w:t>
      </w:r>
    </w:p>
    <w:p w14:paraId="6AEAC92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 xml:space="preserve">Country/Territory of origin: </w:t>
      </w:r>
      <w:r w:rsidRPr="0068076B">
        <w:rPr>
          <w:rFonts w:ascii="Book Antiqua" w:eastAsia="Book Antiqua" w:hAnsi="Book Antiqua" w:cs="Book Antiqua"/>
          <w:color w:val="000000"/>
        </w:rPr>
        <w:t>Qatar</w:t>
      </w:r>
    </w:p>
    <w:p w14:paraId="4C332A24"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b/>
          <w:color w:val="000000"/>
        </w:rPr>
        <w:t>Peer-review report’s scientific quality classification</w:t>
      </w:r>
    </w:p>
    <w:p w14:paraId="61E48C9B"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Grade A (Excellent): 0</w:t>
      </w:r>
    </w:p>
    <w:p w14:paraId="17F2F4DF"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Grade B (Very good): B</w:t>
      </w:r>
    </w:p>
    <w:p w14:paraId="5EA8CB54"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Grade C (Good): 0</w:t>
      </w:r>
    </w:p>
    <w:p w14:paraId="0C8D37D3"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Grade D (Fair): 0</w:t>
      </w:r>
    </w:p>
    <w:p w14:paraId="20A3591E" w14:textId="77777777" w:rsidR="00A77B3E" w:rsidRPr="0068076B" w:rsidRDefault="001F6AB7" w:rsidP="0068076B">
      <w:pPr>
        <w:spacing w:line="360" w:lineRule="auto"/>
        <w:jc w:val="both"/>
        <w:rPr>
          <w:rFonts w:ascii="Book Antiqua" w:hAnsi="Book Antiqua"/>
        </w:rPr>
      </w:pPr>
      <w:r w:rsidRPr="0068076B">
        <w:rPr>
          <w:rFonts w:ascii="Book Antiqua" w:eastAsia="Book Antiqua" w:hAnsi="Book Antiqua" w:cs="Book Antiqua"/>
          <w:color w:val="000000"/>
        </w:rPr>
        <w:t>Grade E (Poor): 0</w:t>
      </w:r>
    </w:p>
    <w:p w14:paraId="359EA7F8" w14:textId="77777777" w:rsidR="00A77B3E" w:rsidRPr="0068076B" w:rsidRDefault="00A77B3E" w:rsidP="0068076B">
      <w:pPr>
        <w:spacing w:line="360" w:lineRule="auto"/>
        <w:jc w:val="both"/>
        <w:rPr>
          <w:rFonts w:ascii="Book Antiqua" w:hAnsi="Book Antiqua"/>
        </w:rPr>
      </w:pPr>
    </w:p>
    <w:p w14:paraId="229EA74B" w14:textId="73ABC48F" w:rsidR="001F6AB7" w:rsidRPr="0068076B" w:rsidRDefault="001F6AB7" w:rsidP="0068076B">
      <w:pPr>
        <w:spacing w:line="360" w:lineRule="auto"/>
        <w:jc w:val="both"/>
        <w:rPr>
          <w:rFonts w:ascii="Book Antiqua" w:eastAsia="Book Antiqua" w:hAnsi="Book Antiqua" w:cs="Book Antiqua"/>
          <w:b/>
          <w:color w:val="000000"/>
        </w:rPr>
      </w:pPr>
      <w:r w:rsidRPr="0068076B">
        <w:rPr>
          <w:rFonts w:ascii="Book Antiqua" w:eastAsia="Book Antiqua" w:hAnsi="Book Antiqua" w:cs="Book Antiqua"/>
          <w:b/>
          <w:color w:val="000000"/>
        </w:rPr>
        <w:t xml:space="preserve">P-Reviewer: </w:t>
      </w:r>
      <w:r w:rsidRPr="0068076B">
        <w:rPr>
          <w:rFonts w:ascii="Book Antiqua" w:eastAsia="Book Antiqua" w:hAnsi="Book Antiqua" w:cs="Book Antiqua"/>
          <w:color w:val="000000"/>
        </w:rPr>
        <w:t>Karna ST</w:t>
      </w:r>
      <w:r w:rsidRPr="0068076B">
        <w:rPr>
          <w:rFonts w:ascii="Book Antiqua" w:eastAsia="Book Antiqua" w:hAnsi="Book Antiqua" w:cs="Book Antiqua"/>
          <w:b/>
          <w:color w:val="000000"/>
        </w:rPr>
        <w:t xml:space="preserve"> S-Editor: </w:t>
      </w:r>
      <w:r w:rsidRPr="0068076B">
        <w:rPr>
          <w:rFonts w:ascii="Book Antiqua" w:eastAsia="Book Antiqua" w:hAnsi="Book Antiqua" w:cs="Book Antiqua"/>
          <w:color w:val="000000"/>
        </w:rPr>
        <w:t>Liu M</w:t>
      </w:r>
      <w:r w:rsidRPr="0068076B">
        <w:rPr>
          <w:rFonts w:ascii="Book Antiqua" w:eastAsia="Book Antiqua" w:hAnsi="Book Antiqua" w:cs="Book Antiqua"/>
          <w:b/>
          <w:color w:val="000000"/>
        </w:rPr>
        <w:t xml:space="preserve"> L-Editor: </w:t>
      </w:r>
      <w:r w:rsidR="00F140AD" w:rsidRPr="0068076B">
        <w:rPr>
          <w:rFonts w:ascii="Book Antiqua" w:eastAsia="Book Antiqua" w:hAnsi="Book Antiqua" w:cs="Book Antiqua"/>
          <w:bCs/>
          <w:color w:val="000000"/>
        </w:rPr>
        <w:t xml:space="preserve">Filipodia </w:t>
      </w:r>
      <w:r w:rsidRPr="0068076B">
        <w:rPr>
          <w:rFonts w:ascii="Book Antiqua" w:eastAsia="Book Antiqua" w:hAnsi="Book Antiqua" w:cs="Book Antiqua"/>
          <w:b/>
          <w:color w:val="000000"/>
        </w:rPr>
        <w:t xml:space="preserve">P-Editor: </w:t>
      </w:r>
      <w:r w:rsidR="00C97788" w:rsidRPr="0068076B">
        <w:rPr>
          <w:rFonts w:ascii="Book Antiqua" w:eastAsia="Book Antiqua" w:hAnsi="Book Antiqua" w:cs="Book Antiqua"/>
          <w:color w:val="000000"/>
        </w:rPr>
        <w:t>Liu M</w:t>
      </w:r>
    </w:p>
    <w:p w14:paraId="1194C375" w14:textId="77777777" w:rsidR="001F6AB7" w:rsidRPr="0068076B" w:rsidRDefault="001F6AB7" w:rsidP="0068076B">
      <w:pPr>
        <w:adjustRightInd w:val="0"/>
        <w:snapToGrid w:val="0"/>
        <w:spacing w:line="360" w:lineRule="auto"/>
        <w:jc w:val="both"/>
        <w:rPr>
          <w:rFonts w:ascii="Book Antiqua" w:hAnsi="Book Antiqua"/>
          <w:b/>
        </w:rPr>
      </w:pPr>
      <w:r w:rsidRPr="0068076B">
        <w:rPr>
          <w:rFonts w:ascii="Book Antiqua" w:eastAsia="Book Antiqua" w:hAnsi="Book Antiqua" w:cs="Book Antiqua"/>
          <w:b/>
          <w:color w:val="000000"/>
        </w:rPr>
        <w:br w:type="page"/>
      </w:r>
      <w:r w:rsidRPr="0068076B">
        <w:rPr>
          <w:rFonts w:ascii="Book Antiqua" w:hAnsi="Book Antiqua"/>
          <w:b/>
        </w:rPr>
        <w:lastRenderedPageBreak/>
        <w:t xml:space="preserve">Table 1 Demographic and epidemiological characteristics and presenting symptoms of coronavirus disease 2019 patients with and without </w:t>
      </w:r>
      <w:r w:rsidRPr="0068076B">
        <w:rPr>
          <w:rFonts w:ascii="Book Antiqua" w:hAnsi="Book Antiqua"/>
          <w:b/>
          <w:lang w:eastAsia="zh-CN"/>
        </w:rPr>
        <w:t>g</w:t>
      </w:r>
      <w:r w:rsidRPr="0068076B">
        <w:rPr>
          <w:rFonts w:ascii="Book Antiqua" w:hAnsi="Book Antiqua"/>
          <w:b/>
        </w:rPr>
        <w:t xml:space="preserve">astrointestinal symptoms, </w:t>
      </w:r>
      <w:r w:rsidRPr="0068076B">
        <w:rPr>
          <w:rFonts w:ascii="Book Antiqua" w:hAnsi="Book Antiqua"/>
          <w:b/>
          <w:i/>
          <w:iCs/>
        </w:rPr>
        <w:t>n</w:t>
      </w:r>
      <w:r w:rsidRPr="0068076B">
        <w:rPr>
          <w:rFonts w:ascii="Book Antiqua" w:hAnsi="Book Antiqua"/>
          <w:b/>
        </w:rPr>
        <w:t xml:space="preserve"> (%)</w:t>
      </w:r>
    </w:p>
    <w:tbl>
      <w:tblPr>
        <w:tblW w:w="5194" w:type="pct"/>
        <w:tblBorders>
          <w:top w:val="single" w:sz="4" w:space="0" w:color="auto"/>
          <w:bottom w:val="single" w:sz="4" w:space="0" w:color="auto"/>
        </w:tblBorders>
        <w:tblLook w:val="04A0" w:firstRow="1" w:lastRow="0" w:firstColumn="1" w:lastColumn="0" w:noHBand="0" w:noVBand="1"/>
      </w:tblPr>
      <w:tblGrid>
        <w:gridCol w:w="3101"/>
        <w:gridCol w:w="1760"/>
        <w:gridCol w:w="1853"/>
        <w:gridCol w:w="1764"/>
        <w:gridCol w:w="1245"/>
      </w:tblGrid>
      <w:tr w:rsidR="001F6AB7" w:rsidRPr="0068076B" w14:paraId="018994B2" w14:textId="77777777" w:rsidTr="00BF23D7">
        <w:tc>
          <w:tcPr>
            <w:tcW w:w="1594" w:type="pct"/>
            <w:tcBorders>
              <w:top w:val="single" w:sz="4" w:space="0" w:color="auto"/>
              <w:bottom w:val="single" w:sz="4" w:space="0" w:color="auto"/>
            </w:tcBorders>
          </w:tcPr>
          <w:p w14:paraId="131B1920"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Characteristics</w:t>
            </w:r>
          </w:p>
        </w:tc>
        <w:tc>
          <w:tcPr>
            <w:tcW w:w="905" w:type="pct"/>
            <w:tcBorders>
              <w:top w:val="single" w:sz="4" w:space="0" w:color="auto"/>
              <w:bottom w:val="single" w:sz="4" w:space="0" w:color="auto"/>
            </w:tcBorders>
          </w:tcPr>
          <w:p w14:paraId="119FAE41"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 xml:space="preserve">Overall </w:t>
            </w:r>
          </w:p>
          <w:p w14:paraId="35ECADFC"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w:t>
            </w:r>
            <w:r w:rsidRPr="0068076B">
              <w:rPr>
                <w:rFonts w:ascii="Book Antiqua" w:hAnsi="Book Antiqua"/>
                <w:b/>
                <w:i/>
                <w:iCs/>
              </w:rPr>
              <w:t>n</w:t>
            </w:r>
            <w:r w:rsidRPr="0068076B">
              <w:rPr>
                <w:rFonts w:ascii="Book Antiqua" w:hAnsi="Book Antiqua"/>
                <w:b/>
              </w:rPr>
              <w:t xml:space="preserve"> = 601)</w:t>
            </w:r>
          </w:p>
        </w:tc>
        <w:tc>
          <w:tcPr>
            <w:tcW w:w="953" w:type="pct"/>
            <w:tcBorders>
              <w:top w:val="single" w:sz="4" w:space="0" w:color="auto"/>
              <w:bottom w:val="single" w:sz="4" w:space="0" w:color="auto"/>
            </w:tcBorders>
          </w:tcPr>
          <w:p w14:paraId="53DB6321"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With GI (</w:t>
            </w:r>
            <w:r w:rsidRPr="0068076B">
              <w:rPr>
                <w:rFonts w:ascii="Book Antiqua" w:hAnsi="Book Antiqua"/>
                <w:b/>
                <w:i/>
                <w:iCs/>
              </w:rPr>
              <w:t>n</w:t>
            </w:r>
            <w:r w:rsidRPr="0068076B">
              <w:rPr>
                <w:rFonts w:ascii="Book Antiqua" w:hAnsi="Book Antiqua"/>
                <w:b/>
              </w:rPr>
              <w:t xml:space="preserve"> = 163)</w:t>
            </w:r>
          </w:p>
        </w:tc>
        <w:tc>
          <w:tcPr>
            <w:tcW w:w="907" w:type="pct"/>
            <w:tcBorders>
              <w:top w:val="single" w:sz="4" w:space="0" w:color="auto"/>
              <w:bottom w:val="single" w:sz="4" w:space="0" w:color="auto"/>
            </w:tcBorders>
          </w:tcPr>
          <w:p w14:paraId="2276C6E0"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 xml:space="preserve">Without GI </w:t>
            </w:r>
          </w:p>
          <w:p w14:paraId="41B849B4"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w:t>
            </w:r>
            <w:r w:rsidRPr="0068076B">
              <w:rPr>
                <w:rFonts w:ascii="Book Antiqua" w:hAnsi="Book Antiqua"/>
                <w:b/>
                <w:i/>
                <w:iCs/>
              </w:rPr>
              <w:t>n</w:t>
            </w:r>
            <w:r w:rsidRPr="0068076B">
              <w:rPr>
                <w:rFonts w:ascii="Book Antiqua" w:hAnsi="Book Antiqua"/>
                <w:b/>
              </w:rPr>
              <w:t xml:space="preserve"> = 438) </w:t>
            </w:r>
          </w:p>
        </w:tc>
        <w:tc>
          <w:tcPr>
            <w:tcW w:w="640" w:type="pct"/>
            <w:tcBorders>
              <w:top w:val="single" w:sz="4" w:space="0" w:color="auto"/>
              <w:bottom w:val="single" w:sz="4" w:space="0" w:color="auto"/>
            </w:tcBorders>
          </w:tcPr>
          <w:p w14:paraId="55F05F6C" w14:textId="1DE58D72"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i/>
                <w:iCs/>
              </w:rPr>
              <w:t>P</w:t>
            </w:r>
            <w:r w:rsidR="00B4735B" w:rsidRPr="0068076B">
              <w:rPr>
                <w:rFonts w:ascii="Book Antiqua" w:hAnsi="Book Antiqua"/>
                <w:b/>
              </w:rPr>
              <w:t xml:space="preserve"> </w:t>
            </w:r>
            <w:r w:rsidRPr="0068076B">
              <w:rPr>
                <w:rFonts w:ascii="Book Antiqua" w:hAnsi="Book Antiqua"/>
                <w:b/>
              </w:rPr>
              <w:t>value</w:t>
            </w:r>
          </w:p>
        </w:tc>
      </w:tr>
      <w:tr w:rsidR="001F6AB7" w:rsidRPr="0068076B" w14:paraId="05F7074A" w14:textId="77777777" w:rsidTr="00BF23D7">
        <w:tc>
          <w:tcPr>
            <w:tcW w:w="1594" w:type="pct"/>
            <w:tcBorders>
              <w:top w:val="single" w:sz="4" w:space="0" w:color="auto"/>
            </w:tcBorders>
          </w:tcPr>
          <w:p w14:paraId="161A17B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Age (yr)</w:t>
            </w:r>
          </w:p>
        </w:tc>
        <w:tc>
          <w:tcPr>
            <w:tcW w:w="905" w:type="pct"/>
            <w:tcBorders>
              <w:top w:val="single" w:sz="4" w:space="0" w:color="auto"/>
            </w:tcBorders>
          </w:tcPr>
          <w:p w14:paraId="020C2039" w14:textId="00024E3E"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46.2</w:t>
            </w:r>
            <w:r w:rsidR="00457ABA">
              <w:rPr>
                <w:rFonts w:ascii="Book Antiqua" w:hAnsi="Book Antiqua"/>
                <w:bCs/>
              </w:rPr>
              <w:t>0</w:t>
            </w:r>
            <w:r w:rsidRPr="0068076B">
              <w:rPr>
                <w:rFonts w:ascii="Book Antiqua" w:hAnsi="Book Antiqua"/>
                <w:bCs/>
              </w:rPr>
              <w:t xml:space="preserve"> </w:t>
            </w:r>
            <w:r w:rsidRPr="0068076B">
              <w:rPr>
                <w:rFonts w:ascii="Book Antiqua" w:hAnsi="Book Antiqua"/>
                <w:bCs/>
              </w:rPr>
              <w:sym w:font="Symbol" w:char="F0B1"/>
            </w:r>
            <w:r w:rsidRPr="0068076B">
              <w:rPr>
                <w:rFonts w:ascii="Book Antiqua" w:hAnsi="Book Antiqua"/>
                <w:bCs/>
              </w:rPr>
              <w:t xml:space="preserve"> 13.66</w:t>
            </w:r>
          </w:p>
        </w:tc>
        <w:tc>
          <w:tcPr>
            <w:tcW w:w="953" w:type="pct"/>
            <w:tcBorders>
              <w:top w:val="single" w:sz="4" w:space="0" w:color="auto"/>
            </w:tcBorders>
          </w:tcPr>
          <w:p w14:paraId="263CE2C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46.45 </w:t>
            </w:r>
            <w:r w:rsidRPr="0068076B">
              <w:rPr>
                <w:rFonts w:ascii="Book Antiqua" w:hAnsi="Book Antiqua"/>
                <w:bCs/>
              </w:rPr>
              <w:sym w:font="Symbol" w:char="F0B1"/>
            </w:r>
            <w:r w:rsidRPr="0068076B">
              <w:rPr>
                <w:rFonts w:ascii="Book Antiqua" w:hAnsi="Book Antiqua"/>
                <w:bCs/>
              </w:rPr>
              <w:t xml:space="preserve"> 13.76</w:t>
            </w:r>
          </w:p>
        </w:tc>
        <w:tc>
          <w:tcPr>
            <w:tcW w:w="907" w:type="pct"/>
            <w:tcBorders>
              <w:top w:val="single" w:sz="4" w:space="0" w:color="auto"/>
            </w:tcBorders>
          </w:tcPr>
          <w:p w14:paraId="08D54AC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46.12 </w:t>
            </w:r>
            <w:r w:rsidRPr="0068076B">
              <w:rPr>
                <w:rFonts w:ascii="Book Antiqua" w:hAnsi="Book Antiqua"/>
                <w:bCs/>
              </w:rPr>
              <w:sym w:font="Symbol" w:char="F0B1"/>
            </w:r>
            <w:r w:rsidRPr="0068076B">
              <w:rPr>
                <w:rFonts w:ascii="Book Antiqua" w:hAnsi="Book Antiqua"/>
                <w:bCs/>
              </w:rPr>
              <w:t xml:space="preserve"> 13.64</w:t>
            </w:r>
          </w:p>
        </w:tc>
        <w:tc>
          <w:tcPr>
            <w:tcW w:w="640" w:type="pct"/>
            <w:tcBorders>
              <w:top w:val="single" w:sz="4" w:space="0" w:color="auto"/>
            </w:tcBorders>
          </w:tcPr>
          <w:p w14:paraId="79A33A0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0.728</w:t>
            </w:r>
          </w:p>
        </w:tc>
      </w:tr>
      <w:tr w:rsidR="001F6AB7" w:rsidRPr="0068076B" w14:paraId="71BB1C9D" w14:textId="77777777" w:rsidTr="00BF23D7">
        <w:tc>
          <w:tcPr>
            <w:tcW w:w="1594" w:type="pct"/>
          </w:tcPr>
          <w:p w14:paraId="70DF55CE" w14:textId="3496B2F9" w:rsidR="001F6AB7" w:rsidRPr="002A1269" w:rsidRDefault="002A1269" w:rsidP="0068076B">
            <w:pPr>
              <w:adjustRightInd w:val="0"/>
              <w:spacing w:line="360" w:lineRule="auto"/>
              <w:jc w:val="both"/>
              <w:rPr>
                <w:rFonts w:ascii="Book Antiqua" w:hAnsi="Book Antiqua"/>
                <w:bCs/>
              </w:rPr>
            </w:pPr>
            <w:r w:rsidRPr="002A1269">
              <w:rPr>
                <w:rFonts w:ascii="Book Antiqua" w:hAnsi="Book Antiqua"/>
                <w:bCs/>
              </w:rPr>
              <w:t>S</w:t>
            </w:r>
            <w:r w:rsidRPr="00D163ED">
              <w:rPr>
                <w:rFonts w:ascii="Book Antiqua" w:hAnsi="Book Antiqua"/>
              </w:rPr>
              <w:t>ex</w:t>
            </w:r>
            <w:r w:rsidR="001F6AB7" w:rsidRPr="002A1269">
              <w:rPr>
                <w:rFonts w:ascii="Book Antiqua" w:hAnsi="Book Antiqua"/>
                <w:bCs/>
              </w:rPr>
              <w:t xml:space="preserve">, male </w:t>
            </w:r>
          </w:p>
        </w:tc>
        <w:tc>
          <w:tcPr>
            <w:tcW w:w="905" w:type="pct"/>
          </w:tcPr>
          <w:p w14:paraId="42EBBB5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513 (85.4)</w:t>
            </w:r>
          </w:p>
        </w:tc>
        <w:tc>
          <w:tcPr>
            <w:tcW w:w="953" w:type="pct"/>
          </w:tcPr>
          <w:p w14:paraId="687DF97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136 (83.4)</w:t>
            </w:r>
          </w:p>
        </w:tc>
        <w:tc>
          <w:tcPr>
            <w:tcW w:w="907" w:type="pct"/>
          </w:tcPr>
          <w:p w14:paraId="43D7A79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377 (85.9)</w:t>
            </w:r>
          </w:p>
        </w:tc>
        <w:tc>
          <w:tcPr>
            <w:tcW w:w="640" w:type="pct"/>
          </w:tcPr>
          <w:p w14:paraId="43460F0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0.515</w:t>
            </w:r>
          </w:p>
        </w:tc>
      </w:tr>
      <w:tr w:rsidR="001F6AB7" w:rsidRPr="0068076B" w14:paraId="238C7CEC" w14:textId="77777777" w:rsidTr="00BF23D7">
        <w:tc>
          <w:tcPr>
            <w:tcW w:w="1594" w:type="pct"/>
          </w:tcPr>
          <w:p w14:paraId="32459F2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BMI (kg/m</w:t>
            </w:r>
            <w:r w:rsidRPr="0068076B">
              <w:rPr>
                <w:rFonts w:ascii="Book Antiqua" w:hAnsi="Book Antiqua"/>
                <w:bCs/>
                <w:vertAlign w:val="superscript"/>
              </w:rPr>
              <w:t>2</w:t>
            </w:r>
            <w:r w:rsidRPr="0068076B">
              <w:rPr>
                <w:rFonts w:ascii="Book Antiqua" w:hAnsi="Book Antiqua"/>
                <w:bCs/>
              </w:rPr>
              <w:t>)</w:t>
            </w:r>
          </w:p>
        </w:tc>
        <w:tc>
          <w:tcPr>
            <w:tcW w:w="905" w:type="pct"/>
          </w:tcPr>
          <w:p w14:paraId="33F79F91" w14:textId="545A0C5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27.55 (24.9</w:t>
            </w:r>
            <w:r w:rsidR="00457ABA">
              <w:rPr>
                <w:rFonts w:ascii="Book Antiqua" w:hAnsi="Book Antiqua"/>
                <w:bCs/>
              </w:rPr>
              <w:t>0</w:t>
            </w:r>
            <w:r w:rsidRPr="0068076B">
              <w:rPr>
                <w:rFonts w:ascii="Book Antiqua" w:hAnsi="Book Antiqua"/>
                <w:bCs/>
              </w:rPr>
              <w:t>-31</w:t>
            </w:r>
            <w:r w:rsidR="00457ABA">
              <w:rPr>
                <w:rFonts w:ascii="Book Antiqua" w:hAnsi="Book Antiqua"/>
                <w:bCs/>
              </w:rPr>
              <w:t>.00</w:t>
            </w:r>
            <w:r w:rsidRPr="0068076B">
              <w:rPr>
                <w:rFonts w:ascii="Book Antiqua" w:hAnsi="Book Antiqua"/>
                <w:bCs/>
              </w:rPr>
              <w:t xml:space="preserve">) </w:t>
            </w:r>
          </w:p>
        </w:tc>
        <w:tc>
          <w:tcPr>
            <w:tcW w:w="953" w:type="pct"/>
          </w:tcPr>
          <w:p w14:paraId="3DB155F1" w14:textId="71A7AE09"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27.49 (24.4</w:t>
            </w:r>
            <w:r w:rsidR="00457ABA">
              <w:rPr>
                <w:rFonts w:ascii="Book Antiqua" w:hAnsi="Book Antiqua"/>
                <w:bCs/>
              </w:rPr>
              <w:t>0</w:t>
            </w:r>
            <w:r w:rsidRPr="0068076B">
              <w:rPr>
                <w:rFonts w:ascii="Book Antiqua" w:hAnsi="Book Antiqua"/>
                <w:bCs/>
              </w:rPr>
              <w:t>-30.6</w:t>
            </w:r>
            <w:r w:rsidR="00457ABA">
              <w:rPr>
                <w:rFonts w:ascii="Book Antiqua" w:hAnsi="Book Antiqua"/>
                <w:bCs/>
              </w:rPr>
              <w:t>0</w:t>
            </w:r>
            <w:r w:rsidRPr="0068076B">
              <w:rPr>
                <w:rFonts w:ascii="Book Antiqua" w:hAnsi="Book Antiqua"/>
                <w:bCs/>
              </w:rPr>
              <w:t>)</w:t>
            </w:r>
          </w:p>
        </w:tc>
        <w:tc>
          <w:tcPr>
            <w:tcW w:w="907" w:type="pct"/>
          </w:tcPr>
          <w:p w14:paraId="573AD757" w14:textId="729C2B71"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27.55 (24.9</w:t>
            </w:r>
            <w:r w:rsidR="00457ABA">
              <w:rPr>
                <w:rFonts w:ascii="Book Antiqua" w:hAnsi="Book Antiqua"/>
                <w:bCs/>
              </w:rPr>
              <w:t>0</w:t>
            </w:r>
            <w:r w:rsidRPr="0068076B">
              <w:rPr>
                <w:rFonts w:ascii="Book Antiqua" w:hAnsi="Book Antiqua"/>
                <w:bCs/>
              </w:rPr>
              <w:t>-31</w:t>
            </w:r>
            <w:r w:rsidR="00457ABA">
              <w:rPr>
                <w:rFonts w:ascii="Book Antiqua" w:hAnsi="Book Antiqua"/>
                <w:bCs/>
              </w:rPr>
              <w:t>.00</w:t>
            </w:r>
            <w:r w:rsidRPr="0068076B">
              <w:rPr>
                <w:rFonts w:ascii="Book Antiqua" w:hAnsi="Book Antiqua"/>
                <w:bCs/>
              </w:rPr>
              <w:t>)</w:t>
            </w:r>
          </w:p>
        </w:tc>
        <w:tc>
          <w:tcPr>
            <w:tcW w:w="640" w:type="pct"/>
          </w:tcPr>
          <w:p w14:paraId="076407D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0.811</w:t>
            </w:r>
          </w:p>
        </w:tc>
      </w:tr>
      <w:tr w:rsidR="001F6AB7" w:rsidRPr="0068076B" w14:paraId="7250AA24" w14:textId="77777777" w:rsidTr="00BF23D7">
        <w:tc>
          <w:tcPr>
            <w:tcW w:w="1594" w:type="pct"/>
          </w:tcPr>
          <w:p w14:paraId="5FA132B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Duration of symptoms (d)</w:t>
            </w:r>
          </w:p>
        </w:tc>
        <w:tc>
          <w:tcPr>
            <w:tcW w:w="905" w:type="pct"/>
          </w:tcPr>
          <w:p w14:paraId="46236D2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4.24 </w:t>
            </w:r>
            <w:r w:rsidRPr="0068076B">
              <w:rPr>
                <w:rFonts w:ascii="Book Antiqua" w:hAnsi="Book Antiqua"/>
                <w:bCs/>
              </w:rPr>
              <w:sym w:font="Symbol" w:char="F0B1"/>
            </w:r>
            <w:r w:rsidRPr="0068076B">
              <w:rPr>
                <w:rFonts w:ascii="Book Antiqua" w:hAnsi="Book Antiqua"/>
                <w:bCs/>
              </w:rPr>
              <w:t xml:space="preserve"> 2.53</w:t>
            </w:r>
          </w:p>
        </w:tc>
        <w:tc>
          <w:tcPr>
            <w:tcW w:w="953" w:type="pct"/>
          </w:tcPr>
          <w:p w14:paraId="582010E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4.81 </w:t>
            </w:r>
            <w:r w:rsidRPr="0068076B">
              <w:rPr>
                <w:rFonts w:ascii="Book Antiqua" w:hAnsi="Book Antiqua"/>
                <w:bCs/>
              </w:rPr>
              <w:sym w:font="Symbol" w:char="F0B1"/>
            </w:r>
            <w:r w:rsidRPr="0068076B">
              <w:rPr>
                <w:rFonts w:ascii="Book Antiqua" w:hAnsi="Book Antiqua"/>
                <w:bCs/>
              </w:rPr>
              <w:t xml:space="preserve"> 2.51</w:t>
            </w:r>
          </w:p>
        </w:tc>
        <w:tc>
          <w:tcPr>
            <w:tcW w:w="907" w:type="pct"/>
          </w:tcPr>
          <w:p w14:paraId="6134E7D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4.04 </w:t>
            </w:r>
            <w:r w:rsidRPr="0068076B">
              <w:rPr>
                <w:rFonts w:ascii="Book Antiqua" w:hAnsi="Book Antiqua"/>
                <w:bCs/>
              </w:rPr>
              <w:sym w:font="Symbol" w:char="F0B1"/>
            </w:r>
            <w:r w:rsidRPr="0068076B">
              <w:rPr>
                <w:rFonts w:ascii="Book Antiqua" w:hAnsi="Book Antiqua"/>
                <w:bCs/>
              </w:rPr>
              <w:t xml:space="preserve"> 2.51</w:t>
            </w:r>
          </w:p>
        </w:tc>
        <w:tc>
          <w:tcPr>
            <w:tcW w:w="640" w:type="pct"/>
          </w:tcPr>
          <w:p w14:paraId="45AF54A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0.002</w:t>
            </w:r>
            <w:r w:rsidRPr="0068076B">
              <w:rPr>
                <w:rFonts w:ascii="Book Antiqua" w:hAnsi="Book Antiqua"/>
                <w:bCs/>
                <w:vertAlign w:val="superscript"/>
              </w:rPr>
              <w:t>a</w:t>
            </w:r>
          </w:p>
        </w:tc>
      </w:tr>
      <w:tr w:rsidR="001F6AB7" w:rsidRPr="0068076B" w14:paraId="250D9837" w14:textId="77777777" w:rsidTr="00BF23D7">
        <w:tc>
          <w:tcPr>
            <w:tcW w:w="1594" w:type="pct"/>
          </w:tcPr>
          <w:p w14:paraId="1B9C2ED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Nationality</w:t>
            </w:r>
          </w:p>
        </w:tc>
        <w:tc>
          <w:tcPr>
            <w:tcW w:w="905" w:type="pct"/>
          </w:tcPr>
          <w:p w14:paraId="51BE19C4" w14:textId="77777777" w:rsidR="001F6AB7" w:rsidRPr="0068076B" w:rsidRDefault="001F6AB7" w:rsidP="0068076B">
            <w:pPr>
              <w:adjustRightInd w:val="0"/>
              <w:spacing w:line="360" w:lineRule="auto"/>
              <w:jc w:val="both"/>
              <w:rPr>
                <w:rFonts w:ascii="Book Antiqua" w:hAnsi="Book Antiqua"/>
                <w:bCs/>
              </w:rPr>
            </w:pPr>
          </w:p>
        </w:tc>
        <w:tc>
          <w:tcPr>
            <w:tcW w:w="953" w:type="pct"/>
          </w:tcPr>
          <w:p w14:paraId="04EF535E" w14:textId="77777777" w:rsidR="001F6AB7" w:rsidRPr="0068076B" w:rsidRDefault="001F6AB7" w:rsidP="0068076B">
            <w:pPr>
              <w:adjustRightInd w:val="0"/>
              <w:spacing w:line="360" w:lineRule="auto"/>
              <w:jc w:val="both"/>
              <w:rPr>
                <w:rFonts w:ascii="Book Antiqua" w:hAnsi="Book Antiqua"/>
                <w:bCs/>
              </w:rPr>
            </w:pPr>
          </w:p>
        </w:tc>
        <w:tc>
          <w:tcPr>
            <w:tcW w:w="907" w:type="pct"/>
          </w:tcPr>
          <w:p w14:paraId="6C5DE47C" w14:textId="77777777" w:rsidR="001F6AB7" w:rsidRPr="0068076B" w:rsidRDefault="001F6AB7" w:rsidP="0068076B">
            <w:pPr>
              <w:adjustRightInd w:val="0"/>
              <w:spacing w:line="360" w:lineRule="auto"/>
              <w:jc w:val="both"/>
              <w:rPr>
                <w:rFonts w:ascii="Book Antiqua" w:hAnsi="Book Antiqua"/>
                <w:bCs/>
              </w:rPr>
            </w:pPr>
          </w:p>
        </w:tc>
        <w:tc>
          <w:tcPr>
            <w:tcW w:w="640" w:type="pct"/>
          </w:tcPr>
          <w:p w14:paraId="691350B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0.765</w:t>
            </w:r>
          </w:p>
        </w:tc>
      </w:tr>
      <w:tr w:rsidR="001F6AB7" w:rsidRPr="0068076B" w14:paraId="74FCADCC" w14:textId="77777777" w:rsidTr="00BF23D7">
        <w:tc>
          <w:tcPr>
            <w:tcW w:w="1594" w:type="pct"/>
          </w:tcPr>
          <w:p w14:paraId="15952DE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Qatar</w:t>
            </w:r>
          </w:p>
        </w:tc>
        <w:tc>
          <w:tcPr>
            <w:tcW w:w="905" w:type="pct"/>
          </w:tcPr>
          <w:p w14:paraId="170DD78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67 (11.1)</w:t>
            </w:r>
          </w:p>
        </w:tc>
        <w:tc>
          <w:tcPr>
            <w:tcW w:w="953" w:type="pct"/>
          </w:tcPr>
          <w:p w14:paraId="0912E24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17 (25.4)</w:t>
            </w:r>
          </w:p>
        </w:tc>
        <w:tc>
          <w:tcPr>
            <w:tcW w:w="907" w:type="pct"/>
          </w:tcPr>
          <w:p w14:paraId="347FEED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50 (74.6)</w:t>
            </w:r>
          </w:p>
        </w:tc>
        <w:tc>
          <w:tcPr>
            <w:tcW w:w="640" w:type="pct"/>
          </w:tcPr>
          <w:p w14:paraId="2AFADCFD"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127D81EA" w14:textId="77777777" w:rsidTr="00BF23D7">
        <w:tc>
          <w:tcPr>
            <w:tcW w:w="1594" w:type="pct"/>
          </w:tcPr>
          <w:p w14:paraId="1CA46DC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India</w:t>
            </w:r>
          </w:p>
        </w:tc>
        <w:tc>
          <w:tcPr>
            <w:tcW w:w="905" w:type="pct"/>
          </w:tcPr>
          <w:p w14:paraId="6B14897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127 (21.1)</w:t>
            </w:r>
          </w:p>
        </w:tc>
        <w:tc>
          <w:tcPr>
            <w:tcW w:w="953" w:type="pct"/>
          </w:tcPr>
          <w:p w14:paraId="0DEA851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27 (21.3)</w:t>
            </w:r>
          </w:p>
        </w:tc>
        <w:tc>
          <w:tcPr>
            <w:tcW w:w="907" w:type="pct"/>
          </w:tcPr>
          <w:p w14:paraId="79002B0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100 (78.7)</w:t>
            </w:r>
          </w:p>
        </w:tc>
        <w:tc>
          <w:tcPr>
            <w:tcW w:w="640" w:type="pct"/>
          </w:tcPr>
          <w:p w14:paraId="167E9DEE"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1F260762" w14:textId="77777777" w:rsidTr="00BF23D7">
        <w:tc>
          <w:tcPr>
            <w:tcW w:w="1594" w:type="pct"/>
          </w:tcPr>
          <w:p w14:paraId="73EDA84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Nepal</w:t>
            </w:r>
          </w:p>
        </w:tc>
        <w:tc>
          <w:tcPr>
            <w:tcW w:w="905" w:type="pct"/>
          </w:tcPr>
          <w:p w14:paraId="7F5E77F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89 (14.8)</w:t>
            </w:r>
          </w:p>
        </w:tc>
        <w:tc>
          <w:tcPr>
            <w:tcW w:w="953" w:type="pct"/>
          </w:tcPr>
          <w:p w14:paraId="662C875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23 (25.8)</w:t>
            </w:r>
          </w:p>
        </w:tc>
        <w:tc>
          <w:tcPr>
            <w:tcW w:w="907" w:type="pct"/>
          </w:tcPr>
          <w:p w14:paraId="5551A56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66 (74.2)</w:t>
            </w:r>
          </w:p>
        </w:tc>
        <w:tc>
          <w:tcPr>
            <w:tcW w:w="640" w:type="pct"/>
          </w:tcPr>
          <w:p w14:paraId="3843E146"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78EDD849" w14:textId="77777777" w:rsidTr="00BF23D7">
        <w:tc>
          <w:tcPr>
            <w:tcW w:w="1594" w:type="pct"/>
          </w:tcPr>
          <w:p w14:paraId="10F602F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Bangladesh</w:t>
            </w:r>
          </w:p>
        </w:tc>
        <w:tc>
          <w:tcPr>
            <w:tcW w:w="905" w:type="pct"/>
          </w:tcPr>
          <w:p w14:paraId="48DD42D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105 (17.5)</w:t>
            </w:r>
          </w:p>
        </w:tc>
        <w:tc>
          <w:tcPr>
            <w:tcW w:w="953" w:type="pct"/>
          </w:tcPr>
          <w:p w14:paraId="6B5AA61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33 (31.4)</w:t>
            </w:r>
          </w:p>
        </w:tc>
        <w:tc>
          <w:tcPr>
            <w:tcW w:w="907" w:type="pct"/>
          </w:tcPr>
          <w:p w14:paraId="0FA1EA9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72 (68.6)</w:t>
            </w:r>
          </w:p>
        </w:tc>
        <w:tc>
          <w:tcPr>
            <w:tcW w:w="640" w:type="pct"/>
          </w:tcPr>
          <w:p w14:paraId="51B0710D"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5DE25C0D" w14:textId="77777777" w:rsidTr="00BF23D7">
        <w:tc>
          <w:tcPr>
            <w:tcW w:w="1594" w:type="pct"/>
          </w:tcPr>
          <w:p w14:paraId="578F5D2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Pakistan</w:t>
            </w:r>
          </w:p>
        </w:tc>
        <w:tc>
          <w:tcPr>
            <w:tcW w:w="905" w:type="pct"/>
          </w:tcPr>
          <w:p w14:paraId="31F6A6D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48 (8.0)</w:t>
            </w:r>
          </w:p>
        </w:tc>
        <w:tc>
          <w:tcPr>
            <w:tcW w:w="953" w:type="pct"/>
          </w:tcPr>
          <w:p w14:paraId="5E6C87D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 (29.2)</w:t>
            </w:r>
          </w:p>
        </w:tc>
        <w:tc>
          <w:tcPr>
            <w:tcW w:w="907" w:type="pct"/>
          </w:tcPr>
          <w:p w14:paraId="04A3F9E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43 (70.8)</w:t>
            </w:r>
          </w:p>
        </w:tc>
        <w:tc>
          <w:tcPr>
            <w:tcW w:w="640" w:type="pct"/>
          </w:tcPr>
          <w:p w14:paraId="21B5FE1D"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25FDEF1C" w14:textId="77777777" w:rsidTr="00BF23D7">
        <w:tc>
          <w:tcPr>
            <w:tcW w:w="1594" w:type="pct"/>
          </w:tcPr>
          <w:p w14:paraId="4FF23D6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Philippines</w:t>
            </w:r>
          </w:p>
        </w:tc>
        <w:tc>
          <w:tcPr>
            <w:tcW w:w="905" w:type="pct"/>
          </w:tcPr>
          <w:p w14:paraId="1B2B959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56 (9.3)</w:t>
            </w:r>
          </w:p>
        </w:tc>
        <w:tc>
          <w:tcPr>
            <w:tcW w:w="953" w:type="pct"/>
          </w:tcPr>
          <w:p w14:paraId="721628D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18 (32.1)</w:t>
            </w:r>
          </w:p>
        </w:tc>
        <w:tc>
          <w:tcPr>
            <w:tcW w:w="907" w:type="pct"/>
          </w:tcPr>
          <w:p w14:paraId="5729339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38 (67.9)</w:t>
            </w:r>
          </w:p>
        </w:tc>
        <w:tc>
          <w:tcPr>
            <w:tcW w:w="640" w:type="pct"/>
          </w:tcPr>
          <w:p w14:paraId="62AD1B51"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779842B5" w14:textId="77777777" w:rsidTr="00BF23D7">
        <w:tc>
          <w:tcPr>
            <w:tcW w:w="1594" w:type="pct"/>
          </w:tcPr>
          <w:p w14:paraId="19CAC23E" w14:textId="5FCDB61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Arab </w:t>
            </w:r>
            <w:r w:rsidR="00B4735B" w:rsidRPr="0068076B">
              <w:rPr>
                <w:rFonts w:ascii="Book Antiqua" w:hAnsi="Book Antiqua"/>
                <w:bCs/>
              </w:rPr>
              <w:t>c</w:t>
            </w:r>
            <w:r w:rsidRPr="0068076B">
              <w:rPr>
                <w:rFonts w:ascii="Book Antiqua" w:hAnsi="Book Antiqua"/>
                <w:bCs/>
              </w:rPr>
              <w:t>ountries</w:t>
            </w:r>
          </w:p>
        </w:tc>
        <w:tc>
          <w:tcPr>
            <w:tcW w:w="905" w:type="pct"/>
          </w:tcPr>
          <w:p w14:paraId="128A796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60 (9.9)</w:t>
            </w:r>
          </w:p>
        </w:tc>
        <w:tc>
          <w:tcPr>
            <w:tcW w:w="953" w:type="pct"/>
          </w:tcPr>
          <w:p w14:paraId="6561073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16 (26.7)</w:t>
            </w:r>
          </w:p>
        </w:tc>
        <w:tc>
          <w:tcPr>
            <w:tcW w:w="907" w:type="pct"/>
          </w:tcPr>
          <w:p w14:paraId="565EA0C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44 (73.3)</w:t>
            </w:r>
          </w:p>
        </w:tc>
        <w:tc>
          <w:tcPr>
            <w:tcW w:w="640" w:type="pct"/>
          </w:tcPr>
          <w:p w14:paraId="074B8775"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16C6F553" w14:textId="77777777" w:rsidTr="00BF23D7">
        <w:tc>
          <w:tcPr>
            <w:tcW w:w="1594" w:type="pct"/>
          </w:tcPr>
          <w:p w14:paraId="2744043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Others</w:t>
            </w:r>
          </w:p>
        </w:tc>
        <w:tc>
          <w:tcPr>
            <w:tcW w:w="905" w:type="pct"/>
          </w:tcPr>
          <w:p w14:paraId="7763034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49 (8.15)</w:t>
            </w:r>
          </w:p>
        </w:tc>
        <w:tc>
          <w:tcPr>
            <w:tcW w:w="953" w:type="pct"/>
          </w:tcPr>
          <w:p w14:paraId="2C80BAD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 (30.6)</w:t>
            </w:r>
          </w:p>
        </w:tc>
        <w:tc>
          <w:tcPr>
            <w:tcW w:w="907" w:type="pct"/>
          </w:tcPr>
          <w:p w14:paraId="618BB47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 (69.4)</w:t>
            </w:r>
          </w:p>
        </w:tc>
        <w:tc>
          <w:tcPr>
            <w:tcW w:w="640" w:type="pct"/>
          </w:tcPr>
          <w:p w14:paraId="479769E9"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415BC5F5" w14:textId="77777777" w:rsidTr="00BF23D7">
        <w:tc>
          <w:tcPr>
            <w:tcW w:w="4999" w:type="pct"/>
            <w:gridSpan w:val="5"/>
          </w:tcPr>
          <w:p w14:paraId="69BE3748" w14:textId="06F6CEA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Presenting </w:t>
            </w:r>
            <w:r w:rsidR="00B4735B" w:rsidRPr="0068076B">
              <w:rPr>
                <w:rFonts w:ascii="Book Antiqua" w:hAnsi="Book Antiqua"/>
                <w:bCs/>
              </w:rPr>
              <w:t>s</w:t>
            </w:r>
            <w:r w:rsidRPr="0068076B">
              <w:rPr>
                <w:rFonts w:ascii="Book Antiqua" w:hAnsi="Book Antiqua"/>
                <w:bCs/>
              </w:rPr>
              <w:t>ymptoms</w:t>
            </w:r>
          </w:p>
        </w:tc>
      </w:tr>
      <w:tr w:rsidR="001F6AB7" w:rsidRPr="0068076B" w14:paraId="52E25FAB" w14:textId="77777777" w:rsidTr="00BF23D7">
        <w:tc>
          <w:tcPr>
            <w:tcW w:w="1594" w:type="pct"/>
          </w:tcPr>
          <w:p w14:paraId="78C62B0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Fever</w:t>
            </w:r>
          </w:p>
        </w:tc>
        <w:tc>
          <w:tcPr>
            <w:tcW w:w="905" w:type="pct"/>
          </w:tcPr>
          <w:p w14:paraId="656EBD3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478 (79.7) </w:t>
            </w:r>
          </w:p>
        </w:tc>
        <w:tc>
          <w:tcPr>
            <w:tcW w:w="953" w:type="pct"/>
          </w:tcPr>
          <w:p w14:paraId="645E781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130 (79.7)</w:t>
            </w:r>
          </w:p>
        </w:tc>
        <w:tc>
          <w:tcPr>
            <w:tcW w:w="907" w:type="pct"/>
          </w:tcPr>
          <w:p w14:paraId="17320DA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348 (79.1)</w:t>
            </w:r>
          </w:p>
        </w:tc>
        <w:tc>
          <w:tcPr>
            <w:tcW w:w="640" w:type="pct"/>
          </w:tcPr>
          <w:p w14:paraId="7641BC5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0.147</w:t>
            </w:r>
          </w:p>
        </w:tc>
      </w:tr>
      <w:tr w:rsidR="001F6AB7" w:rsidRPr="0068076B" w14:paraId="31D063E2" w14:textId="77777777" w:rsidTr="00BF23D7">
        <w:tc>
          <w:tcPr>
            <w:tcW w:w="1594" w:type="pct"/>
          </w:tcPr>
          <w:p w14:paraId="517D00D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Cough </w:t>
            </w:r>
          </w:p>
        </w:tc>
        <w:tc>
          <w:tcPr>
            <w:tcW w:w="905" w:type="pct"/>
          </w:tcPr>
          <w:p w14:paraId="4396B45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455 (75.7)</w:t>
            </w:r>
          </w:p>
        </w:tc>
        <w:tc>
          <w:tcPr>
            <w:tcW w:w="953" w:type="pct"/>
          </w:tcPr>
          <w:p w14:paraId="07904A5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112 (68.7)</w:t>
            </w:r>
          </w:p>
        </w:tc>
        <w:tc>
          <w:tcPr>
            <w:tcW w:w="907" w:type="pct"/>
          </w:tcPr>
          <w:p w14:paraId="4580A6F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343 (77.8)</w:t>
            </w:r>
          </w:p>
        </w:tc>
        <w:tc>
          <w:tcPr>
            <w:tcW w:w="640" w:type="pct"/>
          </w:tcPr>
          <w:p w14:paraId="73918CB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0.016</w:t>
            </w:r>
            <w:r w:rsidRPr="0068076B">
              <w:rPr>
                <w:rFonts w:ascii="Book Antiqua" w:hAnsi="Book Antiqua"/>
                <w:bCs/>
                <w:vertAlign w:val="superscript"/>
              </w:rPr>
              <w:t>a</w:t>
            </w:r>
          </w:p>
        </w:tc>
      </w:tr>
      <w:tr w:rsidR="001F6AB7" w:rsidRPr="0068076B" w14:paraId="125C4F38" w14:textId="77777777" w:rsidTr="00BF23D7">
        <w:tc>
          <w:tcPr>
            <w:tcW w:w="1594" w:type="pct"/>
          </w:tcPr>
          <w:p w14:paraId="2294A47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Sputum</w:t>
            </w:r>
          </w:p>
        </w:tc>
        <w:tc>
          <w:tcPr>
            <w:tcW w:w="905" w:type="pct"/>
          </w:tcPr>
          <w:p w14:paraId="3B75B75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75 (12.5)</w:t>
            </w:r>
          </w:p>
        </w:tc>
        <w:tc>
          <w:tcPr>
            <w:tcW w:w="953" w:type="pct"/>
          </w:tcPr>
          <w:p w14:paraId="2E06EC6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23 (14.1)</w:t>
            </w:r>
          </w:p>
        </w:tc>
        <w:tc>
          <w:tcPr>
            <w:tcW w:w="907" w:type="pct"/>
          </w:tcPr>
          <w:p w14:paraId="5AA811E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52 (11.8)</w:t>
            </w:r>
          </w:p>
        </w:tc>
        <w:tc>
          <w:tcPr>
            <w:tcW w:w="640" w:type="pct"/>
          </w:tcPr>
          <w:p w14:paraId="7CC450C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0.483</w:t>
            </w:r>
          </w:p>
        </w:tc>
      </w:tr>
      <w:tr w:rsidR="001F6AB7" w:rsidRPr="0068076B" w14:paraId="34D09CFC" w14:textId="77777777" w:rsidTr="00BF23D7">
        <w:tc>
          <w:tcPr>
            <w:tcW w:w="1594" w:type="pct"/>
          </w:tcPr>
          <w:p w14:paraId="7A57D84E" w14:textId="1A735346" w:rsidR="001F6AB7" w:rsidRPr="0068076B" w:rsidRDefault="00580840" w:rsidP="0068076B">
            <w:pPr>
              <w:adjustRightInd w:val="0"/>
              <w:spacing w:line="360" w:lineRule="auto"/>
              <w:jc w:val="both"/>
              <w:rPr>
                <w:rFonts w:ascii="Book Antiqua" w:hAnsi="Book Antiqua"/>
                <w:bCs/>
              </w:rPr>
            </w:pPr>
            <w:r w:rsidRPr="0068076B">
              <w:rPr>
                <w:rFonts w:ascii="Book Antiqua" w:hAnsi="Book Antiqua"/>
                <w:bCs/>
              </w:rPr>
              <w:t>Shortness of breath</w:t>
            </w:r>
          </w:p>
        </w:tc>
        <w:tc>
          <w:tcPr>
            <w:tcW w:w="905" w:type="pct"/>
          </w:tcPr>
          <w:p w14:paraId="171214A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303 (50.2)</w:t>
            </w:r>
          </w:p>
        </w:tc>
        <w:tc>
          <w:tcPr>
            <w:tcW w:w="953" w:type="pct"/>
          </w:tcPr>
          <w:p w14:paraId="2BB04A3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84 (51.5)</w:t>
            </w:r>
          </w:p>
        </w:tc>
        <w:tc>
          <w:tcPr>
            <w:tcW w:w="907" w:type="pct"/>
          </w:tcPr>
          <w:p w14:paraId="251C65F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219 (49.7)</w:t>
            </w:r>
          </w:p>
        </w:tc>
        <w:tc>
          <w:tcPr>
            <w:tcW w:w="640" w:type="pct"/>
          </w:tcPr>
          <w:p w14:paraId="4D7FA45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0.412</w:t>
            </w:r>
          </w:p>
        </w:tc>
      </w:tr>
      <w:tr w:rsidR="001F6AB7" w:rsidRPr="0068076B" w14:paraId="7B115FD5" w14:textId="77777777" w:rsidTr="00BF23D7">
        <w:tc>
          <w:tcPr>
            <w:tcW w:w="1594" w:type="pct"/>
          </w:tcPr>
          <w:p w14:paraId="4223414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Sore throat</w:t>
            </w:r>
          </w:p>
        </w:tc>
        <w:tc>
          <w:tcPr>
            <w:tcW w:w="905" w:type="pct"/>
          </w:tcPr>
          <w:p w14:paraId="5D8CBA9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146 (24.3)</w:t>
            </w:r>
          </w:p>
        </w:tc>
        <w:tc>
          <w:tcPr>
            <w:tcW w:w="953" w:type="pct"/>
          </w:tcPr>
          <w:p w14:paraId="7ADF966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37 (22.7)</w:t>
            </w:r>
          </w:p>
        </w:tc>
        <w:tc>
          <w:tcPr>
            <w:tcW w:w="907" w:type="pct"/>
          </w:tcPr>
          <w:p w14:paraId="6E9A2CA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109 (24.7)</w:t>
            </w:r>
          </w:p>
        </w:tc>
        <w:tc>
          <w:tcPr>
            <w:tcW w:w="640" w:type="pct"/>
          </w:tcPr>
          <w:p w14:paraId="2BAF31A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0.747</w:t>
            </w:r>
          </w:p>
        </w:tc>
      </w:tr>
      <w:tr w:rsidR="001F6AB7" w:rsidRPr="0068076B" w14:paraId="28B08C38" w14:textId="77777777" w:rsidTr="00BF23D7">
        <w:tc>
          <w:tcPr>
            <w:tcW w:w="1594" w:type="pct"/>
          </w:tcPr>
          <w:p w14:paraId="6496721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Nasal obstruction</w:t>
            </w:r>
          </w:p>
        </w:tc>
        <w:tc>
          <w:tcPr>
            <w:tcW w:w="905" w:type="pct"/>
          </w:tcPr>
          <w:p w14:paraId="7AA435D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51 (8.5)</w:t>
            </w:r>
          </w:p>
        </w:tc>
        <w:tc>
          <w:tcPr>
            <w:tcW w:w="953" w:type="pct"/>
          </w:tcPr>
          <w:p w14:paraId="08B39178" w14:textId="145CC012"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18 (11.0)</w:t>
            </w:r>
          </w:p>
        </w:tc>
        <w:tc>
          <w:tcPr>
            <w:tcW w:w="907" w:type="pct"/>
          </w:tcPr>
          <w:p w14:paraId="6BE059F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33 (7.5)</w:t>
            </w:r>
          </w:p>
        </w:tc>
        <w:tc>
          <w:tcPr>
            <w:tcW w:w="640" w:type="pct"/>
          </w:tcPr>
          <w:p w14:paraId="18E873D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0.359</w:t>
            </w:r>
          </w:p>
        </w:tc>
      </w:tr>
      <w:tr w:rsidR="001F6AB7" w:rsidRPr="0068076B" w14:paraId="101639B8" w14:textId="77777777" w:rsidTr="00BF23D7">
        <w:tc>
          <w:tcPr>
            <w:tcW w:w="1594" w:type="pct"/>
          </w:tcPr>
          <w:p w14:paraId="1800120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Fatigue</w:t>
            </w:r>
          </w:p>
        </w:tc>
        <w:tc>
          <w:tcPr>
            <w:tcW w:w="905" w:type="pct"/>
          </w:tcPr>
          <w:p w14:paraId="55BFFCD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163 (27.1)</w:t>
            </w:r>
          </w:p>
        </w:tc>
        <w:tc>
          <w:tcPr>
            <w:tcW w:w="953" w:type="pct"/>
          </w:tcPr>
          <w:p w14:paraId="4153B8B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79 (48.5)</w:t>
            </w:r>
          </w:p>
        </w:tc>
        <w:tc>
          <w:tcPr>
            <w:tcW w:w="907" w:type="pct"/>
          </w:tcPr>
          <w:p w14:paraId="43E1506B" w14:textId="45411C33"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84 (19.</w:t>
            </w:r>
            <w:r w:rsidR="00457ABA">
              <w:rPr>
                <w:rFonts w:ascii="Book Antiqua" w:hAnsi="Book Antiqua"/>
                <w:bCs/>
              </w:rPr>
              <w:t>1</w:t>
            </w:r>
            <w:r w:rsidRPr="0068076B">
              <w:rPr>
                <w:rFonts w:ascii="Book Antiqua" w:hAnsi="Book Antiqua"/>
                <w:bCs/>
              </w:rPr>
              <w:t>)</w:t>
            </w:r>
          </w:p>
        </w:tc>
        <w:tc>
          <w:tcPr>
            <w:tcW w:w="640" w:type="pct"/>
          </w:tcPr>
          <w:p w14:paraId="35D6E4D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&lt; 0.001</w:t>
            </w:r>
            <w:r w:rsidRPr="0068076B">
              <w:rPr>
                <w:rFonts w:ascii="Book Antiqua" w:hAnsi="Book Antiqua"/>
                <w:bCs/>
                <w:vertAlign w:val="superscript"/>
              </w:rPr>
              <w:t>a</w:t>
            </w:r>
          </w:p>
        </w:tc>
      </w:tr>
      <w:tr w:rsidR="001F6AB7" w:rsidRPr="0068076B" w14:paraId="5F9665EB" w14:textId="77777777" w:rsidTr="00BF23D7">
        <w:tc>
          <w:tcPr>
            <w:tcW w:w="1594" w:type="pct"/>
          </w:tcPr>
          <w:p w14:paraId="3FB0F60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Myalgia</w:t>
            </w:r>
          </w:p>
        </w:tc>
        <w:tc>
          <w:tcPr>
            <w:tcW w:w="905" w:type="pct"/>
          </w:tcPr>
          <w:p w14:paraId="02DA33A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182 (30.3)</w:t>
            </w:r>
          </w:p>
        </w:tc>
        <w:tc>
          <w:tcPr>
            <w:tcW w:w="953" w:type="pct"/>
          </w:tcPr>
          <w:p w14:paraId="07FC0C0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63 (38.7)</w:t>
            </w:r>
          </w:p>
        </w:tc>
        <w:tc>
          <w:tcPr>
            <w:tcW w:w="907" w:type="pct"/>
          </w:tcPr>
          <w:p w14:paraId="6B65F5C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119 (27.0)</w:t>
            </w:r>
          </w:p>
        </w:tc>
        <w:tc>
          <w:tcPr>
            <w:tcW w:w="640" w:type="pct"/>
          </w:tcPr>
          <w:p w14:paraId="4193D67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0.007</w:t>
            </w:r>
            <w:r w:rsidRPr="0068076B">
              <w:rPr>
                <w:rFonts w:ascii="Book Antiqua" w:hAnsi="Book Antiqua"/>
                <w:bCs/>
                <w:vertAlign w:val="superscript"/>
              </w:rPr>
              <w:t xml:space="preserve"> a</w:t>
            </w:r>
          </w:p>
        </w:tc>
      </w:tr>
      <w:tr w:rsidR="001F6AB7" w:rsidRPr="0068076B" w14:paraId="07E93EED" w14:textId="77777777" w:rsidTr="00BF23D7">
        <w:tc>
          <w:tcPr>
            <w:tcW w:w="1594" w:type="pct"/>
          </w:tcPr>
          <w:p w14:paraId="27D0E36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Anosmia</w:t>
            </w:r>
          </w:p>
        </w:tc>
        <w:tc>
          <w:tcPr>
            <w:tcW w:w="905" w:type="pct"/>
          </w:tcPr>
          <w:p w14:paraId="13B0CA0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303 (50.2)</w:t>
            </w:r>
          </w:p>
        </w:tc>
        <w:tc>
          <w:tcPr>
            <w:tcW w:w="953" w:type="pct"/>
          </w:tcPr>
          <w:p w14:paraId="004224D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86 (52.8)</w:t>
            </w:r>
          </w:p>
        </w:tc>
        <w:tc>
          <w:tcPr>
            <w:tcW w:w="907" w:type="pct"/>
          </w:tcPr>
          <w:p w14:paraId="048C007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217 (49.5)</w:t>
            </w:r>
          </w:p>
        </w:tc>
        <w:tc>
          <w:tcPr>
            <w:tcW w:w="640" w:type="pct"/>
          </w:tcPr>
          <w:p w14:paraId="09FB474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0.424</w:t>
            </w:r>
          </w:p>
        </w:tc>
      </w:tr>
      <w:tr w:rsidR="001F6AB7" w:rsidRPr="0068076B" w14:paraId="4F410BEE" w14:textId="77777777" w:rsidTr="00BF23D7">
        <w:tc>
          <w:tcPr>
            <w:tcW w:w="4999" w:type="pct"/>
            <w:gridSpan w:val="5"/>
          </w:tcPr>
          <w:p w14:paraId="1A1FC12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lastRenderedPageBreak/>
              <w:t>Exposure history</w:t>
            </w:r>
          </w:p>
        </w:tc>
      </w:tr>
      <w:tr w:rsidR="001F6AB7" w:rsidRPr="0068076B" w14:paraId="4F4418FF" w14:textId="77777777" w:rsidTr="00BF23D7">
        <w:tc>
          <w:tcPr>
            <w:tcW w:w="1594" w:type="pct"/>
          </w:tcPr>
          <w:p w14:paraId="0D73921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Smoking </w:t>
            </w:r>
          </w:p>
        </w:tc>
        <w:tc>
          <w:tcPr>
            <w:tcW w:w="905" w:type="pct"/>
          </w:tcPr>
          <w:p w14:paraId="25B8A92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62 (10.1)</w:t>
            </w:r>
          </w:p>
        </w:tc>
        <w:tc>
          <w:tcPr>
            <w:tcW w:w="953" w:type="pct"/>
          </w:tcPr>
          <w:p w14:paraId="383D9EA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24 (14.9)</w:t>
            </w:r>
          </w:p>
        </w:tc>
        <w:tc>
          <w:tcPr>
            <w:tcW w:w="907" w:type="pct"/>
          </w:tcPr>
          <w:p w14:paraId="2EFD091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38 (8.7)</w:t>
            </w:r>
          </w:p>
        </w:tc>
        <w:tc>
          <w:tcPr>
            <w:tcW w:w="640" w:type="pct"/>
          </w:tcPr>
          <w:p w14:paraId="3C52CB0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0.199</w:t>
            </w:r>
          </w:p>
        </w:tc>
      </w:tr>
      <w:tr w:rsidR="001F6AB7" w:rsidRPr="0068076B" w14:paraId="7C3AF993" w14:textId="77777777" w:rsidTr="00BF23D7">
        <w:tc>
          <w:tcPr>
            <w:tcW w:w="1594" w:type="pct"/>
          </w:tcPr>
          <w:p w14:paraId="027FCAB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Ex-smoker </w:t>
            </w:r>
          </w:p>
        </w:tc>
        <w:tc>
          <w:tcPr>
            <w:tcW w:w="905" w:type="pct"/>
          </w:tcPr>
          <w:p w14:paraId="7B90FE1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 (1.2)</w:t>
            </w:r>
          </w:p>
        </w:tc>
        <w:tc>
          <w:tcPr>
            <w:tcW w:w="953" w:type="pct"/>
          </w:tcPr>
          <w:p w14:paraId="04716F64" w14:textId="6DE3AA10"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 (1.</w:t>
            </w:r>
            <w:r w:rsidR="00457ABA">
              <w:rPr>
                <w:rFonts w:ascii="Book Antiqua" w:hAnsi="Book Antiqua"/>
                <w:bCs/>
              </w:rPr>
              <w:t>9</w:t>
            </w:r>
            <w:r w:rsidRPr="0068076B">
              <w:rPr>
                <w:rFonts w:ascii="Book Antiqua" w:hAnsi="Book Antiqua"/>
                <w:bCs/>
              </w:rPr>
              <w:t>)</w:t>
            </w:r>
          </w:p>
        </w:tc>
        <w:tc>
          <w:tcPr>
            <w:tcW w:w="907" w:type="pct"/>
          </w:tcPr>
          <w:p w14:paraId="0ECAF312" w14:textId="52002A5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 (0.9)</w:t>
            </w:r>
          </w:p>
        </w:tc>
        <w:tc>
          <w:tcPr>
            <w:tcW w:w="640" w:type="pct"/>
          </w:tcPr>
          <w:p w14:paraId="1ADBC5AB"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09822D8C" w14:textId="77777777" w:rsidTr="00BF23D7">
        <w:tc>
          <w:tcPr>
            <w:tcW w:w="1594" w:type="pct"/>
          </w:tcPr>
          <w:p w14:paraId="7D856F0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Alcohol</w:t>
            </w:r>
          </w:p>
        </w:tc>
        <w:tc>
          <w:tcPr>
            <w:tcW w:w="905" w:type="pct"/>
          </w:tcPr>
          <w:p w14:paraId="0301CF8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44 (7.3)</w:t>
            </w:r>
          </w:p>
        </w:tc>
        <w:tc>
          <w:tcPr>
            <w:tcW w:w="953" w:type="pct"/>
          </w:tcPr>
          <w:p w14:paraId="7783B32D" w14:textId="6B650F43"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 (5.6)</w:t>
            </w:r>
          </w:p>
        </w:tc>
        <w:tc>
          <w:tcPr>
            <w:tcW w:w="907" w:type="pct"/>
          </w:tcPr>
          <w:p w14:paraId="127DC19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35 (8.3)</w:t>
            </w:r>
          </w:p>
        </w:tc>
        <w:tc>
          <w:tcPr>
            <w:tcW w:w="640" w:type="pct"/>
          </w:tcPr>
          <w:p w14:paraId="7D7841D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0.28</w:t>
            </w:r>
          </w:p>
        </w:tc>
      </w:tr>
      <w:tr w:rsidR="001F6AB7" w:rsidRPr="0068076B" w14:paraId="32787322" w14:textId="77777777" w:rsidTr="00BF23D7">
        <w:tc>
          <w:tcPr>
            <w:tcW w:w="1594" w:type="pct"/>
          </w:tcPr>
          <w:p w14:paraId="621A0AE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Travel history</w:t>
            </w:r>
          </w:p>
        </w:tc>
        <w:tc>
          <w:tcPr>
            <w:tcW w:w="905" w:type="pct"/>
          </w:tcPr>
          <w:p w14:paraId="1C2239B5" w14:textId="1F077E5E"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43 (7.</w:t>
            </w:r>
            <w:r w:rsidR="00457ABA">
              <w:rPr>
                <w:rFonts w:ascii="Book Antiqua" w:hAnsi="Book Antiqua"/>
                <w:bCs/>
              </w:rPr>
              <w:t>2</w:t>
            </w:r>
            <w:r w:rsidRPr="0068076B">
              <w:rPr>
                <w:rFonts w:ascii="Book Antiqua" w:hAnsi="Book Antiqua"/>
                <w:bCs/>
              </w:rPr>
              <w:t>)</w:t>
            </w:r>
          </w:p>
        </w:tc>
        <w:tc>
          <w:tcPr>
            <w:tcW w:w="953" w:type="pct"/>
          </w:tcPr>
          <w:p w14:paraId="680CA826" w14:textId="7D87ADE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 (5.6)</w:t>
            </w:r>
          </w:p>
        </w:tc>
        <w:tc>
          <w:tcPr>
            <w:tcW w:w="907" w:type="pct"/>
          </w:tcPr>
          <w:p w14:paraId="489B9A0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 (7.8)</w:t>
            </w:r>
          </w:p>
        </w:tc>
        <w:tc>
          <w:tcPr>
            <w:tcW w:w="640" w:type="pct"/>
          </w:tcPr>
          <w:p w14:paraId="147047A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0.456</w:t>
            </w:r>
          </w:p>
        </w:tc>
      </w:tr>
      <w:tr w:rsidR="001F6AB7" w:rsidRPr="0068076B" w14:paraId="30F18DE7" w14:textId="77777777" w:rsidTr="00BF23D7">
        <w:tc>
          <w:tcPr>
            <w:tcW w:w="1594" w:type="pct"/>
          </w:tcPr>
          <w:p w14:paraId="51E5A70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Sick contact</w:t>
            </w:r>
          </w:p>
        </w:tc>
        <w:tc>
          <w:tcPr>
            <w:tcW w:w="905" w:type="pct"/>
          </w:tcPr>
          <w:p w14:paraId="7246BDC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142 (23.6)</w:t>
            </w:r>
          </w:p>
        </w:tc>
        <w:tc>
          <w:tcPr>
            <w:tcW w:w="953" w:type="pct"/>
          </w:tcPr>
          <w:p w14:paraId="1EEB07C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 (20.9)</w:t>
            </w:r>
          </w:p>
        </w:tc>
        <w:tc>
          <w:tcPr>
            <w:tcW w:w="907" w:type="pct"/>
          </w:tcPr>
          <w:p w14:paraId="3997509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108 (24.6)</w:t>
            </w:r>
          </w:p>
        </w:tc>
        <w:tc>
          <w:tcPr>
            <w:tcW w:w="640" w:type="pct"/>
          </w:tcPr>
          <w:p w14:paraId="7CFA7F4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0.533</w:t>
            </w:r>
          </w:p>
        </w:tc>
      </w:tr>
      <w:tr w:rsidR="001F6AB7" w:rsidRPr="0068076B" w14:paraId="56825E66" w14:textId="77777777" w:rsidTr="00BF23D7">
        <w:tc>
          <w:tcPr>
            <w:tcW w:w="1594" w:type="pct"/>
          </w:tcPr>
          <w:p w14:paraId="3DDD98EE" w14:textId="554E6B7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Family cluster</w:t>
            </w:r>
          </w:p>
        </w:tc>
        <w:tc>
          <w:tcPr>
            <w:tcW w:w="905" w:type="pct"/>
          </w:tcPr>
          <w:p w14:paraId="7940BD4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27 (4.6)</w:t>
            </w:r>
          </w:p>
        </w:tc>
        <w:tc>
          <w:tcPr>
            <w:tcW w:w="953" w:type="pct"/>
          </w:tcPr>
          <w:p w14:paraId="43AA05F7" w14:textId="59270A8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 (6.3)</w:t>
            </w:r>
          </w:p>
        </w:tc>
        <w:tc>
          <w:tcPr>
            <w:tcW w:w="907" w:type="pct"/>
          </w:tcPr>
          <w:p w14:paraId="6CB39EF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17 (3.4)</w:t>
            </w:r>
          </w:p>
        </w:tc>
        <w:tc>
          <w:tcPr>
            <w:tcW w:w="640" w:type="pct"/>
          </w:tcPr>
          <w:p w14:paraId="41E7039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0.477</w:t>
            </w:r>
          </w:p>
        </w:tc>
      </w:tr>
      <w:tr w:rsidR="001F6AB7" w:rsidRPr="0068076B" w14:paraId="6F6068EC" w14:textId="77777777" w:rsidTr="00BF23D7">
        <w:tc>
          <w:tcPr>
            <w:tcW w:w="4999" w:type="pct"/>
            <w:gridSpan w:val="5"/>
          </w:tcPr>
          <w:p w14:paraId="626C4A0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Pre-existing conditions</w:t>
            </w:r>
          </w:p>
        </w:tc>
      </w:tr>
      <w:tr w:rsidR="001F6AB7" w:rsidRPr="0068076B" w14:paraId="769C9330" w14:textId="77777777" w:rsidTr="00BF23D7">
        <w:tc>
          <w:tcPr>
            <w:tcW w:w="4359" w:type="pct"/>
            <w:gridSpan w:val="4"/>
          </w:tcPr>
          <w:p w14:paraId="60A60E08" w14:textId="49CC8D7A"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No. of comorbid conditions</w:t>
            </w:r>
          </w:p>
        </w:tc>
        <w:tc>
          <w:tcPr>
            <w:tcW w:w="640" w:type="pct"/>
          </w:tcPr>
          <w:p w14:paraId="5D75431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0.39</w:t>
            </w:r>
          </w:p>
        </w:tc>
      </w:tr>
      <w:tr w:rsidR="001F6AB7" w:rsidRPr="0068076B" w14:paraId="5525EE6D" w14:textId="77777777" w:rsidTr="00BF23D7">
        <w:tc>
          <w:tcPr>
            <w:tcW w:w="1594" w:type="pct"/>
          </w:tcPr>
          <w:p w14:paraId="6FC7889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w:t>
            </w:r>
          </w:p>
        </w:tc>
        <w:tc>
          <w:tcPr>
            <w:tcW w:w="905" w:type="pct"/>
          </w:tcPr>
          <w:p w14:paraId="54D0790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261 (43.4)</w:t>
            </w:r>
          </w:p>
        </w:tc>
        <w:tc>
          <w:tcPr>
            <w:tcW w:w="953" w:type="pct"/>
          </w:tcPr>
          <w:p w14:paraId="5CBED4FB" w14:textId="475C5B62"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72 (43.6)</w:t>
            </w:r>
          </w:p>
        </w:tc>
        <w:tc>
          <w:tcPr>
            <w:tcW w:w="907" w:type="pct"/>
          </w:tcPr>
          <w:p w14:paraId="1FFD952D" w14:textId="280FA2BD"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189 (4</w:t>
            </w:r>
            <w:r w:rsidR="00457ABA">
              <w:rPr>
                <w:rFonts w:ascii="Book Antiqua" w:hAnsi="Book Antiqua"/>
                <w:bCs/>
              </w:rPr>
              <w:t>3</w:t>
            </w:r>
            <w:r w:rsidRPr="0068076B">
              <w:rPr>
                <w:rFonts w:ascii="Book Antiqua" w:hAnsi="Book Antiqua"/>
                <w:bCs/>
              </w:rPr>
              <w:t>.</w:t>
            </w:r>
            <w:r w:rsidR="00457ABA">
              <w:rPr>
                <w:rFonts w:ascii="Book Antiqua" w:hAnsi="Book Antiqua"/>
                <w:bCs/>
              </w:rPr>
              <w:t>0</w:t>
            </w:r>
            <w:r w:rsidRPr="0068076B">
              <w:rPr>
                <w:rFonts w:ascii="Book Antiqua" w:hAnsi="Book Antiqua"/>
                <w:bCs/>
              </w:rPr>
              <w:t>)</w:t>
            </w:r>
          </w:p>
        </w:tc>
        <w:tc>
          <w:tcPr>
            <w:tcW w:w="640" w:type="pct"/>
          </w:tcPr>
          <w:p w14:paraId="5E5099B7"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22033A62" w14:textId="77777777" w:rsidTr="00BF23D7">
        <w:tc>
          <w:tcPr>
            <w:tcW w:w="1594" w:type="pct"/>
          </w:tcPr>
          <w:p w14:paraId="2B38A97C" w14:textId="77777777" w:rsidR="001F6AB7" w:rsidRPr="0068076B" w:rsidRDefault="001F6AB7" w:rsidP="0068076B">
            <w:pPr>
              <w:pStyle w:val="a9"/>
              <w:adjustRightInd w:val="0"/>
              <w:spacing w:line="360" w:lineRule="auto"/>
              <w:ind w:left="0"/>
              <w:contextualSpacing w:val="0"/>
              <w:jc w:val="both"/>
              <w:rPr>
                <w:rFonts w:ascii="Book Antiqua" w:hAnsi="Book Antiqua"/>
                <w:bCs/>
                <w:lang w:eastAsia="zh-CN"/>
              </w:rPr>
            </w:pPr>
            <w:r w:rsidRPr="0068076B">
              <w:rPr>
                <w:rFonts w:ascii="Book Antiqua" w:hAnsi="Book Antiqua"/>
                <w:bCs/>
                <w:lang w:eastAsia="zh-CN"/>
              </w:rPr>
              <w:t>1-2</w:t>
            </w:r>
          </w:p>
        </w:tc>
        <w:tc>
          <w:tcPr>
            <w:tcW w:w="905" w:type="pct"/>
          </w:tcPr>
          <w:p w14:paraId="37CAC46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203 (33.8)</w:t>
            </w:r>
          </w:p>
        </w:tc>
        <w:tc>
          <w:tcPr>
            <w:tcW w:w="953" w:type="pct"/>
          </w:tcPr>
          <w:p w14:paraId="78DC77E7" w14:textId="7AE2FC02"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53 (32.1)</w:t>
            </w:r>
          </w:p>
        </w:tc>
        <w:tc>
          <w:tcPr>
            <w:tcW w:w="907" w:type="pct"/>
          </w:tcPr>
          <w:p w14:paraId="3CF0E1B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150 (32.2)</w:t>
            </w:r>
          </w:p>
        </w:tc>
        <w:tc>
          <w:tcPr>
            <w:tcW w:w="640" w:type="pct"/>
          </w:tcPr>
          <w:p w14:paraId="0010DD37"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7A48CB14" w14:textId="77777777" w:rsidTr="00BF23D7">
        <w:tc>
          <w:tcPr>
            <w:tcW w:w="1594" w:type="pct"/>
          </w:tcPr>
          <w:p w14:paraId="70E38C4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&gt; 2</w:t>
            </w:r>
          </w:p>
        </w:tc>
        <w:tc>
          <w:tcPr>
            <w:tcW w:w="905" w:type="pct"/>
          </w:tcPr>
          <w:p w14:paraId="648A777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137 (22.8)</w:t>
            </w:r>
          </w:p>
        </w:tc>
        <w:tc>
          <w:tcPr>
            <w:tcW w:w="953" w:type="pct"/>
          </w:tcPr>
          <w:p w14:paraId="2F16A04C" w14:textId="70EAC04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38 (24.</w:t>
            </w:r>
            <w:r w:rsidR="00457ABA">
              <w:rPr>
                <w:rFonts w:ascii="Book Antiqua" w:hAnsi="Book Antiqua"/>
                <w:bCs/>
              </w:rPr>
              <w:t>9</w:t>
            </w:r>
            <w:r w:rsidRPr="0068076B">
              <w:rPr>
                <w:rFonts w:ascii="Book Antiqua" w:hAnsi="Book Antiqua"/>
                <w:bCs/>
              </w:rPr>
              <w:t>)</w:t>
            </w:r>
          </w:p>
        </w:tc>
        <w:tc>
          <w:tcPr>
            <w:tcW w:w="907" w:type="pct"/>
          </w:tcPr>
          <w:p w14:paraId="12104BB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99 (22.1)</w:t>
            </w:r>
          </w:p>
        </w:tc>
        <w:tc>
          <w:tcPr>
            <w:tcW w:w="640" w:type="pct"/>
          </w:tcPr>
          <w:p w14:paraId="1634951A"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7F3C2353" w14:textId="77777777" w:rsidTr="00BF23D7">
        <w:tc>
          <w:tcPr>
            <w:tcW w:w="1594" w:type="pct"/>
          </w:tcPr>
          <w:p w14:paraId="55A3A6CA" w14:textId="3C7D6F33"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D</w:t>
            </w:r>
            <w:r w:rsidR="00580840" w:rsidRPr="0068076B">
              <w:rPr>
                <w:rFonts w:ascii="Book Antiqua" w:hAnsi="Book Antiqua"/>
                <w:bCs/>
              </w:rPr>
              <w:t>iabetes mellitus</w:t>
            </w:r>
          </w:p>
        </w:tc>
        <w:tc>
          <w:tcPr>
            <w:tcW w:w="905" w:type="pct"/>
          </w:tcPr>
          <w:p w14:paraId="02427C3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242 (40.3)</w:t>
            </w:r>
          </w:p>
        </w:tc>
        <w:tc>
          <w:tcPr>
            <w:tcW w:w="953" w:type="pct"/>
          </w:tcPr>
          <w:p w14:paraId="4BA3DB8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72 (44.2)</w:t>
            </w:r>
          </w:p>
        </w:tc>
        <w:tc>
          <w:tcPr>
            <w:tcW w:w="907" w:type="pct"/>
          </w:tcPr>
          <w:p w14:paraId="68291DC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170 (38.6)</w:t>
            </w:r>
          </w:p>
        </w:tc>
        <w:tc>
          <w:tcPr>
            <w:tcW w:w="640" w:type="pct"/>
          </w:tcPr>
          <w:p w14:paraId="0C67A54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0.327</w:t>
            </w:r>
          </w:p>
        </w:tc>
      </w:tr>
      <w:tr w:rsidR="001F6AB7" w:rsidRPr="0068076B" w14:paraId="1AF1F235" w14:textId="77777777" w:rsidTr="00BF23D7">
        <w:tc>
          <w:tcPr>
            <w:tcW w:w="1594" w:type="pct"/>
          </w:tcPr>
          <w:p w14:paraId="4124307F" w14:textId="331FCF7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H</w:t>
            </w:r>
            <w:r w:rsidR="00580840" w:rsidRPr="0068076B">
              <w:rPr>
                <w:rFonts w:ascii="Book Antiqua" w:hAnsi="Book Antiqua"/>
                <w:bCs/>
              </w:rPr>
              <w:t>ypertension</w:t>
            </w:r>
          </w:p>
        </w:tc>
        <w:tc>
          <w:tcPr>
            <w:tcW w:w="905" w:type="pct"/>
          </w:tcPr>
          <w:p w14:paraId="2465500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209 (34.6)</w:t>
            </w:r>
          </w:p>
        </w:tc>
        <w:tc>
          <w:tcPr>
            <w:tcW w:w="953" w:type="pct"/>
          </w:tcPr>
          <w:p w14:paraId="5DBBF8D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52 (31.9)</w:t>
            </w:r>
          </w:p>
        </w:tc>
        <w:tc>
          <w:tcPr>
            <w:tcW w:w="907" w:type="pct"/>
          </w:tcPr>
          <w:p w14:paraId="0F46BB0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157 (35.6)</w:t>
            </w:r>
          </w:p>
        </w:tc>
        <w:tc>
          <w:tcPr>
            <w:tcW w:w="640" w:type="pct"/>
          </w:tcPr>
          <w:p w14:paraId="2781003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0.536</w:t>
            </w:r>
          </w:p>
        </w:tc>
      </w:tr>
      <w:tr w:rsidR="001F6AB7" w:rsidRPr="0068076B" w14:paraId="5E3B4538" w14:textId="77777777" w:rsidTr="00BF23D7">
        <w:tc>
          <w:tcPr>
            <w:tcW w:w="1594" w:type="pct"/>
          </w:tcPr>
          <w:p w14:paraId="4EE5A5E2" w14:textId="6667F80D" w:rsidR="001F6AB7" w:rsidRPr="0068076B" w:rsidRDefault="00580840" w:rsidP="0068076B">
            <w:pPr>
              <w:adjustRightInd w:val="0"/>
              <w:spacing w:line="360" w:lineRule="auto"/>
              <w:jc w:val="both"/>
              <w:rPr>
                <w:rFonts w:ascii="Book Antiqua" w:hAnsi="Book Antiqua"/>
                <w:bCs/>
              </w:rPr>
            </w:pPr>
            <w:r w:rsidRPr="0068076B">
              <w:rPr>
                <w:rFonts w:ascii="Book Antiqua" w:hAnsi="Book Antiqua"/>
                <w:bCs/>
              </w:rPr>
              <w:t>Coronary artery disease</w:t>
            </w:r>
          </w:p>
        </w:tc>
        <w:tc>
          <w:tcPr>
            <w:tcW w:w="905" w:type="pct"/>
          </w:tcPr>
          <w:p w14:paraId="5B19A5A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46 (7.7)</w:t>
            </w:r>
          </w:p>
        </w:tc>
        <w:tc>
          <w:tcPr>
            <w:tcW w:w="953" w:type="pct"/>
          </w:tcPr>
          <w:p w14:paraId="01F47CE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 (3.7)</w:t>
            </w:r>
          </w:p>
        </w:tc>
        <w:tc>
          <w:tcPr>
            <w:tcW w:w="907" w:type="pct"/>
          </w:tcPr>
          <w:p w14:paraId="1B68EBE9" w14:textId="78DF3ED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40 (9.</w:t>
            </w:r>
            <w:r w:rsidR="00457ABA">
              <w:rPr>
                <w:rFonts w:ascii="Book Antiqua" w:hAnsi="Book Antiqua"/>
                <w:bCs/>
              </w:rPr>
              <w:t>1</w:t>
            </w:r>
            <w:r w:rsidRPr="0068076B">
              <w:rPr>
                <w:rFonts w:ascii="Book Antiqua" w:hAnsi="Book Antiqua"/>
                <w:bCs/>
              </w:rPr>
              <w:t>)</w:t>
            </w:r>
          </w:p>
        </w:tc>
        <w:tc>
          <w:tcPr>
            <w:tcW w:w="640" w:type="pct"/>
          </w:tcPr>
          <w:p w14:paraId="232F076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0.622</w:t>
            </w:r>
          </w:p>
        </w:tc>
      </w:tr>
      <w:tr w:rsidR="001F6AB7" w:rsidRPr="0068076B" w14:paraId="08AD7BD6" w14:textId="77777777" w:rsidTr="00BF23D7">
        <w:tc>
          <w:tcPr>
            <w:tcW w:w="1594" w:type="pct"/>
          </w:tcPr>
          <w:p w14:paraId="22DB5089" w14:textId="3DA3FE6A" w:rsidR="001F6AB7" w:rsidRPr="0068076B" w:rsidRDefault="00580840" w:rsidP="0068076B">
            <w:pPr>
              <w:adjustRightInd w:val="0"/>
              <w:spacing w:line="360" w:lineRule="auto"/>
              <w:jc w:val="both"/>
              <w:rPr>
                <w:rFonts w:ascii="Book Antiqua" w:hAnsi="Book Antiqua"/>
                <w:bCs/>
              </w:rPr>
            </w:pPr>
            <w:r w:rsidRPr="0068076B">
              <w:rPr>
                <w:rFonts w:ascii="Book Antiqua" w:hAnsi="Book Antiqua"/>
                <w:bCs/>
              </w:rPr>
              <w:t>Chronic kidney disease</w:t>
            </w:r>
          </w:p>
        </w:tc>
        <w:tc>
          <w:tcPr>
            <w:tcW w:w="905" w:type="pct"/>
          </w:tcPr>
          <w:p w14:paraId="52AD4D6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47 (7.8)</w:t>
            </w:r>
          </w:p>
        </w:tc>
        <w:tc>
          <w:tcPr>
            <w:tcW w:w="953" w:type="pct"/>
          </w:tcPr>
          <w:p w14:paraId="5D7FDDCE" w14:textId="277A3F88"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12 (7.4)</w:t>
            </w:r>
          </w:p>
        </w:tc>
        <w:tc>
          <w:tcPr>
            <w:tcW w:w="907" w:type="pct"/>
          </w:tcPr>
          <w:p w14:paraId="0D6D232C" w14:textId="22444CC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35 (</w:t>
            </w:r>
            <w:r w:rsidR="00457ABA">
              <w:rPr>
                <w:rFonts w:ascii="Book Antiqua" w:hAnsi="Book Antiqua"/>
                <w:bCs/>
              </w:rPr>
              <w:t>8</w:t>
            </w:r>
            <w:r w:rsidRPr="0068076B">
              <w:rPr>
                <w:rFonts w:ascii="Book Antiqua" w:hAnsi="Book Antiqua"/>
                <w:bCs/>
              </w:rPr>
              <w:t>.</w:t>
            </w:r>
            <w:r w:rsidR="00457ABA">
              <w:rPr>
                <w:rFonts w:ascii="Book Antiqua" w:hAnsi="Book Antiqua"/>
                <w:bCs/>
              </w:rPr>
              <w:t>0</w:t>
            </w:r>
            <w:r w:rsidRPr="0068076B">
              <w:rPr>
                <w:rFonts w:ascii="Book Antiqua" w:hAnsi="Book Antiqua"/>
                <w:bCs/>
              </w:rPr>
              <w:t>)</w:t>
            </w:r>
          </w:p>
        </w:tc>
        <w:tc>
          <w:tcPr>
            <w:tcW w:w="640" w:type="pct"/>
          </w:tcPr>
          <w:p w14:paraId="2EEB01B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0.882</w:t>
            </w:r>
          </w:p>
        </w:tc>
      </w:tr>
      <w:tr w:rsidR="001F6AB7" w:rsidRPr="0068076B" w14:paraId="29CE064A" w14:textId="77777777" w:rsidTr="00BF23D7">
        <w:tc>
          <w:tcPr>
            <w:tcW w:w="1594" w:type="pct"/>
          </w:tcPr>
          <w:p w14:paraId="0274769F" w14:textId="5763ED5E"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C</w:t>
            </w:r>
            <w:r w:rsidR="00580840" w:rsidRPr="0068076B">
              <w:rPr>
                <w:rFonts w:ascii="Book Antiqua" w:hAnsi="Book Antiqua"/>
                <w:bCs/>
              </w:rPr>
              <w:t>hronic liver disease</w:t>
            </w:r>
          </w:p>
        </w:tc>
        <w:tc>
          <w:tcPr>
            <w:tcW w:w="905" w:type="pct"/>
          </w:tcPr>
          <w:p w14:paraId="48F755E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 (1.0)</w:t>
            </w:r>
          </w:p>
        </w:tc>
        <w:tc>
          <w:tcPr>
            <w:tcW w:w="953" w:type="pct"/>
          </w:tcPr>
          <w:p w14:paraId="53A66158" w14:textId="3141FDF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 (1.2)</w:t>
            </w:r>
          </w:p>
        </w:tc>
        <w:tc>
          <w:tcPr>
            <w:tcW w:w="907" w:type="pct"/>
          </w:tcPr>
          <w:p w14:paraId="30F15E30" w14:textId="4BB8520E"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 (0.9)</w:t>
            </w:r>
          </w:p>
        </w:tc>
        <w:tc>
          <w:tcPr>
            <w:tcW w:w="640" w:type="pct"/>
          </w:tcPr>
          <w:p w14:paraId="36B71C8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&lt; 0.001</w:t>
            </w:r>
            <w:r w:rsidRPr="0068076B">
              <w:rPr>
                <w:rFonts w:ascii="Book Antiqua" w:hAnsi="Book Antiqua"/>
                <w:bCs/>
                <w:vertAlign w:val="superscript"/>
              </w:rPr>
              <w:t>a</w:t>
            </w:r>
          </w:p>
        </w:tc>
      </w:tr>
      <w:tr w:rsidR="001F6AB7" w:rsidRPr="0068076B" w14:paraId="29B60588" w14:textId="77777777" w:rsidTr="00BF23D7">
        <w:tc>
          <w:tcPr>
            <w:tcW w:w="1594" w:type="pct"/>
          </w:tcPr>
          <w:p w14:paraId="5FD414E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Malignancy</w:t>
            </w:r>
          </w:p>
        </w:tc>
        <w:tc>
          <w:tcPr>
            <w:tcW w:w="905" w:type="pct"/>
          </w:tcPr>
          <w:p w14:paraId="6632E1D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12 (2.0)</w:t>
            </w:r>
          </w:p>
        </w:tc>
        <w:tc>
          <w:tcPr>
            <w:tcW w:w="953" w:type="pct"/>
          </w:tcPr>
          <w:p w14:paraId="490E1173" w14:textId="7930C9C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 (2.</w:t>
            </w:r>
            <w:r w:rsidR="00457ABA">
              <w:rPr>
                <w:rFonts w:ascii="Book Antiqua" w:hAnsi="Book Antiqua"/>
                <w:bCs/>
              </w:rPr>
              <w:t>5</w:t>
            </w:r>
            <w:r w:rsidRPr="0068076B">
              <w:rPr>
                <w:rFonts w:ascii="Book Antiqua" w:hAnsi="Book Antiqua"/>
                <w:bCs/>
              </w:rPr>
              <w:t>)</w:t>
            </w:r>
          </w:p>
        </w:tc>
        <w:tc>
          <w:tcPr>
            <w:tcW w:w="907" w:type="pct"/>
          </w:tcPr>
          <w:p w14:paraId="3BC052A7" w14:textId="5FBB0B8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 (1.8)</w:t>
            </w:r>
          </w:p>
        </w:tc>
        <w:tc>
          <w:tcPr>
            <w:tcW w:w="640" w:type="pct"/>
          </w:tcPr>
          <w:p w14:paraId="5C2F9D6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&lt; 0.001</w:t>
            </w:r>
            <w:r w:rsidRPr="0068076B">
              <w:rPr>
                <w:rFonts w:ascii="Book Antiqua" w:hAnsi="Book Antiqua"/>
                <w:bCs/>
                <w:vertAlign w:val="superscript"/>
              </w:rPr>
              <w:t xml:space="preserve">a </w:t>
            </w:r>
          </w:p>
        </w:tc>
      </w:tr>
      <w:tr w:rsidR="001F6AB7" w:rsidRPr="0068076B" w14:paraId="62C01286" w14:textId="77777777" w:rsidTr="00BF23D7">
        <w:tc>
          <w:tcPr>
            <w:tcW w:w="1594" w:type="pct"/>
          </w:tcPr>
          <w:p w14:paraId="46FF041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Lung disease</w:t>
            </w:r>
          </w:p>
        </w:tc>
        <w:tc>
          <w:tcPr>
            <w:tcW w:w="905" w:type="pct"/>
          </w:tcPr>
          <w:p w14:paraId="404C4CA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35 (5.8)</w:t>
            </w:r>
          </w:p>
        </w:tc>
        <w:tc>
          <w:tcPr>
            <w:tcW w:w="953" w:type="pct"/>
          </w:tcPr>
          <w:p w14:paraId="4A259742" w14:textId="25B6014D"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 (4.9)</w:t>
            </w:r>
          </w:p>
        </w:tc>
        <w:tc>
          <w:tcPr>
            <w:tcW w:w="907" w:type="pct"/>
          </w:tcPr>
          <w:p w14:paraId="1F288ABB" w14:textId="525CB6D8"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27 (6.1)</w:t>
            </w:r>
          </w:p>
        </w:tc>
        <w:tc>
          <w:tcPr>
            <w:tcW w:w="640" w:type="pct"/>
          </w:tcPr>
          <w:p w14:paraId="715EF3E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&lt; 0.001</w:t>
            </w:r>
            <w:r w:rsidRPr="0068076B">
              <w:rPr>
                <w:rFonts w:ascii="Book Antiqua" w:hAnsi="Book Antiqua"/>
                <w:bCs/>
                <w:vertAlign w:val="superscript"/>
              </w:rPr>
              <w:t>a</w:t>
            </w:r>
          </w:p>
        </w:tc>
      </w:tr>
      <w:tr w:rsidR="001F6AB7" w:rsidRPr="0068076B" w14:paraId="1B59B8C8" w14:textId="77777777" w:rsidTr="00BF23D7">
        <w:tc>
          <w:tcPr>
            <w:tcW w:w="1594" w:type="pct"/>
          </w:tcPr>
          <w:p w14:paraId="7D9399A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Immunosuppression</w:t>
            </w:r>
          </w:p>
        </w:tc>
        <w:tc>
          <w:tcPr>
            <w:tcW w:w="905" w:type="pct"/>
          </w:tcPr>
          <w:p w14:paraId="2279DED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20 (3.3)</w:t>
            </w:r>
          </w:p>
        </w:tc>
        <w:tc>
          <w:tcPr>
            <w:tcW w:w="953" w:type="pct"/>
          </w:tcPr>
          <w:p w14:paraId="386631F9" w14:textId="49DF6E6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 (4.</w:t>
            </w:r>
            <w:r w:rsidR="00457ABA">
              <w:rPr>
                <w:rFonts w:ascii="Book Antiqua" w:hAnsi="Book Antiqua"/>
                <w:bCs/>
              </w:rPr>
              <w:t>3</w:t>
            </w:r>
            <w:r w:rsidRPr="0068076B">
              <w:rPr>
                <w:rFonts w:ascii="Book Antiqua" w:hAnsi="Book Antiqua"/>
                <w:bCs/>
              </w:rPr>
              <w:t>)</w:t>
            </w:r>
          </w:p>
        </w:tc>
        <w:tc>
          <w:tcPr>
            <w:tcW w:w="907" w:type="pct"/>
          </w:tcPr>
          <w:p w14:paraId="4397F7D2" w14:textId="5D69D4B1"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 (</w:t>
            </w:r>
            <w:r w:rsidR="00457ABA">
              <w:rPr>
                <w:rFonts w:ascii="Book Antiqua" w:hAnsi="Book Antiqua"/>
                <w:bCs/>
              </w:rPr>
              <w:t>3</w:t>
            </w:r>
            <w:r w:rsidRPr="0068076B">
              <w:rPr>
                <w:rFonts w:ascii="Book Antiqua" w:hAnsi="Book Antiqua"/>
                <w:bCs/>
              </w:rPr>
              <w:t>.</w:t>
            </w:r>
            <w:r w:rsidR="00457ABA">
              <w:rPr>
                <w:rFonts w:ascii="Book Antiqua" w:hAnsi="Book Antiqua"/>
                <w:bCs/>
              </w:rPr>
              <w:t>0</w:t>
            </w:r>
            <w:r w:rsidRPr="0068076B">
              <w:rPr>
                <w:rFonts w:ascii="Book Antiqua" w:hAnsi="Book Antiqua"/>
                <w:bCs/>
              </w:rPr>
              <w:t>)</w:t>
            </w:r>
          </w:p>
        </w:tc>
        <w:tc>
          <w:tcPr>
            <w:tcW w:w="640" w:type="pct"/>
          </w:tcPr>
          <w:p w14:paraId="380B0F6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&lt; 0.001</w:t>
            </w:r>
            <w:r w:rsidRPr="0068076B">
              <w:rPr>
                <w:rFonts w:ascii="Book Antiqua" w:hAnsi="Book Antiqua"/>
                <w:bCs/>
                <w:vertAlign w:val="superscript"/>
              </w:rPr>
              <w:t>a</w:t>
            </w:r>
          </w:p>
        </w:tc>
      </w:tr>
      <w:tr w:rsidR="001F6AB7" w:rsidRPr="0068076B" w14:paraId="671B8AB5" w14:textId="77777777" w:rsidTr="00BF23D7">
        <w:tc>
          <w:tcPr>
            <w:tcW w:w="4359" w:type="pct"/>
            <w:gridSpan w:val="4"/>
          </w:tcPr>
          <w:p w14:paraId="5C12A181" w14:textId="36F7193A"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Disease severity at </w:t>
            </w:r>
            <w:r w:rsidR="00B4735B" w:rsidRPr="0068076B">
              <w:rPr>
                <w:rFonts w:ascii="Book Antiqua" w:hAnsi="Book Antiqua"/>
                <w:bCs/>
              </w:rPr>
              <w:t>a</w:t>
            </w:r>
            <w:r w:rsidRPr="0068076B">
              <w:rPr>
                <w:rFonts w:ascii="Book Antiqua" w:hAnsi="Book Antiqua"/>
                <w:bCs/>
              </w:rPr>
              <w:t>dmission</w:t>
            </w:r>
          </w:p>
        </w:tc>
        <w:tc>
          <w:tcPr>
            <w:tcW w:w="640" w:type="pct"/>
          </w:tcPr>
          <w:p w14:paraId="51CAAB5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0.0024</w:t>
            </w:r>
            <w:r w:rsidRPr="0068076B">
              <w:rPr>
                <w:rFonts w:ascii="Book Antiqua" w:hAnsi="Book Antiqua"/>
                <w:bCs/>
                <w:vertAlign w:val="superscript"/>
              </w:rPr>
              <w:t>a</w:t>
            </w:r>
          </w:p>
        </w:tc>
      </w:tr>
      <w:tr w:rsidR="001F6AB7" w:rsidRPr="0068076B" w14:paraId="513E7A05" w14:textId="77777777" w:rsidTr="00BF23D7">
        <w:tc>
          <w:tcPr>
            <w:tcW w:w="1594" w:type="pct"/>
          </w:tcPr>
          <w:p w14:paraId="26A52FC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Asymptomatic</w:t>
            </w:r>
          </w:p>
        </w:tc>
        <w:tc>
          <w:tcPr>
            <w:tcW w:w="905" w:type="pct"/>
          </w:tcPr>
          <w:p w14:paraId="2A25A51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48 (8.0)</w:t>
            </w:r>
          </w:p>
        </w:tc>
        <w:tc>
          <w:tcPr>
            <w:tcW w:w="953" w:type="pct"/>
          </w:tcPr>
          <w:p w14:paraId="013BB3CF" w14:textId="4011846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 (1.2)</w:t>
            </w:r>
          </w:p>
        </w:tc>
        <w:tc>
          <w:tcPr>
            <w:tcW w:w="907" w:type="pct"/>
          </w:tcPr>
          <w:p w14:paraId="6A6DCC1C" w14:textId="7B127302"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46 (10.</w:t>
            </w:r>
            <w:r w:rsidR="00457ABA">
              <w:rPr>
                <w:rFonts w:ascii="Book Antiqua" w:hAnsi="Book Antiqua"/>
                <w:bCs/>
              </w:rPr>
              <w:t>5</w:t>
            </w:r>
            <w:r w:rsidRPr="0068076B">
              <w:rPr>
                <w:rFonts w:ascii="Book Antiqua" w:hAnsi="Book Antiqua"/>
                <w:bCs/>
              </w:rPr>
              <w:t>)</w:t>
            </w:r>
          </w:p>
        </w:tc>
        <w:tc>
          <w:tcPr>
            <w:tcW w:w="640" w:type="pct"/>
          </w:tcPr>
          <w:p w14:paraId="113C4C0E"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6893225F" w14:textId="77777777" w:rsidTr="00BF23D7">
        <w:tc>
          <w:tcPr>
            <w:tcW w:w="1594" w:type="pct"/>
          </w:tcPr>
          <w:p w14:paraId="64DBEFD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Mild</w:t>
            </w:r>
          </w:p>
        </w:tc>
        <w:tc>
          <w:tcPr>
            <w:tcW w:w="905" w:type="pct"/>
          </w:tcPr>
          <w:p w14:paraId="648D567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109 (18.1)</w:t>
            </w:r>
          </w:p>
        </w:tc>
        <w:tc>
          <w:tcPr>
            <w:tcW w:w="953" w:type="pct"/>
          </w:tcPr>
          <w:p w14:paraId="1D3AC5A9" w14:textId="0DD30805"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32 (19.6)</w:t>
            </w:r>
          </w:p>
        </w:tc>
        <w:tc>
          <w:tcPr>
            <w:tcW w:w="907" w:type="pct"/>
          </w:tcPr>
          <w:p w14:paraId="72BDA13C" w14:textId="73E757B1"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77 (17.7)</w:t>
            </w:r>
          </w:p>
        </w:tc>
        <w:tc>
          <w:tcPr>
            <w:tcW w:w="640" w:type="pct"/>
          </w:tcPr>
          <w:p w14:paraId="6FDF6784"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0C68079C" w14:textId="77777777" w:rsidTr="00BF23D7">
        <w:tc>
          <w:tcPr>
            <w:tcW w:w="1594" w:type="pct"/>
          </w:tcPr>
          <w:p w14:paraId="6F9A743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Moderate</w:t>
            </w:r>
          </w:p>
        </w:tc>
        <w:tc>
          <w:tcPr>
            <w:tcW w:w="905" w:type="pct"/>
          </w:tcPr>
          <w:p w14:paraId="136A77A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291 (48.4)</w:t>
            </w:r>
          </w:p>
        </w:tc>
        <w:tc>
          <w:tcPr>
            <w:tcW w:w="953" w:type="pct"/>
          </w:tcPr>
          <w:p w14:paraId="767CB800" w14:textId="0D1C2421"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75 (46.0)</w:t>
            </w:r>
          </w:p>
        </w:tc>
        <w:tc>
          <w:tcPr>
            <w:tcW w:w="907" w:type="pct"/>
          </w:tcPr>
          <w:p w14:paraId="29ABC7A5" w14:textId="0BA2BF29"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216 (49.</w:t>
            </w:r>
            <w:r w:rsidR="00457ABA">
              <w:rPr>
                <w:rFonts w:ascii="Book Antiqua" w:hAnsi="Book Antiqua"/>
                <w:bCs/>
              </w:rPr>
              <w:t>1</w:t>
            </w:r>
            <w:r w:rsidRPr="0068076B">
              <w:rPr>
                <w:rFonts w:ascii="Book Antiqua" w:hAnsi="Book Antiqua"/>
                <w:bCs/>
              </w:rPr>
              <w:t>)</w:t>
            </w:r>
          </w:p>
        </w:tc>
        <w:tc>
          <w:tcPr>
            <w:tcW w:w="640" w:type="pct"/>
          </w:tcPr>
          <w:p w14:paraId="3E16D14B"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258A95BB" w14:textId="77777777" w:rsidTr="00BF23D7">
        <w:tc>
          <w:tcPr>
            <w:tcW w:w="1594" w:type="pct"/>
          </w:tcPr>
          <w:p w14:paraId="0DF8AB9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Severe</w:t>
            </w:r>
          </w:p>
        </w:tc>
        <w:tc>
          <w:tcPr>
            <w:tcW w:w="905" w:type="pct"/>
          </w:tcPr>
          <w:p w14:paraId="17DB710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70 (11.6)</w:t>
            </w:r>
          </w:p>
        </w:tc>
        <w:tc>
          <w:tcPr>
            <w:tcW w:w="953" w:type="pct"/>
          </w:tcPr>
          <w:p w14:paraId="588B398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26 (15.9)</w:t>
            </w:r>
          </w:p>
        </w:tc>
        <w:tc>
          <w:tcPr>
            <w:tcW w:w="907" w:type="pct"/>
          </w:tcPr>
          <w:p w14:paraId="702C090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44 (10.0)</w:t>
            </w:r>
          </w:p>
        </w:tc>
        <w:tc>
          <w:tcPr>
            <w:tcW w:w="640" w:type="pct"/>
          </w:tcPr>
          <w:p w14:paraId="64622DF9"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4A011472" w14:textId="77777777" w:rsidTr="00BF23D7">
        <w:tc>
          <w:tcPr>
            <w:tcW w:w="1594" w:type="pct"/>
          </w:tcPr>
          <w:p w14:paraId="509EEC7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Critical</w:t>
            </w:r>
          </w:p>
        </w:tc>
        <w:tc>
          <w:tcPr>
            <w:tcW w:w="905" w:type="pct"/>
          </w:tcPr>
          <w:p w14:paraId="7BE280A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83 (13.8)</w:t>
            </w:r>
          </w:p>
        </w:tc>
        <w:tc>
          <w:tcPr>
            <w:tcW w:w="953" w:type="pct"/>
          </w:tcPr>
          <w:p w14:paraId="3B6E3DF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28 (17.2)</w:t>
            </w:r>
          </w:p>
        </w:tc>
        <w:tc>
          <w:tcPr>
            <w:tcW w:w="907" w:type="pct"/>
          </w:tcPr>
          <w:p w14:paraId="0F4C08A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55 (12.5)</w:t>
            </w:r>
          </w:p>
        </w:tc>
        <w:tc>
          <w:tcPr>
            <w:tcW w:w="640" w:type="pct"/>
          </w:tcPr>
          <w:p w14:paraId="72F55D16"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1BB77B7E" w14:textId="77777777" w:rsidTr="00BF23D7">
        <w:tc>
          <w:tcPr>
            <w:tcW w:w="1594" w:type="pct"/>
          </w:tcPr>
          <w:p w14:paraId="267A323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Severe–non severe</w:t>
            </w:r>
          </w:p>
        </w:tc>
        <w:tc>
          <w:tcPr>
            <w:tcW w:w="905" w:type="pct"/>
          </w:tcPr>
          <w:p w14:paraId="38E4D81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153(25.5)</w:t>
            </w:r>
          </w:p>
        </w:tc>
        <w:tc>
          <w:tcPr>
            <w:tcW w:w="953" w:type="pct"/>
          </w:tcPr>
          <w:p w14:paraId="3E42FD71" w14:textId="7D8C5212"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54 (33.1)</w:t>
            </w:r>
          </w:p>
        </w:tc>
        <w:tc>
          <w:tcPr>
            <w:tcW w:w="907" w:type="pct"/>
          </w:tcPr>
          <w:p w14:paraId="2B01A10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99 (22.5)</w:t>
            </w:r>
          </w:p>
        </w:tc>
        <w:tc>
          <w:tcPr>
            <w:tcW w:w="640" w:type="pct"/>
          </w:tcPr>
          <w:p w14:paraId="788B869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&lt; 0.001</w:t>
            </w:r>
            <w:r w:rsidRPr="0068076B">
              <w:rPr>
                <w:rFonts w:ascii="Book Antiqua" w:hAnsi="Book Antiqua"/>
                <w:bCs/>
                <w:vertAlign w:val="superscript"/>
              </w:rPr>
              <w:t>a</w:t>
            </w:r>
          </w:p>
        </w:tc>
      </w:tr>
    </w:tbl>
    <w:p w14:paraId="5243B7DF" w14:textId="77777777" w:rsidR="0070175A" w:rsidRDefault="001F6AB7" w:rsidP="0068076B">
      <w:pPr>
        <w:adjustRightInd w:val="0"/>
        <w:snapToGrid w:val="0"/>
        <w:spacing w:line="360" w:lineRule="auto"/>
        <w:jc w:val="both"/>
        <w:rPr>
          <w:rFonts w:ascii="Book Antiqua" w:hAnsi="Book Antiqua"/>
        </w:rPr>
      </w:pPr>
      <w:r w:rsidRPr="0068076B">
        <w:rPr>
          <w:rFonts w:ascii="Book Antiqua" w:hAnsi="Book Antiqua"/>
          <w:vertAlign w:val="superscript"/>
        </w:rPr>
        <w:t>a</w:t>
      </w:r>
      <w:r w:rsidRPr="0068076B">
        <w:rPr>
          <w:rFonts w:ascii="Book Antiqua" w:hAnsi="Book Antiqua"/>
        </w:rPr>
        <w:t xml:space="preserve">Statistically significant </w:t>
      </w:r>
      <w:r w:rsidRPr="0068076B">
        <w:rPr>
          <w:rFonts w:ascii="Book Antiqua" w:hAnsi="Book Antiqua"/>
          <w:i/>
          <w:iCs/>
        </w:rPr>
        <w:t>P</w:t>
      </w:r>
      <w:r w:rsidRPr="0068076B">
        <w:rPr>
          <w:rFonts w:ascii="Book Antiqua" w:hAnsi="Book Antiqua"/>
        </w:rPr>
        <w:t xml:space="preserve"> value. </w:t>
      </w:r>
    </w:p>
    <w:p w14:paraId="79CABB60" w14:textId="77777777" w:rsidR="00456538" w:rsidRDefault="001F6AB7" w:rsidP="0068076B">
      <w:pPr>
        <w:adjustRightInd w:val="0"/>
        <w:snapToGrid w:val="0"/>
        <w:spacing w:line="360" w:lineRule="auto"/>
        <w:jc w:val="both"/>
        <w:rPr>
          <w:rFonts w:ascii="Book Antiqua" w:hAnsi="Book Antiqua"/>
        </w:rPr>
      </w:pPr>
      <w:r w:rsidRPr="0068076B">
        <w:rPr>
          <w:rFonts w:ascii="Book Antiqua" w:hAnsi="Book Antiqua"/>
          <w:bCs/>
        </w:rPr>
        <w:t>BMI</w:t>
      </w:r>
      <w:r w:rsidRPr="0068076B">
        <w:rPr>
          <w:rFonts w:ascii="Book Antiqua" w:hAnsi="Book Antiqua"/>
        </w:rPr>
        <w:t>:</w:t>
      </w:r>
      <w:r w:rsidR="00580840" w:rsidRPr="0068076B">
        <w:rPr>
          <w:rFonts w:ascii="Book Antiqua" w:hAnsi="Book Antiqua"/>
        </w:rPr>
        <w:t xml:space="preserve"> Body mass index;</w:t>
      </w:r>
      <w:r w:rsidRPr="0068076B">
        <w:rPr>
          <w:rFonts w:ascii="Book Antiqua" w:hAnsi="Book Antiqua"/>
        </w:rPr>
        <w:t xml:space="preserve"> GI:</w:t>
      </w:r>
      <w:r w:rsidR="00580840" w:rsidRPr="0068076B">
        <w:rPr>
          <w:rFonts w:ascii="Book Antiqua" w:hAnsi="Book Antiqua"/>
        </w:rPr>
        <w:t xml:space="preserve"> Gastrointestinal</w:t>
      </w:r>
      <w:r w:rsidR="00B4735B" w:rsidRPr="0068076B">
        <w:rPr>
          <w:rFonts w:ascii="Book Antiqua" w:hAnsi="Book Antiqua"/>
        </w:rPr>
        <w:t>.</w:t>
      </w:r>
    </w:p>
    <w:p w14:paraId="6909576E" w14:textId="4F2C83D7" w:rsidR="001F6AB7" w:rsidRPr="0068076B" w:rsidRDefault="001F6AB7" w:rsidP="0068076B">
      <w:pPr>
        <w:adjustRightInd w:val="0"/>
        <w:snapToGrid w:val="0"/>
        <w:spacing w:line="360" w:lineRule="auto"/>
        <w:jc w:val="both"/>
        <w:rPr>
          <w:rFonts w:ascii="Book Antiqua" w:hAnsi="Book Antiqua"/>
        </w:rPr>
      </w:pPr>
      <w:r w:rsidRPr="0068076B">
        <w:rPr>
          <w:rFonts w:ascii="Book Antiqua" w:hAnsi="Book Antiqua"/>
        </w:rPr>
        <w:br w:type="page"/>
      </w:r>
      <w:r w:rsidRPr="0068076B">
        <w:rPr>
          <w:rFonts w:ascii="Book Antiqua" w:hAnsi="Book Antiqua"/>
          <w:b/>
        </w:rPr>
        <w:lastRenderedPageBreak/>
        <w:t>Table 2 Frequency of gastrointestinal symptoms in coronavirus disease 2019 patients at admission and during hospital stay,</w:t>
      </w:r>
      <w:r w:rsidRPr="0068076B">
        <w:rPr>
          <w:rFonts w:ascii="Book Antiqua" w:hAnsi="Book Antiqua"/>
          <w:b/>
          <w:i/>
          <w:iCs/>
        </w:rPr>
        <w:t xml:space="preserve"> n</w:t>
      </w:r>
      <w:r w:rsidRPr="0068076B">
        <w:rPr>
          <w:rFonts w:ascii="Book Antiqua" w:hAnsi="Book Antiqu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337"/>
        <w:gridCol w:w="2337"/>
        <w:gridCol w:w="2338"/>
        <w:gridCol w:w="2338"/>
      </w:tblGrid>
      <w:tr w:rsidR="001F6AB7" w:rsidRPr="0068076B" w14:paraId="72D20C4D" w14:textId="77777777" w:rsidTr="00BF23D7">
        <w:tc>
          <w:tcPr>
            <w:tcW w:w="2337" w:type="dxa"/>
            <w:tcBorders>
              <w:top w:val="single" w:sz="4" w:space="0" w:color="auto"/>
              <w:bottom w:val="single" w:sz="4" w:space="0" w:color="auto"/>
            </w:tcBorders>
          </w:tcPr>
          <w:p w14:paraId="266BFBD1" w14:textId="0B357600"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 xml:space="preserve">GI symptoms at </w:t>
            </w:r>
            <w:r w:rsidR="002C07A7">
              <w:rPr>
                <w:rFonts w:ascii="Book Antiqua" w:hAnsi="Book Antiqua"/>
                <w:b/>
              </w:rPr>
              <w:t>a</w:t>
            </w:r>
            <w:r w:rsidRPr="0068076B">
              <w:rPr>
                <w:rFonts w:ascii="Book Antiqua" w:hAnsi="Book Antiqua"/>
                <w:b/>
              </w:rPr>
              <w:t>dmission (</w:t>
            </w:r>
            <w:r w:rsidRPr="0068076B">
              <w:rPr>
                <w:rFonts w:ascii="Book Antiqua" w:hAnsi="Book Antiqua"/>
                <w:b/>
                <w:i/>
                <w:iCs/>
              </w:rPr>
              <w:t>n</w:t>
            </w:r>
            <w:r w:rsidRPr="0068076B">
              <w:rPr>
                <w:rFonts w:ascii="Book Antiqua" w:hAnsi="Book Antiqua"/>
                <w:b/>
              </w:rPr>
              <w:t xml:space="preserve"> = 601)</w:t>
            </w:r>
          </w:p>
        </w:tc>
        <w:tc>
          <w:tcPr>
            <w:tcW w:w="2337" w:type="dxa"/>
            <w:tcBorders>
              <w:top w:val="single" w:sz="4" w:space="0" w:color="auto"/>
              <w:bottom w:val="single" w:sz="4" w:space="0" w:color="auto"/>
            </w:tcBorders>
          </w:tcPr>
          <w:p w14:paraId="17A84723"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Frequency</w:t>
            </w:r>
          </w:p>
        </w:tc>
        <w:tc>
          <w:tcPr>
            <w:tcW w:w="2338" w:type="dxa"/>
            <w:tcBorders>
              <w:top w:val="single" w:sz="4" w:space="0" w:color="auto"/>
              <w:bottom w:val="single" w:sz="4" w:space="0" w:color="auto"/>
            </w:tcBorders>
          </w:tcPr>
          <w:p w14:paraId="2DBDC4C3" w14:textId="22EF69C4"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 xml:space="preserve">During </w:t>
            </w:r>
            <w:r w:rsidR="002C07A7">
              <w:rPr>
                <w:rFonts w:ascii="Book Antiqua" w:hAnsi="Book Antiqua"/>
                <w:b/>
              </w:rPr>
              <w:t>h</w:t>
            </w:r>
            <w:r w:rsidRPr="0068076B">
              <w:rPr>
                <w:rFonts w:ascii="Book Antiqua" w:hAnsi="Book Antiqua"/>
                <w:b/>
              </w:rPr>
              <w:t xml:space="preserve">ospital </w:t>
            </w:r>
            <w:r w:rsidR="002C07A7">
              <w:rPr>
                <w:rFonts w:ascii="Book Antiqua" w:hAnsi="Book Antiqua"/>
                <w:b/>
              </w:rPr>
              <w:t>s</w:t>
            </w:r>
            <w:r w:rsidRPr="0068076B">
              <w:rPr>
                <w:rFonts w:ascii="Book Antiqua" w:hAnsi="Book Antiqua"/>
                <w:b/>
              </w:rPr>
              <w:t>tay (</w:t>
            </w:r>
            <w:r w:rsidRPr="0068076B">
              <w:rPr>
                <w:rFonts w:ascii="Book Antiqua" w:hAnsi="Book Antiqua"/>
                <w:b/>
                <w:i/>
                <w:iCs/>
              </w:rPr>
              <w:t>n</w:t>
            </w:r>
            <w:r w:rsidRPr="0068076B">
              <w:rPr>
                <w:rFonts w:ascii="Book Antiqua" w:hAnsi="Book Antiqua"/>
                <w:b/>
              </w:rPr>
              <w:t xml:space="preserve"> = 438)</w:t>
            </w:r>
          </w:p>
        </w:tc>
        <w:tc>
          <w:tcPr>
            <w:tcW w:w="2338" w:type="dxa"/>
            <w:tcBorders>
              <w:top w:val="single" w:sz="4" w:space="0" w:color="auto"/>
              <w:bottom w:val="single" w:sz="4" w:space="0" w:color="auto"/>
            </w:tcBorders>
          </w:tcPr>
          <w:p w14:paraId="64322569"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Frequency</w:t>
            </w:r>
          </w:p>
        </w:tc>
      </w:tr>
      <w:tr w:rsidR="001F6AB7" w:rsidRPr="0068076B" w14:paraId="2824C4C1" w14:textId="77777777" w:rsidTr="00BF23D7">
        <w:tc>
          <w:tcPr>
            <w:tcW w:w="2337" w:type="dxa"/>
            <w:tcBorders>
              <w:top w:val="single" w:sz="4" w:space="0" w:color="auto"/>
            </w:tcBorders>
          </w:tcPr>
          <w:p w14:paraId="7F2EDA08"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 xml:space="preserve">Diarrhea </w:t>
            </w:r>
          </w:p>
        </w:tc>
        <w:tc>
          <w:tcPr>
            <w:tcW w:w="2337" w:type="dxa"/>
            <w:tcBorders>
              <w:top w:val="single" w:sz="4" w:space="0" w:color="auto"/>
            </w:tcBorders>
          </w:tcPr>
          <w:p w14:paraId="436F730C"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76 (12.6)</w:t>
            </w:r>
          </w:p>
        </w:tc>
        <w:tc>
          <w:tcPr>
            <w:tcW w:w="2338" w:type="dxa"/>
            <w:tcBorders>
              <w:top w:val="single" w:sz="4" w:space="0" w:color="auto"/>
            </w:tcBorders>
          </w:tcPr>
          <w:p w14:paraId="259D5CDE"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 xml:space="preserve">Diarrhea </w:t>
            </w:r>
          </w:p>
        </w:tc>
        <w:tc>
          <w:tcPr>
            <w:tcW w:w="2338" w:type="dxa"/>
            <w:tcBorders>
              <w:top w:val="single" w:sz="4" w:space="0" w:color="auto"/>
            </w:tcBorders>
          </w:tcPr>
          <w:p w14:paraId="21006B65" w14:textId="41B030CF"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42 (</w:t>
            </w:r>
            <w:r w:rsidR="002C07A7">
              <w:rPr>
                <w:rFonts w:ascii="Book Antiqua" w:hAnsi="Book Antiqua"/>
              </w:rPr>
              <w:t>7</w:t>
            </w:r>
            <w:r w:rsidRPr="0068076B">
              <w:rPr>
                <w:rFonts w:ascii="Book Antiqua" w:hAnsi="Book Antiqua"/>
              </w:rPr>
              <w:t>.</w:t>
            </w:r>
            <w:r w:rsidR="002C07A7">
              <w:rPr>
                <w:rFonts w:ascii="Book Antiqua" w:hAnsi="Book Antiqua"/>
              </w:rPr>
              <w:t>0</w:t>
            </w:r>
            <w:r w:rsidRPr="0068076B">
              <w:rPr>
                <w:rFonts w:ascii="Book Antiqua" w:hAnsi="Book Antiqua"/>
              </w:rPr>
              <w:t>)</w:t>
            </w:r>
          </w:p>
        </w:tc>
      </w:tr>
      <w:tr w:rsidR="001F6AB7" w:rsidRPr="0068076B" w14:paraId="5DB39E5A" w14:textId="77777777" w:rsidTr="00BF23D7">
        <w:tc>
          <w:tcPr>
            <w:tcW w:w="2337" w:type="dxa"/>
          </w:tcPr>
          <w:p w14:paraId="259CE965"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Nausea</w:t>
            </w:r>
          </w:p>
        </w:tc>
        <w:tc>
          <w:tcPr>
            <w:tcW w:w="2337" w:type="dxa"/>
          </w:tcPr>
          <w:p w14:paraId="0FB293E6"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98 (16.2)</w:t>
            </w:r>
          </w:p>
        </w:tc>
        <w:tc>
          <w:tcPr>
            <w:tcW w:w="2338" w:type="dxa"/>
          </w:tcPr>
          <w:p w14:paraId="50E0879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Nausea</w:t>
            </w:r>
          </w:p>
        </w:tc>
        <w:tc>
          <w:tcPr>
            <w:tcW w:w="2338" w:type="dxa"/>
          </w:tcPr>
          <w:p w14:paraId="50BF808E" w14:textId="1F4D4AB2"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94 (15.6)</w:t>
            </w:r>
          </w:p>
        </w:tc>
      </w:tr>
      <w:tr w:rsidR="001F6AB7" w:rsidRPr="0068076B" w14:paraId="53EC9B9F" w14:textId="77777777" w:rsidTr="00BF23D7">
        <w:tc>
          <w:tcPr>
            <w:tcW w:w="2337" w:type="dxa"/>
          </w:tcPr>
          <w:p w14:paraId="4ECEC992"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 xml:space="preserve">Vomiting </w:t>
            </w:r>
          </w:p>
        </w:tc>
        <w:tc>
          <w:tcPr>
            <w:tcW w:w="2337" w:type="dxa"/>
          </w:tcPr>
          <w:p w14:paraId="6E17CEF0" w14:textId="73374BCE"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73 (12.</w:t>
            </w:r>
            <w:r w:rsidR="002C07A7">
              <w:rPr>
                <w:rFonts w:ascii="Book Antiqua" w:hAnsi="Book Antiqua"/>
              </w:rPr>
              <w:t>1</w:t>
            </w:r>
            <w:r w:rsidRPr="0068076B">
              <w:rPr>
                <w:rFonts w:ascii="Book Antiqua" w:hAnsi="Book Antiqua"/>
              </w:rPr>
              <w:t>)</w:t>
            </w:r>
          </w:p>
        </w:tc>
        <w:tc>
          <w:tcPr>
            <w:tcW w:w="2338" w:type="dxa"/>
          </w:tcPr>
          <w:p w14:paraId="226AB26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 xml:space="preserve">Vomiting </w:t>
            </w:r>
          </w:p>
        </w:tc>
        <w:tc>
          <w:tcPr>
            <w:tcW w:w="2338" w:type="dxa"/>
          </w:tcPr>
          <w:p w14:paraId="724B75A1" w14:textId="2B640012"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87 (14.</w:t>
            </w:r>
            <w:r w:rsidR="002C07A7">
              <w:rPr>
                <w:rFonts w:ascii="Book Antiqua" w:hAnsi="Book Antiqua"/>
              </w:rPr>
              <w:t>5</w:t>
            </w:r>
            <w:r w:rsidRPr="0068076B">
              <w:rPr>
                <w:rFonts w:ascii="Book Antiqua" w:hAnsi="Book Antiqua"/>
              </w:rPr>
              <w:t>)</w:t>
            </w:r>
          </w:p>
        </w:tc>
      </w:tr>
      <w:tr w:rsidR="001F6AB7" w:rsidRPr="0068076B" w14:paraId="5260252F" w14:textId="77777777" w:rsidTr="00BF23D7">
        <w:tc>
          <w:tcPr>
            <w:tcW w:w="2337" w:type="dxa"/>
          </w:tcPr>
          <w:p w14:paraId="371AFF99"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Epigastric pain</w:t>
            </w:r>
          </w:p>
        </w:tc>
        <w:tc>
          <w:tcPr>
            <w:tcW w:w="2337" w:type="dxa"/>
          </w:tcPr>
          <w:p w14:paraId="21CC6C72"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69 (11.4)</w:t>
            </w:r>
          </w:p>
        </w:tc>
        <w:tc>
          <w:tcPr>
            <w:tcW w:w="2338" w:type="dxa"/>
          </w:tcPr>
          <w:p w14:paraId="3A691F6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Epigastric pain</w:t>
            </w:r>
          </w:p>
        </w:tc>
        <w:tc>
          <w:tcPr>
            <w:tcW w:w="2338" w:type="dxa"/>
          </w:tcPr>
          <w:p w14:paraId="6DE702B7" w14:textId="36636B1C"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22 (3.6)</w:t>
            </w:r>
          </w:p>
        </w:tc>
      </w:tr>
      <w:tr w:rsidR="001F6AB7" w:rsidRPr="0068076B" w14:paraId="555DE641" w14:textId="77777777" w:rsidTr="00BF23D7">
        <w:tc>
          <w:tcPr>
            <w:tcW w:w="2337" w:type="dxa"/>
          </w:tcPr>
          <w:p w14:paraId="4D7F5BE8"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GERD</w:t>
            </w:r>
          </w:p>
        </w:tc>
        <w:tc>
          <w:tcPr>
            <w:tcW w:w="2337" w:type="dxa"/>
          </w:tcPr>
          <w:p w14:paraId="29F5B956" w14:textId="67E0BA94"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6 (</w:t>
            </w:r>
            <w:r w:rsidR="002C07A7">
              <w:rPr>
                <w:rFonts w:ascii="Book Antiqua" w:hAnsi="Book Antiqua"/>
              </w:rPr>
              <w:t>1</w:t>
            </w:r>
            <w:r w:rsidRPr="0068076B">
              <w:rPr>
                <w:rFonts w:ascii="Book Antiqua" w:hAnsi="Book Antiqua"/>
              </w:rPr>
              <w:t>.</w:t>
            </w:r>
            <w:r w:rsidR="002C07A7">
              <w:rPr>
                <w:rFonts w:ascii="Book Antiqua" w:hAnsi="Book Antiqua"/>
              </w:rPr>
              <w:t>0</w:t>
            </w:r>
            <w:r w:rsidRPr="0068076B">
              <w:rPr>
                <w:rFonts w:ascii="Book Antiqua" w:hAnsi="Book Antiqua"/>
              </w:rPr>
              <w:t>)</w:t>
            </w:r>
          </w:p>
        </w:tc>
        <w:tc>
          <w:tcPr>
            <w:tcW w:w="2338" w:type="dxa"/>
          </w:tcPr>
          <w:p w14:paraId="52D3DAD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GERD</w:t>
            </w:r>
          </w:p>
        </w:tc>
        <w:tc>
          <w:tcPr>
            <w:tcW w:w="2338" w:type="dxa"/>
          </w:tcPr>
          <w:p w14:paraId="247FC965" w14:textId="3362A778"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 (0.3)</w:t>
            </w:r>
          </w:p>
        </w:tc>
      </w:tr>
      <w:tr w:rsidR="001F6AB7" w:rsidRPr="0068076B" w14:paraId="0F8C1DF8" w14:textId="77777777" w:rsidTr="00BF23D7">
        <w:tc>
          <w:tcPr>
            <w:tcW w:w="2337" w:type="dxa"/>
          </w:tcPr>
          <w:p w14:paraId="0E573F28"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Anorexia</w:t>
            </w:r>
          </w:p>
        </w:tc>
        <w:tc>
          <w:tcPr>
            <w:tcW w:w="2337" w:type="dxa"/>
          </w:tcPr>
          <w:p w14:paraId="441E9874" w14:textId="6ABF690E"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66 (10.9)</w:t>
            </w:r>
          </w:p>
        </w:tc>
        <w:tc>
          <w:tcPr>
            <w:tcW w:w="2338" w:type="dxa"/>
          </w:tcPr>
          <w:p w14:paraId="64CB7973"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Anorexia</w:t>
            </w:r>
          </w:p>
        </w:tc>
        <w:tc>
          <w:tcPr>
            <w:tcW w:w="2338" w:type="dxa"/>
          </w:tcPr>
          <w:p w14:paraId="6CFF0C6A" w14:textId="4C2E1C58"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26 (4.3)</w:t>
            </w:r>
          </w:p>
        </w:tc>
      </w:tr>
      <w:tr w:rsidR="001F6AB7" w:rsidRPr="0068076B" w14:paraId="0CA52420" w14:textId="77777777" w:rsidTr="00BF23D7">
        <w:tc>
          <w:tcPr>
            <w:tcW w:w="2337" w:type="dxa"/>
          </w:tcPr>
          <w:p w14:paraId="0D667675"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GI bleeding</w:t>
            </w:r>
          </w:p>
        </w:tc>
        <w:tc>
          <w:tcPr>
            <w:tcW w:w="2337" w:type="dxa"/>
          </w:tcPr>
          <w:p w14:paraId="2EDB254C" w14:textId="20024924"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4 (0.</w:t>
            </w:r>
            <w:r w:rsidR="002C07A7">
              <w:rPr>
                <w:rFonts w:ascii="Book Antiqua" w:hAnsi="Book Antiqua"/>
              </w:rPr>
              <w:t>7</w:t>
            </w:r>
            <w:r w:rsidRPr="0068076B">
              <w:rPr>
                <w:rFonts w:ascii="Book Antiqua" w:hAnsi="Book Antiqua"/>
              </w:rPr>
              <w:t>)</w:t>
            </w:r>
          </w:p>
        </w:tc>
        <w:tc>
          <w:tcPr>
            <w:tcW w:w="2338" w:type="dxa"/>
          </w:tcPr>
          <w:p w14:paraId="28329054"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GI bleeding</w:t>
            </w:r>
          </w:p>
        </w:tc>
        <w:tc>
          <w:tcPr>
            <w:tcW w:w="2338" w:type="dxa"/>
          </w:tcPr>
          <w:p w14:paraId="36D7B770" w14:textId="6CB25731"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6 (</w:t>
            </w:r>
            <w:r w:rsidR="002C07A7">
              <w:rPr>
                <w:rFonts w:ascii="Book Antiqua" w:hAnsi="Book Antiqua"/>
              </w:rPr>
              <w:t>1</w:t>
            </w:r>
            <w:r w:rsidRPr="0068076B">
              <w:rPr>
                <w:rFonts w:ascii="Book Antiqua" w:hAnsi="Book Antiqua"/>
              </w:rPr>
              <w:t>.</w:t>
            </w:r>
            <w:r w:rsidR="002C07A7">
              <w:rPr>
                <w:rFonts w:ascii="Book Antiqua" w:hAnsi="Book Antiqua"/>
              </w:rPr>
              <w:t>0</w:t>
            </w:r>
            <w:r w:rsidRPr="0068076B">
              <w:rPr>
                <w:rFonts w:ascii="Book Antiqua" w:hAnsi="Book Antiqua"/>
              </w:rPr>
              <w:t>)</w:t>
            </w:r>
          </w:p>
        </w:tc>
      </w:tr>
      <w:tr w:rsidR="001F6AB7" w:rsidRPr="0068076B" w14:paraId="0FD06EC1" w14:textId="77777777" w:rsidTr="00BF23D7">
        <w:tc>
          <w:tcPr>
            <w:tcW w:w="2337" w:type="dxa"/>
          </w:tcPr>
          <w:p w14:paraId="36678A56"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Any GI symptoms</w:t>
            </w:r>
          </w:p>
        </w:tc>
        <w:tc>
          <w:tcPr>
            <w:tcW w:w="2337" w:type="dxa"/>
          </w:tcPr>
          <w:p w14:paraId="3D32CD40" w14:textId="10C7D4F6"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163 (27.1)</w:t>
            </w:r>
          </w:p>
        </w:tc>
        <w:tc>
          <w:tcPr>
            <w:tcW w:w="2338" w:type="dxa"/>
          </w:tcPr>
          <w:p w14:paraId="60F8D914"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Any GI symptoms</w:t>
            </w:r>
          </w:p>
        </w:tc>
        <w:tc>
          <w:tcPr>
            <w:tcW w:w="2338" w:type="dxa"/>
          </w:tcPr>
          <w:p w14:paraId="45ACC362"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119 (19.8)</w:t>
            </w:r>
          </w:p>
        </w:tc>
      </w:tr>
      <w:tr w:rsidR="001F6AB7" w:rsidRPr="0068076B" w14:paraId="4A3224BF" w14:textId="77777777" w:rsidTr="00BF23D7">
        <w:tc>
          <w:tcPr>
            <w:tcW w:w="2337" w:type="dxa"/>
          </w:tcPr>
          <w:p w14:paraId="4A35A805" w14:textId="45A0790A"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Any nausea, vomiting, diarrhea</w:t>
            </w:r>
          </w:p>
        </w:tc>
        <w:tc>
          <w:tcPr>
            <w:tcW w:w="2337" w:type="dxa"/>
          </w:tcPr>
          <w:p w14:paraId="077BB3B8" w14:textId="37B2F73F"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140 (1</w:t>
            </w:r>
            <w:r w:rsidR="002C07A7">
              <w:rPr>
                <w:rFonts w:ascii="Book Antiqua" w:hAnsi="Book Antiqua"/>
              </w:rPr>
              <w:t>9</w:t>
            </w:r>
            <w:r w:rsidRPr="0068076B">
              <w:rPr>
                <w:rFonts w:ascii="Book Antiqua" w:hAnsi="Book Antiqua"/>
              </w:rPr>
              <w:t>.</w:t>
            </w:r>
            <w:r w:rsidR="002C07A7">
              <w:rPr>
                <w:rFonts w:ascii="Book Antiqua" w:hAnsi="Book Antiqua"/>
              </w:rPr>
              <w:t>0</w:t>
            </w:r>
            <w:r w:rsidRPr="0068076B">
              <w:rPr>
                <w:rFonts w:ascii="Book Antiqua" w:hAnsi="Book Antiqua"/>
              </w:rPr>
              <w:t>)</w:t>
            </w:r>
          </w:p>
        </w:tc>
        <w:tc>
          <w:tcPr>
            <w:tcW w:w="2338" w:type="dxa"/>
          </w:tcPr>
          <w:p w14:paraId="2FAA3C89" w14:textId="77777777" w:rsidR="001F6AB7" w:rsidRPr="0068076B" w:rsidRDefault="001F6AB7" w:rsidP="0068076B">
            <w:pPr>
              <w:adjustRightInd w:val="0"/>
              <w:spacing w:line="360" w:lineRule="auto"/>
              <w:jc w:val="both"/>
              <w:rPr>
                <w:rFonts w:ascii="Book Antiqua" w:hAnsi="Book Antiqua"/>
              </w:rPr>
            </w:pPr>
          </w:p>
        </w:tc>
        <w:tc>
          <w:tcPr>
            <w:tcW w:w="2338" w:type="dxa"/>
          </w:tcPr>
          <w:p w14:paraId="30E1316E" w14:textId="77777777" w:rsidR="001F6AB7" w:rsidRPr="0068076B" w:rsidRDefault="001F6AB7" w:rsidP="0068076B">
            <w:pPr>
              <w:adjustRightInd w:val="0"/>
              <w:spacing w:line="360" w:lineRule="auto"/>
              <w:jc w:val="both"/>
              <w:rPr>
                <w:rFonts w:ascii="Book Antiqua" w:hAnsi="Book Antiqua"/>
              </w:rPr>
            </w:pPr>
          </w:p>
        </w:tc>
      </w:tr>
    </w:tbl>
    <w:p w14:paraId="7DFBA66F" w14:textId="77777777" w:rsidR="00B4735B" w:rsidRPr="0068076B" w:rsidRDefault="00580840" w:rsidP="0068076B">
      <w:pPr>
        <w:adjustRightInd w:val="0"/>
        <w:snapToGrid w:val="0"/>
        <w:spacing w:line="360" w:lineRule="auto"/>
        <w:jc w:val="both"/>
        <w:rPr>
          <w:rFonts w:ascii="Book Antiqua" w:hAnsi="Book Antiqua"/>
        </w:rPr>
      </w:pPr>
      <w:r w:rsidRPr="0068076B">
        <w:rPr>
          <w:rFonts w:ascii="Book Antiqua" w:hAnsi="Book Antiqua"/>
        </w:rPr>
        <w:t>GI: Gastrointestinal; GERD: Gastro-esophageal reflux disease</w:t>
      </w:r>
      <w:r w:rsidR="00B4735B" w:rsidRPr="0068076B">
        <w:rPr>
          <w:rFonts w:ascii="Book Antiqua" w:hAnsi="Book Antiqua"/>
        </w:rPr>
        <w:t>.</w:t>
      </w:r>
    </w:p>
    <w:p w14:paraId="00B8A0C9" w14:textId="67C3F517" w:rsidR="001F6AB7" w:rsidRPr="0068076B" w:rsidRDefault="001F6AB7" w:rsidP="0068076B">
      <w:pPr>
        <w:adjustRightInd w:val="0"/>
        <w:snapToGrid w:val="0"/>
        <w:spacing w:line="360" w:lineRule="auto"/>
        <w:jc w:val="both"/>
        <w:rPr>
          <w:rFonts w:ascii="Book Antiqua" w:hAnsi="Book Antiqua"/>
          <w:b/>
        </w:rPr>
      </w:pPr>
      <w:r w:rsidRPr="0068076B">
        <w:rPr>
          <w:rFonts w:ascii="Book Antiqua" w:hAnsi="Book Antiqua"/>
        </w:rPr>
        <w:br w:type="page"/>
      </w:r>
      <w:r w:rsidRPr="0068076B">
        <w:rPr>
          <w:rFonts w:ascii="Book Antiqua" w:hAnsi="Book Antiqua"/>
          <w:b/>
        </w:rPr>
        <w:lastRenderedPageBreak/>
        <w:t xml:space="preserve">Table 3 Laboratory and </w:t>
      </w:r>
      <w:r w:rsidR="009A0572">
        <w:rPr>
          <w:rFonts w:ascii="Book Antiqua" w:hAnsi="Book Antiqua"/>
          <w:b/>
        </w:rPr>
        <w:t>r</w:t>
      </w:r>
      <w:r w:rsidRPr="0068076B">
        <w:rPr>
          <w:rFonts w:ascii="Book Antiqua" w:hAnsi="Book Antiqua"/>
          <w:b/>
        </w:rPr>
        <w:t>adiological findings of coronavirus disease 2019 patients with and without gastrointestinal symptoms,</w:t>
      </w:r>
      <w:r w:rsidRPr="0068076B">
        <w:rPr>
          <w:rFonts w:ascii="Book Antiqua" w:hAnsi="Book Antiqua"/>
          <w:b/>
          <w:i/>
          <w:iCs/>
        </w:rPr>
        <w:t xml:space="preserve"> n</w:t>
      </w:r>
      <w:r w:rsidRPr="0068076B">
        <w:rPr>
          <w:rFonts w:ascii="Book Antiqua" w:hAnsi="Book Antiqua"/>
          <w:b/>
        </w:rPr>
        <w:t xml:space="preserve"> (%)</w:t>
      </w:r>
    </w:p>
    <w:tbl>
      <w:tblPr>
        <w:tblW w:w="0" w:type="auto"/>
        <w:tblInd w:w="-815" w:type="dxa"/>
        <w:tblBorders>
          <w:top w:val="single" w:sz="4" w:space="0" w:color="auto"/>
          <w:bottom w:val="single" w:sz="4" w:space="0" w:color="auto"/>
        </w:tblBorders>
        <w:tblLook w:val="04A0" w:firstRow="1" w:lastRow="0" w:firstColumn="1" w:lastColumn="0" w:noHBand="0" w:noVBand="1"/>
      </w:tblPr>
      <w:tblGrid>
        <w:gridCol w:w="2685"/>
        <w:gridCol w:w="1870"/>
        <w:gridCol w:w="1870"/>
        <w:gridCol w:w="1870"/>
        <w:gridCol w:w="1870"/>
      </w:tblGrid>
      <w:tr w:rsidR="001F6AB7" w:rsidRPr="0068076B" w14:paraId="3C7DCA3F" w14:textId="77777777" w:rsidTr="00BF23D7">
        <w:tc>
          <w:tcPr>
            <w:tcW w:w="2685" w:type="dxa"/>
            <w:tcBorders>
              <w:top w:val="single" w:sz="4" w:space="0" w:color="auto"/>
              <w:bottom w:val="single" w:sz="4" w:space="0" w:color="auto"/>
            </w:tcBorders>
          </w:tcPr>
          <w:p w14:paraId="45FCF9FD"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Parameters</w:t>
            </w:r>
          </w:p>
        </w:tc>
        <w:tc>
          <w:tcPr>
            <w:tcW w:w="1870" w:type="dxa"/>
            <w:tcBorders>
              <w:top w:val="single" w:sz="4" w:space="0" w:color="auto"/>
              <w:bottom w:val="single" w:sz="4" w:space="0" w:color="auto"/>
            </w:tcBorders>
          </w:tcPr>
          <w:p w14:paraId="150F36E1"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Total</w:t>
            </w:r>
          </w:p>
        </w:tc>
        <w:tc>
          <w:tcPr>
            <w:tcW w:w="1870" w:type="dxa"/>
            <w:tcBorders>
              <w:top w:val="single" w:sz="4" w:space="0" w:color="auto"/>
              <w:bottom w:val="single" w:sz="4" w:space="0" w:color="auto"/>
            </w:tcBorders>
          </w:tcPr>
          <w:p w14:paraId="03B91E1F" w14:textId="36C5DE98" w:rsidR="001F6AB7" w:rsidRPr="0068076B" w:rsidRDefault="001F6AB7" w:rsidP="0068076B">
            <w:pPr>
              <w:tabs>
                <w:tab w:val="center" w:pos="827"/>
              </w:tabs>
              <w:adjustRightInd w:val="0"/>
              <w:spacing w:line="360" w:lineRule="auto"/>
              <w:jc w:val="both"/>
              <w:rPr>
                <w:rFonts w:ascii="Book Antiqua" w:hAnsi="Book Antiqua"/>
                <w:b/>
              </w:rPr>
            </w:pPr>
            <w:r w:rsidRPr="0068076B">
              <w:rPr>
                <w:rFonts w:ascii="Book Antiqua" w:hAnsi="Book Antiqua"/>
                <w:b/>
              </w:rPr>
              <w:t>With GI</w:t>
            </w:r>
            <w:r w:rsidR="003A6040">
              <w:rPr>
                <w:rFonts w:ascii="Book Antiqua" w:hAnsi="Book Antiqua"/>
                <w:b/>
              </w:rPr>
              <w:t xml:space="preserve"> symptoms</w:t>
            </w:r>
            <w:r w:rsidRPr="0068076B">
              <w:rPr>
                <w:rFonts w:ascii="Book Antiqua" w:hAnsi="Book Antiqua"/>
                <w:b/>
              </w:rPr>
              <w:t xml:space="preserve"> </w:t>
            </w:r>
            <w:r w:rsidR="008D668A">
              <w:rPr>
                <w:rFonts w:ascii="Book Antiqua" w:hAnsi="Book Antiqua"/>
                <w:b/>
              </w:rPr>
              <w:t>(</w:t>
            </w:r>
            <w:r w:rsidRPr="0068076B">
              <w:rPr>
                <w:rFonts w:ascii="Book Antiqua" w:hAnsi="Book Antiqua"/>
                <w:b/>
                <w:i/>
                <w:iCs/>
                <w:lang w:eastAsia="zh-CN"/>
              </w:rPr>
              <w:t>n</w:t>
            </w:r>
            <w:r w:rsidRPr="0068076B">
              <w:rPr>
                <w:rFonts w:ascii="Book Antiqua" w:hAnsi="Book Antiqua"/>
                <w:b/>
              </w:rPr>
              <w:t xml:space="preserve"> = 163</w:t>
            </w:r>
            <w:r w:rsidR="008D668A">
              <w:rPr>
                <w:rFonts w:ascii="Book Antiqua" w:hAnsi="Book Antiqua"/>
                <w:b/>
              </w:rPr>
              <w:t>)</w:t>
            </w:r>
          </w:p>
        </w:tc>
        <w:tc>
          <w:tcPr>
            <w:tcW w:w="1870" w:type="dxa"/>
            <w:tcBorders>
              <w:top w:val="single" w:sz="4" w:space="0" w:color="auto"/>
              <w:bottom w:val="single" w:sz="4" w:space="0" w:color="auto"/>
            </w:tcBorders>
          </w:tcPr>
          <w:p w14:paraId="6FC55091" w14:textId="3DB77565"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W</w:t>
            </w:r>
            <w:r w:rsidR="008D668A">
              <w:rPr>
                <w:rFonts w:ascii="Book Antiqua" w:hAnsi="Book Antiqua"/>
                <w:b/>
              </w:rPr>
              <w:t>ithout</w:t>
            </w:r>
            <w:r w:rsidR="003A6040">
              <w:rPr>
                <w:rFonts w:ascii="Book Antiqua" w:hAnsi="Book Antiqua"/>
                <w:b/>
              </w:rPr>
              <w:t xml:space="preserve"> </w:t>
            </w:r>
            <w:r w:rsidRPr="0068076B">
              <w:rPr>
                <w:rFonts w:ascii="Book Antiqua" w:hAnsi="Book Antiqua"/>
                <w:b/>
              </w:rPr>
              <w:t xml:space="preserve">GI </w:t>
            </w:r>
            <w:r w:rsidR="003A6040">
              <w:rPr>
                <w:rFonts w:ascii="Book Antiqua" w:hAnsi="Book Antiqua"/>
                <w:b/>
              </w:rPr>
              <w:t xml:space="preserve">symptoms </w:t>
            </w:r>
            <w:r w:rsidR="008D668A">
              <w:rPr>
                <w:rFonts w:ascii="Book Antiqua" w:hAnsi="Book Antiqua"/>
                <w:b/>
              </w:rPr>
              <w:t>(</w:t>
            </w:r>
            <w:r w:rsidRPr="0068076B">
              <w:rPr>
                <w:rFonts w:ascii="Book Antiqua" w:hAnsi="Book Antiqua"/>
                <w:b/>
                <w:i/>
                <w:iCs/>
              </w:rPr>
              <w:t>n</w:t>
            </w:r>
            <w:r w:rsidRPr="0068076B">
              <w:rPr>
                <w:rFonts w:ascii="Book Antiqua" w:hAnsi="Book Antiqua"/>
                <w:b/>
              </w:rPr>
              <w:t xml:space="preserve"> = 438</w:t>
            </w:r>
            <w:r w:rsidR="008D668A">
              <w:rPr>
                <w:rFonts w:ascii="Book Antiqua" w:hAnsi="Book Antiqua"/>
                <w:b/>
              </w:rPr>
              <w:t>)</w:t>
            </w:r>
          </w:p>
        </w:tc>
        <w:tc>
          <w:tcPr>
            <w:tcW w:w="1870" w:type="dxa"/>
            <w:tcBorders>
              <w:top w:val="single" w:sz="4" w:space="0" w:color="auto"/>
              <w:bottom w:val="single" w:sz="4" w:space="0" w:color="auto"/>
            </w:tcBorders>
          </w:tcPr>
          <w:p w14:paraId="7FB0CB8D" w14:textId="37C7D4F9"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i/>
                <w:iCs/>
              </w:rPr>
              <w:t>P</w:t>
            </w:r>
            <w:r w:rsidR="009A0572">
              <w:rPr>
                <w:rFonts w:ascii="Book Antiqua" w:hAnsi="Book Antiqua"/>
                <w:b/>
              </w:rPr>
              <w:t xml:space="preserve"> </w:t>
            </w:r>
            <w:r w:rsidRPr="0068076B">
              <w:rPr>
                <w:rFonts w:ascii="Book Antiqua" w:hAnsi="Book Antiqua"/>
                <w:b/>
              </w:rPr>
              <w:t>value</w:t>
            </w:r>
          </w:p>
        </w:tc>
      </w:tr>
      <w:tr w:rsidR="001F6AB7" w:rsidRPr="0068076B" w14:paraId="562E40FA" w14:textId="77777777" w:rsidTr="00BF23D7">
        <w:tc>
          <w:tcPr>
            <w:tcW w:w="4555" w:type="dxa"/>
            <w:gridSpan w:val="2"/>
            <w:tcBorders>
              <w:top w:val="single" w:sz="4" w:space="0" w:color="auto"/>
            </w:tcBorders>
          </w:tcPr>
          <w:p w14:paraId="40C4ADA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Hematological </w:t>
            </w:r>
            <w:r w:rsidRPr="0068076B">
              <w:rPr>
                <w:rFonts w:ascii="Book Antiqua" w:hAnsi="Book Antiqua"/>
                <w:bCs/>
                <w:lang w:eastAsia="zh-CN"/>
              </w:rPr>
              <w:t>p</w:t>
            </w:r>
            <w:r w:rsidRPr="0068076B">
              <w:rPr>
                <w:rFonts w:ascii="Book Antiqua" w:hAnsi="Book Antiqua"/>
                <w:bCs/>
              </w:rPr>
              <w:t>arameters</w:t>
            </w:r>
          </w:p>
        </w:tc>
        <w:tc>
          <w:tcPr>
            <w:tcW w:w="1870" w:type="dxa"/>
            <w:tcBorders>
              <w:top w:val="single" w:sz="4" w:space="0" w:color="auto"/>
            </w:tcBorders>
          </w:tcPr>
          <w:p w14:paraId="5445ABB0" w14:textId="77777777" w:rsidR="001F6AB7" w:rsidRPr="0068076B" w:rsidRDefault="001F6AB7" w:rsidP="0068076B">
            <w:pPr>
              <w:adjustRightInd w:val="0"/>
              <w:spacing w:line="360" w:lineRule="auto"/>
              <w:jc w:val="both"/>
              <w:rPr>
                <w:rFonts w:ascii="Book Antiqua" w:hAnsi="Book Antiqua"/>
                <w:bCs/>
              </w:rPr>
            </w:pPr>
          </w:p>
        </w:tc>
        <w:tc>
          <w:tcPr>
            <w:tcW w:w="1870" w:type="dxa"/>
            <w:tcBorders>
              <w:top w:val="single" w:sz="4" w:space="0" w:color="auto"/>
            </w:tcBorders>
          </w:tcPr>
          <w:p w14:paraId="0FD8739B" w14:textId="77777777" w:rsidR="001F6AB7" w:rsidRPr="0068076B" w:rsidRDefault="001F6AB7" w:rsidP="0068076B">
            <w:pPr>
              <w:adjustRightInd w:val="0"/>
              <w:spacing w:line="360" w:lineRule="auto"/>
              <w:jc w:val="both"/>
              <w:rPr>
                <w:rFonts w:ascii="Book Antiqua" w:hAnsi="Book Antiqua"/>
                <w:bCs/>
              </w:rPr>
            </w:pPr>
          </w:p>
        </w:tc>
        <w:tc>
          <w:tcPr>
            <w:tcW w:w="1870" w:type="dxa"/>
            <w:tcBorders>
              <w:top w:val="single" w:sz="4" w:space="0" w:color="auto"/>
            </w:tcBorders>
          </w:tcPr>
          <w:p w14:paraId="7DD7ADAA"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4081201B" w14:textId="77777777" w:rsidTr="00BF23D7">
        <w:tc>
          <w:tcPr>
            <w:tcW w:w="2685" w:type="dxa"/>
          </w:tcPr>
          <w:p w14:paraId="477F982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Hemoglobin gm/dL</w:t>
            </w:r>
          </w:p>
        </w:tc>
        <w:tc>
          <w:tcPr>
            <w:tcW w:w="1870" w:type="dxa"/>
          </w:tcPr>
          <w:p w14:paraId="04FCE823" w14:textId="42EB02E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w:t>
            </w:r>
            <w:r w:rsidR="008D668A">
              <w:rPr>
                <w:rFonts w:ascii="Book Antiqua" w:hAnsi="Book Antiqua"/>
                <w:bCs/>
              </w:rPr>
              <w:t>.0</w:t>
            </w:r>
            <w:r w:rsidRPr="0068076B">
              <w:rPr>
                <w:rFonts w:ascii="Book Antiqua" w:hAnsi="Book Antiqua"/>
                <w:bCs/>
              </w:rPr>
              <w:t xml:space="preserve"> (12.7-15</w:t>
            </w:r>
            <w:r w:rsidR="008D668A">
              <w:rPr>
                <w:rFonts w:ascii="Book Antiqua" w:hAnsi="Book Antiqua"/>
                <w:bCs/>
              </w:rPr>
              <w:t>.0</w:t>
            </w:r>
            <w:r w:rsidRPr="0068076B">
              <w:rPr>
                <w:rFonts w:ascii="Book Antiqua" w:hAnsi="Book Antiqua"/>
                <w:bCs/>
              </w:rPr>
              <w:t>)</w:t>
            </w:r>
          </w:p>
        </w:tc>
        <w:tc>
          <w:tcPr>
            <w:tcW w:w="1870" w:type="dxa"/>
          </w:tcPr>
          <w:p w14:paraId="756243A1" w14:textId="098A9C4A"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13.9 (12.7-15</w:t>
            </w:r>
            <w:r w:rsidR="008D668A">
              <w:rPr>
                <w:rFonts w:ascii="Book Antiqua" w:hAnsi="Book Antiqua"/>
                <w:bCs/>
              </w:rPr>
              <w:t>.0</w:t>
            </w:r>
            <w:r w:rsidRPr="0068076B">
              <w:rPr>
                <w:rFonts w:ascii="Book Antiqua" w:hAnsi="Book Antiqua"/>
                <w:bCs/>
              </w:rPr>
              <w:t>)</w:t>
            </w:r>
          </w:p>
        </w:tc>
        <w:tc>
          <w:tcPr>
            <w:tcW w:w="1870" w:type="dxa"/>
          </w:tcPr>
          <w:p w14:paraId="55C96B2D" w14:textId="3408BE95"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w:t>
            </w:r>
            <w:r w:rsidR="008D668A">
              <w:rPr>
                <w:rFonts w:ascii="Book Antiqua" w:hAnsi="Book Antiqua"/>
                <w:bCs/>
              </w:rPr>
              <w:t>.0</w:t>
            </w:r>
            <w:r w:rsidRPr="0068076B">
              <w:rPr>
                <w:rFonts w:ascii="Book Antiqua" w:hAnsi="Book Antiqua"/>
                <w:bCs/>
              </w:rPr>
              <w:t xml:space="preserve"> (12.7-15.1)</w:t>
            </w:r>
          </w:p>
        </w:tc>
        <w:tc>
          <w:tcPr>
            <w:tcW w:w="1870" w:type="dxa"/>
          </w:tcPr>
          <w:p w14:paraId="2B21889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0.590</w:t>
            </w:r>
          </w:p>
        </w:tc>
      </w:tr>
      <w:tr w:rsidR="001F6AB7" w:rsidRPr="0068076B" w14:paraId="05AB7A82" w14:textId="77777777" w:rsidTr="00BF23D7">
        <w:tc>
          <w:tcPr>
            <w:tcW w:w="2685" w:type="dxa"/>
          </w:tcPr>
          <w:p w14:paraId="34B9883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Hematocrit</w:t>
            </w:r>
          </w:p>
        </w:tc>
        <w:tc>
          <w:tcPr>
            <w:tcW w:w="1870" w:type="dxa"/>
          </w:tcPr>
          <w:p w14:paraId="4CAABE94" w14:textId="4099A4F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42.1 (39</w:t>
            </w:r>
            <w:r w:rsidR="008D668A">
              <w:rPr>
                <w:rFonts w:ascii="Book Antiqua" w:hAnsi="Book Antiqua"/>
                <w:bCs/>
              </w:rPr>
              <w:t>.0</w:t>
            </w:r>
            <w:r w:rsidRPr="0068076B">
              <w:rPr>
                <w:rFonts w:ascii="Book Antiqua" w:hAnsi="Book Antiqua"/>
                <w:bCs/>
              </w:rPr>
              <w:t>-45.2)</w:t>
            </w:r>
          </w:p>
        </w:tc>
        <w:tc>
          <w:tcPr>
            <w:tcW w:w="1870" w:type="dxa"/>
          </w:tcPr>
          <w:p w14:paraId="4D5E1A7E" w14:textId="1FAFC031"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42</w:t>
            </w:r>
            <w:r w:rsidR="008D668A">
              <w:rPr>
                <w:rFonts w:ascii="Book Antiqua" w:hAnsi="Book Antiqua"/>
                <w:bCs/>
              </w:rPr>
              <w:t>.0</w:t>
            </w:r>
            <w:r w:rsidRPr="0068076B">
              <w:rPr>
                <w:rFonts w:ascii="Book Antiqua" w:hAnsi="Book Antiqua"/>
                <w:bCs/>
              </w:rPr>
              <w:t xml:space="preserve"> (38.7-45</w:t>
            </w:r>
            <w:r w:rsidR="008D668A">
              <w:rPr>
                <w:rFonts w:ascii="Book Antiqua" w:hAnsi="Book Antiqua"/>
                <w:bCs/>
              </w:rPr>
              <w:t>.0</w:t>
            </w:r>
            <w:r w:rsidRPr="0068076B">
              <w:rPr>
                <w:rFonts w:ascii="Book Antiqua" w:hAnsi="Book Antiqua"/>
                <w:bCs/>
              </w:rPr>
              <w:t>)</w:t>
            </w:r>
          </w:p>
        </w:tc>
        <w:tc>
          <w:tcPr>
            <w:tcW w:w="1870" w:type="dxa"/>
          </w:tcPr>
          <w:p w14:paraId="2E2B2EB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42.3 (39.1-45.3)</w:t>
            </w:r>
          </w:p>
        </w:tc>
        <w:tc>
          <w:tcPr>
            <w:tcW w:w="1870" w:type="dxa"/>
          </w:tcPr>
          <w:p w14:paraId="49ACCFC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0.010</w:t>
            </w:r>
          </w:p>
        </w:tc>
      </w:tr>
      <w:tr w:rsidR="001F6AB7" w:rsidRPr="0068076B" w14:paraId="31B56322" w14:textId="77777777" w:rsidTr="00BF23D7">
        <w:tc>
          <w:tcPr>
            <w:tcW w:w="2685" w:type="dxa"/>
          </w:tcPr>
          <w:p w14:paraId="1E877AB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WBC (10</w:t>
            </w:r>
            <w:r w:rsidRPr="0068076B">
              <w:rPr>
                <w:rFonts w:ascii="Book Antiqua" w:hAnsi="Book Antiqua"/>
                <w:bCs/>
                <w:vertAlign w:val="superscript"/>
              </w:rPr>
              <w:t>3</w:t>
            </w:r>
            <w:r w:rsidRPr="0068076B">
              <w:rPr>
                <w:rFonts w:ascii="Book Antiqua" w:hAnsi="Book Antiqua"/>
                <w:bCs/>
              </w:rPr>
              <w:t>/</w:t>
            </w:r>
            <w:r w:rsidRPr="0068076B">
              <w:rPr>
                <w:rFonts w:ascii="Book Antiqua" w:hAnsi="Book Antiqua"/>
                <w:bCs/>
              </w:rPr>
              <w:sym w:font="Symbol" w:char="F06D"/>
            </w:r>
            <w:r w:rsidRPr="0068076B">
              <w:rPr>
                <w:rFonts w:ascii="Book Antiqua" w:hAnsi="Book Antiqua"/>
                <w:bCs/>
              </w:rPr>
              <w:t>L)</w:t>
            </w:r>
          </w:p>
        </w:tc>
        <w:tc>
          <w:tcPr>
            <w:tcW w:w="1870" w:type="dxa"/>
          </w:tcPr>
          <w:p w14:paraId="4E7B5568" w14:textId="08421520"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6.3 (4.9-8.</w:t>
            </w:r>
            <w:r w:rsidR="008D668A">
              <w:rPr>
                <w:rFonts w:ascii="Book Antiqua" w:hAnsi="Book Antiqua"/>
                <w:bCs/>
              </w:rPr>
              <w:t>6</w:t>
            </w:r>
            <w:r w:rsidRPr="0068076B">
              <w:rPr>
                <w:rFonts w:ascii="Book Antiqua" w:hAnsi="Book Antiqua"/>
                <w:bCs/>
              </w:rPr>
              <w:t>)</w:t>
            </w:r>
          </w:p>
        </w:tc>
        <w:tc>
          <w:tcPr>
            <w:tcW w:w="1870" w:type="dxa"/>
          </w:tcPr>
          <w:p w14:paraId="6C8866F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6.2 (4.6-8.6)</w:t>
            </w:r>
          </w:p>
        </w:tc>
        <w:tc>
          <w:tcPr>
            <w:tcW w:w="1870" w:type="dxa"/>
          </w:tcPr>
          <w:p w14:paraId="47E24EE5" w14:textId="107D5B89"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6.4 (5</w:t>
            </w:r>
            <w:r w:rsidR="00EA0031">
              <w:rPr>
                <w:rFonts w:ascii="Book Antiqua" w:hAnsi="Book Antiqua"/>
                <w:bCs/>
              </w:rPr>
              <w:t>.0</w:t>
            </w:r>
            <w:r w:rsidRPr="0068076B">
              <w:rPr>
                <w:rFonts w:ascii="Book Antiqua" w:hAnsi="Book Antiqua"/>
                <w:bCs/>
              </w:rPr>
              <w:t>-8.5)</w:t>
            </w:r>
          </w:p>
        </w:tc>
        <w:tc>
          <w:tcPr>
            <w:tcW w:w="1870" w:type="dxa"/>
          </w:tcPr>
          <w:p w14:paraId="4FF9802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0.595</w:t>
            </w:r>
          </w:p>
        </w:tc>
      </w:tr>
      <w:tr w:rsidR="001F6AB7" w:rsidRPr="0068076B" w14:paraId="2F7D2010" w14:textId="77777777" w:rsidTr="00BF23D7">
        <w:tc>
          <w:tcPr>
            <w:tcW w:w="2685" w:type="dxa"/>
          </w:tcPr>
          <w:p w14:paraId="16A8CD7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Neutrophils (10</w:t>
            </w:r>
            <w:r w:rsidRPr="0068076B">
              <w:rPr>
                <w:rFonts w:ascii="Book Antiqua" w:hAnsi="Book Antiqua"/>
                <w:bCs/>
                <w:vertAlign w:val="superscript"/>
              </w:rPr>
              <w:t>3</w:t>
            </w:r>
            <w:r w:rsidRPr="0068076B">
              <w:rPr>
                <w:rFonts w:ascii="Book Antiqua" w:hAnsi="Book Antiqua"/>
                <w:bCs/>
              </w:rPr>
              <w:t>/</w:t>
            </w:r>
            <w:r w:rsidRPr="0068076B">
              <w:rPr>
                <w:rFonts w:ascii="Book Antiqua" w:hAnsi="Book Antiqua"/>
                <w:bCs/>
              </w:rPr>
              <w:sym w:font="Symbol" w:char="F06D"/>
            </w:r>
            <w:r w:rsidRPr="0068076B">
              <w:rPr>
                <w:rFonts w:ascii="Book Antiqua" w:hAnsi="Book Antiqua"/>
                <w:bCs/>
              </w:rPr>
              <w:t>L)</w:t>
            </w:r>
          </w:p>
        </w:tc>
        <w:tc>
          <w:tcPr>
            <w:tcW w:w="1870" w:type="dxa"/>
          </w:tcPr>
          <w:p w14:paraId="64DF3E5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4.3 (3.1-6.6)</w:t>
            </w:r>
          </w:p>
        </w:tc>
        <w:tc>
          <w:tcPr>
            <w:tcW w:w="1870" w:type="dxa"/>
          </w:tcPr>
          <w:p w14:paraId="6366C5C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4.4 (2.9-6.5)</w:t>
            </w:r>
          </w:p>
        </w:tc>
        <w:tc>
          <w:tcPr>
            <w:tcW w:w="1870" w:type="dxa"/>
          </w:tcPr>
          <w:p w14:paraId="78BF268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4.3 (3.1-6.6)</w:t>
            </w:r>
          </w:p>
        </w:tc>
        <w:tc>
          <w:tcPr>
            <w:tcW w:w="1870" w:type="dxa"/>
          </w:tcPr>
          <w:p w14:paraId="5836202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0.617</w:t>
            </w:r>
          </w:p>
        </w:tc>
      </w:tr>
      <w:tr w:rsidR="001F6AB7" w:rsidRPr="0068076B" w14:paraId="30D72EE7" w14:textId="77777777" w:rsidTr="00BF23D7">
        <w:tc>
          <w:tcPr>
            <w:tcW w:w="2685" w:type="dxa"/>
          </w:tcPr>
          <w:p w14:paraId="6E43C4C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Lymphocytes (10</w:t>
            </w:r>
            <w:r w:rsidRPr="0068076B">
              <w:rPr>
                <w:rFonts w:ascii="Book Antiqua" w:hAnsi="Book Antiqua"/>
                <w:bCs/>
                <w:vertAlign w:val="superscript"/>
              </w:rPr>
              <w:t>3</w:t>
            </w:r>
            <w:r w:rsidRPr="0068076B">
              <w:rPr>
                <w:rFonts w:ascii="Book Antiqua" w:hAnsi="Book Antiqua"/>
                <w:bCs/>
              </w:rPr>
              <w:t>/</w:t>
            </w:r>
            <w:r w:rsidRPr="0068076B">
              <w:rPr>
                <w:rFonts w:ascii="Book Antiqua" w:hAnsi="Book Antiqua"/>
                <w:bCs/>
              </w:rPr>
              <w:sym w:font="Symbol" w:char="F06D"/>
            </w:r>
            <w:r w:rsidRPr="0068076B">
              <w:rPr>
                <w:rFonts w:ascii="Book Antiqua" w:hAnsi="Book Antiqua"/>
                <w:bCs/>
              </w:rPr>
              <w:t>L)</w:t>
            </w:r>
          </w:p>
        </w:tc>
        <w:tc>
          <w:tcPr>
            <w:tcW w:w="1870" w:type="dxa"/>
          </w:tcPr>
          <w:p w14:paraId="38DFE9C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1.2 (0.8-1.6)</w:t>
            </w:r>
          </w:p>
        </w:tc>
        <w:tc>
          <w:tcPr>
            <w:tcW w:w="1870" w:type="dxa"/>
          </w:tcPr>
          <w:p w14:paraId="0117F35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1.1 (0.8-1.6)</w:t>
            </w:r>
          </w:p>
        </w:tc>
        <w:tc>
          <w:tcPr>
            <w:tcW w:w="1870" w:type="dxa"/>
          </w:tcPr>
          <w:p w14:paraId="0EDE78F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1.2 (0.8-1.6)</w:t>
            </w:r>
          </w:p>
        </w:tc>
        <w:tc>
          <w:tcPr>
            <w:tcW w:w="1870" w:type="dxa"/>
          </w:tcPr>
          <w:p w14:paraId="07D27B7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0.987</w:t>
            </w:r>
          </w:p>
        </w:tc>
      </w:tr>
      <w:tr w:rsidR="001F6AB7" w:rsidRPr="0068076B" w14:paraId="3B772EAC" w14:textId="77777777" w:rsidTr="00BF23D7">
        <w:tc>
          <w:tcPr>
            <w:tcW w:w="2685" w:type="dxa"/>
          </w:tcPr>
          <w:p w14:paraId="4A2F2B9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Eosinophils (10</w:t>
            </w:r>
            <w:r w:rsidRPr="0068076B">
              <w:rPr>
                <w:rFonts w:ascii="Book Antiqua" w:hAnsi="Book Antiqua"/>
                <w:bCs/>
                <w:vertAlign w:val="superscript"/>
              </w:rPr>
              <w:t>3</w:t>
            </w:r>
            <w:r w:rsidRPr="0068076B">
              <w:rPr>
                <w:rFonts w:ascii="Book Antiqua" w:hAnsi="Book Antiqua"/>
                <w:bCs/>
              </w:rPr>
              <w:t>/</w:t>
            </w:r>
            <w:r w:rsidRPr="0068076B">
              <w:rPr>
                <w:rFonts w:ascii="Book Antiqua" w:hAnsi="Book Antiqua"/>
                <w:bCs/>
              </w:rPr>
              <w:sym w:font="Symbol" w:char="F06D"/>
            </w:r>
            <w:r w:rsidRPr="0068076B">
              <w:rPr>
                <w:rFonts w:ascii="Book Antiqua" w:hAnsi="Book Antiqua"/>
                <w:bCs/>
              </w:rPr>
              <w:t>L)</w:t>
            </w:r>
          </w:p>
        </w:tc>
        <w:tc>
          <w:tcPr>
            <w:tcW w:w="1870" w:type="dxa"/>
          </w:tcPr>
          <w:p w14:paraId="0EA950D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 (0-0.02)</w:t>
            </w:r>
          </w:p>
        </w:tc>
        <w:tc>
          <w:tcPr>
            <w:tcW w:w="1870" w:type="dxa"/>
          </w:tcPr>
          <w:p w14:paraId="108EEA4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 (0-0)</w:t>
            </w:r>
          </w:p>
        </w:tc>
        <w:tc>
          <w:tcPr>
            <w:tcW w:w="1870" w:type="dxa"/>
          </w:tcPr>
          <w:p w14:paraId="55BE52A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 (0-0.05)</w:t>
            </w:r>
          </w:p>
        </w:tc>
        <w:tc>
          <w:tcPr>
            <w:tcW w:w="1870" w:type="dxa"/>
          </w:tcPr>
          <w:p w14:paraId="0176892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0.643</w:t>
            </w:r>
          </w:p>
        </w:tc>
      </w:tr>
      <w:tr w:rsidR="001F6AB7" w:rsidRPr="0068076B" w14:paraId="7041DA10" w14:textId="77777777" w:rsidTr="00BF23D7">
        <w:tc>
          <w:tcPr>
            <w:tcW w:w="2685" w:type="dxa"/>
          </w:tcPr>
          <w:p w14:paraId="6646501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Monocytes (10</w:t>
            </w:r>
            <w:r w:rsidRPr="0068076B">
              <w:rPr>
                <w:rFonts w:ascii="Book Antiqua" w:hAnsi="Book Antiqua"/>
                <w:bCs/>
                <w:vertAlign w:val="superscript"/>
              </w:rPr>
              <w:t>3</w:t>
            </w:r>
            <w:r w:rsidRPr="0068076B">
              <w:rPr>
                <w:rFonts w:ascii="Book Antiqua" w:hAnsi="Book Antiqua"/>
                <w:bCs/>
              </w:rPr>
              <w:t>/</w:t>
            </w:r>
            <w:r w:rsidRPr="0068076B">
              <w:rPr>
                <w:rFonts w:ascii="Book Antiqua" w:hAnsi="Book Antiqua"/>
                <w:bCs/>
              </w:rPr>
              <w:sym w:font="Symbol" w:char="F06D"/>
            </w:r>
            <w:r w:rsidRPr="0068076B">
              <w:rPr>
                <w:rFonts w:ascii="Book Antiqua" w:hAnsi="Book Antiqua"/>
                <w:bCs/>
              </w:rPr>
              <w:t>L)</w:t>
            </w:r>
          </w:p>
        </w:tc>
        <w:tc>
          <w:tcPr>
            <w:tcW w:w="1870" w:type="dxa"/>
          </w:tcPr>
          <w:p w14:paraId="327BF60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 (0.3-0.6)</w:t>
            </w:r>
          </w:p>
        </w:tc>
        <w:tc>
          <w:tcPr>
            <w:tcW w:w="1870" w:type="dxa"/>
          </w:tcPr>
          <w:p w14:paraId="589A125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 (0.3-0.6)</w:t>
            </w:r>
          </w:p>
        </w:tc>
        <w:tc>
          <w:tcPr>
            <w:tcW w:w="1870" w:type="dxa"/>
          </w:tcPr>
          <w:p w14:paraId="29BE0BA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 (0.3-0.6)</w:t>
            </w:r>
          </w:p>
        </w:tc>
        <w:tc>
          <w:tcPr>
            <w:tcW w:w="1870" w:type="dxa"/>
          </w:tcPr>
          <w:p w14:paraId="7AD248D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0.919</w:t>
            </w:r>
          </w:p>
        </w:tc>
      </w:tr>
      <w:tr w:rsidR="001F6AB7" w:rsidRPr="0068076B" w14:paraId="0AD93253" w14:textId="77777777" w:rsidTr="00BF23D7">
        <w:tc>
          <w:tcPr>
            <w:tcW w:w="2685" w:type="dxa"/>
          </w:tcPr>
          <w:p w14:paraId="2957963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Platelets (10</w:t>
            </w:r>
            <w:r w:rsidRPr="0068076B">
              <w:rPr>
                <w:rFonts w:ascii="Book Antiqua" w:hAnsi="Book Antiqua"/>
                <w:bCs/>
                <w:vertAlign w:val="superscript"/>
              </w:rPr>
              <w:t>3</w:t>
            </w:r>
            <w:r w:rsidRPr="0068076B">
              <w:rPr>
                <w:rFonts w:ascii="Book Antiqua" w:hAnsi="Book Antiqua"/>
                <w:bCs/>
              </w:rPr>
              <w:t>/</w:t>
            </w:r>
            <w:r w:rsidRPr="0068076B">
              <w:rPr>
                <w:rFonts w:ascii="Book Antiqua" w:hAnsi="Book Antiqua"/>
                <w:bCs/>
              </w:rPr>
              <w:sym w:font="Symbol" w:char="F06D"/>
            </w:r>
            <w:r w:rsidRPr="0068076B">
              <w:rPr>
                <w:rFonts w:ascii="Book Antiqua" w:hAnsi="Book Antiqua"/>
                <w:bCs/>
              </w:rPr>
              <w:t>L)</w:t>
            </w:r>
          </w:p>
        </w:tc>
        <w:tc>
          <w:tcPr>
            <w:tcW w:w="1870" w:type="dxa"/>
          </w:tcPr>
          <w:p w14:paraId="202AA64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211 (169-261)</w:t>
            </w:r>
          </w:p>
        </w:tc>
        <w:tc>
          <w:tcPr>
            <w:tcW w:w="1870" w:type="dxa"/>
          </w:tcPr>
          <w:p w14:paraId="1F3ACE8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202 (155-257)</w:t>
            </w:r>
          </w:p>
        </w:tc>
        <w:tc>
          <w:tcPr>
            <w:tcW w:w="1870" w:type="dxa"/>
          </w:tcPr>
          <w:p w14:paraId="2E1138B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215 (170-261)</w:t>
            </w:r>
          </w:p>
        </w:tc>
        <w:tc>
          <w:tcPr>
            <w:tcW w:w="1870" w:type="dxa"/>
          </w:tcPr>
          <w:p w14:paraId="65B9254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0.961</w:t>
            </w:r>
          </w:p>
        </w:tc>
      </w:tr>
      <w:tr w:rsidR="001F6AB7" w:rsidRPr="0068076B" w14:paraId="0C47E4CF" w14:textId="77777777" w:rsidTr="00BF23D7">
        <w:tc>
          <w:tcPr>
            <w:tcW w:w="4555" w:type="dxa"/>
            <w:gridSpan w:val="2"/>
          </w:tcPr>
          <w:p w14:paraId="496C5FD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Coagulation function</w:t>
            </w:r>
          </w:p>
        </w:tc>
        <w:tc>
          <w:tcPr>
            <w:tcW w:w="1870" w:type="dxa"/>
          </w:tcPr>
          <w:p w14:paraId="5DA56BBC"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2E22E0B7"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0B13A905"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2C14715E" w14:textId="77777777" w:rsidTr="00BF23D7">
        <w:tc>
          <w:tcPr>
            <w:tcW w:w="2685" w:type="dxa"/>
          </w:tcPr>
          <w:p w14:paraId="3D21915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INR</w:t>
            </w:r>
          </w:p>
        </w:tc>
        <w:tc>
          <w:tcPr>
            <w:tcW w:w="1870" w:type="dxa"/>
          </w:tcPr>
          <w:p w14:paraId="4BD0D280" w14:textId="49B67AE0"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1.1 (1</w:t>
            </w:r>
            <w:r w:rsidR="00EA0031">
              <w:rPr>
                <w:rFonts w:ascii="Book Antiqua" w:hAnsi="Book Antiqua"/>
                <w:bCs/>
              </w:rPr>
              <w:t>.0</w:t>
            </w:r>
            <w:r w:rsidRPr="0068076B">
              <w:rPr>
                <w:rFonts w:ascii="Book Antiqua" w:hAnsi="Book Antiqua"/>
                <w:bCs/>
              </w:rPr>
              <w:t>-1.2)</w:t>
            </w:r>
          </w:p>
        </w:tc>
        <w:tc>
          <w:tcPr>
            <w:tcW w:w="1870" w:type="dxa"/>
          </w:tcPr>
          <w:p w14:paraId="25285EEE" w14:textId="7DF65F7E"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1.1 (1</w:t>
            </w:r>
            <w:r w:rsidR="00EA0031">
              <w:rPr>
                <w:rFonts w:ascii="Book Antiqua" w:hAnsi="Book Antiqua"/>
                <w:bCs/>
              </w:rPr>
              <w:t>.0</w:t>
            </w:r>
            <w:r w:rsidRPr="0068076B">
              <w:rPr>
                <w:rFonts w:ascii="Book Antiqua" w:hAnsi="Book Antiqua"/>
                <w:bCs/>
              </w:rPr>
              <w:t>-1.2)</w:t>
            </w:r>
          </w:p>
        </w:tc>
        <w:tc>
          <w:tcPr>
            <w:tcW w:w="1870" w:type="dxa"/>
          </w:tcPr>
          <w:p w14:paraId="18CE8F8E" w14:textId="5EA386D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1.1 (1</w:t>
            </w:r>
            <w:r w:rsidR="00EA0031">
              <w:rPr>
                <w:rFonts w:ascii="Book Antiqua" w:hAnsi="Book Antiqua"/>
                <w:bCs/>
              </w:rPr>
              <w:t>.0</w:t>
            </w:r>
            <w:r w:rsidRPr="0068076B">
              <w:rPr>
                <w:rFonts w:ascii="Book Antiqua" w:hAnsi="Book Antiqua"/>
                <w:bCs/>
              </w:rPr>
              <w:t>-1.2)</w:t>
            </w:r>
          </w:p>
        </w:tc>
        <w:tc>
          <w:tcPr>
            <w:tcW w:w="1870" w:type="dxa"/>
          </w:tcPr>
          <w:p w14:paraId="4765EBD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0.486</w:t>
            </w:r>
          </w:p>
        </w:tc>
      </w:tr>
      <w:tr w:rsidR="001F6AB7" w:rsidRPr="0068076B" w14:paraId="7818A31E" w14:textId="77777777" w:rsidTr="00BF23D7">
        <w:tc>
          <w:tcPr>
            <w:tcW w:w="4555" w:type="dxa"/>
            <w:gridSpan w:val="2"/>
          </w:tcPr>
          <w:p w14:paraId="274DDEB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Blood biochemistry</w:t>
            </w:r>
          </w:p>
        </w:tc>
        <w:tc>
          <w:tcPr>
            <w:tcW w:w="1870" w:type="dxa"/>
          </w:tcPr>
          <w:p w14:paraId="7165FBD4"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707ADCB0"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347142B3"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7D182C33" w14:textId="77777777" w:rsidTr="00BF23D7">
        <w:tc>
          <w:tcPr>
            <w:tcW w:w="2685" w:type="dxa"/>
          </w:tcPr>
          <w:p w14:paraId="6436AAC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BUN (mmol/L)</w:t>
            </w:r>
          </w:p>
        </w:tc>
        <w:tc>
          <w:tcPr>
            <w:tcW w:w="1870" w:type="dxa"/>
          </w:tcPr>
          <w:p w14:paraId="2042C8A6" w14:textId="7CC3ACEA"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w:t>
            </w:r>
            <w:r w:rsidR="007500E2">
              <w:rPr>
                <w:rFonts w:ascii="Book Antiqua" w:hAnsi="Book Antiqua"/>
                <w:bCs/>
              </w:rPr>
              <w:t>.0</w:t>
            </w:r>
            <w:r w:rsidRPr="0068076B">
              <w:rPr>
                <w:rFonts w:ascii="Book Antiqua" w:hAnsi="Book Antiqua"/>
                <w:bCs/>
              </w:rPr>
              <w:t xml:space="preserve"> (3</w:t>
            </w:r>
            <w:r w:rsidR="007500E2">
              <w:rPr>
                <w:rFonts w:ascii="Book Antiqua" w:hAnsi="Book Antiqua"/>
                <w:bCs/>
              </w:rPr>
              <w:t>.0</w:t>
            </w:r>
            <w:r w:rsidRPr="0068076B">
              <w:rPr>
                <w:rFonts w:ascii="Book Antiqua" w:hAnsi="Book Antiqua"/>
                <w:bCs/>
              </w:rPr>
              <w:t>-5.3)</w:t>
            </w:r>
          </w:p>
        </w:tc>
        <w:tc>
          <w:tcPr>
            <w:tcW w:w="1870" w:type="dxa"/>
          </w:tcPr>
          <w:p w14:paraId="3D1843C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3.8 (2.4-5.2)</w:t>
            </w:r>
          </w:p>
        </w:tc>
        <w:tc>
          <w:tcPr>
            <w:tcW w:w="1870" w:type="dxa"/>
          </w:tcPr>
          <w:p w14:paraId="66EDCB7D" w14:textId="6A3116B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w:t>
            </w:r>
            <w:r w:rsidR="007500E2">
              <w:rPr>
                <w:rFonts w:ascii="Book Antiqua" w:hAnsi="Book Antiqua"/>
                <w:bCs/>
              </w:rPr>
              <w:t>1</w:t>
            </w:r>
            <w:r w:rsidRPr="0068076B">
              <w:rPr>
                <w:rFonts w:ascii="Book Antiqua" w:hAnsi="Book Antiqua"/>
                <w:bCs/>
              </w:rPr>
              <w:t xml:space="preserve"> (3.1-5.3)</w:t>
            </w:r>
          </w:p>
        </w:tc>
        <w:tc>
          <w:tcPr>
            <w:tcW w:w="1870" w:type="dxa"/>
          </w:tcPr>
          <w:p w14:paraId="4BA4673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0.758</w:t>
            </w:r>
          </w:p>
        </w:tc>
      </w:tr>
      <w:tr w:rsidR="001F6AB7" w:rsidRPr="0068076B" w14:paraId="602A6AF0" w14:textId="77777777" w:rsidTr="00BF23D7">
        <w:tc>
          <w:tcPr>
            <w:tcW w:w="2685" w:type="dxa"/>
          </w:tcPr>
          <w:p w14:paraId="2364997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Creatinine (</w:t>
            </w:r>
            <w:r w:rsidRPr="0068076B">
              <w:rPr>
                <w:rFonts w:ascii="Book Antiqua" w:hAnsi="Book Antiqua"/>
                <w:bCs/>
              </w:rPr>
              <w:sym w:font="Symbol" w:char="F06D"/>
            </w:r>
            <w:r w:rsidRPr="0068076B">
              <w:rPr>
                <w:rFonts w:ascii="Book Antiqua" w:hAnsi="Book Antiqua"/>
                <w:bCs/>
              </w:rPr>
              <w:t>mol/L)</w:t>
            </w:r>
          </w:p>
        </w:tc>
        <w:tc>
          <w:tcPr>
            <w:tcW w:w="1870" w:type="dxa"/>
          </w:tcPr>
          <w:p w14:paraId="6560244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85 (70-102)</w:t>
            </w:r>
          </w:p>
        </w:tc>
        <w:tc>
          <w:tcPr>
            <w:tcW w:w="1870" w:type="dxa"/>
          </w:tcPr>
          <w:p w14:paraId="345D6F0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86 (69-101)</w:t>
            </w:r>
          </w:p>
        </w:tc>
        <w:tc>
          <w:tcPr>
            <w:tcW w:w="1870" w:type="dxa"/>
          </w:tcPr>
          <w:p w14:paraId="7F79E75D" w14:textId="78420748"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84 (70-10</w:t>
            </w:r>
            <w:r w:rsidR="007500E2">
              <w:rPr>
                <w:rFonts w:ascii="Book Antiqua" w:hAnsi="Book Antiqua"/>
                <w:bCs/>
              </w:rPr>
              <w:t>3</w:t>
            </w:r>
            <w:r w:rsidRPr="0068076B">
              <w:rPr>
                <w:rFonts w:ascii="Book Antiqua" w:hAnsi="Book Antiqua"/>
                <w:bCs/>
              </w:rPr>
              <w:t>)</w:t>
            </w:r>
          </w:p>
        </w:tc>
        <w:tc>
          <w:tcPr>
            <w:tcW w:w="1870" w:type="dxa"/>
          </w:tcPr>
          <w:p w14:paraId="02ADC9F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0.407</w:t>
            </w:r>
          </w:p>
        </w:tc>
      </w:tr>
      <w:tr w:rsidR="001F6AB7" w:rsidRPr="0068076B" w14:paraId="2048E7A4" w14:textId="77777777" w:rsidTr="00BF23D7">
        <w:tc>
          <w:tcPr>
            <w:tcW w:w="2685" w:type="dxa"/>
          </w:tcPr>
          <w:p w14:paraId="5655615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Sodium (mmol/L)</w:t>
            </w:r>
          </w:p>
        </w:tc>
        <w:tc>
          <w:tcPr>
            <w:tcW w:w="1870" w:type="dxa"/>
          </w:tcPr>
          <w:p w14:paraId="2484238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136 (133-138)</w:t>
            </w:r>
          </w:p>
        </w:tc>
        <w:tc>
          <w:tcPr>
            <w:tcW w:w="1870" w:type="dxa"/>
          </w:tcPr>
          <w:p w14:paraId="7C5361C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135 (132-137)</w:t>
            </w:r>
          </w:p>
        </w:tc>
        <w:tc>
          <w:tcPr>
            <w:tcW w:w="1870" w:type="dxa"/>
          </w:tcPr>
          <w:p w14:paraId="25DB25E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136 (133-138)</w:t>
            </w:r>
          </w:p>
        </w:tc>
        <w:tc>
          <w:tcPr>
            <w:tcW w:w="1870" w:type="dxa"/>
          </w:tcPr>
          <w:p w14:paraId="6349C64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0.225</w:t>
            </w:r>
          </w:p>
        </w:tc>
      </w:tr>
      <w:tr w:rsidR="001F6AB7" w:rsidRPr="0068076B" w14:paraId="60A96AC4" w14:textId="77777777" w:rsidTr="00BF23D7">
        <w:tc>
          <w:tcPr>
            <w:tcW w:w="2685" w:type="dxa"/>
          </w:tcPr>
          <w:p w14:paraId="27EB417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ALT (U/L)</w:t>
            </w:r>
          </w:p>
        </w:tc>
        <w:tc>
          <w:tcPr>
            <w:tcW w:w="1870" w:type="dxa"/>
          </w:tcPr>
          <w:p w14:paraId="073C3A1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32 (22-51)</w:t>
            </w:r>
          </w:p>
        </w:tc>
        <w:tc>
          <w:tcPr>
            <w:tcW w:w="1870" w:type="dxa"/>
          </w:tcPr>
          <w:p w14:paraId="2C8E655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 (22-56)</w:t>
            </w:r>
          </w:p>
        </w:tc>
        <w:tc>
          <w:tcPr>
            <w:tcW w:w="1870" w:type="dxa"/>
          </w:tcPr>
          <w:p w14:paraId="6DD2AFA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32 (22-49)</w:t>
            </w:r>
          </w:p>
        </w:tc>
        <w:tc>
          <w:tcPr>
            <w:tcW w:w="1870" w:type="dxa"/>
          </w:tcPr>
          <w:p w14:paraId="46A91C2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0.043</w:t>
            </w:r>
            <w:r w:rsidRPr="0068076B">
              <w:rPr>
                <w:rFonts w:ascii="Book Antiqua" w:hAnsi="Book Antiqua"/>
                <w:bCs/>
                <w:vertAlign w:val="superscript"/>
              </w:rPr>
              <w:t>a</w:t>
            </w:r>
          </w:p>
        </w:tc>
      </w:tr>
      <w:tr w:rsidR="001F6AB7" w:rsidRPr="0068076B" w14:paraId="1D2AE8E4" w14:textId="77777777" w:rsidTr="00BF23D7">
        <w:tc>
          <w:tcPr>
            <w:tcW w:w="2685" w:type="dxa"/>
          </w:tcPr>
          <w:p w14:paraId="5E71CB4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AST (U/L)</w:t>
            </w:r>
          </w:p>
        </w:tc>
        <w:tc>
          <w:tcPr>
            <w:tcW w:w="1870" w:type="dxa"/>
          </w:tcPr>
          <w:p w14:paraId="4E912A9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37 (25-59)</w:t>
            </w:r>
          </w:p>
        </w:tc>
        <w:tc>
          <w:tcPr>
            <w:tcW w:w="1870" w:type="dxa"/>
          </w:tcPr>
          <w:p w14:paraId="321C49C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42 (28-69)</w:t>
            </w:r>
          </w:p>
        </w:tc>
        <w:tc>
          <w:tcPr>
            <w:tcW w:w="1870" w:type="dxa"/>
          </w:tcPr>
          <w:p w14:paraId="024776D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36 (24-55)</w:t>
            </w:r>
          </w:p>
        </w:tc>
        <w:tc>
          <w:tcPr>
            <w:tcW w:w="1870" w:type="dxa"/>
          </w:tcPr>
          <w:p w14:paraId="0AA5FEC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0.116</w:t>
            </w:r>
          </w:p>
        </w:tc>
      </w:tr>
      <w:tr w:rsidR="001F6AB7" w:rsidRPr="0068076B" w14:paraId="2D00096E" w14:textId="77777777" w:rsidTr="00BF23D7">
        <w:tc>
          <w:tcPr>
            <w:tcW w:w="2685" w:type="dxa"/>
          </w:tcPr>
          <w:p w14:paraId="123534D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ALK-P (U/L)</w:t>
            </w:r>
          </w:p>
        </w:tc>
        <w:tc>
          <w:tcPr>
            <w:tcW w:w="1870" w:type="dxa"/>
          </w:tcPr>
          <w:p w14:paraId="1E389AF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70 (57-88)</w:t>
            </w:r>
          </w:p>
        </w:tc>
        <w:tc>
          <w:tcPr>
            <w:tcW w:w="1870" w:type="dxa"/>
          </w:tcPr>
          <w:p w14:paraId="7C9D03A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71 (58-88)</w:t>
            </w:r>
          </w:p>
        </w:tc>
        <w:tc>
          <w:tcPr>
            <w:tcW w:w="1870" w:type="dxa"/>
          </w:tcPr>
          <w:p w14:paraId="2EA1F5AC" w14:textId="181E3EF5"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70 (57-8</w:t>
            </w:r>
            <w:r w:rsidR="007500E2">
              <w:rPr>
                <w:rFonts w:ascii="Book Antiqua" w:hAnsi="Book Antiqua"/>
                <w:bCs/>
              </w:rPr>
              <w:t>9</w:t>
            </w:r>
            <w:r w:rsidRPr="0068076B">
              <w:rPr>
                <w:rFonts w:ascii="Book Antiqua" w:hAnsi="Book Antiqua"/>
                <w:bCs/>
              </w:rPr>
              <w:t>)</w:t>
            </w:r>
          </w:p>
        </w:tc>
        <w:tc>
          <w:tcPr>
            <w:tcW w:w="1870" w:type="dxa"/>
          </w:tcPr>
          <w:p w14:paraId="165A9B2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0.199</w:t>
            </w:r>
          </w:p>
        </w:tc>
      </w:tr>
      <w:tr w:rsidR="001F6AB7" w:rsidRPr="0068076B" w14:paraId="173B42EE" w14:textId="77777777" w:rsidTr="00BF23D7">
        <w:tc>
          <w:tcPr>
            <w:tcW w:w="2685" w:type="dxa"/>
          </w:tcPr>
          <w:p w14:paraId="7576930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Bilirubin (</w:t>
            </w:r>
            <w:r w:rsidRPr="0068076B">
              <w:rPr>
                <w:rFonts w:ascii="Book Antiqua" w:hAnsi="Book Antiqua"/>
                <w:bCs/>
              </w:rPr>
              <w:sym w:font="Symbol" w:char="F06D"/>
            </w:r>
            <w:r w:rsidRPr="0068076B">
              <w:rPr>
                <w:rFonts w:ascii="Book Antiqua" w:hAnsi="Book Antiqua"/>
                <w:bCs/>
              </w:rPr>
              <w:t>mol/L)</w:t>
            </w:r>
          </w:p>
        </w:tc>
        <w:tc>
          <w:tcPr>
            <w:tcW w:w="1870" w:type="dxa"/>
          </w:tcPr>
          <w:p w14:paraId="60F2899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 (6-12)</w:t>
            </w:r>
          </w:p>
        </w:tc>
        <w:tc>
          <w:tcPr>
            <w:tcW w:w="1870" w:type="dxa"/>
          </w:tcPr>
          <w:p w14:paraId="53956C5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 (7-12)</w:t>
            </w:r>
          </w:p>
        </w:tc>
        <w:tc>
          <w:tcPr>
            <w:tcW w:w="1870" w:type="dxa"/>
          </w:tcPr>
          <w:p w14:paraId="266A9442" w14:textId="5B6202C3"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 (6-12)</w:t>
            </w:r>
          </w:p>
        </w:tc>
        <w:tc>
          <w:tcPr>
            <w:tcW w:w="1870" w:type="dxa"/>
          </w:tcPr>
          <w:p w14:paraId="61C6807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0.438</w:t>
            </w:r>
          </w:p>
        </w:tc>
      </w:tr>
      <w:tr w:rsidR="001F6AB7" w:rsidRPr="0068076B" w14:paraId="3BAE29EF" w14:textId="77777777" w:rsidTr="00BF23D7">
        <w:tc>
          <w:tcPr>
            <w:tcW w:w="2685" w:type="dxa"/>
          </w:tcPr>
          <w:p w14:paraId="578354F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Albumin (gm/L)</w:t>
            </w:r>
          </w:p>
        </w:tc>
        <w:tc>
          <w:tcPr>
            <w:tcW w:w="1870" w:type="dxa"/>
          </w:tcPr>
          <w:p w14:paraId="645E690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36 (31-39)</w:t>
            </w:r>
          </w:p>
        </w:tc>
        <w:tc>
          <w:tcPr>
            <w:tcW w:w="1870" w:type="dxa"/>
          </w:tcPr>
          <w:p w14:paraId="14F03CB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35 (30-38)</w:t>
            </w:r>
          </w:p>
        </w:tc>
        <w:tc>
          <w:tcPr>
            <w:tcW w:w="1870" w:type="dxa"/>
          </w:tcPr>
          <w:p w14:paraId="5F54EB2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36 (32-39)</w:t>
            </w:r>
          </w:p>
        </w:tc>
        <w:tc>
          <w:tcPr>
            <w:tcW w:w="1870" w:type="dxa"/>
          </w:tcPr>
          <w:p w14:paraId="57CF02E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0.058</w:t>
            </w:r>
          </w:p>
        </w:tc>
      </w:tr>
      <w:tr w:rsidR="001F6AB7" w:rsidRPr="0068076B" w14:paraId="71BFA46B" w14:textId="77777777" w:rsidTr="00BF23D7">
        <w:tc>
          <w:tcPr>
            <w:tcW w:w="2685" w:type="dxa"/>
          </w:tcPr>
          <w:p w14:paraId="238B988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Glucose (mmol/L)</w:t>
            </w:r>
          </w:p>
        </w:tc>
        <w:tc>
          <w:tcPr>
            <w:tcW w:w="1870" w:type="dxa"/>
          </w:tcPr>
          <w:p w14:paraId="3D666F2B" w14:textId="04EBBF52"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6.6 (5.4-9</w:t>
            </w:r>
            <w:r w:rsidR="007500E2">
              <w:rPr>
                <w:rFonts w:ascii="Book Antiqua" w:hAnsi="Book Antiqua"/>
                <w:bCs/>
              </w:rPr>
              <w:t>.0</w:t>
            </w:r>
            <w:r w:rsidRPr="0068076B">
              <w:rPr>
                <w:rFonts w:ascii="Book Antiqua" w:hAnsi="Book Antiqua"/>
                <w:bCs/>
              </w:rPr>
              <w:t>)</w:t>
            </w:r>
          </w:p>
        </w:tc>
        <w:tc>
          <w:tcPr>
            <w:tcW w:w="1870" w:type="dxa"/>
          </w:tcPr>
          <w:p w14:paraId="1DC3AA73" w14:textId="15616505"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6.7 (5.5-9</w:t>
            </w:r>
            <w:r w:rsidR="007500E2">
              <w:rPr>
                <w:rFonts w:ascii="Book Antiqua" w:hAnsi="Book Antiqua"/>
                <w:bCs/>
              </w:rPr>
              <w:t>.0</w:t>
            </w:r>
            <w:r w:rsidRPr="0068076B">
              <w:rPr>
                <w:rFonts w:ascii="Book Antiqua" w:hAnsi="Book Antiqua"/>
                <w:bCs/>
              </w:rPr>
              <w:t>)</w:t>
            </w:r>
          </w:p>
        </w:tc>
        <w:tc>
          <w:tcPr>
            <w:tcW w:w="1870" w:type="dxa"/>
          </w:tcPr>
          <w:p w14:paraId="766ED1D8" w14:textId="7D8E5AF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6.6 (5.4-9</w:t>
            </w:r>
            <w:r w:rsidR="007500E2">
              <w:rPr>
                <w:rFonts w:ascii="Book Antiqua" w:hAnsi="Book Antiqua"/>
                <w:bCs/>
              </w:rPr>
              <w:t>.0</w:t>
            </w:r>
            <w:r w:rsidRPr="0068076B">
              <w:rPr>
                <w:rFonts w:ascii="Book Antiqua" w:hAnsi="Book Antiqua"/>
                <w:bCs/>
              </w:rPr>
              <w:t>)</w:t>
            </w:r>
          </w:p>
        </w:tc>
        <w:tc>
          <w:tcPr>
            <w:tcW w:w="1870" w:type="dxa"/>
          </w:tcPr>
          <w:p w14:paraId="1475440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0.708</w:t>
            </w:r>
          </w:p>
        </w:tc>
      </w:tr>
      <w:tr w:rsidR="001F6AB7" w:rsidRPr="0068076B" w14:paraId="0B4C244C" w14:textId="77777777" w:rsidTr="00BF23D7">
        <w:tc>
          <w:tcPr>
            <w:tcW w:w="2685" w:type="dxa"/>
          </w:tcPr>
          <w:p w14:paraId="6013A1F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Lactate (mmol/L)</w:t>
            </w:r>
          </w:p>
        </w:tc>
        <w:tc>
          <w:tcPr>
            <w:tcW w:w="1870" w:type="dxa"/>
          </w:tcPr>
          <w:p w14:paraId="6C388B2A" w14:textId="299757D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 (1</w:t>
            </w:r>
            <w:r w:rsidR="007500E2">
              <w:rPr>
                <w:rFonts w:ascii="Book Antiqua" w:hAnsi="Book Antiqua"/>
                <w:bCs/>
              </w:rPr>
              <w:t>.0</w:t>
            </w:r>
            <w:r w:rsidRPr="0068076B">
              <w:rPr>
                <w:rFonts w:ascii="Book Antiqua" w:hAnsi="Book Antiqua"/>
                <w:bCs/>
              </w:rPr>
              <w:t>-1.8)</w:t>
            </w:r>
          </w:p>
        </w:tc>
        <w:tc>
          <w:tcPr>
            <w:tcW w:w="1870" w:type="dxa"/>
          </w:tcPr>
          <w:p w14:paraId="503FCAA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 (1.1-1.9)</w:t>
            </w:r>
          </w:p>
        </w:tc>
        <w:tc>
          <w:tcPr>
            <w:tcW w:w="1870" w:type="dxa"/>
          </w:tcPr>
          <w:p w14:paraId="3A4F824D" w14:textId="5A10D0C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1.2 (1.1-1.</w:t>
            </w:r>
            <w:r w:rsidR="007500E2">
              <w:rPr>
                <w:rFonts w:ascii="Book Antiqua" w:hAnsi="Book Antiqua"/>
                <w:bCs/>
              </w:rPr>
              <w:t>8</w:t>
            </w:r>
            <w:r w:rsidRPr="0068076B">
              <w:rPr>
                <w:rFonts w:ascii="Book Antiqua" w:hAnsi="Book Antiqua"/>
                <w:bCs/>
              </w:rPr>
              <w:t>)</w:t>
            </w:r>
          </w:p>
        </w:tc>
        <w:tc>
          <w:tcPr>
            <w:tcW w:w="1870" w:type="dxa"/>
          </w:tcPr>
          <w:p w14:paraId="17469EF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0.297</w:t>
            </w:r>
          </w:p>
        </w:tc>
      </w:tr>
      <w:tr w:rsidR="001F6AB7" w:rsidRPr="0068076B" w14:paraId="5810D7A3" w14:textId="77777777" w:rsidTr="00BF23D7">
        <w:tc>
          <w:tcPr>
            <w:tcW w:w="2685" w:type="dxa"/>
          </w:tcPr>
          <w:p w14:paraId="0319398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CK (U/L)</w:t>
            </w:r>
          </w:p>
        </w:tc>
        <w:tc>
          <w:tcPr>
            <w:tcW w:w="1870" w:type="dxa"/>
          </w:tcPr>
          <w:p w14:paraId="79C183B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218 (72-481)</w:t>
            </w:r>
          </w:p>
        </w:tc>
        <w:tc>
          <w:tcPr>
            <w:tcW w:w="1870" w:type="dxa"/>
          </w:tcPr>
          <w:p w14:paraId="0FE6740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147 (84-518)</w:t>
            </w:r>
          </w:p>
        </w:tc>
        <w:tc>
          <w:tcPr>
            <w:tcW w:w="1870" w:type="dxa"/>
          </w:tcPr>
          <w:p w14:paraId="16FED13F" w14:textId="4114777A"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23</w:t>
            </w:r>
            <w:r w:rsidR="007500E2">
              <w:rPr>
                <w:rFonts w:ascii="Book Antiqua" w:hAnsi="Book Antiqua"/>
                <w:bCs/>
              </w:rPr>
              <w:t>7</w:t>
            </w:r>
            <w:r w:rsidRPr="0068076B">
              <w:rPr>
                <w:rFonts w:ascii="Book Antiqua" w:hAnsi="Book Antiqua"/>
                <w:bCs/>
              </w:rPr>
              <w:t xml:space="preserve"> (68-47</w:t>
            </w:r>
            <w:r w:rsidR="007500E2">
              <w:rPr>
                <w:rFonts w:ascii="Book Antiqua" w:hAnsi="Book Antiqua"/>
                <w:bCs/>
              </w:rPr>
              <w:t>7</w:t>
            </w:r>
            <w:r w:rsidRPr="0068076B">
              <w:rPr>
                <w:rFonts w:ascii="Book Antiqua" w:hAnsi="Book Antiqua"/>
                <w:bCs/>
              </w:rPr>
              <w:t>)</w:t>
            </w:r>
          </w:p>
        </w:tc>
        <w:tc>
          <w:tcPr>
            <w:tcW w:w="1870" w:type="dxa"/>
          </w:tcPr>
          <w:p w14:paraId="48AE0C0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0.455</w:t>
            </w:r>
          </w:p>
        </w:tc>
      </w:tr>
      <w:tr w:rsidR="001F6AB7" w:rsidRPr="0068076B" w14:paraId="4B7223B5" w14:textId="77777777" w:rsidTr="00BF23D7">
        <w:tc>
          <w:tcPr>
            <w:tcW w:w="2685" w:type="dxa"/>
          </w:tcPr>
          <w:p w14:paraId="192D79A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lastRenderedPageBreak/>
              <w:t>Amylase (U/L)</w:t>
            </w:r>
          </w:p>
        </w:tc>
        <w:tc>
          <w:tcPr>
            <w:tcW w:w="1870" w:type="dxa"/>
          </w:tcPr>
          <w:p w14:paraId="00A0FC0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48 (25-124)</w:t>
            </w:r>
          </w:p>
        </w:tc>
        <w:tc>
          <w:tcPr>
            <w:tcW w:w="1870" w:type="dxa"/>
          </w:tcPr>
          <w:p w14:paraId="3AF12B6D" w14:textId="4938662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w:t>
            </w:r>
            <w:r w:rsidR="007500E2">
              <w:rPr>
                <w:rFonts w:ascii="Book Antiqua" w:hAnsi="Book Antiqua"/>
                <w:bCs/>
              </w:rPr>
              <w:t>7</w:t>
            </w:r>
            <w:r w:rsidRPr="0068076B">
              <w:rPr>
                <w:rFonts w:ascii="Book Antiqua" w:hAnsi="Book Antiqua"/>
                <w:bCs/>
              </w:rPr>
              <w:t xml:space="preserve"> (23-119)</w:t>
            </w:r>
          </w:p>
        </w:tc>
        <w:tc>
          <w:tcPr>
            <w:tcW w:w="1870" w:type="dxa"/>
          </w:tcPr>
          <w:p w14:paraId="511BC5B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47 (28-109)</w:t>
            </w:r>
          </w:p>
        </w:tc>
        <w:tc>
          <w:tcPr>
            <w:tcW w:w="1870" w:type="dxa"/>
          </w:tcPr>
          <w:p w14:paraId="317E0AD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0.604</w:t>
            </w:r>
          </w:p>
        </w:tc>
      </w:tr>
      <w:tr w:rsidR="001F6AB7" w:rsidRPr="0068076B" w14:paraId="0DEC518D" w14:textId="77777777" w:rsidTr="00BF23D7">
        <w:tc>
          <w:tcPr>
            <w:tcW w:w="2685" w:type="dxa"/>
          </w:tcPr>
          <w:p w14:paraId="74D0B58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Lipase (U/L)</w:t>
            </w:r>
          </w:p>
        </w:tc>
        <w:tc>
          <w:tcPr>
            <w:tcW w:w="1870" w:type="dxa"/>
          </w:tcPr>
          <w:p w14:paraId="05D1405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55 (35-129)</w:t>
            </w:r>
          </w:p>
        </w:tc>
        <w:tc>
          <w:tcPr>
            <w:tcW w:w="1870" w:type="dxa"/>
          </w:tcPr>
          <w:p w14:paraId="479EB90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56 (35-152)</w:t>
            </w:r>
          </w:p>
        </w:tc>
        <w:tc>
          <w:tcPr>
            <w:tcW w:w="1870" w:type="dxa"/>
          </w:tcPr>
          <w:p w14:paraId="2F2C1BF4" w14:textId="6F7599F1"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54 (3</w:t>
            </w:r>
            <w:r w:rsidR="007500E2">
              <w:rPr>
                <w:rFonts w:ascii="Book Antiqua" w:hAnsi="Book Antiqua"/>
                <w:bCs/>
              </w:rPr>
              <w:t>6</w:t>
            </w:r>
            <w:r w:rsidRPr="0068076B">
              <w:rPr>
                <w:rFonts w:ascii="Book Antiqua" w:hAnsi="Book Antiqua"/>
                <w:bCs/>
              </w:rPr>
              <w:t>-10</w:t>
            </w:r>
            <w:r w:rsidR="007500E2">
              <w:rPr>
                <w:rFonts w:ascii="Book Antiqua" w:hAnsi="Book Antiqua"/>
                <w:bCs/>
              </w:rPr>
              <w:t>3</w:t>
            </w:r>
            <w:r w:rsidRPr="0068076B">
              <w:rPr>
                <w:rFonts w:ascii="Book Antiqua" w:hAnsi="Book Antiqua"/>
                <w:bCs/>
              </w:rPr>
              <w:t>)</w:t>
            </w:r>
          </w:p>
        </w:tc>
        <w:tc>
          <w:tcPr>
            <w:tcW w:w="1870" w:type="dxa"/>
          </w:tcPr>
          <w:p w14:paraId="4A39292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0.648</w:t>
            </w:r>
          </w:p>
        </w:tc>
      </w:tr>
      <w:tr w:rsidR="001F6AB7" w:rsidRPr="0068076B" w14:paraId="1E859843" w14:textId="77777777" w:rsidTr="00BF23D7">
        <w:tc>
          <w:tcPr>
            <w:tcW w:w="2685" w:type="dxa"/>
          </w:tcPr>
          <w:p w14:paraId="3E01514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Troponin-T (ng/L)</w:t>
            </w:r>
          </w:p>
        </w:tc>
        <w:tc>
          <w:tcPr>
            <w:tcW w:w="1870" w:type="dxa"/>
          </w:tcPr>
          <w:p w14:paraId="539826C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 (6-26)</w:t>
            </w:r>
          </w:p>
        </w:tc>
        <w:tc>
          <w:tcPr>
            <w:tcW w:w="1870" w:type="dxa"/>
          </w:tcPr>
          <w:p w14:paraId="0F1552A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 (6-17)</w:t>
            </w:r>
          </w:p>
        </w:tc>
        <w:tc>
          <w:tcPr>
            <w:tcW w:w="1870" w:type="dxa"/>
          </w:tcPr>
          <w:p w14:paraId="40118646" w14:textId="0D9FADB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w:t>
            </w:r>
            <w:r w:rsidR="007500E2">
              <w:rPr>
                <w:rFonts w:ascii="Book Antiqua" w:hAnsi="Book Antiqua"/>
                <w:bCs/>
              </w:rPr>
              <w:t>1</w:t>
            </w:r>
            <w:r w:rsidRPr="0068076B">
              <w:rPr>
                <w:rFonts w:ascii="Book Antiqua" w:hAnsi="Book Antiqua"/>
                <w:bCs/>
              </w:rPr>
              <w:t xml:space="preserve"> (6-26)</w:t>
            </w:r>
          </w:p>
        </w:tc>
        <w:tc>
          <w:tcPr>
            <w:tcW w:w="1870" w:type="dxa"/>
          </w:tcPr>
          <w:p w14:paraId="7B58F39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0.296</w:t>
            </w:r>
          </w:p>
        </w:tc>
      </w:tr>
      <w:tr w:rsidR="001F6AB7" w:rsidRPr="0068076B" w14:paraId="7EB70306" w14:textId="77777777" w:rsidTr="00BF23D7">
        <w:tc>
          <w:tcPr>
            <w:tcW w:w="2685" w:type="dxa"/>
          </w:tcPr>
          <w:p w14:paraId="062F030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LDH (U/L)</w:t>
            </w:r>
          </w:p>
        </w:tc>
        <w:tc>
          <w:tcPr>
            <w:tcW w:w="1870" w:type="dxa"/>
          </w:tcPr>
          <w:p w14:paraId="54930DD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436 (305-559)</w:t>
            </w:r>
          </w:p>
        </w:tc>
        <w:tc>
          <w:tcPr>
            <w:tcW w:w="1870" w:type="dxa"/>
          </w:tcPr>
          <w:p w14:paraId="2886A7B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446 (337-578)</w:t>
            </w:r>
          </w:p>
        </w:tc>
        <w:tc>
          <w:tcPr>
            <w:tcW w:w="1870" w:type="dxa"/>
          </w:tcPr>
          <w:p w14:paraId="50DD745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435 (302-547)</w:t>
            </w:r>
          </w:p>
        </w:tc>
        <w:tc>
          <w:tcPr>
            <w:tcW w:w="1870" w:type="dxa"/>
          </w:tcPr>
          <w:p w14:paraId="5AC6264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0.167</w:t>
            </w:r>
          </w:p>
        </w:tc>
      </w:tr>
      <w:tr w:rsidR="001F6AB7" w:rsidRPr="0068076B" w14:paraId="4AED01EB" w14:textId="77777777" w:rsidTr="00BF23D7">
        <w:tc>
          <w:tcPr>
            <w:tcW w:w="4555" w:type="dxa"/>
            <w:gridSpan w:val="2"/>
          </w:tcPr>
          <w:p w14:paraId="4DFBF4D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Infection-related biomarkers</w:t>
            </w:r>
          </w:p>
        </w:tc>
        <w:tc>
          <w:tcPr>
            <w:tcW w:w="1870" w:type="dxa"/>
          </w:tcPr>
          <w:p w14:paraId="55ECB917"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75859127"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201E714B"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5401F5FC" w14:textId="77777777" w:rsidTr="00BF23D7">
        <w:tc>
          <w:tcPr>
            <w:tcW w:w="2685" w:type="dxa"/>
          </w:tcPr>
          <w:p w14:paraId="016F6CA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CRP (mg/L)</w:t>
            </w:r>
          </w:p>
        </w:tc>
        <w:tc>
          <w:tcPr>
            <w:tcW w:w="1870" w:type="dxa"/>
          </w:tcPr>
          <w:p w14:paraId="2AA78202" w14:textId="41D8D073"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55.</w:t>
            </w:r>
            <w:r w:rsidR="007500E2">
              <w:rPr>
                <w:rFonts w:ascii="Book Antiqua" w:hAnsi="Book Antiqua"/>
                <w:bCs/>
              </w:rPr>
              <w:t>3</w:t>
            </w:r>
            <w:r w:rsidRPr="0068076B">
              <w:rPr>
                <w:rFonts w:ascii="Book Antiqua" w:hAnsi="Book Antiqua"/>
                <w:bCs/>
              </w:rPr>
              <w:t xml:space="preserve"> (16</w:t>
            </w:r>
            <w:r w:rsidR="007500E2">
              <w:rPr>
                <w:rFonts w:ascii="Book Antiqua" w:hAnsi="Book Antiqua"/>
                <w:bCs/>
              </w:rPr>
              <w:t>.0</w:t>
            </w:r>
            <w:r w:rsidRPr="0068076B">
              <w:rPr>
                <w:rFonts w:ascii="Book Antiqua" w:hAnsi="Book Antiqua"/>
                <w:bCs/>
              </w:rPr>
              <w:t>-113.7)</w:t>
            </w:r>
          </w:p>
        </w:tc>
        <w:tc>
          <w:tcPr>
            <w:tcW w:w="1870" w:type="dxa"/>
          </w:tcPr>
          <w:p w14:paraId="7733439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55.5 (24.9-113.7)</w:t>
            </w:r>
          </w:p>
        </w:tc>
        <w:tc>
          <w:tcPr>
            <w:tcW w:w="1870" w:type="dxa"/>
          </w:tcPr>
          <w:p w14:paraId="04B409E7" w14:textId="35C1ACB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55.</w:t>
            </w:r>
            <w:r w:rsidR="007500E2">
              <w:rPr>
                <w:rFonts w:ascii="Book Antiqua" w:hAnsi="Book Antiqua"/>
                <w:bCs/>
              </w:rPr>
              <w:t>3</w:t>
            </w:r>
            <w:r w:rsidRPr="0068076B">
              <w:rPr>
                <w:rFonts w:ascii="Book Antiqua" w:hAnsi="Book Antiqua"/>
                <w:bCs/>
              </w:rPr>
              <w:t xml:space="preserve"> (13.2-113.7)</w:t>
            </w:r>
          </w:p>
        </w:tc>
        <w:tc>
          <w:tcPr>
            <w:tcW w:w="1870" w:type="dxa"/>
          </w:tcPr>
          <w:p w14:paraId="09EC944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0.614</w:t>
            </w:r>
          </w:p>
        </w:tc>
      </w:tr>
      <w:tr w:rsidR="001F6AB7" w:rsidRPr="0068076B" w14:paraId="568AC4D8" w14:textId="77777777" w:rsidTr="00BF23D7">
        <w:tc>
          <w:tcPr>
            <w:tcW w:w="2685" w:type="dxa"/>
          </w:tcPr>
          <w:p w14:paraId="6A469E3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Procalcitonin (ng/ml)</w:t>
            </w:r>
          </w:p>
        </w:tc>
        <w:tc>
          <w:tcPr>
            <w:tcW w:w="1870" w:type="dxa"/>
          </w:tcPr>
          <w:p w14:paraId="32314DE6" w14:textId="1A75E19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0.21 (0.1</w:t>
            </w:r>
            <w:r w:rsidR="00A041FC">
              <w:rPr>
                <w:rFonts w:ascii="Book Antiqua" w:hAnsi="Book Antiqua"/>
                <w:bCs/>
              </w:rPr>
              <w:t>0</w:t>
            </w:r>
            <w:r w:rsidRPr="0068076B">
              <w:rPr>
                <w:rFonts w:ascii="Book Antiqua" w:hAnsi="Book Antiqua"/>
                <w:bCs/>
              </w:rPr>
              <w:t>-0.68)</w:t>
            </w:r>
          </w:p>
        </w:tc>
        <w:tc>
          <w:tcPr>
            <w:tcW w:w="1870" w:type="dxa"/>
          </w:tcPr>
          <w:p w14:paraId="28862BD3" w14:textId="003AA030"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0.21 (0.1</w:t>
            </w:r>
            <w:r w:rsidR="00A041FC">
              <w:rPr>
                <w:rFonts w:ascii="Book Antiqua" w:hAnsi="Book Antiqua"/>
                <w:bCs/>
              </w:rPr>
              <w:t>0</w:t>
            </w:r>
            <w:r w:rsidRPr="0068076B">
              <w:rPr>
                <w:rFonts w:ascii="Book Antiqua" w:hAnsi="Book Antiqua"/>
                <w:bCs/>
              </w:rPr>
              <w:t>-0.5</w:t>
            </w:r>
            <w:r w:rsidR="00A041FC">
              <w:rPr>
                <w:rFonts w:ascii="Book Antiqua" w:hAnsi="Book Antiqua"/>
                <w:bCs/>
              </w:rPr>
              <w:t>0</w:t>
            </w:r>
            <w:r w:rsidRPr="0068076B">
              <w:rPr>
                <w:rFonts w:ascii="Book Antiqua" w:hAnsi="Book Antiqua"/>
                <w:bCs/>
              </w:rPr>
              <w:t>)</w:t>
            </w:r>
          </w:p>
        </w:tc>
        <w:tc>
          <w:tcPr>
            <w:tcW w:w="1870" w:type="dxa"/>
          </w:tcPr>
          <w:p w14:paraId="3E4C0B21" w14:textId="38447AE5"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0.21 (0.1</w:t>
            </w:r>
            <w:r w:rsidR="00A041FC">
              <w:rPr>
                <w:rFonts w:ascii="Book Antiqua" w:hAnsi="Book Antiqua"/>
                <w:bCs/>
              </w:rPr>
              <w:t>0</w:t>
            </w:r>
            <w:r w:rsidRPr="0068076B">
              <w:rPr>
                <w:rFonts w:ascii="Book Antiqua" w:hAnsi="Book Antiqua"/>
                <w:bCs/>
              </w:rPr>
              <w:t>-0.7</w:t>
            </w:r>
            <w:r w:rsidR="00A041FC">
              <w:rPr>
                <w:rFonts w:ascii="Book Antiqua" w:hAnsi="Book Antiqua"/>
                <w:bCs/>
              </w:rPr>
              <w:t>0</w:t>
            </w:r>
            <w:r w:rsidRPr="0068076B">
              <w:rPr>
                <w:rFonts w:ascii="Book Antiqua" w:hAnsi="Book Antiqua"/>
                <w:bCs/>
              </w:rPr>
              <w:t>)</w:t>
            </w:r>
          </w:p>
        </w:tc>
        <w:tc>
          <w:tcPr>
            <w:tcW w:w="1870" w:type="dxa"/>
          </w:tcPr>
          <w:p w14:paraId="0653C3C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0.789</w:t>
            </w:r>
          </w:p>
        </w:tc>
      </w:tr>
      <w:tr w:rsidR="001F6AB7" w:rsidRPr="0068076B" w14:paraId="08A5BE07" w14:textId="77777777" w:rsidTr="00BF23D7">
        <w:tc>
          <w:tcPr>
            <w:tcW w:w="2685" w:type="dxa"/>
          </w:tcPr>
          <w:p w14:paraId="24AE6F9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Ferritin (</w:t>
            </w:r>
            <w:r w:rsidRPr="0068076B">
              <w:rPr>
                <w:rFonts w:ascii="Book Antiqua" w:hAnsi="Book Antiqua"/>
                <w:bCs/>
              </w:rPr>
              <w:sym w:font="Symbol" w:char="F06D"/>
            </w:r>
            <w:r w:rsidRPr="0068076B">
              <w:rPr>
                <w:rFonts w:ascii="Book Antiqua" w:hAnsi="Book Antiqua"/>
                <w:bCs/>
              </w:rPr>
              <w:t>g/L)</w:t>
            </w:r>
          </w:p>
        </w:tc>
        <w:tc>
          <w:tcPr>
            <w:tcW w:w="1870" w:type="dxa"/>
          </w:tcPr>
          <w:p w14:paraId="52FC5EAE" w14:textId="620C83C8"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65</w:t>
            </w:r>
            <w:r w:rsidR="00A041FC">
              <w:rPr>
                <w:rFonts w:ascii="Book Antiqua" w:hAnsi="Book Antiqua"/>
                <w:bCs/>
              </w:rPr>
              <w:t>9</w:t>
            </w:r>
            <w:r w:rsidRPr="0068076B">
              <w:rPr>
                <w:rFonts w:ascii="Book Antiqua" w:hAnsi="Book Antiqua"/>
                <w:bCs/>
              </w:rPr>
              <w:t xml:space="preserve"> (327-1229)</w:t>
            </w:r>
          </w:p>
        </w:tc>
        <w:tc>
          <w:tcPr>
            <w:tcW w:w="1870" w:type="dxa"/>
          </w:tcPr>
          <w:p w14:paraId="36C91D1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805 (450-1475)</w:t>
            </w:r>
          </w:p>
        </w:tc>
        <w:tc>
          <w:tcPr>
            <w:tcW w:w="1870" w:type="dxa"/>
          </w:tcPr>
          <w:p w14:paraId="5C6DDA10" w14:textId="4EE4AAF3"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61</w:t>
            </w:r>
            <w:r w:rsidR="00A041FC">
              <w:rPr>
                <w:rFonts w:ascii="Book Antiqua" w:hAnsi="Book Antiqua"/>
                <w:bCs/>
              </w:rPr>
              <w:t xml:space="preserve">8 </w:t>
            </w:r>
            <w:r w:rsidRPr="0068076B">
              <w:rPr>
                <w:rFonts w:ascii="Book Antiqua" w:hAnsi="Book Antiqua"/>
                <w:bCs/>
              </w:rPr>
              <w:t>(28</w:t>
            </w:r>
            <w:r w:rsidR="00A041FC">
              <w:rPr>
                <w:rFonts w:ascii="Book Antiqua" w:hAnsi="Book Antiqua"/>
                <w:bCs/>
              </w:rPr>
              <w:t>9</w:t>
            </w:r>
            <w:r w:rsidRPr="0068076B">
              <w:rPr>
                <w:rFonts w:ascii="Book Antiqua" w:hAnsi="Book Antiqua"/>
                <w:bCs/>
              </w:rPr>
              <w:t>-1154)</w:t>
            </w:r>
          </w:p>
        </w:tc>
        <w:tc>
          <w:tcPr>
            <w:tcW w:w="1870" w:type="dxa"/>
          </w:tcPr>
          <w:p w14:paraId="7D53886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0.561</w:t>
            </w:r>
          </w:p>
        </w:tc>
      </w:tr>
      <w:tr w:rsidR="001F6AB7" w:rsidRPr="0068076B" w14:paraId="0AF9AF40" w14:textId="77777777" w:rsidTr="00BF23D7">
        <w:tc>
          <w:tcPr>
            <w:tcW w:w="4555" w:type="dxa"/>
            <w:gridSpan w:val="2"/>
          </w:tcPr>
          <w:p w14:paraId="5977D2E8" w14:textId="357F02B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Liver </w:t>
            </w:r>
            <w:r w:rsidR="00A041FC">
              <w:rPr>
                <w:rFonts w:ascii="Book Antiqua" w:hAnsi="Book Antiqua"/>
                <w:bCs/>
              </w:rPr>
              <w:t>i</w:t>
            </w:r>
            <w:r w:rsidRPr="0068076B">
              <w:rPr>
                <w:rFonts w:ascii="Book Antiqua" w:hAnsi="Book Antiqua"/>
                <w:bCs/>
              </w:rPr>
              <w:t>njury at admission</w:t>
            </w:r>
          </w:p>
        </w:tc>
        <w:tc>
          <w:tcPr>
            <w:tcW w:w="1870" w:type="dxa"/>
          </w:tcPr>
          <w:p w14:paraId="64E2E93E"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701ADCFE"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519CE49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0.059</w:t>
            </w:r>
          </w:p>
        </w:tc>
      </w:tr>
      <w:tr w:rsidR="001F6AB7" w:rsidRPr="0068076B" w14:paraId="3C320EF2" w14:textId="77777777" w:rsidTr="00BF23D7">
        <w:tc>
          <w:tcPr>
            <w:tcW w:w="2685" w:type="dxa"/>
          </w:tcPr>
          <w:p w14:paraId="27C4E78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None</w:t>
            </w:r>
          </w:p>
        </w:tc>
        <w:tc>
          <w:tcPr>
            <w:tcW w:w="1870" w:type="dxa"/>
          </w:tcPr>
          <w:p w14:paraId="47F3894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272 (45.87)</w:t>
            </w:r>
          </w:p>
        </w:tc>
        <w:tc>
          <w:tcPr>
            <w:tcW w:w="1870" w:type="dxa"/>
          </w:tcPr>
          <w:p w14:paraId="64E7259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65 (40.37)</w:t>
            </w:r>
          </w:p>
        </w:tc>
        <w:tc>
          <w:tcPr>
            <w:tcW w:w="1870" w:type="dxa"/>
          </w:tcPr>
          <w:p w14:paraId="1299EAC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207 (47.92)</w:t>
            </w:r>
          </w:p>
        </w:tc>
        <w:tc>
          <w:tcPr>
            <w:tcW w:w="1870" w:type="dxa"/>
          </w:tcPr>
          <w:p w14:paraId="35D15EE4"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36CA3D94" w14:textId="77777777" w:rsidTr="00BF23D7">
        <w:tc>
          <w:tcPr>
            <w:tcW w:w="2685" w:type="dxa"/>
          </w:tcPr>
          <w:p w14:paraId="677423A4" w14:textId="1B50CB03"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Abnormality &lt; 2</w:t>
            </w:r>
            <w:r w:rsidR="00B4735B" w:rsidRPr="0068076B">
              <w:rPr>
                <w:rFonts w:ascii="Book Antiqua" w:hAnsi="Book Antiqua"/>
                <w:bCs/>
              </w:rPr>
              <w:t xml:space="preserve"> ×</w:t>
            </w:r>
            <w:r w:rsidRPr="0068076B">
              <w:rPr>
                <w:rFonts w:ascii="Book Antiqua" w:hAnsi="Book Antiqua"/>
                <w:bCs/>
              </w:rPr>
              <w:t xml:space="preserve"> ULN</w:t>
            </w:r>
          </w:p>
        </w:tc>
        <w:tc>
          <w:tcPr>
            <w:tcW w:w="1870" w:type="dxa"/>
          </w:tcPr>
          <w:p w14:paraId="6D88409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218 (36.76)</w:t>
            </w:r>
          </w:p>
        </w:tc>
        <w:tc>
          <w:tcPr>
            <w:tcW w:w="1870" w:type="dxa"/>
          </w:tcPr>
          <w:p w14:paraId="1F22BDE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61 (37.89)</w:t>
            </w:r>
          </w:p>
        </w:tc>
        <w:tc>
          <w:tcPr>
            <w:tcW w:w="1870" w:type="dxa"/>
          </w:tcPr>
          <w:p w14:paraId="12DCAAE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157 (36.34)</w:t>
            </w:r>
          </w:p>
        </w:tc>
        <w:tc>
          <w:tcPr>
            <w:tcW w:w="1870" w:type="dxa"/>
          </w:tcPr>
          <w:p w14:paraId="369615AC"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41453C67" w14:textId="77777777" w:rsidTr="00BF23D7">
        <w:tc>
          <w:tcPr>
            <w:tcW w:w="2685" w:type="dxa"/>
          </w:tcPr>
          <w:p w14:paraId="07A9254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Mild</w:t>
            </w:r>
          </w:p>
        </w:tc>
        <w:tc>
          <w:tcPr>
            <w:tcW w:w="1870" w:type="dxa"/>
          </w:tcPr>
          <w:p w14:paraId="7F086F8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85 (14.33)</w:t>
            </w:r>
          </w:p>
        </w:tc>
        <w:tc>
          <w:tcPr>
            <w:tcW w:w="1870" w:type="dxa"/>
          </w:tcPr>
          <w:p w14:paraId="01AAB01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30 (18.63)</w:t>
            </w:r>
          </w:p>
        </w:tc>
        <w:tc>
          <w:tcPr>
            <w:tcW w:w="1870" w:type="dxa"/>
          </w:tcPr>
          <w:p w14:paraId="0C31F82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55 (12.73)</w:t>
            </w:r>
          </w:p>
        </w:tc>
        <w:tc>
          <w:tcPr>
            <w:tcW w:w="1870" w:type="dxa"/>
          </w:tcPr>
          <w:p w14:paraId="740A1143"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6E75C390" w14:textId="77777777" w:rsidTr="00BF23D7">
        <w:tc>
          <w:tcPr>
            <w:tcW w:w="2685" w:type="dxa"/>
          </w:tcPr>
          <w:p w14:paraId="182B1CE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Moderate</w:t>
            </w:r>
          </w:p>
        </w:tc>
        <w:tc>
          <w:tcPr>
            <w:tcW w:w="1870" w:type="dxa"/>
          </w:tcPr>
          <w:p w14:paraId="4900897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 (2.53)</w:t>
            </w:r>
          </w:p>
        </w:tc>
        <w:tc>
          <w:tcPr>
            <w:tcW w:w="1870" w:type="dxa"/>
          </w:tcPr>
          <w:p w14:paraId="34A6288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 (3.11)</w:t>
            </w:r>
          </w:p>
        </w:tc>
        <w:tc>
          <w:tcPr>
            <w:tcW w:w="1870" w:type="dxa"/>
          </w:tcPr>
          <w:p w14:paraId="656E2A9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 (2.31)</w:t>
            </w:r>
          </w:p>
        </w:tc>
        <w:tc>
          <w:tcPr>
            <w:tcW w:w="1870" w:type="dxa"/>
          </w:tcPr>
          <w:p w14:paraId="4E640738"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19C1699F" w14:textId="77777777" w:rsidTr="00BF23D7">
        <w:tc>
          <w:tcPr>
            <w:tcW w:w="2685" w:type="dxa"/>
          </w:tcPr>
          <w:p w14:paraId="36DC4B7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Severe</w:t>
            </w:r>
          </w:p>
        </w:tc>
        <w:tc>
          <w:tcPr>
            <w:tcW w:w="1870" w:type="dxa"/>
          </w:tcPr>
          <w:p w14:paraId="3C47300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 (0.34)</w:t>
            </w:r>
          </w:p>
        </w:tc>
        <w:tc>
          <w:tcPr>
            <w:tcW w:w="1870" w:type="dxa"/>
          </w:tcPr>
          <w:p w14:paraId="120B422F" w14:textId="4798D0FE"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 (0.0</w:t>
            </w:r>
            <w:r w:rsidR="00A041FC">
              <w:rPr>
                <w:rFonts w:ascii="Book Antiqua" w:hAnsi="Book Antiqua"/>
                <w:bCs/>
              </w:rPr>
              <w:t>0</w:t>
            </w:r>
            <w:r w:rsidRPr="0068076B">
              <w:rPr>
                <w:rFonts w:ascii="Book Antiqua" w:hAnsi="Book Antiqua"/>
                <w:bCs/>
              </w:rPr>
              <w:t>)</w:t>
            </w:r>
          </w:p>
        </w:tc>
        <w:tc>
          <w:tcPr>
            <w:tcW w:w="1870" w:type="dxa"/>
          </w:tcPr>
          <w:p w14:paraId="54F6C84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 (0.46)</w:t>
            </w:r>
          </w:p>
        </w:tc>
        <w:tc>
          <w:tcPr>
            <w:tcW w:w="1870" w:type="dxa"/>
          </w:tcPr>
          <w:p w14:paraId="1A6E6FBD"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637CADD2" w14:textId="77777777" w:rsidTr="00BF23D7">
        <w:tc>
          <w:tcPr>
            <w:tcW w:w="4555" w:type="dxa"/>
            <w:gridSpan w:val="2"/>
          </w:tcPr>
          <w:p w14:paraId="2BFDC8F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Liver injury during hospitalization</w:t>
            </w:r>
          </w:p>
        </w:tc>
        <w:tc>
          <w:tcPr>
            <w:tcW w:w="1870" w:type="dxa"/>
          </w:tcPr>
          <w:p w14:paraId="4212604D"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56053DE4"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22243E7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0.302</w:t>
            </w:r>
          </w:p>
        </w:tc>
      </w:tr>
      <w:tr w:rsidR="001F6AB7" w:rsidRPr="0068076B" w14:paraId="373CBFF3" w14:textId="77777777" w:rsidTr="00BF23D7">
        <w:tc>
          <w:tcPr>
            <w:tcW w:w="2685" w:type="dxa"/>
          </w:tcPr>
          <w:p w14:paraId="41254EA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None</w:t>
            </w:r>
          </w:p>
        </w:tc>
        <w:tc>
          <w:tcPr>
            <w:tcW w:w="1870" w:type="dxa"/>
          </w:tcPr>
          <w:p w14:paraId="4F46E55C" w14:textId="4C96789D"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107 (19.6</w:t>
            </w:r>
            <w:r w:rsidR="00A041FC">
              <w:rPr>
                <w:rFonts w:ascii="Book Antiqua" w:hAnsi="Book Antiqua"/>
                <w:bCs/>
              </w:rPr>
              <w:t>0</w:t>
            </w:r>
            <w:r w:rsidRPr="0068076B">
              <w:rPr>
                <w:rFonts w:ascii="Book Antiqua" w:hAnsi="Book Antiqua"/>
                <w:bCs/>
              </w:rPr>
              <w:t>)</w:t>
            </w:r>
          </w:p>
        </w:tc>
        <w:tc>
          <w:tcPr>
            <w:tcW w:w="1870" w:type="dxa"/>
          </w:tcPr>
          <w:p w14:paraId="6DD9D6F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26 (16.56)</w:t>
            </w:r>
          </w:p>
        </w:tc>
        <w:tc>
          <w:tcPr>
            <w:tcW w:w="1870" w:type="dxa"/>
          </w:tcPr>
          <w:p w14:paraId="59185B5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81 (20.88)</w:t>
            </w:r>
          </w:p>
        </w:tc>
        <w:tc>
          <w:tcPr>
            <w:tcW w:w="1870" w:type="dxa"/>
          </w:tcPr>
          <w:p w14:paraId="167590B2"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04ABDC5B" w14:textId="77777777" w:rsidTr="00BF23D7">
        <w:tc>
          <w:tcPr>
            <w:tcW w:w="2685" w:type="dxa"/>
          </w:tcPr>
          <w:p w14:paraId="309CAB7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Abnormality &lt; 2 × ULN</w:t>
            </w:r>
          </w:p>
        </w:tc>
        <w:tc>
          <w:tcPr>
            <w:tcW w:w="1870" w:type="dxa"/>
          </w:tcPr>
          <w:p w14:paraId="056AB41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163 (29.91)</w:t>
            </w:r>
          </w:p>
        </w:tc>
        <w:tc>
          <w:tcPr>
            <w:tcW w:w="1870" w:type="dxa"/>
          </w:tcPr>
          <w:p w14:paraId="698AE71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51 (32.48)</w:t>
            </w:r>
          </w:p>
        </w:tc>
        <w:tc>
          <w:tcPr>
            <w:tcW w:w="1870" w:type="dxa"/>
          </w:tcPr>
          <w:p w14:paraId="10D01AF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112 (28.87)</w:t>
            </w:r>
          </w:p>
        </w:tc>
        <w:tc>
          <w:tcPr>
            <w:tcW w:w="1870" w:type="dxa"/>
          </w:tcPr>
          <w:p w14:paraId="1AA69B98"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0D234117" w14:textId="77777777" w:rsidTr="00BF23D7">
        <w:tc>
          <w:tcPr>
            <w:tcW w:w="2685" w:type="dxa"/>
          </w:tcPr>
          <w:p w14:paraId="5031432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Mild 2-5 ×</w:t>
            </w:r>
          </w:p>
        </w:tc>
        <w:tc>
          <w:tcPr>
            <w:tcW w:w="1870" w:type="dxa"/>
          </w:tcPr>
          <w:p w14:paraId="0CE95269" w14:textId="439DFECB"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171 (31.4</w:t>
            </w:r>
            <w:r w:rsidR="00A041FC">
              <w:rPr>
                <w:rFonts w:ascii="Book Antiqua" w:hAnsi="Book Antiqua"/>
                <w:bCs/>
              </w:rPr>
              <w:t>0</w:t>
            </w:r>
            <w:r w:rsidRPr="0068076B">
              <w:rPr>
                <w:rFonts w:ascii="Book Antiqua" w:hAnsi="Book Antiqua"/>
                <w:bCs/>
              </w:rPr>
              <w:t>)</w:t>
            </w:r>
          </w:p>
        </w:tc>
        <w:tc>
          <w:tcPr>
            <w:tcW w:w="1870" w:type="dxa"/>
          </w:tcPr>
          <w:p w14:paraId="6E0B3E9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44 (28.03)</w:t>
            </w:r>
          </w:p>
        </w:tc>
        <w:tc>
          <w:tcPr>
            <w:tcW w:w="1870" w:type="dxa"/>
          </w:tcPr>
          <w:p w14:paraId="406C11E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127 (32.73)</w:t>
            </w:r>
          </w:p>
        </w:tc>
        <w:tc>
          <w:tcPr>
            <w:tcW w:w="1870" w:type="dxa"/>
          </w:tcPr>
          <w:p w14:paraId="0CF77A80"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6A8F96C3" w14:textId="77777777" w:rsidTr="00BF23D7">
        <w:tc>
          <w:tcPr>
            <w:tcW w:w="2685" w:type="dxa"/>
          </w:tcPr>
          <w:p w14:paraId="1C84D8D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Moderate 5-10 ×</w:t>
            </w:r>
          </w:p>
        </w:tc>
        <w:tc>
          <w:tcPr>
            <w:tcW w:w="1870" w:type="dxa"/>
          </w:tcPr>
          <w:p w14:paraId="2F80510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63 (11.56)</w:t>
            </w:r>
          </w:p>
        </w:tc>
        <w:tc>
          <w:tcPr>
            <w:tcW w:w="1870" w:type="dxa"/>
          </w:tcPr>
          <w:p w14:paraId="68B162F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 (13.38)</w:t>
            </w:r>
          </w:p>
        </w:tc>
        <w:tc>
          <w:tcPr>
            <w:tcW w:w="1870" w:type="dxa"/>
          </w:tcPr>
          <w:p w14:paraId="782E8D5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42 (10.82)</w:t>
            </w:r>
          </w:p>
        </w:tc>
        <w:tc>
          <w:tcPr>
            <w:tcW w:w="1870" w:type="dxa"/>
          </w:tcPr>
          <w:p w14:paraId="2CF26814"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24971E92" w14:textId="77777777" w:rsidTr="00BF23D7">
        <w:tc>
          <w:tcPr>
            <w:tcW w:w="2685" w:type="dxa"/>
          </w:tcPr>
          <w:p w14:paraId="2197AC54" w14:textId="058900FE"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Severe &gt;</w:t>
            </w:r>
            <w:r w:rsidR="00B4735B" w:rsidRPr="0068076B">
              <w:rPr>
                <w:rFonts w:ascii="Book Antiqua" w:hAnsi="Book Antiqua"/>
                <w:bCs/>
              </w:rPr>
              <w:t xml:space="preserve"> </w:t>
            </w:r>
            <w:r w:rsidRPr="0068076B">
              <w:rPr>
                <w:rFonts w:ascii="Book Antiqua" w:hAnsi="Book Antiqua"/>
                <w:bCs/>
              </w:rPr>
              <w:t>10 ×</w:t>
            </w:r>
          </w:p>
        </w:tc>
        <w:tc>
          <w:tcPr>
            <w:tcW w:w="1870" w:type="dxa"/>
          </w:tcPr>
          <w:p w14:paraId="52BAE52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41 (7.52)</w:t>
            </w:r>
          </w:p>
        </w:tc>
        <w:tc>
          <w:tcPr>
            <w:tcW w:w="1870" w:type="dxa"/>
          </w:tcPr>
          <w:p w14:paraId="66F63D2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 (9.55)</w:t>
            </w:r>
          </w:p>
        </w:tc>
        <w:tc>
          <w:tcPr>
            <w:tcW w:w="1870" w:type="dxa"/>
          </w:tcPr>
          <w:p w14:paraId="0F9499D3" w14:textId="1F4490D5"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26 (6.7</w:t>
            </w:r>
            <w:r w:rsidR="00A041FC">
              <w:rPr>
                <w:rFonts w:ascii="Book Antiqua" w:hAnsi="Book Antiqua"/>
                <w:bCs/>
              </w:rPr>
              <w:t>0</w:t>
            </w:r>
            <w:r w:rsidRPr="0068076B">
              <w:rPr>
                <w:rFonts w:ascii="Book Antiqua" w:hAnsi="Book Antiqua"/>
                <w:bCs/>
              </w:rPr>
              <w:t>)</w:t>
            </w:r>
          </w:p>
        </w:tc>
        <w:tc>
          <w:tcPr>
            <w:tcW w:w="1870" w:type="dxa"/>
          </w:tcPr>
          <w:p w14:paraId="52DDDDE9"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4C76178B" w14:textId="77777777" w:rsidTr="00BF23D7">
        <w:tc>
          <w:tcPr>
            <w:tcW w:w="4555" w:type="dxa"/>
            <w:gridSpan w:val="2"/>
          </w:tcPr>
          <w:p w14:paraId="547C823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Radiological findings</w:t>
            </w:r>
          </w:p>
        </w:tc>
        <w:tc>
          <w:tcPr>
            <w:tcW w:w="1870" w:type="dxa"/>
          </w:tcPr>
          <w:p w14:paraId="479CFE4E"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6CD4CD40"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3AD30510"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071A66EB" w14:textId="77777777" w:rsidTr="00BF23D7">
        <w:tc>
          <w:tcPr>
            <w:tcW w:w="2685" w:type="dxa"/>
          </w:tcPr>
          <w:p w14:paraId="69721C71" w14:textId="64992463"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X</w:t>
            </w:r>
            <w:r w:rsidR="00580840" w:rsidRPr="0068076B">
              <w:rPr>
                <w:rFonts w:ascii="Book Antiqua" w:hAnsi="Book Antiqua"/>
                <w:bCs/>
              </w:rPr>
              <w:t>-</w:t>
            </w:r>
            <w:r w:rsidR="00EE4EA2">
              <w:rPr>
                <w:rFonts w:ascii="Book Antiqua" w:hAnsi="Book Antiqua"/>
                <w:bCs/>
              </w:rPr>
              <w:t>r</w:t>
            </w:r>
            <w:r w:rsidR="00580840" w:rsidRPr="0068076B">
              <w:rPr>
                <w:rFonts w:ascii="Book Antiqua" w:hAnsi="Book Antiqua"/>
                <w:bCs/>
              </w:rPr>
              <w:t>ay</w:t>
            </w:r>
            <w:r w:rsidRPr="0068076B">
              <w:rPr>
                <w:rFonts w:ascii="Book Antiqua" w:hAnsi="Book Antiqua"/>
                <w:bCs/>
              </w:rPr>
              <w:t xml:space="preserve"> chest</w:t>
            </w:r>
          </w:p>
        </w:tc>
        <w:tc>
          <w:tcPr>
            <w:tcW w:w="1870" w:type="dxa"/>
          </w:tcPr>
          <w:p w14:paraId="59B9F8EF"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4E8FD984"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7F987DFB" w14:textId="77777777" w:rsidR="001F6AB7" w:rsidRPr="0068076B" w:rsidRDefault="001F6AB7" w:rsidP="0068076B">
            <w:pPr>
              <w:adjustRightInd w:val="0"/>
              <w:spacing w:line="360" w:lineRule="auto"/>
              <w:jc w:val="both"/>
              <w:rPr>
                <w:rFonts w:ascii="Book Antiqua" w:hAnsi="Book Antiqua"/>
                <w:bCs/>
              </w:rPr>
            </w:pPr>
          </w:p>
        </w:tc>
        <w:tc>
          <w:tcPr>
            <w:tcW w:w="1870" w:type="dxa"/>
          </w:tcPr>
          <w:p w14:paraId="18260F0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0.286</w:t>
            </w:r>
          </w:p>
        </w:tc>
      </w:tr>
      <w:tr w:rsidR="001F6AB7" w:rsidRPr="0068076B" w14:paraId="4BBB6EFE" w14:textId="77777777" w:rsidTr="00BF23D7">
        <w:tc>
          <w:tcPr>
            <w:tcW w:w="2685" w:type="dxa"/>
          </w:tcPr>
          <w:p w14:paraId="1AEAF8C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Not done</w:t>
            </w:r>
          </w:p>
        </w:tc>
        <w:tc>
          <w:tcPr>
            <w:tcW w:w="1870" w:type="dxa"/>
          </w:tcPr>
          <w:p w14:paraId="43568EA2" w14:textId="0FB2925B"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 (0.3)</w:t>
            </w:r>
          </w:p>
        </w:tc>
        <w:tc>
          <w:tcPr>
            <w:tcW w:w="1870" w:type="dxa"/>
          </w:tcPr>
          <w:p w14:paraId="6AAABA5C" w14:textId="50A578F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 (0</w:t>
            </w:r>
            <w:r w:rsidR="00CA2DEC">
              <w:rPr>
                <w:rFonts w:ascii="Book Antiqua" w:hAnsi="Book Antiqua"/>
                <w:bCs/>
              </w:rPr>
              <w:t>.0</w:t>
            </w:r>
            <w:r w:rsidRPr="0068076B">
              <w:rPr>
                <w:rFonts w:ascii="Book Antiqua" w:hAnsi="Book Antiqua"/>
                <w:bCs/>
              </w:rPr>
              <w:t>)</w:t>
            </w:r>
          </w:p>
        </w:tc>
        <w:tc>
          <w:tcPr>
            <w:tcW w:w="1870" w:type="dxa"/>
          </w:tcPr>
          <w:p w14:paraId="32BC4FA3" w14:textId="6215E359"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 (0.</w:t>
            </w:r>
            <w:r w:rsidR="00CA2DEC">
              <w:rPr>
                <w:rFonts w:ascii="Book Antiqua" w:hAnsi="Book Antiqua"/>
                <w:bCs/>
              </w:rPr>
              <w:t>5</w:t>
            </w:r>
            <w:r w:rsidRPr="0068076B">
              <w:rPr>
                <w:rFonts w:ascii="Book Antiqua" w:hAnsi="Book Antiqua"/>
                <w:bCs/>
              </w:rPr>
              <w:t>)</w:t>
            </w:r>
          </w:p>
        </w:tc>
        <w:tc>
          <w:tcPr>
            <w:tcW w:w="1870" w:type="dxa"/>
          </w:tcPr>
          <w:p w14:paraId="7D47EF7C"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7B0C7131" w14:textId="77777777" w:rsidTr="00BF23D7">
        <w:tc>
          <w:tcPr>
            <w:tcW w:w="2685" w:type="dxa"/>
          </w:tcPr>
          <w:p w14:paraId="709DE55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Normal </w:t>
            </w:r>
          </w:p>
        </w:tc>
        <w:tc>
          <w:tcPr>
            <w:tcW w:w="1870" w:type="dxa"/>
          </w:tcPr>
          <w:p w14:paraId="7474C12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141 (23.5)</w:t>
            </w:r>
          </w:p>
        </w:tc>
        <w:tc>
          <w:tcPr>
            <w:tcW w:w="1870" w:type="dxa"/>
          </w:tcPr>
          <w:p w14:paraId="3E22E0F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35 (21.6)</w:t>
            </w:r>
          </w:p>
        </w:tc>
        <w:tc>
          <w:tcPr>
            <w:tcW w:w="1870" w:type="dxa"/>
          </w:tcPr>
          <w:p w14:paraId="5B1E326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107 (24.3)</w:t>
            </w:r>
          </w:p>
        </w:tc>
        <w:tc>
          <w:tcPr>
            <w:tcW w:w="1870" w:type="dxa"/>
          </w:tcPr>
          <w:p w14:paraId="3081B513"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7F09308C" w14:textId="77777777" w:rsidTr="00BF23D7">
        <w:tc>
          <w:tcPr>
            <w:tcW w:w="2685" w:type="dxa"/>
          </w:tcPr>
          <w:p w14:paraId="275F561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Unilateral PNA</w:t>
            </w:r>
          </w:p>
        </w:tc>
        <w:tc>
          <w:tcPr>
            <w:tcW w:w="1870" w:type="dxa"/>
          </w:tcPr>
          <w:p w14:paraId="0F76A2C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100 (16.6)</w:t>
            </w:r>
          </w:p>
        </w:tc>
        <w:tc>
          <w:tcPr>
            <w:tcW w:w="1870" w:type="dxa"/>
          </w:tcPr>
          <w:p w14:paraId="554F476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24 (14.8)</w:t>
            </w:r>
          </w:p>
        </w:tc>
        <w:tc>
          <w:tcPr>
            <w:tcW w:w="1870" w:type="dxa"/>
          </w:tcPr>
          <w:p w14:paraId="5D73A44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76 (17.2)</w:t>
            </w:r>
          </w:p>
        </w:tc>
        <w:tc>
          <w:tcPr>
            <w:tcW w:w="1870" w:type="dxa"/>
          </w:tcPr>
          <w:p w14:paraId="3871C116"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4C2E07F8" w14:textId="77777777" w:rsidTr="00BF23D7">
        <w:tc>
          <w:tcPr>
            <w:tcW w:w="2685" w:type="dxa"/>
          </w:tcPr>
          <w:p w14:paraId="1E98569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lastRenderedPageBreak/>
              <w:t>Bilateral PNA</w:t>
            </w:r>
          </w:p>
        </w:tc>
        <w:tc>
          <w:tcPr>
            <w:tcW w:w="1870" w:type="dxa"/>
          </w:tcPr>
          <w:p w14:paraId="553F59F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328 (54.6)</w:t>
            </w:r>
          </w:p>
        </w:tc>
        <w:tc>
          <w:tcPr>
            <w:tcW w:w="1870" w:type="dxa"/>
          </w:tcPr>
          <w:p w14:paraId="7A6A4006" w14:textId="7CBFB10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96 (59.</w:t>
            </w:r>
            <w:r w:rsidR="00CA2DEC">
              <w:rPr>
                <w:rFonts w:ascii="Book Antiqua" w:hAnsi="Book Antiqua"/>
                <w:bCs/>
              </w:rPr>
              <w:t>3</w:t>
            </w:r>
            <w:r w:rsidRPr="0068076B">
              <w:rPr>
                <w:rFonts w:ascii="Book Antiqua" w:hAnsi="Book Antiqua"/>
                <w:bCs/>
              </w:rPr>
              <w:t>)</w:t>
            </w:r>
          </w:p>
        </w:tc>
        <w:tc>
          <w:tcPr>
            <w:tcW w:w="1870" w:type="dxa"/>
          </w:tcPr>
          <w:p w14:paraId="59271F56" w14:textId="60F88395"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232 (52.6)</w:t>
            </w:r>
          </w:p>
        </w:tc>
        <w:tc>
          <w:tcPr>
            <w:tcW w:w="1870" w:type="dxa"/>
          </w:tcPr>
          <w:p w14:paraId="4CEA1B81"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05584DE1" w14:textId="77777777" w:rsidTr="00BF23D7">
        <w:tc>
          <w:tcPr>
            <w:tcW w:w="2685" w:type="dxa"/>
          </w:tcPr>
          <w:p w14:paraId="1CF4825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Ground glass</w:t>
            </w:r>
          </w:p>
        </w:tc>
        <w:tc>
          <w:tcPr>
            <w:tcW w:w="1870" w:type="dxa"/>
          </w:tcPr>
          <w:p w14:paraId="6B394E3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29 (4.8)</w:t>
            </w:r>
          </w:p>
        </w:tc>
        <w:tc>
          <w:tcPr>
            <w:tcW w:w="1870" w:type="dxa"/>
          </w:tcPr>
          <w:p w14:paraId="107ABBE6" w14:textId="38DCE42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 (4.3)</w:t>
            </w:r>
          </w:p>
        </w:tc>
        <w:tc>
          <w:tcPr>
            <w:tcW w:w="1870" w:type="dxa"/>
          </w:tcPr>
          <w:p w14:paraId="4F871C47" w14:textId="780A5E1B"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22 (</w:t>
            </w:r>
            <w:r w:rsidR="00CA2DEC">
              <w:rPr>
                <w:rFonts w:ascii="Book Antiqua" w:hAnsi="Book Antiqua"/>
                <w:bCs/>
              </w:rPr>
              <w:t>5</w:t>
            </w:r>
            <w:r w:rsidRPr="0068076B">
              <w:rPr>
                <w:rFonts w:ascii="Book Antiqua" w:hAnsi="Book Antiqua"/>
                <w:bCs/>
              </w:rPr>
              <w:t>.</w:t>
            </w:r>
            <w:r w:rsidR="00CA2DEC">
              <w:rPr>
                <w:rFonts w:ascii="Book Antiqua" w:hAnsi="Book Antiqua"/>
                <w:bCs/>
              </w:rPr>
              <w:t>0</w:t>
            </w:r>
            <w:r w:rsidRPr="0068076B">
              <w:rPr>
                <w:rFonts w:ascii="Book Antiqua" w:hAnsi="Book Antiqua"/>
                <w:bCs/>
              </w:rPr>
              <w:t>)</w:t>
            </w:r>
          </w:p>
        </w:tc>
        <w:tc>
          <w:tcPr>
            <w:tcW w:w="1870" w:type="dxa"/>
          </w:tcPr>
          <w:p w14:paraId="0D54B2B4" w14:textId="77777777" w:rsidR="001F6AB7" w:rsidRPr="0068076B" w:rsidRDefault="001F6AB7" w:rsidP="0068076B">
            <w:pPr>
              <w:adjustRightInd w:val="0"/>
              <w:spacing w:line="360" w:lineRule="auto"/>
              <w:jc w:val="both"/>
              <w:rPr>
                <w:rFonts w:ascii="Book Antiqua" w:hAnsi="Book Antiqua"/>
                <w:bCs/>
              </w:rPr>
            </w:pPr>
          </w:p>
        </w:tc>
      </w:tr>
    </w:tbl>
    <w:p w14:paraId="27B063D7" w14:textId="21F6A903" w:rsidR="001F6AB7" w:rsidRPr="0068076B" w:rsidRDefault="001F6AB7" w:rsidP="0068076B">
      <w:pPr>
        <w:adjustRightInd w:val="0"/>
        <w:snapToGrid w:val="0"/>
        <w:spacing w:line="360" w:lineRule="auto"/>
        <w:jc w:val="both"/>
        <w:rPr>
          <w:rFonts w:ascii="Book Antiqua" w:hAnsi="Book Antiqua"/>
        </w:rPr>
      </w:pPr>
      <w:r w:rsidRPr="0068076B">
        <w:rPr>
          <w:rFonts w:ascii="Book Antiqua" w:hAnsi="Book Antiqua"/>
        </w:rPr>
        <w:t xml:space="preserve">WBC: White blood cells; </w:t>
      </w:r>
      <w:r w:rsidR="00580840" w:rsidRPr="0068076B">
        <w:rPr>
          <w:rFonts w:ascii="Book Antiqua" w:hAnsi="Book Antiqua"/>
        </w:rPr>
        <w:t xml:space="preserve">BUN: Blood urea nitrogen; </w:t>
      </w:r>
      <w:r w:rsidR="00EE4EA2">
        <w:rPr>
          <w:rFonts w:ascii="Book Antiqua" w:hAnsi="Book Antiqua"/>
        </w:rPr>
        <w:t xml:space="preserve">INR: </w:t>
      </w:r>
      <w:r w:rsidRPr="0068076B">
        <w:rPr>
          <w:rFonts w:ascii="Book Antiqua" w:hAnsi="Book Antiqua"/>
        </w:rPr>
        <w:t xml:space="preserve">International normalized ratio; ALT: Alanine aminotransferase; AST: Aspartate aminotransferase, ALK-P: Alkaline phosphatase; CK: Creatine Kinase; LDH: Lactate dehydrogenase; CRP: C-reactive protein; ULN: Upper limit </w:t>
      </w:r>
      <w:r w:rsidR="00B60692">
        <w:rPr>
          <w:rFonts w:ascii="Book Antiqua" w:hAnsi="Book Antiqua"/>
        </w:rPr>
        <w:t xml:space="preserve">of </w:t>
      </w:r>
      <w:r w:rsidRPr="0068076B">
        <w:rPr>
          <w:rFonts w:ascii="Book Antiqua" w:hAnsi="Book Antiqua"/>
        </w:rPr>
        <w:t>normal; PNA: Pneumonia</w:t>
      </w:r>
      <w:r w:rsidR="008D668A">
        <w:rPr>
          <w:rFonts w:ascii="Book Antiqua" w:hAnsi="Book Antiqua"/>
        </w:rPr>
        <w:t>; GI: Gastrointestinal</w:t>
      </w:r>
      <w:r w:rsidRPr="0068076B">
        <w:rPr>
          <w:rFonts w:ascii="Book Antiqua" w:hAnsi="Book Antiqua"/>
        </w:rPr>
        <w:t>.</w:t>
      </w:r>
    </w:p>
    <w:p w14:paraId="34F3044D" w14:textId="77777777" w:rsidR="001F6AB7" w:rsidRPr="0068076B" w:rsidRDefault="001F6AB7" w:rsidP="0068076B">
      <w:pPr>
        <w:adjustRightInd w:val="0"/>
        <w:snapToGrid w:val="0"/>
        <w:spacing w:line="360" w:lineRule="auto"/>
        <w:jc w:val="both"/>
        <w:rPr>
          <w:rFonts w:ascii="Book Antiqua" w:hAnsi="Book Antiqua"/>
          <w:b/>
        </w:rPr>
      </w:pPr>
      <w:r w:rsidRPr="0068076B">
        <w:rPr>
          <w:rFonts w:ascii="Book Antiqua" w:hAnsi="Book Antiqua"/>
        </w:rPr>
        <w:br w:type="page"/>
      </w:r>
      <w:r w:rsidRPr="0068076B">
        <w:rPr>
          <w:rFonts w:ascii="Book Antiqua" w:hAnsi="Book Antiqua"/>
          <w:b/>
        </w:rPr>
        <w:lastRenderedPageBreak/>
        <w:t>Table 4 Clinical outcomes and treatment in coronavirus disease 2019 patients with and without gastrointestinal symptoms,</w:t>
      </w:r>
      <w:r w:rsidRPr="0068076B">
        <w:rPr>
          <w:rFonts w:ascii="Book Antiqua" w:hAnsi="Book Antiqua"/>
          <w:b/>
          <w:i/>
          <w:iCs/>
        </w:rPr>
        <w:t xml:space="preserve"> n</w:t>
      </w:r>
      <w:r w:rsidRPr="0068076B">
        <w:rPr>
          <w:rFonts w:ascii="Book Antiqua" w:hAnsi="Book Antiqu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349"/>
        <w:gridCol w:w="1721"/>
        <w:gridCol w:w="1790"/>
        <w:gridCol w:w="1790"/>
        <w:gridCol w:w="1710"/>
      </w:tblGrid>
      <w:tr w:rsidR="001F6AB7" w:rsidRPr="0068076B" w14:paraId="7D86FE4C" w14:textId="77777777" w:rsidTr="008D7D82">
        <w:tc>
          <w:tcPr>
            <w:tcW w:w="2349" w:type="dxa"/>
            <w:tcBorders>
              <w:top w:val="single" w:sz="4" w:space="0" w:color="auto"/>
              <w:bottom w:val="single" w:sz="4" w:space="0" w:color="auto"/>
            </w:tcBorders>
          </w:tcPr>
          <w:p w14:paraId="69F8C59A" w14:textId="77777777" w:rsidR="001F6AB7" w:rsidRPr="0068076B" w:rsidRDefault="001F6AB7" w:rsidP="0068076B">
            <w:pPr>
              <w:adjustRightInd w:val="0"/>
              <w:spacing w:line="360" w:lineRule="auto"/>
              <w:jc w:val="both"/>
              <w:rPr>
                <w:rFonts w:ascii="Book Antiqua" w:hAnsi="Book Antiqua"/>
                <w:b/>
                <w:u w:val="single"/>
              </w:rPr>
            </w:pPr>
          </w:p>
        </w:tc>
        <w:tc>
          <w:tcPr>
            <w:tcW w:w="1721" w:type="dxa"/>
            <w:tcBorders>
              <w:top w:val="single" w:sz="4" w:space="0" w:color="auto"/>
              <w:bottom w:val="single" w:sz="4" w:space="0" w:color="auto"/>
            </w:tcBorders>
          </w:tcPr>
          <w:p w14:paraId="07C197AA" w14:textId="77777777"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Total</w:t>
            </w:r>
          </w:p>
        </w:tc>
        <w:tc>
          <w:tcPr>
            <w:tcW w:w="1790" w:type="dxa"/>
            <w:tcBorders>
              <w:top w:val="single" w:sz="4" w:space="0" w:color="auto"/>
              <w:bottom w:val="single" w:sz="4" w:space="0" w:color="auto"/>
            </w:tcBorders>
          </w:tcPr>
          <w:p w14:paraId="28E40BC2" w14:textId="019D4090"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With GI</w:t>
            </w:r>
            <w:r w:rsidR="00D07B65">
              <w:rPr>
                <w:rFonts w:ascii="Book Antiqua" w:hAnsi="Book Antiqua"/>
                <w:b/>
              </w:rPr>
              <w:t xml:space="preserve"> symptoms</w:t>
            </w:r>
            <w:r w:rsidRPr="0068076B">
              <w:rPr>
                <w:rFonts w:ascii="Book Antiqua" w:hAnsi="Book Antiqua"/>
                <w:b/>
              </w:rPr>
              <w:t xml:space="preserve"> </w:t>
            </w:r>
            <w:r w:rsidRPr="0068076B">
              <w:rPr>
                <w:rFonts w:ascii="Book Antiqua" w:hAnsi="Book Antiqua"/>
                <w:b/>
                <w:i/>
                <w:iCs/>
              </w:rPr>
              <w:t>n</w:t>
            </w:r>
            <w:r w:rsidRPr="0068076B">
              <w:rPr>
                <w:rFonts w:ascii="Book Antiqua" w:hAnsi="Book Antiqua"/>
                <w:b/>
              </w:rPr>
              <w:t xml:space="preserve"> = 163</w:t>
            </w:r>
          </w:p>
        </w:tc>
        <w:tc>
          <w:tcPr>
            <w:tcW w:w="1790" w:type="dxa"/>
            <w:tcBorders>
              <w:top w:val="single" w:sz="4" w:space="0" w:color="auto"/>
              <w:bottom w:val="single" w:sz="4" w:space="0" w:color="auto"/>
            </w:tcBorders>
          </w:tcPr>
          <w:p w14:paraId="4FA3D164" w14:textId="6D5F9B13"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rPr>
              <w:t>W</w:t>
            </w:r>
            <w:r w:rsidR="00AF50E0">
              <w:rPr>
                <w:rFonts w:ascii="Book Antiqua" w:hAnsi="Book Antiqua"/>
                <w:b/>
              </w:rPr>
              <w:t>ithout</w:t>
            </w:r>
            <w:r w:rsidRPr="0068076B">
              <w:rPr>
                <w:rFonts w:ascii="Book Antiqua" w:hAnsi="Book Antiqua"/>
                <w:b/>
              </w:rPr>
              <w:t xml:space="preserve"> GI </w:t>
            </w:r>
            <w:r w:rsidR="00D07B65">
              <w:rPr>
                <w:rFonts w:ascii="Book Antiqua" w:hAnsi="Book Antiqua"/>
                <w:b/>
              </w:rPr>
              <w:t xml:space="preserve">symptoms </w:t>
            </w:r>
            <w:r w:rsidRPr="0068076B">
              <w:rPr>
                <w:rFonts w:ascii="Book Antiqua" w:hAnsi="Book Antiqua"/>
                <w:b/>
                <w:i/>
                <w:iCs/>
              </w:rPr>
              <w:t>n</w:t>
            </w:r>
            <w:r w:rsidRPr="0068076B">
              <w:rPr>
                <w:rFonts w:ascii="Book Antiqua" w:hAnsi="Book Antiqua"/>
                <w:b/>
              </w:rPr>
              <w:t xml:space="preserve"> = 438 </w:t>
            </w:r>
          </w:p>
        </w:tc>
        <w:tc>
          <w:tcPr>
            <w:tcW w:w="1710" w:type="dxa"/>
            <w:tcBorders>
              <w:top w:val="single" w:sz="4" w:space="0" w:color="auto"/>
              <w:bottom w:val="single" w:sz="4" w:space="0" w:color="auto"/>
            </w:tcBorders>
          </w:tcPr>
          <w:p w14:paraId="5AA4C0D8" w14:textId="07CD18F9" w:rsidR="001F6AB7" w:rsidRPr="0068076B" w:rsidRDefault="001F6AB7" w:rsidP="0068076B">
            <w:pPr>
              <w:adjustRightInd w:val="0"/>
              <w:spacing w:line="360" w:lineRule="auto"/>
              <w:jc w:val="both"/>
              <w:rPr>
                <w:rFonts w:ascii="Book Antiqua" w:hAnsi="Book Antiqua"/>
                <w:b/>
              </w:rPr>
            </w:pPr>
            <w:r w:rsidRPr="0068076B">
              <w:rPr>
                <w:rFonts w:ascii="Book Antiqua" w:hAnsi="Book Antiqua"/>
                <w:b/>
                <w:i/>
                <w:iCs/>
              </w:rPr>
              <w:t>P</w:t>
            </w:r>
            <w:r w:rsidR="009A0572">
              <w:rPr>
                <w:rFonts w:ascii="Book Antiqua" w:hAnsi="Book Antiqua"/>
                <w:b/>
              </w:rPr>
              <w:t xml:space="preserve"> </w:t>
            </w:r>
            <w:r w:rsidRPr="0068076B">
              <w:rPr>
                <w:rFonts w:ascii="Book Antiqua" w:hAnsi="Book Antiqua"/>
                <w:b/>
              </w:rPr>
              <w:t>value</w:t>
            </w:r>
          </w:p>
        </w:tc>
      </w:tr>
      <w:tr w:rsidR="008D7D82" w:rsidRPr="0068076B" w14:paraId="2CE96310" w14:textId="77777777" w:rsidTr="008D7D82">
        <w:tc>
          <w:tcPr>
            <w:tcW w:w="2349" w:type="dxa"/>
            <w:tcBorders>
              <w:top w:val="single" w:sz="4" w:space="0" w:color="auto"/>
              <w:bottom w:val="nil"/>
              <w:right w:val="nil"/>
            </w:tcBorders>
          </w:tcPr>
          <w:p w14:paraId="3ED6B607" w14:textId="77777777" w:rsidR="008D7D82" w:rsidRPr="0068076B" w:rsidRDefault="008D7D82" w:rsidP="0068076B">
            <w:pPr>
              <w:adjustRightInd w:val="0"/>
              <w:spacing w:line="360" w:lineRule="auto"/>
              <w:jc w:val="both"/>
              <w:rPr>
                <w:rFonts w:ascii="Book Antiqua" w:hAnsi="Book Antiqua"/>
                <w:bCs/>
              </w:rPr>
            </w:pPr>
            <w:r w:rsidRPr="0068076B">
              <w:rPr>
                <w:rFonts w:ascii="Book Antiqua" w:hAnsi="Book Antiqua"/>
                <w:bCs/>
              </w:rPr>
              <w:t>Outcomes</w:t>
            </w:r>
          </w:p>
        </w:tc>
        <w:tc>
          <w:tcPr>
            <w:tcW w:w="1721" w:type="dxa"/>
            <w:tcBorders>
              <w:top w:val="single" w:sz="4" w:space="0" w:color="auto"/>
              <w:left w:val="nil"/>
            </w:tcBorders>
          </w:tcPr>
          <w:p w14:paraId="0D7EE8CE" w14:textId="77777777" w:rsidR="008D7D82" w:rsidRPr="0068076B" w:rsidRDefault="008D7D82" w:rsidP="008D7D82">
            <w:pPr>
              <w:adjustRightInd w:val="0"/>
              <w:spacing w:line="360" w:lineRule="auto"/>
              <w:jc w:val="both"/>
              <w:rPr>
                <w:rFonts w:ascii="Book Antiqua" w:hAnsi="Book Antiqua"/>
                <w:bCs/>
              </w:rPr>
            </w:pPr>
          </w:p>
        </w:tc>
        <w:tc>
          <w:tcPr>
            <w:tcW w:w="1790" w:type="dxa"/>
            <w:tcBorders>
              <w:top w:val="single" w:sz="4" w:space="0" w:color="auto"/>
            </w:tcBorders>
          </w:tcPr>
          <w:p w14:paraId="4E11ED4E" w14:textId="744B72C5" w:rsidR="008D7D82" w:rsidRPr="0068076B" w:rsidRDefault="008D7D82" w:rsidP="0068076B">
            <w:pPr>
              <w:adjustRightInd w:val="0"/>
              <w:spacing w:line="360" w:lineRule="auto"/>
              <w:jc w:val="both"/>
              <w:rPr>
                <w:rFonts w:ascii="Book Antiqua" w:hAnsi="Book Antiqua"/>
                <w:bCs/>
              </w:rPr>
            </w:pPr>
          </w:p>
        </w:tc>
        <w:tc>
          <w:tcPr>
            <w:tcW w:w="1790" w:type="dxa"/>
            <w:tcBorders>
              <w:top w:val="single" w:sz="4" w:space="0" w:color="auto"/>
            </w:tcBorders>
          </w:tcPr>
          <w:p w14:paraId="20C99D1C" w14:textId="77777777" w:rsidR="008D7D82" w:rsidRPr="0068076B" w:rsidRDefault="008D7D82" w:rsidP="0068076B">
            <w:pPr>
              <w:adjustRightInd w:val="0"/>
              <w:spacing w:line="360" w:lineRule="auto"/>
              <w:jc w:val="both"/>
              <w:rPr>
                <w:rFonts w:ascii="Book Antiqua" w:hAnsi="Book Antiqua"/>
                <w:bCs/>
              </w:rPr>
            </w:pPr>
          </w:p>
        </w:tc>
        <w:tc>
          <w:tcPr>
            <w:tcW w:w="1710" w:type="dxa"/>
            <w:tcBorders>
              <w:top w:val="single" w:sz="4" w:space="0" w:color="auto"/>
            </w:tcBorders>
          </w:tcPr>
          <w:p w14:paraId="719CF17E" w14:textId="77777777" w:rsidR="008D7D82" w:rsidRPr="0068076B" w:rsidRDefault="008D7D82" w:rsidP="0068076B">
            <w:pPr>
              <w:adjustRightInd w:val="0"/>
              <w:spacing w:line="360" w:lineRule="auto"/>
              <w:jc w:val="both"/>
              <w:rPr>
                <w:rFonts w:ascii="Book Antiqua" w:hAnsi="Book Antiqua"/>
                <w:bCs/>
              </w:rPr>
            </w:pPr>
          </w:p>
        </w:tc>
      </w:tr>
      <w:tr w:rsidR="001F6AB7" w:rsidRPr="0068076B" w14:paraId="26C8A61A" w14:textId="77777777" w:rsidTr="008D7D82">
        <w:tc>
          <w:tcPr>
            <w:tcW w:w="2349" w:type="dxa"/>
            <w:tcBorders>
              <w:top w:val="nil"/>
              <w:bottom w:val="nil"/>
              <w:right w:val="nil"/>
            </w:tcBorders>
          </w:tcPr>
          <w:p w14:paraId="108A330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ICU admission</w:t>
            </w:r>
          </w:p>
        </w:tc>
        <w:tc>
          <w:tcPr>
            <w:tcW w:w="1721" w:type="dxa"/>
            <w:tcBorders>
              <w:left w:val="nil"/>
            </w:tcBorders>
          </w:tcPr>
          <w:p w14:paraId="20D57C8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260 (43.55)</w:t>
            </w:r>
          </w:p>
        </w:tc>
        <w:tc>
          <w:tcPr>
            <w:tcW w:w="1790" w:type="dxa"/>
          </w:tcPr>
          <w:p w14:paraId="3917E63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78 (48.45)</w:t>
            </w:r>
          </w:p>
        </w:tc>
        <w:tc>
          <w:tcPr>
            <w:tcW w:w="1790" w:type="dxa"/>
          </w:tcPr>
          <w:p w14:paraId="64E8BB2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182 (41.74)</w:t>
            </w:r>
          </w:p>
        </w:tc>
        <w:tc>
          <w:tcPr>
            <w:tcW w:w="1710" w:type="dxa"/>
          </w:tcPr>
          <w:p w14:paraId="4F5FBC5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0.143</w:t>
            </w:r>
          </w:p>
        </w:tc>
      </w:tr>
      <w:tr w:rsidR="001F6AB7" w:rsidRPr="0068076B" w14:paraId="22AB6F43" w14:textId="77777777" w:rsidTr="008D7D82">
        <w:tc>
          <w:tcPr>
            <w:tcW w:w="2349" w:type="dxa"/>
            <w:tcBorders>
              <w:top w:val="nil"/>
            </w:tcBorders>
          </w:tcPr>
          <w:p w14:paraId="7A99072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ARDS</w:t>
            </w:r>
          </w:p>
        </w:tc>
        <w:tc>
          <w:tcPr>
            <w:tcW w:w="1721" w:type="dxa"/>
          </w:tcPr>
          <w:p w14:paraId="5BB3C5CB" w14:textId="6ADCB5D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206 (34.3</w:t>
            </w:r>
            <w:r w:rsidR="004F5F90">
              <w:rPr>
                <w:rFonts w:ascii="Book Antiqua" w:hAnsi="Book Antiqua"/>
                <w:bCs/>
              </w:rPr>
              <w:t>0</w:t>
            </w:r>
            <w:r w:rsidRPr="0068076B">
              <w:rPr>
                <w:rFonts w:ascii="Book Antiqua" w:hAnsi="Book Antiqua"/>
                <w:bCs/>
              </w:rPr>
              <w:t>)</w:t>
            </w:r>
          </w:p>
        </w:tc>
        <w:tc>
          <w:tcPr>
            <w:tcW w:w="1790" w:type="dxa"/>
          </w:tcPr>
          <w:p w14:paraId="1AB7F52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61 (38.12)</w:t>
            </w:r>
          </w:p>
        </w:tc>
        <w:tc>
          <w:tcPr>
            <w:tcW w:w="1790" w:type="dxa"/>
          </w:tcPr>
          <w:p w14:paraId="1E44D567" w14:textId="3038F111"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145 (33.3</w:t>
            </w:r>
            <w:r w:rsidR="004F5F90">
              <w:rPr>
                <w:rFonts w:ascii="Book Antiqua" w:hAnsi="Book Antiqua"/>
                <w:bCs/>
              </w:rPr>
              <w:t>0</w:t>
            </w:r>
            <w:r w:rsidRPr="0068076B">
              <w:rPr>
                <w:rFonts w:ascii="Book Antiqua" w:hAnsi="Book Antiqua"/>
                <w:bCs/>
              </w:rPr>
              <w:t>)</w:t>
            </w:r>
          </w:p>
        </w:tc>
        <w:tc>
          <w:tcPr>
            <w:tcW w:w="1710" w:type="dxa"/>
          </w:tcPr>
          <w:p w14:paraId="51BB8A0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0.268</w:t>
            </w:r>
          </w:p>
        </w:tc>
      </w:tr>
      <w:tr w:rsidR="001F6AB7" w:rsidRPr="0068076B" w14:paraId="04D177C8" w14:textId="77777777" w:rsidTr="008D7D82">
        <w:tc>
          <w:tcPr>
            <w:tcW w:w="2349" w:type="dxa"/>
          </w:tcPr>
          <w:p w14:paraId="25D817B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Shock</w:t>
            </w:r>
          </w:p>
        </w:tc>
        <w:tc>
          <w:tcPr>
            <w:tcW w:w="1721" w:type="dxa"/>
          </w:tcPr>
          <w:p w14:paraId="6E1267B2" w14:textId="1384EBAD"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130 (21.6</w:t>
            </w:r>
            <w:r w:rsidR="004F5F90">
              <w:rPr>
                <w:rFonts w:ascii="Book Antiqua" w:hAnsi="Book Antiqua"/>
                <w:bCs/>
              </w:rPr>
              <w:t>0</w:t>
            </w:r>
            <w:r w:rsidRPr="0068076B">
              <w:rPr>
                <w:rFonts w:ascii="Book Antiqua" w:hAnsi="Book Antiqua"/>
                <w:bCs/>
              </w:rPr>
              <w:t>)</w:t>
            </w:r>
          </w:p>
        </w:tc>
        <w:tc>
          <w:tcPr>
            <w:tcW w:w="1790" w:type="dxa"/>
          </w:tcPr>
          <w:p w14:paraId="53211BE9" w14:textId="6D51FEC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40 (25.0</w:t>
            </w:r>
            <w:r w:rsidR="004F5F90">
              <w:rPr>
                <w:rFonts w:ascii="Book Antiqua" w:hAnsi="Book Antiqua"/>
                <w:bCs/>
              </w:rPr>
              <w:t>0</w:t>
            </w:r>
            <w:r w:rsidRPr="0068076B">
              <w:rPr>
                <w:rFonts w:ascii="Book Antiqua" w:hAnsi="Book Antiqua"/>
                <w:bCs/>
              </w:rPr>
              <w:t>)</w:t>
            </w:r>
          </w:p>
        </w:tc>
        <w:tc>
          <w:tcPr>
            <w:tcW w:w="1790" w:type="dxa"/>
          </w:tcPr>
          <w:p w14:paraId="3838AA6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90 (20.64)</w:t>
            </w:r>
          </w:p>
        </w:tc>
        <w:tc>
          <w:tcPr>
            <w:tcW w:w="1710" w:type="dxa"/>
          </w:tcPr>
          <w:p w14:paraId="70EE662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0.254</w:t>
            </w:r>
          </w:p>
        </w:tc>
      </w:tr>
      <w:tr w:rsidR="001F6AB7" w:rsidRPr="0068076B" w14:paraId="3E35B6DB" w14:textId="77777777" w:rsidTr="008D7D82">
        <w:tc>
          <w:tcPr>
            <w:tcW w:w="2349" w:type="dxa"/>
          </w:tcPr>
          <w:p w14:paraId="72ECDB2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MOF</w:t>
            </w:r>
          </w:p>
        </w:tc>
        <w:tc>
          <w:tcPr>
            <w:tcW w:w="1721" w:type="dxa"/>
          </w:tcPr>
          <w:p w14:paraId="039FE9B8" w14:textId="7DA8C5BA"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48 (8.0</w:t>
            </w:r>
            <w:r w:rsidR="004F5F90">
              <w:rPr>
                <w:rFonts w:ascii="Book Antiqua" w:hAnsi="Book Antiqua"/>
                <w:bCs/>
              </w:rPr>
              <w:t>0</w:t>
            </w:r>
            <w:r w:rsidRPr="0068076B">
              <w:rPr>
                <w:rFonts w:ascii="Book Antiqua" w:hAnsi="Book Antiqua"/>
                <w:bCs/>
              </w:rPr>
              <w:t>)</w:t>
            </w:r>
          </w:p>
        </w:tc>
        <w:tc>
          <w:tcPr>
            <w:tcW w:w="1790" w:type="dxa"/>
          </w:tcPr>
          <w:p w14:paraId="28D5F23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 (9.32)</w:t>
            </w:r>
          </w:p>
        </w:tc>
        <w:tc>
          <w:tcPr>
            <w:tcW w:w="1790" w:type="dxa"/>
          </w:tcPr>
          <w:p w14:paraId="32B9EE9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33 (7.59)</w:t>
            </w:r>
          </w:p>
        </w:tc>
        <w:tc>
          <w:tcPr>
            <w:tcW w:w="1710" w:type="dxa"/>
          </w:tcPr>
          <w:p w14:paraId="2201E83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0.491</w:t>
            </w:r>
          </w:p>
        </w:tc>
      </w:tr>
      <w:tr w:rsidR="001F6AB7" w:rsidRPr="0068076B" w14:paraId="614E6787" w14:textId="77777777" w:rsidTr="008D7D82">
        <w:tc>
          <w:tcPr>
            <w:tcW w:w="2349" w:type="dxa"/>
          </w:tcPr>
          <w:p w14:paraId="2DB4D09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ALF</w:t>
            </w:r>
          </w:p>
        </w:tc>
        <w:tc>
          <w:tcPr>
            <w:tcW w:w="1721" w:type="dxa"/>
          </w:tcPr>
          <w:p w14:paraId="0CB31351" w14:textId="4EB666E2"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 (1.2</w:t>
            </w:r>
            <w:r w:rsidR="004F5F90">
              <w:rPr>
                <w:rFonts w:ascii="Book Antiqua" w:hAnsi="Book Antiqua"/>
                <w:bCs/>
              </w:rPr>
              <w:t>0</w:t>
            </w:r>
            <w:r w:rsidRPr="0068076B">
              <w:rPr>
                <w:rFonts w:ascii="Book Antiqua" w:hAnsi="Book Antiqua"/>
                <w:bCs/>
              </w:rPr>
              <w:t>)</w:t>
            </w:r>
          </w:p>
        </w:tc>
        <w:tc>
          <w:tcPr>
            <w:tcW w:w="1790" w:type="dxa"/>
          </w:tcPr>
          <w:p w14:paraId="4CF8B17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 (0.62)</w:t>
            </w:r>
          </w:p>
        </w:tc>
        <w:tc>
          <w:tcPr>
            <w:tcW w:w="1790" w:type="dxa"/>
          </w:tcPr>
          <w:p w14:paraId="7BBCEE0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 (1.38)</w:t>
            </w:r>
          </w:p>
        </w:tc>
        <w:tc>
          <w:tcPr>
            <w:tcW w:w="1710" w:type="dxa"/>
          </w:tcPr>
          <w:p w14:paraId="1A05886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0.447</w:t>
            </w:r>
          </w:p>
        </w:tc>
      </w:tr>
      <w:tr w:rsidR="001F6AB7" w:rsidRPr="0068076B" w14:paraId="35C72BEB" w14:textId="77777777" w:rsidTr="008D7D82">
        <w:tc>
          <w:tcPr>
            <w:tcW w:w="2349" w:type="dxa"/>
          </w:tcPr>
          <w:p w14:paraId="17E681E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MV</w:t>
            </w:r>
          </w:p>
        </w:tc>
        <w:tc>
          <w:tcPr>
            <w:tcW w:w="1721" w:type="dxa"/>
          </w:tcPr>
          <w:p w14:paraId="01126F49" w14:textId="79C38CA2"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185 (30.8</w:t>
            </w:r>
            <w:r w:rsidR="004F5F90">
              <w:rPr>
                <w:rFonts w:ascii="Book Antiqua" w:hAnsi="Book Antiqua"/>
                <w:bCs/>
              </w:rPr>
              <w:t>0</w:t>
            </w:r>
            <w:r w:rsidRPr="0068076B">
              <w:rPr>
                <w:rFonts w:ascii="Book Antiqua" w:hAnsi="Book Antiqua"/>
                <w:bCs/>
              </w:rPr>
              <w:t>)</w:t>
            </w:r>
          </w:p>
        </w:tc>
        <w:tc>
          <w:tcPr>
            <w:tcW w:w="1790" w:type="dxa"/>
          </w:tcPr>
          <w:p w14:paraId="3B43FA5E" w14:textId="5DF72E9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55 (34.8</w:t>
            </w:r>
            <w:r w:rsidR="004F5F90">
              <w:rPr>
                <w:rFonts w:ascii="Book Antiqua" w:hAnsi="Book Antiqua"/>
                <w:bCs/>
              </w:rPr>
              <w:t>0</w:t>
            </w:r>
            <w:r w:rsidRPr="0068076B">
              <w:rPr>
                <w:rFonts w:ascii="Book Antiqua" w:hAnsi="Book Antiqua"/>
                <w:bCs/>
              </w:rPr>
              <w:t>)</w:t>
            </w:r>
          </w:p>
        </w:tc>
        <w:tc>
          <w:tcPr>
            <w:tcW w:w="1790" w:type="dxa"/>
          </w:tcPr>
          <w:p w14:paraId="39E8C07E" w14:textId="6EC34DEA"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130 (29.9</w:t>
            </w:r>
            <w:r w:rsidR="004F5F90">
              <w:rPr>
                <w:rFonts w:ascii="Book Antiqua" w:hAnsi="Book Antiqua"/>
                <w:bCs/>
              </w:rPr>
              <w:t>0</w:t>
            </w:r>
            <w:r w:rsidRPr="0068076B">
              <w:rPr>
                <w:rFonts w:ascii="Book Antiqua" w:hAnsi="Book Antiqua"/>
                <w:bCs/>
              </w:rPr>
              <w:t>)</w:t>
            </w:r>
          </w:p>
        </w:tc>
        <w:tc>
          <w:tcPr>
            <w:tcW w:w="1710" w:type="dxa"/>
          </w:tcPr>
          <w:p w14:paraId="312D66A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0.252</w:t>
            </w:r>
          </w:p>
        </w:tc>
      </w:tr>
      <w:tr w:rsidR="001F6AB7" w:rsidRPr="0068076B" w14:paraId="34720BDB" w14:textId="77777777" w:rsidTr="008D7D82">
        <w:tc>
          <w:tcPr>
            <w:tcW w:w="2349" w:type="dxa"/>
          </w:tcPr>
          <w:p w14:paraId="34ECB2C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ECMO</w:t>
            </w:r>
          </w:p>
        </w:tc>
        <w:tc>
          <w:tcPr>
            <w:tcW w:w="1721" w:type="dxa"/>
          </w:tcPr>
          <w:p w14:paraId="779294E4" w14:textId="4695BEB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 (0.7</w:t>
            </w:r>
            <w:r w:rsidR="004F5F90">
              <w:rPr>
                <w:rFonts w:ascii="Book Antiqua" w:hAnsi="Book Antiqua"/>
                <w:bCs/>
              </w:rPr>
              <w:t>0</w:t>
            </w:r>
            <w:r w:rsidRPr="0068076B">
              <w:rPr>
                <w:rFonts w:ascii="Book Antiqua" w:hAnsi="Book Antiqua"/>
                <w:bCs/>
              </w:rPr>
              <w:t>)</w:t>
            </w:r>
          </w:p>
        </w:tc>
        <w:tc>
          <w:tcPr>
            <w:tcW w:w="1790" w:type="dxa"/>
          </w:tcPr>
          <w:p w14:paraId="4D66D58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 (0.62)</w:t>
            </w:r>
          </w:p>
        </w:tc>
        <w:tc>
          <w:tcPr>
            <w:tcW w:w="1790" w:type="dxa"/>
          </w:tcPr>
          <w:p w14:paraId="7D1B839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 (0.69)</w:t>
            </w:r>
          </w:p>
        </w:tc>
        <w:tc>
          <w:tcPr>
            <w:tcW w:w="1710" w:type="dxa"/>
          </w:tcPr>
          <w:p w14:paraId="23955F3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0.929</w:t>
            </w:r>
          </w:p>
        </w:tc>
      </w:tr>
      <w:tr w:rsidR="001F6AB7" w:rsidRPr="0068076B" w14:paraId="5940A00C" w14:textId="77777777" w:rsidTr="008D7D82">
        <w:tc>
          <w:tcPr>
            <w:tcW w:w="2349" w:type="dxa"/>
          </w:tcPr>
          <w:p w14:paraId="163DB2B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CRRT</w:t>
            </w:r>
          </w:p>
        </w:tc>
        <w:tc>
          <w:tcPr>
            <w:tcW w:w="1721" w:type="dxa"/>
          </w:tcPr>
          <w:p w14:paraId="57FDEE5F" w14:textId="5590FBE6"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29 (4.8</w:t>
            </w:r>
            <w:r w:rsidR="004F5F90">
              <w:rPr>
                <w:rFonts w:ascii="Book Antiqua" w:hAnsi="Book Antiqua"/>
                <w:bCs/>
              </w:rPr>
              <w:t>0</w:t>
            </w:r>
            <w:r w:rsidRPr="0068076B">
              <w:rPr>
                <w:rFonts w:ascii="Book Antiqua" w:hAnsi="Book Antiqua"/>
                <w:bCs/>
              </w:rPr>
              <w:t>)</w:t>
            </w:r>
          </w:p>
        </w:tc>
        <w:tc>
          <w:tcPr>
            <w:tcW w:w="1790" w:type="dxa"/>
          </w:tcPr>
          <w:p w14:paraId="43AE8ED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 (3.73)</w:t>
            </w:r>
          </w:p>
        </w:tc>
        <w:tc>
          <w:tcPr>
            <w:tcW w:w="1790" w:type="dxa"/>
          </w:tcPr>
          <w:p w14:paraId="1AAA061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23 (5.28)</w:t>
            </w:r>
          </w:p>
        </w:tc>
        <w:tc>
          <w:tcPr>
            <w:tcW w:w="1710" w:type="dxa"/>
          </w:tcPr>
          <w:p w14:paraId="07B8D7E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0.610</w:t>
            </w:r>
          </w:p>
        </w:tc>
      </w:tr>
      <w:tr w:rsidR="001F6AB7" w:rsidRPr="0068076B" w14:paraId="5261A84F" w14:textId="77777777" w:rsidTr="008D7D82">
        <w:tc>
          <w:tcPr>
            <w:tcW w:w="2349" w:type="dxa"/>
          </w:tcPr>
          <w:p w14:paraId="1F48DD5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Death</w:t>
            </w:r>
          </w:p>
        </w:tc>
        <w:tc>
          <w:tcPr>
            <w:tcW w:w="1721" w:type="dxa"/>
          </w:tcPr>
          <w:p w14:paraId="49609C3D" w14:textId="361C83FE"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 (5.7</w:t>
            </w:r>
            <w:r w:rsidR="004F5F90">
              <w:rPr>
                <w:rFonts w:ascii="Book Antiqua" w:hAnsi="Book Antiqua"/>
                <w:bCs/>
              </w:rPr>
              <w:t>0</w:t>
            </w:r>
            <w:r w:rsidRPr="0068076B">
              <w:rPr>
                <w:rFonts w:ascii="Book Antiqua" w:hAnsi="Book Antiqua"/>
                <w:bCs/>
              </w:rPr>
              <w:t>)</w:t>
            </w:r>
          </w:p>
        </w:tc>
        <w:tc>
          <w:tcPr>
            <w:tcW w:w="1790" w:type="dxa"/>
          </w:tcPr>
          <w:p w14:paraId="1A56A22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10 (6.21)</w:t>
            </w:r>
          </w:p>
        </w:tc>
        <w:tc>
          <w:tcPr>
            <w:tcW w:w="1790" w:type="dxa"/>
          </w:tcPr>
          <w:p w14:paraId="0896C141" w14:textId="7F006E2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24 (5.5</w:t>
            </w:r>
            <w:r w:rsidR="004F5F90">
              <w:rPr>
                <w:rFonts w:ascii="Book Antiqua" w:hAnsi="Book Antiqua"/>
                <w:bCs/>
              </w:rPr>
              <w:t>0</w:t>
            </w:r>
            <w:r w:rsidRPr="0068076B">
              <w:rPr>
                <w:rFonts w:ascii="Book Antiqua" w:hAnsi="Book Antiqua"/>
                <w:bCs/>
              </w:rPr>
              <w:t>)</w:t>
            </w:r>
          </w:p>
        </w:tc>
        <w:tc>
          <w:tcPr>
            <w:tcW w:w="1710" w:type="dxa"/>
          </w:tcPr>
          <w:p w14:paraId="1A80985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0.741</w:t>
            </w:r>
          </w:p>
        </w:tc>
      </w:tr>
      <w:tr w:rsidR="001F6AB7" w:rsidRPr="0068076B" w14:paraId="183B58B5" w14:textId="77777777" w:rsidTr="008D7D82">
        <w:tc>
          <w:tcPr>
            <w:tcW w:w="2349" w:type="dxa"/>
          </w:tcPr>
          <w:p w14:paraId="0782C2F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LOS (d)</w:t>
            </w:r>
          </w:p>
        </w:tc>
        <w:tc>
          <w:tcPr>
            <w:tcW w:w="1721" w:type="dxa"/>
          </w:tcPr>
          <w:p w14:paraId="3E7DE5D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 (8-21)</w:t>
            </w:r>
          </w:p>
        </w:tc>
        <w:tc>
          <w:tcPr>
            <w:tcW w:w="1790" w:type="dxa"/>
          </w:tcPr>
          <w:p w14:paraId="7EE6D20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 (10-22)</w:t>
            </w:r>
          </w:p>
        </w:tc>
        <w:tc>
          <w:tcPr>
            <w:tcW w:w="1790" w:type="dxa"/>
          </w:tcPr>
          <w:p w14:paraId="7814327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 (7-21)</w:t>
            </w:r>
          </w:p>
        </w:tc>
        <w:tc>
          <w:tcPr>
            <w:tcW w:w="1710" w:type="dxa"/>
          </w:tcPr>
          <w:p w14:paraId="39E16DB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0.036</w:t>
            </w:r>
            <w:r w:rsidRPr="0068076B">
              <w:rPr>
                <w:rFonts w:ascii="Book Antiqua" w:hAnsi="Book Antiqua"/>
                <w:bCs/>
                <w:vertAlign w:val="superscript"/>
              </w:rPr>
              <w:t>a</w:t>
            </w:r>
          </w:p>
        </w:tc>
      </w:tr>
      <w:tr w:rsidR="001F6AB7" w:rsidRPr="0068076B" w14:paraId="4AB8505A" w14:textId="77777777" w:rsidTr="008D7D82">
        <w:tc>
          <w:tcPr>
            <w:tcW w:w="4070" w:type="dxa"/>
            <w:gridSpan w:val="2"/>
          </w:tcPr>
          <w:p w14:paraId="37C6CCF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Treatment </w:t>
            </w:r>
          </w:p>
        </w:tc>
        <w:tc>
          <w:tcPr>
            <w:tcW w:w="1790" w:type="dxa"/>
          </w:tcPr>
          <w:p w14:paraId="60B18521" w14:textId="77777777" w:rsidR="001F6AB7" w:rsidRPr="0068076B" w:rsidRDefault="001F6AB7" w:rsidP="0068076B">
            <w:pPr>
              <w:adjustRightInd w:val="0"/>
              <w:spacing w:line="360" w:lineRule="auto"/>
              <w:jc w:val="both"/>
              <w:rPr>
                <w:rFonts w:ascii="Book Antiqua" w:hAnsi="Book Antiqua"/>
                <w:bCs/>
              </w:rPr>
            </w:pPr>
          </w:p>
        </w:tc>
        <w:tc>
          <w:tcPr>
            <w:tcW w:w="1790" w:type="dxa"/>
          </w:tcPr>
          <w:p w14:paraId="154D30B0" w14:textId="77777777" w:rsidR="001F6AB7" w:rsidRPr="0068076B" w:rsidRDefault="001F6AB7" w:rsidP="0068076B">
            <w:pPr>
              <w:adjustRightInd w:val="0"/>
              <w:spacing w:line="360" w:lineRule="auto"/>
              <w:jc w:val="both"/>
              <w:rPr>
                <w:rFonts w:ascii="Book Antiqua" w:hAnsi="Book Antiqua"/>
                <w:bCs/>
              </w:rPr>
            </w:pPr>
          </w:p>
        </w:tc>
        <w:tc>
          <w:tcPr>
            <w:tcW w:w="1710" w:type="dxa"/>
          </w:tcPr>
          <w:p w14:paraId="4D51806A"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4DBAA62D" w14:textId="77777777" w:rsidTr="008D7D82">
        <w:tc>
          <w:tcPr>
            <w:tcW w:w="2349" w:type="dxa"/>
          </w:tcPr>
          <w:p w14:paraId="1BEF717A" w14:textId="3CF60749"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Azithro</w:t>
            </w:r>
            <w:r w:rsidR="00A56E74" w:rsidRPr="0068076B">
              <w:rPr>
                <w:rFonts w:ascii="Book Antiqua" w:hAnsi="Book Antiqua"/>
                <w:bCs/>
              </w:rPr>
              <w:t>mycin</w:t>
            </w:r>
          </w:p>
        </w:tc>
        <w:tc>
          <w:tcPr>
            <w:tcW w:w="1721" w:type="dxa"/>
          </w:tcPr>
          <w:p w14:paraId="4BE1148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538 (90.12)</w:t>
            </w:r>
          </w:p>
        </w:tc>
        <w:tc>
          <w:tcPr>
            <w:tcW w:w="1790" w:type="dxa"/>
          </w:tcPr>
          <w:p w14:paraId="14DE977B" w14:textId="4E8EC7ED"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151 (93.8</w:t>
            </w:r>
            <w:r w:rsidR="004F5F90">
              <w:rPr>
                <w:rFonts w:ascii="Book Antiqua" w:hAnsi="Book Antiqua"/>
                <w:bCs/>
              </w:rPr>
              <w:t>0</w:t>
            </w:r>
            <w:r w:rsidRPr="0068076B">
              <w:rPr>
                <w:rFonts w:ascii="Book Antiqua" w:hAnsi="Book Antiqua"/>
                <w:bCs/>
              </w:rPr>
              <w:t>)</w:t>
            </w:r>
          </w:p>
        </w:tc>
        <w:tc>
          <w:tcPr>
            <w:tcW w:w="1790" w:type="dxa"/>
          </w:tcPr>
          <w:p w14:paraId="3A6601E1" w14:textId="5698AF61"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387 (88.8</w:t>
            </w:r>
            <w:r w:rsidR="004F5F90">
              <w:rPr>
                <w:rFonts w:ascii="Book Antiqua" w:hAnsi="Book Antiqua"/>
                <w:bCs/>
              </w:rPr>
              <w:t>0</w:t>
            </w:r>
            <w:r w:rsidRPr="0068076B">
              <w:rPr>
                <w:rFonts w:ascii="Book Antiqua" w:hAnsi="Book Antiqua"/>
                <w:bCs/>
              </w:rPr>
              <w:t>)</w:t>
            </w:r>
          </w:p>
        </w:tc>
        <w:tc>
          <w:tcPr>
            <w:tcW w:w="1710" w:type="dxa"/>
          </w:tcPr>
          <w:p w14:paraId="7662F76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0.068</w:t>
            </w:r>
          </w:p>
        </w:tc>
      </w:tr>
      <w:tr w:rsidR="001F6AB7" w:rsidRPr="0068076B" w14:paraId="2EE72079" w14:textId="77777777" w:rsidTr="008D7D82">
        <w:tc>
          <w:tcPr>
            <w:tcW w:w="2349" w:type="dxa"/>
          </w:tcPr>
          <w:p w14:paraId="0C85F22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HCQ</w:t>
            </w:r>
          </w:p>
        </w:tc>
        <w:tc>
          <w:tcPr>
            <w:tcW w:w="1721" w:type="dxa"/>
          </w:tcPr>
          <w:p w14:paraId="09A87C6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540 (90.45)</w:t>
            </w:r>
          </w:p>
        </w:tc>
        <w:tc>
          <w:tcPr>
            <w:tcW w:w="1790" w:type="dxa"/>
          </w:tcPr>
          <w:p w14:paraId="1FB9E712" w14:textId="3A8D05BD"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150 (93.2</w:t>
            </w:r>
            <w:r w:rsidR="004F5F90">
              <w:rPr>
                <w:rFonts w:ascii="Book Antiqua" w:hAnsi="Book Antiqua"/>
                <w:bCs/>
              </w:rPr>
              <w:t>0</w:t>
            </w:r>
            <w:r w:rsidRPr="0068076B">
              <w:rPr>
                <w:rFonts w:ascii="Book Antiqua" w:hAnsi="Book Antiqua"/>
                <w:bCs/>
              </w:rPr>
              <w:t>)</w:t>
            </w:r>
          </w:p>
        </w:tc>
        <w:tc>
          <w:tcPr>
            <w:tcW w:w="1790" w:type="dxa"/>
          </w:tcPr>
          <w:p w14:paraId="39E25AFB" w14:textId="4F21F3E8"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390 (89.4</w:t>
            </w:r>
            <w:r w:rsidR="004F5F90">
              <w:rPr>
                <w:rFonts w:ascii="Book Antiqua" w:hAnsi="Book Antiqua"/>
                <w:bCs/>
              </w:rPr>
              <w:t>0</w:t>
            </w:r>
            <w:r w:rsidRPr="0068076B">
              <w:rPr>
                <w:rFonts w:ascii="Book Antiqua" w:hAnsi="Book Antiqua"/>
                <w:bCs/>
              </w:rPr>
              <w:t>)</w:t>
            </w:r>
          </w:p>
        </w:tc>
        <w:tc>
          <w:tcPr>
            <w:tcW w:w="1710" w:type="dxa"/>
          </w:tcPr>
          <w:p w14:paraId="3BC926E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0.170</w:t>
            </w:r>
          </w:p>
        </w:tc>
      </w:tr>
      <w:tr w:rsidR="001F6AB7" w:rsidRPr="0068076B" w14:paraId="18627B21" w14:textId="77777777" w:rsidTr="008D7D82">
        <w:tc>
          <w:tcPr>
            <w:tcW w:w="2349" w:type="dxa"/>
          </w:tcPr>
          <w:p w14:paraId="73D59BA5" w14:textId="6243BFAD"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Chlor</w:t>
            </w:r>
            <w:r w:rsidR="00AF50E0">
              <w:rPr>
                <w:rFonts w:ascii="Book Antiqua" w:hAnsi="Book Antiqua"/>
                <w:bCs/>
              </w:rPr>
              <w:t>o</w:t>
            </w:r>
            <w:r w:rsidRPr="0068076B">
              <w:rPr>
                <w:rFonts w:ascii="Book Antiqua" w:hAnsi="Book Antiqua"/>
                <w:bCs/>
              </w:rPr>
              <w:t>quine</w:t>
            </w:r>
          </w:p>
        </w:tc>
        <w:tc>
          <w:tcPr>
            <w:tcW w:w="1721" w:type="dxa"/>
          </w:tcPr>
          <w:p w14:paraId="64C0F30A" w14:textId="3270599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38 (6.3</w:t>
            </w:r>
            <w:r w:rsidR="002A3764">
              <w:rPr>
                <w:rFonts w:ascii="Book Antiqua" w:hAnsi="Book Antiqua"/>
                <w:bCs/>
              </w:rPr>
              <w:t>0</w:t>
            </w:r>
            <w:r w:rsidRPr="0068076B">
              <w:rPr>
                <w:rFonts w:ascii="Book Antiqua" w:hAnsi="Book Antiqua"/>
                <w:bCs/>
              </w:rPr>
              <w:t>)</w:t>
            </w:r>
          </w:p>
        </w:tc>
        <w:tc>
          <w:tcPr>
            <w:tcW w:w="1790" w:type="dxa"/>
          </w:tcPr>
          <w:p w14:paraId="5938A84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7 (4.35)</w:t>
            </w:r>
          </w:p>
        </w:tc>
        <w:tc>
          <w:tcPr>
            <w:tcW w:w="1790" w:type="dxa"/>
          </w:tcPr>
          <w:p w14:paraId="6D9C062D"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31 (7.11)</w:t>
            </w:r>
          </w:p>
        </w:tc>
        <w:tc>
          <w:tcPr>
            <w:tcW w:w="1710" w:type="dxa"/>
          </w:tcPr>
          <w:p w14:paraId="15A5E58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0.388</w:t>
            </w:r>
          </w:p>
        </w:tc>
      </w:tr>
      <w:tr w:rsidR="001F6AB7" w:rsidRPr="0068076B" w14:paraId="1B5F595C" w14:textId="77777777" w:rsidTr="008D7D82">
        <w:tc>
          <w:tcPr>
            <w:tcW w:w="2349" w:type="dxa"/>
          </w:tcPr>
          <w:p w14:paraId="151A5EB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Antibiotics</w:t>
            </w:r>
          </w:p>
        </w:tc>
        <w:tc>
          <w:tcPr>
            <w:tcW w:w="1721" w:type="dxa"/>
          </w:tcPr>
          <w:p w14:paraId="2FB0F93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493 (82.6)</w:t>
            </w:r>
          </w:p>
        </w:tc>
        <w:tc>
          <w:tcPr>
            <w:tcW w:w="1790" w:type="dxa"/>
          </w:tcPr>
          <w:p w14:paraId="3354645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149 (92.6)</w:t>
            </w:r>
          </w:p>
        </w:tc>
        <w:tc>
          <w:tcPr>
            <w:tcW w:w="1790" w:type="dxa"/>
          </w:tcPr>
          <w:p w14:paraId="4799C5B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344 (78.9)</w:t>
            </w:r>
          </w:p>
        </w:tc>
        <w:tc>
          <w:tcPr>
            <w:tcW w:w="1710" w:type="dxa"/>
          </w:tcPr>
          <w:p w14:paraId="7142666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&lt; 0.001</w:t>
            </w:r>
            <w:r w:rsidRPr="0068076B">
              <w:rPr>
                <w:rFonts w:ascii="Book Antiqua" w:hAnsi="Book Antiqua"/>
                <w:bCs/>
                <w:vertAlign w:val="superscript"/>
              </w:rPr>
              <w:t>a</w:t>
            </w:r>
          </w:p>
        </w:tc>
      </w:tr>
      <w:tr w:rsidR="001F6AB7" w:rsidRPr="0068076B" w14:paraId="7AFD74EB" w14:textId="77777777" w:rsidTr="008D7D82">
        <w:tc>
          <w:tcPr>
            <w:tcW w:w="2349" w:type="dxa"/>
          </w:tcPr>
          <w:p w14:paraId="33F3CD1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Steroids</w:t>
            </w:r>
          </w:p>
        </w:tc>
        <w:tc>
          <w:tcPr>
            <w:tcW w:w="1721" w:type="dxa"/>
          </w:tcPr>
          <w:p w14:paraId="2B103E8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248 (41.61)</w:t>
            </w:r>
          </w:p>
        </w:tc>
        <w:tc>
          <w:tcPr>
            <w:tcW w:w="1790" w:type="dxa"/>
          </w:tcPr>
          <w:p w14:paraId="293AAF76" w14:textId="1B29C3E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67 (41.6</w:t>
            </w:r>
            <w:r w:rsidR="002A3764">
              <w:rPr>
                <w:rFonts w:ascii="Book Antiqua" w:hAnsi="Book Antiqua"/>
                <w:bCs/>
              </w:rPr>
              <w:t>0</w:t>
            </w:r>
            <w:r w:rsidRPr="0068076B">
              <w:rPr>
                <w:rFonts w:ascii="Book Antiqua" w:hAnsi="Book Antiqua"/>
                <w:bCs/>
              </w:rPr>
              <w:t>)</w:t>
            </w:r>
          </w:p>
        </w:tc>
        <w:tc>
          <w:tcPr>
            <w:tcW w:w="1790" w:type="dxa"/>
          </w:tcPr>
          <w:p w14:paraId="4B69F81D" w14:textId="2C4E65A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181 (41.6</w:t>
            </w:r>
            <w:r w:rsidR="002A3764">
              <w:rPr>
                <w:rFonts w:ascii="Book Antiqua" w:hAnsi="Book Antiqua"/>
                <w:bCs/>
              </w:rPr>
              <w:t>0</w:t>
            </w:r>
            <w:r w:rsidRPr="0068076B">
              <w:rPr>
                <w:rFonts w:ascii="Book Antiqua" w:hAnsi="Book Antiqua"/>
                <w:bCs/>
              </w:rPr>
              <w:t>)</w:t>
            </w:r>
          </w:p>
        </w:tc>
        <w:tc>
          <w:tcPr>
            <w:tcW w:w="1710" w:type="dxa"/>
          </w:tcPr>
          <w:p w14:paraId="3B605DD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0.831</w:t>
            </w:r>
          </w:p>
        </w:tc>
      </w:tr>
      <w:tr w:rsidR="001F6AB7" w:rsidRPr="0068076B" w14:paraId="42565ECF" w14:textId="77777777" w:rsidTr="008D7D82">
        <w:tc>
          <w:tcPr>
            <w:tcW w:w="2349" w:type="dxa"/>
          </w:tcPr>
          <w:p w14:paraId="687B5DD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IFN</w:t>
            </w:r>
          </w:p>
        </w:tc>
        <w:tc>
          <w:tcPr>
            <w:tcW w:w="1721" w:type="dxa"/>
          </w:tcPr>
          <w:p w14:paraId="5FCB2445" w14:textId="569E18C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62 (10.3</w:t>
            </w:r>
            <w:r w:rsidR="002A3764">
              <w:rPr>
                <w:rFonts w:ascii="Book Antiqua" w:hAnsi="Book Antiqua"/>
                <w:bCs/>
              </w:rPr>
              <w:t>0</w:t>
            </w:r>
            <w:r w:rsidRPr="0068076B">
              <w:rPr>
                <w:rFonts w:ascii="Book Antiqua" w:hAnsi="Book Antiqua"/>
                <w:bCs/>
              </w:rPr>
              <w:t>)</w:t>
            </w:r>
          </w:p>
        </w:tc>
        <w:tc>
          <w:tcPr>
            <w:tcW w:w="1790" w:type="dxa"/>
          </w:tcPr>
          <w:p w14:paraId="0F3B42E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 (13.04)</w:t>
            </w:r>
          </w:p>
        </w:tc>
        <w:tc>
          <w:tcPr>
            <w:tcW w:w="1790" w:type="dxa"/>
          </w:tcPr>
          <w:p w14:paraId="6F81AD7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41 (9.43)</w:t>
            </w:r>
          </w:p>
        </w:tc>
        <w:tc>
          <w:tcPr>
            <w:tcW w:w="1710" w:type="dxa"/>
          </w:tcPr>
          <w:p w14:paraId="5CE7C3F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0.368</w:t>
            </w:r>
          </w:p>
        </w:tc>
      </w:tr>
      <w:tr w:rsidR="001F6AB7" w:rsidRPr="0068076B" w14:paraId="48EBA96E" w14:textId="77777777" w:rsidTr="008D7D82">
        <w:tc>
          <w:tcPr>
            <w:tcW w:w="2349" w:type="dxa"/>
          </w:tcPr>
          <w:p w14:paraId="067FF0E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RBV</w:t>
            </w:r>
          </w:p>
        </w:tc>
        <w:tc>
          <w:tcPr>
            <w:tcW w:w="1721" w:type="dxa"/>
          </w:tcPr>
          <w:p w14:paraId="7548E517" w14:textId="0A2A2A3F"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91 (15.1</w:t>
            </w:r>
            <w:r w:rsidR="002A3764">
              <w:rPr>
                <w:rFonts w:ascii="Book Antiqua" w:hAnsi="Book Antiqua"/>
                <w:bCs/>
              </w:rPr>
              <w:t>0</w:t>
            </w:r>
            <w:r w:rsidRPr="0068076B">
              <w:rPr>
                <w:rFonts w:ascii="Book Antiqua" w:hAnsi="Book Antiqua"/>
                <w:bCs/>
              </w:rPr>
              <w:t>)</w:t>
            </w:r>
          </w:p>
        </w:tc>
        <w:tc>
          <w:tcPr>
            <w:tcW w:w="1790" w:type="dxa"/>
          </w:tcPr>
          <w:p w14:paraId="08899F2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31 (19.25)</w:t>
            </w:r>
          </w:p>
        </w:tc>
        <w:tc>
          <w:tcPr>
            <w:tcW w:w="1790" w:type="dxa"/>
          </w:tcPr>
          <w:p w14:paraId="22AADE41" w14:textId="0EA3681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60 (13.8</w:t>
            </w:r>
            <w:r w:rsidR="002A3764">
              <w:rPr>
                <w:rFonts w:ascii="Book Antiqua" w:hAnsi="Book Antiqua"/>
                <w:bCs/>
              </w:rPr>
              <w:t>0</w:t>
            </w:r>
            <w:r w:rsidRPr="0068076B">
              <w:rPr>
                <w:rFonts w:ascii="Book Antiqua" w:hAnsi="Book Antiqua"/>
                <w:bCs/>
              </w:rPr>
              <w:t>)</w:t>
            </w:r>
          </w:p>
        </w:tc>
        <w:tc>
          <w:tcPr>
            <w:tcW w:w="1710" w:type="dxa"/>
          </w:tcPr>
          <w:p w14:paraId="101D239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0.097</w:t>
            </w:r>
          </w:p>
        </w:tc>
      </w:tr>
      <w:tr w:rsidR="001F6AB7" w:rsidRPr="0068076B" w14:paraId="582CF973" w14:textId="77777777" w:rsidTr="008D7D82">
        <w:tc>
          <w:tcPr>
            <w:tcW w:w="2349" w:type="dxa"/>
          </w:tcPr>
          <w:p w14:paraId="13CFBCAD" w14:textId="1ABE5C15"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Toci</w:t>
            </w:r>
            <w:r w:rsidR="00A56E74" w:rsidRPr="0068076B">
              <w:rPr>
                <w:rFonts w:ascii="Book Antiqua" w:hAnsi="Book Antiqua"/>
                <w:bCs/>
              </w:rPr>
              <w:t>lizumab</w:t>
            </w:r>
          </w:p>
        </w:tc>
        <w:tc>
          <w:tcPr>
            <w:tcW w:w="1721" w:type="dxa"/>
          </w:tcPr>
          <w:p w14:paraId="2385F8EA" w14:textId="2DDCEC7C"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236 (39.5</w:t>
            </w:r>
            <w:r w:rsidR="002A3764">
              <w:rPr>
                <w:rFonts w:ascii="Book Antiqua" w:hAnsi="Book Antiqua"/>
                <w:bCs/>
              </w:rPr>
              <w:t>0</w:t>
            </w:r>
            <w:r w:rsidRPr="0068076B">
              <w:rPr>
                <w:rFonts w:ascii="Book Antiqua" w:hAnsi="Book Antiqua"/>
                <w:bCs/>
              </w:rPr>
              <w:t>)</w:t>
            </w:r>
          </w:p>
        </w:tc>
        <w:tc>
          <w:tcPr>
            <w:tcW w:w="1790" w:type="dxa"/>
          </w:tcPr>
          <w:p w14:paraId="65AAE81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66 (40.99)</w:t>
            </w:r>
          </w:p>
        </w:tc>
        <w:tc>
          <w:tcPr>
            <w:tcW w:w="1790" w:type="dxa"/>
          </w:tcPr>
          <w:p w14:paraId="6896DEA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170 (38.99)</w:t>
            </w:r>
          </w:p>
        </w:tc>
        <w:tc>
          <w:tcPr>
            <w:tcW w:w="1710" w:type="dxa"/>
          </w:tcPr>
          <w:p w14:paraId="7EE9534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0.657</w:t>
            </w:r>
          </w:p>
        </w:tc>
      </w:tr>
      <w:tr w:rsidR="001F6AB7" w:rsidRPr="0068076B" w14:paraId="3644ADE5" w14:textId="77777777" w:rsidTr="008D7D82">
        <w:tc>
          <w:tcPr>
            <w:tcW w:w="2349" w:type="dxa"/>
          </w:tcPr>
          <w:p w14:paraId="506A9A33" w14:textId="38504F99" w:rsidR="001F6AB7" w:rsidRPr="0068076B" w:rsidRDefault="00A56E74" w:rsidP="0068076B">
            <w:pPr>
              <w:adjustRightInd w:val="0"/>
              <w:spacing w:line="360" w:lineRule="auto"/>
              <w:jc w:val="both"/>
              <w:rPr>
                <w:rFonts w:ascii="Book Antiqua" w:hAnsi="Book Antiqua"/>
                <w:bCs/>
              </w:rPr>
            </w:pPr>
            <w:r w:rsidRPr="0068076B">
              <w:rPr>
                <w:rFonts w:ascii="Book Antiqua" w:hAnsi="Book Antiqua"/>
                <w:bCs/>
              </w:rPr>
              <w:t>Lopinavir/ritonavir</w:t>
            </w:r>
          </w:p>
        </w:tc>
        <w:tc>
          <w:tcPr>
            <w:tcW w:w="1721" w:type="dxa"/>
          </w:tcPr>
          <w:p w14:paraId="24AA862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340 (56.6)</w:t>
            </w:r>
          </w:p>
        </w:tc>
        <w:tc>
          <w:tcPr>
            <w:tcW w:w="1790" w:type="dxa"/>
          </w:tcPr>
          <w:p w14:paraId="3CEA123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96 (59.6)</w:t>
            </w:r>
          </w:p>
        </w:tc>
        <w:tc>
          <w:tcPr>
            <w:tcW w:w="1790" w:type="dxa"/>
          </w:tcPr>
          <w:p w14:paraId="7AC88ADC" w14:textId="4DD9181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244 (56</w:t>
            </w:r>
            <w:r w:rsidR="002A3764">
              <w:rPr>
                <w:rFonts w:ascii="Book Antiqua" w:hAnsi="Book Antiqua"/>
                <w:bCs/>
              </w:rPr>
              <w:t>.0</w:t>
            </w:r>
            <w:r w:rsidRPr="0068076B">
              <w:rPr>
                <w:rFonts w:ascii="Book Antiqua" w:hAnsi="Book Antiqua"/>
                <w:bCs/>
              </w:rPr>
              <w:t>)</w:t>
            </w:r>
          </w:p>
        </w:tc>
        <w:tc>
          <w:tcPr>
            <w:tcW w:w="1710" w:type="dxa"/>
          </w:tcPr>
          <w:p w14:paraId="7A840870"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0.422</w:t>
            </w:r>
          </w:p>
        </w:tc>
      </w:tr>
      <w:tr w:rsidR="001F6AB7" w:rsidRPr="0068076B" w14:paraId="6BDDCB50" w14:textId="77777777" w:rsidTr="008D7D82">
        <w:tc>
          <w:tcPr>
            <w:tcW w:w="2349" w:type="dxa"/>
          </w:tcPr>
          <w:p w14:paraId="03CFF1C0" w14:textId="7C0A67B0" w:rsidR="001F6AB7" w:rsidRPr="0068076B" w:rsidRDefault="00A56E74" w:rsidP="0068076B">
            <w:pPr>
              <w:adjustRightInd w:val="0"/>
              <w:spacing w:line="360" w:lineRule="auto"/>
              <w:jc w:val="both"/>
              <w:rPr>
                <w:rFonts w:ascii="Book Antiqua" w:hAnsi="Book Antiqua"/>
                <w:bCs/>
              </w:rPr>
            </w:pPr>
            <w:r w:rsidRPr="0068076B">
              <w:rPr>
                <w:rFonts w:ascii="Book Antiqua" w:hAnsi="Book Antiqua"/>
                <w:bCs/>
              </w:rPr>
              <w:t>Oseltamivir</w:t>
            </w:r>
          </w:p>
        </w:tc>
        <w:tc>
          <w:tcPr>
            <w:tcW w:w="1721" w:type="dxa"/>
          </w:tcPr>
          <w:p w14:paraId="5B7A182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510 (85.43)</w:t>
            </w:r>
          </w:p>
        </w:tc>
        <w:tc>
          <w:tcPr>
            <w:tcW w:w="1790" w:type="dxa"/>
          </w:tcPr>
          <w:p w14:paraId="75FCB1D5" w14:textId="1C7DA51D"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139 (86.3</w:t>
            </w:r>
            <w:r w:rsidR="002A3764">
              <w:rPr>
                <w:rFonts w:ascii="Book Antiqua" w:hAnsi="Book Antiqua"/>
                <w:bCs/>
              </w:rPr>
              <w:t>0</w:t>
            </w:r>
            <w:r w:rsidRPr="0068076B">
              <w:rPr>
                <w:rFonts w:ascii="Book Antiqua" w:hAnsi="Book Antiqua"/>
                <w:bCs/>
              </w:rPr>
              <w:t>)</w:t>
            </w:r>
          </w:p>
        </w:tc>
        <w:tc>
          <w:tcPr>
            <w:tcW w:w="1790" w:type="dxa"/>
          </w:tcPr>
          <w:p w14:paraId="7A3F1E4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371 (85.09)</w:t>
            </w:r>
          </w:p>
        </w:tc>
        <w:tc>
          <w:tcPr>
            <w:tcW w:w="1710" w:type="dxa"/>
          </w:tcPr>
          <w:p w14:paraId="62798B3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0.702</w:t>
            </w:r>
          </w:p>
        </w:tc>
      </w:tr>
      <w:tr w:rsidR="001F6AB7" w:rsidRPr="0068076B" w14:paraId="7F4F7972" w14:textId="77777777" w:rsidTr="008D7D82">
        <w:tc>
          <w:tcPr>
            <w:tcW w:w="2349" w:type="dxa"/>
          </w:tcPr>
          <w:p w14:paraId="36CDA73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Darunavir</w:t>
            </w:r>
          </w:p>
        </w:tc>
        <w:tc>
          <w:tcPr>
            <w:tcW w:w="1721" w:type="dxa"/>
          </w:tcPr>
          <w:p w14:paraId="0A9492D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48 (8.0)</w:t>
            </w:r>
          </w:p>
        </w:tc>
        <w:tc>
          <w:tcPr>
            <w:tcW w:w="1790" w:type="dxa"/>
          </w:tcPr>
          <w:p w14:paraId="00D316B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14 (8.7)</w:t>
            </w:r>
          </w:p>
        </w:tc>
        <w:tc>
          <w:tcPr>
            <w:tcW w:w="1790" w:type="dxa"/>
          </w:tcPr>
          <w:p w14:paraId="3D1BD3B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34 (7.8)</w:t>
            </w:r>
          </w:p>
        </w:tc>
        <w:tc>
          <w:tcPr>
            <w:tcW w:w="1710" w:type="dxa"/>
          </w:tcPr>
          <w:p w14:paraId="6F9697E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0.782</w:t>
            </w:r>
          </w:p>
        </w:tc>
      </w:tr>
      <w:tr w:rsidR="001F6AB7" w:rsidRPr="0068076B" w14:paraId="0DDF41EB" w14:textId="77777777" w:rsidTr="008D7D82">
        <w:tc>
          <w:tcPr>
            <w:tcW w:w="4070" w:type="dxa"/>
            <w:gridSpan w:val="2"/>
          </w:tcPr>
          <w:p w14:paraId="26F3118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Treatment groups</w:t>
            </w:r>
          </w:p>
        </w:tc>
        <w:tc>
          <w:tcPr>
            <w:tcW w:w="1790" w:type="dxa"/>
          </w:tcPr>
          <w:p w14:paraId="55F3953F" w14:textId="77777777" w:rsidR="001F6AB7" w:rsidRPr="0068076B" w:rsidRDefault="001F6AB7" w:rsidP="0068076B">
            <w:pPr>
              <w:adjustRightInd w:val="0"/>
              <w:spacing w:line="360" w:lineRule="auto"/>
              <w:jc w:val="both"/>
              <w:rPr>
                <w:rFonts w:ascii="Book Antiqua" w:hAnsi="Book Antiqua"/>
                <w:bCs/>
              </w:rPr>
            </w:pPr>
          </w:p>
        </w:tc>
        <w:tc>
          <w:tcPr>
            <w:tcW w:w="1790" w:type="dxa"/>
          </w:tcPr>
          <w:p w14:paraId="7CB176BD" w14:textId="77777777" w:rsidR="001F6AB7" w:rsidRPr="0068076B" w:rsidRDefault="001F6AB7" w:rsidP="0068076B">
            <w:pPr>
              <w:adjustRightInd w:val="0"/>
              <w:spacing w:line="360" w:lineRule="auto"/>
              <w:jc w:val="both"/>
              <w:rPr>
                <w:rFonts w:ascii="Book Antiqua" w:hAnsi="Book Antiqua"/>
                <w:bCs/>
              </w:rPr>
            </w:pPr>
          </w:p>
        </w:tc>
        <w:tc>
          <w:tcPr>
            <w:tcW w:w="1710" w:type="dxa"/>
          </w:tcPr>
          <w:p w14:paraId="3F251D3B" w14:textId="77777777" w:rsidR="001F6AB7" w:rsidRPr="0068076B" w:rsidRDefault="001F6AB7" w:rsidP="0068076B">
            <w:pPr>
              <w:adjustRightInd w:val="0"/>
              <w:spacing w:line="360" w:lineRule="auto"/>
              <w:jc w:val="both"/>
              <w:rPr>
                <w:rFonts w:ascii="Book Antiqua" w:hAnsi="Book Antiqua"/>
                <w:bCs/>
              </w:rPr>
            </w:pPr>
          </w:p>
        </w:tc>
      </w:tr>
      <w:tr w:rsidR="001F6AB7" w:rsidRPr="0068076B" w14:paraId="7E9B28D5" w14:textId="77777777" w:rsidTr="008D7D82">
        <w:tc>
          <w:tcPr>
            <w:tcW w:w="2349" w:type="dxa"/>
          </w:tcPr>
          <w:p w14:paraId="48F093E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lastRenderedPageBreak/>
              <w:t>Group 1</w:t>
            </w:r>
          </w:p>
        </w:tc>
        <w:tc>
          <w:tcPr>
            <w:tcW w:w="1721" w:type="dxa"/>
          </w:tcPr>
          <w:p w14:paraId="50672CA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524 (87.2)</w:t>
            </w:r>
          </w:p>
        </w:tc>
        <w:tc>
          <w:tcPr>
            <w:tcW w:w="1790" w:type="dxa"/>
          </w:tcPr>
          <w:p w14:paraId="212A03A7" w14:textId="1B3407F4"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 xml:space="preserve">150 </w:t>
            </w:r>
            <w:r w:rsidR="002A3764">
              <w:rPr>
                <w:rFonts w:ascii="Book Antiqua" w:hAnsi="Book Antiqua"/>
                <w:bCs/>
              </w:rPr>
              <w:t>(</w:t>
            </w:r>
            <w:r w:rsidRPr="0068076B">
              <w:rPr>
                <w:rFonts w:ascii="Book Antiqua" w:hAnsi="Book Antiqua"/>
                <w:bCs/>
              </w:rPr>
              <w:t>92.0)</w:t>
            </w:r>
          </w:p>
        </w:tc>
        <w:tc>
          <w:tcPr>
            <w:tcW w:w="1790" w:type="dxa"/>
          </w:tcPr>
          <w:p w14:paraId="63DADB7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374 (85.4)</w:t>
            </w:r>
          </w:p>
        </w:tc>
        <w:tc>
          <w:tcPr>
            <w:tcW w:w="1710" w:type="dxa"/>
          </w:tcPr>
          <w:p w14:paraId="5E22F84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0.039</w:t>
            </w:r>
            <w:r w:rsidRPr="0068076B">
              <w:rPr>
                <w:rFonts w:ascii="Book Antiqua" w:hAnsi="Book Antiqua"/>
                <w:bCs/>
                <w:vertAlign w:val="superscript"/>
              </w:rPr>
              <w:t>a</w:t>
            </w:r>
          </w:p>
        </w:tc>
      </w:tr>
      <w:tr w:rsidR="001F6AB7" w:rsidRPr="0068076B" w14:paraId="17DEE751" w14:textId="77777777" w:rsidTr="008D7D82">
        <w:tc>
          <w:tcPr>
            <w:tcW w:w="2349" w:type="dxa"/>
          </w:tcPr>
          <w:p w14:paraId="217A754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Group 2</w:t>
            </w:r>
          </w:p>
        </w:tc>
        <w:tc>
          <w:tcPr>
            <w:tcW w:w="1721" w:type="dxa"/>
          </w:tcPr>
          <w:p w14:paraId="71F309F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431 (71.7)</w:t>
            </w:r>
          </w:p>
        </w:tc>
        <w:tc>
          <w:tcPr>
            <w:tcW w:w="1790" w:type="dxa"/>
          </w:tcPr>
          <w:p w14:paraId="13D29117"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128 (78.5)</w:t>
            </w:r>
          </w:p>
        </w:tc>
        <w:tc>
          <w:tcPr>
            <w:tcW w:w="1790" w:type="dxa"/>
          </w:tcPr>
          <w:p w14:paraId="1014EE1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303 (69.2)</w:t>
            </w:r>
          </w:p>
        </w:tc>
        <w:tc>
          <w:tcPr>
            <w:tcW w:w="1710" w:type="dxa"/>
          </w:tcPr>
          <w:p w14:paraId="0DFF57FB"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0.025</w:t>
            </w:r>
            <w:r w:rsidRPr="0068076B">
              <w:rPr>
                <w:rFonts w:ascii="Book Antiqua" w:hAnsi="Book Antiqua"/>
                <w:bCs/>
                <w:vertAlign w:val="superscript"/>
              </w:rPr>
              <w:t>a</w:t>
            </w:r>
          </w:p>
        </w:tc>
      </w:tr>
      <w:tr w:rsidR="001F6AB7" w:rsidRPr="0068076B" w14:paraId="582AD2CA" w14:textId="77777777" w:rsidTr="008D7D82">
        <w:tc>
          <w:tcPr>
            <w:tcW w:w="2349" w:type="dxa"/>
          </w:tcPr>
          <w:p w14:paraId="5D5CCB91"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Group 3</w:t>
            </w:r>
          </w:p>
        </w:tc>
        <w:tc>
          <w:tcPr>
            <w:tcW w:w="1721" w:type="dxa"/>
          </w:tcPr>
          <w:p w14:paraId="4BFA5BE8"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307 (51.1)</w:t>
            </w:r>
          </w:p>
        </w:tc>
        <w:tc>
          <w:tcPr>
            <w:tcW w:w="1790" w:type="dxa"/>
          </w:tcPr>
          <w:p w14:paraId="5EA4B22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88 (54.0)</w:t>
            </w:r>
          </w:p>
        </w:tc>
        <w:tc>
          <w:tcPr>
            <w:tcW w:w="1790" w:type="dxa"/>
          </w:tcPr>
          <w:p w14:paraId="6F52E74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219 (50.0)</w:t>
            </w:r>
          </w:p>
        </w:tc>
        <w:tc>
          <w:tcPr>
            <w:tcW w:w="1710" w:type="dxa"/>
          </w:tcPr>
          <w:p w14:paraId="5A7F13E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0.409</w:t>
            </w:r>
          </w:p>
        </w:tc>
      </w:tr>
      <w:tr w:rsidR="001F6AB7" w:rsidRPr="0068076B" w14:paraId="3FB918DE" w14:textId="77777777" w:rsidTr="008D7D82">
        <w:tc>
          <w:tcPr>
            <w:tcW w:w="2349" w:type="dxa"/>
          </w:tcPr>
          <w:p w14:paraId="7DE57BBA"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Group 4</w:t>
            </w:r>
          </w:p>
        </w:tc>
        <w:tc>
          <w:tcPr>
            <w:tcW w:w="1721" w:type="dxa"/>
          </w:tcPr>
          <w:p w14:paraId="67C8816F"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181 (30.1)</w:t>
            </w:r>
          </w:p>
        </w:tc>
        <w:tc>
          <w:tcPr>
            <w:tcW w:w="1790" w:type="dxa"/>
          </w:tcPr>
          <w:p w14:paraId="121A6AB3"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50 (30.7)</w:t>
            </w:r>
          </w:p>
        </w:tc>
        <w:tc>
          <w:tcPr>
            <w:tcW w:w="1790" w:type="dxa"/>
          </w:tcPr>
          <w:p w14:paraId="1A7C13A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131 (29.9)</w:t>
            </w:r>
          </w:p>
        </w:tc>
        <w:tc>
          <w:tcPr>
            <w:tcW w:w="1710" w:type="dxa"/>
          </w:tcPr>
          <w:p w14:paraId="250B5B44"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0.920</w:t>
            </w:r>
          </w:p>
        </w:tc>
      </w:tr>
      <w:tr w:rsidR="001F6AB7" w:rsidRPr="0068076B" w14:paraId="6D6A1F51" w14:textId="77777777" w:rsidTr="008D7D82">
        <w:tc>
          <w:tcPr>
            <w:tcW w:w="2349" w:type="dxa"/>
          </w:tcPr>
          <w:p w14:paraId="3AFBDC5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Group 5</w:t>
            </w:r>
          </w:p>
        </w:tc>
        <w:tc>
          <w:tcPr>
            <w:tcW w:w="1721" w:type="dxa"/>
          </w:tcPr>
          <w:p w14:paraId="6B4080F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61 (10.1)</w:t>
            </w:r>
          </w:p>
        </w:tc>
        <w:tc>
          <w:tcPr>
            <w:tcW w:w="1790" w:type="dxa"/>
          </w:tcPr>
          <w:p w14:paraId="24A1817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22 (13.5)</w:t>
            </w:r>
          </w:p>
        </w:tc>
        <w:tc>
          <w:tcPr>
            <w:tcW w:w="1790" w:type="dxa"/>
          </w:tcPr>
          <w:p w14:paraId="62F183EE"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39 (8.9)</w:t>
            </w:r>
          </w:p>
        </w:tc>
        <w:tc>
          <w:tcPr>
            <w:tcW w:w="1710" w:type="dxa"/>
          </w:tcPr>
          <w:p w14:paraId="665F346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0.128</w:t>
            </w:r>
          </w:p>
        </w:tc>
      </w:tr>
      <w:tr w:rsidR="001F6AB7" w:rsidRPr="0068076B" w14:paraId="4E3056D5" w14:textId="77777777" w:rsidTr="008D7D82">
        <w:tc>
          <w:tcPr>
            <w:tcW w:w="2349" w:type="dxa"/>
          </w:tcPr>
          <w:p w14:paraId="1B4066B5"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Group 6</w:t>
            </w:r>
          </w:p>
        </w:tc>
        <w:tc>
          <w:tcPr>
            <w:tcW w:w="1721" w:type="dxa"/>
          </w:tcPr>
          <w:p w14:paraId="10B0E009"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56 (9.3)</w:t>
            </w:r>
          </w:p>
        </w:tc>
        <w:tc>
          <w:tcPr>
            <w:tcW w:w="1790" w:type="dxa"/>
          </w:tcPr>
          <w:p w14:paraId="6C8F682C"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20 (12.3)</w:t>
            </w:r>
          </w:p>
        </w:tc>
        <w:tc>
          <w:tcPr>
            <w:tcW w:w="1790" w:type="dxa"/>
          </w:tcPr>
          <w:p w14:paraId="549C54F2"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36 (8.2)</w:t>
            </w:r>
          </w:p>
        </w:tc>
        <w:tc>
          <w:tcPr>
            <w:tcW w:w="1710" w:type="dxa"/>
          </w:tcPr>
          <w:p w14:paraId="0C73B696" w14:textId="77777777" w:rsidR="001F6AB7" w:rsidRPr="0068076B" w:rsidRDefault="001F6AB7" w:rsidP="0068076B">
            <w:pPr>
              <w:adjustRightInd w:val="0"/>
              <w:spacing w:line="360" w:lineRule="auto"/>
              <w:jc w:val="both"/>
              <w:rPr>
                <w:rFonts w:ascii="Book Antiqua" w:hAnsi="Book Antiqua"/>
                <w:bCs/>
              </w:rPr>
            </w:pPr>
            <w:r w:rsidRPr="0068076B">
              <w:rPr>
                <w:rFonts w:ascii="Book Antiqua" w:hAnsi="Book Antiqua"/>
                <w:bCs/>
              </w:rPr>
              <w:t>0.155</w:t>
            </w:r>
          </w:p>
        </w:tc>
      </w:tr>
    </w:tbl>
    <w:p w14:paraId="07A439F0" w14:textId="77777777" w:rsidR="008D7D82" w:rsidRDefault="001F6AB7" w:rsidP="0068076B">
      <w:pPr>
        <w:adjustRightInd w:val="0"/>
        <w:snapToGrid w:val="0"/>
        <w:spacing w:line="360" w:lineRule="auto"/>
        <w:jc w:val="both"/>
        <w:rPr>
          <w:rFonts w:ascii="Book Antiqua" w:hAnsi="Book Antiqua" w:cstheme="minorHAnsi"/>
        </w:rPr>
      </w:pPr>
      <w:proofErr w:type="spellStart"/>
      <w:r w:rsidRPr="0068076B">
        <w:rPr>
          <w:rFonts w:ascii="Book Antiqua" w:hAnsi="Book Antiqua" w:cstheme="minorHAnsi"/>
          <w:vertAlign w:val="superscript"/>
          <w:lang w:eastAsia="zh-CN"/>
        </w:rPr>
        <w:t>a</w:t>
      </w:r>
      <w:r w:rsidRPr="0068076B">
        <w:rPr>
          <w:rFonts w:ascii="Book Antiqua" w:hAnsi="Book Antiqua" w:cstheme="minorHAnsi"/>
        </w:rPr>
        <w:t>Statistically</w:t>
      </w:r>
      <w:proofErr w:type="spellEnd"/>
      <w:r w:rsidRPr="0068076B">
        <w:rPr>
          <w:rFonts w:ascii="Book Antiqua" w:hAnsi="Book Antiqua" w:cstheme="minorHAnsi"/>
        </w:rPr>
        <w:t xml:space="preserve"> significant </w:t>
      </w:r>
      <w:r w:rsidRPr="0068076B">
        <w:rPr>
          <w:rFonts w:ascii="Book Antiqua" w:hAnsi="Book Antiqua" w:cstheme="minorHAnsi"/>
          <w:i/>
          <w:iCs/>
        </w:rPr>
        <w:t>P</w:t>
      </w:r>
      <w:r w:rsidRPr="0068076B">
        <w:rPr>
          <w:rFonts w:ascii="Book Antiqua" w:hAnsi="Book Antiqua" w:cstheme="minorHAnsi"/>
        </w:rPr>
        <w:t xml:space="preserve"> value.</w:t>
      </w:r>
      <w:r w:rsidR="004D195A">
        <w:rPr>
          <w:rFonts w:ascii="Book Antiqua" w:hAnsi="Book Antiqua" w:cstheme="minorHAnsi"/>
        </w:rPr>
        <w:t xml:space="preserve"> </w:t>
      </w:r>
    </w:p>
    <w:p w14:paraId="5345F048" w14:textId="50F5FAD2" w:rsidR="00D07B65" w:rsidRDefault="001F6AB7" w:rsidP="0068076B">
      <w:pPr>
        <w:adjustRightInd w:val="0"/>
        <w:snapToGrid w:val="0"/>
        <w:spacing w:line="360" w:lineRule="auto"/>
        <w:jc w:val="both"/>
        <w:rPr>
          <w:rFonts w:ascii="Book Antiqua" w:hAnsi="Book Antiqua" w:cstheme="minorHAnsi"/>
          <w:lang w:eastAsia="zh-CN"/>
        </w:rPr>
      </w:pPr>
      <w:r w:rsidRPr="0068076B">
        <w:rPr>
          <w:rFonts w:ascii="Book Antiqua" w:hAnsi="Book Antiqua" w:cstheme="minorHAnsi"/>
        </w:rPr>
        <w:t>Group</w:t>
      </w:r>
      <w:r w:rsidR="004D195A">
        <w:rPr>
          <w:rFonts w:ascii="Book Antiqua" w:hAnsi="Book Antiqua" w:cstheme="minorHAnsi"/>
        </w:rPr>
        <w:t xml:space="preserve"> </w:t>
      </w:r>
      <w:r w:rsidRPr="0068076B">
        <w:rPr>
          <w:rFonts w:ascii="Book Antiqua" w:hAnsi="Book Antiqua" w:cstheme="minorHAnsi"/>
        </w:rPr>
        <w:t xml:space="preserve">1: </w:t>
      </w:r>
      <w:r w:rsidR="004D195A" w:rsidRPr="0068076B">
        <w:rPr>
          <w:rFonts w:ascii="Book Antiqua" w:hAnsi="Book Antiqua" w:cstheme="minorHAnsi"/>
        </w:rPr>
        <w:t>Hydroxychloroquine</w:t>
      </w:r>
      <w:r w:rsidRPr="0068076B">
        <w:rPr>
          <w:rFonts w:ascii="Book Antiqua" w:hAnsi="Book Antiqua" w:cstheme="minorHAnsi"/>
        </w:rPr>
        <w:t xml:space="preserve"> + Azithro</w:t>
      </w:r>
      <w:r w:rsidR="00A56E74" w:rsidRPr="0068076B">
        <w:rPr>
          <w:rFonts w:ascii="Book Antiqua" w:hAnsi="Book Antiqua" w:cstheme="minorHAnsi"/>
        </w:rPr>
        <w:t>mycin</w:t>
      </w:r>
      <w:r w:rsidRPr="0068076B">
        <w:rPr>
          <w:rFonts w:ascii="Book Antiqua" w:hAnsi="Book Antiqua" w:cstheme="minorHAnsi"/>
        </w:rPr>
        <w:t>; Group</w:t>
      </w:r>
      <w:r w:rsidR="004D195A">
        <w:rPr>
          <w:rFonts w:ascii="Book Antiqua" w:hAnsi="Book Antiqua" w:cstheme="minorHAnsi"/>
        </w:rPr>
        <w:t xml:space="preserve"> </w:t>
      </w:r>
      <w:r w:rsidRPr="0068076B">
        <w:rPr>
          <w:rFonts w:ascii="Book Antiqua" w:hAnsi="Book Antiqua" w:cstheme="minorHAnsi"/>
        </w:rPr>
        <w:t xml:space="preserve">2: </w:t>
      </w:r>
      <w:r w:rsidR="004D195A" w:rsidRPr="0068076B">
        <w:rPr>
          <w:rFonts w:ascii="Book Antiqua" w:hAnsi="Book Antiqua" w:cstheme="minorHAnsi"/>
        </w:rPr>
        <w:t>Hydroxychloroquine</w:t>
      </w:r>
      <w:r w:rsidRPr="0068076B">
        <w:rPr>
          <w:rFonts w:ascii="Book Antiqua" w:hAnsi="Book Antiqua" w:cstheme="minorHAnsi"/>
        </w:rPr>
        <w:t xml:space="preserve"> + Azithro</w:t>
      </w:r>
      <w:r w:rsidR="00A56E74" w:rsidRPr="0068076B">
        <w:rPr>
          <w:rFonts w:ascii="Book Antiqua" w:hAnsi="Book Antiqua" w:cstheme="minorHAnsi"/>
        </w:rPr>
        <w:t>mycin</w:t>
      </w:r>
      <w:r w:rsidRPr="0068076B">
        <w:rPr>
          <w:rFonts w:ascii="Book Antiqua" w:hAnsi="Book Antiqua" w:cstheme="minorHAnsi"/>
        </w:rPr>
        <w:t xml:space="preserve"> + </w:t>
      </w:r>
      <w:r w:rsidR="00A56E74" w:rsidRPr="0068076B">
        <w:rPr>
          <w:rFonts w:ascii="Book Antiqua" w:hAnsi="Book Antiqua" w:cstheme="minorHAnsi"/>
        </w:rPr>
        <w:t xml:space="preserve">Oseltamivir </w:t>
      </w:r>
      <w:r w:rsidRPr="0068076B">
        <w:rPr>
          <w:rFonts w:ascii="Book Antiqua" w:hAnsi="Book Antiqua" w:cstheme="minorHAnsi"/>
        </w:rPr>
        <w:t>+ A</w:t>
      </w:r>
      <w:r w:rsidR="004D195A">
        <w:rPr>
          <w:rFonts w:ascii="Book Antiqua" w:hAnsi="Book Antiqua" w:cstheme="minorHAnsi"/>
        </w:rPr>
        <w:t>nti</w:t>
      </w:r>
      <w:r w:rsidRPr="0068076B">
        <w:rPr>
          <w:rFonts w:ascii="Book Antiqua" w:hAnsi="Book Antiqua" w:cstheme="minorHAnsi"/>
        </w:rPr>
        <w:t>b</w:t>
      </w:r>
      <w:r w:rsidR="004D195A">
        <w:rPr>
          <w:rFonts w:ascii="Book Antiqua" w:hAnsi="Book Antiqua" w:cstheme="minorHAnsi"/>
        </w:rPr>
        <w:t>iotics</w:t>
      </w:r>
      <w:r w:rsidRPr="0068076B">
        <w:rPr>
          <w:rFonts w:ascii="Book Antiqua" w:hAnsi="Book Antiqua" w:cstheme="minorHAnsi"/>
        </w:rPr>
        <w:t>; Group</w:t>
      </w:r>
      <w:r w:rsidR="004D195A">
        <w:rPr>
          <w:rFonts w:ascii="Book Antiqua" w:hAnsi="Book Antiqua" w:cstheme="minorHAnsi"/>
        </w:rPr>
        <w:t xml:space="preserve"> </w:t>
      </w:r>
      <w:r w:rsidRPr="0068076B">
        <w:rPr>
          <w:rFonts w:ascii="Book Antiqua" w:hAnsi="Book Antiqua" w:cstheme="minorHAnsi"/>
        </w:rPr>
        <w:t xml:space="preserve">3: </w:t>
      </w:r>
      <w:r w:rsidR="004D195A" w:rsidRPr="0068076B">
        <w:rPr>
          <w:rFonts w:ascii="Book Antiqua" w:hAnsi="Book Antiqua" w:cstheme="minorHAnsi"/>
        </w:rPr>
        <w:t>Hydroxychloroquine</w:t>
      </w:r>
      <w:r w:rsidRPr="0068076B">
        <w:rPr>
          <w:rFonts w:ascii="Book Antiqua" w:hAnsi="Book Antiqua" w:cstheme="minorHAnsi"/>
        </w:rPr>
        <w:t xml:space="preserve"> + Azithro</w:t>
      </w:r>
      <w:r w:rsidR="00A56E74" w:rsidRPr="0068076B">
        <w:rPr>
          <w:rFonts w:ascii="Book Antiqua" w:hAnsi="Book Antiqua" w:cstheme="minorHAnsi"/>
        </w:rPr>
        <w:t>mycin</w:t>
      </w:r>
      <w:r w:rsidRPr="0068076B">
        <w:rPr>
          <w:rFonts w:ascii="Book Antiqua" w:hAnsi="Book Antiqua" w:cstheme="minorHAnsi"/>
        </w:rPr>
        <w:t xml:space="preserve"> + </w:t>
      </w:r>
      <w:r w:rsidR="00A56E74" w:rsidRPr="0068076B">
        <w:rPr>
          <w:rFonts w:ascii="Book Antiqua" w:hAnsi="Book Antiqua" w:cstheme="minorHAnsi"/>
        </w:rPr>
        <w:t xml:space="preserve">Oseltamivir </w:t>
      </w:r>
      <w:r w:rsidRPr="0068076B">
        <w:rPr>
          <w:rFonts w:ascii="Book Antiqua" w:hAnsi="Book Antiqua" w:cstheme="minorHAnsi"/>
        </w:rPr>
        <w:t>+ A</w:t>
      </w:r>
      <w:r w:rsidR="004D195A">
        <w:rPr>
          <w:rFonts w:ascii="Book Antiqua" w:hAnsi="Book Antiqua" w:cstheme="minorHAnsi"/>
        </w:rPr>
        <w:t>nti</w:t>
      </w:r>
      <w:r w:rsidRPr="0068076B">
        <w:rPr>
          <w:rFonts w:ascii="Book Antiqua" w:hAnsi="Book Antiqua" w:cstheme="minorHAnsi"/>
        </w:rPr>
        <w:t>b</w:t>
      </w:r>
      <w:r w:rsidR="004D195A">
        <w:rPr>
          <w:rFonts w:ascii="Book Antiqua" w:hAnsi="Book Antiqua" w:cstheme="minorHAnsi"/>
        </w:rPr>
        <w:t>iotics</w:t>
      </w:r>
      <w:r w:rsidRPr="0068076B">
        <w:rPr>
          <w:rFonts w:ascii="Book Antiqua" w:hAnsi="Book Antiqua" w:cstheme="minorHAnsi"/>
        </w:rPr>
        <w:t xml:space="preserve"> + </w:t>
      </w:r>
      <w:r w:rsidR="00A56E74" w:rsidRPr="0068076B">
        <w:rPr>
          <w:rFonts w:ascii="Book Antiqua" w:hAnsi="Book Antiqua" w:cstheme="minorHAnsi"/>
        </w:rPr>
        <w:t>Lopinavir/ritonavir</w:t>
      </w:r>
      <w:r w:rsidRPr="0068076B">
        <w:rPr>
          <w:rFonts w:ascii="Book Antiqua" w:hAnsi="Book Antiqua" w:cstheme="minorHAnsi"/>
        </w:rPr>
        <w:t>; Group</w:t>
      </w:r>
      <w:r w:rsidR="004D195A">
        <w:rPr>
          <w:rFonts w:ascii="Book Antiqua" w:hAnsi="Book Antiqua" w:cstheme="minorHAnsi"/>
        </w:rPr>
        <w:t xml:space="preserve"> </w:t>
      </w:r>
      <w:r w:rsidRPr="0068076B">
        <w:rPr>
          <w:rFonts w:ascii="Book Antiqua" w:hAnsi="Book Antiqua" w:cstheme="minorHAnsi"/>
        </w:rPr>
        <w:t xml:space="preserve">4: </w:t>
      </w:r>
      <w:r w:rsidR="004D195A" w:rsidRPr="0068076B">
        <w:rPr>
          <w:rFonts w:ascii="Book Antiqua" w:hAnsi="Book Antiqua" w:cstheme="minorHAnsi"/>
        </w:rPr>
        <w:t>Hydroxychloroquine</w:t>
      </w:r>
      <w:r w:rsidRPr="0068076B">
        <w:rPr>
          <w:rFonts w:ascii="Book Antiqua" w:hAnsi="Book Antiqua" w:cstheme="minorHAnsi"/>
        </w:rPr>
        <w:t xml:space="preserve"> + Azithro</w:t>
      </w:r>
      <w:r w:rsidR="00A56E74" w:rsidRPr="0068076B">
        <w:rPr>
          <w:rFonts w:ascii="Book Antiqua" w:hAnsi="Book Antiqua" w:cstheme="minorHAnsi"/>
        </w:rPr>
        <w:t>mycin</w:t>
      </w:r>
      <w:r w:rsidRPr="0068076B">
        <w:rPr>
          <w:rFonts w:ascii="Book Antiqua" w:hAnsi="Book Antiqua" w:cstheme="minorHAnsi"/>
        </w:rPr>
        <w:t xml:space="preserve"> + </w:t>
      </w:r>
      <w:r w:rsidR="00A56E74" w:rsidRPr="0068076B">
        <w:rPr>
          <w:rFonts w:ascii="Book Antiqua" w:hAnsi="Book Antiqua" w:cstheme="minorHAnsi"/>
        </w:rPr>
        <w:t xml:space="preserve">Oseltamivir </w:t>
      </w:r>
      <w:r w:rsidRPr="0068076B">
        <w:rPr>
          <w:rFonts w:ascii="Book Antiqua" w:hAnsi="Book Antiqua" w:cstheme="minorHAnsi"/>
        </w:rPr>
        <w:t>+ A</w:t>
      </w:r>
      <w:r w:rsidR="004D195A">
        <w:rPr>
          <w:rFonts w:ascii="Book Antiqua" w:hAnsi="Book Antiqua" w:cstheme="minorHAnsi"/>
        </w:rPr>
        <w:t>nti</w:t>
      </w:r>
      <w:r w:rsidRPr="0068076B">
        <w:rPr>
          <w:rFonts w:ascii="Book Antiqua" w:hAnsi="Book Antiqua" w:cstheme="minorHAnsi"/>
        </w:rPr>
        <w:t>b</w:t>
      </w:r>
      <w:r w:rsidR="004D195A">
        <w:rPr>
          <w:rFonts w:ascii="Book Antiqua" w:hAnsi="Book Antiqua" w:cstheme="minorHAnsi"/>
        </w:rPr>
        <w:t>iotics</w:t>
      </w:r>
      <w:r w:rsidRPr="0068076B">
        <w:rPr>
          <w:rFonts w:ascii="Book Antiqua" w:hAnsi="Book Antiqua" w:cstheme="minorHAnsi"/>
        </w:rPr>
        <w:t xml:space="preserve"> + </w:t>
      </w:r>
      <w:r w:rsidR="00A56E74" w:rsidRPr="0068076B">
        <w:rPr>
          <w:rFonts w:ascii="Book Antiqua" w:hAnsi="Book Antiqua" w:cstheme="minorHAnsi"/>
        </w:rPr>
        <w:t>Lopinavir/ritonavir</w:t>
      </w:r>
      <w:r w:rsidR="004D195A">
        <w:rPr>
          <w:rFonts w:ascii="Book Antiqua" w:hAnsi="Book Antiqua" w:cstheme="minorHAnsi"/>
        </w:rPr>
        <w:t xml:space="preserve"> </w:t>
      </w:r>
      <w:r w:rsidRPr="0068076B">
        <w:rPr>
          <w:rFonts w:ascii="Book Antiqua" w:hAnsi="Book Antiqua" w:cstheme="minorHAnsi"/>
        </w:rPr>
        <w:t>+ Steroids; Group</w:t>
      </w:r>
      <w:r w:rsidR="004D195A">
        <w:rPr>
          <w:rFonts w:ascii="Book Antiqua" w:hAnsi="Book Antiqua" w:cstheme="minorHAnsi"/>
        </w:rPr>
        <w:t xml:space="preserve"> </w:t>
      </w:r>
      <w:r w:rsidRPr="0068076B">
        <w:rPr>
          <w:rFonts w:ascii="Book Antiqua" w:hAnsi="Book Antiqua" w:cstheme="minorHAnsi"/>
        </w:rPr>
        <w:t xml:space="preserve">5: </w:t>
      </w:r>
      <w:r w:rsidR="004D195A" w:rsidRPr="0068076B">
        <w:rPr>
          <w:rFonts w:ascii="Book Antiqua" w:hAnsi="Book Antiqua" w:cstheme="minorHAnsi"/>
        </w:rPr>
        <w:t>Hydroxychloroquine</w:t>
      </w:r>
      <w:r w:rsidRPr="0068076B">
        <w:rPr>
          <w:rFonts w:ascii="Book Antiqua" w:hAnsi="Book Antiqua" w:cstheme="minorHAnsi"/>
        </w:rPr>
        <w:t xml:space="preserve"> + Azithro</w:t>
      </w:r>
      <w:r w:rsidR="00A56E74" w:rsidRPr="0068076B">
        <w:rPr>
          <w:rFonts w:ascii="Book Antiqua" w:hAnsi="Book Antiqua" w:cstheme="minorHAnsi"/>
        </w:rPr>
        <w:t>mycin</w:t>
      </w:r>
      <w:r w:rsidRPr="0068076B">
        <w:rPr>
          <w:rFonts w:ascii="Book Antiqua" w:hAnsi="Book Antiqua" w:cstheme="minorHAnsi"/>
        </w:rPr>
        <w:t xml:space="preserve"> + </w:t>
      </w:r>
      <w:r w:rsidR="00A56E74" w:rsidRPr="0068076B">
        <w:rPr>
          <w:rFonts w:ascii="Book Antiqua" w:hAnsi="Book Antiqua" w:cstheme="minorHAnsi"/>
        </w:rPr>
        <w:t xml:space="preserve">Oseltamivir </w:t>
      </w:r>
      <w:r w:rsidRPr="0068076B">
        <w:rPr>
          <w:rFonts w:ascii="Book Antiqua" w:hAnsi="Book Antiqua" w:cstheme="minorHAnsi"/>
        </w:rPr>
        <w:t>+ A</w:t>
      </w:r>
      <w:r w:rsidR="004D195A">
        <w:rPr>
          <w:rFonts w:ascii="Book Antiqua" w:hAnsi="Book Antiqua" w:cstheme="minorHAnsi"/>
        </w:rPr>
        <w:t>nti</w:t>
      </w:r>
      <w:r w:rsidRPr="0068076B">
        <w:rPr>
          <w:rFonts w:ascii="Book Antiqua" w:hAnsi="Book Antiqua" w:cstheme="minorHAnsi"/>
        </w:rPr>
        <w:t>b</w:t>
      </w:r>
      <w:r w:rsidR="004D195A">
        <w:rPr>
          <w:rFonts w:ascii="Book Antiqua" w:hAnsi="Book Antiqua" w:cstheme="minorHAnsi"/>
        </w:rPr>
        <w:t>iotics</w:t>
      </w:r>
      <w:r w:rsidRPr="0068076B">
        <w:rPr>
          <w:rFonts w:ascii="Book Antiqua" w:hAnsi="Book Antiqua" w:cstheme="minorHAnsi"/>
        </w:rPr>
        <w:t xml:space="preserve"> + </w:t>
      </w:r>
      <w:r w:rsidR="00A56E74" w:rsidRPr="0068076B">
        <w:rPr>
          <w:rFonts w:ascii="Book Antiqua" w:hAnsi="Book Antiqua" w:cstheme="minorHAnsi"/>
        </w:rPr>
        <w:t>Lopinavir/ritonavir</w:t>
      </w:r>
      <w:r w:rsidR="004D195A">
        <w:rPr>
          <w:rFonts w:ascii="Book Antiqua" w:hAnsi="Book Antiqua" w:cstheme="minorHAnsi"/>
        </w:rPr>
        <w:t xml:space="preserve"> </w:t>
      </w:r>
      <w:r w:rsidRPr="0068076B">
        <w:rPr>
          <w:rFonts w:ascii="Book Antiqua" w:hAnsi="Book Antiqua" w:cstheme="minorHAnsi"/>
        </w:rPr>
        <w:t xml:space="preserve">+ Steroids + </w:t>
      </w:r>
      <w:r w:rsidR="004D195A" w:rsidRPr="0068076B">
        <w:rPr>
          <w:rFonts w:ascii="Book Antiqua" w:hAnsi="Book Antiqua" w:cstheme="minorHAnsi"/>
        </w:rPr>
        <w:t>Interferon/ribavirin</w:t>
      </w:r>
      <w:r w:rsidRPr="0068076B">
        <w:rPr>
          <w:rFonts w:ascii="Book Antiqua" w:hAnsi="Book Antiqua" w:cstheme="minorHAnsi"/>
        </w:rPr>
        <w:t>; Group</w:t>
      </w:r>
      <w:r w:rsidR="004D195A">
        <w:rPr>
          <w:rFonts w:ascii="Book Antiqua" w:hAnsi="Book Antiqua" w:cstheme="minorHAnsi"/>
        </w:rPr>
        <w:t xml:space="preserve"> </w:t>
      </w:r>
      <w:r w:rsidRPr="0068076B">
        <w:rPr>
          <w:rFonts w:ascii="Book Antiqua" w:hAnsi="Book Antiqua" w:cstheme="minorHAnsi"/>
        </w:rPr>
        <w:t xml:space="preserve">6: </w:t>
      </w:r>
      <w:r w:rsidR="004D195A" w:rsidRPr="0068076B">
        <w:rPr>
          <w:rFonts w:ascii="Book Antiqua" w:hAnsi="Book Antiqua" w:cstheme="minorHAnsi"/>
        </w:rPr>
        <w:t>Hydroxychloroquine</w:t>
      </w:r>
      <w:r w:rsidRPr="0068076B">
        <w:rPr>
          <w:rFonts w:ascii="Book Antiqua" w:hAnsi="Book Antiqua" w:cstheme="minorHAnsi"/>
        </w:rPr>
        <w:t xml:space="preserve"> + Azithro</w:t>
      </w:r>
      <w:r w:rsidR="00A56E74" w:rsidRPr="0068076B">
        <w:rPr>
          <w:rFonts w:ascii="Book Antiqua" w:hAnsi="Book Antiqua" w:cstheme="minorHAnsi"/>
        </w:rPr>
        <w:t>mycin</w:t>
      </w:r>
      <w:r w:rsidRPr="0068076B">
        <w:rPr>
          <w:rFonts w:ascii="Book Antiqua" w:hAnsi="Book Antiqua" w:cstheme="minorHAnsi"/>
        </w:rPr>
        <w:t xml:space="preserve"> + </w:t>
      </w:r>
      <w:r w:rsidR="00A56E74" w:rsidRPr="0068076B">
        <w:rPr>
          <w:rFonts w:ascii="Book Antiqua" w:hAnsi="Book Antiqua" w:cstheme="minorHAnsi"/>
        </w:rPr>
        <w:t xml:space="preserve">Oseltamivir </w:t>
      </w:r>
      <w:r w:rsidRPr="0068076B">
        <w:rPr>
          <w:rFonts w:ascii="Book Antiqua" w:hAnsi="Book Antiqua" w:cstheme="minorHAnsi"/>
        </w:rPr>
        <w:t>+ A</w:t>
      </w:r>
      <w:r w:rsidR="004D195A">
        <w:rPr>
          <w:rFonts w:ascii="Book Antiqua" w:hAnsi="Book Antiqua" w:cstheme="minorHAnsi"/>
        </w:rPr>
        <w:t>nti</w:t>
      </w:r>
      <w:r w:rsidRPr="0068076B">
        <w:rPr>
          <w:rFonts w:ascii="Book Antiqua" w:hAnsi="Book Antiqua" w:cstheme="minorHAnsi"/>
        </w:rPr>
        <w:t>b</w:t>
      </w:r>
      <w:r w:rsidR="004D195A">
        <w:rPr>
          <w:rFonts w:ascii="Book Antiqua" w:hAnsi="Book Antiqua" w:cstheme="minorHAnsi"/>
        </w:rPr>
        <w:t>iotics</w:t>
      </w:r>
      <w:r w:rsidRPr="0068076B">
        <w:rPr>
          <w:rFonts w:ascii="Book Antiqua" w:hAnsi="Book Antiqua" w:cstheme="minorHAnsi"/>
        </w:rPr>
        <w:t xml:space="preserve"> + </w:t>
      </w:r>
      <w:r w:rsidR="00A56E74" w:rsidRPr="0068076B">
        <w:rPr>
          <w:rFonts w:ascii="Book Antiqua" w:hAnsi="Book Antiqua" w:cstheme="minorHAnsi"/>
        </w:rPr>
        <w:t>Lopinavir/ritonavir</w:t>
      </w:r>
      <w:r w:rsidR="004D195A">
        <w:rPr>
          <w:rFonts w:ascii="Book Antiqua" w:hAnsi="Book Antiqua" w:cstheme="minorHAnsi"/>
        </w:rPr>
        <w:t xml:space="preserve"> </w:t>
      </w:r>
      <w:r w:rsidRPr="0068076B">
        <w:rPr>
          <w:rFonts w:ascii="Book Antiqua" w:hAnsi="Book Antiqua" w:cstheme="minorHAnsi"/>
        </w:rPr>
        <w:t xml:space="preserve">+ Steroids + </w:t>
      </w:r>
      <w:r w:rsidR="004D195A" w:rsidRPr="0068076B">
        <w:rPr>
          <w:rFonts w:ascii="Book Antiqua" w:hAnsi="Book Antiqua" w:cstheme="minorHAnsi"/>
        </w:rPr>
        <w:t>Interferon/ribavirin</w:t>
      </w:r>
      <w:r w:rsidR="004D195A" w:rsidRPr="0068076B" w:rsidDel="004D195A">
        <w:rPr>
          <w:rFonts w:ascii="Book Antiqua" w:hAnsi="Book Antiqua" w:cstheme="minorHAnsi"/>
        </w:rPr>
        <w:t xml:space="preserve"> </w:t>
      </w:r>
      <w:r w:rsidRPr="0068076B">
        <w:rPr>
          <w:rFonts w:ascii="Book Antiqua" w:hAnsi="Book Antiqua" w:cstheme="minorHAnsi"/>
        </w:rPr>
        <w:t>+ Tocilizumab.</w:t>
      </w:r>
      <w:r w:rsidRPr="0068076B">
        <w:rPr>
          <w:rFonts w:ascii="Book Antiqua" w:hAnsi="Book Antiqua" w:cstheme="minorHAnsi"/>
          <w:lang w:eastAsia="zh-CN"/>
        </w:rPr>
        <w:t xml:space="preserve"> </w:t>
      </w:r>
    </w:p>
    <w:p w14:paraId="606D18AB" w14:textId="26CE890C" w:rsidR="001F6AB7" w:rsidRPr="0068076B" w:rsidRDefault="001F6AB7" w:rsidP="0068076B">
      <w:pPr>
        <w:adjustRightInd w:val="0"/>
        <w:snapToGrid w:val="0"/>
        <w:spacing w:line="360" w:lineRule="auto"/>
        <w:jc w:val="both"/>
        <w:rPr>
          <w:rFonts w:ascii="Book Antiqua" w:hAnsi="Book Antiqua" w:cstheme="minorHAnsi"/>
        </w:rPr>
      </w:pPr>
      <w:r w:rsidRPr="0068076B">
        <w:rPr>
          <w:rFonts w:ascii="Book Antiqua" w:hAnsi="Book Antiqua" w:cstheme="minorHAnsi"/>
        </w:rPr>
        <w:t>ARDS: Acute respiratory distress syndrome; MOF: Multiorgan failure; ALF: Acute liver failure; MV: Mechanical ventilation; ECMO: Extra-corporal membrane oxygenation; CRRT: Continuous renal replacement therapy; LOS: Length of stay; HCQ: Hydroxychloroquine; I</w:t>
      </w:r>
      <w:r w:rsidR="00364AA2">
        <w:rPr>
          <w:rFonts w:ascii="Book Antiqua" w:hAnsi="Book Antiqua" w:cstheme="minorHAnsi"/>
        </w:rPr>
        <w:t>FN:</w:t>
      </w:r>
      <w:r w:rsidRPr="0068076B">
        <w:rPr>
          <w:rFonts w:ascii="Book Antiqua" w:hAnsi="Book Antiqua" w:cstheme="minorHAnsi"/>
        </w:rPr>
        <w:t xml:space="preserve"> Interferon</w:t>
      </w:r>
      <w:r w:rsidR="00364AA2">
        <w:rPr>
          <w:rFonts w:ascii="Book Antiqua" w:hAnsi="Book Antiqua" w:cstheme="minorHAnsi"/>
        </w:rPr>
        <w:t>; RBV: R</w:t>
      </w:r>
      <w:r w:rsidRPr="0068076B">
        <w:rPr>
          <w:rFonts w:ascii="Book Antiqua" w:hAnsi="Book Antiqua" w:cstheme="minorHAnsi"/>
        </w:rPr>
        <w:t>ibavirin</w:t>
      </w:r>
      <w:r w:rsidR="00364AA2">
        <w:rPr>
          <w:rFonts w:ascii="Book Antiqua" w:hAnsi="Book Antiqua" w:cstheme="minorHAnsi"/>
        </w:rPr>
        <w:t>; GI: Gastrointestinal; ICU: Intensive care unit</w:t>
      </w:r>
      <w:r w:rsidRPr="0068076B">
        <w:rPr>
          <w:rFonts w:ascii="Book Antiqua" w:hAnsi="Book Antiqua" w:cstheme="minorHAnsi"/>
        </w:rPr>
        <w:t>.</w:t>
      </w:r>
    </w:p>
    <w:p w14:paraId="54584F08" w14:textId="77777777" w:rsidR="001F6AB7" w:rsidRPr="0068076B" w:rsidRDefault="001F6AB7" w:rsidP="0068076B">
      <w:pPr>
        <w:adjustRightInd w:val="0"/>
        <w:snapToGrid w:val="0"/>
        <w:spacing w:line="360" w:lineRule="auto"/>
        <w:jc w:val="both"/>
        <w:rPr>
          <w:rFonts w:ascii="Book Antiqua" w:hAnsi="Book Antiqua"/>
        </w:rPr>
      </w:pPr>
      <w:r w:rsidRPr="0068076B">
        <w:rPr>
          <w:rFonts w:ascii="Book Antiqua" w:hAnsi="Book Antiqua"/>
        </w:rPr>
        <w:br w:type="page"/>
      </w:r>
      <w:r w:rsidRPr="0068076B">
        <w:rPr>
          <w:rFonts w:ascii="Book Antiqua" w:hAnsi="Book Antiqua"/>
          <w:b/>
        </w:rPr>
        <w:lastRenderedPageBreak/>
        <w:t>Table 5 Association of gastrointestinal symptoms with individual drugs,</w:t>
      </w:r>
      <w:r w:rsidRPr="0068076B">
        <w:rPr>
          <w:rFonts w:ascii="Book Antiqua" w:hAnsi="Book Antiqua"/>
          <w:b/>
          <w:i/>
          <w:iCs/>
        </w:rPr>
        <w:t xml:space="preserve"> n</w:t>
      </w:r>
      <w:r w:rsidRPr="0068076B">
        <w:rPr>
          <w:rFonts w:ascii="Book Antiqua" w:hAnsi="Book Antiqua"/>
          <w:b/>
        </w:rPr>
        <w:t xml:space="preserve"> (%)</w:t>
      </w:r>
    </w:p>
    <w:tbl>
      <w:tblPr>
        <w:tblW w:w="10591" w:type="dxa"/>
        <w:tblInd w:w="-995" w:type="dxa"/>
        <w:tblBorders>
          <w:top w:val="single" w:sz="4" w:space="0" w:color="auto"/>
          <w:bottom w:val="single" w:sz="4" w:space="0" w:color="auto"/>
        </w:tblBorders>
        <w:tblLayout w:type="fixed"/>
        <w:tblLook w:val="04A0" w:firstRow="1" w:lastRow="0" w:firstColumn="1" w:lastColumn="0" w:noHBand="0" w:noVBand="1"/>
      </w:tblPr>
      <w:tblGrid>
        <w:gridCol w:w="1336"/>
        <w:gridCol w:w="1477"/>
        <w:gridCol w:w="905"/>
        <w:gridCol w:w="1234"/>
        <w:gridCol w:w="968"/>
        <w:gridCol w:w="797"/>
        <w:gridCol w:w="1366"/>
        <w:gridCol w:w="1208"/>
        <w:gridCol w:w="1300"/>
      </w:tblGrid>
      <w:tr w:rsidR="00A56E74" w:rsidRPr="0068076B" w14:paraId="39B1ECD3" w14:textId="77777777" w:rsidTr="00E03BAA">
        <w:tc>
          <w:tcPr>
            <w:tcW w:w="1336" w:type="dxa"/>
            <w:tcBorders>
              <w:top w:val="single" w:sz="4" w:space="0" w:color="auto"/>
              <w:bottom w:val="single" w:sz="4" w:space="0" w:color="auto"/>
            </w:tcBorders>
          </w:tcPr>
          <w:p w14:paraId="5ADCC9DC" w14:textId="77777777" w:rsidR="001F6AB7" w:rsidRPr="0068076B" w:rsidRDefault="001F6AB7" w:rsidP="0068076B">
            <w:pPr>
              <w:adjustRightInd w:val="0"/>
              <w:spacing w:line="360" w:lineRule="auto"/>
              <w:jc w:val="both"/>
              <w:rPr>
                <w:rFonts w:ascii="Book Antiqua" w:hAnsi="Book Antiqua"/>
                <w:b/>
                <w:bCs/>
              </w:rPr>
            </w:pPr>
          </w:p>
        </w:tc>
        <w:tc>
          <w:tcPr>
            <w:tcW w:w="1477" w:type="dxa"/>
            <w:tcBorders>
              <w:top w:val="single" w:sz="4" w:space="0" w:color="auto"/>
              <w:bottom w:val="single" w:sz="4" w:space="0" w:color="auto"/>
            </w:tcBorders>
          </w:tcPr>
          <w:p w14:paraId="6338E299" w14:textId="77C4BB97" w:rsidR="001F6AB7" w:rsidRPr="0068076B" w:rsidRDefault="001F6AB7" w:rsidP="0068076B">
            <w:pPr>
              <w:adjustRightInd w:val="0"/>
              <w:spacing w:line="360" w:lineRule="auto"/>
              <w:jc w:val="both"/>
              <w:rPr>
                <w:rFonts w:ascii="Book Antiqua" w:hAnsi="Book Antiqua"/>
                <w:b/>
                <w:bCs/>
              </w:rPr>
            </w:pPr>
            <w:r w:rsidRPr="0068076B">
              <w:rPr>
                <w:rFonts w:ascii="Book Antiqua" w:hAnsi="Book Antiqua"/>
                <w:b/>
                <w:bCs/>
              </w:rPr>
              <w:t>Azithro</w:t>
            </w:r>
            <w:r w:rsidR="00A56E74" w:rsidRPr="0068076B">
              <w:rPr>
                <w:rFonts w:ascii="Book Antiqua" w:hAnsi="Book Antiqua"/>
                <w:b/>
                <w:bCs/>
              </w:rPr>
              <w:t>mycin</w:t>
            </w:r>
            <w:r w:rsidRPr="0068076B">
              <w:rPr>
                <w:rFonts w:ascii="Book Antiqua" w:hAnsi="Book Antiqua"/>
                <w:b/>
                <w:bCs/>
              </w:rPr>
              <w:t xml:space="preserve"> (</w:t>
            </w:r>
            <w:r w:rsidR="008D59E0">
              <w:rPr>
                <w:rFonts w:ascii="Book Antiqua" w:hAnsi="Book Antiqua"/>
                <w:b/>
                <w:bCs/>
                <w:i/>
                <w:iCs/>
              </w:rPr>
              <w:t xml:space="preserve">n </w:t>
            </w:r>
            <w:r w:rsidR="008D59E0">
              <w:rPr>
                <w:rFonts w:ascii="Book Antiqua" w:hAnsi="Book Antiqua"/>
                <w:b/>
                <w:bCs/>
              </w:rPr>
              <w:t xml:space="preserve">= </w:t>
            </w:r>
            <w:r w:rsidRPr="0068076B">
              <w:rPr>
                <w:rFonts w:ascii="Book Antiqua" w:hAnsi="Book Antiqua"/>
                <w:b/>
                <w:bCs/>
              </w:rPr>
              <w:t>538)</w:t>
            </w:r>
          </w:p>
        </w:tc>
        <w:tc>
          <w:tcPr>
            <w:tcW w:w="905" w:type="dxa"/>
            <w:tcBorders>
              <w:top w:val="single" w:sz="4" w:space="0" w:color="auto"/>
              <w:bottom w:val="single" w:sz="4" w:space="0" w:color="auto"/>
            </w:tcBorders>
          </w:tcPr>
          <w:p w14:paraId="1859F415" w14:textId="2B7A37B6" w:rsidR="001F6AB7" w:rsidRPr="0068076B" w:rsidRDefault="001F6AB7" w:rsidP="0068076B">
            <w:pPr>
              <w:adjustRightInd w:val="0"/>
              <w:spacing w:line="360" w:lineRule="auto"/>
              <w:jc w:val="both"/>
              <w:rPr>
                <w:rFonts w:ascii="Book Antiqua" w:hAnsi="Book Antiqua"/>
                <w:b/>
                <w:bCs/>
              </w:rPr>
            </w:pPr>
            <w:r w:rsidRPr="0068076B">
              <w:rPr>
                <w:rFonts w:ascii="Book Antiqua" w:hAnsi="Book Antiqua"/>
                <w:b/>
                <w:bCs/>
              </w:rPr>
              <w:t>HCQ (</w:t>
            </w:r>
            <w:r w:rsidR="008D59E0">
              <w:rPr>
                <w:rFonts w:ascii="Book Antiqua" w:hAnsi="Book Antiqua"/>
                <w:b/>
                <w:bCs/>
                <w:i/>
                <w:iCs/>
              </w:rPr>
              <w:t xml:space="preserve">n </w:t>
            </w:r>
            <w:r w:rsidR="008D59E0">
              <w:rPr>
                <w:rFonts w:ascii="Book Antiqua" w:hAnsi="Book Antiqua"/>
                <w:b/>
                <w:bCs/>
              </w:rPr>
              <w:t xml:space="preserve">= </w:t>
            </w:r>
            <w:r w:rsidRPr="0068076B">
              <w:rPr>
                <w:rFonts w:ascii="Book Antiqua" w:hAnsi="Book Antiqua"/>
                <w:b/>
                <w:bCs/>
              </w:rPr>
              <w:t>540)</w:t>
            </w:r>
          </w:p>
        </w:tc>
        <w:tc>
          <w:tcPr>
            <w:tcW w:w="1234" w:type="dxa"/>
            <w:tcBorders>
              <w:top w:val="single" w:sz="4" w:space="0" w:color="auto"/>
              <w:bottom w:val="single" w:sz="4" w:space="0" w:color="auto"/>
            </w:tcBorders>
          </w:tcPr>
          <w:p w14:paraId="4DF57DB4" w14:textId="130EBB54" w:rsidR="001F6AB7" w:rsidRPr="0068076B" w:rsidRDefault="001F6AB7" w:rsidP="0068076B">
            <w:pPr>
              <w:adjustRightInd w:val="0"/>
              <w:spacing w:line="360" w:lineRule="auto"/>
              <w:jc w:val="both"/>
              <w:rPr>
                <w:rFonts w:ascii="Book Antiqua" w:hAnsi="Book Antiqua"/>
                <w:b/>
                <w:bCs/>
              </w:rPr>
            </w:pPr>
            <w:r w:rsidRPr="0068076B">
              <w:rPr>
                <w:rFonts w:ascii="Book Antiqua" w:hAnsi="Book Antiqua"/>
                <w:b/>
                <w:bCs/>
              </w:rPr>
              <w:t>Antibiotics (</w:t>
            </w:r>
            <w:r w:rsidR="008D59E0">
              <w:rPr>
                <w:rFonts w:ascii="Book Antiqua" w:hAnsi="Book Antiqua"/>
                <w:b/>
                <w:bCs/>
                <w:i/>
                <w:iCs/>
              </w:rPr>
              <w:t xml:space="preserve">n = </w:t>
            </w:r>
            <w:r w:rsidRPr="0068076B">
              <w:rPr>
                <w:rFonts w:ascii="Book Antiqua" w:hAnsi="Book Antiqua"/>
                <w:b/>
                <w:bCs/>
              </w:rPr>
              <w:t>493)</w:t>
            </w:r>
          </w:p>
        </w:tc>
        <w:tc>
          <w:tcPr>
            <w:tcW w:w="968" w:type="dxa"/>
            <w:tcBorders>
              <w:top w:val="single" w:sz="4" w:space="0" w:color="auto"/>
              <w:bottom w:val="single" w:sz="4" w:space="0" w:color="auto"/>
            </w:tcBorders>
          </w:tcPr>
          <w:p w14:paraId="5DE44572" w14:textId="12D0EB6C" w:rsidR="001F6AB7" w:rsidRPr="0068076B" w:rsidRDefault="001F6AB7" w:rsidP="0068076B">
            <w:pPr>
              <w:adjustRightInd w:val="0"/>
              <w:spacing w:line="360" w:lineRule="auto"/>
              <w:jc w:val="both"/>
              <w:rPr>
                <w:rFonts w:ascii="Book Antiqua" w:hAnsi="Book Antiqua"/>
                <w:b/>
                <w:bCs/>
              </w:rPr>
            </w:pPr>
            <w:r w:rsidRPr="0068076B">
              <w:rPr>
                <w:rFonts w:ascii="Book Antiqua" w:hAnsi="Book Antiqua"/>
                <w:b/>
                <w:bCs/>
              </w:rPr>
              <w:t>Steroids (</w:t>
            </w:r>
            <w:r w:rsidR="008D59E0">
              <w:rPr>
                <w:rFonts w:ascii="Book Antiqua" w:hAnsi="Book Antiqua"/>
                <w:b/>
                <w:bCs/>
                <w:i/>
                <w:iCs/>
              </w:rPr>
              <w:t xml:space="preserve">n = </w:t>
            </w:r>
            <w:r w:rsidRPr="0068076B">
              <w:rPr>
                <w:rFonts w:ascii="Book Antiqua" w:hAnsi="Book Antiqua"/>
                <w:b/>
                <w:bCs/>
              </w:rPr>
              <w:t>248)</w:t>
            </w:r>
          </w:p>
        </w:tc>
        <w:tc>
          <w:tcPr>
            <w:tcW w:w="797" w:type="dxa"/>
            <w:tcBorders>
              <w:top w:val="single" w:sz="4" w:space="0" w:color="auto"/>
              <w:bottom w:val="single" w:sz="4" w:space="0" w:color="auto"/>
            </w:tcBorders>
          </w:tcPr>
          <w:p w14:paraId="19490533" w14:textId="17468E74" w:rsidR="001F6AB7" w:rsidRPr="0068076B" w:rsidRDefault="001F6AB7" w:rsidP="0068076B">
            <w:pPr>
              <w:adjustRightInd w:val="0"/>
              <w:spacing w:line="360" w:lineRule="auto"/>
              <w:jc w:val="both"/>
              <w:rPr>
                <w:rFonts w:ascii="Book Antiqua" w:hAnsi="Book Antiqua"/>
                <w:b/>
                <w:bCs/>
              </w:rPr>
            </w:pPr>
            <w:r w:rsidRPr="0068076B">
              <w:rPr>
                <w:rFonts w:ascii="Book Antiqua" w:hAnsi="Book Antiqua"/>
                <w:b/>
                <w:bCs/>
              </w:rPr>
              <w:t>RBV (</w:t>
            </w:r>
            <w:r w:rsidR="008D59E0">
              <w:rPr>
                <w:rFonts w:ascii="Book Antiqua" w:hAnsi="Book Antiqua"/>
                <w:b/>
                <w:bCs/>
                <w:i/>
                <w:iCs/>
              </w:rPr>
              <w:t xml:space="preserve">n = </w:t>
            </w:r>
            <w:r w:rsidRPr="0068076B">
              <w:rPr>
                <w:rFonts w:ascii="Book Antiqua" w:hAnsi="Book Antiqua"/>
                <w:b/>
                <w:bCs/>
              </w:rPr>
              <w:t>91)</w:t>
            </w:r>
          </w:p>
        </w:tc>
        <w:tc>
          <w:tcPr>
            <w:tcW w:w="1366" w:type="dxa"/>
            <w:tcBorders>
              <w:top w:val="single" w:sz="4" w:space="0" w:color="auto"/>
              <w:bottom w:val="single" w:sz="4" w:space="0" w:color="auto"/>
            </w:tcBorders>
          </w:tcPr>
          <w:p w14:paraId="215946C0" w14:textId="3F98EDF6" w:rsidR="001F6AB7" w:rsidRPr="0068076B" w:rsidRDefault="001F6AB7" w:rsidP="0068076B">
            <w:pPr>
              <w:adjustRightInd w:val="0"/>
              <w:spacing w:line="360" w:lineRule="auto"/>
              <w:jc w:val="both"/>
              <w:rPr>
                <w:rFonts w:ascii="Book Antiqua" w:hAnsi="Book Antiqua"/>
                <w:b/>
                <w:bCs/>
              </w:rPr>
            </w:pPr>
            <w:r w:rsidRPr="0068076B">
              <w:rPr>
                <w:rFonts w:ascii="Book Antiqua" w:hAnsi="Book Antiqua"/>
                <w:b/>
                <w:bCs/>
              </w:rPr>
              <w:t>Toci</w:t>
            </w:r>
            <w:r w:rsidR="00A56E74" w:rsidRPr="0068076B">
              <w:rPr>
                <w:rFonts w:ascii="Book Antiqua" w:hAnsi="Book Antiqua"/>
                <w:b/>
                <w:bCs/>
              </w:rPr>
              <w:t>lizumab</w:t>
            </w:r>
            <w:r w:rsidRPr="0068076B">
              <w:rPr>
                <w:rFonts w:ascii="Book Antiqua" w:hAnsi="Book Antiqua"/>
                <w:b/>
                <w:bCs/>
              </w:rPr>
              <w:t xml:space="preserve"> (</w:t>
            </w:r>
            <w:r w:rsidR="008D59E0">
              <w:rPr>
                <w:rFonts w:ascii="Book Antiqua" w:hAnsi="Book Antiqua"/>
                <w:b/>
                <w:bCs/>
                <w:i/>
                <w:iCs/>
              </w:rPr>
              <w:t xml:space="preserve">n = </w:t>
            </w:r>
            <w:r w:rsidRPr="0068076B">
              <w:rPr>
                <w:rFonts w:ascii="Book Antiqua" w:hAnsi="Book Antiqua"/>
                <w:b/>
                <w:bCs/>
              </w:rPr>
              <w:t>236)</w:t>
            </w:r>
          </w:p>
        </w:tc>
        <w:tc>
          <w:tcPr>
            <w:tcW w:w="1208" w:type="dxa"/>
            <w:tcBorders>
              <w:top w:val="single" w:sz="4" w:space="0" w:color="auto"/>
              <w:bottom w:val="single" w:sz="4" w:space="0" w:color="auto"/>
            </w:tcBorders>
          </w:tcPr>
          <w:p w14:paraId="780CB240" w14:textId="0681911E" w:rsidR="001F6AB7" w:rsidRPr="0068076B" w:rsidRDefault="00A56E74" w:rsidP="0068076B">
            <w:pPr>
              <w:adjustRightInd w:val="0"/>
              <w:spacing w:line="360" w:lineRule="auto"/>
              <w:jc w:val="both"/>
              <w:rPr>
                <w:rFonts w:ascii="Book Antiqua" w:hAnsi="Book Antiqua"/>
                <w:b/>
                <w:bCs/>
              </w:rPr>
            </w:pPr>
            <w:r w:rsidRPr="0068076B">
              <w:rPr>
                <w:rFonts w:ascii="Book Antiqua" w:hAnsi="Book Antiqua"/>
                <w:b/>
                <w:bCs/>
              </w:rPr>
              <w:t>L/r</w:t>
            </w:r>
            <w:r w:rsidR="008043C0" w:rsidRPr="0068076B">
              <w:rPr>
                <w:rFonts w:ascii="Book Antiqua" w:hAnsi="Book Antiqua"/>
                <w:b/>
                <w:bCs/>
              </w:rPr>
              <w:t xml:space="preserve"> </w:t>
            </w:r>
            <w:r w:rsidR="001F6AB7" w:rsidRPr="0068076B">
              <w:rPr>
                <w:rFonts w:ascii="Book Antiqua" w:hAnsi="Book Antiqua"/>
                <w:b/>
                <w:bCs/>
              </w:rPr>
              <w:t>(</w:t>
            </w:r>
            <w:r w:rsidR="008D59E0">
              <w:rPr>
                <w:rFonts w:ascii="Book Antiqua" w:hAnsi="Book Antiqua"/>
                <w:b/>
                <w:bCs/>
                <w:i/>
                <w:iCs/>
              </w:rPr>
              <w:t xml:space="preserve">n = </w:t>
            </w:r>
            <w:r w:rsidR="001F6AB7" w:rsidRPr="0068076B">
              <w:rPr>
                <w:rFonts w:ascii="Book Antiqua" w:hAnsi="Book Antiqua"/>
                <w:b/>
                <w:bCs/>
              </w:rPr>
              <w:t>340)</w:t>
            </w:r>
          </w:p>
        </w:tc>
        <w:tc>
          <w:tcPr>
            <w:tcW w:w="1300" w:type="dxa"/>
            <w:tcBorders>
              <w:top w:val="single" w:sz="4" w:space="0" w:color="auto"/>
              <w:bottom w:val="single" w:sz="4" w:space="0" w:color="auto"/>
            </w:tcBorders>
          </w:tcPr>
          <w:p w14:paraId="1A1F3145" w14:textId="73571779" w:rsidR="001F6AB7" w:rsidRPr="0068076B" w:rsidRDefault="00580840" w:rsidP="0068076B">
            <w:pPr>
              <w:adjustRightInd w:val="0"/>
              <w:spacing w:line="360" w:lineRule="auto"/>
              <w:jc w:val="both"/>
              <w:rPr>
                <w:rFonts w:ascii="Book Antiqua" w:hAnsi="Book Antiqua"/>
                <w:b/>
                <w:bCs/>
              </w:rPr>
            </w:pPr>
            <w:r w:rsidRPr="0068076B">
              <w:rPr>
                <w:rFonts w:ascii="Book Antiqua" w:hAnsi="Book Antiqua"/>
                <w:b/>
                <w:bCs/>
              </w:rPr>
              <w:t xml:space="preserve">Oseltamivir </w:t>
            </w:r>
            <w:r w:rsidR="001F6AB7" w:rsidRPr="0068076B">
              <w:rPr>
                <w:rFonts w:ascii="Book Antiqua" w:hAnsi="Book Antiqua"/>
                <w:b/>
                <w:bCs/>
              </w:rPr>
              <w:t>(</w:t>
            </w:r>
            <w:r w:rsidR="008D59E0">
              <w:rPr>
                <w:rFonts w:ascii="Book Antiqua" w:hAnsi="Book Antiqua"/>
                <w:b/>
                <w:bCs/>
                <w:i/>
                <w:iCs/>
              </w:rPr>
              <w:t xml:space="preserve">n = </w:t>
            </w:r>
            <w:r w:rsidR="001F6AB7" w:rsidRPr="0068076B">
              <w:rPr>
                <w:rFonts w:ascii="Book Antiqua" w:hAnsi="Book Antiqua"/>
                <w:b/>
                <w:bCs/>
              </w:rPr>
              <w:t>510)</w:t>
            </w:r>
          </w:p>
        </w:tc>
      </w:tr>
      <w:tr w:rsidR="00A56E74" w:rsidRPr="0068076B" w14:paraId="57C76614" w14:textId="77777777" w:rsidTr="00E03BAA">
        <w:tc>
          <w:tcPr>
            <w:tcW w:w="1336" w:type="dxa"/>
            <w:tcBorders>
              <w:top w:val="single" w:sz="4" w:space="0" w:color="auto"/>
            </w:tcBorders>
          </w:tcPr>
          <w:p w14:paraId="79D71C70"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Diarrhea</w:t>
            </w:r>
          </w:p>
        </w:tc>
        <w:tc>
          <w:tcPr>
            <w:tcW w:w="1477" w:type="dxa"/>
            <w:tcBorders>
              <w:top w:val="single" w:sz="4" w:space="0" w:color="auto"/>
            </w:tcBorders>
          </w:tcPr>
          <w:p w14:paraId="4C6AE0F5" w14:textId="1C8EBC5D"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78 (14.5</w:t>
            </w:r>
            <w:r w:rsidR="008D59E0">
              <w:rPr>
                <w:rFonts w:ascii="Book Antiqua" w:hAnsi="Book Antiqua"/>
              </w:rPr>
              <w:t>0</w:t>
            </w:r>
            <w:r w:rsidRPr="0068076B">
              <w:rPr>
                <w:rFonts w:ascii="Book Antiqua" w:hAnsi="Book Antiqua"/>
              </w:rPr>
              <w:t>)</w:t>
            </w:r>
          </w:p>
        </w:tc>
        <w:tc>
          <w:tcPr>
            <w:tcW w:w="905" w:type="dxa"/>
            <w:tcBorders>
              <w:top w:val="single" w:sz="4" w:space="0" w:color="auto"/>
            </w:tcBorders>
          </w:tcPr>
          <w:p w14:paraId="3B4502F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79 (14.63)</w:t>
            </w:r>
          </w:p>
        </w:tc>
        <w:tc>
          <w:tcPr>
            <w:tcW w:w="1234" w:type="dxa"/>
            <w:tcBorders>
              <w:top w:val="single" w:sz="4" w:space="0" w:color="auto"/>
            </w:tcBorders>
          </w:tcPr>
          <w:p w14:paraId="619000D8" w14:textId="2ADD0105"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70 (14.2</w:t>
            </w:r>
            <w:r w:rsidR="008D59E0">
              <w:rPr>
                <w:rFonts w:ascii="Book Antiqua" w:hAnsi="Book Antiqua"/>
              </w:rPr>
              <w:t>0</w:t>
            </w:r>
            <w:r w:rsidRPr="0068076B">
              <w:rPr>
                <w:rFonts w:ascii="Book Antiqua" w:hAnsi="Book Antiqua"/>
              </w:rPr>
              <w:t>)</w:t>
            </w:r>
          </w:p>
        </w:tc>
        <w:tc>
          <w:tcPr>
            <w:tcW w:w="968" w:type="dxa"/>
            <w:tcBorders>
              <w:top w:val="single" w:sz="4" w:space="0" w:color="auto"/>
            </w:tcBorders>
          </w:tcPr>
          <w:p w14:paraId="6C7D3801"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37 (14.92)</w:t>
            </w:r>
          </w:p>
        </w:tc>
        <w:tc>
          <w:tcPr>
            <w:tcW w:w="797" w:type="dxa"/>
            <w:tcBorders>
              <w:top w:val="single" w:sz="4" w:space="0" w:color="auto"/>
            </w:tcBorders>
          </w:tcPr>
          <w:p w14:paraId="1ADA80E4"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24 (26.37)</w:t>
            </w:r>
          </w:p>
          <w:p w14:paraId="4B8F6E7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i/>
                <w:iCs/>
              </w:rPr>
              <w:t>P</w:t>
            </w:r>
            <w:r w:rsidRPr="0068076B">
              <w:rPr>
                <w:rFonts w:ascii="Book Antiqua" w:hAnsi="Book Antiqua"/>
              </w:rPr>
              <w:t xml:space="preserve"> &lt; 0.001</w:t>
            </w:r>
            <w:r w:rsidRPr="0068076B">
              <w:rPr>
                <w:rFonts w:ascii="Book Antiqua" w:hAnsi="Book Antiqua"/>
                <w:vertAlign w:val="superscript"/>
              </w:rPr>
              <w:t>a</w:t>
            </w:r>
          </w:p>
        </w:tc>
        <w:tc>
          <w:tcPr>
            <w:tcW w:w="1366" w:type="dxa"/>
            <w:tcBorders>
              <w:top w:val="single" w:sz="4" w:space="0" w:color="auto"/>
            </w:tcBorders>
          </w:tcPr>
          <w:p w14:paraId="588E8C12"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35 (14.83)</w:t>
            </w:r>
          </w:p>
        </w:tc>
        <w:tc>
          <w:tcPr>
            <w:tcW w:w="1208" w:type="dxa"/>
            <w:tcBorders>
              <w:top w:val="single" w:sz="4" w:space="0" w:color="auto"/>
            </w:tcBorders>
          </w:tcPr>
          <w:p w14:paraId="6FA0867F"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44 (12.94)</w:t>
            </w:r>
          </w:p>
        </w:tc>
        <w:tc>
          <w:tcPr>
            <w:tcW w:w="1300" w:type="dxa"/>
            <w:tcBorders>
              <w:top w:val="single" w:sz="4" w:space="0" w:color="auto"/>
            </w:tcBorders>
          </w:tcPr>
          <w:p w14:paraId="7C54AEE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75 (14.71)</w:t>
            </w:r>
          </w:p>
        </w:tc>
      </w:tr>
      <w:tr w:rsidR="00A56E74" w:rsidRPr="0068076B" w14:paraId="2872F7E1" w14:textId="77777777" w:rsidTr="00E03BAA">
        <w:tc>
          <w:tcPr>
            <w:tcW w:w="1336" w:type="dxa"/>
          </w:tcPr>
          <w:p w14:paraId="17A3FF16"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Nausea</w:t>
            </w:r>
          </w:p>
        </w:tc>
        <w:tc>
          <w:tcPr>
            <w:tcW w:w="1477" w:type="dxa"/>
          </w:tcPr>
          <w:p w14:paraId="097D9F1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160 (29.74)</w:t>
            </w:r>
          </w:p>
        </w:tc>
        <w:tc>
          <w:tcPr>
            <w:tcW w:w="905" w:type="dxa"/>
          </w:tcPr>
          <w:p w14:paraId="334D4D16" w14:textId="6F2C6421"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165 (30.6</w:t>
            </w:r>
            <w:r w:rsidR="008D59E0">
              <w:rPr>
                <w:rFonts w:ascii="Book Antiqua" w:hAnsi="Book Antiqua"/>
              </w:rPr>
              <w:t>0</w:t>
            </w:r>
            <w:r w:rsidRPr="0068076B">
              <w:rPr>
                <w:rFonts w:ascii="Book Antiqua" w:hAnsi="Book Antiqua"/>
              </w:rPr>
              <w:t>)</w:t>
            </w:r>
          </w:p>
        </w:tc>
        <w:tc>
          <w:tcPr>
            <w:tcW w:w="1234" w:type="dxa"/>
          </w:tcPr>
          <w:p w14:paraId="37931803"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147 (29.82)</w:t>
            </w:r>
          </w:p>
        </w:tc>
        <w:tc>
          <w:tcPr>
            <w:tcW w:w="968" w:type="dxa"/>
          </w:tcPr>
          <w:p w14:paraId="210D0ED2"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74 (29.84)</w:t>
            </w:r>
          </w:p>
        </w:tc>
        <w:tc>
          <w:tcPr>
            <w:tcW w:w="797" w:type="dxa"/>
          </w:tcPr>
          <w:p w14:paraId="0CFE5F11"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26 (8.57)</w:t>
            </w:r>
          </w:p>
        </w:tc>
        <w:tc>
          <w:tcPr>
            <w:tcW w:w="1366" w:type="dxa"/>
          </w:tcPr>
          <w:p w14:paraId="1591BB50"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66 (27.97)</w:t>
            </w:r>
          </w:p>
        </w:tc>
        <w:tc>
          <w:tcPr>
            <w:tcW w:w="1208" w:type="dxa"/>
          </w:tcPr>
          <w:p w14:paraId="12CB9F04"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111 (32.65)</w:t>
            </w:r>
          </w:p>
          <w:p w14:paraId="28A023B6"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i/>
                <w:iCs/>
              </w:rPr>
              <w:t>P</w:t>
            </w:r>
            <w:r w:rsidRPr="0068076B">
              <w:rPr>
                <w:rFonts w:ascii="Book Antiqua" w:hAnsi="Book Antiqua"/>
              </w:rPr>
              <w:t xml:space="preserve"> = 0.049</w:t>
            </w:r>
            <w:r w:rsidRPr="0068076B">
              <w:rPr>
                <w:rFonts w:ascii="Book Antiqua" w:hAnsi="Book Antiqua"/>
                <w:vertAlign w:val="superscript"/>
              </w:rPr>
              <w:t xml:space="preserve"> a</w:t>
            </w:r>
          </w:p>
        </w:tc>
        <w:tc>
          <w:tcPr>
            <w:tcW w:w="1300" w:type="dxa"/>
          </w:tcPr>
          <w:p w14:paraId="2286CCFE" w14:textId="150A4AD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153 (30.0</w:t>
            </w:r>
            <w:r w:rsidR="008D59E0">
              <w:rPr>
                <w:rFonts w:ascii="Book Antiqua" w:hAnsi="Book Antiqua"/>
              </w:rPr>
              <w:t>0</w:t>
            </w:r>
            <w:r w:rsidRPr="0068076B">
              <w:rPr>
                <w:rFonts w:ascii="Book Antiqua" w:hAnsi="Book Antiqua"/>
              </w:rPr>
              <w:t>)</w:t>
            </w:r>
          </w:p>
        </w:tc>
      </w:tr>
      <w:tr w:rsidR="00A56E74" w:rsidRPr="0068076B" w14:paraId="371EFEB8" w14:textId="77777777" w:rsidTr="00E03BAA">
        <w:tc>
          <w:tcPr>
            <w:tcW w:w="1336" w:type="dxa"/>
          </w:tcPr>
          <w:p w14:paraId="5D9C30C7"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 xml:space="preserve">Vomiting </w:t>
            </w:r>
          </w:p>
        </w:tc>
        <w:tc>
          <w:tcPr>
            <w:tcW w:w="1477" w:type="dxa"/>
          </w:tcPr>
          <w:p w14:paraId="4C082B6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148 (27.51)</w:t>
            </w:r>
          </w:p>
        </w:tc>
        <w:tc>
          <w:tcPr>
            <w:tcW w:w="905" w:type="dxa"/>
          </w:tcPr>
          <w:p w14:paraId="70767BA3"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154 (28.52)</w:t>
            </w:r>
          </w:p>
          <w:p w14:paraId="0C721F45" w14:textId="79575B6F" w:rsidR="001F6AB7" w:rsidRPr="0068076B" w:rsidRDefault="001F6AB7" w:rsidP="0068076B">
            <w:pPr>
              <w:adjustRightInd w:val="0"/>
              <w:spacing w:line="360" w:lineRule="auto"/>
              <w:jc w:val="both"/>
              <w:rPr>
                <w:rFonts w:ascii="Book Antiqua" w:hAnsi="Book Antiqua"/>
              </w:rPr>
            </w:pPr>
            <w:r w:rsidRPr="00D163ED">
              <w:rPr>
                <w:rFonts w:ascii="Book Antiqua" w:hAnsi="Book Antiqua"/>
                <w:i/>
                <w:iCs/>
              </w:rPr>
              <w:t>P</w:t>
            </w:r>
            <w:r w:rsidR="008D59E0">
              <w:rPr>
                <w:rFonts w:ascii="Book Antiqua" w:hAnsi="Book Antiqua"/>
              </w:rPr>
              <w:t xml:space="preserve"> </w:t>
            </w:r>
            <w:r w:rsidRPr="0068076B">
              <w:rPr>
                <w:rFonts w:ascii="Book Antiqua" w:hAnsi="Book Antiqua"/>
              </w:rPr>
              <w:t>=</w:t>
            </w:r>
            <w:r w:rsidR="008D59E0">
              <w:rPr>
                <w:rFonts w:ascii="Book Antiqua" w:hAnsi="Book Antiqua"/>
              </w:rPr>
              <w:t xml:space="preserve"> </w:t>
            </w:r>
            <w:r w:rsidRPr="0068076B">
              <w:rPr>
                <w:rFonts w:ascii="Book Antiqua" w:hAnsi="Book Antiqua"/>
              </w:rPr>
              <w:t>0.009</w:t>
            </w:r>
            <w:r w:rsidRPr="0068076B">
              <w:rPr>
                <w:rFonts w:ascii="Book Antiqua" w:hAnsi="Book Antiqua"/>
                <w:vertAlign w:val="superscript"/>
              </w:rPr>
              <w:t xml:space="preserve"> a</w:t>
            </w:r>
          </w:p>
        </w:tc>
        <w:tc>
          <w:tcPr>
            <w:tcW w:w="1234" w:type="dxa"/>
          </w:tcPr>
          <w:p w14:paraId="112641B5"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135 (27.38)</w:t>
            </w:r>
          </w:p>
        </w:tc>
        <w:tc>
          <w:tcPr>
            <w:tcW w:w="968" w:type="dxa"/>
          </w:tcPr>
          <w:p w14:paraId="03B3739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68 (27.42)</w:t>
            </w:r>
          </w:p>
        </w:tc>
        <w:tc>
          <w:tcPr>
            <w:tcW w:w="797" w:type="dxa"/>
          </w:tcPr>
          <w:p w14:paraId="1666B34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22 (24.18)</w:t>
            </w:r>
          </w:p>
        </w:tc>
        <w:tc>
          <w:tcPr>
            <w:tcW w:w="1366" w:type="dxa"/>
          </w:tcPr>
          <w:p w14:paraId="7CF8D746"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64 (27.12)</w:t>
            </w:r>
          </w:p>
        </w:tc>
        <w:tc>
          <w:tcPr>
            <w:tcW w:w="1208" w:type="dxa"/>
          </w:tcPr>
          <w:p w14:paraId="71679DE0"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107 (31.47)</w:t>
            </w:r>
          </w:p>
          <w:p w14:paraId="2F20878C"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i/>
                <w:iCs/>
              </w:rPr>
              <w:t>P</w:t>
            </w:r>
            <w:r w:rsidRPr="0068076B">
              <w:rPr>
                <w:rFonts w:ascii="Book Antiqua" w:hAnsi="Book Antiqua"/>
              </w:rPr>
              <w:t xml:space="preserve"> = 0.004</w:t>
            </w:r>
            <w:r w:rsidRPr="0068076B">
              <w:rPr>
                <w:rFonts w:ascii="Book Antiqua" w:hAnsi="Book Antiqua"/>
                <w:vertAlign w:val="superscript"/>
              </w:rPr>
              <w:t>a</w:t>
            </w:r>
          </w:p>
        </w:tc>
        <w:tc>
          <w:tcPr>
            <w:tcW w:w="1300" w:type="dxa"/>
          </w:tcPr>
          <w:p w14:paraId="0DFCD25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140 (27.45)</w:t>
            </w:r>
          </w:p>
        </w:tc>
      </w:tr>
      <w:tr w:rsidR="00A56E74" w:rsidRPr="0068076B" w14:paraId="03FD09D5" w14:textId="77777777" w:rsidTr="00E03BAA">
        <w:tc>
          <w:tcPr>
            <w:tcW w:w="1336" w:type="dxa"/>
          </w:tcPr>
          <w:p w14:paraId="3B1EB6E1"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Epigastric pain</w:t>
            </w:r>
          </w:p>
        </w:tc>
        <w:tc>
          <w:tcPr>
            <w:tcW w:w="1477" w:type="dxa"/>
          </w:tcPr>
          <w:p w14:paraId="245AAE01"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57 (10.59)</w:t>
            </w:r>
          </w:p>
        </w:tc>
        <w:tc>
          <w:tcPr>
            <w:tcW w:w="905" w:type="dxa"/>
          </w:tcPr>
          <w:p w14:paraId="45D23527"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60 (11.11)</w:t>
            </w:r>
          </w:p>
        </w:tc>
        <w:tc>
          <w:tcPr>
            <w:tcW w:w="1234" w:type="dxa"/>
          </w:tcPr>
          <w:p w14:paraId="2C4DFC60"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54 (10.95)</w:t>
            </w:r>
          </w:p>
        </w:tc>
        <w:tc>
          <w:tcPr>
            <w:tcW w:w="968" w:type="dxa"/>
          </w:tcPr>
          <w:p w14:paraId="46D7B53C"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29 (11.69)</w:t>
            </w:r>
          </w:p>
        </w:tc>
        <w:tc>
          <w:tcPr>
            <w:tcW w:w="797" w:type="dxa"/>
          </w:tcPr>
          <w:p w14:paraId="5C5087C7"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13 (14.29)</w:t>
            </w:r>
          </w:p>
        </w:tc>
        <w:tc>
          <w:tcPr>
            <w:tcW w:w="1366" w:type="dxa"/>
          </w:tcPr>
          <w:p w14:paraId="1875B3F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24 (10.17)</w:t>
            </w:r>
          </w:p>
        </w:tc>
        <w:tc>
          <w:tcPr>
            <w:tcW w:w="1208" w:type="dxa"/>
          </w:tcPr>
          <w:p w14:paraId="7686AA74"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43 (12.65)</w:t>
            </w:r>
          </w:p>
          <w:p w14:paraId="2746112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i/>
                <w:iCs/>
              </w:rPr>
              <w:t>P</w:t>
            </w:r>
            <w:r w:rsidRPr="0068076B">
              <w:rPr>
                <w:rFonts w:ascii="Book Antiqua" w:hAnsi="Book Antiqua"/>
              </w:rPr>
              <w:t xml:space="preserve"> = 0.048</w:t>
            </w:r>
            <w:r w:rsidRPr="0068076B">
              <w:rPr>
                <w:rFonts w:ascii="Book Antiqua" w:hAnsi="Book Antiqua"/>
                <w:vertAlign w:val="superscript"/>
              </w:rPr>
              <w:t>a</w:t>
            </w:r>
          </w:p>
        </w:tc>
        <w:tc>
          <w:tcPr>
            <w:tcW w:w="1300" w:type="dxa"/>
          </w:tcPr>
          <w:p w14:paraId="460D36D3"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55 (10.78)</w:t>
            </w:r>
          </w:p>
        </w:tc>
      </w:tr>
      <w:tr w:rsidR="00A56E74" w:rsidRPr="0068076B" w14:paraId="5B89D97D" w14:textId="77777777" w:rsidTr="00E03BAA">
        <w:tc>
          <w:tcPr>
            <w:tcW w:w="1336" w:type="dxa"/>
          </w:tcPr>
          <w:p w14:paraId="1D6EE74E"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 xml:space="preserve">Anorexia </w:t>
            </w:r>
          </w:p>
        </w:tc>
        <w:tc>
          <w:tcPr>
            <w:tcW w:w="1477" w:type="dxa"/>
          </w:tcPr>
          <w:p w14:paraId="42AC5448"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55 (10.22)</w:t>
            </w:r>
          </w:p>
        </w:tc>
        <w:tc>
          <w:tcPr>
            <w:tcW w:w="905" w:type="dxa"/>
          </w:tcPr>
          <w:p w14:paraId="682A29C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58 (10.74)</w:t>
            </w:r>
          </w:p>
          <w:p w14:paraId="34923035" w14:textId="77777777" w:rsidR="001F6AB7" w:rsidRPr="0068076B" w:rsidRDefault="001F6AB7" w:rsidP="0068076B">
            <w:pPr>
              <w:adjustRightInd w:val="0"/>
              <w:spacing w:line="360" w:lineRule="auto"/>
              <w:jc w:val="both"/>
              <w:rPr>
                <w:rFonts w:ascii="Book Antiqua" w:hAnsi="Book Antiqua"/>
              </w:rPr>
            </w:pPr>
          </w:p>
        </w:tc>
        <w:tc>
          <w:tcPr>
            <w:tcW w:w="1234" w:type="dxa"/>
          </w:tcPr>
          <w:p w14:paraId="67502476"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50 (10.14)</w:t>
            </w:r>
          </w:p>
        </w:tc>
        <w:tc>
          <w:tcPr>
            <w:tcW w:w="968" w:type="dxa"/>
          </w:tcPr>
          <w:p w14:paraId="0893C073" w14:textId="275BB905"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30 (12.1</w:t>
            </w:r>
            <w:r w:rsidR="008D59E0">
              <w:rPr>
                <w:rFonts w:ascii="Book Antiqua" w:hAnsi="Book Antiqua"/>
              </w:rPr>
              <w:t>0</w:t>
            </w:r>
            <w:r w:rsidRPr="0068076B">
              <w:rPr>
                <w:rFonts w:ascii="Book Antiqua" w:hAnsi="Book Antiqua"/>
              </w:rPr>
              <w:t>)</w:t>
            </w:r>
          </w:p>
        </w:tc>
        <w:tc>
          <w:tcPr>
            <w:tcW w:w="797" w:type="dxa"/>
          </w:tcPr>
          <w:p w14:paraId="274ABFB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16 (17.58)</w:t>
            </w:r>
          </w:p>
          <w:p w14:paraId="79AA85D5"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i/>
                <w:iCs/>
              </w:rPr>
              <w:t>P</w:t>
            </w:r>
            <w:r w:rsidRPr="0068076B">
              <w:rPr>
                <w:rFonts w:ascii="Book Antiqua" w:hAnsi="Book Antiqua"/>
              </w:rPr>
              <w:t xml:space="preserve"> = 0.022</w:t>
            </w:r>
            <w:r w:rsidRPr="0068076B">
              <w:rPr>
                <w:rFonts w:ascii="Book Antiqua" w:hAnsi="Book Antiqua"/>
                <w:vertAlign w:val="superscript"/>
              </w:rPr>
              <w:t>a</w:t>
            </w:r>
          </w:p>
        </w:tc>
        <w:tc>
          <w:tcPr>
            <w:tcW w:w="1366" w:type="dxa"/>
          </w:tcPr>
          <w:p w14:paraId="1DDD23D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28 (11.86)</w:t>
            </w:r>
          </w:p>
        </w:tc>
        <w:tc>
          <w:tcPr>
            <w:tcW w:w="1208" w:type="dxa"/>
          </w:tcPr>
          <w:p w14:paraId="47B55C8E"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41 (12.06)</w:t>
            </w:r>
          </w:p>
        </w:tc>
        <w:tc>
          <w:tcPr>
            <w:tcW w:w="1300" w:type="dxa"/>
          </w:tcPr>
          <w:p w14:paraId="13AC7ED1"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56 (10.98)</w:t>
            </w:r>
          </w:p>
        </w:tc>
      </w:tr>
      <w:tr w:rsidR="00A56E74" w:rsidRPr="0068076B" w14:paraId="12E8ABB3" w14:textId="77777777" w:rsidTr="00E03BAA">
        <w:tc>
          <w:tcPr>
            <w:tcW w:w="1336" w:type="dxa"/>
          </w:tcPr>
          <w:p w14:paraId="526967C7" w14:textId="49B2F896"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lastRenderedPageBreak/>
              <w:t xml:space="preserve">Any GI </w:t>
            </w:r>
            <w:r w:rsidR="00E03BAA" w:rsidRPr="0068076B">
              <w:rPr>
                <w:rFonts w:ascii="Book Antiqua" w:hAnsi="Book Antiqua"/>
              </w:rPr>
              <w:t>symptoms</w:t>
            </w:r>
          </w:p>
        </w:tc>
        <w:tc>
          <w:tcPr>
            <w:tcW w:w="1477" w:type="dxa"/>
          </w:tcPr>
          <w:p w14:paraId="30BF0F31"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208 (38.66)</w:t>
            </w:r>
          </w:p>
        </w:tc>
        <w:tc>
          <w:tcPr>
            <w:tcW w:w="905" w:type="dxa"/>
          </w:tcPr>
          <w:p w14:paraId="7327F828" w14:textId="5C6C46EF" w:rsidR="001F6AB7" w:rsidRPr="0068076B" w:rsidRDefault="001F6AB7" w:rsidP="008D59E0">
            <w:pPr>
              <w:adjustRightInd w:val="0"/>
              <w:spacing w:line="360" w:lineRule="auto"/>
              <w:jc w:val="both"/>
              <w:rPr>
                <w:rFonts w:ascii="Book Antiqua" w:hAnsi="Book Antiqua"/>
              </w:rPr>
            </w:pPr>
            <w:r w:rsidRPr="0068076B">
              <w:rPr>
                <w:rFonts w:ascii="Book Antiqua" w:hAnsi="Book Antiqua"/>
              </w:rPr>
              <w:t>209 (38.7</w:t>
            </w:r>
            <w:r w:rsidR="008D59E0">
              <w:rPr>
                <w:rFonts w:ascii="Book Antiqua" w:hAnsi="Book Antiqua"/>
              </w:rPr>
              <w:t>0</w:t>
            </w:r>
            <w:r w:rsidRPr="0068076B">
              <w:rPr>
                <w:rFonts w:ascii="Book Antiqua" w:hAnsi="Book Antiqua"/>
              </w:rPr>
              <w:t>)</w:t>
            </w:r>
          </w:p>
        </w:tc>
        <w:tc>
          <w:tcPr>
            <w:tcW w:w="1234" w:type="dxa"/>
          </w:tcPr>
          <w:p w14:paraId="5F6809C5"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191 (38.74)</w:t>
            </w:r>
          </w:p>
        </w:tc>
        <w:tc>
          <w:tcPr>
            <w:tcW w:w="968" w:type="dxa"/>
          </w:tcPr>
          <w:p w14:paraId="354BB27E"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95 (38.31)</w:t>
            </w:r>
          </w:p>
        </w:tc>
        <w:tc>
          <w:tcPr>
            <w:tcW w:w="797" w:type="dxa"/>
          </w:tcPr>
          <w:p w14:paraId="340B6324"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41 (45.05)</w:t>
            </w:r>
          </w:p>
        </w:tc>
        <w:tc>
          <w:tcPr>
            <w:tcW w:w="1366" w:type="dxa"/>
          </w:tcPr>
          <w:p w14:paraId="33E72DF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92 (38.98)</w:t>
            </w:r>
          </w:p>
        </w:tc>
        <w:tc>
          <w:tcPr>
            <w:tcW w:w="1208" w:type="dxa"/>
          </w:tcPr>
          <w:p w14:paraId="46DB97C0"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138 (40.59)</w:t>
            </w:r>
          </w:p>
        </w:tc>
        <w:tc>
          <w:tcPr>
            <w:tcW w:w="1300" w:type="dxa"/>
          </w:tcPr>
          <w:p w14:paraId="715988F9"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194 (38.04)</w:t>
            </w:r>
          </w:p>
        </w:tc>
      </w:tr>
    </w:tbl>
    <w:p w14:paraId="780AA5F7" w14:textId="77777777" w:rsidR="008D7D82" w:rsidRDefault="001F6AB7" w:rsidP="0068076B">
      <w:pPr>
        <w:adjustRightInd w:val="0"/>
        <w:snapToGrid w:val="0"/>
        <w:spacing w:line="360" w:lineRule="auto"/>
        <w:jc w:val="both"/>
        <w:rPr>
          <w:rFonts w:ascii="Book Antiqua" w:hAnsi="Book Antiqua"/>
        </w:rPr>
      </w:pPr>
      <w:r w:rsidRPr="0068076B">
        <w:rPr>
          <w:rFonts w:ascii="Book Antiqua" w:hAnsi="Book Antiqua"/>
          <w:vertAlign w:val="superscript"/>
        </w:rPr>
        <w:t>a</w:t>
      </w:r>
      <w:r w:rsidR="00B4735B" w:rsidRPr="0068076B">
        <w:rPr>
          <w:rFonts w:ascii="Book Antiqua" w:hAnsi="Book Antiqua"/>
        </w:rPr>
        <w:t>S</w:t>
      </w:r>
      <w:r w:rsidRPr="0068076B">
        <w:rPr>
          <w:rFonts w:ascii="Book Antiqua" w:hAnsi="Book Antiqua"/>
        </w:rPr>
        <w:t xml:space="preserve">tatistically significant </w:t>
      </w:r>
      <w:r w:rsidR="00B4735B" w:rsidRPr="0068076B">
        <w:rPr>
          <w:rFonts w:ascii="Book Antiqua" w:hAnsi="Book Antiqua"/>
          <w:i/>
          <w:iCs/>
        </w:rPr>
        <w:t>P</w:t>
      </w:r>
      <w:r w:rsidR="00B4735B" w:rsidRPr="0068076B">
        <w:rPr>
          <w:rFonts w:ascii="Book Antiqua" w:hAnsi="Book Antiqua"/>
        </w:rPr>
        <w:t xml:space="preserve"> </w:t>
      </w:r>
      <w:r w:rsidRPr="0068076B">
        <w:rPr>
          <w:rFonts w:ascii="Book Antiqua" w:hAnsi="Book Antiqua"/>
        </w:rPr>
        <w:t>value</w:t>
      </w:r>
      <w:r w:rsidR="00B4735B" w:rsidRPr="0068076B">
        <w:rPr>
          <w:rFonts w:ascii="Book Antiqua" w:hAnsi="Book Antiqua"/>
        </w:rPr>
        <w:t xml:space="preserve">. </w:t>
      </w:r>
    </w:p>
    <w:p w14:paraId="0C697F3A" w14:textId="424F5207" w:rsidR="001F6AB7" w:rsidRPr="0068076B" w:rsidRDefault="00E03BAA" w:rsidP="0068076B">
      <w:pPr>
        <w:adjustRightInd w:val="0"/>
        <w:snapToGrid w:val="0"/>
        <w:spacing w:line="360" w:lineRule="auto"/>
        <w:jc w:val="both"/>
        <w:rPr>
          <w:rFonts w:ascii="Book Antiqua" w:hAnsi="Book Antiqua"/>
        </w:rPr>
      </w:pPr>
      <w:r w:rsidRPr="0068076B">
        <w:rPr>
          <w:rFonts w:ascii="Book Antiqua" w:hAnsi="Book Antiqua"/>
        </w:rPr>
        <w:t>HCQ: Hydroxychloroquine; RBV: Ribavirin; L/r: Lopinavir/ritonavir; GI: Gastrointestinal</w:t>
      </w:r>
    </w:p>
    <w:p w14:paraId="46427F9B" w14:textId="77777777" w:rsidR="001F6AB7" w:rsidRPr="0068076B" w:rsidRDefault="001F6AB7" w:rsidP="0068076B">
      <w:pPr>
        <w:adjustRightInd w:val="0"/>
        <w:snapToGrid w:val="0"/>
        <w:spacing w:line="360" w:lineRule="auto"/>
        <w:jc w:val="both"/>
        <w:rPr>
          <w:rFonts w:ascii="Book Antiqua" w:hAnsi="Book Antiqua"/>
          <w:b/>
        </w:rPr>
      </w:pPr>
      <w:r w:rsidRPr="0068076B">
        <w:rPr>
          <w:rFonts w:ascii="Book Antiqua" w:hAnsi="Book Antiqua"/>
        </w:rPr>
        <w:br w:type="page"/>
      </w:r>
      <w:r w:rsidRPr="0068076B">
        <w:rPr>
          <w:rFonts w:ascii="Book Antiqua" w:hAnsi="Book Antiqua"/>
          <w:b/>
        </w:rPr>
        <w:lastRenderedPageBreak/>
        <w:t>Table 6 Multivariate analysis of risk factors for severe coronavirus disease 2019 at presentation and clinical outcomes,</w:t>
      </w:r>
      <w:r w:rsidRPr="0068076B">
        <w:rPr>
          <w:rFonts w:ascii="Book Antiqua" w:hAnsi="Book Antiqua"/>
          <w:b/>
          <w:i/>
          <w:iCs/>
        </w:rPr>
        <w:t xml:space="preserve"> n</w:t>
      </w:r>
      <w:r w:rsidRPr="0068076B">
        <w:rPr>
          <w:rFonts w:ascii="Book Antiqua" w:hAnsi="Book Antiqua"/>
          <w:b/>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3116"/>
        <w:gridCol w:w="3120"/>
        <w:gridCol w:w="3117"/>
      </w:tblGrid>
      <w:tr w:rsidR="00775D44" w:rsidRPr="0068076B" w14:paraId="4AD12717" w14:textId="57ABB55E" w:rsidTr="00775D44">
        <w:tc>
          <w:tcPr>
            <w:tcW w:w="3116" w:type="dxa"/>
          </w:tcPr>
          <w:p w14:paraId="00263C3D" w14:textId="77777777" w:rsidR="00775D44" w:rsidRPr="0068076B" w:rsidRDefault="00775D44" w:rsidP="0068076B">
            <w:pPr>
              <w:adjustRightInd w:val="0"/>
              <w:spacing w:line="360" w:lineRule="auto"/>
              <w:ind w:firstLine="720"/>
              <w:jc w:val="both"/>
              <w:rPr>
                <w:rFonts w:ascii="Book Antiqua" w:hAnsi="Book Antiqua"/>
                <w:b/>
                <w:bCs/>
              </w:rPr>
            </w:pPr>
          </w:p>
        </w:tc>
        <w:tc>
          <w:tcPr>
            <w:tcW w:w="3120" w:type="dxa"/>
            <w:tcBorders>
              <w:top w:val="single" w:sz="4" w:space="0" w:color="auto"/>
              <w:bottom w:val="single" w:sz="4" w:space="0" w:color="auto"/>
              <w:right w:val="nil"/>
            </w:tcBorders>
          </w:tcPr>
          <w:p w14:paraId="55E199AB" w14:textId="77777777" w:rsidR="00775D44" w:rsidRPr="0068076B" w:rsidRDefault="00775D44" w:rsidP="0068076B">
            <w:pPr>
              <w:adjustRightInd w:val="0"/>
              <w:spacing w:line="360" w:lineRule="auto"/>
              <w:jc w:val="both"/>
              <w:rPr>
                <w:rFonts w:ascii="Book Antiqua" w:hAnsi="Book Antiqua"/>
                <w:b/>
                <w:bCs/>
              </w:rPr>
            </w:pPr>
            <w:r w:rsidRPr="0068076B">
              <w:rPr>
                <w:rFonts w:ascii="Book Antiqua" w:hAnsi="Book Antiqua"/>
                <w:b/>
                <w:bCs/>
              </w:rPr>
              <w:t>Multivariate analysis</w:t>
            </w:r>
          </w:p>
        </w:tc>
        <w:tc>
          <w:tcPr>
            <w:tcW w:w="3117" w:type="dxa"/>
            <w:tcBorders>
              <w:top w:val="single" w:sz="4" w:space="0" w:color="auto"/>
              <w:left w:val="nil"/>
              <w:bottom w:val="nil"/>
            </w:tcBorders>
          </w:tcPr>
          <w:p w14:paraId="7159C464" w14:textId="77777777" w:rsidR="00775D44" w:rsidRPr="0068076B" w:rsidRDefault="00775D44" w:rsidP="00775D44">
            <w:pPr>
              <w:adjustRightInd w:val="0"/>
              <w:spacing w:line="360" w:lineRule="auto"/>
              <w:jc w:val="both"/>
              <w:rPr>
                <w:rFonts w:ascii="Book Antiqua" w:hAnsi="Book Antiqua"/>
                <w:b/>
                <w:bCs/>
              </w:rPr>
            </w:pPr>
          </w:p>
        </w:tc>
      </w:tr>
      <w:tr w:rsidR="001F6AB7" w:rsidRPr="0068076B" w14:paraId="0B518B49" w14:textId="77777777" w:rsidTr="00775D44">
        <w:tc>
          <w:tcPr>
            <w:tcW w:w="3116" w:type="dxa"/>
            <w:tcBorders>
              <w:bottom w:val="nil"/>
            </w:tcBorders>
          </w:tcPr>
          <w:p w14:paraId="54D569C8" w14:textId="77777777" w:rsidR="001F6AB7" w:rsidRPr="0068076B" w:rsidRDefault="001F6AB7" w:rsidP="0068076B">
            <w:pPr>
              <w:adjustRightInd w:val="0"/>
              <w:spacing w:line="360" w:lineRule="auto"/>
              <w:jc w:val="both"/>
              <w:rPr>
                <w:rFonts w:ascii="Book Antiqua" w:hAnsi="Book Antiqua"/>
                <w:b/>
                <w:bCs/>
              </w:rPr>
            </w:pPr>
            <w:r w:rsidRPr="0068076B">
              <w:rPr>
                <w:rFonts w:ascii="Book Antiqua" w:hAnsi="Book Antiqua"/>
                <w:b/>
                <w:bCs/>
              </w:rPr>
              <w:t>Risk factors</w:t>
            </w:r>
          </w:p>
        </w:tc>
        <w:tc>
          <w:tcPr>
            <w:tcW w:w="3120" w:type="dxa"/>
            <w:tcBorders>
              <w:top w:val="single" w:sz="4" w:space="0" w:color="auto"/>
              <w:bottom w:val="single" w:sz="4" w:space="0" w:color="auto"/>
              <w:right w:val="nil"/>
            </w:tcBorders>
          </w:tcPr>
          <w:p w14:paraId="1A4801FD" w14:textId="1D5AF440" w:rsidR="001F6AB7" w:rsidRPr="0068076B" w:rsidRDefault="00E03BAA" w:rsidP="0068076B">
            <w:pPr>
              <w:adjustRightInd w:val="0"/>
              <w:spacing w:line="360" w:lineRule="auto"/>
              <w:jc w:val="both"/>
              <w:rPr>
                <w:rFonts w:ascii="Book Antiqua" w:hAnsi="Book Antiqua"/>
                <w:b/>
                <w:bCs/>
              </w:rPr>
            </w:pPr>
            <w:r w:rsidRPr="0068076B">
              <w:rPr>
                <w:rFonts w:ascii="Book Antiqua" w:hAnsi="Book Antiqua"/>
                <w:b/>
                <w:bCs/>
              </w:rPr>
              <w:t>Adjusted o</w:t>
            </w:r>
            <w:r w:rsidR="001F6AB7" w:rsidRPr="0068076B">
              <w:rPr>
                <w:rFonts w:ascii="Book Antiqua" w:hAnsi="Book Antiqua"/>
                <w:b/>
                <w:bCs/>
              </w:rPr>
              <w:t>dds ratio</w:t>
            </w:r>
          </w:p>
        </w:tc>
        <w:tc>
          <w:tcPr>
            <w:tcW w:w="3117" w:type="dxa"/>
            <w:tcBorders>
              <w:top w:val="nil"/>
              <w:left w:val="nil"/>
              <w:bottom w:val="nil"/>
            </w:tcBorders>
          </w:tcPr>
          <w:p w14:paraId="578102B4" w14:textId="57641050" w:rsidR="001F6AB7" w:rsidRPr="0068076B" w:rsidRDefault="001F6AB7" w:rsidP="0068076B">
            <w:pPr>
              <w:adjustRightInd w:val="0"/>
              <w:spacing w:line="360" w:lineRule="auto"/>
              <w:jc w:val="both"/>
              <w:rPr>
                <w:rFonts w:ascii="Book Antiqua" w:hAnsi="Book Antiqua"/>
                <w:b/>
                <w:bCs/>
              </w:rPr>
            </w:pPr>
            <w:r w:rsidRPr="0068076B">
              <w:rPr>
                <w:rFonts w:ascii="Book Antiqua" w:hAnsi="Book Antiqua"/>
                <w:b/>
                <w:bCs/>
                <w:i/>
                <w:iCs/>
              </w:rPr>
              <w:t>P</w:t>
            </w:r>
            <w:r w:rsidR="009A0572">
              <w:rPr>
                <w:rFonts w:ascii="Book Antiqua" w:hAnsi="Book Antiqua"/>
                <w:b/>
                <w:bCs/>
              </w:rPr>
              <w:t xml:space="preserve"> </w:t>
            </w:r>
            <w:r w:rsidRPr="0068076B">
              <w:rPr>
                <w:rFonts w:ascii="Book Antiqua" w:hAnsi="Book Antiqua"/>
                <w:b/>
                <w:bCs/>
              </w:rPr>
              <w:t>value</w:t>
            </w:r>
          </w:p>
        </w:tc>
      </w:tr>
      <w:tr w:rsidR="00775D44" w:rsidRPr="0068076B" w14:paraId="1AFBF07C" w14:textId="77169C32" w:rsidTr="00775D44">
        <w:tc>
          <w:tcPr>
            <w:tcW w:w="3116" w:type="dxa"/>
            <w:tcBorders>
              <w:top w:val="nil"/>
              <w:bottom w:val="single" w:sz="4" w:space="0" w:color="auto"/>
            </w:tcBorders>
          </w:tcPr>
          <w:p w14:paraId="52592578" w14:textId="77777777" w:rsidR="00775D44" w:rsidRPr="0068076B" w:rsidRDefault="00775D44" w:rsidP="0068076B">
            <w:pPr>
              <w:adjustRightInd w:val="0"/>
              <w:spacing w:line="360" w:lineRule="auto"/>
              <w:jc w:val="both"/>
              <w:rPr>
                <w:rFonts w:ascii="Book Antiqua" w:hAnsi="Book Antiqua"/>
                <w:b/>
                <w:bCs/>
              </w:rPr>
            </w:pPr>
          </w:p>
        </w:tc>
        <w:tc>
          <w:tcPr>
            <w:tcW w:w="3120" w:type="dxa"/>
            <w:tcBorders>
              <w:top w:val="single" w:sz="4" w:space="0" w:color="auto"/>
              <w:bottom w:val="single" w:sz="4" w:space="0" w:color="auto"/>
              <w:right w:val="nil"/>
            </w:tcBorders>
          </w:tcPr>
          <w:p w14:paraId="40FF3E0B" w14:textId="77777777" w:rsidR="00775D44" w:rsidRPr="0068076B" w:rsidRDefault="00775D44" w:rsidP="0068076B">
            <w:pPr>
              <w:adjustRightInd w:val="0"/>
              <w:spacing w:line="360" w:lineRule="auto"/>
              <w:jc w:val="both"/>
              <w:rPr>
                <w:rFonts w:ascii="Book Antiqua" w:hAnsi="Book Antiqua"/>
                <w:b/>
                <w:bCs/>
              </w:rPr>
            </w:pPr>
            <w:r w:rsidRPr="0068076B">
              <w:rPr>
                <w:rFonts w:ascii="Book Antiqua" w:hAnsi="Book Antiqua"/>
                <w:b/>
                <w:bCs/>
              </w:rPr>
              <w:t>Death</w:t>
            </w:r>
          </w:p>
        </w:tc>
        <w:tc>
          <w:tcPr>
            <w:tcW w:w="3117" w:type="dxa"/>
            <w:tcBorders>
              <w:top w:val="nil"/>
              <w:left w:val="nil"/>
              <w:bottom w:val="single" w:sz="4" w:space="0" w:color="auto"/>
            </w:tcBorders>
          </w:tcPr>
          <w:p w14:paraId="39732054" w14:textId="77777777" w:rsidR="00775D44" w:rsidRPr="0068076B" w:rsidRDefault="00775D44" w:rsidP="00775D44">
            <w:pPr>
              <w:adjustRightInd w:val="0"/>
              <w:spacing w:line="360" w:lineRule="auto"/>
              <w:jc w:val="both"/>
              <w:rPr>
                <w:rFonts w:ascii="Book Antiqua" w:hAnsi="Book Antiqua"/>
                <w:b/>
                <w:bCs/>
              </w:rPr>
            </w:pPr>
          </w:p>
        </w:tc>
      </w:tr>
      <w:tr w:rsidR="001F6AB7" w:rsidRPr="0068076B" w14:paraId="631E683E" w14:textId="77777777" w:rsidTr="00775D44">
        <w:tc>
          <w:tcPr>
            <w:tcW w:w="3116" w:type="dxa"/>
            <w:tcBorders>
              <w:top w:val="single" w:sz="4" w:space="0" w:color="auto"/>
            </w:tcBorders>
          </w:tcPr>
          <w:p w14:paraId="4E457945"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 xml:space="preserve">Age &gt; 65 </w:t>
            </w:r>
            <w:proofErr w:type="spellStart"/>
            <w:r w:rsidRPr="0068076B">
              <w:rPr>
                <w:rFonts w:ascii="Book Antiqua" w:hAnsi="Book Antiqua"/>
              </w:rPr>
              <w:t>yr</w:t>
            </w:r>
            <w:proofErr w:type="spellEnd"/>
          </w:p>
        </w:tc>
        <w:tc>
          <w:tcPr>
            <w:tcW w:w="3120" w:type="dxa"/>
            <w:tcBorders>
              <w:top w:val="single" w:sz="4" w:space="0" w:color="auto"/>
            </w:tcBorders>
          </w:tcPr>
          <w:p w14:paraId="5A4A3D0F"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7.53 (3.09-18.29)</w:t>
            </w:r>
          </w:p>
        </w:tc>
        <w:tc>
          <w:tcPr>
            <w:tcW w:w="3117" w:type="dxa"/>
            <w:tcBorders>
              <w:top w:val="single" w:sz="4" w:space="0" w:color="auto"/>
            </w:tcBorders>
          </w:tcPr>
          <w:p w14:paraId="6D153EF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&lt; 0.001</w:t>
            </w:r>
            <w:r w:rsidRPr="0068076B">
              <w:rPr>
                <w:rFonts w:ascii="Book Antiqua" w:hAnsi="Book Antiqua"/>
                <w:vertAlign w:val="superscript"/>
              </w:rPr>
              <w:t xml:space="preserve"> </w:t>
            </w:r>
          </w:p>
        </w:tc>
      </w:tr>
      <w:tr w:rsidR="001F6AB7" w:rsidRPr="0068076B" w14:paraId="538302A8" w14:textId="77777777" w:rsidTr="00775D44">
        <w:tc>
          <w:tcPr>
            <w:tcW w:w="3116" w:type="dxa"/>
          </w:tcPr>
          <w:p w14:paraId="209207F0" w14:textId="77777777" w:rsidR="001F6AB7" w:rsidRPr="0068076B" w:rsidRDefault="001F6AB7" w:rsidP="0068076B">
            <w:pPr>
              <w:adjustRightInd w:val="0"/>
              <w:spacing w:line="360" w:lineRule="auto"/>
              <w:ind w:firstLine="720"/>
              <w:jc w:val="both"/>
              <w:rPr>
                <w:rFonts w:ascii="Book Antiqua" w:hAnsi="Book Antiqua"/>
              </w:rPr>
            </w:pPr>
          </w:p>
        </w:tc>
        <w:tc>
          <w:tcPr>
            <w:tcW w:w="6237" w:type="dxa"/>
            <w:gridSpan w:val="2"/>
          </w:tcPr>
          <w:p w14:paraId="1D474DDE"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Disease severity at presentation</w:t>
            </w:r>
          </w:p>
        </w:tc>
      </w:tr>
      <w:tr w:rsidR="001F6AB7" w:rsidRPr="0068076B" w14:paraId="4043E62B" w14:textId="77777777" w:rsidTr="00775D44">
        <w:tc>
          <w:tcPr>
            <w:tcW w:w="3116" w:type="dxa"/>
          </w:tcPr>
          <w:p w14:paraId="6409CC08" w14:textId="4558F6F8" w:rsidR="001F6AB7" w:rsidRPr="0068076B" w:rsidRDefault="00E03BAA" w:rsidP="0068076B">
            <w:pPr>
              <w:adjustRightInd w:val="0"/>
              <w:spacing w:line="360" w:lineRule="auto"/>
              <w:jc w:val="both"/>
              <w:rPr>
                <w:rFonts w:ascii="Book Antiqua" w:hAnsi="Book Antiqua"/>
              </w:rPr>
            </w:pPr>
            <w:r w:rsidRPr="0068076B">
              <w:rPr>
                <w:rFonts w:ascii="Book Antiqua" w:hAnsi="Book Antiqua"/>
              </w:rPr>
              <w:t>Hypertension</w:t>
            </w:r>
          </w:p>
        </w:tc>
        <w:tc>
          <w:tcPr>
            <w:tcW w:w="3120" w:type="dxa"/>
          </w:tcPr>
          <w:p w14:paraId="66E54969"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1.68 (1.08-2.60)</w:t>
            </w:r>
          </w:p>
        </w:tc>
        <w:tc>
          <w:tcPr>
            <w:tcW w:w="3117" w:type="dxa"/>
          </w:tcPr>
          <w:p w14:paraId="053E40A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0.021</w:t>
            </w:r>
          </w:p>
        </w:tc>
      </w:tr>
      <w:tr w:rsidR="001F6AB7" w:rsidRPr="0068076B" w14:paraId="67E17664" w14:textId="77777777" w:rsidTr="00775D44">
        <w:tc>
          <w:tcPr>
            <w:tcW w:w="3116" w:type="dxa"/>
          </w:tcPr>
          <w:p w14:paraId="07E1D7BE" w14:textId="01075905"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D</w:t>
            </w:r>
            <w:r w:rsidR="00E03BAA" w:rsidRPr="0068076B">
              <w:rPr>
                <w:rFonts w:ascii="Book Antiqua" w:hAnsi="Book Antiqua"/>
              </w:rPr>
              <w:t>iabetes mellitus</w:t>
            </w:r>
          </w:p>
        </w:tc>
        <w:tc>
          <w:tcPr>
            <w:tcW w:w="3120" w:type="dxa"/>
          </w:tcPr>
          <w:p w14:paraId="7E1E3883"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1.92 (1.28-2.87)</w:t>
            </w:r>
          </w:p>
        </w:tc>
        <w:tc>
          <w:tcPr>
            <w:tcW w:w="3117" w:type="dxa"/>
          </w:tcPr>
          <w:p w14:paraId="686AE509"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0.002</w:t>
            </w:r>
          </w:p>
        </w:tc>
      </w:tr>
      <w:tr w:rsidR="001F6AB7" w:rsidRPr="0068076B" w14:paraId="216B9398" w14:textId="77777777" w:rsidTr="00775D44">
        <w:tc>
          <w:tcPr>
            <w:tcW w:w="3116" w:type="dxa"/>
          </w:tcPr>
          <w:p w14:paraId="4F87B84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GI symptoms</w:t>
            </w:r>
          </w:p>
        </w:tc>
        <w:tc>
          <w:tcPr>
            <w:tcW w:w="3120" w:type="dxa"/>
          </w:tcPr>
          <w:p w14:paraId="24B5C02F"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1.66 (1.09-2.52)</w:t>
            </w:r>
          </w:p>
        </w:tc>
        <w:tc>
          <w:tcPr>
            <w:tcW w:w="3117" w:type="dxa"/>
          </w:tcPr>
          <w:p w14:paraId="6B9A819F"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0.017</w:t>
            </w:r>
          </w:p>
        </w:tc>
      </w:tr>
      <w:tr w:rsidR="001F6AB7" w:rsidRPr="0068076B" w14:paraId="5CD5B0E8" w14:textId="77777777" w:rsidTr="00775D44">
        <w:tc>
          <w:tcPr>
            <w:tcW w:w="3116" w:type="dxa"/>
          </w:tcPr>
          <w:p w14:paraId="3709F82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Smoking</w:t>
            </w:r>
          </w:p>
        </w:tc>
        <w:tc>
          <w:tcPr>
            <w:tcW w:w="3120" w:type="dxa"/>
          </w:tcPr>
          <w:p w14:paraId="1482948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1.62 (1.01-2.63)</w:t>
            </w:r>
          </w:p>
        </w:tc>
        <w:tc>
          <w:tcPr>
            <w:tcW w:w="3117" w:type="dxa"/>
          </w:tcPr>
          <w:p w14:paraId="708942D4"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0.049</w:t>
            </w:r>
          </w:p>
        </w:tc>
      </w:tr>
      <w:tr w:rsidR="001F6AB7" w:rsidRPr="0068076B" w14:paraId="68F5E0F7" w14:textId="77777777" w:rsidTr="00775D44">
        <w:tc>
          <w:tcPr>
            <w:tcW w:w="3116" w:type="dxa"/>
          </w:tcPr>
          <w:p w14:paraId="0CF091B8" w14:textId="77777777" w:rsidR="001F6AB7" w:rsidRPr="0068076B" w:rsidRDefault="001F6AB7" w:rsidP="0068076B">
            <w:pPr>
              <w:adjustRightInd w:val="0"/>
              <w:spacing w:line="360" w:lineRule="auto"/>
              <w:ind w:firstLine="720"/>
              <w:jc w:val="both"/>
              <w:rPr>
                <w:rFonts w:ascii="Book Antiqua" w:hAnsi="Book Antiqua"/>
              </w:rPr>
            </w:pPr>
          </w:p>
        </w:tc>
        <w:tc>
          <w:tcPr>
            <w:tcW w:w="6237" w:type="dxa"/>
            <w:gridSpan w:val="2"/>
          </w:tcPr>
          <w:p w14:paraId="041306B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ICU admission</w:t>
            </w:r>
          </w:p>
        </w:tc>
      </w:tr>
      <w:tr w:rsidR="001F6AB7" w:rsidRPr="0068076B" w14:paraId="00C920D7" w14:textId="77777777" w:rsidTr="00775D44">
        <w:tc>
          <w:tcPr>
            <w:tcW w:w="3116" w:type="dxa"/>
          </w:tcPr>
          <w:p w14:paraId="3BC443F0"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Age &gt; 65 yr</w:t>
            </w:r>
          </w:p>
        </w:tc>
        <w:tc>
          <w:tcPr>
            <w:tcW w:w="3120" w:type="dxa"/>
          </w:tcPr>
          <w:p w14:paraId="736F30B7"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1.79 (1.13-2.83)</w:t>
            </w:r>
          </w:p>
        </w:tc>
        <w:tc>
          <w:tcPr>
            <w:tcW w:w="3117" w:type="dxa"/>
          </w:tcPr>
          <w:p w14:paraId="0BACD737"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0.012</w:t>
            </w:r>
            <w:r w:rsidRPr="0068076B">
              <w:rPr>
                <w:rFonts w:ascii="Book Antiqua" w:hAnsi="Book Antiqua"/>
                <w:vertAlign w:val="superscript"/>
              </w:rPr>
              <w:t xml:space="preserve"> </w:t>
            </w:r>
          </w:p>
        </w:tc>
      </w:tr>
      <w:tr w:rsidR="001F6AB7" w:rsidRPr="0068076B" w14:paraId="76372DCB" w14:textId="77777777" w:rsidTr="00775D44">
        <w:tc>
          <w:tcPr>
            <w:tcW w:w="3116" w:type="dxa"/>
          </w:tcPr>
          <w:p w14:paraId="3EFD9300" w14:textId="34D2ADDF" w:rsidR="001F6AB7" w:rsidRPr="002A1269" w:rsidRDefault="002A1269" w:rsidP="0068076B">
            <w:pPr>
              <w:adjustRightInd w:val="0"/>
              <w:spacing w:line="360" w:lineRule="auto"/>
              <w:jc w:val="both"/>
              <w:rPr>
                <w:rFonts w:ascii="Book Antiqua" w:hAnsi="Book Antiqua"/>
              </w:rPr>
            </w:pPr>
            <w:r w:rsidRPr="002A1269">
              <w:rPr>
                <w:rFonts w:ascii="Book Antiqua" w:hAnsi="Book Antiqua"/>
              </w:rPr>
              <w:t>S</w:t>
            </w:r>
            <w:r w:rsidRPr="00D163ED">
              <w:rPr>
                <w:rFonts w:ascii="Book Antiqua" w:hAnsi="Book Antiqua"/>
              </w:rPr>
              <w:t>ex</w:t>
            </w:r>
          </w:p>
        </w:tc>
        <w:tc>
          <w:tcPr>
            <w:tcW w:w="3120" w:type="dxa"/>
          </w:tcPr>
          <w:p w14:paraId="20FD3800"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1.82 (1.05-3.15)</w:t>
            </w:r>
          </w:p>
        </w:tc>
        <w:tc>
          <w:tcPr>
            <w:tcW w:w="3117" w:type="dxa"/>
          </w:tcPr>
          <w:p w14:paraId="2D5A2481"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0.033</w:t>
            </w:r>
            <w:r w:rsidRPr="0068076B">
              <w:rPr>
                <w:rFonts w:ascii="Book Antiqua" w:hAnsi="Book Antiqua"/>
                <w:vertAlign w:val="superscript"/>
              </w:rPr>
              <w:t xml:space="preserve"> </w:t>
            </w:r>
          </w:p>
        </w:tc>
      </w:tr>
      <w:tr w:rsidR="001F6AB7" w:rsidRPr="0068076B" w14:paraId="24C3E198" w14:textId="77777777" w:rsidTr="00775D44">
        <w:tc>
          <w:tcPr>
            <w:tcW w:w="3116" w:type="dxa"/>
          </w:tcPr>
          <w:p w14:paraId="3DE4C925" w14:textId="77777777" w:rsidR="001F6AB7" w:rsidRPr="002A1269" w:rsidRDefault="001F6AB7" w:rsidP="0068076B">
            <w:pPr>
              <w:adjustRightInd w:val="0"/>
              <w:spacing w:line="360" w:lineRule="auto"/>
              <w:jc w:val="both"/>
              <w:rPr>
                <w:rFonts w:ascii="Book Antiqua" w:hAnsi="Book Antiqua"/>
              </w:rPr>
            </w:pPr>
            <w:r w:rsidRPr="002A1269">
              <w:rPr>
                <w:rFonts w:ascii="Book Antiqua" w:hAnsi="Book Antiqua"/>
              </w:rPr>
              <w:t>Fever</w:t>
            </w:r>
          </w:p>
        </w:tc>
        <w:tc>
          <w:tcPr>
            <w:tcW w:w="3120" w:type="dxa"/>
          </w:tcPr>
          <w:p w14:paraId="0D0568C9"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2.14 (1.24-3.69)</w:t>
            </w:r>
          </w:p>
        </w:tc>
        <w:tc>
          <w:tcPr>
            <w:tcW w:w="3117" w:type="dxa"/>
          </w:tcPr>
          <w:p w14:paraId="2391A06B"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0.006</w:t>
            </w:r>
            <w:r w:rsidRPr="0068076B">
              <w:rPr>
                <w:rFonts w:ascii="Book Antiqua" w:hAnsi="Book Antiqua"/>
                <w:vertAlign w:val="superscript"/>
              </w:rPr>
              <w:t xml:space="preserve"> </w:t>
            </w:r>
          </w:p>
        </w:tc>
      </w:tr>
      <w:tr w:rsidR="001F6AB7" w:rsidRPr="0068076B" w14:paraId="517DE630" w14:textId="77777777" w:rsidTr="00775D44">
        <w:tc>
          <w:tcPr>
            <w:tcW w:w="3116" w:type="dxa"/>
          </w:tcPr>
          <w:p w14:paraId="09B24AF4" w14:textId="11EECEE4" w:rsidR="001F6AB7" w:rsidRPr="006A1294" w:rsidRDefault="001F6AB7" w:rsidP="0068076B">
            <w:pPr>
              <w:adjustRightInd w:val="0"/>
              <w:spacing w:line="360" w:lineRule="auto"/>
              <w:jc w:val="both"/>
              <w:rPr>
                <w:rFonts w:ascii="Book Antiqua" w:hAnsi="Book Antiqua"/>
              </w:rPr>
            </w:pPr>
            <w:r w:rsidRPr="002A1269">
              <w:rPr>
                <w:rFonts w:ascii="Book Antiqua" w:hAnsi="Book Antiqua"/>
              </w:rPr>
              <w:t>S</w:t>
            </w:r>
            <w:r w:rsidR="00E03BAA" w:rsidRPr="002A1269">
              <w:rPr>
                <w:rFonts w:ascii="Book Antiqua" w:hAnsi="Book Antiqua"/>
              </w:rPr>
              <w:t>hortness of breath</w:t>
            </w:r>
          </w:p>
        </w:tc>
        <w:tc>
          <w:tcPr>
            <w:tcW w:w="3120" w:type="dxa"/>
          </w:tcPr>
          <w:p w14:paraId="17F2381A"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2.90 (1.99-4.24)</w:t>
            </w:r>
          </w:p>
        </w:tc>
        <w:tc>
          <w:tcPr>
            <w:tcW w:w="3117" w:type="dxa"/>
          </w:tcPr>
          <w:p w14:paraId="425EFF88"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&lt; 0.001</w:t>
            </w:r>
            <w:r w:rsidRPr="0068076B">
              <w:rPr>
                <w:rFonts w:ascii="Book Antiqua" w:hAnsi="Book Antiqua"/>
                <w:vertAlign w:val="superscript"/>
              </w:rPr>
              <w:t xml:space="preserve"> </w:t>
            </w:r>
          </w:p>
        </w:tc>
      </w:tr>
      <w:tr w:rsidR="001F6AB7" w:rsidRPr="0068076B" w14:paraId="5A7B4665" w14:textId="77777777" w:rsidTr="00775D44">
        <w:tc>
          <w:tcPr>
            <w:tcW w:w="3116" w:type="dxa"/>
          </w:tcPr>
          <w:p w14:paraId="65F49AD9" w14:textId="1183AB8B" w:rsidR="001F6AB7" w:rsidRPr="002A1269" w:rsidRDefault="00E03BAA" w:rsidP="0068076B">
            <w:pPr>
              <w:adjustRightInd w:val="0"/>
              <w:spacing w:line="360" w:lineRule="auto"/>
              <w:jc w:val="both"/>
              <w:rPr>
                <w:rFonts w:ascii="Book Antiqua" w:hAnsi="Book Antiqua"/>
              </w:rPr>
            </w:pPr>
            <w:r w:rsidRPr="002A1269">
              <w:rPr>
                <w:rFonts w:ascii="Book Antiqua" w:hAnsi="Book Antiqua"/>
              </w:rPr>
              <w:t>Hypertension</w:t>
            </w:r>
          </w:p>
        </w:tc>
        <w:tc>
          <w:tcPr>
            <w:tcW w:w="3120" w:type="dxa"/>
          </w:tcPr>
          <w:p w14:paraId="73E567BF"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1.82 (1.17-2.84)</w:t>
            </w:r>
          </w:p>
        </w:tc>
        <w:tc>
          <w:tcPr>
            <w:tcW w:w="3117" w:type="dxa"/>
          </w:tcPr>
          <w:p w14:paraId="42CA0053"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0.008</w:t>
            </w:r>
          </w:p>
        </w:tc>
      </w:tr>
      <w:tr w:rsidR="001F6AB7" w:rsidRPr="0068076B" w14:paraId="326F13D4" w14:textId="77777777" w:rsidTr="00775D44">
        <w:tc>
          <w:tcPr>
            <w:tcW w:w="3116" w:type="dxa"/>
          </w:tcPr>
          <w:p w14:paraId="46486D27" w14:textId="77777777" w:rsidR="001F6AB7" w:rsidRPr="002A1269" w:rsidRDefault="001F6AB7" w:rsidP="0068076B">
            <w:pPr>
              <w:adjustRightInd w:val="0"/>
              <w:spacing w:line="360" w:lineRule="auto"/>
              <w:ind w:firstLine="720"/>
              <w:jc w:val="both"/>
              <w:rPr>
                <w:rFonts w:ascii="Book Antiqua" w:hAnsi="Book Antiqua"/>
              </w:rPr>
            </w:pPr>
          </w:p>
        </w:tc>
        <w:tc>
          <w:tcPr>
            <w:tcW w:w="6237" w:type="dxa"/>
            <w:gridSpan w:val="2"/>
          </w:tcPr>
          <w:p w14:paraId="6390508D"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Mechanical ventilation</w:t>
            </w:r>
          </w:p>
        </w:tc>
      </w:tr>
      <w:tr w:rsidR="001F6AB7" w:rsidRPr="0068076B" w14:paraId="6BF234EE" w14:textId="77777777" w:rsidTr="00775D44">
        <w:tc>
          <w:tcPr>
            <w:tcW w:w="3116" w:type="dxa"/>
          </w:tcPr>
          <w:p w14:paraId="6A58875A" w14:textId="77777777" w:rsidR="001F6AB7" w:rsidRPr="002A1269" w:rsidRDefault="001F6AB7" w:rsidP="0068076B">
            <w:pPr>
              <w:adjustRightInd w:val="0"/>
              <w:spacing w:line="360" w:lineRule="auto"/>
              <w:jc w:val="both"/>
              <w:rPr>
                <w:rFonts w:ascii="Book Antiqua" w:hAnsi="Book Antiqua"/>
              </w:rPr>
            </w:pPr>
            <w:r w:rsidRPr="002A1269">
              <w:rPr>
                <w:rFonts w:ascii="Book Antiqua" w:hAnsi="Book Antiqua"/>
              </w:rPr>
              <w:t>Age &gt; 65 yr</w:t>
            </w:r>
          </w:p>
        </w:tc>
        <w:tc>
          <w:tcPr>
            <w:tcW w:w="3120" w:type="dxa"/>
          </w:tcPr>
          <w:p w14:paraId="614D71A4"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1.89 (1.94-2.99)</w:t>
            </w:r>
          </w:p>
        </w:tc>
        <w:tc>
          <w:tcPr>
            <w:tcW w:w="3117" w:type="dxa"/>
          </w:tcPr>
          <w:p w14:paraId="730D9AA2"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0.007</w:t>
            </w:r>
            <w:r w:rsidRPr="0068076B">
              <w:rPr>
                <w:rFonts w:ascii="Book Antiqua" w:hAnsi="Book Antiqua"/>
                <w:vertAlign w:val="superscript"/>
              </w:rPr>
              <w:t xml:space="preserve"> </w:t>
            </w:r>
          </w:p>
        </w:tc>
      </w:tr>
      <w:tr w:rsidR="001F6AB7" w:rsidRPr="0068076B" w14:paraId="3081A9BA" w14:textId="77777777" w:rsidTr="00775D44">
        <w:tc>
          <w:tcPr>
            <w:tcW w:w="3116" w:type="dxa"/>
          </w:tcPr>
          <w:p w14:paraId="45E586DF" w14:textId="11651191" w:rsidR="001F6AB7" w:rsidRPr="002A1269" w:rsidRDefault="002A1269" w:rsidP="0068076B">
            <w:pPr>
              <w:adjustRightInd w:val="0"/>
              <w:spacing w:line="360" w:lineRule="auto"/>
              <w:jc w:val="both"/>
              <w:rPr>
                <w:rFonts w:ascii="Book Antiqua" w:hAnsi="Book Antiqua"/>
              </w:rPr>
            </w:pPr>
            <w:r w:rsidRPr="002A1269">
              <w:rPr>
                <w:rFonts w:ascii="Book Antiqua" w:hAnsi="Book Antiqua"/>
              </w:rPr>
              <w:t>S</w:t>
            </w:r>
            <w:r w:rsidRPr="00D163ED">
              <w:rPr>
                <w:rFonts w:ascii="Book Antiqua" w:hAnsi="Book Antiqua"/>
              </w:rPr>
              <w:t>ex</w:t>
            </w:r>
          </w:p>
        </w:tc>
        <w:tc>
          <w:tcPr>
            <w:tcW w:w="3120" w:type="dxa"/>
          </w:tcPr>
          <w:p w14:paraId="1173EEF5"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1.88 (1.02-3.45)</w:t>
            </w:r>
          </w:p>
        </w:tc>
        <w:tc>
          <w:tcPr>
            <w:tcW w:w="3117" w:type="dxa"/>
          </w:tcPr>
          <w:p w14:paraId="27A2ED98"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0.043</w:t>
            </w:r>
            <w:r w:rsidRPr="0068076B">
              <w:rPr>
                <w:rFonts w:ascii="Book Antiqua" w:hAnsi="Book Antiqua"/>
                <w:vertAlign w:val="superscript"/>
              </w:rPr>
              <w:t xml:space="preserve"> </w:t>
            </w:r>
          </w:p>
        </w:tc>
      </w:tr>
      <w:tr w:rsidR="001F6AB7" w:rsidRPr="0068076B" w14:paraId="7884B75F" w14:textId="77777777" w:rsidTr="00775D44">
        <w:tc>
          <w:tcPr>
            <w:tcW w:w="3116" w:type="dxa"/>
          </w:tcPr>
          <w:p w14:paraId="7958FF50"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Fever</w:t>
            </w:r>
          </w:p>
        </w:tc>
        <w:tc>
          <w:tcPr>
            <w:tcW w:w="3120" w:type="dxa"/>
          </w:tcPr>
          <w:p w14:paraId="6647897C"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3.16 (1.63-6.09)</w:t>
            </w:r>
          </w:p>
        </w:tc>
        <w:tc>
          <w:tcPr>
            <w:tcW w:w="3117" w:type="dxa"/>
          </w:tcPr>
          <w:p w14:paraId="617249C3"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0.001</w:t>
            </w:r>
            <w:r w:rsidRPr="0068076B">
              <w:rPr>
                <w:rFonts w:ascii="Book Antiqua" w:hAnsi="Book Antiqua"/>
                <w:vertAlign w:val="superscript"/>
              </w:rPr>
              <w:t xml:space="preserve"> </w:t>
            </w:r>
          </w:p>
        </w:tc>
      </w:tr>
      <w:tr w:rsidR="001F6AB7" w:rsidRPr="0068076B" w14:paraId="5C656CBA" w14:textId="77777777" w:rsidTr="00775D44">
        <w:tc>
          <w:tcPr>
            <w:tcW w:w="3116" w:type="dxa"/>
          </w:tcPr>
          <w:p w14:paraId="167BA92E" w14:textId="0358A0A5" w:rsidR="001F6AB7" w:rsidRPr="0068076B" w:rsidRDefault="00E03BAA" w:rsidP="0068076B">
            <w:pPr>
              <w:adjustRightInd w:val="0"/>
              <w:spacing w:line="360" w:lineRule="auto"/>
              <w:jc w:val="both"/>
              <w:rPr>
                <w:rFonts w:ascii="Book Antiqua" w:hAnsi="Book Antiqua"/>
              </w:rPr>
            </w:pPr>
            <w:r w:rsidRPr="0068076B">
              <w:rPr>
                <w:rFonts w:ascii="Book Antiqua" w:hAnsi="Book Antiqua"/>
              </w:rPr>
              <w:t>Shortness of breath</w:t>
            </w:r>
          </w:p>
        </w:tc>
        <w:tc>
          <w:tcPr>
            <w:tcW w:w="3120" w:type="dxa"/>
          </w:tcPr>
          <w:p w14:paraId="21161252"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2.36 (1.57-3.55)</w:t>
            </w:r>
          </w:p>
        </w:tc>
        <w:tc>
          <w:tcPr>
            <w:tcW w:w="3117" w:type="dxa"/>
          </w:tcPr>
          <w:p w14:paraId="66C987A3"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&lt; 0.001</w:t>
            </w:r>
            <w:r w:rsidRPr="0068076B">
              <w:rPr>
                <w:rFonts w:ascii="Book Antiqua" w:hAnsi="Book Antiqua"/>
                <w:vertAlign w:val="superscript"/>
              </w:rPr>
              <w:t xml:space="preserve"> </w:t>
            </w:r>
          </w:p>
        </w:tc>
      </w:tr>
      <w:tr w:rsidR="001F6AB7" w:rsidRPr="0068076B" w14:paraId="237B6D7E" w14:textId="77777777" w:rsidTr="00775D44">
        <w:tc>
          <w:tcPr>
            <w:tcW w:w="3116" w:type="dxa"/>
          </w:tcPr>
          <w:p w14:paraId="3A0906B8" w14:textId="7A178B0E"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H</w:t>
            </w:r>
            <w:r w:rsidR="00E03BAA" w:rsidRPr="0068076B">
              <w:rPr>
                <w:rFonts w:ascii="Book Antiqua" w:hAnsi="Book Antiqua"/>
              </w:rPr>
              <w:t>ypertension</w:t>
            </w:r>
          </w:p>
        </w:tc>
        <w:tc>
          <w:tcPr>
            <w:tcW w:w="3120" w:type="dxa"/>
          </w:tcPr>
          <w:p w14:paraId="075390F2"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1.66 (1.05-2.62)</w:t>
            </w:r>
          </w:p>
        </w:tc>
        <w:tc>
          <w:tcPr>
            <w:tcW w:w="3117" w:type="dxa"/>
          </w:tcPr>
          <w:p w14:paraId="2BEC4E0F"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0.028</w:t>
            </w:r>
          </w:p>
        </w:tc>
      </w:tr>
      <w:tr w:rsidR="001F6AB7" w:rsidRPr="0068076B" w14:paraId="210CBF42" w14:textId="77777777" w:rsidTr="00775D44">
        <w:tc>
          <w:tcPr>
            <w:tcW w:w="3116" w:type="dxa"/>
          </w:tcPr>
          <w:p w14:paraId="51243EA8"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Vomiting</w:t>
            </w:r>
          </w:p>
        </w:tc>
        <w:tc>
          <w:tcPr>
            <w:tcW w:w="3120" w:type="dxa"/>
          </w:tcPr>
          <w:p w14:paraId="7684A299"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2.03 (1.10-3.75)</w:t>
            </w:r>
          </w:p>
        </w:tc>
        <w:tc>
          <w:tcPr>
            <w:tcW w:w="3117" w:type="dxa"/>
          </w:tcPr>
          <w:p w14:paraId="595EB32E" w14:textId="77777777" w:rsidR="001F6AB7" w:rsidRPr="0068076B" w:rsidRDefault="001F6AB7" w:rsidP="0068076B">
            <w:pPr>
              <w:adjustRightInd w:val="0"/>
              <w:spacing w:line="360" w:lineRule="auto"/>
              <w:jc w:val="both"/>
              <w:rPr>
                <w:rFonts w:ascii="Book Antiqua" w:hAnsi="Book Antiqua"/>
              </w:rPr>
            </w:pPr>
            <w:r w:rsidRPr="0068076B">
              <w:rPr>
                <w:rFonts w:ascii="Book Antiqua" w:hAnsi="Book Antiqua"/>
              </w:rPr>
              <w:t>0.023</w:t>
            </w:r>
          </w:p>
        </w:tc>
      </w:tr>
    </w:tbl>
    <w:p w14:paraId="043BC483" w14:textId="0181DB46" w:rsidR="00A77B3E" w:rsidRPr="0068076B" w:rsidRDefault="00E03BAA" w:rsidP="0068076B">
      <w:pPr>
        <w:spacing w:line="360" w:lineRule="auto"/>
        <w:jc w:val="both"/>
        <w:rPr>
          <w:rFonts w:ascii="Book Antiqua" w:hAnsi="Book Antiqua"/>
        </w:rPr>
      </w:pPr>
      <w:r w:rsidRPr="0068076B">
        <w:rPr>
          <w:rFonts w:ascii="Book Antiqua" w:hAnsi="Book Antiqua"/>
        </w:rPr>
        <w:t>GI: Gastrointestinal</w:t>
      </w:r>
      <w:r w:rsidR="00251D53">
        <w:rPr>
          <w:rFonts w:ascii="Book Antiqua" w:hAnsi="Book Antiqua"/>
        </w:rPr>
        <w:t>; ICU: Intensive care unit</w:t>
      </w:r>
      <w:r w:rsidRPr="0068076B">
        <w:rPr>
          <w:rFonts w:ascii="Book Antiqua" w:hAnsi="Book Antiqua"/>
        </w:rPr>
        <w:t>.</w:t>
      </w:r>
    </w:p>
    <w:sectPr w:rsidR="00A77B3E" w:rsidRPr="0068076B" w:rsidSect="006807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6FF2" w14:textId="77777777" w:rsidR="005269AB" w:rsidRDefault="005269AB" w:rsidP="006B76E0">
      <w:r>
        <w:separator/>
      </w:r>
    </w:p>
  </w:endnote>
  <w:endnote w:type="continuationSeparator" w:id="0">
    <w:p w14:paraId="7A41F262" w14:textId="77777777" w:rsidR="005269AB" w:rsidRDefault="005269AB" w:rsidP="006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4AC" w14:textId="77777777" w:rsidR="003A6040" w:rsidRPr="006B76E0" w:rsidRDefault="003A6040" w:rsidP="006B76E0">
    <w:pPr>
      <w:pStyle w:val="af1"/>
      <w:jc w:val="right"/>
      <w:rPr>
        <w:rFonts w:ascii="Book Antiqua" w:hAnsi="Book Antiqua"/>
        <w:sz w:val="24"/>
        <w:szCs w:val="24"/>
      </w:rPr>
    </w:pPr>
    <w:r w:rsidRPr="006E5058">
      <w:rPr>
        <w:rFonts w:ascii="Book Antiqua" w:hAnsi="Book Antiqua"/>
        <w:sz w:val="24"/>
        <w:szCs w:val="24"/>
      </w:rPr>
      <w:fldChar w:fldCharType="begin"/>
    </w:r>
    <w:r w:rsidRPr="0013205D">
      <w:rPr>
        <w:rFonts w:ascii="Book Antiqua" w:hAnsi="Book Antiqua"/>
        <w:sz w:val="24"/>
        <w:szCs w:val="24"/>
      </w:rPr>
      <w:instrText>PAGE  \* Arabic  \* MERGEFORMAT</w:instrText>
    </w:r>
    <w:r w:rsidRPr="006E5058">
      <w:rPr>
        <w:rFonts w:ascii="Book Antiqua" w:hAnsi="Book Antiqua"/>
        <w:sz w:val="24"/>
        <w:szCs w:val="24"/>
      </w:rPr>
      <w:fldChar w:fldCharType="separate"/>
    </w:r>
    <w:r w:rsidRPr="006E5058">
      <w:rPr>
        <w:rFonts w:ascii="Book Antiqua" w:hAnsi="Book Antiqua"/>
        <w:sz w:val="24"/>
        <w:szCs w:val="24"/>
      </w:rPr>
      <w:t>1</w:t>
    </w:r>
    <w:r w:rsidRPr="006E5058">
      <w:rPr>
        <w:rFonts w:ascii="Book Antiqua" w:hAnsi="Book Antiqua"/>
        <w:sz w:val="24"/>
        <w:szCs w:val="24"/>
      </w:rPr>
      <w:fldChar w:fldCharType="end"/>
    </w:r>
    <w:r w:rsidRPr="006B76E0">
      <w:rPr>
        <w:rFonts w:ascii="Book Antiqua" w:hAnsi="Book Antiqua"/>
        <w:sz w:val="24"/>
        <w:szCs w:val="24"/>
        <w:lang w:val="zh-CN" w:eastAsia="zh-CN"/>
      </w:rPr>
      <w:t xml:space="preserve"> / </w:t>
    </w:r>
    <w:r w:rsidRPr="006E5058">
      <w:rPr>
        <w:rFonts w:ascii="Book Antiqua" w:hAnsi="Book Antiqua"/>
        <w:sz w:val="24"/>
        <w:szCs w:val="24"/>
      </w:rPr>
      <w:fldChar w:fldCharType="begin"/>
    </w:r>
    <w:r w:rsidRPr="0013205D">
      <w:rPr>
        <w:rFonts w:ascii="Book Antiqua" w:hAnsi="Book Antiqua"/>
        <w:sz w:val="24"/>
        <w:szCs w:val="24"/>
      </w:rPr>
      <w:instrText>NUMPAGES  \* Arabic  \* MERGEFORMAT</w:instrText>
    </w:r>
    <w:r w:rsidRPr="006E5058">
      <w:rPr>
        <w:rFonts w:ascii="Book Antiqua" w:hAnsi="Book Antiqua"/>
        <w:sz w:val="24"/>
        <w:szCs w:val="24"/>
      </w:rPr>
      <w:fldChar w:fldCharType="separate"/>
    </w:r>
    <w:r w:rsidRPr="006E5058">
      <w:rPr>
        <w:rFonts w:ascii="Book Antiqua" w:hAnsi="Book Antiqua"/>
        <w:sz w:val="24"/>
        <w:szCs w:val="24"/>
      </w:rPr>
      <w:t>40</w:t>
    </w:r>
    <w:r w:rsidRPr="006E5058">
      <w:rPr>
        <w:rFonts w:ascii="Book Antiqua" w:hAnsi="Book Antiqua"/>
        <w:sz w:val="24"/>
        <w:szCs w:val="24"/>
      </w:rPr>
      <w:fldChar w:fldCharType="end"/>
    </w:r>
  </w:p>
  <w:p w14:paraId="09D35D34" w14:textId="77777777" w:rsidR="003A6040" w:rsidRDefault="003A604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A985" w14:textId="77777777" w:rsidR="005269AB" w:rsidRDefault="005269AB" w:rsidP="006B76E0">
      <w:r>
        <w:separator/>
      </w:r>
    </w:p>
  </w:footnote>
  <w:footnote w:type="continuationSeparator" w:id="0">
    <w:p w14:paraId="42163064" w14:textId="77777777" w:rsidR="005269AB" w:rsidRDefault="005269AB" w:rsidP="006B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7A99"/>
    <w:multiLevelType w:val="hybridMultilevel"/>
    <w:tmpl w:val="5A6A017C"/>
    <w:lvl w:ilvl="0" w:tplc="84AE6C62">
      <w:start w:val="20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3E1C"/>
    <w:multiLevelType w:val="hybridMultilevel"/>
    <w:tmpl w:val="A4922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66C42"/>
    <w:multiLevelType w:val="hybridMultilevel"/>
    <w:tmpl w:val="DC6CD8B8"/>
    <w:lvl w:ilvl="0" w:tplc="529C8A22">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40797"/>
    <w:multiLevelType w:val="hybridMultilevel"/>
    <w:tmpl w:val="691A9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E60FD"/>
    <w:multiLevelType w:val="hybridMultilevel"/>
    <w:tmpl w:val="3E163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570E8"/>
    <w:multiLevelType w:val="multilevel"/>
    <w:tmpl w:val="6EEE05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831F1F"/>
    <w:multiLevelType w:val="hybridMultilevel"/>
    <w:tmpl w:val="33B4F04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86F4B"/>
    <w:multiLevelType w:val="hybridMultilevel"/>
    <w:tmpl w:val="2182F064"/>
    <w:lvl w:ilvl="0" w:tplc="6C3805F6">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05F19"/>
    <w:multiLevelType w:val="hybridMultilevel"/>
    <w:tmpl w:val="5044B828"/>
    <w:lvl w:ilvl="0" w:tplc="38F0BD0E">
      <w:start w:val="1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8"/>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BD5"/>
    <w:rsid w:val="00073430"/>
    <w:rsid w:val="000922EC"/>
    <w:rsid w:val="000B5442"/>
    <w:rsid w:val="000B68FB"/>
    <w:rsid w:val="001252C1"/>
    <w:rsid w:val="00130FAF"/>
    <w:rsid w:val="0013205D"/>
    <w:rsid w:val="00147574"/>
    <w:rsid w:val="001F6AB7"/>
    <w:rsid w:val="0024278A"/>
    <w:rsid w:val="00251D53"/>
    <w:rsid w:val="00262D5C"/>
    <w:rsid w:val="002A1269"/>
    <w:rsid w:val="002A3764"/>
    <w:rsid w:val="002C07A7"/>
    <w:rsid w:val="002D54C6"/>
    <w:rsid w:val="00335D9B"/>
    <w:rsid w:val="00364AA2"/>
    <w:rsid w:val="003A6040"/>
    <w:rsid w:val="003C36A3"/>
    <w:rsid w:val="00446EC3"/>
    <w:rsid w:val="00456538"/>
    <w:rsid w:val="00457ABA"/>
    <w:rsid w:val="0048141A"/>
    <w:rsid w:val="004D195A"/>
    <w:rsid w:val="004F5F90"/>
    <w:rsid w:val="00501FC2"/>
    <w:rsid w:val="005204C3"/>
    <w:rsid w:val="005269AB"/>
    <w:rsid w:val="0053293E"/>
    <w:rsid w:val="00580840"/>
    <w:rsid w:val="005A3495"/>
    <w:rsid w:val="005A6642"/>
    <w:rsid w:val="005B4BB5"/>
    <w:rsid w:val="006200CE"/>
    <w:rsid w:val="00655B9A"/>
    <w:rsid w:val="0068076B"/>
    <w:rsid w:val="006A1294"/>
    <w:rsid w:val="006A2659"/>
    <w:rsid w:val="006B76E0"/>
    <w:rsid w:val="006E04CD"/>
    <w:rsid w:val="006E5058"/>
    <w:rsid w:val="0070175A"/>
    <w:rsid w:val="00735958"/>
    <w:rsid w:val="00747C99"/>
    <w:rsid w:val="007500E2"/>
    <w:rsid w:val="007707FF"/>
    <w:rsid w:val="00775D44"/>
    <w:rsid w:val="00803E7E"/>
    <w:rsid w:val="008043C0"/>
    <w:rsid w:val="00811554"/>
    <w:rsid w:val="008B414E"/>
    <w:rsid w:val="008C30AB"/>
    <w:rsid w:val="008D13A5"/>
    <w:rsid w:val="008D59E0"/>
    <w:rsid w:val="008D668A"/>
    <w:rsid w:val="008D7D82"/>
    <w:rsid w:val="009460D5"/>
    <w:rsid w:val="00954C53"/>
    <w:rsid w:val="00976EB2"/>
    <w:rsid w:val="009A0572"/>
    <w:rsid w:val="009A5B37"/>
    <w:rsid w:val="009F5769"/>
    <w:rsid w:val="00A041FC"/>
    <w:rsid w:val="00A11EC9"/>
    <w:rsid w:val="00A56E74"/>
    <w:rsid w:val="00A77B3E"/>
    <w:rsid w:val="00A962FE"/>
    <w:rsid w:val="00AA6800"/>
    <w:rsid w:val="00AF50E0"/>
    <w:rsid w:val="00B0011B"/>
    <w:rsid w:val="00B10D2F"/>
    <w:rsid w:val="00B4735B"/>
    <w:rsid w:val="00B500DA"/>
    <w:rsid w:val="00B60692"/>
    <w:rsid w:val="00B8372A"/>
    <w:rsid w:val="00BF23D7"/>
    <w:rsid w:val="00C265D5"/>
    <w:rsid w:val="00C50A2C"/>
    <w:rsid w:val="00C97788"/>
    <w:rsid w:val="00CA2A55"/>
    <w:rsid w:val="00CA2DEC"/>
    <w:rsid w:val="00CB5D34"/>
    <w:rsid w:val="00D07B65"/>
    <w:rsid w:val="00D163ED"/>
    <w:rsid w:val="00D32B27"/>
    <w:rsid w:val="00D40947"/>
    <w:rsid w:val="00DE5B37"/>
    <w:rsid w:val="00DF115F"/>
    <w:rsid w:val="00E03BAA"/>
    <w:rsid w:val="00E13415"/>
    <w:rsid w:val="00E23CC7"/>
    <w:rsid w:val="00E51B15"/>
    <w:rsid w:val="00E54697"/>
    <w:rsid w:val="00E92914"/>
    <w:rsid w:val="00EA0031"/>
    <w:rsid w:val="00EB3C05"/>
    <w:rsid w:val="00EE4EA2"/>
    <w:rsid w:val="00EF22F0"/>
    <w:rsid w:val="00F140AD"/>
    <w:rsid w:val="00F1413A"/>
    <w:rsid w:val="00F31A23"/>
    <w:rsid w:val="00F33A40"/>
    <w:rsid w:val="00FD618E"/>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5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AB7"/>
    <w:pPr>
      <w:spacing w:before="100" w:beforeAutospacing="1" w:after="100" w:afterAutospacing="1"/>
    </w:pPr>
    <w:rPr>
      <w:rFonts w:ascii="宋体" w:eastAsia="宋体" w:hAnsi="宋体" w:cs="宋体"/>
      <w:lang w:eastAsia="zh-CN"/>
    </w:rPr>
  </w:style>
  <w:style w:type="character" w:styleId="a4">
    <w:name w:val="annotation reference"/>
    <w:basedOn w:val="a0"/>
    <w:uiPriority w:val="99"/>
    <w:semiHidden/>
    <w:unhideWhenUsed/>
    <w:rsid w:val="001F6AB7"/>
    <w:rPr>
      <w:sz w:val="21"/>
      <w:szCs w:val="21"/>
    </w:rPr>
  </w:style>
  <w:style w:type="paragraph" w:styleId="a5">
    <w:name w:val="annotation text"/>
    <w:basedOn w:val="a"/>
    <w:link w:val="a6"/>
    <w:uiPriority w:val="99"/>
    <w:semiHidden/>
    <w:unhideWhenUsed/>
    <w:rsid w:val="001F6AB7"/>
  </w:style>
  <w:style w:type="character" w:customStyle="1" w:styleId="a6">
    <w:name w:val="批注文字 字符"/>
    <w:basedOn w:val="a0"/>
    <w:link w:val="a5"/>
    <w:uiPriority w:val="99"/>
    <w:semiHidden/>
    <w:rsid w:val="001F6AB7"/>
    <w:rPr>
      <w:sz w:val="24"/>
      <w:szCs w:val="24"/>
    </w:rPr>
  </w:style>
  <w:style w:type="paragraph" w:styleId="a7">
    <w:name w:val="annotation subject"/>
    <w:basedOn w:val="a5"/>
    <w:next w:val="a5"/>
    <w:link w:val="a8"/>
    <w:uiPriority w:val="99"/>
    <w:semiHidden/>
    <w:unhideWhenUsed/>
    <w:rsid w:val="001F6AB7"/>
    <w:rPr>
      <w:b/>
      <w:bCs/>
    </w:rPr>
  </w:style>
  <w:style w:type="character" w:customStyle="1" w:styleId="a8">
    <w:name w:val="批注主题 字符"/>
    <w:basedOn w:val="a6"/>
    <w:link w:val="a7"/>
    <w:uiPriority w:val="99"/>
    <w:semiHidden/>
    <w:rsid w:val="001F6AB7"/>
    <w:rPr>
      <w:b/>
      <w:bCs/>
      <w:sz w:val="24"/>
      <w:szCs w:val="24"/>
    </w:rPr>
  </w:style>
  <w:style w:type="paragraph" w:styleId="a9">
    <w:name w:val="List Paragraph"/>
    <w:basedOn w:val="a"/>
    <w:uiPriority w:val="34"/>
    <w:qFormat/>
    <w:rsid w:val="001F6AB7"/>
    <w:pPr>
      <w:ind w:left="720"/>
      <w:contextualSpacing/>
    </w:pPr>
    <w:rPr>
      <w:rFonts w:asciiTheme="minorHAnsi" w:hAnsiTheme="minorHAnsi" w:cstheme="minorBidi"/>
    </w:rPr>
  </w:style>
  <w:style w:type="paragraph" w:styleId="aa">
    <w:name w:val="Bibliography"/>
    <w:basedOn w:val="a"/>
    <w:next w:val="a"/>
    <w:uiPriority w:val="37"/>
    <w:unhideWhenUsed/>
    <w:rsid w:val="001F6AB7"/>
    <w:pPr>
      <w:tabs>
        <w:tab w:val="left" w:pos="380"/>
        <w:tab w:val="left" w:pos="500"/>
      </w:tabs>
      <w:spacing w:after="240"/>
      <w:ind w:left="384" w:hanging="384"/>
    </w:pPr>
    <w:rPr>
      <w:rFonts w:asciiTheme="minorHAnsi" w:hAnsiTheme="minorHAnsi" w:cstheme="minorBidi"/>
    </w:rPr>
  </w:style>
  <w:style w:type="paragraph" w:styleId="ab">
    <w:name w:val="Balloon Text"/>
    <w:basedOn w:val="a"/>
    <w:link w:val="ac"/>
    <w:uiPriority w:val="99"/>
    <w:unhideWhenUsed/>
    <w:rsid w:val="001F6AB7"/>
    <w:rPr>
      <w:rFonts w:ascii="Segoe UI" w:hAnsi="Segoe UI" w:cs="Segoe UI"/>
      <w:sz w:val="18"/>
      <w:szCs w:val="18"/>
    </w:rPr>
  </w:style>
  <w:style w:type="character" w:customStyle="1" w:styleId="ac">
    <w:name w:val="批注框文本 字符"/>
    <w:basedOn w:val="a0"/>
    <w:link w:val="ab"/>
    <w:uiPriority w:val="99"/>
    <w:rsid w:val="001F6AB7"/>
    <w:rPr>
      <w:rFonts w:ascii="Segoe UI" w:hAnsi="Segoe UI" w:cs="Segoe UI"/>
      <w:sz w:val="18"/>
      <w:szCs w:val="18"/>
    </w:rPr>
  </w:style>
  <w:style w:type="character" w:styleId="ad">
    <w:name w:val="Hyperlink"/>
    <w:basedOn w:val="a0"/>
    <w:uiPriority w:val="99"/>
    <w:unhideWhenUsed/>
    <w:rsid w:val="001F6AB7"/>
    <w:rPr>
      <w:color w:val="0000FF" w:themeColor="hyperlink"/>
      <w:u w:val="single"/>
    </w:rPr>
  </w:style>
  <w:style w:type="table" w:styleId="ae">
    <w:name w:val="Table Grid"/>
    <w:basedOn w:val="a1"/>
    <w:uiPriority w:val="39"/>
    <w:rsid w:val="001F6AB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F6AB7"/>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f0">
    <w:name w:val="页眉 字符"/>
    <w:basedOn w:val="a0"/>
    <w:link w:val="af"/>
    <w:uiPriority w:val="99"/>
    <w:rsid w:val="001F6AB7"/>
    <w:rPr>
      <w:rFonts w:asciiTheme="minorHAnsi" w:hAnsiTheme="minorHAnsi" w:cstheme="minorBidi"/>
      <w:sz w:val="18"/>
      <w:szCs w:val="18"/>
    </w:rPr>
  </w:style>
  <w:style w:type="paragraph" w:styleId="af1">
    <w:name w:val="footer"/>
    <w:basedOn w:val="a"/>
    <w:link w:val="af2"/>
    <w:uiPriority w:val="99"/>
    <w:unhideWhenUsed/>
    <w:rsid w:val="001F6AB7"/>
    <w:pPr>
      <w:tabs>
        <w:tab w:val="center" w:pos="4153"/>
        <w:tab w:val="right" w:pos="8306"/>
      </w:tabs>
      <w:snapToGrid w:val="0"/>
    </w:pPr>
    <w:rPr>
      <w:rFonts w:asciiTheme="minorHAnsi" w:hAnsiTheme="minorHAnsi" w:cstheme="minorBidi"/>
      <w:sz w:val="18"/>
      <w:szCs w:val="18"/>
    </w:rPr>
  </w:style>
  <w:style w:type="character" w:customStyle="1" w:styleId="af2">
    <w:name w:val="页脚 字符"/>
    <w:basedOn w:val="a0"/>
    <w:link w:val="af1"/>
    <w:uiPriority w:val="99"/>
    <w:rsid w:val="001F6AB7"/>
    <w:rPr>
      <w:rFonts w:asciiTheme="minorHAnsi" w:hAnsiTheme="minorHAnsi" w:cstheme="minorBidi"/>
      <w:sz w:val="18"/>
      <w:szCs w:val="18"/>
    </w:rPr>
  </w:style>
  <w:style w:type="paragraph" w:customStyle="1" w:styleId="1">
    <w:name w:val="正文1"/>
    <w:rsid w:val="001F6AB7"/>
    <w:pPr>
      <w:widowControl w:val="0"/>
      <w:jc w:val="both"/>
    </w:pPr>
    <w:rPr>
      <w:rFonts w:eastAsia="宋体"/>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8575</Words>
  <Characters>48884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2021-11-28T05:49:00Z</dcterms:created>
  <dcterms:modified xsi:type="dcterms:W3CDTF">2021-11-28T05:49:00Z</dcterms:modified>
</cp:coreProperties>
</file>