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DD72" w14:textId="00F31DA6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Name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Journal: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color w:val="000000"/>
        </w:rPr>
        <w:t>World</w:t>
      </w:r>
      <w:r w:rsidR="00510B02" w:rsidRPr="005D0A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color w:val="000000"/>
        </w:rPr>
        <w:t>Journal</w:t>
      </w:r>
      <w:r w:rsidR="00510B02" w:rsidRPr="005D0A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color w:val="000000"/>
        </w:rPr>
        <w:t>Oncology</w:t>
      </w:r>
    </w:p>
    <w:p w14:paraId="1DA3102B" w14:textId="60F55498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Manuscript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NO: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67608</w:t>
      </w:r>
    </w:p>
    <w:p w14:paraId="13B00C7A" w14:textId="7030930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Manuscript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Type: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MINIREVIEWS</w:t>
      </w:r>
    </w:p>
    <w:p w14:paraId="63DB6967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678063" w14:textId="0AB8CC3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sparing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schemes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line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cancer</w:t>
      </w:r>
    </w:p>
    <w:p w14:paraId="64B54C5A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3EF23D" w14:textId="3D93D68D" w:rsidR="00A77B3E" w:rsidRPr="005D0A51" w:rsidRDefault="00962AC2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Sereno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5D0A51"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5D0A51" w:rsidRPr="005D0A51">
        <w:rPr>
          <w:rFonts w:ascii="Book Antiqua" w:eastAsia="Book Antiqua" w:hAnsi="Book Antiqua" w:cs="Book Antiqua"/>
          <w:color w:val="000000"/>
        </w:rPr>
        <w:t>combos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5D0A51"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5D0A51" w:rsidRPr="005D0A51">
        <w:rPr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5D0A51" w:rsidRPr="005D0A51">
        <w:rPr>
          <w:rFonts w:ascii="Book Antiqua" w:eastAsia="Book Antiqua" w:hAnsi="Book Antiqua" w:cs="Book Antiqua"/>
          <w:color w:val="000000"/>
        </w:rPr>
        <w:t>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5D0A51" w:rsidRPr="005D0A51">
        <w:rPr>
          <w:rFonts w:ascii="Book Antiqua" w:eastAsia="Book Antiqua" w:hAnsi="Book Antiqua" w:cs="Book Antiqua"/>
          <w:color w:val="000000"/>
        </w:rPr>
        <w:t>NSCLC</w:t>
      </w:r>
    </w:p>
    <w:p w14:paraId="7BDFC3F5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6D77E0" w14:textId="5BB6052E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María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Sereno,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Oliver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Higuera,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Patricia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Cruz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Castellanos,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Sandra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Falagan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Xabier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Mielgo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-Rubio,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Juan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Carlos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Trujillo-Reyes,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Felipe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Couñago</w:t>
      </w:r>
      <w:proofErr w:type="spellEnd"/>
    </w:p>
    <w:p w14:paraId="4C9CBF8A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6CF1F1" w14:textId="14ABCC18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María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Sereno,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65C8" w:rsidRPr="005D0A51">
        <w:rPr>
          <w:rFonts w:ascii="Book Antiqua" w:eastAsia="Book Antiqua" w:hAnsi="Book Antiqua" w:cs="Book Antiqua"/>
          <w:b/>
          <w:bCs/>
          <w:color w:val="000000"/>
        </w:rPr>
        <w:t>Sandra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965C8" w:rsidRPr="005D0A51">
        <w:rPr>
          <w:rFonts w:ascii="Book Antiqua" w:eastAsia="Book Antiqua" w:hAnsi="Book Antiqua" w:cs="Book Antiqua"/>
          <w:b/>
          <w:bCs/>
          <w:color w:val="000000"/>
        </w:rPr>
        <w:t>Falagan</w:t>
      </w:r>
      <w:proofErr w:type="spellEnd"/>
      <w:r w:rsidR="002965C8" w:rsidRPr="005D0A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Medical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Universitario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Infanta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Sofía,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Sebastián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Reyes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28702,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528A781A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2E5736" w14:textId="255A42B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Oliver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Higuera,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Castellanos,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Medical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Universitario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Paz,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28046,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1E24A7D3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4718EC" w14:textId="157C1AA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Xabier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Mielgo</w:t>
      </w:r>
      <w:proofErr w:type="spellEnd"/>
      <w:r w:rsidRPr="005D0A51">
        <w:rPr>
          <w:rFonts w:ascii="Book Antiqua" w:eastAsia="Book Antiqua" w:hAnsi="Book Antiqua" w:cs="Book Antiqua"/>
          <w:b/>
          <w:bCs/>
          <w:color w:val="000000"/>
        </w:rPr>
        <w:t>-Rubio,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Medical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Universitario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Fundación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Alcorcón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Alcorcón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28922,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65941CAE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1D1E4B" w14:textId="2CBD538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Trujillo-Reyes,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Thoracic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Surgery,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Santa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Creu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Pau,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Barcelona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08029,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Catalonia,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3E201058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1FC56D" w14:textId="1903AB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Trujillo-Reyes,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Surgery,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Universitat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Autonoma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Barcelona,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Barcelona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08029,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Catalonia,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30E5CF0D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44E14A" w14:textId="74846DC4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Felipe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Couñago</w:t>
      </w:r>
      <w:proofErr w:type="spellEnd"/>
      <w:r w:rsidRPr="005D0A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Radiation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Universitario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Quirónsalud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Pozuelo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28223,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1C83BD3C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FF6943" w14:textId="56212750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Felipe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Couñago</w:t>
      </w:r>
      <w:proofErr w:type="spellEnd"/>
      <w:r w:rsidRPr="005D0A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Radiation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Luz,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28003,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5575E73C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34D5F8" w14:textId="787CAB6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Felipe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Couñago</w:t>
      </w:r>
      <w:proofErr w:type="spellEnd"/>
      <w:r w:rsidRPr="005D0A5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Medicine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School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Biomedical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Sciences,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Universidad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Europea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Villaviciosa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Odón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28670,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31015786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876DA6" w14:textId="2174040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Sereno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coordinated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literature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review,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performed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research,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wrote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manuscript</w:t>
      </w:r>
      <w:r w:rsidR="002965C8" w:rsidRPr="005D0A51">
        <w:rPr>
          <w:rFonts w:ascii="Book Antiqua" w:eastAsia="Book Antiqua" w:hAnsi="Book Antiqua" w:cs="Book Antiqua"/>
          <w:color w:val="000000"/>
        </w:rPr>
        <w:t>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Higuera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965C8" w:rsidRPr="005D0A51">
        <w:rPr>
          <w:rFonts w:ascii="Book Antiqua" w:eastAsia="Book Antiqua" w:hAnsi="Book Antiqua" w:cs="Book Antiqua"/>
          <w:color w:val="000000"/>
        </w:rPr>
        <w:t>Cruz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965C8" w:rsidRPr="005D0A51">
        <w:rPr>
          <w:rFonts w:ascii="Book Antiqua" w:eastAsia="Book Antiqua" w:hAnsi="Book Antiqua" w:cs="Book Antiqua"/>
          <w:color w:val="000000"/>
        </w:rPr>
        <w:t>Castellanos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Falagan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contributed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writing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manuscript</w:t>
      </w:r>
      <w:r w:rsidR="002965C8" w:rsidRPr="005D0A51">
        <w:rPr>
          <w:rFonts w:ascii="Book Antiqua" w:eastAsia="Book Antiqua" w:hAnsi="Book Antiqua" w:cs="Book Antiqua"/>
          <w:color w:val="000000"/>
        </w:rPr>
        <w:t>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Mielgo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-Rubio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X,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Trujillo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critically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reviewed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manuscript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intellectual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authors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approved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version.</w:t>
      </w:r>
    </w:p>
    <w:p w14:paraId="35863519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AFD7F8" w14:textId="39362B6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María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Sereno,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Medical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Department,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Hospital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Universitario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Infanta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Sofía,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Paseo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Europa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34</w:t>
      </w:r>
      <w:r w:rsidR="002965C8"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Sebastián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Reyes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28702,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Madrid,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mariasereno75@gmail.com</w:t>
      </w:r>
    </w:p>
    <w:p w14:paraId="0CFD47C6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B72203" w14:textId="01C16499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April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</w:t>
      </w:r>
    </w:p>
    <w:p w14:paraId="6BA0B7EF" w14:textId="4BF4F2C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BE4D63" w:rsidRPr="005D0A51">
        <w:rPr>
          <w:rFonts w:ascii="Book Antiqua" w:eastAsia="Book Antiqua" w:hAnsi="Book Antiqua" w:cs="Book Antiqua"/>
          <w:color w:val="000000"/>
        </w:rPr>
        <w:t>July 28, 2021</w:t>
      </w:r>
    </w:p>
    <w:p w14:paraId="0FBD4CEE" w14:textId="7013AB98" w:rsidR="00A77B3E" w:rsidRPr="004A2D24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4T12:31:00Z">
        <w:r w:rsidR="0072726F" w:rsidRPr="0072726F">
          <w:rPr>
            <w:rFonts w:ascii="Book Antiqua" w:eastAsia="Book Antiqua" w:hAnsi="Book Antiqua" w:cs="Book Antiqua"/>
            <w:b/>
            <w:bCs/>
            <w:color w:val="000000"/>
          </w:rPr>
          <w:t>November 24, 2021</w:t>
        </w:r>
      </w:ins>
    </w:p>
    <w:p w14:paraId="611C15E6" w14:textId="2B96D425" w:rsidR="004A2D24" w:rsidRPr="004A2D24" w:rsidRDefault="005D0A51" w:rsidP="004A2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C3CF8BC" w14:textId="0D80F252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1F3FED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D0A5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45C37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B259DD" w14:textId="3B9C6CF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years,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explored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rationale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behind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improved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survival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outcomes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immunologic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first-line-treatment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Moreover,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most-studied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</w:t>
      </w:r>
      <w:r w:rsidR="00D101F9" w:rsidRPr="005D0A51">
        <w:rPr>
          <w:rFonts w:ascii="Book Antiqua" w:eastAsia="Book Antiqua" w:hAnsi="Book Antiqua" w:cs="Book Antiqua"/>
          <w:color w:val="000000"/>
        </w:rPr>
        <w:t>programed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death-1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(PD-1)</w:t>
      </w:r>
      <w:r w:rsidRPr="005D0A51">
        <w:rPr>
          <w:rFonts w:ascii="Book Antiqua" w:eastAsia="Book Antiqua" w:hAnsi="Book Antiqua" w:cs="Book Antiqua"/>
          <w:color w:val="000000"/>
        </w:rPr>
        <w:t>/</w:t>
      </w:r>
      <w:r w:rsidR="00E437D4" w:rsidRPr="005D0A51">
        <w:rPr>
          <w:rFonts w:ascii="Book Antiqua" w:eastAsia="Book Antiqua" w:hAnsi="Book Antiqua" w:cs="Book Antiqua"/>
          <w:color w:val="000000"/>
        </w:rPr>
        <w:t>programed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death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ligand-1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(PD-L1)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platinum-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research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investigating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whether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immunologic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antitumoral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mechanisms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anti-PD-1/PD-L1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</w:t>
      </w:r>
      <w:r w:rsidR="00D101F9" w:rsidRPr="005D0A51">
        <w:rPr>
          <w:rFonts w:ascii="Book Antiqua" w:eastAsia="Book Antiqua" w:hAnsi="Book Antiqua" w:cs="Book Antiqua"/>
          <w:color w:val="000000"/>
        </w:rPr>
        <w:t>CTLA-4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anti-TIGIT,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improve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outcomes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classical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alone.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Here,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randomized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evaluated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focusing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basic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rationale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behind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tolerability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available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date.</w:t>
      </w:r>
    </w:p>
    <w:p w14:paraId="2F2E2962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673FD" w14:textId="5844683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I</w:t>
      </w:r>
      <w:r w:rsidRPr="005D0A51">
        <w:rPr>
          <w:rFonts w:ascii="Book Antiqua" w:eastAsia="Book Antiqua" w:hAnsi="Book Antiqua" w:cs="Book Antiqua"/>
          <w:color w:val="000000"/>
        </w:rPr>
        <w:t>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D101F9" w:rsidRPr="005D0A51">
        <w:rPr>
          <w:rFonts w:ascii="Book Antiqua" w:eastAsia="Book Antiqua" w:hAnsi="Book Antiqua" w:cs="Book Antiqua"/>
          <w:color w:val="000000"/>
        </w:rPr>
        <w:t>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A</w:t>
      </w:r>
      <w:r w:rsidRPr="005D0A51">
        <w:rPr>
          <w:rFonts w:ascii="Book Antiqua" w:eastAsia="Book Antiqua" w:hAnsi="Book Antiqua" w:cs="Book Antiqua"/>
          <w:color w:val="000000"/>
        </w:rPr>
        <w:t>nti-</w:t>
      </w:r>
      <w:r w:rsidR="00510B02" w:rsidRPr="005D0A51">
        <w:rPr>
          <w:rFonts w:ascii="Book Antiqua" w:hAnsi="Book Antiqua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programmed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death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protein;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A</w:t>
      </w:r>
      <w:r w:rsidRPr="005D0A51">
        <w:rPr>
          <w:rFonts w:ascii="Book Antiqua" w:eastAsia="Book Antiqua" w:hAnsi="Book Antiqua" w:cs="Book Antiqua"/>
          <w:color w:val="000000"/>
        </w:rPr>
        <w:t>nti-</w:t>
      </w:r>
      <w:r w:rsidR="00D101F9" w:rsidRPr="005D0A51">
        <w:rPr>
          <w:rFonts w:ascii="Book Antiqua" w:eastAsia="Book Antiqua" w:hAnsi="Book Antiqua" w:cs="Book Antiqua"/>
          <w:color w:val="000000"/>
        </w:rPr>
        <w:t>programmed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death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ligand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1;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anti-TIGIT</w:t>
      </w:r>
      <w:r w:rsidR="00D101F9" w:rsidRPr="005D0A51">
        <w:rPr>
          <w:rFonts w:ascii="Book Antiqua" w:eastAsia="Book Antiqua" w:hAnsi="Book Antiqua" w:cs="Book Antiqua"/>
          <w:color w:val="000000"/>
        </w:rPr>
        <w:t>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anti-CTLA-4</w:t>
      </w:r>
      <w:r w:rsidR="00D101F9" w:rsidRPr="005D0A51">
        <w:rPr>
          <w:rFonts w:ascii="Book Antiqua" w:eastAsia="Book Antiqua" w:hAnsi="Book Antiqua" w:cs="Book Antiqua"/>
          <w:color w:val="000000"/>
        </w:rPr>
        <w:t>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C</w:t>
      </w:r>
      <w:r w:rsidRPr="005D0A51">
        <w:rPr>
          <w:rFonts w:ascii="Book Antiqua" w:eastAsia="Book Antiqua" w:hAnsi="Book Antiqua" w:cs="Book Antiqua"/>
          <w:color w:val="000000"/>
        </w:rPr>
        <w:t>ombo</w:t>
      </w:r>
      <w:r w:rsidR="00D101F9" w:rsidRPr="005D0A51">
        <w:rPr>
          <w:rFonts w:ascii="Book Antiqua" w:eastAsia="Book Antiqua" w:hAnsi="Book Antiqua" w:cs="Book Antiqua"/>
          <w:color w:val="000000"/>
        </w:rPr>
        <w:t>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D101F9" w:rsidRPr="005D0A51">
        <w:rPr>
          <w:rFonts w:ascii="Book Antiqua" w:eastAsia="Book Antiqua" w:hAnsi="Book Antiqua" w:cs="Book Antiqua"/>
          <w:color w:val="000000"/>
        </w:rPr>
        <w:t>N</w:t>
      </w:r>
      <w:r w:rsidRPr="005D0A51">
        <w:rPr>
          <w:rFonts w:ascii="Book Antiqua" w:eastAsia="Book Antiqua" w:hAnsi="Book Antiqua" w:cs="Book Antiqua"/>
          <w:color w:val="000000"/>
        </w:rPr>
        <w:t>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</w:p>
    <w:p w14:paraId="41CC6D27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44C81" w14:textId="07FB3C8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Sereno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Higuera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Cruz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Castellanos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Falagan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Mielgo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-Rubio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X,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Trujillo-Reyes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sparing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schemes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press</w:t>
      </w:r>
    </w:p>
    <w:p w14:paraId="2077DAD0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123142" w14:textId="1AB3F335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review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articles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focusing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principally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convenience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shorter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regimens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4-cycle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regimens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discussed.</w:t>
      </w:r>
    </w:p>
    <w:p w14:paraId="21F886B2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542CB6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64417FB" w14:textId="3D46334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lastRenderedPageBreak/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leading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cause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deaths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worldwide.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knowledge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pathology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permitted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discovery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targeted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molecular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immune-therapies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involving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important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change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paradigm</w:t>
      </w:r>
      <w:r w:rsidR="00D101F9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D0A5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101F9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2D58FE88" w14:textId="6E3CE798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Anti-programed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death-1/programed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death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ligand-1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(PD-1/PD-L1</w:t>
      </w:r>
      <w:r w:rsidRPr="005D0A51">
        <w:rPr>
          <w:rFonts w:ascii="Book Antiqua" w:eastAsia="Book Antiqua" w:hAnsi="Book Antiqua" w:cs="Book Antiqua"/>
          <w:color w:val="000000"/>
        </w:rPr>
        <w:t>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recently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approved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important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system.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Cytotoxic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lymphocyte–associated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437D4" w:rsidRPr="005D0A51">
        <w:rPr>
          <w:rFonts w:ascii="Book Antiqua" w:eastAsia="Book Antiqua" w:hAnsi="Book Antiqua" w:cs="Book Antiqua"/>
          <w:color w:val="000000"/>
        </w:rPr>
        <w:t>CTLA-4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checkpoints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look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FC1D96">
        <w:rPr>
          <w:rFonts w:ascii="Book Antiqua" w:eastAsia="Book Antiqua" w:hAnsi="Book Antiqua" w:cs="Book Antiqua"/>
          <w:color w:val="000000"/>
        </w:rPr>
        <w:t xml:space="preserve"> (Figures 1 and 2)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A29751B" w14:textId="49A6AF4A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(NSCLC)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heterogeneity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secondary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molecular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subtype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complex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environment.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complexity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justifies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heterogenous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(IT)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their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337E7483" w14:textId="66CCB54F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administration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mono-</w:t>
      </w:r>
      <w:r w:rsidR="00E437D4"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(m-IT)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anti-PD-L1/PD-1,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type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platinum-based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(CT),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subtypes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mutations.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Several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focusing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anti-PD-1/PD-L1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anti-CTLA-4,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advantageous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alone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association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analyzed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two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[Checkmate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(CM9LA)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CCTG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BR.34</w:t>
      </w:r>
      <w:r w:rsidR="002439CF" w:rsidRPr="005D0A51">
        <w:rPr>
          <w:rFonts w:ascii="Book Antiqua" w:eastAsia="Book Antiqua" w:hAnsi="Book Antiqua" w:cs="Book Antiqua"/>
          <w:color w:val="000000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interesting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CYTISCAPE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recently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ASCO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2020,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proposes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immunoreceptor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Ig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ITIM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domains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(TIGIT)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outcomes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(d-IT)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population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anti-PD-L1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D0A5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1548880E" w14:textId="51788D8D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Here,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briefly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summarize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significant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aspects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combinations.</w:t>
      </w:r>
    </w:p>
    <w:p w14:paraId="1A9838FC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CEE25A" w14:textId="2A7498E0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Biological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basis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437D4" w:rsidRPr="005D0A51">
        <w:rPr>
          <w:rFonts w:ascii="Book Antiqua" w:eastAsia="Book Antiqua" w:hAnsi="Book Antiqua" w:cs="Book Antiqua"/>
          <w:b/>
          <w:bCs/>
          <w:color w:val="000000"/>
          <w:u w:val="single"/>
        </w:rPr>
        <w:t>IT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combinations</w:t>
      </w:r>
    </w:p>
    <w:p w14:paraId="07CE897D" w14:textId="180CE9C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biological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rationale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complexity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surveillance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immunogenicity,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redundancy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regulation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197D3E61" w14:textId="45875D27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chemotherapeutic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regarded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immunosuppressants,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exerted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direct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killing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indirectly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anergy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paralysis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However,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ICI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proven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synergistic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aids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regression,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burden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prolong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long-lasting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response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E437D4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non-overlapping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profiles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render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good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candidates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strategies.</w:t>
      </w:r>
    </w:p>
    <w:p w14:paraId="74CECB07" w14:textId="698DA6BB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angiogenesis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hallmark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evolution,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promoting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vascularity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sustain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metabolism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invasive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capacity,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escape.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Vascular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endothelial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growth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factor</w:t>
      </w:r>
      <w:r w:rsidR="00CB27F7"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angiogenesis,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T-reg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dendritic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maturation,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immunosuppressive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status,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lymphocyte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migration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site,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negatively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priming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anti-angiogenics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could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synergic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vascularization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decreasing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suppressive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microenvironment.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synergistic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boosting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tumor-specific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immunity.</w:t>
      </w:r>
    </w:p>
    <w:p w14:paraId="3C4FC9CC" w14:textId="27A335EB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exert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negative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CD8+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interacting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their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ligands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indicate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CTLA-4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receptor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improve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activity.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vitro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nivolumab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ipilimumab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IFN-γ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production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2-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7-fold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over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either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mixed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lymphocyte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reaction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(Table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observed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exert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5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syngeneic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murine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models.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murine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melanoma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vaccine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model,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either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CTLA-4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antibodies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proportion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CTLA-4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PD-1-expressing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CD4/CD8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infiltrating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dual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infiltration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either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alone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5BFD737F" w14:textId="0D0562C4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receptor.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member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immunoglobulin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superfamily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variety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human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surface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natural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killer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(NK)-cell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subsets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interacts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affinity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CD155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[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known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poliovirus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receptor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(</w:t>
      </w:r>
      <w:r w:rsidRPr="005D0A51">
        <w:rPr>
          <w:rFonts w:ascii="Book Antiqua" w:eastAsia="Book Antiqua" w:hAnsi="Book Antiqua" w:cs="Book Antiqua"/>
          <w:color w:val="000000"/>
        </w:rPr>
        <w:t>PVR)</w:t>
      </w:r>
      <w:r w:rsidR="00CB27F7" w:rsidRPr="005D0A51">
        <w:rPr>
          <w:rFonts w:ascii="Book Antiqua" w:eastAsia="Book Antiqua" w:hAnsi="Book Antiqua" w:cs="Book Antiqua"/>
          <w:color w:val="000000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correlated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infiltration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Genetic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ablation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mice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exacerbated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models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autoimmune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diseases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viral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infections,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demonstrating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role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Because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coordinately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tumor-infiltrating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several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human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TIGIT/PVR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pathway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complement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potentiate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pathway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models,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concomitant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PD-L1/PD-1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pathways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demonstrated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superior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over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respective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single-agent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treatments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2544A78E" w14:textId="22A7D1D1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conclusion,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strong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rationale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potentially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synergistic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demonstrated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improved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outcomes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setting.</w:t>
      </w:r>
    </w:p>
    <w:p w14:paraId="55DCB2F3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C9EF3E" w14:textId="66EA8DA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I-III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</w:p>
    <w:p w14:paraId="73EBE4A1" w14:textId="49DE1531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explained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previously,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clear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justification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therapeutic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strategies.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Consequently,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several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designed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explore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context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NSCLC.</w:t>
      </w:r>
    </w:p>
    <w:p w14:paraId="3BAEDCCA" w14:textId="5DAD8781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Since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pembrolizumab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approved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50%,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several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describe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below,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analyzed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PD-1/PDL-1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anti-CTLA-4,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CB27F7" w:rsidRPr="005D0A51">
        <w:rPr>
          <w:rFonts w:ascii="Book Antiqua" w:eastAsia="Book Antiqua" w:hAnsi="Book Antiqua" w:cs="Book Antiqua"/>
          <w:color w:val="000000"/>
        </w:rPr>
        <w:t>(</w:t>
      </w:r>
      <w:r w:rsidRPr="005D0A51">
        <w:rPr>
          <w:rFonts w:ascii="Book Antiqua" w:eastAsia="Book Antiqua" w:hAnsi="Book Antiqua" w:cs="Book Antiqua"/>
          <w:color w:val="000000"/>
        </w:rPr>
        <w:t>Table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2)</w:t>
      </w:r>
    </w:p>
    <w:p w14:paraId="3E59053A" w14:textId="5CE89949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Checkmate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012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(CM012)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explore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ipilimumab-niv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olumab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(NI)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ni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volumab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(N)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-naïve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NSCLC.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assessed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2439CF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ee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kly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2439CF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ee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kly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schemes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tolerability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endpoint.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study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(OS</w:t>
      </w:r>
      <w:proofErr w:type="gramStart"/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439CF" w:rsidRPr="005D0A5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82A65B9" w14:textId="0C6ABE9D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CM012,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</w:t>
      </w:r>
      <w:r w:rsidR="002439CF" w:rsidRPr="005D0A51">
        <w:rPr>
          <w:rFonts w:ascii="Book Antiqua" w:eastAsia="Book Antiqua" w:hAnsi="Book Antiqua" w:cs="Book Antiqua"/>
          <w:color w:val="000000"/>
        </w:rPr>
        <w:t>m</w:t>
      </w:r>
      <w:r w:rsidRPr="005D0A51">
        <w:rPr>
          <w:rFonts w:ascii="Book Antiqua" w:eastAsia="Book Antiqua" w:hAnsi="Book Antiqua" w:cs="Book Antiqua"/>
          <w:color w:val="000000"/>
        </w:rPr>
        <w:t>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227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(CM227),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proposed.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comprised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three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parts: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P</w:t>
      </w:r>
      <w:r w:rsidRPr="005D0A51">
        <w:rPr>
          <w:rFonts w:ascii="Book Antiqua" w:eastAsia="Book Antiqua" w:hAnsi="Book Antiqua" w:cs="Book Antiqua"/>
          <w:color w:val="000000"/>
        </w:rPr>
        <w:t>art1A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assessed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negative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+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negative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evaluated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+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regardless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histology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global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independently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0B494C" w:rsidRPr="005D0A51">
        <w:rPr>
          <w:rFonts w:ascii="Book Antiqua" w:eastAsia="Book Antiqua" w:hAnsi="Book Antiqua" w:cs="Book Antiqua"/>
          <w:color w:val="000000"/>
        </w:rPr>
        <w:t>[</w:t>
      </w:r>
      <w:r w:rsidRPr="005D0A51">
        <w:rPr>
          <w:rFonts w:ascii="Book Antiqua" w:eastAsia="Book Antiqua" w:hAnsi="Book Antiqua" w:cs="Book Antiqua"/>
          <w:color w:val="000000"/>
        </w:rPr>
        <w:t>17.1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13.9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0B494C" w:rsidRPr="005D0A51">
        <w:rPr>
          <w:rFonts w:ascii="Book Antiqua" w:eastAsia="Book Antiqua" w:hAnsi="Book Antiqua" w:cs="Book Antiqua"/>
          <w:color w:val="000000"/>
        </w:rPr>
        <w:t>hazard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0B494C" w:rsidRPr="005D0A51">
        <w:rPr>
          <w:rFonts w:ascii="Book Antiqua" w:eastAsia="Book Antiqua" w:hAnsi="Book Antiqua" w:cs="Book Antiqua"/>
          <w:color w:val="000000"/>
        </w:rPr>
        <w:t>ratio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0B494C" w:rsidRPr="005D0A51">
        <w:rPr>
          <w:rFonts w:ascii="Book Antiqua" w:eastAsia="Book Antiqua" w:hAnsi="Book Antiqua" w:cs="Book Antiqua"/>
          <w:color w:val="000000"/>
        </w:rPr>
        <w:t>(HR)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0.73;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95%CI: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0.64-0.84</w:t>
      </w:r>
      <w:r w:rsidR="000B494C" w:rsidRPr="005D0A51">
        <w:rPr>
          <w:rFonts w:ascii="Book Antiqua" w:eastAsia="Book Antiqua" w:hAnsi="Book Antiqua" w:cs="Book Antiqua"/>
          <w:color w:val="000000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analyzed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several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important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observations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made: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negative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maintained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17.2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12.2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(HR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0.62,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95%CI: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0.48-0.78).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positive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(≥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1%),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better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(17.1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14.9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0.79;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95%CI: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0.65-0.96).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Noteworthily,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1-49%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found.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levels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mutational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burde</w:t>
      </w:r>
      <w:r w:rsidRPr="005D0A51">
        <w:rPr>
          <w:rFonts w:ascii="Book Antiqua" w:eastAsia="Book Antiqua" w:hAnsi="Book Antiqua" w:cs="Book Antiqua"/>
          <w:color w:val="000000"/>
        </w:rPr>
        <w:t>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(TMB)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early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Hence,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TMB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(&gt;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mut/Mb),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statistically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significant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Finally,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communicated,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primary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endpoint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reached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non-squamous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NSCLC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9CF" w:rsidRPr="005D0A5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0D8D5A61" w14:textId="4C9343EF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CM9LA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design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two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regimen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preferred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clinician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established,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maintenance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permetrexed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non-squamous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histology.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follow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12.7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experimental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significant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improvement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subgroups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(15.6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0.66;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95%CI: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0.55-0.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8)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9CF" w:rsidRPr="005D0A5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02D0EB92" w14:textId="3B6B9AF6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Durvalumab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(D)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Tremelimumab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(T)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explored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I-III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analyze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comprised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two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independent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sub-studies: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focused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25%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population,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pre-treated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population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&lt;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25%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three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arms: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same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profile.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sub-studies,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alone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Continuing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study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focused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population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PDL-1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25%.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randomized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receive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platinum-based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case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NSCLC.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mono-IT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showed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non-significant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superiority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former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(16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12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Pr="005D0A51">
        <w:rPr>
          <w:rStyle w:val="Ninguno"/>
          <w:rFonts w:ascii="Book Antiqua" w:eastAsia="Book Antiqua" w:hAnsi="Book Antiqua" w:cs="Book Antiqua"/>
          <w:color w:val="000000"/>
        </w:rPr>
        <w:t>),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d-IT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median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11.9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shorter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obtained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PFS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either.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TMB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included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predictive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biomarker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response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subgroup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TMB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20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presenting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(21.9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494C" w:rsidRPr="005D0A51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="00510B02"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10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Pr="005D0A51">
        <w:rPr>
          <w:rStyle w:val="Ninguno"/>
          <w:rFonts w:ascii="Book Antiqua" w:eastAsia="Book Antiqua" w:hAnsi="Book Antiqua" w:cs="Book Antiqua"/>
          <w:color w:val="000000"/>
        </w:rPr>
        <w:t>).</w:t>
      </w:r>
    </w:p>
    <w:p w14:paraId="23E9F996" w14:textId="56A88CAC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Style w:val="Ninguno"/>
          <w:rFonts w:ascii="Book Antiqua" w:eastAsia="Book Antiqua" w:hAnsi="Book Antiqua" w:cs="Book Antiqua"/>
          <w:color w:val="000000"/>
        </w:rPr>
        <w:t>Continuing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focus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combination,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CGC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BR.34,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emerged,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parallel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CM9LA,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address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explore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d-IT.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(platinum-pemetrexed)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non-squamous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population.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Maintenance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allowed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After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six-month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follow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found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although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analysis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PFS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revealed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statistically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significant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(7.7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494C" w:rsidRPr="005D0A5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3.2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D0A5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)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B27F7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6218B626" w14:textId="6793D55C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CITYSCAPE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evaluates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possible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Tiragolumab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Ti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receptor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Atezolizumab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(A)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1%.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Preliminary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(GO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30103)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anti-PD-L1,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revealing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pre-treated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ASCO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2020,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preliminary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analysis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positive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approach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TiA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A-placebo)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(5.6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3.9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ms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0.58;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95%CI: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0.38-0.89).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Moreover,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exploratory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analysis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proportion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over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50%,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obtained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70%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risk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disease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progression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death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illness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TiA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A-P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(HR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0.30;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95%CI: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0.15-0.61).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appears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confirm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effectiveness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dual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immunotherapeutic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mechanisms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their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potential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practice,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although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design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still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pending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6910CBA9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61F5E6" w14:textId="54652E4C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are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benefits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437D4" w:rsidRPr="005D0A51">
        <w:rPr>
          <w:rFonts w:ascii="Book Antiqua" w:eastAsia="Book Antiqua" w:hAnsi="Book Antiqua" w:cs="Book Antiqua"/>
          <w:b/>
          <w:bCs/>
          <w:color w:val="000000"/>
          <w:u w:val="single"/>
        </w:rPr>
        <w:t>IT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combinations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together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short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437D4" w:rsidRPr="005D0A51">
        <w:rPr>
          <w:rFonts w:ascii="Book Antiqua" w:eastAsia="Book Antiqua" w:hAnsi="Book Antiqua" w:cs="Book Antiqua"/>
          <w:b/>
          <w:bCs/>
          <w:color w:val="000000"/>
          <w:u w:val="single"/>
        </w:rPr>
        <w:t>CT</w:t>
      </w:r>
      <w:r w:rsidR="00510B02"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cycles?</w:t>
      </w:r>
    </w:p>
    <w:p w14:paraId="7D235AC8" w14:textId="1147D04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Several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arrived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interesting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rationale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support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CT-IT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combinations.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important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challenge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disease,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neoadjuvant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setting,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CM816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demonstrated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significant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CT-IT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pre-surgery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classical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Although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regarded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immunosuppressants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directly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killing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indirectly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anergy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paralysis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ICI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proven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synergistic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example,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aids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burden,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prolong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long-lasting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response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non-overlapping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profiles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render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good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candidates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strategies.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hand,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investigations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revealed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could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enhance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through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various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mechanisms.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induce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immunogenic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death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antigen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infiltration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Moreover,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modulate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microenvironment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through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mechanisms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immunogenicity,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enhancing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cytotoxicity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fostering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accumulation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IFN-γ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077B8B" w:rsidRPr="005D0A51">
        <w:rPr>
          <w:rFonts w:ascii="Book Antiqua" w:eastAsia="Book Antiqua" w:hAnsi="Book Antiqua" w:cs="Book Antiqua"/>
          <w:color w:val="000000"/>
        </w:rPr>
        <w:t>tumor necrosis factor (TNF)</w:t>
      </w:r>
      <w:r w:rsidRPr="005D0A51">
        <w:rPr>
          <w:rFonts w:ascii="Book Antiqua" w:eastAsia="Book Antiqua" w:hAnsi="Book Antiqua" w:cs="Book Antiqua"/>
          <w:color w:val="000000"/>
        </w:rPr>
        <w:t>-α.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latest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number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suppressive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like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macrophages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neutrophils,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cytotoxic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T-cell/T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cells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505EAFE1" w14:textId="09E03FF4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Specifically,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exert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their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modulation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system.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attenuate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STAT6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signaling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STAT6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phosphorylation,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downregulation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DCs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triggers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recognition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lymphocytes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lines,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cisplatin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upregulated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MHC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chain-related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molecule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enhanced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effect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mechanisms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stimulate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system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include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human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leukocyte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complex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encoding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MHC-I,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associated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cytotoxic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function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5B8E2314" w14:textId="187EFA2A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mentioned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previous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sections,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number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described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above,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focused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administration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Overall,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found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unblocking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(PD-L1/CTLA-4),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monotherapy.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227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III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former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regardless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76E49605" w14:textId="6DA3DBE6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spite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overall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positivity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CM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227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trial,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crossing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curves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takes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place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first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3-6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Style w:val="Ninguno"/>
          <w:rFonts w:ascii="Book Antiqua" w:eastAsia="Book Antiqua" w:hAnsi="Book Antiqua" w:cs="Book Antiqua"/>
          <w:color w:val="000000"/>
        </w:rPr>
        <w:t>mo</w:t>
      </w:r>
      <w:proofErr w:type="spellEnd"/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follow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up,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both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entire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population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PDL-1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1%.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means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superior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profile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aggressive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disease,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who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would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potentially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Style w:val="Ninguno"/>
          <w:rFonts w:ascii="Book Antiqua" w:eastAsia="Book Antiqua" w:hAnsi="Book Antiqua" w:cs="Book Antiqua"/>
          <w:color w:val="000000"/>
        </w:rPr>
        <w:t>chemosensitive</w:t>
      </w:r>
      <w:proofErr w:type="spellEnd"/>
      <w:r w:rsidRPr="005D0A51">
        <w:rPr>
          <w:rStyle w:val="Ninguno"/>
          <w:rFonts w:ascii="Book Antiqua" w:eastAsia="Book Antiqua" w:hAnsi="Book Antiqua" w:cs="Book Antiqua"/>
          <w:color w:val="000000"/>
        </w:rPr>
        <w:t>.</w:t>
      </w:r>
    </w:p>
    <w:p w14:paraId="3A5C4344" w14:textId="60104FC5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Style w:val="Ninguno"/>
          <w:rFonts w:ascii="Book Antiqua" w:eastAsia="Book Antiqua" w:hAnsi="Book Antiqua" w:cs="Book Antiqua"/>
          <w:color w:val="000000"/>
        </w:rPr>
        <w:t>Another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parallel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CM227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PDL-1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25%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population,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mentioned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previously,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,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compares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disappointing,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reporting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superiority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although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effective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subgroup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TMB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20.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CITYSCAPE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positions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Ti</w:t>
      </w:r>
      <w:proofErr w:type="spellEnd"/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-A)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first-line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again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favor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Style w:val="page"/>
          <w:rFonts w:ascii="Book Antiqua" w:eastAsia="Book Antiqua" w:hAnsi="Book Antiqua" w:cs="Book Antiqua"/>
          <w:color w:val="000000"/>
          <w:shd w:val="clear" w:color="auto" w:fill="FFFFFF"/>
        </w:rPr>
        <w:t>combination.</w:t>
      </w:r>
    </w:p>
    <w:p w14:paraId="008D4E84" w14:textId="79B33994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Style w:val="Ninguno"/>
          <w:rFonts w:ascii="Book Antiqua" w:eastAsia="Book Antiqua" w:hAnsi="Book Antiqua" w:cs="Book Antiqua"/>
          <w:color w:val="000000"/>
        </w:rPr>
        <w:t>Therefore,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spite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option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first-line,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d-IT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beneficial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comparators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analyzed,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have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been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described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here.</w:t>
      </w:r>
    </w:p>
    <w:p w14:paraId="4809C404" w14:textId="086D6376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Style w:val="Ninguno"/>
          <w:rFonts w:ascii="Book Antiqua" w:eastAsia="Book Antiqua" w:hAnsi="Book Antiqua" w:cs="Book Antiqua"/>
          <w:color w:val="000000"/>
        </w:rPr>
        <w:t>Subsequent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studies,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aimed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improving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schemes,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incorporated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regimens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durations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attempt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maximize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benefits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new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combinations.</w:t>
      </w:r>
    </w:p>
    <w:p w14:paraId="39B1B1C9" w14:textId="3CC94149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Style w:val="Ninguno"/>
          <w:rFonts w:ascii="Book Antiqua" w:eastAsia="Book Antiqua" w:hAnsi="Book Antiqua" w:cs="Book Antiqua"/>
          <w:color w:val="000000"/>
        </w:rPr>
        <w:lastRenderedPageBreak/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goal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compensating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initial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deficit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CM227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CM9LA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added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two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cycles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platinum-based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achieved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all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subgroups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alone.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However,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previously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IT,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found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patient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smokers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those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aged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over</w:t>
      </w:r>
      <w:r w:rsidR="00510B02" w:rsidRPr="005D0A51">
        <w:rPr>
          <w:rStyle w:val="Ninguno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Style w:val="Ninguno"/>
          <w:rFonts w:ascii="Book Antiqua" w:eastAsia="Book Antiqua" w:hAnsi="Book Antiqua" w:cs="Book Antiqua"/>
          <w:color w:val="000000"/>
        </w:rPr>
        <w:t>75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70FE3346" w14:textId="75A7A184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Another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aforementioned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CCTG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BR.34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designed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same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goal,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words,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obtain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better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outcomes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study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B494C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case,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efficacy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after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16-month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follow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found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non-significant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tendency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&gt;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50%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However,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found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(28%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14%)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PFS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7.7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3.2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favor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longer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follow-up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would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probably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produce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mature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conclusions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about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comparator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single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IT-CT.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case,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contrast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support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TMB,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although,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again,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would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seem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predict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benefit.</w:t>
      </w:r>
    </w:p>
    <w:p w14:paraId="6301FAAA" w14:textId="5C0EE307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debate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CT,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controversy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platinum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CM9LA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CCTG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BR34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administered.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attribute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given,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expected,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were,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negative.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unclear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compensate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fall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curve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DFA3DDF" w14:textId="3C5A02AF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doubt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rise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platinum-based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schemes.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schemes,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tolerability,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4-cycle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schemes.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concerns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expression,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TMB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predicted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combo-IT.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reproduced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marker.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anti-TIGIT/anti-PD-L1,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published.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24865A" w14:textId="628FF331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periods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strategies.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8430B93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200148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Toxicity</w:t>
      </w:r>
    </w:p>
    <w:p w14:paraId="39DE232A" w14:textId="34A359B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whether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corresponds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d-IT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IT-CT,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variable,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cytostatic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addition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d-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Table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19F7CD6A" w14:textId="57247D3F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scheme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CM227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trial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global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76.7%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60.1%,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respectively;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54.2%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obtained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81.9%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CM227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83%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32.8%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recorded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22.9%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14.9%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monotherapy,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33.8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%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36%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confirming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interruption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9.4</w:t>
      </w:r>
      <w:r w:rsidR="00510B02" w:rsidRPr="005D0A51">
        <w:rPr>
          <w:rFonts w:ascii="Book Antiqua" w:eastAsia="宋体" w:hAnsi="Book Antiqua" w:cs="宋体"/>
          <w:color w:val="000000"/>
          <w:lang w:eastAsia="zh-CN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-12.3%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3.4</w:t>
      </w:r>
      <w:r w:rsidR="00510B02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-4.9%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4.3%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monotherapy.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expected,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frequent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classical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toxicities,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pancytopenia,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especially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anemia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neutropenia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common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vomiting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asthenia.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13.6%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28.3%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frequent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corresponded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cutaneous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reactions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(30</w:t>
      </w:r>
      <w:r w:rsidR="00510B02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-35%)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endocrine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(23</w:t>
      </w:r>
      <w:r w:rsidR="00510B02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-25%).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published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previously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proportional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2439CF" w:rsidRPr="005D0A51">
        <w:rPr>
          <w:rFonts w:ascii="Book Antiqua" w:eastAsia="Book Antiqua" w:hAnsi="Book Antiqua" w:cs="Book Antiqua"/>
          <w:color w:val="000000"/>
        </w:rPr>
        <w:t>CM227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&lt;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(27.0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&lt;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32%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general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population).</w:t>
      </w:r>
    </w:p>
    <w:p w14:paraId="5290161A" w14:textId="2BBE6DE5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expected,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associated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9LA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trial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global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47%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experimental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38%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slightly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CM227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CCTG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BR.34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study</w:t>
      </w:r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presented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82%,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70%,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22.9%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noteworthy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also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extrapolated,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using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CT-IT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Keynote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189,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67.2%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recorded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89A" w:rsidRPr="005D0A5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D0A51">
        <w:rPr>
          <w:rFonts w:ascii="Book Antiqua" w:eastAsia="Book Antiqua" w:hAnsi="Book Antiqua" w:cs="Book Antiqua"/>
          <w:color w:val="000000"/>
        </w:rPr>
        <w:t>.</w:t>
      </w:r>
    </w:p>
    <w:p w14:paraId="7CACBEEE" w14:textId="39435DFF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common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serious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frequent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experimental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included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diarrhea,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febrile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neutropenia,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thrombocytopenia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anemia,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</w:t>
      </w:r>
      <w:r w:rsidR="0003589A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-3%.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severity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interruption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16%,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those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reported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CM227</w:t>
      </w:r>
      <w:r w:rsidR="00F55A5C" w:rsidRPr="005D0A5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MYSTIC</w:t>
      </w:r>
      <w:r w:rsidR="00F55A5C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5A5C" w:rsidRPr="005D0A5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Keynote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189</w:t>
      </w:r>
      <w:r w:rsidR="00F55A5C" w:rsidRPr="005D0A51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0A25A85A" w14:textId="6AAD3C72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IT-CT,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frequent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grade,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commonly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associated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anemia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(23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-38%),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neutropenia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(10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-17%)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thrombocytopenia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(5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-10%)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9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LA</w:t>
      </w:r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D0A51">
        <w:rPr>
          <w:rFonts w:ascii="Book Antiqua" w:eastAsia="Book Antiqua" w:hAnsi="Book Antiqua" w:cs="Book Antiqua"/>
          <w:color w:val="000000"/>
        </w:rPr>
        <w:t>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CCTG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BR.34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corresponded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neutropenia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(7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-9%),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anemia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(6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-14%),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diarrhea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r w:rsidR="00077B8B" w:rsidRPr="005D0A51">
        <w:rPr>
          <w:rFonts w:ascii="Book Antiqua" w:eastAsia="Book Antiqua" w:hAnsi="Book Antiqua" w:cs="Book Antiqua"/>
          <w:color w:val="000000"/>
        </w:rPr>
        <w:t>1%-</w:t>
      </w:r>
      <w:r w:rsidRPr="005D0A51">
        <w:rPr>
          <w:rFonts w:ascii="Book Antiqua" w:eastAsia="Book Antiqua" w:hAnsi="Book Antiqua" w:cs="Book Antiqua"/>
          <w:color w:val="000000"/>
        </w:rPr>
        <w:t>4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elevated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lipase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levels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r w:rsidR="00077B8B" w:rsidRPr="005D0A51">
        <w:rPr>
          <w:rFonts w:ascii="Book Antiqua" w:eastAsia="Book Antiqua" w:hAnsi="Book Antiqua" w:cs="Book Antiqua"/>
          <w:color w:val="000000"/>
        </w:rPr>
        <w:t>1%-</w:t>
      </w:r>
      <w:r w:rsidRPr="005D0A51">
        <w:rPr>
          <w:rFonts w:ascii="Book Antiqua" w:eastAsia="Book Antiqua" w:hAnsi="Book Antiqua" w:cs="Book Antiqua"/>
          <w:color w:val="000000"/>
        </w:rPr>
        <w:t>6</w:t>
      </w:r>
      <w:r w:rsidR="00077B8B" w:rsidRPr="005D0A51">
        <w:rPr>
          <w:rFonts w:ascii="Book Antiqua" w:eastAsia="Book Antiqua" w:hAnsi="Book Antiqua" w:cs="Book Antiqua"/>
          <w:color w:val="000000"/>
        </w:rPr>
        <w:t>%</w:t>
      </w:r>
      <w:r w:rsidRPr="005D0A51">
        <w:rPr>
          <w:rFonts w:ascii="Book Antiqua" w:eastAsia="Book Antiqua" w:hAnsi="Book Antiqua" w:cs="Book Antiqua"/>
          <w:color w:val="000000"/>
        </w:rPr>
        <w:t>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febrile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neutropenia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r w:rsidR="00077B8B" w:rsidRPr="005D0A51">
        <w:rPr>
          <w:rFonts w:ascii="Book Antiqua" w:eastAsia="Book Antiqua" w:hAnsi="Book Antiqua" w:cs="Book Antiqua"/>
          <w:color w:val="000000"/>
        </w:rPr>
        <w:t>3%-</w:t>
      </w:r>
      <w:r w:rsidRPr="005D0A51">
        <w:rPr>
          <w:rFonts w:ascii="Book Antiqua" w:eastAsia="Book Antiqua" w:hAnsi="Book Antiqua" w:cs="Book Antiqua"/>
          <w:color w:val="000000"/>
        </w:rPr>
        <w:t>4%).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CM9LA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study</w:t>
      </w:r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commonest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gastrointestinal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(6%),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cutaneous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(4%)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hepatic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(4%).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successfully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resolved,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some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requiring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modulating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medication,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including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corticosteroids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TNF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antagonists.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CCTG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trial</w:t>
      </w:r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incidence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adverse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events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system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similar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(colitis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11%,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pneumonitis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6%,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endocrinopathy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21%).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61B829C8" w14:textId="19EF13C7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0B494C"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B494C" w:rsidRPr="005D0A51">
        <w:rPr>
          <w:rFonts w:ascii="Book Antiqua" w:eastAsia="Book Antiqua" w:hAnsi="Book Antiqua" w:cs="Book Antiqua"/>
          <w:color w:val="000000"/>
        </w:rPr>
        <w:t>Ti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negligible,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(CITYSCAPE</w:t>
      </w:r>
      <w:proofErr w:type="gramStart"/>
      <w:r w:rsidRPr="005D0A51">
        <w:rPr>
          <w:rFonts w:ascii="Book Antiqua" w:eastAsia="Book Antiqua" w:hAnsi="Book Antiqua" w:cs="Book Antiqua"/>
          <w:color w:val="000000"/>
        </w:rPr>
        <w:t>)</w:t>
      </w:r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77B8B" w:rsidRPr="005D0A5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global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80.6%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72%,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respectively,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19.1%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14.9%,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interruption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10.3%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7.5%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group.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again,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experimental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frequent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skin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rashes,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perfusion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reaction,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pancreatitis,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thyroid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alterations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colitis.</w:t>
      </w:r>
    </w:p>
    <w:p w14:paraId="7127DA7C" w14:textId="50BB2245" w:rsidR="00A77B3E" w:rsidRPr="005D0A51" w:rsidRDefault="005D0A51" w:rsidP="001871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therefore,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studies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single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expense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immune-mediated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expected.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Similarly,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increases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schemes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because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associated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platinum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regimens.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Indirect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comparisons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classical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schemes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m-IT-CT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d-IT-CT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greater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latter,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directly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proportional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number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cycles.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Hence,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decision-support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algorithm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select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scheme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essential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take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account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toxicity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profiles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each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alternative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20F5B86A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B08D9B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3537A5" w14:textId="2BBAE63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inhibitors,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checkpoint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modulating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strategies,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inhibition,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NSCLC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produces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classical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37D4" w:rsidRPr="005D0A51">
        <w:rPr>
          <w:rFonts w:ascii="Book Antiqua" w:eastAsia="Book Antiqua" w:hAnsi="Book Antiqua" w:cs="Book Antiqua"/>
          <w:color w:val="000000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regimens.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(of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cycles)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doublet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rescue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doublet.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continue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researching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>strategies.</w:t>
      </w:r>
      <w:r w:rsidR="00510B02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9A48199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0C7717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4418327" w14:textId="053ED97E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coauthors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literature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review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drafting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manuscript.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305121D2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8B4709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REFERENCES</w:t>
      </w:r>
    </w:p>
    <w:p w14:paraId="013104A2" w14:textId="1D68207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lastRenderedPageBreak/>
        <w:t>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Predictive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biomarkers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anti-PD-1/PD-L1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33653420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10.1186/s40164-021-00211-8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508B5E97" w14:textId="05D65948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Qu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Q,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Zhou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progress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challenge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anti-PD-1/PD-L1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1758835921992968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33643442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10.1177/1758835921992968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0DB8B95A" w14:textId="2DAC2676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Hellmann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Paz-Ares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Bernabe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Caro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Zurawski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Kim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Carcereny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Costa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Alexandru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Lupinacci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Mora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Jimenez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Sakai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Albert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Vergnenegre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Peters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Syrigos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Borghaei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Brahmer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O'Byrne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Bhagavatheeswaran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Rabindran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Kasinathan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Nathan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Ramalingam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Nivolumab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Ipilimumab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2019;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2020-2031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31562796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10.1056/NEJMoa1910231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02AB5F41" w14:textId="49CCE4C4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Rizvi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Reinmuth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Luft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Heuvel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Cobo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Vicente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Smolin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Moiseyenko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Antonia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Moulec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Robinet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Natale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Schneider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Shepherd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Geater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Garon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Kim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Goldberg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Nakagawa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Raja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Higgs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Boothman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Zhao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Scheuring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Stockman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Peters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Investigators.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Durvalumab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Tremelimumab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Standard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Metastatic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Randomized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Clinical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2020;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661-674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32271377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10.1001/jamaoncol.2020.0237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037204E1" w14:textId="0E67A3A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5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Paz-Ares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Ciuleanu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Cobo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Schenker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Zurawski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Menezes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Richardet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Bennouna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Juan-Vidal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Alexandru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Sakai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Lingua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Salman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Souquet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Marchi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Martin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Pérol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Scherpereel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John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Carbone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Meadows-Shropshire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Agrawal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Oukessou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nivolumab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ipilimumab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two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cycles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9LA):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international,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open-label,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trial.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198-211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33476593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10.1016/S1470-2045(20)30641-0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4831CB0F" w14:textId="2AFDA47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lastRenderedPageBreak/>
        <w:t>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59C7" w:rsidRPr="005D0A51">
        <w:rPr>
          <w:rFonts w:ascii="Book Antiqua" w:hAnsi="Book Antiqua"/>
          <w:b/>
          <w:bCs/>
          <w:color w:val="000000"/>
        </w:rPr>
        <w:t>Leighl</w:t>
      </w:r>
      <w:proofErr w:type="spellEnd"/>
      <w:r w:rsidR="004559C7" w:rsidRPr="005D0A51">
        <w:rPr>
          <w:rFonts w:ascii="Book Antiqua" w:hAnsi="Book Antiqua"/>
          <w:b/>
          <w:bCs/>
          <w:color w:val="000000"/>
        </w:rPr>
        <w:t xml:space="preserve"> NB</w:t>
      </w:r>
      <w:r w:rsidR="004559C7" w:rsidRPr="005D0A51">
        <w:rPr>
          <w:rFonts w:ascii="Book Antiqua" w:hAnsi="Book Antiqua"/>
          <w:color w:val="000000"/>
        </w:rPr>
        <w:t xml:space="preserve">, Laurie SA, Goss GD, Hughes BGM, </w:t>
      </w:r>
      <w:proofErr w:type="spellStart"/>
      <w:r w:rsidR="004559C7" w:rsidRPr="005D0A51">
        <w:rPr>
          <w:rFonts w:ascii="Book Antiqua" w:hAnsi="Book Antiqua"/>
          <w:color w:val="000000"/>
        </w:rPr>
        <w:t>Stockler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MR, Tsao MS, Kulkarni S, </w:t>
      </w:r>
      <w:proofErr w:type="spellStart"/>
      <w:r w:rsidR="004559C7" w:rsidRPr="005D0A51">
        <w:rPr>
          <w:rFonts w:ascii="Book Antiqua" w:hAnsi="Book Antiqua"/>
          <w:color w:val="000000"/>
        </w:rPr>
        <w:t>Blais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N, Joy AA, Mates M, Rana P, Yadav S, Underhill C, Lee CW, Bradbury PA, Hiltz A, </w:t>
      </w:r>
      <w:proofErr w:type="spellStart"/>
      <w:r w:rsidR="004559C7" w:rsidRPr="005D0A51">
        <w:rPr>
          <w:rFonts w:ascii="Book Antiqua" w:hAnsi="Book Antiqua"/>
          <w:color w:val="000000"/>
        </w:rPr>
        <w:t>Dancey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J, Ding K, Vera Badillo FE; Canadian Cancer Trials Group, Australasian Lung Cancer Trials Group. CCTG BR.34: A randomized trial of durvalumab and </w:t>
      </w:r>
      <w:proofErr w:type="spellStart"/>
      <w:r w:rsidR="004559C7" w:rsidRPr="005D0A51">
        <w:rPr>
          <w:rFonts w:ascii="Book Antiqua" w:hAnsi="Book Antiqua"/>
          <w:color w:val="000000"/>
        </w:rPr>
        <w:t>tremelimumab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+/- platinum-based chemotherapy in patients with metastatic (Stage IV) squamous or </w:t>
      </w:r>
      <w:proofErr w:type="spellStart"/>
      <w:r w:rsidR="004559C7" w:rsidRPr="005D0A51">
        <w:rPr>
          <w:rFonts w:ascii="Book Antiqua" w:hAnsi="Book Antiqua"/>
          <w:color w:val="000000"/>
        </w:rPr>
        <w:t>nonsquamous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non-small c</w:t>
      </w:r>
      <w:r w:rsidR="004559C7" w:rsidRPr="005D0A51">
        <w:rPr>
          <w:rFonts w:ascii="Book Antiqua" w:hAnsi="Book Antiqua"/>
        </w:rPr>
        <w:t>ell lung cancer (NSCLC). </w:t>
      </w:r>
      <w:r w:rsidR="004559C7" w:rsidRPr="005D0A51">
        <w:rPr>
          <w:rStyle w:val="a3"/>
          <w:rFonts w:ascii="Book Antiqua" w:hAnsi="Book Antiqua"/>
        </w:rPr>
        <w:t>J Clin Oncol</w:t>
      </w:r>
      <w:r w:rsidR="004559C7" w:rsidRPr="005D0A51">
        <w:rPr>
          <w:rFonts w:ascii="Book Antiqua" w:hAnsi="Book Antiqua"/>
        </w:rPr>
        <w:t xml:space="preserve"> 2020; </w:t>
      </w:r>
      <w:r w:rsidR="004559C7" w:rsidRPr="005D0A51">
        <w:rPr>
          <w:rFonts w:ascii="Book Antiqua" w:hAnsi="Book Antiqua"/>
          <w:b/>
          <w:bCs/>
        </w:rPr>
        <w:t>38</w:t>
      </w:r>
      <w:r w:rsidR="004559C7" w:rsidRPr="005D0A51">
        <w:rPr>
          <w:rFonts w:ascii="Book Antiqua" w:hAnsi="Book Antiqua"/>
        </w:rPr>
        <w:t>: 9502-9502 [DOI: </w:t>
      </w:r>
      <w:hyperlink r:id="rId8" w:tgtFrame="_blank" w:history="1">
        <w:r w:rsidR="004559C7" w:rsidRPr="005D0A51">
          <w:rPr>
            <w:rStyle w:val="a4"/>
            <w:rFonts w:ascii="Book Antiqua" w:hAnsi="Book Antiqua"/>
            <w:color w:val="auto"/>
            <w:u w:val="none"/>
          </w:rPr>
          <w:t>10.1200/jco.2020.38.15_suppl.9502</w:t>
        </w:r>
      </w:hyperlink>
      <w:r w:rsidR="004559C7" w:rsidRPr="005D0A51">
        <w:rPr>
          <w:rFonts w:ascii="Book Antiqua" w:hAnsi="Book Antiqua"/>
        </w:rPr>
        <w:t>]</w:t>
      </w:r>
    </w:p>
    <w:p w14:paraId="3947EC6F" w14:textId="08400A25" w:rsidR="00A77B3E" w:rsidRPr="005D0A51" w:rsidRDefault="005D0A51" w:rsidP="00187132">
      <w:pPr>
        <w:pStyle w:val="article-citation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</w:rPr>
      </w:pPr>
      <w:r w:rsidRPr="005D0A51">
        <w:rPr>
          <w:rFonts w:ascii="Book Antiqua" w:eastAsia="Book Antiqua" w:hAnsi="Book Antiqua" w:cs="Book Antiqua"/>
          <w:color w:val="000000"/>
        </w:rPr>
        <w:t>7</w:t>
      </w:r>
      <w:r w:rsidR="004559C7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4559C7" w:rsidRPr="005D0A51">
        <w:rPr>
          <w:rFonts w:ascii="Book Antiqua" w:hAnsi="Book Antiqua"/>
          <w:b/>
          <w:bCs/>
          <w:color w:val="000000"/>
        </w:rPr>
        <w:t>Rodriguez-</w:t>
      </w:r>
      <w:proofErr w:type="spellStart"/>
      <w:r w:rsidR="004559C7" w:rsidRPr="005D0A51">
        <w:rPr>
          <w:rFonts w:ascii="Book Antiqua" w:hAnsi="Book Antiqua"/>
          <w:b/>
          <w:bCs/>
          <w:color w:val="000000"/>
        </w:rPr>
        <w:t>abreu</w:t>
      </w:r>
      <w:proofErr w:type="spellEnd"/>
      <w:r w:rsidR="004559C7" w:rsidRPr="005D0A51">
        <w:rPr>
          <w:rFonts w:ascii="Book Antiqua" w:hAnsi="Book Antiqua"/>
          <w:b/>
          <w:bCs/>
          <w:color w:val="000000"/>
        </w:rPr>
        <w:t xml:space="preserve"> D</w:t>
      </w:r>
      <w:r w:rsidR="004559C7" w:rsidRPr="005D0A51">
        <w:rPr>
          <w:rFonts w:ascii="Book Antiqua" w:hAnsi="Book Antiqua"/>
          <w:color w:val="000000"/>
        </w:rPr>
        <w:t xml:space="preserve">, Johnson ML, Hussein MA, </w:t>
      </w:r>
      <w:proofErr w:type="spellStart"/>
      <w:r w:rsidR="004559C7" w:rsidRPr="005D0A51">
        <w:rPr>
          <w:rFonts w:ascii="Book Antiqua" w:hAnsi="Book Antiqua"/>
          <w:color w:val="000000"/>
        </w:rPr>
        <w:t>Cobo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M, Patel AJ, </w:t>
      </w:r>
      <w:proofErr w:type="spellStart"/>
      <w:r w:rsidR="004559C7" w:rsidRPr="005D0A51">
        <w:rPr>
          <w:rFonts w:ascii="Book Antiqua" w:hAnsi="Book Antiqua"/>
          <w:color w:val="000000"/>
        </w:rPr>
        <w:t>Secen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NM, Lee KH, </w:t>
      </w:r>
      <w:proofErr w:type="spellStart"/>
      <w:r w:rsidR="004559C7" w:rsidRPr="005D0A51">
        <w:rPr>
          <w:rFonts w:ascii="Book Antiqua" w:hAnsi="Book Antiqua"/>
          <w:color w:val="000000"/>
        </w:rPr>
        <w:t>Massuti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B, </w:t>
      </w:r>
      <w:proofErr w:type="spellStart"/>
      <w:r w:rsidR="004559C7" w:rsidRPr="005D0A51">
        <w:rPr>
          <w:rFonts w:ascii="Book Antiqua" w:hAnsi="Book Antiqua"/>
          <w:color w:val="000000"/>
        </w:rPr>
        <w:t>Hiret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S, Yang JC, </w:t>
      </w:r>
      <w:proofErr w:type="spellStart"/>
      <w:r w:rsidR="004559C7" w:rsidRPr="005D0A51">
        <w:rPr>
          <w:rFonts w:ascii="Book Antiqua" w:hAnsi="Book Antiqua"/>
          <w:color w:val="000000"/>
        </w:rPr>
        <w:t>Barlesi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F, Lee DH, Paz-</w:t>
      </w:r>
      <w:proofErr w:type="spellStart"/>
      <w:r w:rsidR="004559C7" w:rsidRPr="005D0A51">
        <w:rPr>
          <w:rFonts w:ascii="Book Antiqua" w:hAnsi="Book Antiqua"/>
          <w:color w:val="000000"/>
        </w:rPr>
        <w:t>ares</w:t>
      </w:r>
      <w:proofErr w:type="spellEnd"/>
      <w:r w:rsidR="004559C7" w:rsidRPr="005D0A51">
        <w:rPr>
          <w:rFonts w:ascii="Book Antiqua" w:hAnsi="Book Antiqua"/>
          <w:color w:val="000000"/>
        </w:rPr>
        <w:t xml:space="preserve"> LG, Hsieh R</w:t>
      </w:r>
      <w:r w:rsidR="004559C7" w:rsidRPr="005D0A51">
        <w:rPr>
          <w:rFonts w:ascii="Book Antiqua" w:hAnsi="Book Antiqua"/>
        </w:rPr>
        <w:t xml:space="preserve">W, Miller K, Patil N, Twomey P, Kapp AV, Meng R, Cho BC. Primary analysis of a randomized, double-blind, phase II study of the anti-TIGIT antibody </w:t>
      </w:r>
      <w:proofErr w:type="spellStart"/>
      <w:r w:rsidR="004559C7" w:rsidRPr="005D0A51">
        <w:rPr>
          <w:rFonts w:ascii="Book Antiqua" w:hAnsi="Book Antiqua"/>
        </w:rPr>
        <w:t>tiragolumab</w:t>
      </w:r>
      <w:proofErr w:type="spellEnd"/>
      <w:r w:rsidR="004559C7" w:rsidRPr="005D0A51">
        <w:rPr>
          <w:rFonts w:ascii="Book Antiqua" w:hAnsi="Book Antiqua"/>
        </w:rPr>
        <w:t xml:space="preserve"> (</w:t>
      </w:r>
      <w:proofErr w:type="spellStart"/>
      <w:r w:rsidR="004559C7" w:rsidRPr="005D0A51">
        <w:rPr>
          <w:rFonts w:ascii="Book Antiqua" w:hAnsi="Book Antiqua"/>
        </w:rPr>
        <w:t>tira</w:t>
      </w:r>
      <w:proofErr w:type="spellEnd"/>
      <w:r w:rsidR="004559C7" w:rsidRPr="005D0A51">
        <w:rPr>
          <w:rFonts w:ascii="Book Antiqua" w:hAnsi="Book Antiqua"/>
        </w:rPr>
        <w:t>) plus atezolizumab (</w:t>
      </w:r>
      <w:proofErr w:type="spellStart"/>
      <w:r w:rsidR="004559C7" w:rsidRPr="005D0A51">
        <w:rPr>
          <w:rFonts w:ascii="Book Antiqua" w:hAnsi="Book Antiqua"/>
        </w:rPr>
        <w:t>atezo</w:t>
      </w:r>
      <w:proofErr w:type="spellEnd"/>
      <w:r w:rsidR="004559C7" w:rsidRPr="005D0A51">
        <w:rPr>
          <w:rFonts w:ascii="Book Antiqua" w:hAnsi="Book Antiqua"/>
        </w:rPr>
        <w:t xml:space="preserve">) versus placebo plus </w:t>
      </w:r>
      <w:proofErr w:type="spellStart"/>
      <w:r w:rsidR="004559C7" w:rsidRPr="005D0A51">
        <w:rPr>
          <w:rFonts w:ascii="Book Antiqua" w:hAnsi="Book Antiqua"/>
        </w:rPr>
        <w:t>atezo</w:t>
      </w:r>
      <w:proofErr w:type="spellEnd"/>
      <w:r w:rsidR="004559C7" w:rsidRPr="005D0A51">
        <w:rPr>
          <w:rFonts w:ascii="Book Antiqua" w:hAnsi="Book Antiqua"/>
        </w:rPr>
        <w:t xml:space="preserve"> as first-line (1L) treatment in patients with PD-L1-selected NSCLC (CITYSCAPE). </w:t>
      </w:r>
      <w:r w:rsidR="004559C7" w:rsidRPr="005D0A51">
        <w:rPr>
          <w:rStyle w:val="a3"/>
          <w:rFonts w:ascii="Book Antiqua" w:hAnsi="Book Antiqua"/>
        </w:rPr>
        <w:t>J Clin Oncol</w:t>
      </w:r>
      <w:r w:rsidR="004559C7" w:rsidRPr="005D0A51">
        <w:rPr>
          <w:rFonts w:ascii="Book Antiqua" w:hAnsi="Book Antiqua"/>
        </w:rPr>
        <w:t xml:space="preserve"> 2020; </w:t>
      </w:r>
      <w:r w:rsidR="004559C7" w:rsidRPr="005D0A51">
        <w:rPr>
          <w:rFonts w:ascii="Book Antiqua" w:hAnsi="Book Antiqua"/>
          <w:b/>
          <w:bCs/>
        </w:rPr>
        <w:t>38</w:t>
      </w:r>
      <w:r w:rsidR="004559C7" w:rsidRPr="005D0A51">
        <w:rPr>
          <w:rFonts w:ascii="Book Antiqua" w:hAnsi="Book Antiqua"/>
        </w:rPr>
        <w:t>: 9503-9503 [DOI: </w:t>
      </w:r>
      <w:hyperlink r:id="rId9" w:tgtFrame="_blank" w:history="1">
        <w:r w:rsidR="004559C7" w:rsidRPr="005D0A51">
          <w:rPr>
            <w:rStyle w:val="a4"/>
            <w:rFonts w:ascii="Book Antiqua" w:hAnsi="Book Antiqua"/>
            <w:color w:val="auto"/>
            <w:u w:val="none"/>
          </w:rPr>
          <w:t>10.1200/jco.2020.38.15_suppl.9503</w:t>
        </w:r>
      </w:hyperlink>
      <w:r w:rsidR="004559C7" w:rsidRPr="005D0A51">
        <w:rPr>
          <w:rFonts w:ascii="Book Antiqua" w:hAnsi="Book Antiqua"/>
        </w:rPr>
        <w:t>]</w:t>
      </w:r>
    </w:p>
    <w:p w14:paraId="174641C2" w14:textId="2DD20702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Mellman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Elements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cancer-immune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point.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2017;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541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321-330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28102259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10.1038/nature21349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7D55645F" w14:textId="255AB0F2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Zitvogel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Apetoh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Ghiringhelli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Kroemer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Immunological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aspects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2008;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59-73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18097448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10.1038/nri2216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4FF899DB" w14:textId="58BF387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Champiat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Ileana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Giaccone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Besse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Mountzios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Eggermont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Soria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JC.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Incorporating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immune-checkpoint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systemic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2014;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144-153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24419410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10.1097/JTO.0000000000000074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0F333E74" w14:textId="3FDF215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Ohm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Gabrilovich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Sempowski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Kisseleva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Parman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Nadaf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Carbone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DP.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VEGF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inhibits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development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contribute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tumor-induced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suppression.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2003;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4878-4886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12586633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10.1182/blood-2002-07-1956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3BEF9E17" w14:textId="6FCAA835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Manegold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Dingemans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Nakagawa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Nicolson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Peters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Brustugun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Crinò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Fennell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Garrido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Huber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Marabelle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Moniuszko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Mornex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Novello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Papotti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Pérol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Smit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Syrigos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Meerbeeck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Zandwijk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Yang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Zhou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Potential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Immunotherapy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Antiangiogenesis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Synergistic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2017;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194-207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27729297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10.1016/j.jtho.2016.10.003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7290A9CD" w14:textId="4619781E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Curran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Montalvo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Yagita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Allison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JP.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CTLA-4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expands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infiltrating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reduces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myeloid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B16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melanoma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U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S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2010;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4275-4280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20160101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10.1073/pnas.0915174107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32CF0852" w14:textId="63C6ECB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Yu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Harden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Gonzalez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Francesco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Chiang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Irving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Ivelja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Refino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Eaton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Grogan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JL.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surface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protein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suppresses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activation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promoting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generation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mature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immunoregulatory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dendritic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2009;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48-57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19011627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10.1038/ni.1674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4B7F0C87" w14:textId="27481342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15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Johnston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Comps-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Agrar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Hackney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X,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Huseni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Yang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Javinal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Chiu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Irving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Eaton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Grogan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JL.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immunoreceptor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TIGIT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regulates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antiviral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CD8(+)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effector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function.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2014;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923-937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25465800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10.1016/j.ccell.2014.10.018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64106F9B" w14:textId="089A0B76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Schneider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Temin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Baker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Brahmer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Ellis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Gaspar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Haddad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Hesketh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Jain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Jaiyesimi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Johnson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Leighl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Phillips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Riely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Robinson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Rosell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Schiller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Singh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Spigel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Stabler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JO,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Tashbar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Masters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Stage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IV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Driver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Alterations: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ASCO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(CCO)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Joint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Guideline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Update.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2020;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1608-1632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31990617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10.1200/JCO.19.03022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659681F8" w14:textId="28201A60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Hellmann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Rizvi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Goldman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Gettinger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Borghaei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Brahmer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Ready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Gerber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Chow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LQ,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Juergens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Shepherd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Laurie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Geese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Agrawal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Young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X,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Antonia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SJ.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Nivolumab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ipilimumab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first-line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advanced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012):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results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open-label,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phase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multicohort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study.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2017;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31-41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27932067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10.1016/S1470-2045(16)30624-6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5A05002D" w14:textId="1628390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18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Planchard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Reinmuth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Orlov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Fischer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Sugawara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Mandziuk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Marquez-Medina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Novello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Takeda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Soo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McCleod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Geater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Powell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Scheuring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Stockman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Kowalski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ARCTIC: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durvalumab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without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tremelimumab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third-line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later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metastatic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2020;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609-618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32201234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10.1016/j.annonc.2020.02.006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5AAB325C" w14:textId="4C21CB44" w:rsidR="00BE4D63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D0A51">
        <w:rPr>
          <w:rFonts w:ascii="Book Antiqua" w:eastAsia="Book Antiqua" w:hAnsi="Book Antiqua" w:cs="Book Antiqua"/>
          <w:color w:val="000000"/>
        </w:rPr>
        <w:t>19</w:t>
      </w:r>
      <w:r w:rsidR="00BE4D63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BE4D63" w:rsidRPr="005D0A51">
        <w:rPr>
          <w:rFonts w:ascii="Book Antiqua" w:eastAsia="Book Antiqua" w:hAnsi="Book Antiqua" w:cs="Book Antiqua"/>
          <w:b/>
          <w:bCs/>
          <w:color w:val="000000"/>
        </w:rPr>
        <w:t>Spicer J</w:t>
      </w:r>
      <w:r w:rsidR="00BE4D63" w:rsidRPr="005D0A51">
        <w:rPr>
          <w:rFonts w:ascii="Book Antiqua" w:eastAsia="Book Antiqua" w:hAnsi="Book Antiqua" w:cs="Book Antiqua"/>
          <w:color w:val="000000"/>
        </w:rPr>
        <w:t xml:space="preserve">, Wang C, Tanaka F,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Saylors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GB, Chen K, Liberman M,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EE, Girard N, Lu S,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Provencio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Mitsudomi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E, Forde PM, Swanson S,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Brahmer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JR, Kerr K,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Dorange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C, Cai J, Broderick S. Surgical outcomes from the phase 3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816 trial: Nivolumab (NIVO) + platinum-doublet chemotherapy (chemo) vs chemo alone as neoadjuvant treatment for patients with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 xml:space="preserve"> non-small cell lung cancer (NSCLC). </w:t>
      </w:r>
      <w:r w:rsidR="00BE4D63" w:rsidRPr="005D0A51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="00BE4D63" w:rsidRPr="005D0A51">
        <w:rPr>
          <w:rFonts w:ascii="Book Antiqua" w:eastAsia="Book Antiqua" w:hAnsi="Book Antiqua" w:cs="Book Antiqua"/>
          <w:color w:val="000000"/>
        </w:rPr>
        <w:t xml:space="preserve"> 2021; </w:t>
      </w:r>
      <w:r w:rsidR="00BE4D63" w:rsidRPr="005D0A51">
        <w:rPr>
          <w:rFonts w:ascii="Book Antiqua" w:eastAsia="Book Antiqua" w:hAnsi="Book Antiqua" w:cs="Book Antiqua"/>
          <w:b/>
          <w:bCs/>
          <w:color w:val="000000"/>
        </w:rPr>
        <w:t>39</w:t>
      </w:r>
      <w:r w:rsidR="00BE4D63" w:rsidRPr="005D0A51">
        <w:rPr>
          <w:rFonts w:ascii="Book Antiqua" w:eastAsia="Book Antiqua" w:hAnsi="Book Antiqua" w:cs="Book Antiqua"/>
          <w:color w:val="000000"/>
        </w:rPr>
        <w:t xml:space="preserve">: 8503-8503 [DOI: 10.1200/jco.2021.39.15_suppl.8503] </w:t>
      </w:r>
    </w:p>
    <w:p w14:paraId="3BBD17EF" w14:textId="0094772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Zitvogel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Galluzzi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Smyth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Kroemer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Mechanism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conventional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targeted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therapies: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reinstating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immunosurveillance.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2013;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74-88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23890065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10.1016/j.immuni.2013.06.014]</w:t>
      </w:r>
    </w:p>
    <w:p w14:paraId="604BFCD2" w14:textId="04B2334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Mathew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Enzler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Rizvi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Combining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PD-1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blockade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NSCLC.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2018;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130-137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29352857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10.1016/j.pharmthera.2018.01.003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5E2EEBB0" w14:textId="1D41EC4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Okita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Yukawa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Nojima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Maeda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Saisho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Shimizu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Nakata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MHC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class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chain-related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molecule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expression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upregulated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cisplatin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associated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good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prognosis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patients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2016;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499-509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26940474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10.1007/s00262-016-1814-9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4914B240" w14:textId="397BBB3E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b/>
          <w:bCs/>
          <w:color w:val="000000"/>
        </w:rPr>
        <w:t>Jackaman</w:t>
      </w:r>
      <w:proofErr w:type="spellEnd"/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Majewski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Fox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Nowak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AK,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Nelson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DJ.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broadens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range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tumor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antigens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cytotoxic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CD8(+)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vivo.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2012;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2343-2356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22714286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10.1007/s00262-012-1307-4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3A072FFF" w14:textId="37CA55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Cui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Shu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Cisplatin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selectively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downregulated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frequency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immunoinhibitory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function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myeloid-derived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suppressor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cells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murine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B16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melanoma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model.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2016;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160-170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26590944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10.1007/s12026-015-8734-1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40C90EF2" w14:textId="192F3DD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25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WM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Fowler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DW,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Smith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Dalgleish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AG.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Pre-treatment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enhance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antigenicity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immunogenicity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promoting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adaptive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lastRenderedPageBreak/>
        <w:t>immune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responses.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2010;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115-123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19997099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10.1038/sj.bjc.6605465</w:t>
      </w:r>
      <w:r w:rsidR="00077B8B" w:rsidRPr="005D0A51">
        <w:rPr>
          <w:rFonts w:ascii="Book Antiqua" w:eastAsia="Book Antiqua" w:hAnsi="Book Antiqua" w:cs="Book Antiqua"/>
          <w:color w:val="000000"/>
        </w:rPr>
        <w:t>]</w:t>
      </w:r>
    </w:p>
    <w:p w14:paraId="7C4F346D" w14:textId="381DAD32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26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Gandhi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D0A51">
        <w:rPr>
          <w:rFonts w:ascii="Book Antiqua" w:eastAsia="Book Antiqua" w:hAnsi="Book Antiqua" w:cs="Book Antiqua"/>
          <w:color w:val="000000"/>
        </w:rPr>
        <w:t>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Rodríguez-Abreu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Gadgeel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Esteban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Felip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Angelis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Domine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Clingan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Hochmair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Powell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Bischoff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HG,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Peled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Grossi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Jennens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Reck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Hui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Garon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Boyer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Rubio-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Viqueira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Novello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Kurata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Vida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Wei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Z,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Yang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Raftopoulos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Pietanza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MC,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Garassino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MC;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KEYNOTE-189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Investigators.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Pembrolizumab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plus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Chemotherapy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Metastatic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Non-Small-Cell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Lung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Cancer.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0B02" w:rsidRPr="005D0A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2018;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5D0A51">
        <w:rPr>
          <w:rFonts w:ascii="Book Antiqua" w:eastAsia="Book Antiqua" w:hAnsi="Book Antiqua" w:cs="Book Antiqua"/>
          <w:color w:val="000000"/>
        </w:rPr>
        <w:t>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2078-2092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[PMID: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29658856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DOI: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10.1056/NEJMoa1801005]</w:t>
      </w:r>
    </w:p>
    <w:p w14:paraId="059B23A0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D0A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26580" w14:textId="7777777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5ECB810" w14:textId="05CFCF15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E4D63" w:rsidRPr="005D0A51">
        <w:rPr>
          <w:rFonts w:ascii="Book Antiqua" w:eastAsia="Book Antiqua" w:hAnsi="Book Antiqua" w:cs="Book Antiqua"/>
          <w:color w:val="000000"/>
        </w:rPr>
        <w:t>Mielgo</w:t>
      </w:r>
      <w:proofErr w:type="spellEnd"/>
      <w:r w:rsidR="00BE4D63" w:rsidRPr="005D0A51">
        <w:rPr>
          <w:rFonts w:ascii="Book Antiqua" w:eastAsia="Book Antiqua" w:hAnsi="Book Antiqua" w:cs="Book Antiqua"/>
          <w:color w:val="000000"/>
        </w:rPr>
        <w:t>-Rubio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="00BE4D63" w:rsidRPr="005D0A51">
        <w:rPr>
          <w:rFonts w:ascii="Book Antiqua" w:eastAsia="Book Antiqua" w:hAnsi="Book Antiqua" w:cs="Book Antiqua"/>
          <w:color w:val="000000"/>
        </w:rPr>
        <w:t xml:space="preserve">X </w:t>
      </w:r>
      <w:r w:rsidRPr="005D0A51">
        <w:rPr>
          <w:rFonts w:ascii="Book Antiqua" w:eastAsia="Book Antiqua" w:hAnsi="Book Antiqua" w:cs="Book Antiqua"/>
          <w:color w:val="000000"/>
        </w:rPr>
        <w:t>reports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personal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non-financial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support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ROCHE,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personal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ASTRA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ZENECA,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grants,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personal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non-financial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support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BMS,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personal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MSD,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personal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ABBOTT,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personal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fees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from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KIOWA-KIRIN,</w:t>
      </w:r>
      <w:r w:rsidR="00510B02" w:rsidRPr="005D0A51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outside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submitted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work.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Rest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authors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nothing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disclose.</w:t>
      </w:r>
    </w:p>
    <w:p w14:paraId="155E327B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C3451D" w14:textId="0181DD19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article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open-access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article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that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was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selected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in-house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editor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fully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peer-reviewed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external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reviewers.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distributed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accordance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with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Creative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Commons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Attribution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0A5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(CC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BY-NC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4.0)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license,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which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permits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others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to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distribute,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remix,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adapt,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build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upon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non-commercially,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license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their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derivative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works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different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terms,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provided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original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work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properly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cited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and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the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use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is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non-commercial.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See: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33F5EB9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434D58" w14:textId="69E0B1C1" w:rsidR="00A77B3E" w:rsidRPr="005D0A51" w:rsidRDefault="00BE4D63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5D0A51">
        <w:rPr>
          <w:rFonts w:ascii="Book Antiqua" w:hAnsi="Book Antiqua"/>
          <w:b/>
          <w:bCs/>
          <w:color w:val="000000"/>
        </w:rPr>
        <w:t xml:space="preserve">Provenance and peer review:  </w:t>
      </w:r>
      <w:r w:rsidRPr="005D0A51">
        <w:rPr>
          <w:rFonts w:ascii="Book Antiqua" w:hAnsi="Book Antiqua"/>
          <w:color w:val="000000"/>
        </w:rPr>
        <w:t>Invited article; Externally peer reviewed</w:t>
      </w:r>
    </w:p>
    <w:p w14:paraId="3ED1350C" w14:textId="43E5D725" w:rsidR="00BE4D63" w:rsidRDefault="00C03E8C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 xml:space="preserve">Peer-review model: </w:t>
      </w:r>
      <w:r>
        <w:rPr>
          <w:rFonts w:ascii="Book Antiqua" w:hAnsi="Book Antiqua"/>
          <w:color w:val="000000"/>
        </w:rPr>
        <w:t>Single blind</w:t>
      </w:r>
    </w:p>
    <w:p w14:paraId="700CC918" w14:textId="77777777" w:rsidR="00C03E8C" w:rsidRPr="005D0A51" w:rsidRDefault="00C03E8C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FAE67B" w14:textId="484FD1D5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Peer-review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started: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April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28,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</w:t>
      </w:r>
    </w:p>
    <w:p w14:paraId="7A6901C1" w14:textId="790D2AC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First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decision: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July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16,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2021</w:t>
      </w:r>
    </w:p>
    <w:p w14:paraId="297539BB" w14:textId="0325C40E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Article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in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press: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1349513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47C116" w14:textId="27B3CE10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Specialty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type: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Oncology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</w:p>
    <w:p w14:paraId="40C731E6" w14:textId="5F1EFA63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Country/Territory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of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origin: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Spain</w:t>
      </w:r>
    </w:p>
    <w:p w14:paraId="34D21448" w14:textId="4BE6E23B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t>Peer-review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report’s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scientific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quality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A60CBD2" w14:textId="39DA19FD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(Excellent):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</w:t>
      </w:r>
    </w:p>
    <w:p w14:paraId="6E7823EF" w14:textId="33C4679F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B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(Very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good):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</w:t>
      </w:r>
    </w:p>
    <w:p w14:paraId="1207705A" w14:textId="5039256C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(Good):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</w:t>
      </w:r>
    </w:p>
    <w:p w14:paraId="426DEF28" w14:textId="0BB1EC66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D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(Fair):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</w:t>
      </w:r>
    </w:p>
    <w:p w14:paraId="0E7CAFCB" w14:textId="3AB68DF7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E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(Poor):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0</w:t>
      </w:r>
    </w:p>
    <w:p w14:paraId="6070C58D" w14:textId="77777777" w:rsidR="00A77B3E" w:rsidRPr="005D0A51" w:rsidRDefault="00A77B3E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57A503" w14:textId="6E862A96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D0A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0A51">
        <w:rPr>
          <w:rFonts w:ascii="Book Antiqua" w:eastAsia="Book Antiqua" w:hAnsi="Book Antiqua" w:cs="Book Antiqua"/>
          <w:b/>
          <w:color w:val="000000"/>
        </w:rPr>
        <w:t>P-Reviewer: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Chen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color w:val="000000"/>
        </w:rPr>
        <w:t>LJ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S-Editor: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4D63" w:rsidRPr="005D0A51">
        <w:rPr>
          <w:rFonts w:ascii="Book Antiqua" w:eastAsia="Book Antiqua" w:hAnsi="Book Antiqua" w:cs="Book Antiqua"/>
          <w:color w:val="000000"/>
        </w:rPr>
        <w:t>Liu M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L-Editor:</w:t>
      </w:r>
      <w:r w:rsidR="00064E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4EA7" w:rsidRPr="00064EA7">
        <w:rPr>
          <w:rFonts w:ascii="Book Antiqua" w:eastAsia="Book Antiqua" w:hAnsi="Book Antiqua" w:cs="Book Antiqua"/>
          <w:bCs/>
          <w:color w:val="000000"/>
        </w:rPr>
        <w:t>A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P-Editor:</w:t>
      </w:r>
      <w:r w:rsidR="00064EA7" w:rsidRPr="00064EA7">
        <w:rPr>
          <w:rFonts w:ascii="Book Antiqua" w:eastAsia="Book Antiqua" w:hAnsi="Book Antiqua" w:cs="Book Antiqua"/>
          <w:color w:val="000000"/>
        </w:rPr>
        <w:t xml:space="preserve"> </w:t>
      </w:r>
      <w:r w:rsidR="00064EA7" w:rsidRPr="005D0A51">
        <w:rPr>
          <w:rFonts w:ascii="Book Antiqua" w:eastAsia="Book Antiqua" w:hAnsi="Book Antiqua" w:cs="Book Antiqua"/>
          <w:color w:val="000000"/>
        </w:rPr>
        <w:t>Liu M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A62486A" w14:textId="5A45DF05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D0A5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10B02" w:rsidRPr="005D0A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color w:val="000000"/>
        </w:rPr>
        <w:t>Legends</w:t>
      </w:r>
    </w:p>
    <w:p w14:paraId="2D758834" w14:textId="5B478D35" w:rsidR="00A77B3E" w:rsidRPr="005D0A51" w:rsidRDefault="005B61CD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hAnsi="Book Antiqua"/>
          <w:noProof/>
        </w:rPr>
        <w:drawing>
          <wp:inline distT="0" distB="0" distL="0" distR="0" wp14:anchorId="26D794A0" wp14:editId="61A6E90D">
            <wp:extent cx="5890895" cy="2819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6EB51" w14:textId="4E37EF9A" w:rsidR="00A77B3E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1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schematic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diagram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showing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6D1CAD" w:rsidRPr="005D0A51">
        <w:rPr>
          <w:rFonts w:ascii="Book Antiqua" w:eastAsia="Book Antiqua" w:hAnsi="Book Antiqua" w:cs="Book Antiqua"/>
          <w:b/>
          <w:bCs/>
          <w:color w:val="000000"/>
        </w:rPr>
        <w:t xml:space="preserve">programed death-1/ programed death ligand-1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interaction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immune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cells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cancer</w:t>
      </w:r>
      <w:r w:rsidR="00226DF8" w:rsidRPr="005D0A51">
        <w:rPr>
          <w:rFonts w:ascii="Book Antiqua" w:eastAsia="宋体" w:hAnsi="Book Antiqua" w:cs="宋体"/>
          <w:b/>
          <w:bCs/>
          <w:color w:val="000000"/>
          <w:shd w:val="clear" w:color="auto" w:fill="FFFFFF"/>
          <w:lang w:eastAsia="zh-CN"/>
        </w:rPr>
        <w:t>.</w:t>
      </w:r>
      <w:r w:rsidR="006D1CAD" w:rsidRPr="005D0A51">
        <w:rPr>
          <w:rFonts w:ascii="Book Antiqua" w:eastAsia="宋体" w:hAnsi="Book Antiqua" w:cs="宋体"/>
          <w:b/>
          <w:bCs/>
          <w:color w:val="000000"/>
          <w:shd w:val="clear" w:color="auto" w:fill="FFFFFF"/>
          <w:lang w:eastAsia="zh-CN"/>
        </w:rPr>
        <w:t xml:space="preserve"> </w:t>
      </w:r>
      <w:r w:rsidR="006D1CAD" w:rsidRPr="005D0A51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PD-1:</w:t>
      </w:r>
      <w:r w:rsidR="006D1CAD" w:rsidRPr="005D0A51">
        <w:rPr>
          <w:rFonts w:ascii="Book Antiqua" w:eastAsia="Book Antiqua" w:hAnsi="Book Antiqua" w:cs="Book Antiqua"/>
          <w:color w:val="000000"/>
        </w:rPr>
        <w:t xml:space="preserve"> Programed death-1;</w:t>
      </w:r>
      <w:r w:rsidR="006D1CAD" w:rsidRPr="005D0A51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 xml:space="preserve"> PD-LI: Programed death ligand-1.</w:t>
      </w:r>
    </w:p>
    <w:p w14:paraId="63BE181B" w14:textId="75150D94" w:rsidR="00A77B3E" w:rsidRPr="005D0A51" w:rsidRDefault="005B61CD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hAnsi="Book Antiqua"/>
        </w:rPr>
        <w:br w:type="page"/>
      </w:r>
      <w:r w:rsidRPr="005D0A51">
        <w:rPr>
          <w:rFonts w:ascii="Book Antiqua" w:hAnsi="Book Antiqua"/>
          <w:noProof/>
        </w:rPr>
        <w:lastRenderedPageBreak/>
        <w:drawing>
          <wp:inline distT="0" distB="0" distL="0" distR="0" wp14:anchorId="4ACB1861" wp14:editId="5A5EE875">
            <wp:extent cx="4976495" cy="21526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17" cy="2155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FA0CC" w14:textId="681A79FE" w:rsidR="006D1CAD" w:rsidRPr="005D0A51" w:rsidRDefault="005D0A51" w:rsidP="0018713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D0A5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</w:rPr>
        <w:t>2</w:t>
      </w:r>
      <w:r w:rsidR="00510B02" w:rsidRPr="005D0A51">
        <w:rPr>
          <w:rFonts w:ascii="Book Antiqua" w:eastAsia="Book Antiqua" w:hAnsi="Book Antiqua" w:cs="Book Antiqua"/>
          <w:color w:val="000000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schematic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diagram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showing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6D1CAD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cytotoxic T lymphocyte–associated antigen 4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-2/B7-1-B7-2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interaction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with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immune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cells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510B02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cancer</w:t>
      </w:r>
      <w:r w:rsidR="006D1CAD" w:rsidRPr="005D0A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.</w:t>
      </w:r>
      <w:r w:rsidR="006D1CAD"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CTLA-4: Cytotoxic T lymphocyte–associated antigen 4.</w:t>
      </w:r>
    </w:p>
    <w:p w14:paraId="17E06ED8" w14:textId="076E4D69" w:rsidR="006D1CAD" w:rsidRPr="005D0A51" w:rsidRDefault="006D1CAD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D0A51">
        <w:rPr>
          <w:rFonts w:ascii="Book Antiqua" w:eastAsia="Book Antiqua" w:hAnsi="Book Antiqua" w:cs="Book Antiqua"/>
          <w:color w:val="000000"/>
          <w:shd w:val="clear" w:color="auto" w:fill="FFFFFF"/>
        </w:rPr>
        <w:br w:type="page"/>
      </w:r>
      <w:r w:rsidRPr="005D0A51">
        <w:rPr>
          <w:rFonts w:ascii="Book Antiqua" w:hAnsi="Book Antiqua"/>
          <w:b/>
          <w:bCs/>
        </w:rPr>
        <w:lastRenderedPageBreak/>
        <w:t xml:space="preserve">Table 1 </w:t>
      </w:r>
      <w:r w:rsidRPr="005D0A51">
        <w:rPr>
          <w:rFonts w:ascii="Book Antiqua" w:eastAsia="Georgia" w:hAnsi="Book Antiqua"/>
          <w:b/>
          <w:bCs/>
          <w:color w:val="2E2E2E"/>
        </w:rPr>
        <w:t xml:space="preserve">Main </w:t>
      </w:r>
      <w:r w:rsidR="005275CA" w:rsidRPr="005D0A51">
        <w:rPr>
          <w:rFonts w:ascii="Book Antiqua" w:eastAsia="Georgia" w:hAnsi="Book Antiqua"/>
          <w:b/>
          <w:bCs/>
          <w:color w:val="2E2E2E"/>
        </w:rPr>
        <w:t>programed death ligand-1</w:t>
      </w:r>
      <w:r w:rsidRPr="005D0A51">
        <w:rPr>
          <w:rFonts w:ascii="Book Antiqua" w:eastAsia="Georgia" w:hAnsi="Book Antiqua"/>
          <w:b/>
          <w:bCs/>
          <w:color w:val="2E2E2E"/>
        </w:rPr>
        <w:t xml:space="preserve"> and </w:t>
      </w:r>
      <w:r w:rsidR="005275CA" w:rsidRPr="005D0A51">
        <w:rPr>
          <w:rFonts w:ascii="Book Antiqua" w:eastAsia="Georgia" w:hAnsi="Book Antiqua"/>
          <w:b/>
          <w:bCs/>
          <w:color w:val="2E2E2E"/>
        </w:rPr>
        <w:t>cytotoxic T lymphocyte–associated antigen 4</w:t>
      </w:r>
      <w:r w:rsidRPr="005D0A51">
        <w:rPr>
          <w:rFonts w:ascii="Book Antiqua" w:eastAsia="Georgia" w:hAnsi="Book Antiqua"/>
          <w:b/>
          <w:bCs/>
          <w:color w:val="2E2E2E"/>
        </w:rPr>
        <w:t xml:space="preserve"> pathways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840"/>
        <w:gridCol w:w="4113"/>
      </w:tblGrid>
      <w:tr w:rsidR="006D1CAD" w:rsidRPr="005D0A51" w14:paraId="0060E974" w14:textId="77777777" w:rsidTr="005275CA"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EFAA4B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Checkpoint pathways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64C035" w14:textId="1AFC852C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Anti-</w:t>
            </w:r>
            <w:r w:rsidR="005275CA"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PD-L1</w:t>
            </w: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 xml:space="preserve"> pathway</w:t>
            </w:r>
          </w:p>
        </w:tc>
        <w:tc>
          <w:tcPr>
            <w:tcW w:w="21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2E9D99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Anti-CTLA-4 pathway</w:t>
            </w:r>
          </w:p>
        </w:tc>
      </w:tr>
      <w:tr w:rsidR="006D1CAD" w:rsidRPr="005D0A51" w14:paraId="72071F7C" w14:textId="77777777" w:rsidTr="005275CA">
        <w:tc>
          <w:tcPr>
            <w:tcW w:w="1286" w:type="pct"/>
            <w:tcBorders>
              <w:top w:val="single" w:sz="4" w:space="0" w:color="auto"/>
            </w:tcBorders>
            <w:hideMark/>
          </w:tcPr>
          <w:p w14:paraId="20E8A5CA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Receptor expression</w:t>
            </w:r>
          </w:p>
        </w:tc>
        <w:tc>
          <w:tcPr>
            <w:tcW w:w="1517" w:type="pct"/>
            <w:tcBorders>
              <w:top w:val="single" w:sz="4" w:space="0" w:color="auto"/>
            </w:tcBorders>
            <w:hideMark/>
          </w:tcPr>
          <w:p w14:paraId="182CF507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Activated T-cells</w:t>
            </w:r>
          </w:p>
        </w:tc>
        <w:tc>
          <w:tcPr>
            <w:tcW w:w="2197" w:type="pct"/>
            <w:tcBorders>
              <w:top w:val="single" w:sz="4" w:space="0" w:color="auto"/>
            </w:tcBorders>
            <w:hideMark/>
          </w:tcPr>
          <w:p w14:paraId="0FC0C9B7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Activated T-cells, B-cells and NK cells</w:t>
            </w:r>
          </w:p>
        </w:tc>
      </w:tr>
      <w:tr w:rsidR="006D1CAD" w:rsidRPr="005D0A51" w14:paraId="33910DAC" w14:textId="77777777" w:rsidTr="005275CA">
        <w:tc>
          <w:tcPr>
            <w:tcW w:w="1286" w:type="pct"/>
            <w:hideMark/>
          </w:tcPr>
          <w:p w14:paraId="164FC61F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Ligands</w:t>
            </w:r>
          </w:p>
        </w:tc>
        <w:tc>
          <w:tcPr>
            <w:tcW w:w="1517" w:type="pct"/>
            <w:hideMark/>
          </w:tcPr>
          <w:p w14:paraId="0D70404C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B 7.1 (CD80); B7.2 (CD86)</w:t>
            </w:r>
          </w:p>
        </w:tc>
        <w:tc>
          <w:tcPr>
            <w:tcW w:w="2197" w:type="pct"/>
            <w:hideMark/>
          </w:tcPr>
          <w:p w14:paraId="265F5D75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PD-L1 (B7-H1), PD-L2 (B7-DC)</w:t>
            </w:r>
          </w:p>
        </w:tc>
      </w:tr>
      <w:tr w:rsidR="006D1CAD" w:rsidRPr="005D0A51" w14:paraId="4645A2F4" w14:textId="77777777" w:rsidTr="005275CA">
        <w:tc>
          <w:tcPr>
            <w:tcW w:w="1286" w:type="pct"/>
            <w:hideMark/>
          </w:tcPr>
          <w:p w14:paraId="5EC653DA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Mechanism of immune modulation</w:t>
            </w:r>
          </w:p>
        </w:tc>
        <w:tc>
          <w:tcPr>
            <w:tcW w:w="1517" w:type="pct"/>
            <w:hideMark/>
          </w:tcPr>
          <w:p w14:paraId="798BC043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T-cell activation at initial stage</w:t>
            </w:r>
          </w:p>
          <w:p w14:paraId="015BC407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Competition with co-stimulatory receptor CD-28 for ligand binding</w:t>
            </w:r>
          </w:p>
          <w:p w14:paraId="387BF36C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Down regulation of helper T cells CD4 activity</w:t>
            </w:r>
          </w:p>
          <w:p w14:paraId="06363687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Enhancement Tregs-cells immunosuppressive activity</w:t>
            </w:r>
          </w:p>
        </w:tc>
        <w:tc>
          <w:tcPr>
            <w:tcW w:w="2197" w:type="pct"/>
            <w:hideMark/>
          </w:tcPr>
          <w:p w14:paraId="68D69223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Suppresses activated T cells in tissues and tumor environment</w:t>
            </w:r>
          </w:p>
          <w:p w14:paraId="0AB1324B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Express in Tregs-cells may enhance immunosuppressive activity</w:t>
            </w:r>
          </w:p>
          <w:p w14:paraId="4AE31819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Limits of B-cells and NK- cells activity</w:t>
            </w:r>
          </w:p>
          <w:p w14:paraId="05206169" w14:textId="77777777" w:rsidR="006D1CAD" w:rsidRPr="005D0A51" w:rsidRDefault="006D1CAD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PD-L1 interact with CD-80 to down-modulate T-cells activity</w:t>
            </w:r>
          </w:p>
        </w:tc>
      </w:tr>
    </w:tbl>
    <w:p w14:paraId="25DB4608" w14:textId="3FEA4095" w:rsidR="006D1CAD" w:rsidRPr="005D0A51" w:rsidRDefault="005275CA" w:rsidP="001871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D0A51">
        <w:rPr>
          <w:rFonts w:ascii="Book Antiqua" w:eastAsia="Georgia" w:hAnsi="Book Antiqua"/>
          <w:color w:val="2E2E2E"/>
        </w:rPr>
        <w:t xml:space="preserve">NK: </w:t>
      </w:r>
      <w:r w:rsidRPr="005D0A51">
        <w:rPr>
          <w:rFonts w:ascii="Book Antiqua" w:eastAsia="Book Antiqua" w:hAnsi="Book Antiqua" w:cs="Book Antiqua"/>
          <w:color w:val="000000"/>
        </w:rPr>
        <w:t>Natural killer;</w:t>
      </w:r>
      <w:r w:rsidRPr="005D0A51">
        <w:rPr>
          <w:rFonts w:ascii="Book Antiqua" w:eastAsia="Georgia" w:hAnsi="Book Antiqua"/>
          <w:color w:val="2E2E2E"/>
        </w:rPr>
        <w:t xml:space="preserve"> PD-L1: Programed death ligand-1; CTLA-4: Cytotoxic T lymphocyte–associated antigen 4.</w:t>
      </w:r>
    </w:p>
    <w:p w14:paraId="32842ACF" w14:textId="0F803885" w:rsidR="006D1CAD" w:rsidRPr="005D0A51" w:rsidRDefault="006D1CAD" w:rsidP="00187132">
      <w:pPr>
        <w:pStyle w:val="Poromisin"/>
        <w:adjustRightInd w:val="0"/>
        <w:snapToGrid w:val="0"/>
        <w:spacing w:before="0" w:after="0" w:afterAutospacing="0" w:line="360" w:lineRule="auto"/>
        <w:jc w:val="both"/>
        <w:rPr>
          <w:rFonts w:ascii="Book Antiqua" w:hAnsi="Book Antiqua" w:cs="Times New Roman"/>
        </w:rPr>
      </w:pPr>
      <w:r w:rsidRPr="005D0A51">
        <w:rPr>
          <w:rFonts w:ascii="Book Antiqua" w:hAnsi="Book Antiqua"/>
        </w:rPr>
        <w:br w:type="page"/>
      </w:r>
      <w:r w:rsidRPr="005D0A51">
        <w:rPr>
          <w:rFonts w:ascii="Book Antiqua" w:hAnsi="Book Antiqua"/>
          <w:b/>
          <w:bCs/>
          <w:color w:val="2E2E2E"/>
        </w:rPr>
        <w:lastRenderedPageBreak/>
        <w:t>T</w:t>
      </w:r>
      <w:r w:rsidRPr="005D0A51">
        <w:rPr>
          <w:rFonts w:ascii="Book Antiqua" w:hAnsi="Book Antiqua" w:cs="Times New Roman"/>
          <w:b/>
          <w:bCs/>
          <w:color w:val="2E2E2E"/>
        </w:rPr>
        <w:t>able 2</w:t>
      </w:r>
      <w:r w:rsidRPr="005D0A51">
        <w:rPr>
          <w:rFonts w:ascii="Book Antiqua" w:hAnsi="Book Antiqua"/>
        </w:rPr>
        <w:t xml:space="preserve"> </w:t>
      </w:r>
      <w:r w:rsidRPr="005D0A51">
        <w:rPr>
          <w:rFonts w:ascii="Book Antiqua" w:hAnsi="Book Antiqua" w:cs="Times New Roman"/>
          <w:b/>
          <w:bCs/>
          <w:color w:val="2E2E2E"/>
        </w:rPr>
        <w:t>Summary of the main Phase III studies of IT combinations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93"/>
        <w:gridCol w:w="1939"/>
        <w:gridCol w:w="2494"/>
        <w:gridCol w:w="3297"/>
      </w:tblGrid>
      <w:tr w:rsidR="004E46E8" w:rsidRPr="005D0A51" w14:paraId="4F0EAE73" w14:textId="77777777" w:rsidTr="004E46E8">
        <w:trPr>
          <w:trHeight w:val="440"/>
        </w:trPr>
        <w:tc>
          <w:tcPr>
            <w:tcW w:w="501" w:type="pct"/>
            <w:vMerge w:val="restart"/>
            <w:tcBorders>
              <w:top w:val="single" w:sz="4" w:space="0" w:color="auto"/>
            </w:tcBorders>
            <w:hideMark/>
          </w:tcPr>
          <w:p w14:paraId="08D041FD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Trial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hideMark/>
          </w:tcPr>
          <w:p w14:paraId="38804447" w14:textId="3311B5C8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Ph</w:t>
            </w:r>
            <w:r w:rsidRPr="005D0A51">
              <w:rPr>
                <w:rFonts w:ascii="Book Antiqua" w:eastAsia="Times New Roman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</w:tcBorders>
            <w:hideMark/>
          </w:tcPr>
          <w:p w14:paraId="2BC82891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Drugs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3E124D" w14:textId="30ABBDD2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Endpoints/outcome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EB404E" w14:textId="0411E8AB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PD-L1/TMB</w:t>
            </w:r>
          </w:p>
        </w:tc>
      </w:tr>
      <w:tr w:rsidR="004E46E8" w:rsidRPr="005D0A51" w14:paraId="43CD2907" w14:textId="77777777" w:rsidTr="008C793C">
        <w:trPr>
          <w:trHeight w:val="420"/>
        </w:trPr>
        <w:tc>
          <w:tcPr>
            <w:tcW w:w="501" w:type="pct"/>
            <w:vMerge/>
            <w:tcBorders>
              <w:top w:val="single" w:sz="4" w:space="0" w:color="auto"/>
            </w:tcBorders>
          </w:tcPr>
          <w:p w14:paraId="04D5E164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</w:tcBorders>
          </w:tcPr>
          <w:p w14:paraId="1C3464B7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</w:tcBorders>
          </w:tcPr>
          <w:p w14:paraId="21087A7A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</w:tcPr>
          <w:p w14:paraId="5D4F646C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</w:tcPr>
          <w:p w14:paraId="49CC75B9" w14:textId="2CB5D75D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Population</w:t>
            </w:r>
          </w:p>
        </w:tc>
      </w:tr>
      <w:tr w:rsidR="004E46E8" w:rsidRPr="005D0A51" w14:paraId="07D49DB7" w14:textId="77777777" w:rsidTr="003C4BDE">
        <w:trPr>
          <w:trHeight w:val="519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14:paraId="286F6F67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</w:tcPr>
          <w:p w14:paraId="56117D03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036" w:type="pct"/>
            <w:vMerge/>
            <w:tcBorders>
              <w:bottom w:val="single" w:sz="4" w:space="0" w:color="auto"/>
            </w:tcBorders>
          </w:tcPr>
          <w:p w14:paraId="77F5B793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</w:tcPr>
          <w:p w14:paraId="28907A4A" w14:textId="77777777" w:rsidR="004E46E8" w:rsidRPr="005D0A51" w:rsidRDefault="004E46E8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</w:tcPr>
          <w:p w14:paraId="49B03456" w14:textId="3111417B" w:rsidR="004E46E8" w:rsidRPr="005D0A51" w:rsidRDefault="004E46E8" w:rsidP="004E46E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D0A51">
              <w:rPr>
                <w:rFonts w:ascii="Book Antiqua" w:eastAsia="Times New Roman" w:hAnsi="Book Antiqua"/>
                <w:b/>
                <w:bCs/>
              </w:rPr>
              <w:t>Subgroups</w:t>
            </w:r>
          </w:p>
        </w:tc>
      </w:tr>
      <w:tr w:rsidR="0017171A" w:rsidRPr="005D0A51" w14:paraId="5242A32F" w14:textId="77777777" w:rsidTr="00447C0F">
        <w:trPr>
          <w:trHeight w:val="1490"/>
        </w:trPr>
        <w:tc>
          <w:tcPr>
            <w:tcW w:w="501" w:type="pct"/>
            <w:vMerge w:val="restart"/>
            <w:tcBorders>
              <w:top w:val="single" w:sz="4" w:space="0" w:color="auto"/>
            </w:tcBorders>
            <w:hideMark/>
          </w:tcPr>
          <w:p w14:paraId="014761E0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Checkmate 227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hideMark/>
          </w:tcPr>
          <w:p w14:paraId="2A8277AA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III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</w:tcBorders>
            <w:hideMark/>
          </w:tcPr>
          <w:p w14:paraId="6A356B74" w14:textId="6CC34D51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NI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N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</w:t>
            </w:r>
            <w:r w:rsidRPr="005D0A51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hideMark/>
          </w:tcPr>
          <w:p w14:paraId="09268BA6" w14:textId="0E9B4451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OS PD-L1 &gt; 1% and in non-selected population</w:t>
            </w:r>
          </w:p>
        </w:tc>
        <w:tc>
          <w:tcPr>
            <w:tcW w:w="1761" w:type="pct"/>
            <w:tcBorders>
              <w:top w:val="single" w:sz="4" w:space="0" w:color="auto"/>
            </w:tcBorders>
          </w:tcPr>
          <w:p w14:paraId="0004C693" w14:textId="5930B8D2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PD-L1 ≥ 1%: NI 17</w:t>
            </w:r>
            <w:r w:rsidR="00502C72" w:rsidRPr="005D0A51">
              <w:rPr>
                <w:rFonts w:ascii="Book Antiqua" w:eastAsia="Times New Roman" w:hAnsi="Book Antiqua"/>
              </w:rPr>
              <w:t xml:space="preserve"> </w:t>
            </w:r>
            <w:r w:rsidRPr="005D0A51">
              <w:rPr>
                <w:rFonts w:ascii="Book Antiqua" w:eastAsia="Times New Roman" w:hAnsi="Book Antiqua"/>
              </w:rPr>
              <w:t xml:space="preserve">m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 14</w:t>
            </w:r>
            <w:r w:rsidR="00502C72" w:rsidRPr="005D0A51">
              <w:rPr>
                <w:rFonts w:ascii="Book Antiqua" w:eastAsia="Times New Roman" w:hAnsi="Book Antiqua"/>
              </w:rPr>
              <w:t>.</w:t>
            </w:r>
            <w:r w:rsidRPr="005D0A51">
              <w:rPr>
                <w:rFonts w:ascii="Book Antiqua" w:eastAsia="Times New Roman" w:hAnsi="Book Antiqua"/>
              </w:rPr>
              <w:t xml:space="preserve">9 m, </w:t>
            </w:r>
            <w:r w:rsidRPr="005D0A51">
              <w:rPr>
                <w:rFonts w:ascii="Book Antiqua" w:eastAsia="Times New Roman" w:hAnsi="Book Antiqua"/>
                <w:i/>
                <w:iCs/>
                <w:color w:val="4D4D4D"/>
                <w:shd w:val="clear" w:color="auto" w:fill="FFFFFF"/>
              </w:rPr>
              <w:t>P</w:t>
            </w:r>
            <w:r w:rsidRPr="005D0A51">
              <w:rPr>
                <w:rFonts w:ascii="Book Antiqua" w:eastAsia="Times New Roman" w:hAnsi="Book Antiqua"/>
                <w:color w:val="4D4D4D"/>
                <w:shd w:val="clear" w:color="auto" w:fill="FFFFFF"/>
              </w:rPr>
              <w:t xml:space="preserve"> = 0.007</w:t>
            </w:r>
          </w:p>
        </w:tc>
      </w:tr>
      <w:tr w:rsidR="0017171A" w:rsidRPr="005D0A51" w14:paraId="3758F6E2" w14:textId="77777777" w:rsidTr="00447C0F">
        <w:trPr>
          <w:trHeight w:val="250"/>
        </w:trPr>
        <w:tc>
          <w:tcPr>
            <w:tcW w:w="501" w:type="pct"/>
            <w:vMerge/>
          </w:tcPr>
          <w:p w14:paraId="30220845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24A402BB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4309743C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</w:tcPr>
          <w:p w14:paraId="5CBCF364" w14:textId="17A3CD65" w:rsidR="0017171A" w:rsidRPr="005D0A51" w:rsidRDefault="0017171A" w:rsidP="0017171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NI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</w:t>
            </w:r>
          </w:p>
        </w:tc>
        <w:tc>
          <w:tcPr>
            <w:tcW w:w="1761" w:type="pct"/>
          </w:tcPr>
          <w:p w14:paraId="57D23C1D" w14:textId="3C2FCCEA" w:rsidR="0017171A" w:rsidRPr="005D0A51" w:rsidRDefault="0017171A" w:rsidP="0017171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PD-L1 &lt; 1%: NI 17 m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 12.2 m</w:t>
            </w:r>
            <w:r w:rsidRPr="005D0A51">
              <w:rPr>
                <w:rFonts w:ascii="Book Antiqua" w:eastAsia="Times New Roman" w:hAnsi="Book Antiqua"/>
                <w:color w:val="4D4D4D"/>
                <w:shd w:val="clear" w:color="auto" w:fill="FFFFFF"/>
              </w:rPr>
              <w:t xml:space="preserve"> </w:t>
            </w:r>
            <w:r w:rsidRPr="005D0A51">
              <w:rPr>
                <w:rFonts w:ascii="Book Antiqua" w:eastAsia="Times New Roman" w:hAnsi="Book Antiqua"/>
                <w:i/>
                <w:iCs/>
                <w:color w:val="4D4D4D"/>
                <w:shd w:val="clear" w:color="auto" w:fill="FFFFFF"/>
              </w:rPr>
              <w:t>P</w:t>
            </w:r>
            <w:r w:rsidRPr="005D0A51">
              <w:rPr>
                <w:rFonts w:ascii="Book Antiqua" w:eastAsia="Times New Roman" w:hAnsi="Book Antiqua"/>
                <w:color w:val="4D4D4D"/>
                <w:shd w:val="clear" w:color="auto" w:fill="FFFFFF"/>
              </w:rPr>
              <w:t xml:space="preserve"> =0.007</w:t>
            </w:r>
          </w:p>
        </w:tc>
      </w:tr>
      <w:tr w:rsidR="0017171A" w:rsidRPr="005D0A51" w14:paraId="501C7859" w14:textId="77777777" w:rsidTr="003C4BDE">
        <w:trPr>
          <w:trHeight w:val="570"/>
        </w:trPr>
        <w:tc>
          <w:tcPr>
            <w:tcW w:w="501" w:type="pct"/>
            <w:vMerge/>
          </w:tcPr>
          <w:p w14:paraId="15178B93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43524232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45C2500E" w14:textId="77777777" w:rsidR="0017171A" w:rsidRPr="005D0A51" w:rsidRDefault="0017171A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</w:tcPr>
          <w:p w14:paraId="4A860566" w14:textId="77777777" w:rsidR="0017171A" w:rsidRPr="005D0A51" w:rsidRDefault="0017171A" w:rsidP="0017171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17 m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13.9 m</w:t>
            </w:r>
          </w:p>
        </w:tc>
        <w:tc>
          <w:tcPr>
            <w:tcW w:w="1761" w:type="pct"/>
          </w:tcPr>
          <w:p w14:paraId="1289EB81" w14:textId="2AA5F835" w:rsidR="0017171A" w:rsidRPr="005D0A51" w:rsidRDefault="0017171A" w:rsidP="0017171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D15FB5" w:rsidRPr="005D0A51" w14:paraId="2F6966D5" w14:textId="77777777" w:rsidTr="00447C0F">
        <w:trPr>
          <w:trHeight w:val="1190"/>
        </w:trPr>
        <w:tc>
          <w:tcPr>
            <w:tcW w:w="501" w:type="pct"/>
            <w:vMerge w:val="restart"/>
            <w:hideMark/>
          </w:tcPr>
          <w:p w14:paraId="617B1B3D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MYSTIC</w:t>
            </w:r>
          </w:p>
        </w:tc>
        <w:tc>
          <w:tcPr>
            <w:tcW w:w="370" w:type="pct"/>
            <w:vMerge w:val="restart"/>
            <w:hideMark/>
          </w:tcPr>
          <w:p w14:paraId="4AD0E0B4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III</w:t>
            </w:r>
          </w:p>
        </w:tc>
        <w:tc>
          <w:tcPr>
            <w:tcW w:w="1036" w:type="pct"/>
            <w:vMerge w:val="restart"/>
            <w:hideMark/>
          </w:tcPr>
          <w:p w14:paraId="4A4948A9" w14:textId="244E9C28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DT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D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</w:t>
            </w:r>
            <w:r w:rsidRPr="005D0A51">
              <w:rPr>
                <w:rFonts w:ascii="Book Antiqua" w:eastAsia="Times New Roman" w:hAnsi="Book Antiqua"/>
                <w:vertAlign w:val="superscript"/>
              </w:rPr>
              <w:t>1</w:t>
            </w:r>
          </w:p>
        </w:tc>
        <w:tc>
          <w:tcPr>
            <w:tcW w:w="1332" w:type="pct"/>
            <w:vMerge w:val="restart"/>
            <w:hideMark/>
          </w:tcPr>
          <w:p w14:paraId="78754B1D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OS D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</w:t>
            </w:r>
          </w:p>
          <w:p w14:paraId="46CFA1ED" w14:textId="2F049E11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OS and PFS DT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</w:t>
            </w:r>
            <w:proofErr w:type="gramStart"/>
            <w:r w:rsidRPr="005D0A51">
              <w:rPr>
                <w:rFonts w:ascii="Book Antiqua" w:eastAsia="Times New Roman" w:hAnsi="Book Antiqua"/>
              </w:rPr>
              <w:t>CT  PD</w:t>
            </w:r>
            <w:proofErr w:type="gramEnd"/>
            <w:r w:rsidRPr="005D0A51">
              <w:rPr>
                <w:rFonts w:ascii="Book Antiqua" w:eastAsia="Times New Roman" w:hAnsi="Book Antiqua"/>
              </w:rPr>
              <w:t>-L1 &gt; 25% population</w:t>
            </w:r>
          </w:p>
        </w:tc>
        <w:tc>
          <w:tcPr>
            <w:tcW w:w="1761" w:type="pct"/>
          </w:tcPr>
          <w:p w14:paraId="2683EDD2" w14:textId="40B0F4D2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PD-L1 &gt; 25%:</w:t>
            </w:r>
          </w:p>
          <w:p w14:paraId="3B25ACF8" w14:textId="2238D57A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</w:rPr>
            </w:pP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D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CT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  <w:vertAlign w:val="superscript"/>
              </w:rPr>
              <w:t>1</w:t>
            </w:r>
          </w:p>
        </w:tc>
      </w:tr>
      <w:tr w:rsidR="00D15FB5" w:rsidRPr="005D0A51" w14:paraId="012BE31D" w14:textId="77777777" w:rsidTr="00447C0F">
        <w:trPr>
          <w:trHeight w:val="1110"/>
        </w:trPr>
        <w:tc>
          <w:tcPr>
            <w:tcW w:w="501" w:type="pct"/>
            <w:vMerge/>
          </w:tcPr>
          <w:p w14:paraId="69BE9D46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50A463F1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4D9AE267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  <w:vMerge/>
          </w:tcPr>
          <w:p w14:paraId="49EC58B1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61" w:type="pct"/>
          </w:tcPr>
          <w:p w14:paraId="0B135EE3" w14:textId="36DEF3B9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16 m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12 m</w:t>
            </w:r>
            <w:r w:rsidRPr="005D0A51">
              <w:rPr>
                <w:rFonts w:ascii="Book Antiqua" w:eastAsia="Times New Roman" w:hAnsi="Book Antiqua"/>
              </w:rPr>
              <w:t xml:space="preserve">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P</w:t>
            </w:r>
            <w:r w:rsidRPr="005D0A51">
              <w:rPr>
                <w:rFonts w:ascii="Book Antiqua" w:eastAsia="Times New Roman" w:hAnsi="Book Antiqua"/>
              </w:rPr>
              <w:t xml:space="preserve"> = 0.04</w:t>
            </w:r>
          </w:p>
        </w:tc>
      </w:tr>
      <w:tr w:rsidR="00D15FB5" w:rsidRPr="005D0A51" w14:paraId="48F41886" w14:textId="77777777" w:rsidTr="00447C0F">
        <w:trPr>
          <w:trHeight w:val="1070"/>
        </w:trPr>
        <w:tc>
          <w:tcPr>
            <w:tcW w:w="501" w:type="pct"/>
            <w:vMerge/>
          </w:tcPr>
          <w:p w14:paraId="46178B96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1052DDAD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560EF191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  <w:vMerge/>
          </w:tcPr>
          <w:p w14:paraId="1656189A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61" w:type="pct"/>
          </w:tcPr>
          <w:p w14:paraId="7FFA8603" w14:textId="299E1ED3" w:rsidR="00D15FB5" w:rsidRPr="005D0A51" w:rsidRDefault="00D15FB5" w:rsidP="00D15FB5">
            <w:pPr>
              <w:adjustRightInd w:val="0"/>
              <w:snapToGrid w:val="0"/>
              <w:spacing w:line="360" w:lineRule="auto"/>
              <w:rPr>
                <w:rStyle w:val="15"/>
                <w:rFonts w:ascii="Book Antiqua" w:eastAsia="Times New Roman" w:hAnsi="Book Antiqua"/>
                <w:color w:val="000000"/>
              </w:rPr>
            </w:pP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DT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CT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  <w:vertAlign w:val="superscript"/>
              </w:rPr>
              <w:t>1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11.9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12 m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P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= 0.2</w:t>
            </w:r>
          </w:p>
        </w:tc>
      </w:tr>
      <w:tr w:rsidR="00D15FB5" w:rsidRPr="005D0A51" w14:paraId="08628098" w14:textId="77777777" w:rsidTr="00447C0F">
        <w:trPr>
          <w:trHeight w:val="610"/>
        </w:trPr>
        <w:tc>
          <w:tcPr>
            <w:tcW w:w="501" w:type="pct"/>
            <w:vMerge/>
          </w:tcPr>
          <w:p w14:paraId="300604A8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71ED7A0B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3E6FF01B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  <w:vMerge/>
          </w:tcPr>
          <w:p w14:paraId="675B1C3D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61" w:type="pct"/>
          </w:tcPr>
          <w:p w14:paraId="2D574799" w14:textId="321149D0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Style w:val="15"/>
                <w:rFonts w:ascii="Book Antiqua" w:eastAsia="Times New Roman" w:hAnsi="Book Antiqua"/>
                <w:color w:val="000000"/>
              </w:rPr>
            </w:pP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>TMB &gt; 20</w:t>
            </w:r>
          </w:p>
        </w:tc>
      </w:tr>
      <w:tr w:rsidR="00D15FB5" w:rsidRPr="005D0A51" w14:paraId="5E4BB870" w14:textId="77777777" w:rsidTr="00447C0F">
        <w:trPr>
          <w:trHeight w:val="1800"/>
        </w:trPr>
        <w:tc>
          <w:tcPr>
            <w:tcW w:w="501" w:type="pct"/>
            <w:vMerge/>
          </w:tcPr>
          <w:p w14:paraId="30B3D036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7D47758A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39752BBD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  <w:vMerge/>
          </w:tcPr>
          <w:p w14:paraId="5F1BCE32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61" w:type="pct"/>
          </w:tcPr>
          <w:p w14:paraId="48C23A84" w14:textId="0A5299FC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Style w:val="15"/>
                <w:rFonts w:ascii="Book Antiqua" w:hAnsi="Book Antiqua"/>
              </w:rPr>
            </w:pP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DT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CT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  <w:vertAlign w:val="superscript"/>
              </w:rPr>
              <w:t>1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21 m </w:t>
            </w:r>
            <w:r w:rsidRPr="005D0A51">
              <w:rPr>
                <w:rStyle w:val="15"/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5D0A51">
              <w:rPr>
                <w:rStyle w:val="15"/>
                <w:rFonts w:ascii="Book Antiqua" w:eastAsia="Times New Roman" w:hAnsi="Book Antiqua"/>
                <w:color w:val="000000"/>
              </w:rPr>
              <w:t xml:space="preserve"> 10 m</w:t>
            </w:r>
            <w:r w:rsidRPr="005D0A51"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D15FB5" w:rsidRPr="005D0A51" w14:paraId="4BF1FB09" w14:textId="77777777" w:rsidTr="00447C0F">
        <w:trPr>
          <w:trHeight w:val="750"/>
        </w:trPr>
        <w:tc>
          <w:tcPr>
            <w:tcW w:w="501" w:type="pct"/>
            <w:vMerge w:val="restart"/>
            <w:hideMark/>
          </w:tcPr>
          <w:p w14:paraId="799AD0D1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Checkmate9LA</w:t>
            </w:r>
          </w:p>
        </w:tc>
        <w:tc>
          <w:tcPr>
            <w:tcW w:w="370" w:type="pct"/>
            <w:vMerge w:val="restart"/>
            <w:hideMark/>
          </w:tcPr>
          <w:p w14:paraId="4349E127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III</w:t>
            </w:r>
          </w:p>
        </w:tc>
        <w:tc>
          <w:tcPr>
            <w:tcW w:w="1036" w:type="pct"/>
            <w:vMerge w:val="restart"/>
            <w:hideMark/>
          </w:tcPr>
          <w:p w14:paraId="044F7F7F" w14:textId="2C31446B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NI + CT</w:t>
            </w:r>
            <w:r w:rsidRPr="005D0A51">
              <w:rPr>
                <w:rFonts w:ascii="Book Antiqua" w:eastAsia="Times New Roman" w:hAnsi="Book Antiqua"/>
                <w:vertAlign w:val="superscript"/>
              </w:rPr>
              <w:t xml:space="preserve">1 </w:t>
            </w:r>
            <w:r w:rsidRPr="005D0A51">
              <w:rPr>
                <w:rFonts w:ascii="Book Antiqua" w:eastAsia="Times New Roman" w:hAnsi="Book Antiqua"/>
              </w:rPr>
              <w:t xml:space="preserve">X2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</w:t>
            </w:r>
            <w:r w:rsidRPr="005D0A51">
              <w:rPr>
                <w:rFonts w:ascii="Book Antiqua" w:eastAsia="Times New Roman" w:hAnsi="Book Antiqua"/>
                <w:vertAlign w:val="superscript"/>
              </w:rPr>
              <w:t>1</w:t>
            </w:r>
            <w:r w:rsidRPr="005D0A51">
              <w:rPr>
                <w:rFonts w:ascii="Book Antiqua" w:eastAsia="Times New Roman" w:hAnsi="Book Antiqua"/>
              </w:rPr>
              <w:t xml:space="preserve"> X4</w:t>
            </w:r>
          </w:p>
        </w:tc>
        <w:tc>
          <w:tcPr>
            <w:tcW w:w="1332" w:type="pct"/>
          </w:tcPr>
          <w:p w14:paraId="66AEE352" w14:textId="5A74D274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OS</w:t>
            </w:r>
            <w:r w:rsidR="00502C72" w:rsidRPr="005D0A51">
              <w:rPr>
                <w:rFonts w:ascii="Book Antiqua" w:eastAsia="Times New Roman" w:hAnsi="Book Antiqua"/>
              </w:rPr>
              <w:t xml:space="preserve"> </w:t>
            </w:r>
            <w:r w:rsidRPr="005D0A51">
              <w:rPr>
                <w:rFonts w:ascii="Book Antiqua" w:eastAsia="Times New Roman" w:hAnsi="Book Antiqua"/>
              </w:rPr>
              <w:t xml:space="preserve">in </w:t>
            </w:r>
            <w:proofErr w:type="spellStart"/>
            <w:r w:rsidRPr="005D0A51">
              <w:rPr>
                <w:rFonts w:ascii="Book Antiqua" w:eastAsia="Times New Roman" w:hAnsi="Book Antiqua"/>
              </w:rPr>
              <w:t>non selected</w:t>
            </w:r>
            <w:proofErr w:type="spellEnd"/>
            <w:r w:rsidRPr="005D0A51">
              <w:rPr>
                <w:rFonts w:ascii="Book Antiqua" w:eastAsia="Times New Roman" w:hAnsi="Book Antiqua"/>
              </w:rPr>
              <w:t xml:space="preserve"> population</w:t>
            </w:r>
          </w:p>
        </w:tc>
        <w:tc>
          <w:tcPr>
            <w:tcW w:w="1761" w:type="pct"/>
            <w:hideMark/>
          </w:tcPr>
          <w:p w14:paraId="5E53B274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NA</w:t>
            </w:r>
          </w:p>
        </w:tc>
      </w:tr>
      <w:tr w:rsidR="00D15FB5" w:rsidRPr="005D0A51" w14:paraId="0648B213" w14:textId="77777777" w:rsidTr="00447C0F">
        <w:trPr>
          <w:trHeight w:val="1040"/>
        </w:trPr>
        <w:tc>
          <w:tcPr>
            <w:tcW w:w="501" w:type="pct"/>
            <w:vMerge/>
          </w:tcPr>
          <w:p w14:paraId="3980AF32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18CDE90F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2E729A66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</w:tcPr>
          <w:p w14:paraId="7D9A0C80" w14:textId="77777777" w:rsidR="00D15FB5" w:rsidRPr="005D0A51" w:rsidRDefault="00D15FB5" w:rsidP="00D15FB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OS NI-CT 15.6 m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CT 10.9 m </w:t>
            </w:r>
            <w:r w:rsidRPr="005D0A51">
              <w:rPr>
                <w:rFonts w:ascii="Book Antiqua" w:eastAsia="Times New Roman" w:hAnsi="Book Antiqua" w:cs="Segoe UI"/>
                <w:i/>
                <w:iCs/>
                <w:color w:val="212121"/>
                <w:shd w:val="clear" w:color="auto" w:fill="FFFFFF"/>
              </w:rPr>
              <w:t>P</w:t>
            </w:r>
            <w:r w:rsidRPr="005D0A51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= 0·0006</w:t>
            </w:r>
          </w:p>
        </w:tc>
        <w:tc>
          <w:tcPr>
            <w:tcW w:w="1761" w:type="pct"/>
          </w:tcPr>
          <w:p w14:paraId="19DE755A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D15FB5" w:rsidRPr="005D0A51" w14:paraId="4F782F42" w14:textId="77777777" w:rsidTr="00447C0F">
        <w:trPr>
          <w:trHeight w:val="960"/>
        </w:trPr>
        <w:tc>
          <w:tcPr>
            <w:tcW w:w="501" w:type="pct"/>
            <w:vMerge w:val="restart"/>
            <w:hideMark/>
          </w:tcPr>
          <w:p w14:paraId="1D385B84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lastRenderedPageBreak/>
              <w:t>CCTG BR.34</w:t>
            </w:r>
          </w:p>
        </w:tc>
        <w:tc>
          <w:tcPr>
            <w:tcW w:w="370" w:type="pct"/>
            <w:vMerge w:val="restart"/>
            <w:hideMark/>
          </w:tcPr>
          <w:p w14:paraId="161BA93A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III</w:t>
            </w:r>
          </w:p>
        </w:tc>
        <w:tc>
          <w:tcPr>
            <w:tcW w:w="1036" w:type="pct"/>
            <w:vMerge w:val="restart"/>
            <w:hideMark/>
          </w:tcPr>
          <w:p w14:paraId="3E37DA7B" w14:textId="412B752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DT</w:t>
            </w:r>
            <w:r w:rsidR="00502C72" w:rsidRPr="005D0A51">
              <w:rPr>
                <w:rFonts w:ascii="Book Antiqua" w:eastAsia="Times New Roman" w:hAnsi="Book Antiqua"/>
              </w:rPr>
              <w:t xml:space="preserve">+ </w:t>
            </w:r>
            <w:r w:rsidRPr="005D0A51">
              <w:rPr>
                <w:rFonts w:ascii="Book Antiqua" w:eastAsia="Times New Roman" w:hAnsi="Book Antiqua"/>
              </w:rPr>
              <w:t>CT</w:t>
            </w:r>
            <w:r w:rsidR="00502C72" w:rsidRPr="005D0A51">
              <w:rPr>
                <w:rFonts w:ascii="Book Antiqua" w:eastAsia="Times New Roman" w:hAnsi="Book Antiqua"/>
                <w:vertAlign w:val="superscript"/>
              </w:rPr>
              <w:t>1</w:t>
            </w:r>
            <w:r w:rsidRPr="005D0A51">
              <w:rPr>
                <w:rFonts w:ascii="Book Antiqua" w:eastAsia="Times New Roman" w:hAnsi="Book Antiqua"/>
              </w:rPr>
              <w:t xml:space="preserve"> x 4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 xml:space="preserve">vs </w:t>
            </w:r>
            <w:r w:rsidRPr="005D0A51">
              <w:rPr>
                <w:rFonts w:ascii="Book Antiqua" w:eastAsia="Times New Roman" w:hAnsi="Book Antiqua"/>
              </w:rPr>
              <w:t xml:space="preserve">Durvalumab + </w:t>
            </w:r>
            <w:proofErr w:type="spellStart"/>
            <w:r w:rsidRPr="005D0A51">
              <w:rPr>
                <w:rFonts w:ascii="Book Antiqua" w:eastAsia="Times New Roman" w:hAnsi="Book Antiqua"/>
              </w:rPr>
              <w:t>tremelimumab</w:t>
            </w:r>
            <w:proofErr w:type="spellEnd"/>
            <w:r w:rsidRPr="005D0A51">
              <w:rPr>
                <w:rFonts w:ascii="Book Antiqua" w:eastAsia="Times New Roman" w:hAnsi="Book Antiqua"/>
              </w:rPr>
              <w:t xml:space="preserve"> (DT)</w:t>
            </w:r>
          </w:p>
        </w:tc>
        <w:tc>
          <w:tcPr>
            <w:tcW w:w="1332" w:type="pct"/>
            <w:hideMark/>
          </w:tcPr>
          <w:p w14:paraId="550BA316" w14:textId="2A72908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OS in </w:t>
            </w:r>
            <w:proofErr w:type="spellStart"/>
            <w:r w:rsidRPr="005D0A51">
              <w:rPr>
                <w:rFonts w:ascii="Book Antiqua" w:eastAsia="Times New Roman" w:hAnsi="Book Antiqua"/>
              </w:rPr>
              <w:t>non selected</w:t>
            </w:r>
            <w:proofErr w:type="spellEnd"/>
            <w:r w:rsidRPr="005D0A51">
              <w:rPr>
                <w:rFonts w:ascii="Book Antiqua" w:eastAsia="Times New Roman" w:hAnsi="Book Antiqua"/>
              </w:rPr>
              <w:t xml:space="preserve"> population</w:t>
            </w:r>
          </w:p>
        </w:tc>
        <w:tc>
          <w:tcPr>
            <w:tcW w:w="1761" w:type="pct"/>
            <w:hideMark/>
          </w:tcPr>
          <w:p w14:paraId="3A7C593C" w14:textId="0C201C9C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  <w:color w:val="000000"/>
              </w:rPr>
              <w:t>PD-L1 TPS≥50%, DT-CT vs DT (HR 0.64, 95%CI</w:t>
            </w:r>
            <w:r w:rsidR="00B602D5" w:rsidRPr="005D0A51">
              <w:rPr>
                <w:rFonts w:ascii="Book Antiqua" w:eastAsia="Times New Roman" w:hAnsi="Book Antiqua"/>
                <w:color w:val="000000"/>
              </w:rPr>
              <w:t>:</w:t>
            </w:r>
            <w:r w:rsidRPr="005D0A51">
              <w:rPr>
                <w:rFonts w:ascii="Book Antiqua" w:eastAsia="Times New Roman" w:hAnsi="Book Antiqua"/>
                <w:color w:val="000000"/>
              </w:rPr>
              <w:t xml:space="preserve"> 0.40-1.04, </w:t>
            </w:r>
            <w:r w:rsidR="00B602D5" w:rsidRPr="005D0A51">
              <w:rPr>
                <w:rFonts w:ascii="Book Antiqua" w:eastAsia="Times New Roman" w:hAnsi="Book Antiqua"/>
                <w:i/>
                <w:iCs/>
                <w:color w:val="000000"/>
              </w:rPr>
              <w:t>P</w:t>
            </w:r>
            <w:r w:rsidR="00B602D5" w:rsidRPr="005D0A5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D0A51">
              <w:rPr>
                <w:rFonts w:ascii="Book Antiqua" w:eastAsia="Times New Roman" w:hAnsi="Book Antiqua"/>
                <w:color w:val="000000"/>
              </w:rPr>
              <w:t>=</w:t>
            </w:r>
            <w:r w:rsidR="00B602D5" w:rsidRPr="005D0A5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D0A51">
              <w:rPr>
                <w:rFonts w:ascii="Book Antiqua" w:eastAsia="Times New Roman" w:hAnsi="Book Antiqua"/>
                <w:color w:val="000000"/>
              </w:rPr>
              <w:t>0.07). Plasma TMB</w:t>
            </w:r>
            <w:r w:rsidR="00B602D5" w:rsidRPr="005D0A5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D0A51">
              <w:rPr>
                <w:rFonts w:ascii="Book Antiqua" w:eastAsia="Times New Roman" w:hAnsi="Book Antiqua"/>
                <w:color w:val="000000"/>
              </w:rPr>
              <w:t>&lt;</w:t>
            </w:r>
            <w:r w:rsidR="00B602D5" w:rsidRPr="005D0A5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5D0A51">
              <w:rPr>
                <w:rFonts w:ascii="Book Antiqua" w:eastAsia="Times New Roman" w:hAnsi="Book Antiqua"/>
                <w:color w:val="000000"/>
              </w:rPr>
              <w:t>20 mut/Mb was associated with shorter survival in both treatment groups (HR 1.99, 95%</w:t>
            </w:r>
            <w:r w:rsidR="00B602D5" w:rsidRPr="005D0A51">
              <w:rPr>
                <w:rFonts w:ascii="Book Antiqua" w:eastAsia="Times New Roman" w:hAnsi="Book Antiqua"/>
                <w:color w:val="000000"/>
              </w:rPr>
              <w:t>CI:</w:t>
            </w:r>
            <w:r w:rsidRPr="005D0A51">
              <w:rPr>
                <w:rFonts w:ascii="Book Antiqua" w:eastAsia="Times New Roman" w:hAnsi="Book Antiqua"/>
                <w:color w:val="000000"/>
              </w:rPr>
              <w:t xml:space="preserve"> 1.3-3.1).</w:t>
            </w:r>
          </w:p>
        </w:tc>
      </w:tr>
      <w:tr w:rsidR="00D15FB5" w:rsidRPr="005D0A51" w14:paraId="496A3B25" w14:textId="77777777" w:rsidTr="00447C0F">
        <w:trPr>
          <w:trHeight w:val="2620"/>
        </w:trPr>
        <w:tc>
          <w:tcPr>
            <w:tcW w:w="501" w:type="pct"/>
            <w:vMerge/>
          </w:tcPr>
          <w:p w14:paraId="5B03FB28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42C70785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687858EC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</w:tcPr>
          <w:p w14:paraId="6BF84D3E" w14:textId="081F5A65" w:rsidR="00D15FB5" w:rsidRPr="005D0A51" w:rsidRDefault="00D15FB5" w:rsidP="00D15FB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16.6 m DT-CT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14 m DT</w:t>
            </w:r>
          </w:p>
        </w:tc>
        <w:tc>
          <w:tcPr>
            <w:tcW w:w="1761" w:type="pct"/>
          </w:tcPr>
          <w:p w14:paraId="2FB838DD" w14:textId="77777777" w:rsidR="00D15FB5" w:rsidRPr="005D0A51" w:rsidRDefault="00D15FB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B602D5" w:rsidRPr="005D0A51" w14:paraId="223E1623" w14:textId="77777777" w:rsidTr="00447C0F">
        <w:trPr>
          <w:trHeight w:val="1720"/>
        </w:trPr>
        <w:tc>
          <w:tcPr>
            <w:tcW w:w="501" w:type="pct"/>
            <w:vMerge w:val="restart"/>
            <w:hideMark/>
          </w:tcPr>
          <w:p w14:paraId="50B9D65C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CITYSCAPE</w:t>
            </w:r>
          </w:p>
        </w:tc>
        <w:tc>
          <w:tcPr>
            <w:tcW w:w="370" w:type="pct"/>
            <w:vMerge w:val="restart"/>
            <w:hideMark/>
          </w:tcPr>
          <w:p w14:paraId="04616A08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II</w:t>
            </w:r>
          </w:p>
        </w:tc>
        <w:tc>
          <w:tcPr>
            <w:tcW w:w="1036" w:type="pct"/>
            <w:vMerge w:val="restart"/>
            <w:hideMark/>
          </w:tcPr>
          <w:p w14:paraId="282D69E2" w14:textId="11231D32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TA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PA</w:t>
            </w:r>
          </w:p>
        </w:tc>
        <w:tc>
          <w:tcPr>
            <w:tcW w:w="1332" w:type="pct"/>
            <w:hideMark/>
          </w:tcPr>
          <w:p w14:paraId="502A21A2" w14:textId="34B75B1C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ORR</w:t>
            </w:r>
            <w:r w:rsidR="00502C72" w:rsidRPr="005D0A51">
              <w:rPr>
                <w:rFonts w:ascii="Book Antiqua" w:eastAsia="Times New Roman" w:hAnsi="Book Antiqua"/>
              </w:rPr>
              <w:t xml:space="preserve"> </w:t>
            </w:r>
            <w:r w:rsidRPr="005D0A51">
              <w:rPr>
                <w:rFonts w:ascii="Book Antiqua" w:eastAsia="Times New Roman" w:hAnsi="Book Antiqua"/>
              </w:rPr>
              <w:t xml:space="preserve">and PFS </w:t>
            </w:r>
            <w:proofErr w:type="spellStart"/>
            <w:r w:rsidRPr="005D0A51">
              <w:rPr>
                <w:rFonts w:ascii="Book Antiqua" w:eastAsia="Times New Roman" w:hAnsi="Book Antiqua"/>
              </w:rPr>
              <w:t>en</w:t>
            </w:r>
            <w:proofErr w:type="spellEnd"/>
            <w:r w:rsidRPr="005D0A51">
              <w:rPr>
                <w:rFonts w:ascii="Book Antiqua" w:eastAsia="Times New Roman" w:hAnsi="Book Antiqua"/>
              </w:rPr>
              <w:t xml:space="preserve"> PD-L1 &gt; 1% </w:t>
            </w:r>
            <w:r w:rsidRPr="005D0A51">
              <w:rPr>
                <w:rFonts w:ascii="Book Antiqua" w:eastAsia="Times New Roman" w:hAnsi="Book Antiqua"/>
              </w:rPr>
              <w:br/>
              <w:t xml:space="preserve">PFS TA 7.7 m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PA 3.2 m</w:t>
            </w:r>
          </w:p>
        </w:tc>
        <w:tc>
          <w:tcPr>
            <w:tcW w:w="1761" w:type="pct"/>
          </w:tcPr>
          <w:p w14:paraId="5A6650FE" w14:textId="5F2768A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>PD-L1 &gt; 50%</w:t>
            </w:r>
          </w:p>
        </w:tc>
      </w:tr>
      <w:tr w:rsidR="00B602D5" w:rsidRPr="005D0A51" w14:paraId="410D532D" w14:textId="77777777" w:rsidTr="00447C0F">
        <w:trPr>
          <w:trHeight w:val="1450"/>
        </w:trPr>
        <w:tc>
          <w:tcPr>
            <w:tcW w:w="501" w:type="pct"/>
            <w:vMerge/>
          </w:tcPr>
          <w:p w14:paraId="5E2BD49C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52885A3C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53FA8969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</w:tcPr>
          <w:p w14:paraId="4D766446" w14:textId="2C851C87" w:rsidR="00B602D5" w:rsidRPr="005D0A51" w:rsidRDefault="00B602D5" w:rsidP="00B602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ORR TA 37%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PA 20%</w:t>
            </w:r>
          </w:p>
        </w:tc>
        <w:tc>
          <w:tcPr>
            <w:tcW w:w="1761" w:type="pct"/>
          </w:tcPr>
          <w:p w14:paraId="51F1B72E" w14:textId="7B4347D3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PFS TA NA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PA 4.1</w:t>
            </w:r>
          </w:p>
        </w:tc>
      </w:tr>
      <w:tr w:rsidR="00B602D5" w:rsidRPr="005D0A51" w14:paraId="0E9DD351" w14:textId="77777777" w:rsidTr="00447C0F">
        <w:trPr>
          <w:trHeight w:val="983"/>
        </w:trPr>
        <w:tc>
          <w:tcPr>
            <w:tcW w:w="501" w:type="pct"/>
            <w:vMerge/>
          </w:tcPr>
          <w:p w14:paraId="58F0CDDF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370" w:type="pct"/>
            <w:vMerge/>
          </w:tcPr>
          <w:p w14:paraId="2916C57F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36" w:type="pct"/>
            <w:vMerge/>
          </w:tcPr>
          <w:p w14:paraId="69A358AC" w14:textId="77777777" w:rsidR="00B602D5" w:rsidRPr="005D0A51" w:rsidRDefault="00B602D5" w:rsidP="0018713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32" w:type="pct"/>
          </w:tcPr>
          <w:p w14:paraId="3A8DBFE3" w14:textId="77777777" w:rsidR="00B602D5" w:rsidRPr="005D0A51" w:rsidRDefault="00B602D5" w:rsidP="00B602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61" w:type="pct"/>
          </w:tcPr>
          <w:p w14:paraId="6B07358A" w14:textId="05E6CA61" w:rsidR="00B602D5" w:rsidRPr="005D0A51" w:rsidRDefault="00B602D5" w:rsidP="00B602D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D0A51">
              <w:rPr>
                <w:rFonts w:ascii="Book Antiqua" w:eastAsia="Times New Roman" w:hAnsi="Book Antiqua"/>
              </w:rPr>
              <w:t xml:space="preserve">ORR TA 66 % </w:t>
            </w:r>
            <w:r w:rsidRPr="005D0A51">
              <w:rPr>
                <w:rFonts w:ascii="Book Antiqua" w:eastAsia="Times New Roman" w:hAnsi="Book Antiqua"/>
                <w:i/>
                <w:iCs/>
              </w:rPr>
              <w:t>vs</w:t>
            </w:r>
            <w:r w:rsidRPr="005D0A51">
              <w:rPr>
                <w:rFonts w:ascii="Book Antiqua" w:eastAsia="Times New Roman" w:hAnsi="Book Antiqua"/>
              </w:rPr>
              <w:t xml:space="preserve"> PA 24%</w:t>
            </w:r>
          </w:p>
        </w:tc>
      </w:tr>
    </w:tbl>
    <w:p w14:paraId="53009DDE" w14:textId="1AAFCEAF" w:rsidR="006D1CAD" w:rsidRPr="005D0A51" w:rsidRDefault="0017171A" w:rsidP="00187132">
      <w:pPr>
        <w:pStyle w:val="Poromisin"/>
        <w:adjustRightInd w:val="0"/>
        <w:snapToGrid w:val="0"/>
        <w:spacing w:before="0" w:after="0" w:afterAutospacing="0" w:line="360" w:lineRule="auto"/>
        <w:jc w:val="both"/>
        <w:rPr>
          <w:rFonts w:ascii="Book Antiqua" w:hAnsi="Book Antiqua" w:cs="Times New Roman"/>
          <w:color w:val="2E2E2E"/>
        </w:rPr>
      </w:pPr>
      <w:r w:rsidRPr="005D0A51">
        <w:rPr>
          <w:rFonts w:ascii="Book Antiqua" w:eastAsia="Times New Roman" w:hAnsi="Book Antiqua"/>
          <w:vertAlign w:val="superscript"/>
        </w:rPr>
        <w:t>1</w:t>
      </w:r>
      <w:r w:rsidR="006D1CAD" w:rsidRPr="005D0A51">
        <w:rPr>
          <w:rFonts w:ascii="Book Antiqua" w:hAnsi="Book Antiqua" w:cs="Times New Roman"/>
          <w:color w:val="2E2E2E"/>
        </w:rPr>
        <w:t>Ph; Phase</w:t>
      </w:r>
      <w:r w:rsidR="00502C72" w:rsidRPr="005D0A51">
        <w:rPr>
          <w:rFonts w:ascii="Book Antiqua" w:hAnsi="Book Antiqua" w:cs="Times New Roman"/>
          <w:color w:val="2E2E2E"/>
        </w:rPr>
        <w:t xml:space="preserve">. NI: Nivolumab + Ipilimumab; N: </w:t>
      </w:r>
      <w:proofErr w:type="spellStart"/>
      <w:r w:rsidR="00502C72" w:rsidRPr="005D0A51">
        <w:rPr>
          <w:rFonts w:ascii="Book Antiqua" w:hAnsi="Book Antiqua" w:cs="Times New Roman"/>
          <w:color w:val="2E2E2E"/>
        </w:rPr>
        <w:t>Nivo</w:t>
      </w:r>
      <w:proofErr w:type="spellEnd"/>
      <w:r w:rsidR="00502C72" w:rsidRPr="005D0A51">
        <w:rPr>
          <w:rFonts w:ascii="Book Antiqua" w:hAnsi="Book Antiqua" w:cs="Times New Roman"/>
          <w:color w:val="2E2E2E"/>
        </w:rPr>
        <w:t xml:space="preserve">; DT: </w:t>
      </w:r>
      <w:proofErr w:type="spellStart"/>
      <w:r w:rsidR="00502C72" w:rsidRPr="005D0A51">
        <w:rPr>
          <w:rFonts w:ascii="Book Antiqua" w:hAnsi="Book Antiqua" w:cs="Times New Roman"/>
          <w:color w:val="2E2E2E"/>
        </w:rPr>
        <w:t>Tremelimumab</w:t>
      </w:r>
      <w:proofErr w:type="spellEnd"/>
      <w:r w:rsidR="00502C72" w:rsidRPr="005D0A51">
        <w:rPr>
          <w:rFonts w:ascii="Book Antiqua" w:hAnsi="Book Antiqua" w:cs="Times New Roman"/>
          <w:color w:val="2E2E2E"/>
        </w:rPr>
        <w:t xml:space="preserve"> + Durvalumab; D: Durvalumab; PD-1: Programed death-</w:t>
      </w:r>
      <w:proofErr w:type="gramStart"/>
      <w:r w:rsidR="00502C72" w:rsidRPr="005D0A51">
        <w:rPr>
          <w:rFonts w:ascii="Book Antiqua" w:hAnsi="Book Antiqua" w:cs="Times New Roman"/>
          <w:color w:val="2E2E2E"/>
        </w:rPr>
        <w:t>1;  TMB</w:t>
      </w:r>
      <w:proofErr w:type="gramEnd"/>
      <w:r w:rsidR="00502C72" w:rsidRPr="005D0A51">
        <w:rPr>
          <w:rFonts w:ascii="Book Antiqua" w:hAnsi="Book Antiqua" w:cs="Times New Roman"/>
          <w:color w:val="2E2E2E"/>
        </w:rPr>
        <w:t xml:space="preserve">: Tumor mutational burden; HR: Hazard ratio; CI: Confidence interval; TA: </w:t>
      </w:r>
      <w:proofErr w:type="spellStart"/>
      <w:r w:rsidR="00502C72" w:rsidRPr="005D0A51">
        <w:rPr>
          <w:rFonts w:ascii="Book Antiqua" w:hAnsi="Book Antiqua" w:cs="Times New Roman"/>
          <w:color w:val="2E2E2E"/>
        </w:rPr>
        <w:t>Tiragolumab</w:t>
      </w:r>
      <w:proofErr w:type="spellEnd"/>
      <w:r w:rsidR="00502C72" w:rsidRPr="005D0A51">
        <w:rPr>
          <w:rFonts w:ascii="Book Antiqua" w:hAnsi="Book Antiqua" w:cs="Times New Roman"/>
          <w:color w:val="2E2E2E"/>
        </w:rPr>
        <w:t xml:space="preserve"> + atezolizumab; PA: Placebo + atezolizumab; NA: Not available; </w:t>
      </w:r>
      <w:r w:rsidR="00447C0F" w:rsidRPr="005D0A51">
        <w:rPr>
          <w:rFonts w:ascii="Book Antiqua" w:hAnsi="Book Antiqua" w:cs="Times New Roman"/>
          <w:color w:val="2E2E2E"/>
        </w:rPr>
        <w:t>CT: Chemotherapy.</w:t>
      </w:r>
    </w:p>
    <w:p w14:paraId="5545E37A" w14:textId="484007E3" w:rsidR="00187132" w:rsidRPr="005D0A51" w:rsidRDefault="006D1CAD" w:rsidP="00187132">
      <w:pPr>
        <w:pStyle w:val="Poromisin"/>
        <w:adjustRightInd w:val="0"/>
        <w:snapToGrid w:val="0"/>
        <w:spacing w:before="0" w:after="0" w:afterAutospacing="0" w:line="360" w:lineRule="auto"/>
        <w:jc w:val="both"/>
        <w:rPr>
          <w:rFonts w:ascii="Book Antiqua" w:eastAsia="Georgia" w:hAnsi="Book Antiqua" w:cs="Times New Roman"/>
          <w:b/>
          <w:bCs/>
          <w:color w:val="2E2E2E"/>
        </w:rPr>
      </w:pPr>
      <w:r w:rsidRPr="005D0A51">
        <w:rPr>
          <w:rFonts w:ascii="Book Antiqua" w:hAnsi="Book Antiqua"/>
        </w:rPr>
        <w:br w:type="page"/>
      </w:r>
      <w:r w:rsidR="00187132" w:rsidRPr="005D0A51">
        <w:rPr>
          <w:rFonts w:ascii="Book Antiqua" w:eastAsia="Georgia" w:hAnsi="Book Antiqua" w:cs="Times New Roman"/>
          <w:b/>
          <w:bCs/>
          <w:color w:val="2E2E2E"/>
        </w:rPr>
        <w:lastRenderedPageBreak/>
        <w:t xml:space="preserve">Table 3 Summary of the main toxicities in each of the studies on immunotherapy combinations or immunotherapy </w:t>
      </w:r>
      <w:r w:rsidR="003C4BDE" w:rsidRPr="005D0A51">
        <w:rPr>
          <w:rFonts w:ascii="Book Antiqua" w:eastAsia="Georgia" w:hAnsi="Book Antiqua" w:cs="Times New Roman"/>
          <w:b/>
          <w:bCs/>
          <w:color w:val="2E2E2E"/>
        </w:rPr>
        <w:t>±</w:t>
      </w:r>
      <w:r w:rsidR="003C4BDE" w:rsidRPr="005D0A51">
        <w:rPr>
          <w:rFonts w:ascii="Book Antiqua" w:eastAsiaTheme="minorEastAsia" w:hAnsi="Book Antiqua" w:cs="Times New Roman"/>
          <w:b/>
          <w:bCs/>
          <w:color w:val="2E2E2E"/>
        </w:rPr>
        <w:t xml:space="preserve"> </w:t>
      </w:r>
      <w:r w:rsidR="00187132" w:rsidRPr="005D0A51">
        <w:rPr>
          <w:rFonts w:ascii="Book Antiqua" w:eastAsia="Georgia" w:hAnsi="Book Antiqua" w:cs="Times New Roman"/>
          <w:b/>
          <w:bCs/>
          <w:color w:val="2E2E2E"/>
        </w:rPr>
        <w:t>chemotherapy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23"/>
        <w:gridCol w:w="1418"/>
        <w:gridCol w:w="1672"/>
        <w:gridCol w:w="2551"/>
      </w:tblGrid>
      <w:tr w:rsidR="003C4BDE" w:rsidRPr="005D0A51" w14:paraId="39F3B64C" w14:textId="77777777" w:rsidTr="003C4BDE">
        <w:tc>
          <w:tcPr>
            <w:tcW w:w="2116" w:type="dxa"/>
            <w:tcBorders>
              <w:bottom w:val="nil"/>
            </w:tcBorders>
            <w:hideMark/>
          </w:tcPr>
          <w:p w14:paraId="26F151EC" w14:textId="77777777" w:rsidR="003C4BDE" w:rsidRPr="005D0A51" w:rsidRDefault="003C4BDE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Phase II-III studies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hideMark/>
          </w:tcPr>
          <w:p w14:paraId="4C1F8F37" w14:textId="40B41FE1" w:rsidR="003C4BDE" w:rsidRPr="005D0A51" w:rsidRDefault="003C4BDE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G3-4 toxicity (%)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  <w:hideMark/>
          </w:tcPr>
          <w:p w14:paraId="579994F1" w14:textId="2C8FC390" w:rsidR="003C4BDE" w:rsidRPr="005D0A51" w:rsidRDefault="003C4BDE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Treatment discontinuation (%)</w:t>
            </w:r>
          </w:p>
        </w:tc>
      </w:tr>
      <w:tr w:rsidR="00187132" w:rsidRPr="005D0A51" w14:paraId="36528A82" w14:textId="77777777" w:rsidTr="003C4BDE"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14:paraId="55A545CB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7361D3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Exp arm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7CB6C4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Control arm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7C523F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Exp arm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6C1AF3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b/>
                <w:bCs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b/>
                <w:bCs/>
                <w:color w:val="2E2E2E"/>
              </w:rPr>
              <w:t>Control arm</w:t>
            </w:r>
          </w:p>
        </w:tc>
      </w:tr>
      <w:tr w:rsidR="00187132" w:rsidRPr="005D0A51" w14:paraId="62485748" w14:textId="77777777" w:rsidTr="003C4BDE">
        <w:trPr>
          <w:trHeight w:val="345"/>
        </w:trPr>
        <w:tc>
          <w:tcPr>
            <w:tcW w:w="2116" w:type="dxa"/>
            <w:tcBorders>
              <w:top w:val="single" w:sz="4" w:space="0" w:color="auto"/>
            </w:tcBorders>
            <w:hideMark/>
          </w:tcPr>
          <w:p w14:paraId="179879D7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CM 227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14:paraId="4F86F410" w14:textId="514ADA9A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32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 xml:space="preserve">8 NI         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074DE42E" w14:textId="09B86CB6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33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8 CT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hideMark/>
          </w:tcPr>
          <w:p w14:paraId="52376E6F" w14:textId="463BCD7A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9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4 NI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33947B3B" w14:textId="50DE3209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3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4 CT</w:t>
            </w:r>
          </w:p>
        </w:tc>
      </w:tr>
      <w:tr w:rsidR="00187132" w:rsidRPr="005D0A51" w14:paraId="2DC13C8C" w14:textId="77777777" w:rsidTr="003C4BDE">
        <w:tc>
          <w:tcPr>
            <w:tcW w:w="2116" w:type="dxa"/>
            <w:hideMark/>
          </w:tcPr>
          <w:p w14:paraId="0C493EA0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MYSTIC</w:t>
            </w:r>
          </w:p>
        </w:tc>
        <w:tc>
          <w:tcPr>
            <w:tcW w:w="1423" w:type="dxa"/>
            <w:hideMark/>
          </w:tcPr>
          <w:p w14:paraId="70F42EF4" w14:textId="76D3C056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22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9 DT</w:t>
            </w:r>
          </w:p>
        </w:tc>
        <w:tc>
          <w:tcPr>
            <w:tcW w:w="1418" w:type="dxa"/>
            <w:hideMark/>
          </w:tcPr>
          <w:p w14:paraId="62BA34A2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36 CT</w:t>
            </w:r>
          </w:p>
        </w:tc>
        <w:tc>
          <w:tcPr>
            <w:tcW w:w="1672" w:type="dxa"/>
            <w:hideMark/>
          </w:tcPr>
          <w:p w14:paraId="1C821D92" w14:textId="6E6EA9B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12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3 DT</w:t>
            </w:r>
          </w:p>
        </w:tc>
        <w:tc>
          <w:tcPr>
            <w:tcW w:w="2551" w:type="dxa"/>
            <w:hideMark/>
          </w:tcPr>
          <w:p w14:paraId="46B52109" w14:textId="6589260B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4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9 CT</w:t>
            </w:r>
          </w:p>
        </w:tc>
      </w:tr>
      <w:tr w:rsidR="00187132" w:rsidRPr="005D0A51" w14:paraId="38C8149F" w14:textId="77777777" w:rsidTr="003C4BDE">
        <w:tc>
          <w:tcPr>
            <w:tcW w:w="2116" w:type="dxa"/>
            <w:hideMark/>
          </w:tcPr>
          <w:p w14:paraId="693C9E60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CM9LA</w:t>
            </w:r>
          </w:p>
        </w:tc>
        <w:tc>
          <w:tcPr>
            <w:tcW w:w="1423" w:type="dxa"/>
            <w:hideMark/>
          </w:tcPr>
          <w:p w14:paraId="5594A8B5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47 NI-CT</w:t>
            </w:r>
          </w:p>
        </w:tc>
        <w:tc>
          <w:tcPr>
            <w:tcW w:w="1418" w:type="dxa"/>
            <w:hideMark/>
          </w:tcPr>
          <w:p w14:paraId="43190DCE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38 CT</w:t>
            </w:r>
          </w:p>
        </w:tc>
        <w:tc>
          <w:tcPr>
            <w:tcW w:w="1672" w:type="dxa"/>
            <w:hideMark/>
          </w:tcPr>
          <w:p w14:paraId="333380D0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16 NI-CT</w:t>
            </w:r>
          </w:p>
        </w:tc>
        <w:tc>
          <w:tcPr>
            <w:tcW w:w="2551" w:type="dxa"/>
            <w:hideMark/>
          </w:tcPr>
          <w:p w14:paraId="59E17165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9 CT</w:t>
            </w:r>
          </w:p>
        </w:tc>
      </w:tr>
      <w:tr w:rsidR="00187132" w:rsidRPr="005D0A51" w14:paraId="3E0DDD97" w14:textId="77777777" w:rsidTr="003C4BDE">
        <w:tc>
          <w:tcPr>
            <w:tcW w:w="2116" w:type="dxa"/>
            <w:hideMark/>
          </w:tcPr>
          <w:p w14:paraId="6ECBE4EF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CCTG-BG-34</w:t>
            </w:r>
          </w:p>
        </w:tc>
        <w:tc>
          <w:tcPr>
            <w:tcW w:w="1423" w:type="dxa"/>
            <w:hideMark/>
          </w:tcPr>
          <w:p w14:paraId="1F1AA87A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82 DT-CT</w:t>
            </w:r>
          </w:p>
        </w:tc>
        <w:tc>
          <w:tcPr>
            <w:tcW w:w="1418" w:type="dxa"/>
            <w:hideMark/>
          </w:tcPr>
          <w:p w14:paraId="5CBE0957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70 DT</w:t>
            </w:r>
          </w:p>
        </w:tc>
        <w:tc>
          <w:tcPr>
            <w:tcW w:w="1672" w:type="dxa"/>
            <w:hideMark/>
          </w:tcPr>
          <w:p w14:paraId="01793137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NA</w:t>
            </w:r>
          </w:p>
        </w:tc>
        <w:tc>
          <w:tcPr>
            <w:tcW w:w="2551" w:type="dxa"/>
            <w:hideMark/>
          </w:tcPr>
          <w:p w14:paraId="2161BFF5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NA</w:t>
            </w:r>
          </w:p>
        </w:tc>
      </w:tr>
      <w:tr w:rsidR="00187132" w:rsidRPr="005D0A51" w14:paraId="0215F44B" w14:textId="77777777" w:rsidTr="003C4BDE">
        <w:tc>
          <w:tcPr>
            <w:tcW w:w="2116" w:type="dxa"/>
            <w:hideMark/>
          </w:tcPr>
          <w:p w14:paraId="34FAC90E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CITYSCAPE</w:t>
            </w:r>
          </w:p>
        </w:tc>
        <w:tc>
          <w:tcPr>
            <w:tcW w:w="1423" w:type="dxa"/>
            <w:hideMark/>
          </w:tcPr>
          <w:p w14:paraId="13FFDC21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 xml:space="preserve">19 </w:t>
            </w:r>
            <w:proofErr w:type="spellStart"/>
            <w:r w:rsidRPr="005D0A51">
              <w:rPr>
                <w:rFonts w:ascii="Book Antiqua" w:eastAsia="Georgia" w:hAnsi="Book Antiqua" w:cs="Times New Roman"/>
                <w:color w:val="2E2E2E"/>
              </w:rPr>
              <w:t>ATir</w:t>
            </w:r>
            <w:proofErr w:type="spellEnd"/>
          </w:p>
        </w:tc>
        <w:tc>
          <w:tcPr>
            <w:tcW w:w="1418" w:type="dxa"/>
            <w:hideMark/>
          </w:tcPr>
          <w:p w14:paraId="59ACA0C0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14 PA</w:t>
            </w:r>
          </w:p>
        </w:tc>
        <w:tc>
          <w:tcPr>
            <w:tcW w:w="1672" w:type="dxa"/>
            <w:hideMark/>
          </w:tcPr>
          <w:p w14:paraId="4E9FB985" w14:textId="4CC440AF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10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 xml:space="preserve">3 </w:t>
            </w:r>
            <w:proofErr w:type="spellStart"/>
            <w:r w:rsidRPr="005D0A51">
              <w:rPr>
                <w:rFonts w:ascii="Book Antiqua" w:eastAsia="Georgia" w:hAnsi="Book Antiqua" w:cs="Times New Roman"/>
                <w:color w:val="2E2E2E"/>
              </w:rPr>
              <w:t>ATir</w:t>
            </w:r>
            <w:proofErr w:type="spellEnd"/>
          </w:p>
        </w:tc>
        <w:tc>
          <w:tcPr>
            <w:tcW w:w="2551" w:type="dxa"/>
            <w:hideMark/>
          </w:tcPr>
          <w:p w14:paraId="609D0000" w14:textId="2E17FF73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7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 xml:space="preserve">5 </w:t>
            </w:r>
            <w:proofErr w:type="spellStart"/>
            <w:r w:rsidRPr="005D0A51">
              <w:rPr>
                <w:rFonts w:ascii="Book Antiqua" w:eastAsia="Georgia" w:hAnsi="Book Antiqua" w:cs="Times New Roman"/>
                <w:color w:val="2E2E2E"/>
              </w:rPr>
              <w:t>PlA</w:t>
            </w:r>
            <w:proofErr w:type="spellEnd"/>
          </w:p>
        </w:tc>
      </w:tr>
      <w:tr w:rsidR="00187132" w:rsidRPr="005D0A51" w14:paraId="4DC82304" w14:textId="77777777" w:rsidTr="003C4BDE">
        <w:tc>
          <w:tcPr>
            <w:tcW w:w="2116" w:type="dxa"/>
            <w:hideMark/>
          </w:tcPr>
          <w:p w14:paraId="1F499121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KEYNOTE-189</w:t>
            </w:r>
          </w:p>
        </w:tc>
        <w:tc>
          <w:tcPr>
            <w:tcW w:w="1423" w:type="dxa"/>
            <w:hideMark/>
          </w:tcPr>
          <w:p w14:paraId="64515516" w14:textId="7777777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67 P-CT</w:t>
            </w:r>
          </w:p>
        </w:tc>
        <w:tc>
          <w:tcPr>
            <w:tcW w:w="1418" w:type="dxa"/>
            <w:hideMark/>
          </w:tcPr>
          <w:p w14:paraId="1F3A2362" w14:textId="2B3F0957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65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8 CT</w:t>
            </w:r>
          </w:p>
        </w:tc>
        <w:tc>
          <w:tcPr>
            <w:tcW w:w="1672" w:type="dxa"/>
            <w:hideMark/>
          </w:tcPr>
          <w:p w14:paraId="146C19C8" w14:textId="7C863B2F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13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8 P-CT</w:t>
            </w:r>
          </w:p>
        </w:tc>
        <w:tc>
          <w:tcPr>
            <w:tcW w:w="2551" w:type="dxa"/>
            <w:hideMark/>
          </w:tcPr>
          <w:p w14:paraId="1225C375" w14:textId="129B55FB" w:rsidR="00187132" w:rsidRPr="005D0A51" w:rsidRDefault="00187132" w:rsidP="00187132">
            <w:pPr>
              <w:pStyle w:val="Poromisin"/>
              <w:adjustRightInd w:val="0"/>
              <w:snapToGrid w:val="0"/>
              <w:spacing w:before="0" w:after="0" w:afterAutospacing="0" w:line="360" w:lineRule="auto"/>
              <w:jc w:val="both"/>
              <w:rPr>
                <w:rFonts w:ascii="Book Antiqua" w:eastAsia="Georgia" w:hAnsi="Book Antiqua" w:cs="Times New Roman"/>
                <w:color w:val="2E2E2E"/>
              </w:rPr>
            </w:pPr>
            <w:r w:rsidRPr="005D0A51">
              <w:rPr>
                <w:rFonts w:ascii="Book Antiqua" w:eastAsia="Georgia" w:hAnsi="Book Antiqua" w:cs="Times New Roman"/>
                <w:color w:val="2E2E2E"/>
              </w:rPr>
              <w:t>7</w:t>
            </w:r>
            <w:r w:rsidR="003C4BDE" w:rsidRPr="005D0A51">
              <w:rPr>
                <w:rFonts w:ascii="Book Antiqua" w:eastAsia="Georgia" w:hAnsi="Book Antiqua" w:cs="Times New Roman"/>
                <w:color w:val="2E2E2E"/>
              </w:rPr>
              <w:t>.</w:t>
            </w:r>
            <w:r w:rsidRPr="005D0A51">
              <w:rPr>
                <w:rFonts w:ascii="Book Antiqua" w:eastAsia="Georgia" w:hAnsi="Book Antiqua" w:cs="Times New Roman"/>
                <w:color w:val="2E2E2E"/>
              </w:rPr>
              <w:t>9 CT</w:t>
            </w:r>
          </w:p>
        </w:tc>
      </w:tr>
    </w:tbl>
    <w:p w14:paraId="71FCD3E4" w14:textId="73E8A553" w:rsidR="00187132" w:rsidRPr="005D0A51" w:rsidRDefault="00187132" w:rsidP="00187132">
      <w:pPr>
        <w:pStyle w:val="Poromisin"/>
        <w:adjustRightInd w:val="0"/>
        <w:snapToGrid w:val="0"/>
        <w:spacing w:before="0" w:after="0" w:afterAutospacing="0" w:line="360" w:lineRule="auto"/>
        <w:jc w:val="both"/>
        <w:rPr>
          <w:rFonts w:ascii="Book Antiqua" w:eastAsia="Georgia" w:hAnsi="Book Antiqua" w:cs="Times New Roman"/>
          <w:color w:val="2E2E2E"/>
        </w:rPr>
      </w:pPr>
      <w:r w:rsidRPr="005D0A51">
        <w:rPr>
          <w:rFonts w:ascii="Book Antiqua" w:eastAsia="Georgia" w:hAnsi="Book Antiqua" w:cs="Times New Roman"/>
          <w:color w:val="2E2E2E"/>
        </w:rPr>
        <w:t xml:space="preserve">NI: Nivolumab + </w:t>
      </w:r>
      <w:r w:rsidR="003C4BDE" w:rsidRPr="005D0A51">
        <w:rPr>
          <w:rFonts w:ascii="Book Antiqua" w:eastAsia="Georgia" w:hAnsi="Book Antiqua" w:cs="Times New Roman"/>
          <w:color w:val="2E2E2E"/>
        </w:rPr>
        <w:t>i</w:t>
      </w:r>
      <w:r w:rsidRPr="005D0A51">
        <w:rPr>
          <w:rFonts w:ascii="Book Antiqua" w:eastAsia="Georgia" w:hAnsi="Book Antiqua" w:cs="Times New Roman"/>
          <w:color w:val="2E2E2E"/>
        </w:rPr>
        <w:t xml:space="preserve">pilimumab; DT: Durvalumab+ </w:t>
      </w:r>
      <w:proofErr w:type="spellStart"/>
      <w:r w:rsidR="003C4BDE" w:rsidRPr="005D0A51">
        <w:rPr>
          <w:rFonts w:ascii="Book Antiqua" w:eastAsia="Georgia" w:hAnsi="Book Antiqua" w:cs="Times New Roman"/>
          <w:color w:val="2E2E2E"/>
        </w:rPr>
        <w:t>t</w:t>
      </w:r>
      <w:r w:rsidRPr="005D0A51">
        <w:rPr>
          <w:rFonts w:ascii="Book Antiqua" w:eastAsia="Georgia" w:hAnsi="Book Antiqua" w:cs="Times New Roman"/>
          <w:color w:val="2E2E2E"/>
        </w:rPr>
        <w:t>remelimumab</w:t>
      </w:r>
      <w:proofErr w:type="spellEnd"/>
      <w:r w:rsidRPr="005D0A51">
        <w:rPr>
          <w:rFonts w:ascii="Book Antiqua" w:eastAsia="Georgia" w:hAnsi="Book Antiqua" w:cs="Times New Roman"/>
          <w:color w:val="2E2E2E"/>
        </w:rPr>
        <w:t xml:space="preserve">; CT: </w:t>
      </w:r>
      <w:r w:rsidR="003C4BDE" w:rsidRPr="005D0A51">
        <w:rPr>
          <w:rFonts w:ascii="Book Antiqua" w:eastAsia="Georgia" w:hAnsi="Book Antiqua" w:cs="Times New Roman"/>
          <w:color w:val="2E2E2E"/>
        </w:rPr>
        <w:t>C</w:t>
      </w:r>
      <w:r w:rsidRPr="005D0A51">
        <w:rPr>
          <w:rFonts w:ascii="Book Antiqua" w:eastAsia="Georgia" w:hAnsi="Book Antiqua" w:cs="Times New Roman"/>
          <w:color w:val="2E2E2E"/>
        </w:rPr>
        <w:t xml:space="preserve">hemotherapy; </w:t>
      </w:r>
    </w:p>
    <w:p w14:paraId="3C79BED8" w14:textId="4757000B" w:rsidR="00A77B3E" w:rsidRPr="003C4BDE" w:rsidRDefault="00187132" w:rsidP="003C4BDE">
      <w:pPr>
        <w:pStyle w:val="Poromisin"/>
        <w:adjustRightInd w:val="0"/>
        <w:snapToGrid w:val="0"/>
        <w:spacing w:before="0" w:after="0" w:afterAutospacing="0" w:line="360" w:lineRule="auto"/>
        <w:jc w:val="both"/>
        <w:rPr>
          <w:rFonts w:ascii="Book Antiqua" w:eastAsia="Georgia" w:hAnsi="Book Antiqua" w:cs="Times New Roman"/>
          <w:color w:val="2E2E2E"/>
        </w:rPr>
      </w:pPr>
      <w:proofErr w:type="spellStart"/>
      <w:r w:rsidRPr="005D0A51">
        <w:rPr>
          <w:rFonts w:ascii="Book Antiqua" w:eastAsia="Georgia" w:hAnsi="Book Antiqua" w:cs="Times New Roman"/>
          <w:color w:val="2E2E2E"/>
        </w:rPr>
        <w:t>Tir</w:t>
      </w:r>
      <w:proofErr w:type="spellEnd"/>
      <w:r w:rsidRPr="005D0A51">
        <w:rPr>
          <w:rFonts w:ascii="Book Antiqua" w:eastAsia="Georgia" w:hAnsi="Book Antiqua" w:cs="Times New Roman"/>
          <w:color w:val="2E2E2E"/>
        </w:rPr>
        <w:t xml:space="preserve">: </w:t>
      </w:r>
      <w:proofErr w:type="spellStart"/>
      <w:r w:rsidRPr="005D0A51">
        <w:rPr>
          <w:rFonts w:ascii="Book Antiqua" w:eastAsia="Georgia" w:hAnsi="Book Antiqua" w:cs="Times New Roman"/>
          <w:color w:val="2E2E2E"/>
        </w:rPr>
        <w:t>Tirogolumab</w:t>
      </w:r>
      <w:proofErr w:type="spellEnd"/>
      <w:r w:rsidRPr="005D0A51">
        <w:rPr>
          <w:rFonts w:ascii="Book Antiqua" w:eastAsia="Georgia" w:hAnsi="Book Antiqua" w:cs="Times New Roman"/>
          <w:color w:val="2E2E2E"/>
        </w:rPr>
        <w:t xml:space="preserve">; A: </w:t>
      </w:r>
      <w:r w:rsidR="003C4BDE" w:rsidRPr="005D0A51">
        <w:rPr>
          <w:rFonts w:ascii="Book Antiqua" w:eastAsia="Georgia" w:hAnsi="Book Antiqua" w:cs="Times New Roman"/>
          <w:color w:val="2E2E2E"/>
        </w:rPr>
        <w:t>A</w:t>
      </w:r>
      <w:r w:rsidRPr="005D0A51">
        <w:rPr>
          <w:rFonts w:ascii="Book Antiqua" w:eastAsia="Georgia" w:hAnsi="Book Antiqua" w:cs="Times New Roman"/>
          <w:color w:val="2E2E2E"/>
        </w:rPr>
        <w:t xml:space="preserve">tezolizumab; PL: Placebo; P-CT: Pembrolizumab + </w:t>
      </w:r>
      <w:r w:rsidR="003C4BDE" w:rsidRPr="005D0A51">
        <w:rPr>
          <w:rFonts w:ascii="Book Antiqua" w:eastAsia="Georgia" w:hAnsi="Book Antiqua" w:cs="Times New Roman"/>
          <w:color w:val="2E2E2E"/>
        </w:rPr>
        <w:t>c</w:t>
      </w:r>
      <w:r w:rsidRPr="005D0A51">
        <w:rPr>
          <w:rFonts w:ascii="Book Antiqua" w:eastAsia="Georgia" w:hAnsi="Book Antiqua" w:cs="Times New Roman"/>
          <w:color w:val="2E2E2E"/>
        </w:rPr>
        <w:t>hemotherapy</w:t>
      </w:r>
      <w:r w:rsidR="003C4BDE" w:rsidRPr="005D0A51">
        <w:rPr>
          <w:rFonts w:ascii="Book Antiqua" w:eastAsia="Georgia" w:hAnsi="Book Antiqua" w:cs="Times New Roman"/>
          <w:color w:val="2E2E2E"/>
        </w:rPr>
        <w:t xml:space="preserve">; </w:t>
      </w:r>
      <w:r w:rsidR="003C4BDE" w:rsidRPr="005D0A51">
        <w:rPr>
          <w:rFonts w:ascii="Book Antiqua" w:hAnsi="Book Antiqua" w:cs="Times New Roman"/>
          <w:color w:val="2E2E2E"/>
        </w:rPr>
        <w:t>NA: Not available.</w:t>
      </w:r>
    </w:p>
    <w:sectPr w:rsidR="00A77B3E" w:rsidRPr="003C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975F" w14:textId="77777777" w:rsidR="00FC7FE4" w:rsidRDefault="00FC7FE4" w:rsidP="008707A6">
      <w:r>
        <w:separator/>
      </w:r>
    </w:p>
  </w:endnote>
  <w:endnote w:type="continuationSeparator" w:id="0">
    <w:p w14:paraId="715579F1" w14:textId="77777777" w:rsidR="00FC7FE4" w:rsidRDefault="00FC7FE4" w:rsidP="0087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855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9ECDC4" w14:textId="0089833A" w:rsidR="008707A6" w:rsidRDefault="008707A6" w:rsidP="008707A6">
            <w:pPr>
              <w:pStyle w:val="ac"/>
              <w:jc w:val="right"/>
            </w:pPr>
            <w:r w:rsidRPr="008707A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707A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8707A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1079F" w14:textId="77777777" w:rsidR="008707A6" w:rsidRDefault="0087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5E32" w14:textId="77777777" w:rsidR="00FC7FE4" w:rsidRDefault="00FC7FE4" w:rsidP="008707A6">
      <w:r>
        <w:separator/>
      </w:r>
    </w:p>
  </w:footnote>
  <w:footnote w:type="continuationSeparator" w:id="0">
    <w:p w14:paraId="70A6D3C2" w14:textId="77777777" w:rsidR="00FC7FE4" w:rsidRDefault="00FC7FE4" w:rsidP="0087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A9A"/>
    <w:multiLevelType w:val="multilevel"/>
    <w:tmpl w:val="198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89A"/>
    <w:rsid w:val="00064EA7"/>
    <w:rsid w:val="00077B8B"/>
    <w:rsid w:val="000B494C"/>
    <w:rsid w:val="0017171A"/>
    <w:rsid w:val="00187132"/>
    <w:rsid w:val="00226DF8"/>
    <w:rsid w:val="002439CF"/>
    <w:rsid w:val="002965C8"/>
    <w:rsid w:val="003C4BDE"/>
    <w:rsid w:val="00447C0F"/>
    <w:rsid w:val="004559C7"/>
    <w:rsid w:val="004A2D24"/>
    <w:rsid w:val="004E46E8"/>
    <w:rsid w:val="00502C72"/>
    <w:rsid w:val="00510B02"/>
    <w:rsid w:val="005275CA"/>
    <w:rsid w:val="00534F47"/>
    <w:rsid w:val="005B61CD"/>
    <w:rsid w:val="005D0A51"/>
    <w:rsid w:val="006A6D80"/>
    <w:rsid w:val="006D1CAD"/>
    <w:rsid w:val="0072726F"/>
    <w:rsid w:val="007F110A"/>
    <w:rsid w:val="008707A6"/>
    <w:rsid w:val="00962AC2"/>
    <w:rsid w:val="00A77B3E"/>
    <w:rsid w:val="00B602D5"/>
    <w:rsid w:val="00BE4D63"/>
    <w:rsid w:val="00C03E8C"/>
    <w:rsid w:val="00CA2A55"/>
    <w:rsid w:val="00CB27F7"/>
    <w:rsid w:val="00D101F9"/>
    <w:rsid w:val="00D15FB5"/>
    <w:rsid w:val="00E437D4"/>
    <w:rsid w:val="00F11FA0"/>
    <w:rsid w:val="00F55A5C"/>
    <w:rsid w:val="00F66C48"/>
    <w:rsid w:val="00FC1D96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539CB"/>
  <w15:docId w15:val="{DA4A6E6D-4881-4FD5-98E0-F69410F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guno">
    <w:name w:val="Ninguno"/>
    <w:basedOn w:val="a0"/>
  </w:style>
  <w:style w:type="character" w:customStyle="1" w:styleId="page">
    <w:name w:val="page"/>
    <w:basedOn w:val="a0"/>
  </w:style>
  <w:style w:type="character" w:customStyle="1" w:styleId="Apple-converted-space">
    <w:name w:val="Apple-converted-space"/>
    <w:basedOn w:val="a0"/>
  </w:style>
  <w:style w:type="character" w:styleId="a3">
    <w:name w:val="Emphasis"/>
    <w:basedOn w:val="a0"/>
    <w:uiPriority w:val="20"/>
    <w:qFormat/>
    <w:rsid w:val="004559C7"/>
    <w:rPr>
      <w:i/>
      <w:iCs/>
    </w:rPr>
  </w:style>
  <w:style w:type="character" w:styleId="a4">
    <w:name w:val="Hyperlink"/>
    <w:basedOn w:val="a0"/>
    <w:uiPriority w:val="99"/>
    <w:semiHidden/>
    <w:unhideWhenUsed/>
    <w:rsid w:val="004559C7"/>
    <w:rPr>
      <w:color w:val="0000FF"/>
      <w:u w:val="single"/>
    </w:rPr>
  </w:style>
  <w:style w:type="paragraph" w:customStyle="1" w:styleId="article-citation">
    <w:name w:val="article-citation"/>
    <w:basedOn w:val="a"/>
    <w:rsid w:val="004559C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Poromisin">
    <w:name w:val="Por omisión"/>
    <w:basedOn w:val="a"/>
    <w:rsid w:val="006D1CAD"/>
    <w:pPr>
      <w:spacing w:before="160" w:after="100" w:afterAutospacing="1"/>
    </w:pPr>
    <w:rPr>
      <w:rFonts w:ascii="Helvetica Neue" w:eastAsia="Arial Unicode MS" w:hAnsi="Helvetica Neue" w:cs="Arial Unicode MS"/>
      <w:color w:val="000000"/>
      <w:lang w:eastAsia="zh-CN"/>
    </w:rPr>
  </w:style>
  <w:style w:type="character" w:customStyle="1" w:styleId="15">
    <w:name w:val="15"/>
    <w:basedOn w:val="a0"/>
    <w:rsid w:val="006D1CAD"/>
    <w:rPr>
      <w:rFonts w:ascii="Times New Roman" w:hAnsi="Times New Roman" w:cs="Times New Roman" w:hint="default"/>
    </w:rPr>
  </w:style>
  <w:style w:type="character" w:styleId="a5">
    <w:name w:val="annotation reference"/>
    <w:basedOn w:val="a0"/>
    <w:semiHidden/>
    <w:unhideWhenUsed/>
    <w:rsid w:val="00D15FB5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D15FB5"/>
  </w:style>
  <w:style w:type="character" w:customStyle="1" w:styleId="a7">
    <w:name w:val="批注文字 字符"/>
    <w:basedOn w:val="a0"/>
    <w:link w:val="a6"/>
    <w:semiHidden/>
    <w:rsid w:val="00D15FB5"/>
    <w:rPr>
      <w:sz w:val="24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D15FB5"/>
    <w:rPr>
      <w:b/>
      <w:bCs/>
    </w:rPr>
  </w:style>
  <w:style w:type="character" w:customStyle="1" w:styleId="a9">
    <w:name w:val="批注主题 字符"/>
    <w:basedOn w:val="a7"/>
    <w:link w:val="a8"/>
    <w:semiHidden/>
    <w:rsid w:val="00D15FB5"/>
    <w:rPr>
      <w:b/>
      <w:bCs/>
      <w:sz w:val="24"/>
      <w:szCs w:val="24"/>
    </w:rPr>
  </w:style>
  <w:style w:type="character" w:customStyle="1" w:styleId="skip">
    <w:name w:val="skip"/>
    <w:basedOn w:val="a0"/>
    <w:rsid w:val="00D15FB5"/>
  </w:style>
  <w:style w:type="paragraph" w:styleId="aa">
    <w:name w:val="header"/>
    <w:basedOn w:val="a"/>
    <w:link w:val="ab"/>
    <w:unhideWhenUsed/>
    <w:rsid w:val="0087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8707A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707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70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200/jco.2020.38.15_suppl.9502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200/jco.2020.38.15_suppl.9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2021-11-24T04:33:00Z</dcterms:created>
  <dcterms:modified xsi:type="dcterms:W3CDTF">2021-11-24T04:33:00Z</dcterms:modified>
</cp:coreProperties>
</file>