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1D91" w14:textId="719CDB3C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Name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Journal: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World</w:t>
      </w:r>
      <w:r w:rsidR="00AE0806" w:rsidRPr="007E7C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Journal</w:t>
      </w:r>
      <w:r w:rsidR="00AE0806" w:rsidRPr="007E7C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Orthopedics</w:t>
      </w:r>
    </w:p>
    <w:p w14:paraId="2D7022E9" w14:textId="2A6FD4EA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Manuscript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NO: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67609</w:t>
      </w:r>
    </w:p>
    <w:p w14:paraId="41F81950" w14:textId="2415ED2B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Manuscript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Type: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ORIGINAL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ARTICLE</w:t>
      </w:r>
    </w:p>
    <w:p w14:paraId="65EFF5A4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41AF7DC7" w14:textId="01E798FD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AE0806" w:rsidRPr="007E7C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AE0806" w:rsidRPr="007E7C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4791609" w14:textId="0FD64BF2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All-epiphyseal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b/>
          <w:color w:val="000000"/>
        </w:rPr>
        <w:t>versus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b/>
          <w:color w:val="000000"/>
        </w:rPr>
        <w:t>trans-epiphyseal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b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b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b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b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b/>
          <w:color w:val="000000"/>
        </w:rPr>
        <w:t>fractur</w:t>
      </w:r>
      <w:r w:rsidRPr="007E7C5E">
        <w:rPr>
          <w:rFonts w:ascii="Book Antiqua" w:eastAsia="Book Antiqua" w:hAnsi="Book Antiqua" w:cs="Book Antiqua"/>
          <w:b/>
          <w:color w:val="000000"/>
        </w:rPr>
        <w:t>es: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Does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b/>
          <w:color w:val="000000"/>
        </w:rPr>
        <w:t>it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b/>
          <w:color w:val="000000"/>
        </w:rPr>
        <w:t>matter?</w:t>
      </w:r>
    </w:p>
    <w:p w14:paraId="344F0979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572B3542" w14:textId="17832425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proofErr w:type="spellStart"/>
      <w:r w:rsidRPr="007E7C5E">
        <w:rPr>
          <w:rFonts w:ascii="Book Antiqua" w:eastAsia="Book Antiqua" w:hAnsi="Book Antiqua" w:cs="Book Antiqua"/>
          <w:color w:val="000000"/>
        </w:rPr>
        <w:t>Heldt</w:t>
      </w:r>
      <w:proofErr w:type="spellEnd"/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C07239">
        <w:rPr>
          <w:rFonts w:ascii="Book Antiqua" w:hAnsi="Book Antiqua" w:cs="Book Antiqua" w:hint="eastAsia"/>
          <w:color w:val="000000"/>
          <w:lang w:eastAsia="zh-CN"/>
        </w:rPr>
        <w:t xml:space="preserve">B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C5E">
        <w:rPr>
          <w:rFonts w:ascii="Book Antiqua" w:eastAsia="Book Antiqua" w:hAnsi="Book Antiqua" w:cs="Book Antiqua"/>
          <w:color w:val="000000"/>
        </w:rPr>
        <w:t>Tillaux</w:t>
      </w:r>
      <w:proofErr w:type="spellEnd"/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FB3583" w:rsidRPr="007E7C5E">
        <w:rPr>
          <w:rFonts w:ascii="Book Antiqua" w:eastAsia="Book Antiqua" w:hAnsi="Book Antiqua" w:cs="Book Antiqua"/>
          <w:color w:val="000000"/>
        </w:rPr>
        <w:t>fracture fixation technique functional outcomes</w:t>
      </w:r>
    </w:p>
    <w:p w14:paraId="2FA6F7B3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337955E2" w14:textId="60C7770D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Brett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Heldt,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Isaiah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Roepe,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Raymond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Guo,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Elsayed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Attia,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Ifeoma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Inneh,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Vinitha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Shenava,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Indranil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Kushare</w:t>
      </w:r>
    </w:p>
    <w:p w14:paraId="50E0A05C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5474BA6B" w14:textId="38C419F2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Brett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Heldt,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Isaiah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Roepe,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Raymond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Guo,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0806" w:rsidRPr="007E7C5E">
        <w:rPr>
          <w:rFonts w:ascii="Book Antiqua" w:eastAsia="Book Antiqua" w:hAnsi="Book Antiqua" w:cs="Book Antiqua"/>
          <w:bCs/>
          <w:color w:val="000000"/>
        </w:rPr>
        <w:t>Department</w:t>
      </w:r>
      <w:r w:rsidR="00AE0806" w:rsidRPr="007E7C5E">
        <w:rPr>
          <w:rFonts w:ascii="Book Antiqua" w:hAnsi="Book Antiqua" w:cs="Book Antiqua"/>
          <w:bCs/>
          <w:color w:val="000000"/>
          <w:lang w:eastAsia="zh-CN"/>
        </w:rPr>
        <w:t xml:space="preserve"> of </w:t>
      </w:r>
      <w:r w:rsidRPr="007E7C5E">
        <w:rPr>
          <w:rFonts w:ascii="Book Antiqua" w:eastAsia="Book Antiqua" w:hAnsi="Book Antiqua" w:cs="Book Antiqua"/>
          <w:color w:val="000000"/>
        </w:rPr>
        <w:t>Orthopedic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Baylor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College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Medicine,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Houston,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77030,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United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States</w:t>
      </w:r>
    </w:p>
    <w:p w14:paraId="1D208246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03328463" w14:textId="1D510AA5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Elsayed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Attia,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Ifeoma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Inneh,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Vinitha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Shenava,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Indranil Kushare, </w:t>
      </w:r>
      <w:r w:rsidR="00AE0806" w:rsidRPr="007E7C5E">
        <w:rPr>
          <w:rFonts w:ascii="Book Antiqua" w:eastAsia="Book Antiqua" w:hAnsi="Book Antiqua" w:cs="Book Antiqua"/>
          <w:bCs/>
          <w:color w:val="000000"/>
        </w:rPr>
        <w:t>Department</w:t>
      </w:r>
      <w:r w:rsidR="00AE0806" w:rsidRPr="007E7C5E">
        <w:rPr>
          <w:rFonts w:ascii="Book Antiqua" w:hAnsi="Book Antiqua" w:cs="Book Antiqua"/>
          <w:bCs/>
          <w:color w:val="000000"/>
          <w:lang w:eastAsia="zh-CN"/>
        </w:rPr>
        <w:t xml:space="preserve"> of </w:t>
      </w:r>
      <w:r w:rsidRPr="007E7C5E">
        <w:rPr>
          <w:rFonts w:ascii="Book Antiqua" w:eastAsia="Book Antiqua" w:hAnsi="Book Antiqua" w:cs="Book Antiqua"/>
          <w:color w:val="000000"/>
        </w:rPr>
        <w:t>Orthopedic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Texas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Children's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Hospital,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Houston,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>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77030,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United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States</w:t>
      </w:r>
    </w:p>
    <w:p w14:paraId="440D6BFB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67916FDC" w14:textId="48BBC95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authors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contributed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appropriately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equally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execution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drafting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manuscript.</w:t>
      </w:r>
    </w:p>
    <w:p w14:paraId="517D2669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49375BAB" w14:textId="25CDB6DD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Indranil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Kushare,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DNB,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0806" w:rsidRPr="007E7C5E">
        <w:rPr>
          <w:rFonts w:ascii="Book Antiqua" w:eastAsia="Book Antiqua" w:hAnsi="Book Antiqua" w:cs="Book Antiqua"/>
          <w:bCs/>
          <w:color w:val="000000"/>
        </w:rPr>
        <w:t>Department</w:t>
      </w:r>
      <w:r w:rsidR="00AE0806" w:rsidRPr="007E7C5E">
        <w:rPr>
          <w:rFonts w:ascii="Book Antiqua" w:hAnsi="Book Antiqua" w:cs="Book Antiqua"/>
          <w:bCs/>
          <w:color w:val="000000"/>
          <w:lang w:eastAsia="zh-CN"/>
        </w:rPr>
        <w:t xml:space="preserve"> of </w:t>
      </w:r>
      <w:r w:rsidRPr="007E7C5E">
        <w:rPr>
          <w:rFonts w:ascii="Book Antiqua" w:eastAsia="Book Antiqua" w:hAnsi="Book Antiqua" w:cs="Book Antiqua"/>
          <w:color w:val="000000"/>
        </w:rPr>
        <w:t>Orthopedic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Texas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Children's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Hospital,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17850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I-45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South,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Houston, T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>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77030, </w:t>
      </w:r>
      <w:r w:rsidRPr="007E7C5E">
        <w:rPr>
          <w:rFonts w:ascii="Book Antiqua" w:eastAsia="Book Antiqua" w:hAnsi="Book Antiqua" w:cs="Book Antiqua"/>
          <w:color w:val="000000"/>
        </w:rPr>
        <w:t>United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States.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ikushare@texaschildrens.org</w:t>
      </w:r>
    </w:p>
    <w:p w14:paraId="6BC47A92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6B9F2FDE" w14:textId="48D735D9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June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11,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2021</w:t>
      </w:r>
    </w:p>
    <w:p w14:paraId="54FC492A" w14:textId="1763AA58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August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2021</w:t>
      </w:r>
    </w:p>
    <w:p w14:paraId="6D8FB14A" w14:textId="73EC1EC2" w:rsidR="00A77B3E" w:rsidRPr="00FB3583" w:rsidRDefault="00DA06DD" w:rsidP="007E7C5E">
      <w:pPr>
        <w:spacing w:line="360" w:lineRule="auto"/>
        <w:jc w:val="both"/>
        <w:rPr>
          <w:rFonts w:ascii="Book Antiqua" w:hAnsi="Book Antiqua"/>
          <w:lang w:eastAsia="zh-CN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1-13T04:35:00Z">
        <w:r w:rsidR="00FC03F1" w:rsidRPr="00FC03F1">
          <w:rPr>
            <w:rFonts w:ascii="Book Antiqua" w:eastAsia="Book Antiqua" w:hAnsi="Book Antiqua" w:cs="Book Antiqua"/>
            <w:b/>
            <w:bCs/>
            <w:color w:val="000000"/>
          </w:rPr>
          <w:t>January 13, 2022</w:t>
        </w:r>
      </w:ins>
    </w:p>
    <w:p w14:paraId="0579FA8E" w14:textId="3FCE6E2B" w:rsidR="00FB3583" w:rsidRPr="00FB3583" w:rsidRDefault="00DA06DD" w:rsidP="00FB3583">
      <w:pPr>
        <w:spacing w:line="360" w:lineRule="auto"/>
        <w:jc w:val="both"/>
        <w:rPr>
          <w:rFonts w:ascii="Book Antiqua" w:hAnsi="Book Antiqua"/>
          <w:lang w:eastAsia="zh-CN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ECC8E44" w14:textId="77777777" w:rsidR="007E7C5E" w:rsidRPr="007E7C5E" w:rsidRDefault="007E7C5E" w:rsidP="007E7C5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87ABD77" w14:textId="77777777" w:rsidR="007E7C5E" w:rsidRPr="007E7C5E" w:rsidRDefault="007E7C5E" w:rsidP="007E7C5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7C35452" w14:textId="77777777" w:rsidR="007E7C5E" w:rsidRPr="007E7C5E" w:rsidRDefault="007E7C5E" w:rsidP="007E7C5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B86C2AD" w14:textId="77777777" w:rsidR="007E7C5E" w:rsidRPr="007E7C5E" w:rsidRDefault="007E7C5E" w:rsidP="007E7C5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1915B241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Abstract</w:t>
      </w:r>
    </w:p>
    <w:p w14:paraId="706436F6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BACKGROUND</w:t>
      </w:r>
    </w:p>
    <w:p w14:paraId="4F9D62EB" w14:textId="35D66A9A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occur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primarily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adolescents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pattern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closure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classified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Salter-Harris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type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III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recommended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displacement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translation.</w:t>
      </w:r>
      <w:r w:rsidR="00AE0806" w:rsidRPr="007E7C5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However,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efficacy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trans-physeal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all-physeal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investigated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extensively.</w:t>
      </w:r>
    </w:p>
    <w:p w14:paraId="63E8AC68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702B0638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AIM</w:t>
      </w:r>
    </w:p>
    <w:p w14:paraId="3D9A7686" w14:textId="00949746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clinical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trans-physeal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(oblique)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all-epiphyseal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(parallel)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among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pediatric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69C1C6F9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49FB258F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METHODS</w:t>
      </w:r>
    </w:p>
    <w:p w14:paraId="42DCB664" w14:textId="4BCFC715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ethics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board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approved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retrospective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pediatric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presented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tertiary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children’s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facility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included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over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year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period.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Data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included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demographics,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mode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protocols,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divided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fixation).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groups.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Fisher’s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Exact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Chi-squared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Mann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Whitney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categorical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continuous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variables,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</w:p>
    <w:p w14:paraId="284DF332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517788F9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lastRenderedPageBreak/>
        <w:t>RESULTS</w:t>
      </w:r>
    </w:p>
    <w:p w14:paraId="71CEA10E" w14:textId="19CC8656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42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(28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females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males)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included.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significant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index,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sex,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age,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time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</w:t>
      </w:r>
      <w:r w:rsidR="00AE0806" w:rsidRPr="007E7C5E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[IK2].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accounted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61.9%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cases,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particularly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non-contact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(57.1%)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skating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(28.6%)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Computed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Tomography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(CT)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ordered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(66.7%),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diagnosis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confirmation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change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plan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[GRC3]</w:t>
      </w:r>
      <w:r w:rsidR="00AE0806" w:rsidRPr="007E7C5E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consisted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respectively.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mid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long-term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respectively.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Statistical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revealed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significant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scores,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satisfaction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infections,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non-unions,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arrest,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post-operative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deformities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reported.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Two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(4.8%)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difficulty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returning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post-surgery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dancer,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running,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hardware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Hardware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(23.5%)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(20.0%)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respectively.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reasons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parental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preference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remaining.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1F0585CE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31EB0315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CONCLUSION</w:t>
      </w:r>
    </w:p>
    <w:p w14:paraId="1FE20EE7" w14:textId="11EDA6F6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largest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reported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series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pediatric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methods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orientation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showed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regarding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3E627854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62AF0222" w14:textId="63753ECC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Orthopedic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7E7C5E" w:rsidRPr="007E7C5E">
        <w:rPr>
          <w:rFonts w:ascii="Book Antiqua" w:hAnsi="Book Antiqua" w:cs="Book Antiqua"/>
          <w:color w:val="000000"/>
          <w:lang w:eastAsia="zh-CN"/>
        </w:rPr>
        <w:t>s</w:t>
      </w:r>
      <w:r w:rsidRPr="007E7C5E">
        <w:rPr>
          <w:rFonts w:ascii="Book Antiqua" w:eastAsia="Book Antiqua" w:hAnsi="Book Antiqua" w:cs="Book Antiqua"/>
          <w:color w:val="000000"/>
        </w:rPr>
        <w:t>urgery;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7E7C5E" w:rsidRPr="007E7C5E">
        <w:rPr>
          <w:rFonts w:ascii="Book Antiqua" w:hAnsi="Book Antiqua" w:cs="Book Antiqua"/>
          <w:color w:val="000000"/>
          <w:lang w:eastAsia="zh-CN"/>
        </w:rPr>
        <w:t>t</w:t>
      </w:r>
      <w:r w:rsidRPr="007E7C5E">
        <w:rPr>
          <w:rFonts w:ascii="Book Antiqua" w:eastAsia="Book Antiqua" w:hAnsi="Book Antiqua" w:cs="Book Antiqua"/>
          <w:color w:val="000000"/>
        </w:rPr>
        <w:t>echnique;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7E7C5E" w:rsidRPr="007E7C5E">
        <w:rPr>
          <w:rFonts w:ascii="Book Antiqua" w:hAnsi="Book Antiqua" w:cs="Book Antiqua"/>
          <w:color w:val="000000"/>
          <w:lang w:eastAsia="zh-CN"/>
        </w:rPr>
        <w:t>o</w:t>
      </w:r>
      <w:r w:rsidRPr="007E7C5E">
        <w:rPr>
          <w:rFonts w:ascii="Book Antiqua" w:eastAsia="Book Antiqua" w:hAnsi="Book Antiqua" w:cs="Book Antiqua"/>
          <w:color w:val="000000"/>
        </w:rPr>
        <w:t>utcomes</w:t>
      </w:r>
    </w:p>
    <w:p w14:paraId="6EF1C776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4C7DF666" w14:textId="590ACB21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Heldt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Roepe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Guo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Attia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Inneh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Shenava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Kushare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All-epiphyseal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versus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trans-epiphyseal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fractures: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Does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it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matter?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202</w:t>
      </w:r>
      <w:r w:rsidR="007E7C5E" w:rsidRPr="007E7C5E">
        <w:rPr>
          <w:rFonts w:ascii="Book Antiqua" w:hAnsi="Book Antiqua" w:cs="Book Antiqua"/>
          <w:color w:val="000000"/>
          <w:lang w:eastAsia="zh-CN"/>
        </w:rPr>
        <w:t>2</w:t>
      </w:r>
      <w:r w:rsidRPr="007E7C5E">
        <w:rPr>
          <w:rFonts w:ascii="Book Antiqua" w:eastAsia="Book Antiqua" w:hAnsi="Book Antiqua" w:cs="Book Antiqua"/>
          <w:color w:val="000000"/>
        </w:rPr>
        <w:t>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press</w:t>
      </w:r>
    </w:p>
    <w:p w14:paraId="17627CB3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3856AA1B" w14:textId="3F616824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require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undergo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all-epiphyseal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trans-epiphyseal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shows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FC606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FC606E" w:rsidRPr="007E7C5E">
        <w:rPr>
          <w:rFonts w:ascii="Book Antiqua" w:eastAsia="Book Antiqua" w:hAnsi="Book Antiqua" w:cs="Book Antiqua"/>
          <w:color w:val="000000"/>
        </w:rPr>
        <w:t>statistically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significant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two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Therefore,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suggest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using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trans-epiphyseal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because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easier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trajectory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all-epiphyseal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shown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pressure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tibiotalar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trajectory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trigonometrically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better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angle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compress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fracture.</w:t>
      </w:r>
    </w:p>
    <w:p w14:paraId="6FC8A7CB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7FDA1CB7" w14:textId="77777777" w:rsidR="00A77B3E" w:rsidRPr="007E7C5E" w:rsidRDefault="009F1DF7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DA06DD"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47CD253" w14:textId="017CE506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avulsion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anterolateral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epiphysis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occurs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primarily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adolescents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pattern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closure,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classified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Salter-Harris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type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III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CA14A7" w:rsidRPr="007E7C5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CA14A7" w:rsidRPr="007E7C5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A14A7" w:rsidRPr="007E7C5E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occur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commonly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near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skeletal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maturity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around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ages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12-14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years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during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period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closure,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supination-external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rotation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typical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mechanism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cartilaginous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susceptible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surrounding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tissues,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failure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prior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failure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ligamentous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attachments.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initially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closes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centrally,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medially,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finally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laterally,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giving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rise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anterolateral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location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22792F" w:rsidRPr="007E7C5E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pattern,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manifests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avulsion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lateral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epiphysis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site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attachment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anterior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inferior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tibiofibular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ligament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still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cartilaginous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weaker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ligament</w:t>
      </w:r>
      <w:r w:rsidR="0022792F" w:rsidRPr="007E7C5E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22792F" w:rsidRPr="007E7C5E">
        <w:rPr>
          <w:rFonts w:ascii="Book Antiqua" w:hAnsi="Book Antiqua"/>
        </w:rPr>
        <w:t>.</w:t>
      </w:r>
    </w:p>
    <w:p w14:paraId="4D26E142" w14:textId="338DC0C6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account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approximately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pediatric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15%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involving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</w:t>
      </w:r>
      <w:r w:rsidR="00A47DE0" w:rsidRPr="007E7C5E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A47DE0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specifically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account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3</w:t>
      </w:r>
      <w:r w:rsidR="006D7FA6" w:rsidRPr="007E7C5E">
        <w:rPr>
          <w:rFonts w:ascii="Book Antiqua" w:hAnsi="Book Antiqua" w:cs="Book Antiqua"/>
          <w:color w:val="000000"/>
          <w:lang w:eastAsia="zh-CN"/>
        </w:rPr>
        <w:t>%</w:t>
      </w:r>
      <w:r w:rsidRPr="007E7C5E">
        <w:rPr>
          <w:rFonts w:ascii="Book Antiqua" w:eastAsia="Book Antiqua" w:hAnsi="Book Antiqua" w:cs="Book Antiqua"/>
          <w:color w:val="000000"/>
        </w:rPr>
        <w:t>-5%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pediatric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47DE0" w:rsidRPr="007E7C5E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,6</w:t>
      </w:r>
      <w:r w:rsidR="00A47DE0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2792F"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amount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data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literature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limited.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recommended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displacement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translation</w:t>
      </w:r>
      <w:r w:rsidR="00A47DE0" w:rsidRPr="007E7C5E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A47DE0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performed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all-epiphyseal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(parallel)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trans-physeal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(oblique)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orientation.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Traditional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involved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all–epiphyseal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line)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because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avoids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theoretically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preventing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growth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arrest.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However,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previous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cadaveric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showed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pressures</w:t>
      </w:r>
      <w:r w:rsidR="00A47DE0" w:rsidRPr="007E7C5E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22792F"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potentially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altering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biomechanics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risk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arthritis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term</w:t>
      </w:r>
      <w:r w:rsidR="00A47DE0" w:rsidRPr="007E7C5E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A47DE0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easier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achieve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intra-operative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trajectory,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serve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better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construct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relatively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perpendicular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line,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would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pressure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articular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cartilage.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679C81DB" w14:textId="5CA6BCB6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knowledge,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efficacy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(including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yet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investigated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lastRenderedPageBreak/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literature.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aims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healing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hypothesized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would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result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healing,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7A2EA970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6B2729B1" w14:textId="71A0E98F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E0806"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E0806"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8775CD1" w14:textId="6A565989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cohort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conducted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single-center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institution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board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approval.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under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years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underwent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January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March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2020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included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excluded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underlying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conditions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interfering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either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physiology,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anatomy,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healing,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cerebral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palsy,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osteogenesis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imperfecta,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stratified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two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consisted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(trans-physeal)</w:t>
      </w:r>
      <w:r w:rsidR="00AE0806" w:rsidRPr="007E7C5E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(Figure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1),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consisted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(all-epiphyseal)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(Figure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2).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determined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post-operative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radiographs.</w:t>
      </w:r>
    </w:p>
    <w:p w14:paraId="424EFF76" w14:textId="0A6C33E7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Patients’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charts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reviewed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data: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age,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sex,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index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(BMI),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mechanisms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Contact,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Non-Contact,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Motor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Vehicle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Collision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[MVC],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related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Fall,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Other),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radiographs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advanced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imaging,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time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physeal/growth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arrest,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deformity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follow-up,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revisions/hardware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infections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analyzed.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obtained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minimum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year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post-operatively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included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Oxford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Questionnaire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(OxAFQ-C)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score,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Numeric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(SANE)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score,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Visual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Analog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Scale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(VAS)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scores,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satisfaction.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Satisfaction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binary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variable,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answers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categorized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satisfied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dissatisfied.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6BAB1F6A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1EE125A3" w14:textId="1F018B76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AE0806" w:rsidRPr="007E7C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E6DA912" w14:textId="602945B1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Baseline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characteristics,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groups.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Fisher’s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Exact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Chi-squared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Mann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Whitney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categorical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continuous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variables,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Normality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assessments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Kolmogorov-Smirnov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continuous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variables.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analyses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BH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IAI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trained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IBM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SPSS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Statistics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V.27.0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(IBM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Corp,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Armonk,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NY).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p-value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set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FB3583">
        <w:rPr>
          <w:rStyle w:val="normaltextrun"/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0.05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significance.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counts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percentages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means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deviation.</w:t>
      </w:r>
    </w:p>
    <w:p w14:paraId="0FFBDCA0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4C4BABBC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E081B53" w14:textId="5F0AF6D5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42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(28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females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males)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included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analysis.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significant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BMI,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sex,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age,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time-to-surgery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(Table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1).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accounted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61.9%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particularly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non-contact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(57.1%)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skating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(28.6%)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(Table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2).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However,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significant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ordered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(66.7%),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(26.2%)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changing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plan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from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remaining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confirmation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53B95CAD" w14:textId="2A63885F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consisted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respectively.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available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(82.4%)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(40.0%)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respectively.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average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follow-up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long-term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3.5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(±</w:t>
      </w:r>
      <w:r w:rsidR="00FB358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2.8)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years.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Statistical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revealed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statistically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significant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(Table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3).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infections,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non-unions,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arrest,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post-operative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deformities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reported.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Two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difficulty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returning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post-surgery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from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each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group).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dancer,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running,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resulted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hardware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Hardware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occurred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respectively.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reason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persistence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from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each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group),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parental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preference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remaining.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092542BA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757D7FEE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AA1CDA9" w14:textId="59682288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assessed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parallel).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results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suggest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SANE,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Oxford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scores,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satisfaction.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findings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support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hypothesis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would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two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478E6939" w14:textId="6F815276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radiographic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cutoffs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generally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recognized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displacement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greater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translation</w:t>
      </w:r>
      <w:r w:rsidR="00A47DE0" w:rsidRPr="007E7C5E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A47DE0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C5E">
        <w:rPr>
          <w:rFonts w:ascii="Book Antiqua" w:eastAsia="Book Antiqua" w:hAnsi="Book Antiqua" w:cs="Book Antiqua"/>
          <w:color w:val="000000"/>
        </w:rPr>
        <w:t>Liporace</w:t>
      </w:r>
      <w:proofErr w:type="spellEnd"/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E7C5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B3583" w:rsidRPr="007E7C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583" w:rsidRPr="007E7C5E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questioned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efficacy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scans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population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because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addition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scans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significantly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change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impression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amount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displacement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case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However,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influence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decision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operate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cohort,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40%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underwent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scans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changed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625D0AC1" w14:textId="67A7056E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During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orientation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relative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tibiotalar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involves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placing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directly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through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fragment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ending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metaphysis,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violates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,11,12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Lintecum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described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involves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placing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tibiotalar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through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fragment,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epiphysis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rationale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avoid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interrupting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subsequently,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growth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potential.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However,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Crawford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E7C5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B3583" w:rsidRPr="007E7C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583" w:rsidRPr="007E7C5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found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growth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interruption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rarely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FC606E" w:rsidRPr="007E7C5E">
        <w:rPr>
          <w:rFonts w:ascii="Book Antiqua" w:eastAsia="Book Antiqua" w:hAnsi="Book Antiqua" w:cs="Book Antiqua"/>
          <w:color w:val="000000"/>
        </w:rPr>
        <w:t>occurred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underwent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Another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series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found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oriented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length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discrepancy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likely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imminent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closure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fact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little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remaining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linear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growth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potential.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Further,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ideal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because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pressure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perpendicular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line,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all-epiphyseal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trajectory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challenging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achieve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fear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penetrating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articular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cartilage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proximity.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267280C1" w14:textId="32DC38B3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Charlton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E7C5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E0806" w:rsidRPr="007E7C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E0806" w:rsidRPr="007E7C5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showed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cadavers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statistically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significant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tibiotalar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lastRenderedPageBreak/>
        <w:t>increase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disappeared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Theoretically,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pressures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altered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biomechanics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associated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arthritis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over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time.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However,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long-term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prove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647E3942" w14:textId="1872C093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normal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hardware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controversial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topic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generally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left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7C5E">
        <w:rPr>
          <w:rFonts w:ascii="Book Antiqua" w:eastAsia="Book Antiqua" w:hAnsi="Book Antiqua" w:cs="Book Antiqua"/>
          <w:color w:val="000000"/>
        </w:rPr>
        <w:t>preference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Some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shown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negative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leaving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screws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16027"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Jung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showed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improve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negative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could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avoided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trajectory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post-operative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decreased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pressures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associated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similar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fragment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avulsed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from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anterolateral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corner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tibia,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perpendicular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(Figure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1),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could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worse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could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instead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placed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perpendicular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line.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7604D009" w14:textId="27B31215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Multiple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small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examined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found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excellent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,19</w:t>
      </w:r>
      <w:r w:rsidR="00AE0806" w:rsidRPr="007E7C5E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often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consisted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mixture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them.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closed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reduction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internal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respectively),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immediate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recovery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without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96.71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100.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stiffness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post-operative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period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resolution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conservative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2-5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displacement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reported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Ability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Measure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91.2%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closed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reduction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two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types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Another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adolescent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partially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threaded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cancellous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directed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horizontally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epiphysis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anterolateral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approach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found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radiographical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evidence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cases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(100%)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97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Another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found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regained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complete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painless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lastRenderedPageBreak/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mobility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after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follow-up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5-7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</w:t>
      </w:r>
      <w:r w:rsidR="00540A2C" w:rsidRPr="007E7C5E">
        <w:rPr>
          <w:rFonts w:ascii="Book Antiqua" w:eastAsia="Book Antiqua" w:hAnsi="Book Antiqua" w:cs="Book Antiqua"/>
          <w:color w:val="000000"/>
        </w:rPr>
        <w:t>nths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show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excellent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but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two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fact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excellent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regardless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type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basis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hypothesis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likely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equivalent,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better,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770DE245" w14:textId="51F8A514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7E7C5E">
        <w:rPr>
          <w:rFonts w:ascii="Book Antiqua" w:eastAsia="Book Antiqua" w:hAnsi="Book Antiqua" w:cs="Book Antiqua"/>
          <w:color w:val="000000"/>
        </w:rPr>
        <w:t>Pilla</w:t>
      </w:r>
      <w:proofErr w:type="spellEnd"/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B3583" w:rsidRPr="007E7C5E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demonstrated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compression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average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follow-up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</w:t>
      </w:r>
      <w:r w:rsidR="00FC606E">
        <w:rPr>
          <w:rFonts w:ascii="Book Antiqua" w:eastAsia="Book Antiqua" w:hAnsi="Book Antiqua" w:cs="Book Antiqua"/>
          <w:color w:val="000000"/>
        </w:rPr>
        <w:t>nths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resulted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equal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lengths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angulation,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stiffness,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limitations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activities</w:t>
      </w:r>
      <w:r w:rsidR="00064176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serves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disprove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placing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across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adverse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length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Combined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results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equal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evident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would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benefit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from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previously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mentioned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reasons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opposed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negative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However,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still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data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whether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pressures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additionally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data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long-term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post-operative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arthritis,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findings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equivalent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placement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validates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need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obtain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information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long-term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order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properly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evaluate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whether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method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equivalent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superior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fixation.</w:t>
      </w:r>
    </w:p>
    <w:p w14:paraId="41EB8DD9" w14:textId="5A1EF7CC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Approximately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62%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cohort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related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46%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resulting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from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skating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accidents.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speculate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high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booted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skates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(hockey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roller)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provide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fulcrum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level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risk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supination-external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rotation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type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common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mechanism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analyzed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sustained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rollerblading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found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involved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(3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most)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</w:t>
      </w:r>
      <w:r w:rsidR="00064176" w:rsidRPr="007E7C5E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064176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64176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sustained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involved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rotational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mechanism,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supination-external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rotation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associated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high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skates.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Thus,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activity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extreme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rotation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about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and/or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supination-external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rotation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risk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especially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appropriate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</w:t>
      </w:r>
      <w:r w:rsidR="00064176" w:rsidRPr="007E7C5E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064176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64176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Participation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skating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activities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(street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lastRenderedPageBreak/>
        <w:t>ice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hockey,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roller-blading,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roller-skating,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7E7C5E">
        <w:rPr>
          <w:rFonts w:ascii="Book Antiqua" w:eastAsia="Book Antiqua" w:hAnsi="Book Antiqua" w:cs="Book Antiqua"/>
          <w:color w:val="000000"/>
        </w:rPr>
        <w:t>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likely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associated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risk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sports.</w:t>
      </w:r>
    </w:p>
    <w:p w14:paraId="04ADA862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15217652" w14:textId="4F7DD50D" w:rsidR="00A77B3E" w:rsidRPr="00FB3583" w:rsidRDefault="00DA06DD" w:rsidP="007E7C5E">
      <w:pPr>
        <w:spacing w:line="360" w:lineRule="auto"/>
        <w:jc w:val="both"/>
        <w:rPr>
          <w:rFonts w:ascii="Book Antiqua" w:hAnsi="Book Antiqua"/>
          <w:i/>
        </w:rPr>
      </w:pPr>
      <w:r w:rsidRPr="00FB3583">
        <w:rPr>
          <w:rFonts w:ascii="Book Antiqua" w:eastAsia="Book Antiqua" w:hAnsi="Book Antiqua" w:cs="Book Antiqua"/>
          <w:b/>
          <w:bCs/>
          <w:i/>
          <w:color w:val="000000"/>
        </w:rPr>
        <w:t>Limitations</w:t>
      </w:r>
      <w:r w:rsidR="00AE0806" w:rsidRPr="00FB358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B358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AE0806" w:rsidRPr="00FB358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B3583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AE0806" w:rsidRPr="00FB358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B3583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</w:p>
    <w:p w14:paraId="3FC4DC8A" w14:textId="1BC973BE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limitations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numbers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relatively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small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could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underpowered.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However,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rarity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numbers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largest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reported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literature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type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comparison.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assignment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perioperative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retrospective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records,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leaves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opportunity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error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misinterpretation.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type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performed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determined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individual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preference,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standardized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criteria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assigning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undergo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either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fixation.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[GRC1]</w:t>
      </w:r>
      <w:r w:rsidR="00AE0806" w:rsidRPr="007E7C5E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addition,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able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contact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57%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but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limitations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shared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among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similar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topic.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Despite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limitations,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largest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mid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long-term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knowledge,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orientation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techniques.</w:t>
      </w:r>
    </w:p>
    <w:p w14:paraId="76A10AF6" w14:textId="77777777" w:rsidR="00A679C6" w:rsidRPr="007E7C5E" w:rsidRDefault="00A679C6" w:rsidP="007E7C5E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7BAEF167" w14:textId="343F2CA8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16FF788" w14:textId="7485F846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methods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orientation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concluded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follow-up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3.5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years.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suggests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equivalent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however,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rigorous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longitudinal[GRC1]</w:t>
      </w:r>
      <w:r w:rsidR="00AE0806" w:rsidRPr="007E7C5E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needed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assess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long-term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further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prove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superiority.</w:t>
      </w:r>
    </w:p>
    <w:p w14:paraId="3F77BA4E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6F330805" w14:textId="4DEC98A4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E0806"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3021BC5" w14:textId="08FD21CF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E0806" w:rsidRPr="007E7C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2F02BB5" w14:textId="68E012B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C5E">
        <w:rPr>
          <w:rFonts w:ascii="Book Antiqua" w:eastAsia="Book Antiqua" w:hAnsi="Book Antiqua" w:cs="Book Antiqua"/>
          <w:color w:val="000000"/>
        </w:rPr>
        <w:t>Tillaux</w:t>
      </w:r>
      <w:proofErr w:type="spellEnd"/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FC606E" w:rsidRPr="007E7C5E">
        <w:rPr>
          <w:rFonts w:ascii="Book Antiqua" w:eastAsia="Book Antiqua" w:hAnsi="Book Antiqua" w:cs="Book Antiqua"/>
          <w:color w:val="000000"/>
        </w:rPr>
        <w:t>adolescent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recommended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displacement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translation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fixation.</w:t>
      </w:r>
      <w:r w:rsidR="00AE0806" w:rsidRPr="007E7C5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</w:p>
    <w:p w14:paraId="0BE897C0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</w:p>
    <w:p w14:paraId="751252B9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i/>
          <w:color w:val="000000"/>
        </w:rPr>
        <w:t>Research motivation</w:t>
      </w:r>
    </w:p>
    <w:p w14:paraId="12C9A21D" w14:textId="5AFC8954" w:rsidR="00A77B3E" w:rsidRDefault="00FB3583" w:rsidP="00FB358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E7C5E">
        <w:rPr>
          <w:rFonts w:ascii="Book Antiqua" w:eastAsia="Book Antiqua" w:hAnsi="Book Antiqua" w:cs="Book Antiqua"/>
          <w:color w:val="000000"/>
        </w:rPr>
        <w:t xml:space="preserve">The efficacy, superiority and complications of trans-physeal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7E7C5E">
        <w:rPr>
          <w:rFonts w:ascii="Book Antiqua" w:eastAsia="Book Antiqua" w:hAnsi="Book Antiqua" w:cs="Book Antiqua"/>
          <w:color w:val="000000"/>
        </w:rPr>
        <w:t xml:space="preserve"> all-physeal screw fixation have not been investigated in literature yet.</w:t>
      </w:r>
    </w:p>
    <w:p w14:paraId="252D3A9A" w14:textId="77777777" w:rsidR="00FB3583" w:rsidRDefault="00FB3583" w:rsidP="00FB358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0BC7EC8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i/>
          <w:color w:val="000000"/>
        </w:rPr>
        <w:t>Research objectives</w:t>
      </w:r>
    </w:p>
    <w:p w14:paraId="532DECAD" w14:textId="0A58A83C" w:rsidR="00FB3583" w:rsidRDefault="00FB3583" w:rsidP="00FB358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E7C5E">
        <w:rPr>
          <w:rFonts w:ascii="Book Antiqua" w:eastAsia="Book Antiqua" w:hAnsi="Book Antiqua" w:cs="Book Antiqua"/>
          <w:color w:val="000000"/>
        </w:rPr>
        <w:t>To compare outcomes of trans-physeal and all-epiphyseal screw fixation in management of Tillaux fractures in young patients.</w:t>
      </w:r>
    </w:p>
    <w:p w14:paraId="063AB6BB" w14:textId="77777777" w:rsidR="00FB3583" w:rsidRDefault="00FB3583" w:rsidP="00FB358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134204D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i/>
          <w:color w:val="000000"/>
        </w:rPr>
        <w:t>Research methods</w:t>
      </w:r>
    </w:p>
    <w:p w14:paraId="57C7FFFD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The patients were divided into group 1 (oblique screw fixation) and group 2 (parallel screw fixation). P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atient characteristics and functional outcomes were compared between groups.</w:t>
      </w:r>
    </w:p>
    <w:p w14:paraId="62A0E312" w14:textId="77777777" w:rsidR="00FB3583" w:rsidRDefault="00FB3583" w:rsidP="00FB358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EDAE2A0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i/>
          <w:color w:val="000000"/>
        </w:rPr>
        <w:t>Research results</w:t>
      </w:r>
    </w:p>
    <w:p w14:paraId="4BD6F9BA" w14:textId="4D7A6938" w:rsidR="00FB3583" w:rsidRDefault="00FB3583" w:rsidP="00FB358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E7C5E">
        <w:rPr>
          <w:rFonts w:ascii="Book Antiqua" w:eastAsia="Book Antiqua" w:hAnsi="Book Antiqua" w:cs="Book Antiqua"/>
          <w:color w:val="000000"/>
        </w:rPr>
        <w:t>A total of 42 patients (28 females and 14 males) were divided into Groups 1 and 2, which consisted of 17 and 25 patients, respectively. Statistical analysis revealed no significant differences in the functional outcomes, pain scores, or satisfaction between groups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C2358FD" w14:textId="77777777" w:rsidR="00FB3583" w:rsidRDefault="00FB3583" w:rsidP="00FB358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60DC6E4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i/>
          <w:color w:val="000000"/>
        </w:rPr>
        <w:t>Research conclusions</w:t>
      </w:r>
    </w:p>
    <w:p w14:paraId="5993C03D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 xml:space="preserve">In young patients with </w:t>
      </w:r>
      <w:proofErr w:type="spellStart"/>
      <w:r w:rsidRPr="007E7C5E">
        <w:rPr>
          <w:rFonts w:ascii="Book Antiqua" w:eastAsia="Book Antiqua" w:hAnsi="Book Antiqua" w:cs="Book Antiqua"/>
          <w:color w:val="000000"/>
        </w:rPr>
        <w:t>Tillaux</w:t>
      </w:r>
      <w:proofErr w:type="spellEnd"/>
      <w:r w:rsidRPr="007E7C5E">
        <w:rPr>
          <w:rFonts w:ascii="Book Antiqua" w:eastAsia="Book Antiqua" w:hAnsi="Book Antiqua" w:cs="Book Antiqua"/>
          <w:color w:val="000000"/>
        </w:rPr>
        <w:t xml:space="preserve"> fractures, comparing functional outcomes of different methods of screw fixation orientation to the physis, showed no difference regarding functional outcomes. </w:t>
      </w:r>
    </w:p>
    <w:p w14:paraId="2319E556" w14:textId="77777777" w:rsidR="00FB3583" w:rsidRPr="00FB3583" w:rsidRDefault="00FB3583" w:rsidP="00FB358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6F8B87B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i/>
          <w:color w:val="000000"/>
        </w:rPr>
        <w:t>Research perspectives</w:t>
      </w:r>
    </w:p>
    <w:p w14:paraId="0ECA09F9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 xml:space="preserve">Based on our findings, oblique screws, which provide better compression of the </w:t>
      </w:r>
      <w:proofErr w:type="spellStart"/>
      <w:r w:rsidRPr="007E7C5E">
        <w:rPr>
          <w:rFonts w:ascii="Book Antiqua" w:eastAsia="Book Antiqua" w:hAnsi="Book Antiqua" w:cs="Book Antiqua"/>
          <w:color w:val="000000"/>
        </w:rPr>
        <w:t>Tillaux</w:t>
      </w:r>
      <w:proofErr w:type="spellEnd"/>
      <w:r w:rsidRPr="007E7C5E">
        <w:rPr>
          <w:rFonts w:ascii="Book Antiqua" w:eastAsia="Book Antiqua" w:hAnsi="Book Antiqua" w:cs="Book Antiqua"/>
          <w:color w:val="000000"/>
        </w:rPr>
        <w:t xml:space="preserve"> fracture, are recommended over parallel screws, which create more joint forces and require a more difficult screw trajectory.</w:t>
      </w:r>
    </w:p>
    <w:p w14:paraId="0A663A65" w14:textId="77777777" w:rsidR="00FB3583" w:rsidRPr="00FB3583" w:rsidRDefault="00FB3583" w:rsidP="00FB358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C5CE077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REFERENCES</w:t>
      </w:r>
    </w:p>
    <w:p w14:paraId="721C1C54" w14:textId="7783419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Duchesneau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Fallat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LM.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Foot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1996;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127-33;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discussion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189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8722880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10.1016/s1067-2516(96)80029-9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3B77C052" w14:textId="6F472039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Al-Ashhab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Mahmoud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Mohamed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AA.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displaced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adolescent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Foot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2020;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295-298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31031149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10.1016/j.fas.2019.04.001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7C19E2BA" w14:textId="063D01D3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Wuerz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TH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Gurd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DP.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Pediatric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2013;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234-244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23545729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10.5435/JAAOS-21-04-234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081BEAB7" w14:textId="75028629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Kay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Matthys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GA.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Pediatric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evaluation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treatment.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2001;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268-278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11476537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10.5435/00124635-200107000-00007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32082CBF" w14:textId="30D59BB1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Spiegel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PG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Cooperman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Laros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ends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fibula.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retrospective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two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hundred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thirty-seven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cases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1978;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1046-1050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721852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10.2106/00004623-197860080-00004]</w:t>
      </w:r>
    </w:p>
    <w:p w14:paraId="7EA9730D" w14:textId="63472D1B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6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Dias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LS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Giegerich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CR.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epiphysis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adolescence.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1983;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438-444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6833316]</w:t>
      </w:r>
    </w:p>
    <w:p w14:paraId="45AFA77E" w14:textId="2657C199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Charlton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Costello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Mooney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3rd,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Podeszwa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DA.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biomechanics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tibia.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2005;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635-640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16199946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10.1097/01.bpo.0000161834.65032.c5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7EB96AA8" w14:textId="043B954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Ewalefo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SO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Dombrowski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Hirase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Rocha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JL,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Weaver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Kline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Carney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Hogan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MV.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Posttraumatic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Arthritis: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Literature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Review.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Musculoskelet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2018;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546-557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30327933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10.1007/s12178-018-9525-9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2A3D9FBA" w14:textId="5AF2D726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9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Gourineni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Gupta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Medial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space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widening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displaced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Triplane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2011;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608-611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21670707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10.1097/BOT.0b013e318206f8bc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19255D3E" w14:textId="436785B0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Liporace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Yoon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Kubiak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Parisi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DM,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KJ,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Feldman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Egol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KA.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adding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computed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tomography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change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diagnosis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lastRenderedPageBreak/>
        <w:t>triplane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pediatric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fractures?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Orthopedics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2012;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e208-e212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22310408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10.3928/01477447-20120123-11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4976CF9E" w14:textId="3F3094AA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Gordon</w:t>
      </w:r>
      <w:r w:rsidR="00AE0806" w:rsidRPr="007E7C5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6D7FA6" w:rsidRPr="007E7C5E">
        <w:rPr>
          <w:rFonts w:ascii="Book Antiqua" w:eastAsia="Book Antiqua" w:hAnsi="Book Antiqua" w:cs="Book Antiqua"/>
          <w:b/>
          <w:color w:val="000000"/>
        </w:rPr>
        <w:t>JE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Schoenecker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PL</w:t>
      </w:r>
      <w:r w:rsidR="006D7FA6" w:rsidRPr="007E7C5E">
        <w:rPr>
          <w:rFonts w:ascii="Book Antiqua" w:hAnsi="Book Antiqua" w:cs="Book Antiqua"/>
          <w:color w:val="000000"/>
          <w:lang w:eastAsia="zh-CN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Klein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Juvenile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Comparison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Direct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Indirect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Integr</w:t>
      </w:r>
      <w:r w:rsidR="00AE0806" w:rsidRPr="007E7C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Traumatol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6D7FA6" w:rsidRPr="007E7C5E">
        <w:rPr>
          <w:rFonts w:ascii="Book Antiqua" w:hAnsi="Book Antiqua" w:cs="Book Antiqua"/>
          <w:color w:val="000000"/>
          <w:lang w:eastAsia="zh-CN"/>
        </w:rPr>
        <w:t>2019;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2</w:t>
      </w:r>
      <w:r w:rsidR="006D7FA6" w:rsidRPr="007E7C5E">
        <w:rPr>
          <w:rFonts w:ascii="Book Antiqua" w:hAnsi="Book Antiqua" w:cs="Book Antiqua"/>
          <w:color w:val="000000"/>
          <w:lang w:eastAsia="zh-CN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1-6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[DOI: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10.31038/ijot.2019234]</w:t>
      </w:r>
    </w:p>
    <w:p w14:paraId="6E07ADCC" w14:textId="09828446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Kling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TF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Bright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RW,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Hensinger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require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reduction.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1984;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647-657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6725313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10.2106/00004623-198466050-00002]</w:t>
      </w:r>
    </w:p>
    <w:p w14:paraId="37A35D4D" w14:textId="04E34905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Lintecum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Blasier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Direct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reduction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indirect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report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1996;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107-112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8747366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10.1097/00004694-199601000-00022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113F25EC" w14:textId="356E6BF8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Crawford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AH</w:t>
      </w:r>
      <w:r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Triplane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residual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gap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acceptable?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2012;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32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S69-S73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22588107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10.1097/BPO.0b013e31824b25a1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3E9E8522" w14:textId="296947E0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Pilla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NI</w:t>
      </w:r>
      <w:r w:rsidR="006D7FA6" w:rsidRPr="007E7C5E">
        <w:rPr>
          <w:rFonts w:ascii="Book Antiqua" w:hAnsi="Book Antiqua" w:cs="Book Antiqua"/>
          <w:color w:val="000000"/>
          <w:lang w:eastAsia="zh-CN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Borusiewicz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</w:t>
      </w:r>
      <w:r w:rsidR="006D7FA6" w:rsidRPr="007E7C5E">
        <w:rPr>
          <w:rFonts w:ascii="Book Antiqua" w:hAnsi="Book Antiqua" w:cs="Book Antiqua"/>
          <w:color w:val="000000"/>
          <w:lang w:eastAsia="zh-CN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Smith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</w:t>
      </w:r>
      <w:r w:rsidR="006D7FA6" w:rsidRPr="007E7C5E">
        <w:rPr>
          <w:rFonts w:ascii="Book Antiqua" w:hAnsi="Book Antiqua" w:cs="Book Antiqua"/>
          <w:color w:val="000000"/>
          <w:lang w:eastAsia="zh-CN"/>
        </w:rPr>
        <w:t>,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Hennrikus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WL.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Compression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across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Adolescent.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Med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6D7FA6" w:rsidRPr="007E7C5E">
        <w:rPr>
          <w:rFonts w:ascii="Book Antiqua" w:hAnsi="Book Antiqua" w:cs="Book Antiqua"/>
          <w:color w:val="000000"/>
          <w:lang w:eastAsia="zh-CN"/>
        </w:rPr>
        <w:t>2020;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2</w:t>
      </w:r>
      <w:r w:rsidR="006D7FA6" w:rsidRPr="007E7C5E">
        <w:rPr>
          <w:rFonts w:ascii="Book Antiqua" w:hAnsi="Book Antiqua" w:cs="Book Antiqua"/>
          <w:color w:val="000000"/>
          <w:lang w:eastAsia="zh-CN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150-156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[DOI: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10.26502/josm.511500030]</w:t>
      </w:r>
    </w:p>
    <w:p w14:paraId="62663E3E" w14:textId="05F23499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16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Hanson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Werken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Stengel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Surgeons'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beliefs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perceptions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about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orthopaedic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implants.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Musculoskelet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2008;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73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18501014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10.1186/1471-2474-9-73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076EC903" w14:textId="55162778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Böstman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Pihlajamäki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Routine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implant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after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potentially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reducible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consumer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hospital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resources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trauma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units.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1996;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846-849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8913214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10.1097/00005373-199611000-00013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40222E90" w14:textId="6071E38E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Jung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HG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Kim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JI,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Eom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Hardware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Recommended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after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Repair?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2016;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5250672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27819005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10.1155/2016/5250672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7A61262C" w14:textId="0B458F10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19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Aguilar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Ezquerra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Monge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Vazquez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6D7FA6" w:rsidRPr="007E7C5E">
        <w:rPr>
          <w:rFonts w:ascii="Book Antiqua" w:eastAsia="Book Antiqua" w:hAnsi="Book Antiqua" w:cs="Book Antiqua"/>
          <w:color w:val="000000"/>
        </w:rPr>
        <w:t>rralba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6D7FA6" w:rsidRPr="007E7C5E">
        <w:rPr>
          <w:rFonts w:ascii="Book Antiqua" w:eastAsia="Book Antiqua" w:hAnsi="Book Antiqua" w:cs="Book Antiqua"/>
          <w:color w:val="000000"/>
        </w:rPr>
        <w:t>LG,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6D7FA6" w:rsidRPr="007E7C5E">
        <w:rPr>
          <w:rFonts w:ascii="Book Antiqua" w:eastAsia="Book Antiqua" w:hAnsi="Book Antiqua" w:cs="Book Antiqua"/>
          <w:color w:val="000000"/>
        </w:rPr>
        <w:t>Angulo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6D7FA6" w:rsidRPr="007E7C5E">
        <w:rPr>
          <w:rFonts w:ascii="Book Antiqua" w:eastAsia="Book Antiqua" w:hAnsi="Book Antiqua" w:cs="Book Antiqua"/>
          <w:color w:val="000000"/>
        </w:rPr>
        <w:t>Tabernero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6D7FA6" w:rsidRPr="007E7C5E">
        <w:rPr>
          <w:rFonts w:ascii="Book Antiqua" w:eastAsia="Book Antiqua" w:hAnsi="Book Antiqua" w:cs="Book Antiqua"/>
          <w:color w:val="000000"/>
        </w:rPr>
        <w:t>M.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</w:t>
      </w:r>
      <w:r w:rsidR="006D7FA6" w:rsidRPr="007E7C5E">
        <w:rPr>
          <w:rFonts w:ascii="Book Antiqua" w:eastAsia="Book Antiqua" w:hAnsi="Book Antiqua" w:cs="Book Antiqua"/>
          <w:color w:val="000000"/>
        </w:rPr>
        <w:t>esults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6D7FA6" w:rsidRPr="007E7C5E">
        <w:rPr>
          <w:rFonts w:ascii="Book Antiqua" w:eastAsia="Book Antiqua" w:hAnsi="Book Antiqua" w:cs="Book Antiqua"/>
          <w:color w:val="000000"/>
        </w:rPr>
        <w:t>after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6D7FA6"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6D7FA6" w:rsidRPr="007E7C5E">
        <w:rPr>
          <w:rFonts w:ascii="Book Antiqua" w:eastAsia="Book Antiqua" w:hAnsi="Book Antiqua" w:cs="Book Antiqua"/>
          <w:color w:val="000000"/>
        </w:rPr>
        <w:t>treatment</w:t>
      </w:r>
      <w:r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Fac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Cien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Univ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Nac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Cordoba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2017;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7-9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28379125]</w:t>
      </w:r>
    </w:p>
    <w:p w14:paraId="7C025A58" w14:textId="543DACE9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lastRenderedPageBreak/>
        <w:t>20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Lurie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Rysselberghe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Pennock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Upasani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VV.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Triplane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Millimeters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Intra-Articular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Gap.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2020;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679-686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32079882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10.2106/JBJS.19.01170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0150E59F" w14:textId="2D3AA599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21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Tiefenboeck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Binder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Joestl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Tiefenboeck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Boesmueller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Krestan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Schurz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Displaced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juvenile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Wien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Klin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Wochenschr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2017;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169-175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27534865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10.1007/s00508-016-1059-9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1785BDC9" w14:textId="02C0E654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22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QQ,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AG,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CK.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"All-Inside"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Arthroscopic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Tillaux-Chaput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Clinical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Experience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Analysis.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Foot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2018;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56-59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29037924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10.1053/j.jfas.2017.07.020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00CE8444" w14:textId="2BD36874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23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Choudhry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IK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EJ,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Eismann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EA,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Crawford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AH,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Wilson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triplane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after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closed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reduction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percutaneous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2014;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139-143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24172672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10.1097/BPO.0000000000000085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0DB4E52F" w14:textId="6FA2FE1F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24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Ferkel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RD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Mai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LL,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Ullis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KC,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Finerman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GA.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roller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skating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1982;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24-30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6797309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10.1177/036354658201000107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6FC8E7F1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  <w:sectPr w:rsidR="00A77B3E" w:rsidRPr="007E7C5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770E87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774FBD4" w14:textId="1488AE7E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approved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IRB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retrospective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pediatric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1DEDC2FE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455E4EFC" w14:textId="789F4F51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authors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report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conflict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interest.</w:t>
      </w:r>
    </w:p>
    <w:p w14:paraId="4E08E2AD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45ECEB7A" w14:textId="7BE74E78" w:rsidR="00A77B3E" w:rsidRPr="007E7C5E" w:rsidRDefault="00DA06DD" w:rsidP="007E7C5E">
      <w:pPr>
        <w:spacing w:line="360" w:lineRule="auto"/>
        <w:jc w:val="both"/>
        <w:rPr>
          <w:rFonts w:ascii="Book Antiqua" w:hAnsi="Book Antiqua"/>
          <w:lang w:eastAsia="zh-CN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appendix,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code,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ikushare@texaschildrens.org</w:t>
      </w:r>
      <w:r w:rsidR="007E7C5E" w:rsidRPr="007E7C5E">
        <w:rPr>
          <w:rFonts w:ascii="Book Antiqua" w:hAnsi="Book Antiqua" w:cs="Book Antiqua"/>
          <w:color w:val="000000"/>
          <w:shd w:val="clear" w:color="auto" w:fill="FFFFFF"/>
          <w:lang w:eastAsia="zh-CN"/>
        </w:rPr>
        <w:t>.</w:t>
      </w:r>
    </w:p>
    <w:p w14:paraId="2D127EFD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399E7751" w14:textId="66864AD8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article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open-access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article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selected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in-house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editor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peer-reviewed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external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reviewers.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distributed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accordance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Creative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Commons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Attribution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NonCommercial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(CC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BY-NC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4.0)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license,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permits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others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distribute,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remix,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adapt,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build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upon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work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non-commercially,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license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their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derivative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works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terms,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provided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original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work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properly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cited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non-commercial.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See: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F543C3D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2D97B386" w14:textId="40FC0333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Provenance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peer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review: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Invited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article;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Externally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reviewed.</w:t>
      </w:r>
    </w:p>
    <w:p w14:paraId="2FCEDA79" w14:textId="0A67333E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Peer-review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model: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Single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blind</w:t>
      </w:r>
    </w:p>
    <w:p w14:paraId="2DA00FAD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708630C4" w14:textId="254F1165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Peer-review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started: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June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11,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2021</w:t>
      </w:r>
    </w:p>
    <w:p w14:paraId="6709D5FF" w14:textId="70D7D0A1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First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decision: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July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28,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2021</w:t>
      </w:r>
    </w:p>
    <w:p w14:paraId="7F638F25" w14:textId="5FC3E697" w:rsidR="00A77B3E" w:rsidRPr="00FB3583" w:rsidRDefault="00DA06DD" w:rsidP="007E7C5E">
      <w:pPr>
        <w:spacing w:line="360" w:lineRule="auto"/>
        <w:jc w:val="both"/>
        <w:rPr>
          <w:rFonts w:ascii="Book Antiqua" w:hAnsi="Book Antiqua"/>
          <w:lang w:eastAsia="zh-CN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Article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press:</w:t>
      </w:r>
      <w:r w:rsidR="00AE0806" w:rsidRPr="00FB3583">
        <w:rPr>
          <w:rFonts w:ascii="Book Antiqua" w:eastAsia="Book Antiqua" w:hAnsi="Book Antiqua" w:cs="Book Antiqua"/>
          <w:color w:val="000000"/>
        </w:rPr>
        <w:t xml:space="preserve"> </w:t>
      </w:r>
    </w:p>
    <w:p w14:paraId="297773C8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66A18483" w14:textId="232BC388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Specialty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type: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Orthopedics</w:t>
      </w:r>
    </w:p>
    <w:p w14:paraId="5D659305" w14:textId="3B9F44F5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Country/Territory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origin: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United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States</w:t>
      </w:r>
    </w:p>
    <w:p w14:paraId="1CC60335" w14:textId="5E92860D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Peer-review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report’s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scientific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quality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75BA4E" w14:textId="553848CC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Grade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(Excellent):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0</w:t>
      </w:r>
    </w:p>
    <w:p w14:paraId="06792911" w14:textId="2570810A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Grade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(Very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good):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0</w:t>
      </w:r>
    </w:p>
    <w:p w14:paraId="712925D9" w14:textId="1750A85C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(Good):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</w:t>
      </w:r>
    </w:p>
    <w:p w14:paraId="529DEA45" w14:textId="7753EDC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Grade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(Fair):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0</w:t>
      </w:r>
    </w:p>
    <w:p w14:paraId="0F313D66" w14:textId="26D1C13F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Grade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(Poor):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0</w:t>
      </w:r>
    </w:p>
    <w:p w14:paraId="6F0D2DD8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67A4B5B9" w14:textId="3121751F" w:rsidR="00A77B3E" w:rsidRPr="007E7C5E" w:rsidRDefault="00DA06DD" w:rsidP="007E7C5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P-Reviewer: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Muthu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S-Editor: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EF1092" w:rsidRPr="007E7C5E">
        <w:rPr>
          <w:rFonts w:ascii="Book Antiqua" w:eastAsia="Book Antiqua" w:hAnsi="Book Antiqua" w:cs="Book Antiqua"/>
          <w:color w:val="000000"/>
        </w:rPr>
        <w:t>L</w:t>
      </w:r>
      <w:r w:rsidRPr="007E7C5E">
        <w:rPr>
          <w:rFonts w:ascii="Book Antiqua" w:eastAsia="Book Antiqua" w:hAnsi="Book Antiqua" w:cs="Book Antiqua"/>
          <w:color w:val="000000"/>
        </w:rPr>
        <w:t>L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L-Editor: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B3583">
        <w:rPr>
          <w:rFonts w:ascii="Book Antiqua" w:hAnsi="Book Antiqua" w:cs="Book Antiqua" w:hint="eastAsia"/>
          <w:color w:val="000000"/>
          <w:lang w:eastAsia="zh-CN"/>
        </w:rPr>
        <w:t>A</w:t>
      </w:r>
      <w:r w:rsidR="00FB3583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P-Editor: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E7C5E" w:rsidRPr="007E7C5E">
        <w:rPr>
          <w:rFonts w:ascii="Book Antiqua" w:eastAsia="Book Antiqua" w:hAnsi="Book Antiqua" w:cs="Book Antiqua"/>
          <w:color w:val="000000"/>
        </w:rPr>
        <w:t>Wang LL</w:t>
      </w:r>
    </w:p>
    <w:p w14:paraId="34DC5698" w14:textId="77777777" w:rsidR="00EF1092" w:rsidRPr="007E7C5E" w:rsidRDefault="00EF1092" w:rsidP="007E7C5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3F2DDA3" w14:textId="052C602B" w:rsidR="00EF1092" w:rsidRPr="007E7C5E" w:rsidRDefault="00EF1092" w:rsidP="007E7C5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E7C5E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7E7C5E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AE0806" w:rsidRPr="007E7C5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E7C5E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172D7695" w14:textId="77777777" w:rsidR="00EF1092" w:rsidRPr="007E7C5E" w:rsidRDefault="00EF1092" w:rsidP="007E7C5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E7C5E"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0837FF4D" wp14:editId="6749EB89">
            <wp:extent cx="2231390" cy="36944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69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2AE6BB" w14:textId="7BB916A3" w:rsidR="00EF1092" w:rsidRPr="007E7C5E" w:rsidRDefault="00EF1092" w:rsidP="007E7C5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E7C5E">
        <w:rPr>
          <w:rFonts w:ascii="Book Antiqua" w:hAnsi="Book Antiqua" w:cs="Book Antiqua"/>
          <w:b/>
          <w:bCs/>
          <w:color w:val="000000"/>
          <w:lang w:eastAsia="zh-CN"/>
        </w:rPr>
        <w:t>Figure</w:t>
      </w:r>
      <w:r w:rsidR="00AE0806" w:rsidRPr="007E7C5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7E7C5E">
        <w:rPr>
          <w:rFonts w:ascii="Book Antiqua" w:hAnsi="Book Antiqua" w:cs="Book Antiqua"/>
          <w:b/>
          <w:bCs/>
          <w:color w:val="000000"/>
          <w:lang w:eastAsia="zh-CN"/>
        </w:rPr>
        <w:t>1</w:t>
      </w:r>
      <w:r w:rsidR="007E7C5E" w:rsidRPr="007E7C5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7E7C5E">
        <w:rPr>
          <w:rFonts w:ascii="Book Antiqua" w:hAnsi="Book Antiqua" w:cs="Book Antiqua"/>
          <w:b/>
          <w:color w:val="000000"/>
          <w:lang w:eastAsia="zh-CN"/>
        </w:rPr>
        <w:t>Oblique</w:t>
      </w:r>
      <w:r w:rsidR="00AE0806" w:rsidRPr="007E7C5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7E7C5E" w:rsidRPr="007E7C5E">
        <w:rPr>
          <w:rFonts w:ascii="Book Antiqua" w:hAnsi="Book Antiqua" w:cs="Book Antiqua"/>
          <w:b/>
          <w:color w:val="000000"/>
          <w:lang w:eastAsia="zh-CN"/>
        </w:rPr>
        <w:t>fixation of tillaux fracture.</w:t>
      </w:r>
    </w:p>
    <w:p w14:paraId="76E25B0A" w14:textId="77777777" w:rsidR="00EF1092" w:rsidRPr="007E7C5E" w:rsidRDefault="00EF1092" w:rsidP="007E7C5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E7C5E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7E7C5E"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19DDDA50" wp14:editId="6F0CE5FB">
            <wp:extent cx="2280285" cy="352996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352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CB76EE" w14:textId="198D1323" w:rsidR="00EF1092" w:rsidRPr="007E7C5E" w:rsidRDefault="00EF1092" w:rsidP="007E7C5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E7C5E">
        <w:rPr>
          <w:rFonts w:ascii="Book Antiqua" w:hAnsi="Book Antiqua" w:cs="Book Antiqua"/>
          <w:b/>
          <w:bCs/>
          <w:color w:val="000000"/>
          <w:lang w:eastAsia="zh-CN"/>
        </w:rPr>
        <w:t>Figure</w:t>
      </w:r>
      <w:r w:rsidR="00AE0806" w:rsidRPr="007E7C5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7E7C5E">
        <w:rPr>
          <w:rFonts w:ascii="Book Antiqua" w:hAnsi="Book Antiqua" w:cs="Book Antiqua"/>
          <w:b/>
          <w:bCs/>
          <w:color w:val="000000"/>
          <w:lang w:eastAsia="zh-CN"/>
        </w:rPr>
        <w:t>2</w:t>
      </w:r>
      <w:r w:rsidR="007E7C5E" w:rsidRPr="007E7C5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7E7C5E">
        <w:rPr>
          <w:rFonts w:ascii="Book Antiqua" w:hAnsi="Book Antiqua" w:cs="Book Antiqua"/>
          <w:b/>
          <w:color w:val="000000"/>
          <w:lang w:eastAsia="zh-CN"/>
        </w:rPr>
        <w:t>Parallel</w:t>
      </w:r>
      <w:r w:rsidR="00AE0806" w:rsidRPr="007E7C5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7E7C5E" w:rsidRPr="007E7C5E">
        <w:rPr>
          <w:rFonts w:ascii="Book Antiqua" w:hAnsi="Book Antiqua" w:cs="Book Antiqua"/>
          <w:b/>
          <w:color w:val="000000"/>
          <w:lang w:eastAsia="zh-CN"/>
        </w:rPr>
        <w:t>fixation of tillaux fracture.</w:t>
      </w:r>
    </w:p>
    <w:p w14:paraId="6C9E82AB" w14:textId="77777777" w:rsidR="00EF1092" w:rsidRPr="007E7C5E" w:rsidRDefault="00EF1092" w:rsidP="007E7C5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807BDC7" w14:textId="77777777" w:rsidR="00EF1092" w:rsidRPr="007E7C5E" w:rsidRDefault="00EF1092" w:rsidP="007E7C5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4556670" w14:textId="7D006025" w:rsidR="00EF1092" w:rsidRPr="007E7C5E" w:rsidRDefault="00EF1092" w:rsidP="007E7C5E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E7C5E">
        <w:rPr>
          <w:rFonts w:ascii="Book Antiqua" w:hAnsi="Book Antiqua"/>
        </w:rPr>
        <w:br w:type="page"/>
      </w:r>
      <w:r w:rsidRPr="007E7C5E">
        <w:rPr>
          <w:rFonts w:ascii="Book Antiqua" w:eastAsia="Times New Roman" w:hAnsi="Book Antiqua" w:cs="Times New Roman"/>
          <w:b/>
          <w:bCs/>
          <w:color w:val="000000"/>
          <w:kern w:val="24"/>
        </w:rPr>
        <w:lastRenderedPageBreak/>
        <w:t>Table</w:t>
      </w:r>
      <w:r w:rsidR="00AE0806" w:rsidRPr="007E7C5E">
        <w:rPr>
          <w:rFonts w:ascii="Book Antiqua" w:eastAsia="Times New Roman" w:hAnsi="Book Antiqua" w:cs="Times New Roman"/>
          <w:b/>
          <w:bCs/>
          <w:color w:val="000000"/>
          <w:kern w:val="24"/>
        </w:rPr>
        <w:t xml:space="preserve"> </w:t>
      </w:r>
      <w:r w:rsidRPr="007E7C5E">
        <w:rPr>
          <w:rFonts w:ascii="Book Antiqua" w:eastAsia="Times New Roman" w:hAnsi="Book Antiqua" w:cs="Times New Roman"/>
          <w:b/>
          <w:bCs/>
          <w:color w:val="000000"/>
          <w:kern w:val="24"/>
        </w:rPr>
        <w:t>1</w:t>
      </w:r>
      <w:r w:rsidR="007E7C5E">
        <w:rPr>
          <w:rFonts w:ascii="Book Antiqua" w:eastAsiaTheme="minorEastAsia" w:hAnsi="Book Antiqua" w:cs="Times New Roman" w:hint="eastAsia"/>
          <w:b/>
          <w:bCs/>
          <w:color w:val="000000"/>
          <w:kern w:val="24"/>
        </w:rPr>
        <w:t xml:space="preserve"> </w:t>
      </w:r>
      <w:r w:rsidRPr="007E7C5E">
        <w:rPr>
          <w:rFonts w:ascii="Book Antiqua" w:eastAsia="Times New Roman" w:hAnsi="Book Antiqua" w:cs="Times New Roman"/>
          <w:b/>
          <w:bCs/>
          <w:color w:val="000000"/>
          <w:kern w:val="24"/>
        </w:rPr>
        <w:t>Demographics</w:t>
      </w:r>
      <w:r w:rsidR="00AE0806" w:rsidRPr="007E7C5E">
        <w:rPr>
          <w:rFonts w:ascii="Book Antiqua" w:eastAsia="Times New Roman" w:hAnsi="Book Antiqua" w:cs="Times New Roman"/>
          <w:color w:val="000000"/>
          <w:kern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40"/>
        <w:gridCol w:w="1844"/>
        <w:gridCol w:w="1906"/>
        <w:gridCol w:w="1636"/>
        <w:gridCol w:w="1234"/>
      </w:tblGrid>
      <w:tr w:rsidR="00EF1092" w:rsidRPr="007E7C5E" w14:paraId="2F7ECE95" w14:textId="77777777" w:rsidTr="00490624">
        <w:trPr>
          <w:trHeight w:val="427"/>
        </w:trPr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7CDE6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Variable</w:t>
            </w:r>
          </w:p>
        </w:tc>
        <w:tc>
          <w:tcPr>
            <w:tcW w:w="98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2CA05" w14:textId="127576E3" w:rsidR="00EF1092" w:rsidRPr="007E7C5E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Total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Sample</w:t>
            </w:r>
            <w:r w:rsidR="007E7C5E">
              <w:rPr>
                <w:rFonts w:ascii="Book Antiqua" w:hAnsi="Book Antiqua" w:hint="eastAsia"/>
                <w:b/>
                <w:bCs/>
                <w:color w:val="000000"/>
                <w:kern w:val="24"/>
                <w:lang w:eastAsia="zh-CN"/>
              </w:rPr>
              <w:t xml:space="preserve"> </w:t>
            </w:r>
          </w:p>
          <w:p w14:paraId="01FCF704" w14:textId="58F0C4A4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(</w:t>
            </w:r>
            <w:r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>n</w:t>
            </w:r>
            <w:r w:rsidR="00AE0806"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=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42)</w:t>
            </w:r>
          </w:p>
        </w:tc>
        <w:tc>
          <w:tcPr>
            <w:tcW w:w="101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CF5B8" w14:textId="56CCA11D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Oblique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</w:p>
          <w:p w14:paraId="008B8691" w14:textId="3A4AB8FE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(</w:t>
            </w:r>
            <w:r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>n</w:t>
            </w:r>
            <w:r w:rsidR="00AE0806"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=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17)</w:t>
            </w:r>
          </w:p>
        </w:tc>
        <w:tc>
          <w:tcPr>
            <w:tcW w:w="87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61051" w14:textId="3DFA704F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Parallel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</w:p>
          <w:p w14:paraId="7A9CAA45" w14:textId="7AB6D6C1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(</w:t>
            </w:r>
            <w:r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>n</w:t>
            </w:r>
            <w:r w:rsidR="00AE0806"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=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25)</w:t>
            </w:r>
          </w:p>
        </w:tc>
        <w:tc>
          <w:tcPr>
            <w:tcW w:w="6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D2344" w14:textId="408DA621" w:rsidR="00EF1092" w:rsidRPr="007E7C5E" w:rsidRDefault="007E7C5E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>
              <w:rPr>
                <w:rFonts w:ascii="Book Antiqua" w:hAnsi="Book Antiqua" w:hint="eastAsi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P </w:t>
            </w:r>
            <w:r w:rsidR="00EF1092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value</w:t>
            </w:r>
          </w:p>
        </w:tc>
      </w:tr>
      <w:tr w:rsidR="00EF1092" w:rsidRPr="007E7C5E" w14:paraId="45C679B2" w14:textId="77777777" w:rsidTr="00490624">
        <w:trPr>
          <w:trHeight w:val="248"/>
        </w:trPr>
        <w:tc>
          <w:tcPr>
            <w:tcW w:w="146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ECAB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Sex</w:t>
            </w:r>
          </w:p>
        </w:tc>
        <w:tc>
          <w:tcPr>
            <w:tcW w:w="98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F1AFC" w14:textId="2F3B95F4" w:rsidR="00EF1092" w:rsidRPr="007E7C5E" w:rsidRDefault="00AE0806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</w:p>
        </w:tc>
        <w:tc>
          <w:tcPr>
            <w:tcW w:w="101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B1E99" w14:textId="0E13B0D1" w:rsidR="00EF1092" w:rsidRPr="007E7C5E" w:rsidRDefault="00AE0806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1A062" w14:textId="6C0EC1A0" w:rsidR="00EF1092" w:rsidRPr="007E7C5E" w:rsidRDefault="00AE0806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</w:p>
        </w:tc>
        <w:tc>
          <w:tcPr>
            <w:tcW w:w="66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2B068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</w:p>
        </w:tc>
      </w:tr>
      <w:tr w:rsidR="00EF1092" w:rsidRPr="007E7C5E" w14:paraId="12607153" w14:textId="77777777" w:rsidTr="00490624">
        <w:trPr>
          <w:trHeight w:val="147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77B80" w14:textId="152B14F6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Female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9D588" w14:textId="1BF7A38E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28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(66.7)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1C228" w14:textId="6C23CB4B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13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(76.5)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26D33" w14:textId="55D3FADF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15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(60.0)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3E9E2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0.27</w:t>
            </w:r>
          </w:p>
        </w:tc>
      </w:tr>
      <w:tr w:rsidR="00EF1092" w:rsidRPr="007E7C5E" w14:paraId="266758B4" w14:textId="77777777" w:rsidTr="00490624">
        <w:trPr>
          <w:trHeight w:val="147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83820" w14:textId="30CFD418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Male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DD53B" w14:textId="4181F1AF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14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(33.3)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F559" w14:textId="748F1799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4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(23.5)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64B06" w14:textId="19676A7C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10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(40.0)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8EA09" w14:textId="7D9F1175" w:rsidR="00EF1092" w:rsidRPr="007E7C5E" w:rsidRDefault="00AE0806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</w:p>
        </w:tc>
      </w:tr>
      <w:tr w:rsidR="00EF1092" w:rsidRPr="007E7C5E" w14:paraId="0D2D710E" w14:textId="77777777" w:rsidTr="00490624">
        <w:trPr>
          <w:trHeight w:val="147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A790" w14:textId="4783789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Age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</w:t>
            </w:r>
            <w:r w:rsidR="00FC606E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y</w:t>
            </w:r>
            <w:r w:rsidR="00FC606E">
              <w:rPr>
                <w:rFonts w:ascii="Book Antiqua" w:hAnsi="Book Antiqua"/>
                <w:color w:val="000000"/>
                <w:kern w:val="24"/>
                <w:lang w:eastAsia="zh-CN"/>
              </w:rPr>
              <w:t>r.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)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325A9" w14:textId="1D5B915B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13.5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1.4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C93E" w14:textId="3276CFCC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13.4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D2B50" w14:textId="2FCCE64B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13.6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36318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0.43</w:t>
            </w:r>
          </w:p>
        </w:tc>
      </w:tr>
      <w:tr w:rsidR="00EF1092" w:rsidRPr="007E7C5E" w14:paraId="3A6C96A8" w14:textId="77777777" w:rsidTr="00490624">
        <w:trPr>
          <w:trHeight w:val="147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D7B1" w14:textId="6D018378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Body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m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ass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i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ndex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(lbs/m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position w:val="4"/>
                <w:vertAlign w:val="superscript"/>
                <w:lang w:eastAsia="zh-CN"/>
              </w:rPr>
              <w:t>2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)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D5E37" w14:textId="6929255E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26.3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6.4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457AC" w14:textId="028A1F44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26.2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4.5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42659" w14:textId="6D7B64F3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26.4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7.3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FD509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0.93</w:t>
            </w:r>
          </w:p>
        </w:tc>
      </w:tr>
      <w:tr w:rsidR="00EF1092" w:rsidRPr="007E7C5E" w14:paraId="375E146F" w14:textId="77777777" w:rsidTr="00490624">
        <w:trPr>
          <w:trHeight w:val="147"/>
        </w:trPr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C8372" w14:textId="197C4E20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Time-to-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s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urgery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(d)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B9325" w14:textId="7781E418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7.6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9.6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8A71E" w14:textId="3D3CC9BA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6.9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4.7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FF7FA" w14:textId="6E23CED8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8.0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11.8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8EFA4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0.38</w:t>
            </w:r>
          </w:p>
        </w:tc>
      </w:tr>
    </w:tbl>
    <w:p w14:paraId="2F42C675" w14:textId="77777777" w:rsidR="00EF1092" w:rsidRPr="007E7C5E" w:rsidRDefault="00EF1092" w:rsidP="007E7C5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FC45211" w14:textId="067FCBD2" w:rsidR="00EF1092" w:rsidRPr="007E7C5E" w:rsidRDefault="00EF1092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hAnsi="Book Antiqua"/>
          <w:lang w:eastAsia="zh-CN"/>
        </w:rPr>
        <w:br w:type="page"/>
      </w:r>
      <w:r w:rsidRPr="007E7C5E">
        <w:rPr>
          <w:rFonts w:ascii="Book Antiqua" w:hAnsi="Book Antiqua"/>
          <w:b/>
          <w:bCs/>
        </w:rPr>
        <w:lastRenderedPageBreak/>
        <w:t>Table</w:t>
      </w:r>
      <w:r w:rsidR="00AE0806" w:rsidRPr="007E7C5E">
        <w:rPr>
          <w:rFonts w:ascii="Book Antiqua" w:hAnsi="Book Antiqua"/>
          <w:b/>
          <w:bCs/>
        </w:rPr>
        <w:t xml:space="preserve"> </w:t>
      </w:r>
      <w:r w:rsidRPr="007E7C5E">
        <w:rPr>
          <w:rFonts w:ascii="Book Antiqua" w:hAnsi="Book Antiqua"/>
          <w:b/>
          <w:bCs/>
        </w:rPr>
        <w:t>2</w:t>
      </w:r>
      <w:r w:rsidR="007E7C5E">
        <w:rPr>
          <w:rFonts w:ascii="Book Antiqua" w:hAnsi="Book Antiqua" w:hint="eastAsia"/>
          <w:b/>
          <w:bCs/>
          <w:lang w:eastAsia="zh-CN"/>
        </w:rPr>
        <w:t xml:space="preserve"> </w:t>
      </w:r>
      <w:r w:rsidRPr="007E7C5E">
        <w:rPr>
          <w:rFonts w:ascii="Book Antiqua" w:hAnsi="Book Antiqua"/>
          <w:b/>
          <w:bCs/>
        </w:rPr>
        <w:t>Mechanism</w:t>
      </w:r>
      <w:r w:rsidR="00AE0806" w:rsidRPr="007E7C5E">
        <w:rPr>
          <w:rFonts w:ascii="Book Antiqua" w:hAnsi="Book Antiqua"/>
          <w:b/>
          <w:bCs/>
        </w:rPr>
        <w:t xml:space="preserve"> </w:t>
      </w:r>
      <w:r w:rsidRPr="007E7C5E">
        <w:rPr>
          <w:rFonts w:ascii="Book Antiqua" w:hAnsi="Book Antiqua"/>
          <w:b/>
          <w:bCs/>
        </w:rPr>
        <w:t>of</w:t>
      </w:r>
      <w:r w:rsidR="00AE0806" w:rsidRPr="007E7C5E">
        <w:rPr>
          <w:rFonts w:ascii="Book Antiqua" w:hAnsi="Book Antiqua"/>
          <w:b/>
          <w:bCs/>
        </w:rPr>
        <w:t xml:space="preserve"> </w:t>
      </w:r>
      <w:r w:rsidR="007E7C5E">
        <w:rPr>
          <w:rFonts w:ascii="Book Antiqua" w:hAnsi="Book Antiqua" w:hint="eastAsia"/>
          <w:b/>
          <w:bCs/>
          <w:lang w:eastAsia="zh-CN"/>
        </w:rPr>
        <w:t>i</w:t>
      </w:r>
      <w:r w:rsidRPr="007E7C5E">
        <w:rPr>
          <w:rFonts w:ascii="Book Antiqua" w:hAnsi="Book Antiqua"/>
          <w:b/>
          <w:bCs/>
        </w:rPr>
        <w:t>njury</w:t>
      </w:r>
      <w:r w:rsidR="00AE0806" w:rsidRPr="007E7C5E">
        <w:rPr>
          <w:rFonts w:ascii="Book Antiqua" w:hAnsi="Book Antiqua"/>
          <w:b/>
          <w:bCs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9"/>
        <w:gridCol w:w="2031"/>
        <w:gridCol w:w="1853"/>
        <w:gridCol w:w="1722"/>
        <w:gridCol w:w="1335"/>
      </w:tblGrid>
      <w:tr w:rsidR="00EF1092" w:rsidRPr="007E7C5E" w14:paraId="17352E95" w14:textId="77777777" w:rsidTr="00A710A8">
        <w:trPr>
          <w:trHeight w:val="455"/>
        </w:trPr>
        <w:tc>
          <w:tcPr>
            <w:tcW w:w="12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D2EAB" w14:textId="7946EB0E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Factor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41D74" w14:textId="14A80916" w:rsidR="00EF1092" w:rsidRPr="007E7C5E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Total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b/>
                <w:bCs/>
                <w:color w:val="000000"/>
                <w:kern w:val="24"/>
                <w:lang w:eastAsia="zh-CN"/>
              </w:rPr>
              <w:t>s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ample</w:t>
            </w:r>
            <w:r w:rsidR="007E7C5E">
              <w:rPr>
                <w:rFonts w:ascii="Book Antiqua" w:hAnsi="Book Antiqua" w:hint="eastAsia"/>
                <w:b/>
                <w:bCs/>
                <w:color w:val="000000"/>
                <w:kern w:val="24"/>
                <w:lang w:eastAsia="zh-CN"/>
              </w:rPr>
              <w:t xml:space="preserve"> </w:t>
            </w:r>
          </w:p>
          <w:p w14:paraId="482AC1FB" w14:textId="2E3D9D8E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(</w:t>
            </w:r>
            <w:r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>n</w:t>
            </w:r>
            <w:r w:rsidR="00AE0806"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=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42)</w:t>
            </w:r>
          </w:p>
        </w:tc>
        <w:tc>
          <w:tcPr>
            <w:tcW w:w="99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0A808" w14:textId="73A19811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Oblique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</w:p>
          <w:p w14:paraId="361AF953" w14:textId="7F8D7768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(</w:t>
            </w:r>
            <w:r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>n</w:t>
            </w:r>
            <w:r w:rsidR="00AE0806"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=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17)</w:t>
            </w:r>
          </w:p>
        </w:tc>
        <w:tc>
          <w:tcPr>
            <w:tcW w:w="92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BA464" w14:textId="2C6C0989" w:rsidR="00EF1092" w:rsidRPr="0040447F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Parallel</w:t>
            </w:r>
            <w:r w:rsidR="0040447F">
              <w:rPr>
                <w:rFonts w:ascii="Book Antiqua" w:hAnsi="Book Antiqua" w:hint="eastAsia"/>
                <w:b/>
                <w:bCs/>
                <w:color w:val="000000"/>
                <w:kern w:val="24"/>
                <w:lang w:eastAsia="zh-CN"/>
              </w:rPr>
              <w:t xml:space="preserve"> </w:t>
            </w:r>
          </w:p>
          <w:p w14:paraId="5C3E75DB" w14:textId="04C3D6D2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(</w:t>
            </w:r>
            <w:r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>n</w:t>
            </w:r>
            <w:r w:rsidR="00AE0806"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=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25)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</w:p>
        </w:tc>
        <w:tc>
          <w:tcPr>
            <w:tcW w:w="71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C311E" w14:textId="298AA165" w:rsidR="00EF1092" w:rsidRPr="007E7C5E" w:rsidRDefault="007E7C5E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>
              <w:rPr>
                <w:rFonts w:ascii="Book Antiqua" w:hAnsi="Book Antiqua" w:hint="eastAsi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P </w:t>
            </w:r>
            <w:r w:rsidR="00EF1092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value</w:t>
            </w:r>
          </w:p>
        </w:tc>
      </w:tr>
      <w:tr w:rsidR="00EF1092" w:rsidRPr="007E7C5E" w14:paraId="03019407" w14:textId="77777777" w:rsidTr="00A710A8">
        <w:trPr>
          <w:trHeight w:val="140"/>
        </w:trPr>
        <w:tc>
          <w:tcPr>
            <w:tcW w:w="129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8C612" w14:textId="03F465EA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Sports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3865D" w14:textId="78CC1348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26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(61.9)</w:t>
            </w:r>
          </w:p>
        </w:tc>
        <w:tc>
          <w:tcPr>
            <w:tcW w:w="99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6984B" w14:textId="2A13E723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11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(64.7)</w:t>
            </w:r>
          </w:p>
        </w:tc>
        <w:tc>
          <w:tcPr>
            <w:tcW w:w="92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D4E7C" w14:textId="30797DE9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15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(60.0)</w:t>
            </w:r>
          </w:p>
        </w:tc>
        <w:tc>
          <w:tcPr>
            <w:tcW w:w="71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D1B3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1.00</w:t>
            </w:r>
          </w:p>
        </w:tc>
      </w:tr>
      <w:tr w:rsidR="00EF1092" w:rsidRPr="007E7C5E" w14:paraId="10871121" w14:textId="77777777" w:rsidTr="00A710A8">
        <w:trPr>
          <w:trHeight w:val="14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87568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Skating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CFEB5" w14:textId="6B48457D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12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(28.6)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4541F" w14:textId="3CCED833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7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(41.2)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1875" w14:textId="177C6D32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5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(20.0)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30942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0.17</w:t>
            </w:r>
          </w:p>
        </w:tc>
      </w:tr>
      <w:tr w:rsidR="00EF1092" w:rsidRPr="007E7C5E" w14:paraId="516F6BDC" w14:textId="77777777" w:rsidTr="00A710A8">
        <w:trPr>
          <w:trHeight w:val="14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8E50C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Contact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7D0D4" w14:textId="118F9FE2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3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(7.1)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33C32" w14:textId="56F42C5C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(5.9)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90249" w14:textId="4875E480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2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(8.0)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9863B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1.00</w:t>
            </w:r>
          </w:p>
        </w:tc>
      </w:tr>
      <w:tr w:rsidR="00EF1092" w:rsidRPr="007E7C5E" w14:paraId="2A185008" w14:textId="77777777" w:rsidTr="00A710A8">
        <w:trPr>
          <w:trHeight w:val="14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9BC60" w14:textId="2C89A035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Non-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c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ontact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C8677" w14:textId="40A2C959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24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(57.1)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F6A08" w14:textId="3A3C7E0E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10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(58.8)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96D6" w14:textId="0CA4A70C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14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(56.6)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E7918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0.86</w:t>
            </w:r>
          </w:p>
        </w:tc>
      </w:tr>
      <w:tr w:rsidR="00EF1092" w:rsidRPr="007E7C5E" w14:paraId="24A1A125" w14:textId="77777777" w:rsidTr="00A710A8">
        <w:trPr>
          <w:trHeight w:val="14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3133C" w14:textId="4924EA9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Motor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v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ehicle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c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ollision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58D7C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199BA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5095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74011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-</w:t>
            </w:r>
          </w:p>
        </w:tc>
      </w:tr>
      <w:tr w:rsidR="00EF1092" w:rsidRPr="007E7C5E" w14:paraId="464EB499" w14:textId="77777777" w:rsidTr="00A710A8">
        <w:trPr>
          <w:trHeight w:val="140"/>
        </w:trPr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E187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Fall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BF71F" w14:textId="522B9BD9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10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(23.8)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43C81" w14:textId="12A5E11F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3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(17.6)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1C4FC" w14:textId="01B7D91B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7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(28.0)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99C9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0.49</w:t>
            </w:r>
          </w:p>
        </w:tc>
      </w:tr>
    </w:tbl>
    <w:p w14:paraId="54731FBB" w14:textId="77777777" w:rsidR="00EF1092" w:rsidRPr="007E7C5E" w:rsidRDefault="00EF1092" w:rsidP="007E7C5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F953414" w14:textId="05409D21" w:rsidR="00EF1092" w:rsidRPr="007E7C5E" w:rsidRDefault="00EF1092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hAnsi="Book Antiqua"/>
          <w:lang w:eastAsia="zh-CN"/>
        </w:rPr>
        <w:br w:type="page"/>
      </w:r>
      <w:r w:rsidRPr="007E7C5E">
        <w:rPr>
          <w:rFonts w:ascii="Book Antiqua" w:hAnsi="Book Antiqua"/>
          <w:b/>
          <w:bCs/>
        </w:rPr>
        <w:lastRenderedPageBreak/>
        <w:t>Table</w:t>
      </w:r>
      <w:r w:rsidR="00AE0806" w:rsidRPr="007E7C5E">
        <w:rPr>
          <w:rFonts w:ascii="Book Antiqua" w:hAnsi="Book Antiqua"/>
          <w:b/>
          <w:bCs/>
        </w:rPr>
        <w:t xml:space="preserve"> </w:t>
      </w:r>
      <w:r w:rsidRPr="007E7C5E">
        <w:rPr>
          <w:rFonts w:ascii="Book Antiqua" w:hAnsi="Book Antiqua"/>
          <w:b/>
          <w:bCs/>
        </w:rPr>
        <w:t>3</w:t>
      </w:r>
      <w:r w:rsidR="007E7C5E">
        <w:rPr>
          <w:rFonts w:ascii="Book Antiqua" w:hAnsi="Book Antiqua" w:hint="eastAsia"/>
          <w:b/>
          <w:bCs/>
          <w:lang w:eastAsia="zh-CN"/>
        </w:rPr>
        <w:t xml:space="preserve"> </w:t>
      </w:r>
      <w:r w:rsidRPr="007E7C5E">
        <w:rPr>
          <w:rFonts w:ascii="Book Antiqua" w:hAnsi="Book Antiqua"/>
          <w:b/>
          <w:bCs/>
        </w:rPr>
        <w:t>Functional</w:t>
      </w:r>
      <w:r w:rsidR="00AE0806" w:rsidRPr="007E7C5E">
        <w:rPr>
          <w:rFonts w:ascii="Book Antiqua" w:hAnsi="Book Antiqua"/>
          <w:b/>
          <w:bCs/>
        </w:rPr>
        <w:t xml:space="preserve"> </w:t>
      </w:r>
      <w:r w:rsidR="007E7C5E">
        <w:rPr>
          <w:rFonts w:ascii="Book Antiqua" w:hAnsi="Book Antiqua" w:hint="eastAsia"/>
          <w:b/>
          <w:bCs/>
          <w:lang w:eastAsia="zh-CN"/>
        </w:rPr>
        <w:t>o</w:t>
      </w:r>
      <w:r w:rsidRPr="007E7C5E">
        <w:rPr>
          <w:rFonts w:ascii="Book Antiqua" w:hAnsi="Book Antiqua"/>
          <w:b/>
          <w:bCs/>
        </w:rPr>
        <w:t>utcomes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2029"/>
        <w:gridCol w:w="1887"/>
        <w:gridCol w:w="1456"/>
      </w:tblGrid>
      <w:tr w:rsidR="00EF1092" w:rsidRPr="007E7C5E" w14:paraId="0B0F0AC2" w14:textId="77777777" w:rsidTr="00A710A8">
        <w:trPr>
          <w:trHeight w:val="482"/>
        </w:trPr>
        <w:tc>
          <w:tcPr>
            <w:tcW w:w="213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BD9B9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Variable</w:t>
            </w:r>
          </w:p>
        </w:tc>
        <w:tc>
          <w:tcPr>
            <w:tcW w:w="108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C9514" w14:textId="01ECFD6E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Oblique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</w:p>
          <w:p w14:paraId="224FF84F" w14:textId="61BAE343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(</w:t>
            </w:r>
            <w:r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>n</w:t>
            </w:r>
            <w:r w:rsidR="00AE0806"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=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14)</w:t>
            </w:r>
          </w:p>
        </w:tc>
        <w:tc>
          <w:tcPr>
            <w:tcW w:w="10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5B295" w14:textId="6EB195CA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Parallel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</w:p>
          <w:p w14:paraId="1CD0EDB3" w14:textId="5A59BE0D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(</w:t>
            </w:r>
            <w:r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>n</w:t>
            </w:r>
            <w:r w:rsidR="00AE0806"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=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10)</w:t>
            </w:r>
          </w:p>
        </w:tc>
        <w:tc>
          <w:tcPr>
            <w:tcW w:w="77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BB157" w14:textId="52FDECA5" w:rsidR="00EF1092" w:rsidRPr="007E7C5E" w:rsidRDefault="007E7C5E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>
              <w:rPr>
                <w:rFonts w:ascii="Book Antiqua" w:hAnsi="Book Antiqua" w:hint="eastAsi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P </w:t>
            </w:r>
            <w:r w:rsidR="00EF1092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value</w:t>
            </w:r>
          </w:p>
        </w:tc>
      </w:tr>
      <w:tr w:rsidR="00EF1092" w:rsidRPr="007E7C5E" w14:paraId="6090F079" w14:textId="77777777" w:rsidTr="00A710A8">
        <w:trPr>
          <w:trHeight w:val="162"/>
        </w:trPr>
        <w:tc>
          <w:tcPr>
            <w:tcW w:w="213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C7823" w14:textId="4325FBD5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SANE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s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core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(0-100)</w:t>
            </w:r>
          </w:p>
        </w:tc>
        <w:tc>
          <w:tcPr>
            <w:tcW w:w="108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9B160" w14:textId="4E8F8146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90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18.58</w:t>
            </w:r>
          </w:p>
        </w:tc>
        <w:tc>
          <w:tcPr>
            <w:tcW w:w="100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6A7D6" w14:textId="485C98A3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88.5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16.3</w:t>
            </w:r>
          </w:p>
        </w:tc>
        <w:tc>
          <w:tcPr>
            <w:tcW w:w="77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8F3D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0.86</w:t>
            </w:r>
          </w:p>
        </w:tc>
      </w:tr>
      <w:tr w:rsidR="00EF1092" w:rsidRPr="007E7C5E" w14:paraId="07BE1D89" w14:textId="77777777" w:rsidTr="00A710A8">
        <w:trPr>
          <w:trHeight w:val="11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63F94" w14:textId="28AF0EE5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Pain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s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core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(0-10)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1E0A3" w14:textId="1451564C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1.8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1.7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3BF2F" w14:textId="3107F97E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1.7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A2C31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0.61</w:t>
            </w:r>
          </w:p>
        </w:tc>
      </w:tr>
      <w:tr w:rsidR="00EF1092" w:rsidRPr="007E7C5E" w14:paraId="03ACEC27" w14:textId="77777777" w:rsidTr="00A710A8">
        <w:trPr>
          <w:trHeight w:val="11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FC585" w14:textId="1AEAB222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Oxford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s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core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(0-100)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9545B" w14:textId="31CA369E" w:rsidR="00EF1092" w:rsidRPr="007E7C5E" w:rsidRDefault="00AE0806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2D7C" w14:textId="0E2730EC" w:rsidR="00EF1092" w:rsidRPr="007E7C5E" w:rsidRDefault="00AE0806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B9C6D" w14:textId="7B622DF9" w:rsidR="00EF1092" w:rsidRPr="007E7C5E" w:rsidRDefault="00AE0806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</w:p>
        </w:tc>
      </w:tr>
      <w:tr w:rsidR="00EF1092" w:rsidRPr="007E7C5E" w14:paraId="4F9FEA1C" w14:textId="77777777" w:rsidTr="00A710A8">
        <w:trPr>
          <w:trHeight w:val="11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C4386" w14:textId="3A679563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Physical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s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cale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s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core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73DBA" w14:textId="52BE9D24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76.2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20.6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7DE71" w14:textId="7A5D56A0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82.5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20.95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D4EAD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0.70</w:t>
            </w:r>
          </w:p>
        </w:tc>
      </w:tr>
      <w:tr w:rsidR="00EF1092" w:rsidRPr="007E7C5E" w14:paraId="73A55A18" w14:textId="77777777" w:rsidTr="00A710A8">
        <w:trPr>
          <w:trHeight w:val="11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514E8" w14:textId="793DE8EA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School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and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p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lay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scale scor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e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CEDE" w14:textId="1B33F736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91.5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14.6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FD22C" w14:textId="0DA54D54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93.8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13.5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AC51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0.67</w:t>
            </w:r>
          </w:p>
        </w:tc>
      </w:tr>
      <w:tr w:rsidR="00EF1092" w:rsidRPr="007E7C5E" w14:paraId="788EAF1A" w14:textId="77777777" w:rsidTr="00A710A8">
        <w:trPr>
          <w:trHeight w:val="11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E2D2D" w14:textId="35801F5A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Emotional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scale score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7F049" w14:textId="6919ED9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91.5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14.6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A11AA" w14:textId="37D9C112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96.9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7.9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464DF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0.36</w:t>
            </w:r>
          </w:p>
        </w:tc>
      </w:tr>
      <w:tr w:rsidR="00EF1092" w:rsidRPr="007E7C5E" w14:paraId="71BB89BD" w14:textId="77777777" w:rsidTr="00A710A8">
        <w:trPr>
          <w:trHeight w:val="11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06E76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Satisfaction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A5BA5" w14:textId="38EAFE08" w:rsidR="00EF1092" w:rsidRPr="007E7C5E" w:rsidRDefault="00AE0806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73F4" w14:textId="333BD045" w:rsidR="00EF1092" w:rsidRPr="007E7C5E" w:rsidRDefault="00AE0806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F1529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</w:p>
        </w:tc>
      </w:tr>
      <w:tr w:rsidR="00EF1092" w:rsidRPr="007E7C5E" w14:paraId="02D9A952" w14:textId="77777777" w:rsidTr="00A710A8">
        <w:trPr>
          <w:trHeight w:val="11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016ED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Satisfied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5CB0" w14:textId="73FDB013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13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(92.9)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C9692" w14:textId="755BF73F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10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(100)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90F37" w14:textId="16DB8A94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.00</w:t>
            </w:r>
          </w:p>
        </w:tc>
      </w:tr>
      <w:tr w:rsidR="00EF1092" w:rsidRPr="007E7C5E" w14:paraId="43FD2567" w14:textId="77777777" w:rsidTr="00A710A8">
        <w:trPr>
          <w:trHeight w:val="117"/>
        </w:trPr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15779" w14:textId="234EFD5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Dissatisfied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5AF00" w14:textId="17138DF4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(7.1)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76F16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D81E7" w14:textId="0C92F8CC" w:rsidR="00EF1092" w:rsidRPr="007E7C5E" w:rsidRDefault="00AE0806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</w:p>
        </w:tc>
      </w:tr>
    </w:tbl>
    <w:p w14:paraId="6190B9E2" w14:textId="77777777" w:rsidR="00EF1092" w:rsidRPr="007E7C5E" w:rsidRDefault="00EF1092" w:rsidP="007E7C5E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EF1092" w:rsidRPr="007E7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5D69" w14:textId="77777777" w:rsidR="00F13C99" w:rsidRDefault="00F13C99" w:rsidP="00EF1092">
      <w:r>
        <w:separator/>
      </w:r>
    </w:p>
  </w:endnote>
  <w:endnote w:type="continuationSeparator" w:id="0">
    <w:p w14:paraId="250C7BFF" w14:textId="77777777" w:rsidR="00F13C99" w:rsidRDefault="00F13C99" w:rsidP="00EF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4BE3" w14:textId="77777777" w:rsidR="00AE0806" w:rsidRPr="00EF1092" w:rsidRDefault="00AE0806" w:rsidP="00EF1092">
    <w:pPr>
      <w:pStyle w:val="a5"/>
      <w:jc w:val="right"/>
      <w:rPr>
        <w:rFonts w:ascii="Book Antiqua" w:hAnsi="Book Antiqua"/>
        <w:sz w:val="24"/>
        <w:szCs w:val="24"/>
      </w:rPr>
    </w:pPr>
    <w:r w:rsidRPr="00EF1092">
      <w:rPr>
        <w:rFonts w:ascii="Book Antiqua" w:hAnsi="Book Antiqua"/>
        <w:sz w:val="24"/>
        <w:szCs w:val="24"/>
      </w:rPr>
      <w:fldChar w:fldCharType="begin"/>
    </w:r>
    <w:r w:rsidRPr="00EF1092">
      <w:rPr>
        <w:rFonts w:ascii="Book Antiqua" w:hAnsi="Book Antiqua"/>
        <w:sz w:val="24"/>
        <w:szCs w:val="24"/>
      </w:rPr>
      <w:instrText xml:space="preserve"> PAGE  \* Arabic  \* MERGEFORMAT </w:instrText>
    </w:r>
    <w:r w:rsidRPr="00EF1092">
      <w:rPr>
        <w:rFonts w:ascii="Book Antiqua" w:hAnsi="Book Antiqua"/>
        <w:sz w:val="24"/>
        <w:szCs w:val="24"/>
      </w:rPr>
      <w:fldChar w:fldCharType="separate"/>
    </w:r>
    <w:r w:rsidR="00000F1E">
      <w:rPr>
        <w:rFonts w:ascii="Book Antiqua" w:hAnsi="Book Antiqua"/>
        <w:noProof/>
        <w:sz w:val="24"/>
        <w:szCs w:val="24"/>
      </w:rPr>
      <w:t>1</w:t>
    </w:r>
    <w:r w:rsidRPr="00EF1092">
      <w:rPr>
        <w:rFonts w:ascii="Book Antiqua" w:hAnsi="Book Antiqua"/>
        <w:sz w:val="24"/>
        <w:szCs w:val="24"/>
      </w:rPr>
      <w:fldChar w:fldCharType="end"/>
    </w:r>
    <w:r w:rsidRPr="00EF1092">
      <w:rPr>
        <w:rFonts w:ascii="Book Antiqua" w:hAnsi="Book Antiqua"/>
        <w:sz w:val="24"/>
        <w:szCs w:val="24"/>
      </w:rPr>
      <w:t>/</w:t>
    </w:r>
    <w:r w:rsidRPr="00EF1092">
      <w:rPr>
        <w:rFonts w:ascii="Book Antiqua" w:hAnsi="Book Antiqua"/>
        <w:sz w:val="24"/>
        <w:szCs w:val="24"/>
      </w:rPr>
      <w:fldChar w:fldCharType="begin"/>
    </w:r>
    <w:r w:rsidRPr="00EF1092">
      <w:rPr>
        <w:rFonts w:ascii="Book Antiqua" w:hAnsi="Book Antiqua"/>
        <w:sz w:val="24"/>
        <w:szCs w:val="24"/>
      </w:rPr>
      <w:instrText xml:space="preserve"> NUMPAGES   \* MERGEFORMAT </w:instrText>
    </w:r>
    <w:r w:rsidRPr="00EF1092">
      <w:rPr>
        <w:rFonts w:ascii="Book Antiqua" w:hAnsi="Book Antiqua"/>
        <w:sz w:val="24"/>
        <w:szCs w:val="24"/>
      </w:rPr>
      <w:fldChar w:fldCharType="separate"/>
    </w:r>
    <w:r w:rsidR="00000F1E">
      <w:rPr>
        <w:rFonts w:ascii="Book Antiqua" w:hAnsi="Book Antiqua"/>
        <w:noProof/>
        <w:sz w:val="24"/>
        <w:szCs w:val="24"/>
      </w:rPr>
      <w:t>22</w:t>
    </w:r>
    <w:r w:rsidRPr="00EF1092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F4CB" w14:textId="77777777" w:rsidR="00F13C99" w:rsidRDefault="00F13C99" w:rsidP="00EF1092">
      <w:r>
        <w:separator/>
      </w:r>
    </w:p>
  </w:footnote>
  <w:footnote w:type="continuationSeparator" w:id="0">
    <w:p w14:paraId="3BF83292" w14:textId="77777777" w:rsidR="00F13C99" w:rsidRDefault="00F13C99" w:rsidP="00EF109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F1E"/>
    <w:rsid w:val="00064176"/>
    <w:rsid w:val="001A6BBD"/>
    <w:rsid w:val="0022792F"/>
    <w:rsid w:val="002A101C"/>
    <w:rsid w:val="003B4BBE"/>
    <w:rsid w:val="0040447F"/>
    <w:rsid w:val="00490624"/>
    <w:rsid w:val="004C2889"/>
    <w:rsid w:val="00540A2C"/>
    <w:rsid w:val="00582FF5"/>
    <w:rsid w:val="00672432"/>
    <w:rsid w:val="006763CD"/>
    <w:rsid w:val="006D7FA6"/>
    <w:rsid w:val="007E7C5E"/>
    <w:rsid w:val="0087263D"/>
    <w:rsid w:val="009A439B"/>
    <w:rsid w:val="009C542A"/>
    <w:rsid w:val="009F1DF7"/>
    <w:rsid w:val="00A47DE0"/>
    <w:rsid w:val="00A679C6"/>
    <w:rsid w:val="00A710A8"/>
    <w:rsid w:val="00A77B3E"/>
    <w:rsid w:val="00AD66BF"/>
    <w:rsid w:val="00AE0806"/>
    <w:rsid w:val="00B76D80"/>
    <w:rsid w:val="00C07239"/>
    <w:rsid w:val="00C46CA9"/>
    <w:rsid w:val="00C67DB1"/>
    <w:rsid w:val="00CA14A7"/>
    <w:rsid w:val="00CA2A55"/>
    <w:rsid w:val="00CC3830"/>
    <w:rsid w:val="00D16027"/>
    <w:rsid w:val="00D3549F"/>
    <w:rsid w:val="00DA06DD"/>
    <w:rsid w:val="00DF6530"/>
    <w:rsid w:val="00EF1092"/>
    <w:rsid w:val="00F13C99"/>
    <w:rsid w:val="00F76ADA"/>
    <w:rsid w:val="00FB3583"/>
    <w:rsid w:val="00FC03F1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83E3D"/>
  <w15:docId w15:val="{1AE39CE7-5D2E-4689-A5AA-E6CA961A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</w:style>
  <w:style w:type="character" w:customStyle="1" w:styleId="MsoCommentReference0">
    <w:name w:val="MsoCommentReference"/>
    <w:basedOn w:val="a0"/>
  </w:style>
  <w:style w:type="character" w:customStyle="1" w:styleId="eop">
    <w:name w:val="eop"/>
    <w:basedOn w:val="a0"/>
  </w:style>
  <w:style w:type="paragraph" w:styleId="a3">
    <w:name w:val="header"/>
    <w:basedOn w:val="a"/>
    <w:link w:val="a4"/>
    <w:rsid w:val="00EF1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F1092"/>
    <w:rPr>
      <w:sz w:val="18"/>
      <w:szCs w:val="18"/>
    </w:rPr>
  </w:style>
  <w:style w:type="paragraph" w:styleId="a5">
    <w:name w:val="footer"/>
    <w:basedOn w:val="a"/>
    <w:link w:val="a6"/>
    <w:rsid w:val="00EF10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F1092"/>
    <w:rPr>
      <w:sz w:val="18"/>
      <w:szCs w:val="18"/>
    </w:rPr>
  </w:style>
  <w:style w:type="paragraph" w:styleId="a7">
    <w:name w:val="Normal (Web)"/>
    <w:basedOn w:val="a"/>
    <w:uiPriority w:val="99"/>
    <w:unhideWhenUsed/>
    <w:rsid w:val="00EF109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Balloon Text"/>
    <w:basedOn w:val="a"/>
    <w:link w:val="a9"/>
    <w:rsid w:val="00EF1092"/>
    <w:rPr>
      <w:sz w:val="18"/>
      <w:szCs w:val="18"/>
    </w:rPr>
  </w:style>
  <w:style w:type="character" w:customStyle="1" w:styleId="a9">
    <w:name w:val="批注框文本 字符"/>
    <w:basedOn w:val="a0"/>
    <w:link w:val="a8"/>
    <w:rsid w:val="00EF1092"/>
    <w:rPr>
      <w:sz w:val="18"/>
      <w:szCs w:val="18"/>
    </w:rPr>
  </w:style>
  <w:style w:type="character" w:styleId="aa">
    <w:name w:val="annotation reference"/>
    <w:basedOn w:val="a0"/>
    <w:rsid w:val="00CA14A7"/>
    <w:rPr>
      <w:sz w:val="21"/>
      <w:szCs w:val="21"/>
    </w:rPr>
  </w:style>
  <w:style w:type="paragraph" w:styleId="ab">
    <w:name w:val="annotation text"/>
    <w:basedOn w:val="a"/>
    <w:link w:val="ac"/>
    <w:rsid w:val="00CA14A7"/>
  </w:style>
  <w:style w:type="character" w:customStyle="1" w:styleId="ac">
    <w:name w:val="批注文字 字符"/>
    <w:basedOn w:val="a0"/>
    <w:link w:val="ab"/>
    <w:rsid w:val="00CA14A7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CA14A7"/>
    <w:rPr>
      <w:b/>
      <w:bCs/>
    </w:rPr>
  </w:style>
  <w:style w:type="character" w:customStyle="1" w:styleId="ae">
    <w:name w:val="批注主题 字符"/>
    <w:basedOn w:val="ac"/>
    <w:link w:val="ad"/>
    <w:rsid w:val="00CA14A7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6D7F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3F05-A50D-4C03-9581-6F9E2C69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heldt</dc:creator>
  <cp:lastModifiedBy>Liansheng Ma</cp:lastModifiedBy>
  <cp:revision>2</cp:revision>
  <dcterms:created xsi:type="dcterms:W3CDTF">2022-01-12T20:36:00Z</dcterms:created>
  <dcterms:modified xsi:type="dcterms:W3CDTF">2022-01-12T20:36:00Z</dcterms:modified>
</cp:coreProperties>
</file>