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7256" w14:textId="5256398C" w:rsidR="00A77B3E" w:rsidRDefault="00D01284">
      <w:pPr>
        <w:spacing w:line="360" w:lineRule="auto"/>
        <w:jc w:val="both"/>
      </w:pPr>
      <w:r>
        <w:rPr>
          <w:rFonts w:ascii="Book Antiqua" w:eastAsia="Book Antiqua" w:hAnsi="Book Antiqua" w:cs="Book Antiqua"/>
          <w:b/>
          <w:color w:val="000000"/>
        </w:rPr>
        <w:t>Name</w:t>
      </w:r>
      <w:r w:rsidR="007925DD">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7925DD">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7925DD">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7925DD">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7925DD">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7925DD">
        <w:rPr>
          <w:rFonts w:ascii="Book Antiqua" w:eastAsia="Book Antiqua" w:hAnsi="Book Antiqua" w:cs="Book Antiqua"/>
          <w:i/>
          <w:color w:val="000000"/>
        </w:rPr>
        <w:t xml:space="preserve"> </w:t>
      </w:r>
      <w:r>
        <w:rPr>
          <w:rFonts w:ascii="Book Antiqua" w:eastAsia="Book Antiqua" w:hAnsi="Book Antiqua" w:cs="Book Antiqua"/>
          <w:i/>
          <w:color w:val="000000"/>
        </w:rPr>
        <w:t>Orthopedics</w:t>
      </w:r>
    </w:p>
    <w:p w14:paraId="5A9B238F" w14:textId="42A5869B"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color w:val="000000"/>
        </w:rPr>
        <w:t>Manuscript</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NO:</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color w:val="000000"/>
        </w:rPr>
        <w:t>67618</w:t>
      </w:r>
    </w:p>
    <w:p w14:paraId="0CB00862" w14:textId="0E4144DF"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color w:val="000000"/>
        </w:rPr>
        <w:t>Manuscript</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Type:</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color w:val="000000"/>
        </w:rPr>
        <w:t>REVIEW</w:t>
      </w:r>
    </w:p>
    <w:p w14:paraId="583E4C80" w14:textId="77777777" w:rsidR="00A77B3E" w:rsidRPr="00471CD2" w:rsidRDefault="00A77B3E" w:rsidP="00471CD2">
      <w:pPr>
        <w:spacing w:line="360" w:lineRule="auto"/>
        <w:jc w:val="both"/>
        <w:rPr>
          <w:rFonts w:ascii="Book Antiqua" w:hAnsi="Book Antiqua"/>
        </w:rPr>
      </w:pPr>
    </w:p>
    <w:p w14:paraId="6909AD7A" w14:textId="3F761C54"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color w:val="000000"/>
        </w:rPr>
        <w:t>Management</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of</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proximal</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biceps</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tendon</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pathology</w:t>
      </w:r>
    </w:p>
    <w:p w14:paraId="33511F80" w14:textId="77777777" w:rsidR="00A77B3E" w:rsidRPr="00471CD2" w:rsidRDefault="00A77B3E" w:rsidP="00471CD2">
      <w:pPr>
        <w:spacing w:line="360" w:lineRule="auto"/>
        <w:jc w:val="both"/>
        <w:rPr>
          <w:rFonts w:ascii="Book Antiqua" w:hAnsi="Book Antiqua"/>
        </w:rPr>
      </w:pPr>
    </w:p>
    <w:p w14:paraId="4A3246D8" w14:textId="477C0DB3" w:rsidR="00A77B3E" w:rsidRPr="00471CD2" w:rsidRDefault="0055045D" w:rsidP="00471CD2">
      <w:pPr>
        <w:spacing w:line="360" w:lineRule="auto"/>
        <w:jc w:val="both"/>
        <w:rPr>
          <w:rFonts w:ascii="Book Antiqua" w:hAnsi="Book Antiqua"/>
        </w:rPr>
      </w:pPr>
      <w:proofErr w:type="spellStart"/>
      <w:r w:rsidRPr="00471CD2">
        <w:rPr>
          <w:rFonts w:ascii="Book Antiqua" w:eastAsia="Book Antiqua" w:hAnsi="Book Antiqua" w:cs="Book Antiqua"/>
          <w:color w:val="000000"/>
        </w:rPr>
        <w:t>Lalehzarian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al</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00D01284"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00D01284"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00D01284" w:rsidRPr="00471CD2">
        <w:rPr>
          <w:rFonts w:ascii="Book Antiqua" w:eastAsia="Book Antiqua" w:hAnsi="Book Antiqua" w:cs="Book Antiqua"/>
          <w:color w:val="000000"/>
        </w:rPr>
        <w:t>proximal</w:t>
      </w:r>
      <w:r w:rsidR="007925DD" w:rsidRPr="00471CD2">
        <w:rPr>
          <w:rFonts w:ascii="Book Antiqua" w:eastAsia="Book Antiqua" w:hAnsi="Book Antiqua" w:cs="Book Antiqua"/>
          <w:color w:val="000000"/>
        </w:rPr>
        <w:t xml:space="preserve"> </w:t>
      </w:r>
      <w:r w:rsidR="00D01284"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00D01284"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00D01284" w:rsidRPr="00471CD2">
        <w:rPr>
          <w:rFonts w:ascii="Book Antiqua" w:eastAsia="Book Antiqua" w:hAnsi="Book Antiqua" w:cs="Book Antiqua"/>
          <w:color w:val="000000"/>
        </w:rPr>
        <w:t>pathology</w:t>
      </w:r>
    </w:p>
    <w:p w14:paraId="05D4A20A" w14:textId="77777777" w:rsidR="00A77B3E" w:rsidRPr="00471CD2" w:rsidRDefault="00A77B3E" w:rsidP="00471CD2">
      <w:pPr>
        <w:spacing w:line="360" w:lineRule="auto"/>
        <w:jc w:val="both"/>
        <w:rPr>
          <w:rFonts w:ascii="Book Antiqua" w:hAnsi="Book Antiqua"/>
        </w:rPr>
      </w:pPr>
    </w:p>
    <w:p w14:paraId="49591DBE" w14:textId="2B85E95C"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Simon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Lalehzarian</w:t>
      </w:r>
      <w:proofErr w:type="spellEnd"/>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Avinesh</w:t>
      </w:r>
      <w:proofErr w:type="spellEnd"/>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Agarwalla</w:t>
      </w:r>
      <w:proofErr w:type="spellEnd"/>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Joseph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Liu</w:t>
      </w:r>
    </w:p>
    <w:p w14:paraId="7AD6E021" w14:textId="77777777" w:rsidR="00A77B3E" w:rsidRPr="00471CD2" w:rsidRDefault="00A77B3E" w:rsidP="00471CD2">
      <w:pPr>
        <w:spacing w:line="360" w:lineRule="auto"/>
        <w:jc w:val="both"/>
        <w:rPr>
          <w:rFonts w:ascii="Book Antiqua" w:hAnsi="Book Antiqua"/>
        </w:rPr>
      </w:pPr>
    </w:p>
    <w:p w14:paraId="20615796" w14:textId="5484AF1A"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bCs/>
          <w:color w:val="000000"/>
        </w:rPr>
        <w:t>Simon</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P</w:t>
      </w:r>
      <w:r w:rsidR="007925DD" w:rsidRPr="00471CD2">
        <w:rPr>
          <w:rFonts w:ascii="Book Antiqua" w:eastAsia="Book Antiqua" w:hAnsi="Book Antiqua" w:cs="Book Antiqua"/>
          <w:b/>
          <w:bCs/>
          <w:color w:val="000000"/>
        </w:rPr>
        <w:t xml:space="preserve"> </w:t>
      </w:r>
      <w:proofErr w:type="spellStart"/>
      <w:r w:rsidRPr="00471CD2">
        <w:rPr>
          <w:rFonts w:ascii="Book Antiqua" w:eastAsia="Book Antiqua" w:hAnsi="Book Antiqua" w:cs="Book Antiqua"/>
          <w:b/>
          <w:bCs/>
          <w:color w:val="000000"/>
        </w:rPr>
        <w:t>Lalehzarian</w:t>
      </w:r>
      <w:proofErr w:type="spellEnd"/>
      <w:r w:rsidRPr="00471CD2">
        <w:rPr>
          <w:rFonts w:ascii="Book Antiqua" w:eastAsia="Book Antiqua" w:hAnsi="Book Antiqua" w:cs="Book Antiqua"/>
          <w:b/>
          <w:bCs/>
          <w:color w:val="000000"/>
        </w:rPr>
        <w:t>,</w:t>
      </w:r>
      <w:r w:rsidR="007925DD" w:rsidRPr="00471CD2">
        <w:rPr>
          <w:rFonts w:ascii="Book Antiqua" w:eastAsia="Book Antiqua" w:hAnsi="Book Antiqua" w:cs="Book Antiqua"/>
          <w:b/>
          <w:bCs/>
          <w:color w:val="000000"/>
        </w:rPr>
        <w:t xml:space="preserve"> </w:t>
      </w:r>
      <w:r w:rsidR="002A46DD" w:rsidRPr="00471CD2">
        <w:rPr>
          <w:rFonts w:ascii="Book Antiqua" w:eastAsia="Book Antiqua" w:hAnsi="Book Antiqua" w:cs="Book Antiqua"/>
          <w:color w:val="000000"/>
        </w:rPr>
        <w:t>T</w:t>
      </w:r>
      <w:r w:rsidRPr="00471CD2">
        <w:rPr>
          <w:rFonts w:ascii="Book Antiqua" w:eastAsia="Book Antiqua" w:hAnsi="Book Antiqua" w:cs="Book Antiqua"/>
          <w:color w:val="000000"/>
        </w:rPr>
        <w: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Chicago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Medical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School,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Rosalind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Franklin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University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Medicine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Science,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North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Chicago,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w:t>
      </w:r>
      <w:r w:rsidR="00EA73B5" w:rsidRPr="00471CD2">
        <w:rPr>
          <w:rFonts w:ascii="Book Antiqua" w:eastAsia="Book Antiqua" w:hAnsi="Book Antiqua" w:cs="Book Antiqua"/>
          <w:color w:val="000000"/>
        </w:rPr>
        <w:t>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60064,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United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States</w:t>
      </w:r>
    </w:p>
    <w:p w14:paraId="5169EA3C" w14:textId="77777777" w:rsidR="00A77B3E" w:rsidRPr="00471CD2" w:rsidRDefault="00A77B3E" w:rsidP="00471CD2">
      <w:pPr>
        <w:spacing w:line="360" w:lineRule="auto"/>
        <w:jc w:val="both"/>
        <w:rPr>
          <w:rFonts w:ascii="Book Antiqua" w:hAnsi="Book Antiqua"/>
        </w:rPr>
      </w:pPr>
    </w:p>
    <w:p w14:paraId="674BEA58" w14:textId="4BB55261" w:rsidR="00A77B3E" w:rsidRPr="00471CD2" w:rsidRDefault="00D01284" w:rsidP="00471CD2">
      <w:pPr>
        <w:spacing w:line="360" w:lineRule="auto"/>
        <w:jc w:val="both"/>
        <w:rPr>
          <w:rFonts w:ascii="Book Antiqua" w:hAnsi="Book Antiqua"/>
        </w:rPr>
      </w:pPr>
      <w:proofErr w:type="spellStart"/>
      <w:r w:rsidRPr="00471CD2">
        <w:rPr>
          <w:rFonts w:ascii="Book Antiqua" w:eastAsia="Book Antiqua" w:hAnsi="Book Antiqua" w:cs="Book Antiqua"/>
          <w:b/>
          <w:bCs/>
          <w:color w:val="000000"/>
        </w:rPr>
        <w:t>Avinesh</w:t>
      </w:r>
      <w:proofErr w:type="spellEnd"/>
      <w:r w:rsidR="007925DD" w:rsidRPr="00471CD2">
        <w:rPr>
          <w:rFonts w:ascii="Book Antiqua" w:eastAsia="Book Antiqua" w:hAnsi="Book Antiqua" w:cs="Book Antiqua"/>
          <w:b/>
          <w:bCs/>
          <w:color w:val="000000"/>
        </w:rPr>
        <w:t xml:space="preserve"> </w:t>
      </w:r>
      <w:proofErr w:type="spellStart"/>
      <w:r w:rsidRPr="00471CD2">
        <w:rPr>
          <w:rFonts w:ascii="Book Antiqua" w:eastAsia="Book Antiqua" w:hAnsi="Book Antiqua" w:cs="Book Antiqua"/>
          <w:b/>
          <w:bCs/>
          <w:color w:val="000000"/>
        </w:rPr>
        <w:t>Agarwalla</w:t>
      </w:r>
      <w:proofErr w:type="spellEnd"/>
      <w:r w:rsidRPr="00471CD2">
        <w:rPr>
          <w:rFonts w:ascii="Book Antiqua" w:eastAsia="Book Antiqua" w:hAnsi="Book Antiqua" w:cs="Book Antiqua"/>
          <w:b/>
          <w:bCs/>
          <w:color w:val="000000"/>
        </w:rPr>
        <w:t>,</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color w:val="000000"/>
        </w:rPr>
        <w:t>Department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Orthopedic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Westchester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Medical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Center,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Valhalla,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10595,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United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States</w:t>
      </w:r>
    </w:p>
    <w:p w14:paraId="666A170C" w14:textId="77777777" w:rsidR="00A77B3E" w:rsidRPr="00471CD2" w:rsidRDefault="00A77B3E" w:rsidP="00471CD2">
      <w:pPr>
        <w:spacing w:line="360" w:lineRule="auto"/>
        <w:jc w:val="both"/>
        <w:rPr>
          <w:rFonts w:ascii="Book Antiqua" w:hAnsi="Book Antiqua"/>
        </w:rPr>
      </w:pPr>
    </w:p>
    <w:p w14:paraId="0F03027A" w14:textId="71593F75"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bCs/>
          <w:color w:val="000000"/>
        </w:rPr>
        <w:t>Joseph</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N</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Liu,</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color w:val="000000"/>
        </w:rPr>
        <w:t>USC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Epstein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Family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Center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Sports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Medicine,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Keck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Medicine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Angeles,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w:t>
      </w:r>
      <w:r w:rsidR="00EA73B5"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90033,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United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States</w:t>
      </w:r>
    </w:p>
    <w:p w14:paraId="0182B101" w14:textId="77777777" w:rsidR="00A77B3E" w:rsidRPr="00471CD2" w:rsidRDefault="00A77B3E" w:rsidP="00471CD2">
      <w:pPr>
        <w:spacing w:line="360" w:lineRule="auto"/>
        <w:jc w:val="both"/>
        <w:rPr>
          <w:rFonts w:ascii="Book Antiqua" w:hAnsi="Book Antiqua"/>
        </w:rPr>
      </w:pPr>
    </w:p>
    <w:p w14:paraId="0DCD2D10" w14:textId="76309516"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bCs/>
          <w:color w:val="000000"/>
        </w:rPr>
        <w:t>Author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contributions:</w:t>
      </w:r>
      <w:r w:rsidR="007925DD" w:rsidRPr="00471CD2">
        <w:rPr>
          <w:rFonts w:ascii="Book Antiqua" w:eastAsia="Book Antiqua" w:hAnsi="Book Antiqua" w:cs="Book Antiqua"/>
          <w:b/>
          <w:bCs/>
          <w:color w:val="000000"/>
        </w:rPr>
        <w:t xml:space="preserve"> </w:t>
      </w:r>
      <w:proofErr w:type="spellStart"/>
      <w:r w:rsidRPr="00471CD2">
        <w:rPr>
          <w:rFonts w:ascii="Book Antiqua" w:eastAsia="Book Antiqua" w:hAnsi="Book Antiqua" w:cs="Book Antiqua"/>
          <w:color w:val="000000"/>
        </w:rPr>
        <w:t>Lalehzarian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wrote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article,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critically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article,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participated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approval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published</w:t>
      </w:r>
      <w:r w:rsidR="0055045D"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Agarwalla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critically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article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participated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approval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published</w:t>
      </w:r>
      <w:r w:rsidR="0055045D"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Liu</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designed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work,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critically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article,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responsible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approval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published</w:t>
      </w:r>
      <w:r w:rsidR="0055045D"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0055045D" w:rsidRPr="00471CD2">
        <w:rPr>
          <w:rFonts w:ascii="Book Antiqua" w:eastAsia="Book Antiqua" w:hAnsi="Book Antiqua" w:cs="Book Antiqua"/>
          <w:color w:val="000000"/>
        </w:rPr>
        <w:t>All</w:t>
      </w:r>
      <w:r w:rsidR="007925DD" w:rsidRPr="00471CD2">
        <w:rPr>
          <w:rFonts w:ascii="Book Antiqua" w:eastAsia="Book Antiqua" w:hAnsi="Book Antiqua" w:cs="Book Antiqua"/>
          <w:color w:val="000000"/>
        </w:rPr>
        <w:t xml:space="preserve"> </w:t>
      </w:r>
      <w:r w:rsidR="0055045D" w:rsidRPr="00471CD2">
        <w:rPr>
          <w:rFonts w:ascii="Book Antiqua" w:eastAsia="Book Antiqua" w:hAnsi="Book Antiqua" w:cs="Book Antiqua"/>
          <w:color w:val="000000"/>
        </w:rPr>
        <w:t>authors</w:t>
      </w:r>
      <w:r w:rsidR="007925DD" w:rsidRPr="00471CD2">
        <w:rPr>
          <w:rFonts w:ascii="Book Antiqua" w:eastAsia="Book Antiqua" w:hAnsi="Book Antiqua" w:cs="Book Antiqua"/>
          <w:color w:val="000000"/>
        </w:rPr>
        <w:t xml:space="preserve"> </w:t>
      </w:r>
      <w:r w:rsidR="0055045D" w:rsidRPr="00471CD2">
        <w:rPr>
          <w:rFonts w:ascii="Book Antiqua" w:eastAsia="Book Antiqua" w:hAnsi="Book Antiqua" w:cs="Book Antiqua"/>
          <w:color w:val="000000"/>
        </w:rPr>
        <w:t>made</w:t>
      </w:r>
      <w:r w:rsidR="007925DD" w:rsidRPr="00471CD2">
        <w:rPr>
          <w:rFonts w:ascii="Book Antiqua" w:eastAsia="Book Antiqua" w:hAnsi="Book Antiqua" w:cs="Book Antiqua"/>
          <w:color w:val="000000"/>
        </w:rPr>
        <w:t xml:space="preserve"> </w:t>
      </w:r>
      <w:r w:rsidR="0055045D" w:rsidRPr="00471CD2">
        <w:rPr>
          <w:rFonts w:ascii="Book Antiqua" w:eastAsia="Book Antiqua" w:hAnsi="Book Antiqua" w:cs="Book Antiqua"/>
          <w:color w:val="000000"/>
        </w:rPr>
        <w:t>significant</w:t>
      </w:r>
      <w:r w:rsidR="007925DD" w:rsidRPr="00471CD2">
        <w:rPr>
          <w:rFonts w:ascii="Book Antiqua" w:eastAsia="Book Antiqua" w:hAnsi="Book Antiqua" w:cs="Book Antiqua"/>
          <w:color w:val="000000"/>
        </w:rPr>
        <w:t xml:space="preserve"> </w:t>
      </w:r>
      <w:r w:rsidR="0055045D" w:rsidRPr="00471CD2">
        <w:rPr>
          <w:rFonts w:ascii="Book Antiqua" w:eastAsia="Book Antiqua" w:hAnsi="Book Antiqua" w:cs="Book Antiqua"/>
          <w:color w:val="000000"/>
        </w:rPr>
        <w:t>contributions</w:t>
      </w:r>
      <w:r w:rsidR="007925DD" w:rsidRPr="00471CD2">
        <w:rPr>
          <w:rFonts w:ascii="Book Antiqua" w:eastAsia="Book Antiqua" w:hAnsi="Book Antiqua" w:cs="Book Antiqua"/>
          <w:color w:val="000000"/>
        </w:rPr>
        <w:t xml:space="preserve"> </w:t>
      </w:r>
      <w:r w:rsidR="0055045D" w:rsidRPr="00471CD2">
        <w:rPr>
          <w:rFonts w:ascii="Book Antiqua" w:eastAsia="Book Antiqua" w:hAnsi="Book Antiqua" w:cs="Book Antiqua"/>
          <w:color w:val="000000"/>
        </w:rPr>
        <w:t>toward</w:t>
      </w:r>
      <w:r w:rsidR="007925DD" w:rsidRPr="00471CD2">
        <w:rPr>
          <w:rFonts w:ascii="Book Antiqua" w:eastAsia="Book Antiqua" w:hAnsi="Book Antiqua" w:cs="Book Antiqua"/>
          <w:color w:val="000000"/>
        </w:rPr>
        <w:t xml:space="preserve"> </w:t>
      </w:r>
      <w:r w:rsidR="0055045D"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0055045D" w:rsidRPr="00471CD2">
        <w:rPr>
          <w:rFonts w:ascii="Book Antiqua" w:eastAsia="Book Antiqua" w:hAnsi="Book Antiqua" w:cs="Book Antiqua"/>
          <w:color w:val="000000"/>
        </w:rPr>
        <w:t>preparation</w:t>
      </w:r>
      <w:r w:rsidR="007925DD" w:rsidRPr="00471CD2">
        <w:rPr>
          <w:rFonts w:ascii="Book Antiqua" w:eastAsia="Book Antiqua" w:hAnsi="Book Antiqua" w:cs="Book Antiqua"/>
          <w:color w:val="000000"/>
        </w:rPr>
        <w:t xml:space="preserve"> </w:t>
      </w:r>
      <w:r w:rsidR="0055045D"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0055045D" w:rsidRPr="00471CD2">
        <w:rPr>
          <w:rFonts w:ascii="Book Antiqua" w:eastAsia="Book Antiqua" w:hAnsi="Book Antiqua" w:cs="Book Antiqua"/>
          <w:color w:val="000000"/>
        </w:rPr>
        <w:t>this</w:t>
      </w:r>
      <w:r w:rsidR="007925DD" w:rsidRPr="00471CD2">
        <w:rPr>
          <w:rFonts w:ascii="Book Antiqua" w:eastAsia="Book Antiqua" w:hAnsi="Book Antiqua" w:cs="Book Antiqua"/>
          <w:color w:val="000000"/>
        </w:rPr>
        <w:t xml:space="preserve"> </w:t>
      </w:r>
      <w:r w:rsidR="0055045D" w:rsidRPr="00471CD2">
        <w:rPr>
          <w:rFonts w:ascii="Book Antiqua" w:eastAsia="Book Antiqua" w:hAnsi="Book Antiqua" w:cs="Book Antiqua"/>
          <w:color w:val="000000"/>
        </w:rPr>
        <w:t>manuscript.</w:t>
      </w:r>
    </w:p>
    <w:p w14:paraId="13466D0C" w14:textId="77777777" w:rsidR="00A77B3E" w:rsidRPr="00471CD2" w:rsidRDefault="00A77B3E" w:rsidP="00471CD2">
      <w:pPr>
        <w:spacing w:line="360" w:lineRule="auto"/>
        <w:jc w:val="both"/>
        <w:rPr>
          <w:rFonts w:ascii="Book Antiqua" w:hAnsi="Book Antiqua"/>
        </w:rPr>
      </w:pPr>
    </w:p>
    <w:p w14:paraId="0FD2271D" w14:textId="174324ED"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bCs/>
          <w:color w:val="000000"/>
        </w:rPr>
        <w:t>Corresponding</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author: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Joseph</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N</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Liu,</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MD,</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Assistant</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Professor,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color w:val="000000"/>
        </w:rPr>
        <w:t>USC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Epstein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Family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Center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Sports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Medicine,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Keck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Medicine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1520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Pablo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Angeles,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w:t>
      </w:r>
      <w:r w:rsidR="00EA73B5"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90033,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United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joseph.liu@med.usc.edu</w:t>
      </w:r>
    </w:p>
    <w:p w14:paraId="0C3332C8" w14:textId="77777777" w:rsidR="00A77B3E" w:rsidRPr="00471CD2" w:rsidRDefault="00A77B3E" w:rsidP="00471CD2">
      <w:pPr>
        <w:spacing w:line="360" w:lineRule="auto"/>
        <w:jc w:val="both"/>
        <w:rPr>
          <w:rFonts w:ascii="Book Antiqua" w:hAnsi="Book Antiqua"/>
        </w:rPr>
      </w:pPr>
    </w:p>
    <w:p w14:paraId="232FD712" w14:textId="743ABF99"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bCs/>
          <w:color w:val="000000"/>
        </w:rPr>
        <w:t>Received:</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color w:val="000000"/>
        </w:rPr>
        <w:t>April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2021</w:t>
      </w:r>
    </w:p>
    <w:p w14:paraId="7D5A9667" w14:textId="13939EEE"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bCs/>
          <w:color w:val="000000"/>
        </w:rPr>
        <w:t>Revised:</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color w:val="000000"/>
        </w:rPr>
        <w:t>August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2021</w:t>
      </w:r>
    </w:p>
    <w:p w14:paraId="1748F335" w14:textId="436676A8" w:rsidR="00A77B3E" w:rsidRPr="00C74FA2" w:rsidRDefault="00D01284" w:rsidP="00471CD2">
      <w:pPr>
        <w:spacing w:line="360" w:lineRule="auto"/>
        <w:jc w:val="both"/>
        <w:rPr>
          <w:rFonts w:ascii="Book Antiqua" w:hAnsi="Book Antiqua"/>
        </w:rPr>
      </w:pPr>
      <w:r w:rsidRPr="00471CD2">
        <w:rPr>
          <w:rFonts w:ascii="Book Antiqua" w:eastAsia="Book Antiqua" w:hAnsi="Book Antiqua" w:cs="Book Antiqua"/>
          <w:b/>
          <w:bCs/>
          <w:color w:val="000000"/>
        </w:rPr>
        <w:t>Accepted:</w:t>
      </w:r>
      <w:r w:rsidR="007925DD" w:rsidRPr="00471CD2">
        <w:rPr>
          <w:rFonts w:ascii="Book Antiqua" w:eastAsia="Book Antiqua" w:hAnsi="Book Antiqua" w:cs="Book Antiqua"/>
          <w:b/>
          <w:bCs/>
          <w:color w:val="000000"/>
        </w:rPr>
        <w:t xml:space="preserve"> </w:t>
      </w:r>
      <w:ins w:id="0" w:author="Liansheng Ma" w:date="2021-12-25T09:03:00Z">
        <w:r w:rsidR="007F5529" w:rsidRPr="007F5529">
          <w:rPr>
            <w:rFonts w:ascii="Book Antiqua" w:eastAsia="Book Antiqua" w:hAnsi="Book Antiqua" w:cs="Book Antiqua"/>
            <w:b/>
            <w:bCs/>
            <w:color w:val="000000"/>
          </w:rPr>
          <w:t>December 25, 2021</w:t>
        </w:r>
      </w:ins>
    </w:p>
    <w:p w14:paraId="64A6E4D6" w14:textId="7114FE1B"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bCs/>
          <w:color w:val="000000"/>
        </w:rPr>
        <w:t>Published</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online:</w:t>
      </w:r>
      <w:r w:rsidR="007925DD" w:rsidRPr="00471CD2">
        <w:rPr>
          <w:rFonts w:ascii="Book Antiqua" w:eastAsia="Book Antiqua" w:hAnsi="Book Antiqua" w:cs="Book Antiqua"/>
          <w:b/>
          <w:bCs/>
          <w:color w:val="000000"/>
        </w:rPr>
        <w:t xml:space="preserve"> </w:t>
      </w:r>
    </w:p>
    <w:p w14:paraId="07DC3CFC" w14:textId="77777777" w:rsidR="00A77B3E" w:rsidRDefault="00A77B3E" w:rsidP="00471CD2">
      <w:pPr>
        <w:spacing w:line="360" w:lineRule="auto"/>
        <w:jc w:val="both"/>
        <w:rPr>
          <w:rFonts w:ascii="Book Antiqua" w:hAnsi="Book Antiqua"/>
        </w:rPr>
      </w:pPr>
    </w:p>
    <w:p w14:paraId="71A5C280" w14:textId="238D8962" w:rsidR="00C74FA2" w:rsidRPr="00471CD2" w:rsidRDefault="00C74FA2" w:rsidP="00471CD2">
      <w:pPr>
        <w:spacing w:line="360" w:lineRule="auto"/>
        <w:jc w:val="both"/>
        <w:rPr>
          <w:rFonts w:ascii="Book Antiqua" w:hAnsi="Book Antiqua"/>
        </w:rPr>
        <w:sectPr w:rsidR="00C74FA2" w:rsidRPr="00471CD2">
          <w:pgSz w:w="12240" w:h="15840"/>
          <w:pgMar w:top="1440" w:right="1440" w:bottom="1440" w:left="1440" w:header="720" w:footer="720" w:gutter="0"/>
          <w:cols w:space="720"/>
          <w:docGrid w:linePitch="360"/>
        </w:sectPr>
      </w:pPr>
    </w:p>
    <w:p w14:paraId="7F23A3C1" w14:textId="77777777"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color w:val="000000"/>
        </w:rPr>
        <w:lastRenderedPageBreak/>
        <w:t>Abstract</w:t>
      </w:r>
    </w:p>
    <w:p w14:paraId="154E1BAD" w14:textId="46866D5E"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widely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recognized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important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generator,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especially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dysfunction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athletes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working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individuals.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purpose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provide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current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understanding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surrounding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structures,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relevant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information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evaluation,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hopes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helping</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orthopaedic</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counsel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understanding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surrounding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structures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helpful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determine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normal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stem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proximally.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complex</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identified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broken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down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regions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further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enhance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physician’s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knowledge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common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etiologies.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Although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various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examination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maneuvers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exist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localize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lack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specificity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requires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orthopaedic</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history,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advanced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imaging,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diagnostic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injections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determine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next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Nonsurgical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anti-inflammatory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medications,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therapy,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ultrasound-guided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corticosteroid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injections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utilized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before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entertaining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needed,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three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Specifically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recent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vs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ideal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location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intra-articular,</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extra-articular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extra-articular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bottom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approaches,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method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buttons.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Orthopaedic</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aware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each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procedure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respond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accordingly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each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often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good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excellent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complications.</w:t>
      </w:r>
    </w:p>
    <w:p w14:paraId="7088795C" w14:textId="77777777" w:rsidR="00A77B3E" w:rsidRPr="00471CD2" w:rsidRDefault="00A77B3E" w:rsidP="00471CD2">
      <w:pPr>
        <w:spacing w:line="360" w:lineRule="auto"/>
        <w:jc w:val="both"/>
        <w:rPr>
          <w:rFonts w:ascii="Book Antiqua" w:hAnsi="Book Antiqua"/>
        </w:rPr>
      </w:pPr>
    </w:p>
    <w:p w14:paraId="3EA4C37F" w14:textId="3736CB80"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bCs/>
          <w:color w:val="000000"/>
        </w:rPr>
        <w:t>Key</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Words:</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complex;</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p>
    <w:p w14:paraId="51ECA964" w14:textId="77777777" w:rsidR="00A77B3E" w:rsidRPr="00471CD2" w:rsidRDefault="00A77B3E" w:rsidP="00471CD2">
      <w:pPr>
        <w:spacing w:line="360" w:lineRule="auto"/>
        <w:jc w:val="both"/>
        <w:rPr>
          <w:rFonts w:ascii="Book Antiqua" w:hAnsi="Book Antiqua"/>
        </w:rPr>
      </w:pPr>
    </w:p>
    <w:p w14:paraId="56E73BC1" w14:textId="159381FD" w:rsidR="002B394C" w:rsidRPr="00471CD2" w:rsidRDefault="00D01284" w:rsidP="00471CD2">
      <w:pPr>
        <w:spacing w:line="360" w:lineRule="auto"/>
        <w:jc w:val="both"/>
        <w:rPr>
          <w:rFonts w:ascii="Book Antiqua" w:eastAsia="Book Antiqua" w:hAnsi="Book Antiqua" w:cs="Book Antiqua"/>
          <w:color w:val="000000"/>
        </w:rPr>
      </w:pPr>
      <w:proofErr w:type="spellStart"/>
      <w:r w:rsidRPr="00471CD2">
        <w:rPr>
          <w:rFonts w:ascii="Book Antiqua" w:eastAsia="Book Antiqua" w:hAnsi="Book Antiqua" w:cs="Book Antiqua"/>
          <w:color w:val="000000"/>
        </w:rPr>
        <w:lastRenderedPageBreak/>
        <w:t>Lalehzarian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Agarwalla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Liu</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proximal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World</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color w:val="000000"/>
        </w:rPr>
        <w:t xml:space="preserve"> </w:t>
      </w:r>
      <w:r w:rsidR="002B394C" w:rsidRPr="00471CD2">
        <w:rPr>
          <w:rFonts w:ascii="Book Antiqua" w:eastAsia="Book Antiqua" w:hAnsi="Book Antiqua" w:cs="Book Antiqua"/>
          <w:color w:val="000000"/>
        </w:rPr>
        <w:t>2021;</w:t>
      </w:r>
      <w:r w:rsidR="007925DD" w:rsidRPr="00471CD2">
        <w:rPr>
          <w:rFonts w:ascii="Book Antiqua" w:eastAsia="Book Antiqua" w:hAnsi="Book Antiqua" w:cs="Book Antiqua"/>
          <w:color w:val="000000"/>
        </w:rPr>
        <w:t xml:space="preserve"> </w:t>
      </w:r>
      <w:r w:rsidR="00EA73B5"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00EA73B5" w:rsidRPr="00471CD2">
        <w:rPr>
          <w:rFonts w:ascii="Book Antiqua" w:eastAsia="Book Antiqua" w:hAnsi="Book Antiqua" w:cs="Book Antiqua"/>
          <w:color w:val="000000"/>
        </w:rPr>
        <w:t>press</w:t>
      </w:r>
    </w:p>
    <w:p w14:paraId="389251E8" w14:textId="77777777" w:rsidR="00A77B3E" w:rsidRPr="00471CD2" w:rsidRDefault="00A77B3E" w:rsidP="00471CD2">
      <w:pPr>
        <w:spacing w:line="360" w:lineRule="auto"/>
        <w:jc w:val="both"/>
        <w:rPr>
          <w:rFonts w:ascii="Book Antiqua" w:hAnsi="Book Antiqua"/>
        </w:rPr>
      </w:pPr>
    </w:p>
    <w:p w14:paraId="605CFE61" w14:textId="665CEBB0"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bCs/>
          <w:color w:val="000000"/>
        </w:rPr>
        <w:t>Core</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Tip:</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proximal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involving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evolving.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consensus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exists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regard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procedure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provides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current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understanding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surrounding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structures,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relevant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information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evaluation,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hopes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helping</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orthopaedic</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counsel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p>
    <w:p w14:paraId="6A97CBEB" w14:textId="77777777" w:rsidR="00A77B3E" w:rsidRPr="00471CD2" w:rsidRDefault="00A77B3E" w:rsidP="00471CD2">
      <w:pPr>
        <w:spacing w:line="360" w:lineRule="auto"/>
        <w:jc w:val="both"/>
        <w:rPr>
          <w:rFonts w:ascii="Book Antiqua" w:hAnsi="Book Antiqua"/>
        </w:rPr>
      </w:pPr>
    </w:p>
    <w:p w14:paraId="5C76D9CD" w14:textId="77777777"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caps/>
          <w:color w:val="000000"/>
          <w:u w:val="single"/>
        </w:rPr>
        <w:t>INTRODUCTION</w:t>
      </w:r>
    </w:p>
    <w:p w14:paraId="568E68BC" w14:textId="49B0E79F"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While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t>
      </w:r>
      <w:bookmarkStart w:id="1" w:name="_Hlk89710757"/>
      <w:r w:rsidRPr="00471CD2">
        <w:rPr>
          <w:rFonts w:ascii="Book Antiqua" w:eastAsia="Book Antiqua" w:hAnsi="Book Antiqua" w:cs="Book Antiqua"/>
          <w:color w:val="000000"/>
        </w:rPr>
        <w:t>LHBT</w:t>
      </w:r>
      <w:bookmarkEnd w:id="1"/>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extensively,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evolved.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Recently,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demonstrated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individuals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symptomatic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lesions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number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procedures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performed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each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year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has</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increased</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Despite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rise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volume,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consensus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procedure</w:t>
      </w:r>
      <w:r w:rsidR="00E72316" w:rsidRPr="00471CD2">
        <w:rPr>
          <w:rFonts w:ascii="Book Antiqua" w:eastAsia="Book Antiqua" w:hAnsi="Book Antiqua" w:cs="Book Antiqua"/>
          <w:color w:val="000000"/>
        </w:rPr>
        <w:t>-</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terms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Typically,</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orthopaedic</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preference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specific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factors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determine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procedure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ideal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each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Furthermore,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undergo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controversy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whether</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orthopaedic</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utilize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vs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method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buttons,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ideal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location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intra-articular,</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extra-articular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extra-articular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bottom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approaches.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Regardless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debate,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researchers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agree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widely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recognized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important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generator,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especially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dysfunction</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5-8]</w:t>
      </w:r>
      <w:r w:rsidRPr="00471CD2">
        <w:rPr>
          <w:rFonts w:ascii="Book Antiqua" w:eastAsia="Book Antiqua" w:hAnsi="Book Antiqua" w:cs="Book Antiqua"/>
          <w:color w:val="000000"/>
        </w:rPr>
        <w:t>.</w:t>
      </w:r>
    </w:p>
    <w:p w14:paraId="41D3969C" w14:textId="02397F5E"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lastRenderedPageBreak/>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purpose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provide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current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understanding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information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evaluation,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nonsurgical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hopes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helping</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orthopaedic</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counsel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p>
    <w:p w14:paraId="6D45B403" w14:textId="77777777" w:rsidR="00A77B3E" w:rsidRPr="00471CD2" w:rsidRDefault="00A77B3E" w:rsidP="00471CD2">
      <w:pPr>
        <w:spacing w:line="360" w:lineRule="auto"/>
        <w:jc w:val="both"/>
        <w:rPr>
          <w:rFonts w:ascii="Book Antiqua" w:hAnsi="Book Antiqua"/>
        </w:rPr>
      </w:pPr>
    </w:p>
    <w:p w14:paraId="2617D306" w14:textId="016FAE08"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bCs/>
          <w:caps/>
          <w:color w:val="000000"/>
          <w:u w:val="single"/>
        </w:rPr>
        <w:t>ANATOMY</w:t>
      </w:r>
      <w:r w:rsidR="007925DD" w:rsidRPr="00471CD2">
        <w:rPr>
          <w:rFonts w:ascii="Book Antiqua" w:eastAsia="Book Antiqua" w:hAnsi="Book Antiqua" w:cs="Book Antiqua"/>
          <w:b/>
          <w:bCs/>
          <w:caps/>
          <w:color w:val="000000"/>
          <w:u w:val="single"/>
        </w:rPr>
        <w:t xml:space="preserve"> </w:t>
      </w:r>
      <w:r w:rsidRPr="00471CD2">
        <w:rPr>
          <w:rFonts w:ascii="Book Antiqua" w:eastAsia="Book Antiqua" w:hAnsi="Book Antiqua" w:cs="Book Antiqua"/>
          <w:b/>
          <w:bCs/>
          <w:caps/>
          <w:color w:val="000000"/>
          <w:u w:val="single"/>
        </w:rPr>
        <w:t>AND</w:t>
      </w:r>
      <w:r w:rsidR="007925DD" w:rsidRPr="00471CD2">
        <w:rPr>
          <w:rFonts w:ascii="Book Antiqua" w:eastAsia="Book Antiqua" w:hAnsi="Book Antiqua" w:cs="Book Antiqua"/>
          <w:b/>
          <w:bCs/>
          <w:caps/>
          <w:color w:val="000000"/>
          <w:u w:val="single"/>
        </w:rPr>
        <w:t xml:space="preserve"> </w:t>
      </w:r>
      <w:r w:rsidRPr="00471CD2">
        <w:rPr>
          <w:rFonts w:ascii="Book Antiqua" w:eastAsia="Book Antiqua" w:hAnsi="Book Antiqua" w:cs="Book Antiqua"/>
          <w:b/>
          <w:bCs/>
          <w:caps/>
          <w:color w:val="000000"/>
          <w:u w:val="single"/>
        </w:rPr>
        <w:t>FUNCTION</w:t>
      </w:r>
    </w:p>
    <w:p w14:paraId="62CC21BB" w14:textId="298583BC"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appreciation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surrounding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structures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helpful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understand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normal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proximal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(Figures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2)</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9,10]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originates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supraglenoid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tubercle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glenoid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exits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glenohumeral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joint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through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groove</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attachment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point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variable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amongst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equal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attachment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common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predominantly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least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common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variations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entirely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mostly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also</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exist</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12,13]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exits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glenohumeral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joint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before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enters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stabilized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capsule-ligamentous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complex</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referred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pulley,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consists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subscapularis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supraspinatus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coracohumeral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ligament,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pectoralis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major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insertion,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falciform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ligament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(Figure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1)</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14,15]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travels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distally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surface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humerus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through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osteoligamentous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sheath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transverse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ligament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greater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lesser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tuberosities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(Figures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2)</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short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originates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coracoid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process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coracobrachialis,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rise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muscle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brachii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externally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90</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before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attach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single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tendinous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insertion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ulnar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aspect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tuberosity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radius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
    <w:p w14:paraId="7518AC0A" w14:textId="2114E885"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Furthermore,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00845019"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00845019"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00845019"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00845019"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00845019"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00845019" w:rsidRPr="00471CD2">
        <w:rPr>
          <w:rFonts w:ascii="Book Antiqua" w:eastAsia="Book Antiqua" w:hAnsi="Book Antiqua" w:cs="Book Antiqua"/>
          <w:color w:val="000000"/>
        </w:rPr>
        <w:t>(</w:t>
      </w:r>
      <w:r w:rsidRPr="00471CD2">
        <w:rPr>
          <w:rFonts w:ascii="Book Antiqua" w:eastAsia="Book Antiqua" w:hAnsi="Book Antiqua" w:cs="Book Antiqua"/>
          <w:color w:val="000000"/>
        </w:rPr>
        <w:t>LHB</w:t>
      </w:r>
      <w:r w:rsidR="00845019"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glenoid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collectively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described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complex”</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t>
      </w:r>
      <w:bookmarkStart w:id="2" w:name="_Hlk89710883"/>
      <w:r w:rsidRPr="00471CD2">
        <w:rPr>
          <w:rFonts w:ascii="Book Antiqua" w:eastAsia="Book Antiqua" w:hAnsi="Book Antiqua" w:cs="Book Antiqua"/>
          <w:color w:val="000000"/>
        </w:rPr>
        <w:t>BLC</w:t>
      </w:r>
      <w:bookmarkEnd w:id="2"/>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categorized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three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parts: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inside,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supraglenoid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tubercle,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junction,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intra-articular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stabilizing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pulley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system,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tunnel,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lastRenderedPageBreak/>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beginning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margin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adjacent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pulley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extending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region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(Figure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w:t>
      </w:r>
      <w:r w:rsidRPr="00471CD2">
        <w:rPr>
          <w:rFonts w:ascii="Book Antiqua" w:eastAsia="Book Antiqua" w:hAnsi="Book Antiqua" w:cs="Book Antiqua"/>
          <w:color w:val="000000"/>
          <w:vertAlign w:val="superscript"/>
        </w:rPr>
        <w:t>[17-19]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tunnel,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houses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extra-articular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further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divided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three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relevant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zones.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Zone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stretches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margin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margin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subscapularis.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Zone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extends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margin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subscapularis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proximal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margin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pectoralis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major.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Lastly,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zone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subpectoralis</w:t>
      </w:r>
      <w:proofErr w:type="spellEnd"/>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region</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20]</w:t>
      </w:r>
      <w:r w:rsidRPr="00471CD2">
        <w:rPr>
          <w:rFonts w:ascii="Book Antiqua" w:eastAsia="Book Antiqua" w:hAnsi="Book Antiqua" w:cs="Book Antiqua"/>
          <w:color w:val="000000"/>
        </w:rPr>
        <w:t>.</w:t>
      </w:r>
    </w:p>
    <w:p w14:paraId="4E8CF64A" w14:textId="7DE2E053"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still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remains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highly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debated.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cadaveric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shown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serve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depressor,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stabilizer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glenohumeral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joint,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stabilizer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particularly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anterosuperior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directions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abduction</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21-23]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authors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consider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vestigial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structure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during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isolated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movements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larger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proprioception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shoulder</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24,25]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Anatomically,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consensus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mainly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forearm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supinator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short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mostly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elbow</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flexor</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6]</w:t>
      </w:r>
      <w:r w:rsidRPr="00471CD2">
        <w:rPr>
          <w:rFonts w:ascii="Book Antiqua" w:eastAsia="Book Antiqua" w:hAnsi="Book Antiqua" w:cs="Book Antiqua"/>
          <w:color w:val="000000"/>
        </w:rPr>
        <w:t>.</w:t>
      </w:r>
    </w:p>
    <w:p w14:paraId="10D15C10" w14:textId="77777777" w:rsidR="00A77B3E" w:rsidRPr="00471CD2" w:rsidRDefault="00A77B3E" w:rsidP="00471CD2">
      <w:pPr>
        <w:spacing w:line="360" w:lineRule="auto"/>
        <w:jc w:val="both"/>
        <w:rPr>
          <w:rFonts w:ascii="Book Antiqua" w:hAnsi="Book Antiqua"/>
        </w:rPr>
      </w:pPr>
    </w:p>
    <w:p w14:paraId="4AC589DC" w14:textId="5D7C67AC"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bCs/>
          <w:caps/>
          <w:color w:val="000000"/>
          <w:u w:val="single"/>
        </w:rPr>
        <w:t>PROXIMAL</w:t>
      </w:r>
      <w:r w:rsidR="007925DD" w:rsidRPr="00471CD2">
        <w:rPr>
          <w:rFonts w:ascii="Book Antiqua" w:eastAsia="Book Antiqua" w:hAnsi="Book Antiqua" w:cs="Book Antiqua"/>
          <w:b/>
          <w:bCs/>
          <w:caps/>
          <w:color w:val="000000"/>
          <w:u w:val="single"/>
        </w:rPr>
        <w:t xml:space="preserve"> </w:t>
      </w:r>
      <w:r w:rsidRPr="00471CD2">
        <w:rPr>
          <w:rFonts w:ascii="Book Antiqua" w:eastAsia="Book Antiqua" w:hAnsi="Book Antiqua" w:cs="Book Antiqua"/>
          <w:b/>
          <w:bCs/>
          <w:caps/>
          <w:color w:val="000000"/>
          <w:u w:val="single"/>
        </w:rPr>
        <w:t>BICEPS</w:t>
      </w:r>
      <w:r w:rsidR="007925DD" w:rsidRPr="00471CD2">
        <w:rPr>
          <w:rFonts w:ascii="Book Antiqua" w:eastAsia="Book Antiqua" w:hAnsi="Book Antiqua" w:cs="Book Antiqua"/>
          <w:b/>
          <w:bCs/>
          <w:caps/>
          <w:color w:val="000000"/>
          <w:u w:val="single"/>
        </w:rPr>
        <w:t xml:space="preserve"> </w:t>
      </w:r>
      <w:r w:rsidRPr="00471CD2">
        <w:rPr>
          <w:rFonts w:ascii="Book Antiqua" w:eastAsia="Book Antiqua" w:hAnsi="Book Antiqua" w:cs="Book Antiqua"/>
          <w:b/>
          <w:bCs/>
          <w:caps/>
          <w:color w:val="000000"/>
          <w:u w:val="single"/>
        </w:rPr>
        <w:t>TENDON</w:t>
      </w:r>
      <w:r w:rsidR="007925DD" w:rsidRPr="00471CD2">
        <w:rPr>
          <w:rFonts w:ascii="Book Antiqua" w:eastAsia="Book Antiqua" w:hAnsi="Book Antiqua" w:cs="Book Antiqua"/>
          <w:b/>
          <w:bCs/>
          <w:caps/>
          <w:color w:val="000000"/>
          <w:u w:val="single"/>
        </w:rPr>
        <w:t xml:space="preserve"> </w:t>
      </w:r>
      <w:r w:rsidRPr="00471CD2">
        <w:rPr>
          <w:rFonts w:ascii="Book Antiqua" w:eastAsia="Book Antiqua" w:hAnsi="Book Antiqua" w:cs="Book Antiqua"/>
          <w:b/>
          <w:bCs/>
          <w:caps/>
          <w:color w:val="000000"/>
          <w:u w:val="single"/>
        </w:rPr>
        <w:t>PATHOLOGY</w:t>
      </w:r>
    </w:p>
    <w:p w14:paraId="094F114F" w14:textId="21EACBF7"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entities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involving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classified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three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general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categories: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inflammatory,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instability,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traumatic</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Inflammation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commonly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attributed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degenerative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tendinopathy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overuse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Additionally,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subacromial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impingement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also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associated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tendinitis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26-30]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Some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found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prevalence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high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association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inflammatory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tears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31]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Instability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create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mechanical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symptoms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popping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clicking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range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unstable,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physician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highly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suspect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associated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subscapularis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coracohumeral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glenohumeral</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complex</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6,8]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Lastly,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susceptible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traumatic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commonly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complete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rupture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resolves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over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time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reserved.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categories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associated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lastRenderedPageBreak/>
        <w:t>various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conditions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glenohumeral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arthritis,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anterosuperior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tears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1,32-35]</w:t>
      </w:r>
      <w:r w:rsidRPr="00471CD2">
        <w:rPr>
          <w:rFonts w:ascii="Book Antiqua" w:eastAsia="Book Antiqua" w:hAnsi="Book Antiqua" w:cs="Book Antiqua"/>
          <w:color w:val="000000"/>
        </w:rPr>
        <w:t>.</w:t>
      </w:r>
    </w:p>
    <w:p w14:paraId="3957C26A" w14:textId="4EF707D5"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Anatomically,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three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parts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BLC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associated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specific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pathologic</w:t>
      </w:r>
      <w:r w:rsidR="007925DD" w:rsidRPr="00471CD2">
        <w:rPr>
          <w:rFonts w:ascii="Book Antiqua" w:eastAsia="Book Antiqua" w:hAnsi="Book Antiqua" w:cs="Book Antiqua"/>
          <w:color w:val="000000"/>
        </w:rPr>
        <w:t xml:space="preserve"> </w:t>
      </w:r>
      <w:proofErr w:type="gramStart"/>
      <w:r w:rsidR="009971D4" w:rsidRPr="00471CD2">
        <w:rPr>
          <w:rFonts w:ascii="Book Antiqua" w:eastAsia="Book Antiqua" w:hAnsi="Book Antiqua" w:cs="Book Antiqua"/>
          <w:color w:val="000000"/>
        </w:rPr>
        <w:t>entities</w:t>
      </w:r>
      <w:r w:rsidR="009971D4"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inside,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predominantly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associated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caused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migration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peelback</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internal</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impingement</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36]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junction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incarceration,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chondromalacia,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hourglass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pulley</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lesions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37-39]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tunnel,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specifically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zones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two,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encompass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loose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tenosynovitis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18,40]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
    <w:p w14:paraId="76CA379E" w14:textId="77777777" w:rsidR="00A77B3E" w:rsidRPr="00471CD2" w:rsidRDefault="00A77B3E" w:rsidP="00471CD2">
      <w:pPr>
        <w:spacing w:line="360" w:lineRule="auto"/>
        <w:jc w:val="both"/>
        <w:rPr>
          <w:rFonts w:ascii="Book Antiqua" w:hAnsi="Book Antiqua"/>
        </w:rPr>
      </w:pPr>
    </w:p>
    <w:p w14:paraId="46C4A3CE" w14:textId="71D04DA8" w:rsidR="00A77B3E" w:rsidRPr="00471CD2" w:rsidRDefault="00D01284" w:rsidP="00471CD2">
      <w:pPr>
        <w:spacing w:line="360" w:lineRule="auto"/>
        <w:jc w:val="both"/>
        <w:rPr>
          <w:rFonts w:ascii="Book Antiqua" w:hAnsi="Book Antiqua"/>
          <w:b/>
          <w:bCs/>
        </w:rPr>
      </w:pPr>
      <w:r w:rsidRPr="00471CD2">
        <w:rPr>
          <w:rFonts w:ascii="Book Antiqua" w:eastAsia="Book Antiqua" w:hAnsi="Book Antiqua" w:cs="Book Antiqua"/>
          <w:b/>
          <w:bCs/>
          <w:i/>
          <w:iCs/>
          <w:color w:val="000000"/>
        </w:rPr>
        <w:t>Evaluation</w:t>
      </w:r>
    </w:p>
    <w:p w14:paraId="520506A8" w14:textId="50E64E2F"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in-depth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history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examination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must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differentiate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causes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referred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pain</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41]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difficult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because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individuals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also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concomitant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similar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symptoms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lesions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42-44]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physicians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utilize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history,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examination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imaging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modalities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consider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multiple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differential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diagnoses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help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determine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appropriate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p>
    <w:p w14:paraId="320E6E7A" w14:textId="102EFCE5"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comprehensive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history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acquired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evaluating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thorough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history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documents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mechanism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help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physician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differentiate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between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various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pathologies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45]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shd w:val="clear" w:color="auto" w:fill="FFFFFF"/>
        </w:rPr>
        <w:t>Obtaining</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information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such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hand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dominance,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history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injury/trauma</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shoulder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area,</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symptom</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exacerbation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with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overhead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activities,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rest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night,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history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current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overhead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sport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participation,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history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current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manual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labor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occupation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employment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status,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relevant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surgical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history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can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incredibly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useful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conjunction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with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physical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examination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determine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etiology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pain</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45]</w:t>
      </w:r>
      <w:r w:rsidRPr="00471CD2">
        <w:rPr>
          <w:rFonts w:ascii="Book Antiqua" w:eastAsia="Book Antiqua" w:hAnsi="Book Antiqua" w:cs="Book Antiqua"/>
          <w:color w:val="000000"/>
          <w:shd w:val="clear" w:color="auto" w:fill="FFFFFF"/>
        </w:rPr>
        <w:t>.</w:t>
      </w:r>
    </w:p>
    <w:p w14:paraId="19522194" w14:textId="68B56E5D"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Physical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examination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start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assessment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range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neurovascular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examination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strength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testing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muscles.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Common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conditions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differentiated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depth</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lastRenderedPageBreak/>
        <w:t>examination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inflammatory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instability,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rupture.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inflammatory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changes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tenosynovitis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tendinitis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often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presents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aspect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radiates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46]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Symptoms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exacerbated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overhead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elbow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flexion.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instability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often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present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reproducible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clicking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subluxation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physical</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examination</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physician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special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attention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subscapularis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muscle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instability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associated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especially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those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upper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border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subscapularis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Therefore,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physicians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also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perform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passive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external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lift-off,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belly-press,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subscapularis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(Figure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4)</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8,17,47]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rupture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often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occurs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sensation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presents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swelling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ecchymosis.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Some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Popeye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deformity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sagging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muscle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exaggerated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flex</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(Figure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5)</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6,17,48]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muscle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cramping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also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been</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reported</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49]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symptomatic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proximal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often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localized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elicited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direct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palpation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area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below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acromion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adducted,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internally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elbow</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flexed</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50]</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assist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proper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palpation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elicitation,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shoulder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should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internally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externally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rotated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position.</w:t>
      </w:r>
    </w:p>
    <w:p w14:paraId="7EDEFC36" w14:textId="6216E749"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shd w:val="clear" w:color="auto" w:fill="FFFFFF"/>
        </w:rPr>
        <w:t>While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specific</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examinations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patients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with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biceps-related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pathology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SLAP</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tears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can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utilized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differentiate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etiologies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shoulder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these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maneuvers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often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lack</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specificity</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51,52]</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example,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Speed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test,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which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used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elicit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anterior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shoulder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with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resisted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elbow</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flexion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has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overall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sensitivity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57%</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specificity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52%</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diagnosing</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biceps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tendon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disorders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SLAP</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lesions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(Figure</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6)</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47,52-55]</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Similarly,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proofErr w:type="spellStart"/>
      <w:r w:rsidRPr="00471CD2">
        <w:rPr>
          <w:rFonts w:ascii="Book Antiqua" w:eastAsia="Book Antiqua" w:hAnsi="Book Antiqua" w:cs="Book Antiqua"/>
          <w:color w:val="000000"/>
          <w:shd w:val="clear" w:color="auto" w:fill="FFFFFF"/>
        </w:rPr>
        <w:t>Yergason</w:t>
      </w:r>
      <w:proofErr w:type="spellEnd"/>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test,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which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used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elicit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anterior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shoulder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with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resisted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forearm</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supination,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has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been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shown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unreliable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predictor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biceps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pathology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SLAP</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tears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with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reported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sensitivity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43%</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specificity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79</w:t>
      </w:r>
      <w:proofErr w:type="gramStart"/>
      <w:r w:rsidRPr="00471CD2">
        <w:rPr>
          <w:rFonts w:ascii="Book Antiqua" w:eastAsia="Book Antiqua" w:hAnsi="Book Antiqua" w:cs="Book Antiqua"/>
          <w:color w:val="000000"/>
          <w:shd w:val="clear" w:color="auto" w:fill="FFFFFF"/>
        </w:rPr>
        <w:t>%</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54-56]</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Physical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examination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maneuvers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specific</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SLAP</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pathology,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such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O’Brien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active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compression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test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O’Driscoll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dynamic</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labral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shear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test,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have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demonstrated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reasonable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diagnostic</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utility,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but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are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still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controversial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(Figure</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7)</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57]</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While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some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studies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lastRenderedPageBreak/>
        <w:t>initially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reported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excellent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results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diagnostic</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utility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O’Brien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active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compression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test,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recent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meta-analyses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have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suggested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that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not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diagnostic</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SLAP</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tears</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58,59]</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O’Driscoll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dynamic</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labral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shear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test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was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also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found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have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excellent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initial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results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terms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diagnostic</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utility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SLAP</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tears,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but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was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questioned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further</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studies</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60-62]</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Furthermore,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examination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maneuvers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SLAP</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pathology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are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limited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shoulder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pathology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that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often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observed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individuals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with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SLAP</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tears,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such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Bankart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lesions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partial-thickness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rotator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cuff</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tears</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63-65]</w:t>
      </w:r>
      <w:r w:rsidRPr="00471CD2">
        <w:rPr>
          <w:rFonts w:ascii="Book Antiqua" w:eastAsia="Book Antiqua" w:hAnsi="Book Antiqua" w:cs="Book Antiqua"/>
          <w:color w:val="000000"/>
          <w:shd w:val="clear" w:color="auto" w:fill="FFFFFF"/>
        </w:rPr>
        <w:t>.</w:t>
      </w:r>
    </w:p>
    <w:p w14:paraId="4B7E8E77" w14:textId="77777777" w:rsidR="00A77B3E" w:rsidRPr="00471CD2" w:rsidRDefault="00A77B3E" w:rsidP="00471CD2">
      <w:pPr>
        <w:spacing w:line="360" w:lineRule="auto"/>
        <w:jc w:val="both"/>
        <w:rPr>
          <w:rFonts w:ascii="Book Antiqua" w:hAnsi="Book Antiqua"/>
        </w:rPr>
      </w:pPr>
    </w:p>
    <w:p w14:paraId="512C45F8" w14:textId="663FEA06" w:rsidR="00A77B3E" w:rsidRPr="00471CD2" w:rsidRDefault="00D01284" w:rsidP="00471CD2">
      <w:pPr>
        <w:spacing w:line="360" w:lineRule="auto"/>
        <w:jc w:val="both"/>
        <w:rPr>
          <w:rFonts w:ascii="Book Antiqua" w:hAnsi="Book Antiqua"/>
          <w:b/>
          <w:bCs/>
        </w:rPr>
      </w:pPr>
      <w:r w:rsidRPr="00471CD2">
        <w:rPr>
          <w:rFonts w:ascii="Book Antiqua" w:eastAsia="Book Antiqua" w:hAnsi="Book Antiqua" w:cs="Book Antiqua"/>
          <w:b/>
          <w:bCs/>
          <w:i/>
          <w:iCs/>
          <w:color w:val="000000"/>
          <w:shd w:val="clear" w:color="auto" w:fill="FFFFFF"/>
        </w:rPr>
        <w:t>Imaging</w:t>
      </w:r>
      <w:r w:rsidR="007925DD" w:rsidRPr="00471CD2">
        <w:rPr>
          <w:rFonts w:ascii="Book Antiqua" w:eastAsia="Book Antiqua" w:hAnsi="Book Antiqua" w:cs="Book Antiqua"/>
          <w:b/>
          <w:bCs/>
          <w:i/>
          <w:iCs/>
          <w:color w:val="000000"/>
          <w:shd w:val="clear" w:color="auto" w:fill="FFFFFF"/>
        </w:rPr>
        <w:t xml:space="preserve"> </w:t>
      </w:r>
      <w:r w:rsidRPr="00471CD2">
        <w:rPr>
          <w:rFonts w:ascii="Book Antiqua" w:eastAsia="Book Antiqua" w:hAnsi="Book Antiqua" w:cs="Book Antiqua"/>
          <w:b/>
          <w:bCs/>
          <w:i/>
          <w:iCs/>
          <w:color w:val="000000"/>
          <w:shd w:val="clear" w:color="auto" w:fill="FFFFFF"/>
        </w:rPr>
        <w:t>and</w:t>
      </w:r>
      <w:r w:rsidR="007925DD" w:rsidRPr="00471CD2">
        <w:rPr>
          <w:rFonts w:ascii="Book Antiqua" w:eastAsia="Book Antiqua" w:hAnsi="Book Antiqua" w:cs="Book Antiqua"/>
          <w:b/>
          <w:bCs/>
          <w:i/>
          <w:iCs/>
          <w:color w:val="000000"/>
          <w:shd w:val="clear" w:color="auto" w:fill="FFFFFF"/>
        </w:rPr>
        <w:t xml:space="preserve"> </w:t>
      </w:r>
      <w:r w:rsidR="00D32C3D" w:rsidRPr="00471CD2">
        <w:rPr>
          <w:rFonts w:ascii="Book Antiqua" w:eastAsia="Book Antiqua" w:hAnsi="Book Antiqua" w:cs="Book Antiqua"/>
          <w:b/>
          <w:bCs/>
          <w:i/>
          <w:iCs/>
          <w:color w:val="000000"/>
          <w:shd w:val="clear" w:color="auto" w:fill="FFFFFF"/>
        </w:rPr>
        <w:t>d</w:t>
      </w:r>
      <w:r w:rsidRPr="00471CD2">
        <w:rPr>
          <w:rFonts w:ascii="Book Antiqua" w:eastAsia="Book Antiqua" w:hAnsi="Book Antiqua" w:cs="Book Antiqua"/>
          <w:b/>
          <w:bCs/>
          <w:i/>
          <w:iCs/>
          <w:color w:val="000000"/>
          <w:shd w:val="clear" w:color="auto" w:fill="FFFFFF"/>
        </w:rPr>
        <w:t>iagnostic</w:t>
      </w:r>
      <w:r w:rsidR="007925DD" w:rsidRPr="00471CD2">
        <w:rPr>
          <w:rFonts w:ascii="Book Antiqua" w:eastAsia="Book Antiqua" w:hAnsi="Book Antiqua" w:cs="Book Antiqua"/>
          <w:b/>
          <w:bCs/>
          <w:i/>
          <w:iCs/>
          <w:color w:val="000000"/>
          <w:shd w:val="clear" w:color="auto" w:fill="FFFFFF"/>
        </w:rPr>
        <w:t xml:space="preserve"> </w:t>
      </w:r>
      <w:r w:rsidR="00D32C3D" w:rsidRPr="00471CD2">
        <w:rPr>
          <w:rFonts w:ascii="Book Antiqua" w:eastAsia="Book Antiqua" w:hAnsi="Book Antiqua" w:cs="Book Antiqua"/>
          <w:b/>
          <w:bCs/>
          <w:i/>
          <w:iCs/>
          <w:color w:val="000000"/>
          <w:shd w:val="clear" w:color="auto" w:fill="FFFFFF"/>
        </w:rPr>
        <w:t>i</w:t>
      </w:r>
      <w:r w:rsidRPr="00471CD2">
        <w:rPr>
          <w:rFonts w:ascii="Book Antiqua" w:eastAsia="Book Antiqua" w:hAnsi="Book Antiqua" w:cs="Book Antiqua"/>
          <w:b/>
          <w:bCs/>
          <w:i/>
          <w:iCs/>
          <w:color w:val="000000"/>
          <w:shd w:val="clear" w:color="auto" w:fill="FFFFFF"/>
        </w:rPr>
        <w:t>njections</w:t>
      </w:r>
    </w:p>
    <w:p w14:paraId="4E5008B2" w14:textId="528D3D80"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shd w:val="clear" w:color="auto" w:fill="FFFFFF"/>
        </w:rPr>
        <w:t>With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lack</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specificity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physical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examination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maneuvers,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imaging</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studies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are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often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used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differentiate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LHBT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pathology.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Unfortunately,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has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its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faults.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While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radiographs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can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useful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assessing</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bony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anomalies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ruling</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out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concomitant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osseous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disorders,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often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appear</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normal</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7,52]</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Advanced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imaging</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studies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such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MRI</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demonstrate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reasonable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sensitivity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specificity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diagnosis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SLAP</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tears,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LHBT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rupture,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other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inside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lesions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009971D4" w:rsidRPr="00471CD2">
        <w:rPr>
          <w:rFonts w:ascii="Book Antiqua" w:eastAsia="Book Antiqua" w:hAnsi="Book Antiqua" w:cs="Book Antiqua"/>
          <w:color w:val="000000"/>
          <w:shd w:val="clear" w:color="auto" w:fill="FFFFFF"/>
        </w:rPr>
        <w:t>BLC</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however,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junctional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bicipital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tunnel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lesions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are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poorly</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identified</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66-70]</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Additionally,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ultrasonography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fast,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cost-effective,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radiation-free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diagnostic</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method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shoulder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has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been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used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LHBT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instability,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dynamic</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examination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tendon,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examination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hypoechogenic</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areas,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increased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tendon</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diameter</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71,72]</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While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ultrasound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techniques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are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useful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detecting</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LHBT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pathology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with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sensitivity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between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50</w:t>
      </w:r>
      <w:r w:rsidR="002458B4" w:rsidRPr="00471CD2">
        <w:rPr>
          <w:rFonts w:ascii="Book Antiqua" w:eastAsia="Book Antiqua" w:hAnsi="Book Antiqua" w:cs="Book Antiqua"/>
          <w:color w:val="000000"/>
          <w:shd w:val="clear" w:color="auto" w:fill="FFFFFF"/>
        </w:rPr>
        <w:t>%</w:t>
      </w:r>
      <w:r w:rsidRPr="00471CD2">
        <w:rPr>
          <w:rFonts w:ascii="Book Antiqua" w:eastAsia="Book Antiqua" w:hAnsi="Book Antiqua" w:cs="Book Antiqua"/>
          <w:color w:val="000000"/>
          <w:shd w:val="clear" w:color="auto" w:fill="FFFFFF"/>
        </w:rPr>
        <w:t>-96%</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sensitivity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98</w:t>
      </w:r>
      <w:r w:rsidR="002458B4" w:rsidRPr="00471CD2">
        <w:rPr>
          <w:rFonts w:ascii="Book Antiqua" w:eastAsia="Book Antiqua" w:hAnsi="Book Antiqua" w:cs="Book Antiqua"/>
          <w:color w:val="000000"/>
          <w:shd w:val="clear" w:color="auto" w:fill="FFFFFF"/>
        </w:rPr>
        <w:t>%</w:t>
      </w:r>
      <w:r w:rsidRPr="00471CD2">
        <w:rPr>
          <w:rFonts w:ascii="Book Antiqua" w:eastAsia="Book Antiqua" w:hAnsi="Book Antiqua" w:cs="Book Antiqua"/>
          <w:color w:val="000000"/>
          <w:shd w:val="clear" w:color="auto" w:fill="FFFFFF"/>
        </w:rPr>
        <w:t>-100%,</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less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helpful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diagnosing</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partial-thickness</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tears</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71,73,74]</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Regardless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its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faults,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ultrasonography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techniques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should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used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conjunction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with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MRI</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when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examining</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LHBT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pathology.</w:t>
      </w:r>
    </w:p>
    <w:p w14:paraId="6F6A6762" w14:textId="0E15CB5F"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shd w:val="clear" w:color="auto" w:fill="FFFFFF"/>
        </w:rPr>
        <w:t>Diagnostic</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injections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could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also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utilized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patients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with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anterior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shoulder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peritendinous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sheath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injections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are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often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used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clinically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diagnose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treat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biceps</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tendinopathy</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75,76]</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Injections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tendon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sheath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can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diagnostic</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therapeutic</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providing</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physician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information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about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patient’s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pathology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based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their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response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post-</w:t>
      </w:r>
      <w:proofErr w:type="gramStart"/>
      <w:r w:rsidRPr="00471CD2">
        <w:rPr>
          <w:rFonts w:ascii="Book Antiqua" w:eastAsia="Book Antiqua" w:hAnsi="Book Antiqua" w:cs="Book Antiqua"/>
          <w:color w:val="000000"/>
          <w:shd w:val="clear" w:color="auto" w:fill="FFFFFF"/>
        </w:rPr>
        <w:t>treatment</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77,78]</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important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note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that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injections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should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not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directly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inserted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tendons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can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lead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tendon</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rupture</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79]</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Improved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injection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lastRenderedPageBreak/>
        <w:t>accuracy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through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ultrasound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guidance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has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proven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effective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compared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blind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injection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techniques.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recent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study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by</w:t>
      </w:r>
      <w:r w:rsidR="007925DD" w:rsidRPr="00471CD2">
        <w:rPr>
          <w:rFonts w:ascii="Book Antiqua" w:eastAsia="Book Antiqua" w:hAnsi="Book Antiqua" w:cs="Book Antiqua"/>
          <w:color w:val="000000"/>
          <w:shd w:val="clear" w:color="auto" w:fill="FFFFFF"/>
        </w:rPr>
        <w:t xml:space="preserve"> </w:t>
      </w:r>
      <w:proofErr w:type="spellStart"/>
      <w:r w:rsidRPr="00471CD2">
        <w:rPr>
          <w:rFonts w:ascii="Book Antiqua" w:eastAsia="Book Antiqua" w:hAnsi="Book Antiqua" w:cs="Book Antiqua"/>
          <w:color w:val="000000"/>
          <w:shd w:val="clear" w:color="auto" w:fill="FFFFFF"/>
        </w:rPr>
        <w:t>Hashiuchi</w:t>
      </w:r>
      <w:proofErr w:type="spellEnd"/>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i/>
          <w:iCs/>
          <w:color w:val="000000"/>
          <w:shd w:val="clear" w:color="auto" w:fill="FFFFFF"/>
        </w:rPr>
        <w:t>et</w:t>
      </w:r>
      <w:r w:rsidR="007925DD" w:rsidRPr="00471CD2">
        <w:rPr>
          <w:rFonts w:ascii="Book Antiqua" w:eastAsia="Book Antiqua" w:hAnsi="Book Antiqua" w:cs="Book Antiqua"/>
          <w:i/>
          <w:iCs/>
          <w:color w:val="000000"/>
          <w:shd w:val="clear" w:color="auto" w:fill="FFFFFF"/>
        </w:rPr>
        <w:t xml:space="preserve"> </w:t>
      </w:r>
      <w:proofErr w:type="gramStart"/>
      <w:r w:rsidRPr="00471CD2">
        <w:rPr>
          <w:rFonts w:ascii="Book Antiqua" w:eastAsia="Book Antiqua" w:hAnsi="Book Antiqua" w:cs="Book Antiqua"/>
          <w:i/>
          <w:iCs/>
          <w:color w:val="000000"/>
          <w:shd w:val="clear" w:color="auto" w:fill="FFFFFF"/>
        </w:rPr>
        <w:t>al</w:t>
      </w:r>
      <w:r w:rsidR="002458B4" w:rsidRPr="00471CD2">
        <w:rPr>
          <w:rFonts w:ascii="Book Antiqua" w:eastAsia="Book Antiqua" w:hAnsi="Book Antiqua" w:cs="Book Antiqua"/>
          <w:color w:val="000000"/>
          <w:shd w:val="clear" w:color="auto" w:fill="FFFFFF"/>
          <w:vertAlign w:val="superscript"/>
        </w:rPr>
        <w:t>[</w:t>
      </w:r>
      <w:proofErr w:type="gramEnd"/>
      <w:r w:rsidR="002458B4" w:rsidRPr="00471CD2">
        <w:rPr>
          <w:rFonts w:ascii="Book Antiqua" w:eastAsia="Book Antiqua" w:hAnsi="Book Antiqua" w:cs="Book Antiqua"/>
          <w:color w:val="000000"/>
          <w:shd w:val="clear" w:color="auto" w:fill="FFFFFF"/>
          <w:vertAlign w:val="superscript"/>
        </w:rPr>
        <w:t>80]</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ultrasound-guided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injections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resulted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87%</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accuracy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while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blind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injections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were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accurate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only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27%</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time.</w:t>
      </w:r>
    </w:p>
    <w:p w14:paraId="600D08D2" w14:textId="77777777" w:rsidR="00A77B3E" w:rsidRPr="00471CD2" w:rsidRDefault="00A77B3E" w:rsidP="00471CD2">
      <w:pPr>
        <w:spacing w:line="360" w:lineRule="auto"/>
        <w:jc w:val="both"/>
        <w:rPr>
          <w:rFonts w:ascii="Book Antiqua" w:hAnsi="Book Antiqua"/>
        </w:rPr>
      </w:pPr>
    </w:p>
    <w:p w14:paraId="6F18419E" w14:textId="117BEE8A"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bCs/>
          <w:caps/>
          <w:color w:val="000000"/>
          <w:u w:val="single"/>
          <w:shd w:val="clear" w:color="auto" w:fill="FFFFFF"/>
        </w:rPr>
        <w:t>TREATMENT</w:t>
      </w:r>
      <w:r w:rsidR="007925DD" w:rsidRPr="00471CD2">
        <w:rPr>
          <w:rFonts w:ascii="Book Antiqua" w:eastAsia="Book Antiqua" w:hAnsi="Book Antiqua" w:cs="Book Antiqua"/>
          <w:b/>
          <w:bCs/>
          <w:caps/>
          <w:color w:val="000000"/>
          <w:u w:val="single"/>
          <w:shd w:val="clear" w:color="auto" w:fill="FFFFFF"/>
        </w:rPr>
        <w:t xml:space="preserve"> </w:t>
      </w:r>
      <w:r w:rsidRPr="00471CD2">
        <w:rPr>
          <w:rFonts w:ascii="Book Antiqua" w:eastAsia="Book Antiqua" w:hAnsi="Book Antiqua" w:cs="Book Antiqua"/>
          <w:b/>
          <w:bCs/>
          <w:caps/>
          <w:color w:val="000000"/>
          <w:u w:val="single"/>
          <w:shd w:val="clear" w:color="auto" w:fill="FFFFFF"/>
        </w:rPr>
        <w:t>OPTIONS</w:t>
      </w:r>
    </w:p>
    <w:p w14:paraId="109A48BB" w14:textId="45EAF4AC"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separated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nonsurgical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Initially,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conservatively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followed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conservative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w:t>
      </w:r>
    </w:p>
    <w:p w14:paraId="09E4EB01" w14:textId="77777777" w:rsidR="00A77B3E" w:rsidRPr="00471CD2" w:rsidRDefault="00A77B3E" w:rsidP="00471CD2">
      <w:pPr>
        <w:spacing w:line="360" w:lineRule="auto"/>
        <w:jc w:val="both"/>
        <w:rPr>
          <w:rFonts w:ascii="Book Antiqua" w:hAnsi="Book Antiqua"/>
        </w:rPr>
      </w:pPr>
    </w:p>
    <w:p w14:paraId="2E183A44" w14:textId="295C90E9" w:rsidR="00A77B3E" w:rsidRPr="00471CD2" w:rsidRDefault="00D01284" w:rsidP="00471CD2">
      <w:pPr>
        <w:spacing w:line="360" w:lineRule="auto"/>
        <w:jc w:val="both"/>
        <w:rPr>
          <w:rFonts w:ascii="Book Antiqua" w:hAnsi="Book Antiqua"/>
          <w:b/>
          <w:bCs/>
        </w:rPr>
      </w:pPr>
      <w:r w:rsidRPr="00471CD2">
        <w:rPr>
          <w:rFonts w:ascii="Book Antiqua" w:eastAsia="Book Antiqua" w:hAnsi="Book Antiqua" w:cs="Book Antiqua"/>
          <w:b/>
          <w:bCs/>
          <w:i/>
          <w:iCs/>
          <w:color w:val="000000"/>
        </w:rPr>
        <w:t>Nonsurgical</w:t>
      </w:r>
      <w:r w:rsidR="007925DD" w:rsidRPr="00471CD2">
        <w:rPr>
          <w:rFonts w:ascii="Book Antiqua" w:eastAsia="Book Antiqua" w:hAnsi="Book Antiqua" w:cs="Book Antiqua"/>
          <w:b/>
          <w:bCs/>
          <w:i/>
          <w:iCs/>
          <w:color w:val="000000"/>
        </w:rPr>
        <w:t xml:space="preserve"> </w:t>
      </w:r>
      <w:r w:rsidR="00D32C3D" w:rsidRPr="00471CD2">
        <w:rPr>
          <w:rFonts w:ascii="Book Antiqua" w:eastAsia="Book Antiqua" w:hAnsi="Book Antiqua" w:cs="Book Antiqua"/>
          <w:b/>
          <w:bCs/>
          <w:i/>
          <w:iCs/>
          <w:color w:val="000000"/>
        </w:rPr>
        <w:t>m</w:t>
      </w:r>
      <w:r w:rsidRPr="00471CD2">
        <w:rPr>
          <w:rFonts w:ascii="Book Antiqua" w:eastAsia="Book Antiqua" w:hAnsi="Book Antiqua" w:cs="Book Antiqua"/>
          <w:b/>
          <w:bCs/>
          <w:i/>
          <w:iCs/>
          <w:color w:val="000000"/>
        </w:rPr>
        <w:t>anagement</w:t>
      </w:r>
      <w:r w:rsidR="007925DD" w:rsidRPr="00471CD2">
        <w:rPr>
          <w:rFonts w:ascii="Book Antiqua" w:eastAsia="Book Antiqua" w:hAnsi="Book Antiqua" w:cs="Book Antiqua"/>
          <w:b/>
          <w:bCs/>
          <w:i/>
          <w:iCs/>
          <w:color w:val="000000"/>
        </w:rPr>
        <w:t xml:space="preserve"> </w:t>
      </w:r>
    </w:p>
    <w:p w14:paraId="3372C49B" w14:textId="25F3D58E"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Nonsurgical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disorders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largely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driven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individual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experience.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begins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nonsteroidal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anti-inflammatory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drugs,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modifications,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ultrasound-guided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corticosteroid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injections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sheath</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56,80,81]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Although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therapy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improves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overall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strength,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range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limited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research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analyzes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therapy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nonoperative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mentioned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earlier,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corticosteroid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injection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carefully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placed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accidentally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guiding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injection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cause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rupture</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82]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correctly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placed,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ultrasound-guided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corticosteroid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injections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shown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cause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lower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discomfort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accuracy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palpated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blind</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injections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83]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Unfortunately,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corticosteroid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injections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found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beneficial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short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term,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worse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intermediate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terms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84]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Regardless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research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effectiveness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corticosteroid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injections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inconclusive</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85]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
    <w:p w14:paraId="54ED43A7" w14:textId="236853C4"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Other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nonsurgical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iontophoresis,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phonophoresis,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ultrasonography,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extracorporeal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shock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therapy,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laser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therapy.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Unfortunately,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shown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conflicting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literature</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86,87]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Furthermore,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promising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yet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inconclusive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shown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lastRenderedPageBreak/>
        <w:t>regenerative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injection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therapy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platelet-rich</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plasma</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88,89]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nonsurgical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consider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options.</w:t>
      </w:r>
    </w:p>
    <w:p w14:paraId="2D49333D" w14:textId="77777777" w:rsidR="00A77B3E" w:rsidRPr="00471CD2" w:rsidRDefault="00A77B3E" w:rsidP="00471CD2">
      <w:pPr>
        <w:spacing w:line="360" w:lineRule="auto"/>
        <w:jc w:val="both"/>
        <w:rPr>
          <w:rFonts w:ascii="Book Antiqua" w:hAnsi="Book Antiqua"/>
        </w:rPr>
      </w:pPr>
    </w:p>
    <w:p w14:paraId="6C3F6F45" w14:textId="790925D6" w:rsidR="00A77B3E" w:rsidRPr="00471CD2" w:rsidRDefault="00D01284" w:rsidP="00471CD2">
      <w:pPr>
        <w:spacing w:line="360" w:lineRule="auto"/>
        <w:jc w:val="both"/>
        <w:rPr>
          <w:rFonts w:ascii="Book Antiqua" w:hAnsi="Book Antiqua"/>
          <w:b/>
          <w:bCs/>
        </w:rPr>
      </w:pPr>
      <w:r w:rsidRPr="00471CD2">
        <w:rPr>
          <w:rFonts w:ascii="Book Antiqua" w:eastAsia="Book Antiqua" w:hAnsi="Book Antiqua" w:cs="Book Antiqua"/>
          <w:b/>
          <w:bCs/>
          <w:i/>
          <w:iCs/>
          <w:color w:val="000000"/>
        </w:rPr>
        <w:t>Surgical</w:t>
      </w:r>
      <w:r w:rsidR="007925DD" w:rsidRPr="00471CD2">
        <w:rPr>
          <w:rFonts w:ascii="Book Antiqua" w:eastAsia="Book Antiqua" w:hAnsi="Book Antiqua" w:cs="Book Antiqua"/>
          <w:b/>
          <w:bCs/>
          <w:i/>
          <w:iCs/>
          <w:color w:val="000000"/>
        </w:rPr>
        <w:t xml:space="preserve"> </w:t>
      </w:r>
      <w:r w:rsidR="00D32C3D" w:rsidRPr="00471CD2">
        <w:rPr>
          <w:rFonts w:ascii="Book Antiqua" w:eastAsia="Book Antiqua" w:hAnsi="Book Antiqua" w:cs="Book Antiqua"/>
          <w:b/>
          <w:bCs/>
          <w:i/>
          <w:iCs/>
          <w:color w:val="000000"/>
        </w:rPr>
        <w:t>m</w:t>
      </w:r>
      <w:r w:rsidRPr="00471CD2">
        <w:rPr>
          <w:rFonts w:ascii="Book Antiqua" w:eastAsia="Book Antiqua" w:hAnsi="Book Antiqua" w:cs="Book Antiqua"/>
          <w:b/>
          <w:bCs/>
          <w:i/>
          <w:iCs/>
          <w:color w:val="000000"/>
        </w:rPr>
        <w:t>anagement</w:t>
      </w:r>
    </w:p>
    <w:p w14:paraId="589C882D" w14:textId="5CF1AFA7"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While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reserved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individuals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previously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performed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nonsurgical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individuals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acute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optimal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still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debate</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three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p>
    <w:p w14:paraId="08210596" w14:textId="77777777" w:rsidR="00A77B3E" w:rsidRPr="00471CD2" w:rsidRDefault="00A77B3E" w:rsidP="00471CD2">
      <w:pPr>
        <w:spacing w:line="360" w:lineRule="auto"/>
        <w:jc w:val="both"/>
        <w:rPr>
          <w:rFonts w:ascii="Book Antiqua" w:hAnsi="Book Antiqua"/>
        </w:rPr>
      </w:pPr>
    </w:p>
    <w:p w14:paraId="2C7EEAB1" w14:textId="7A58CEB4" w:rsidR="00A77B3E" w:rsidRPr="00471CD2" w:rsidRDefault="00D01284" w:rsidP="00471CD2">
      <w:pPr>
        <w:spacing w:line="360" w:lineRule="auto"/>
        <w:jc w:val="both"/>
        <w:rPr>
          <w:rFonts w:ascii="Book Antiqua" w:hAnsi="Book Antiqua"/>
          <w:b/>
          <w:bCs/>
        </w:rPr>
      </w:pPr>
      <w:r w:rsidRPr="00471CD2">
        <w:rPr>
          <w:rFonts w:ascii="Book Antiqua" w:eastAsia="Book Antiqua" w:hAnsi="Book Antiqua" w:cs="Book Antiqua"/>
          <w:b/>
          <w:bCs/>
          <w:color w:val="000000"/>
        </w:rPr>
        <w:t>Biceps</w:t>
      </w:r>
      <w:r w:rsidR="007925DD" w:rsidRPr="00471CD2">
        <w:rPr>
          <w:rFonts w:ascii="Book Antiqua" w:eastAsia="Book Antiqua" w:hAnsi="Book Antiqua" w:cs="Book Antiqua"/>
          <w:b/>
          <w:bCs/>
          <w:color w:val="000000"/>
        </w:rPr>
        <w:t xml:space="preserve"> </w:t>
      </w:r>
      <w:r w:rsidR="00D32C3D" w:rsidRPr="00471CD2">
        <w:rPr>
          <w:rFonts w:ascii="Book Antiqua" w:eastAsia="Book Antiqua" w:hAnsi="Book Antiqua" w:cs="Book Antiqua"/>
          <w:b/>
          <w:bCs/>
          <w:color w:val="000000"/>
        </w:rPr>
        <w:t>t</w:t>
      </w:r>
      <w:r w:rsidRPr="00471CD2">
        <w:rPr>
          <w:rFonts w:ascii="Book Antiqua" w:eastAsia="Book Antiqua" w:hAnsi="Book Antiqua" w:cs="Book Antiqua"/>
          <w:b/>
          <w:bCs/>
          <w:color w:val="000000"/>
        </w:rPr>
        <w:t>enotomy</w:t>
      </w:r>
      <w:r w:rsidR="002712A0" w:rsidRPr="00471CD2">
        <w:rPr>
          <w:rFonts w:ascii="Book Antiqua" w:eastAsia="Book Antiqua" w:hAnsi="Book Antiqua" w:cs="Book Antiqua"/>
          <w:b/>
          <w:bCs/>
          <w:color w:val="000000"/>
        </w:rPr>
        <w:t>:</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viable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involves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cutting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origin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maintaining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integrity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(Table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1)</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49]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numerous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shown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excellent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relief,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improved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patient-reported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individuals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undergo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shown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Table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w:t>
      </w:r>
      <w:r w:rsidRPr="00471CD2">
        <w:rPr>
          <w:rFonts w:ascii="Book Antiqua" w:eastAsia="Book Antiqua" w:hAnsi="Book Antiqua" w:cs="Book Antiqua"/>
          <w:color w:val="000000"/>
          <w:vertAlign w:val="superscript"/>
        </w:rPr>
        <w:t>[46,90-92]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cited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stiffness,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infection,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transient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nerve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complex</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regional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syndrome,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stroke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secondary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cerebral</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hypoperfusion</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93]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recent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tried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address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some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testing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limit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migration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after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minimize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eliminate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occurrence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Popeye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deformity</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94-97]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reported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ways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improve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efficiency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squeeze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maneuver</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98]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simple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method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entails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manually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squeezing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muscle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performing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shorten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intra-articular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portion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improves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efficiency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safety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procedure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without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adding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additional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cost.</w:t>
      </w:r>
    </w:p>
    <w:p w14:paraId="1BFE4B37" w14:textId="77777777" w:rsidR="00A77B3E" w:rsidRPr="00471CD2" w:rsidRDefault="00A77B3E" w:rsidP="00471CD2">
      <w:pPr>
        <w:spacing w:line="360" w:lineRule="auto"/>
        <w:jc w:val="both"/>
        <w:rPr>
          <w:rFonts w:ascii="Book Antiqua" w:hAnsi="Book Antiqua"/>
        </w:rPr>
      </w:pPr>
    </w:p>
    <w:p w14:paraId="3BB59C99" w14:textId="0B070564" w:rsidR="00A77B3E" w:rsidRPr="00471CD2" w:rsidRDefault="00D01284" w:rsidP="00471CD2">
      <w:pPr>
        <w:spacing w:line="360" w:lineRule="auto"/>
        <w:jc w:val="both"/>
        <w:rPr>
          <w:rFonts w:ascii="Book Antiqua" w:hAnsi="Book Antiqua"/>
          <w:b/>
          <w:bCs/>
        </w:rPr>
      </w:pPr>
      <w:r w:rsidRPr="00471CD2">
        <w:rPr>
          <w:rFonts w:ascii="Book Antiqua" w:eastAsia="Book Antiqua" w:hAnsi="Book Antiqua" w:cs="Book Antiqua"/>
          <w:b/>
          <w:bCs/>
          <w:color w:val="000000"/>
        </w:rPr>
        <w:t>Biceps</w:t>
      </w:r>
      <w:r w:rsidR="007925DD" w:rsidRPr="00471CD2">
        <w:rPr>
          <w:rFonts w:ascii="Book Antiqua" w:eastAsia="Book Antiqua" w:hAnsi="Book Antiqua" w:cs="Book Antiqua"/>
          <w:b/>
          <w:bCs/>
          <w:color w:val="000000"/>
        </w:rPr>
        <w:t xml:space="preserve"> </w:t>
      </w:r>
      <w:r w:rsidR="00D32C3D" w:rsidRPr="00471CD2">
        <w:rPr>
          <w:rFonts w:ascii="Book Antiqua" w:eastAsia="Book Antiqua" w:hAnsi="Book Antiqua" w:cs="Book Antiqua"/>
          <w:b/>
          <w:bCs/>
          <w:color w:val="000000"/>
        </w:rPr>
        <w:t>t</w:t>
      </w:r>
      <w:r w:rsidRPr="00471CD2">
        <w:rPr>
          <w:rFonts w:ascii="Book Antiqua" w:eastAsia="Book Antiqua" w:hAnsi="Book Antiqua" w:cs="Book Antiqua"/>
          <w:b/>
          <w:bCs/>
          <w:color w:val="000000"/>
        </w:rPr>
        <w:t>enodesis</w:t>
      </w:r>
      <w:r w:rsidR="002712A0" w:rsidRPr="00471CD2">
        <w:rPr>
          <w:rFonts w:ascii="Book Antiqua" w:eastAsia="Book Antiqua" w:hAnsi="Book Antiqua" w:cs="Book Antiqua"/>
          <w:b/>
          <w:bCs/>
          <w:color w:val="000000"/>
        </w:rPr>
        <w:t>:</w:t>
      </w:r>
      <w:r w:rsidR="007925DD" w:rsidRPr="00471CD2">
        <w:rPr>
          <w:rFonts w:ascii="Book Antiqua" w:hAnsi="Book Antiqua"/>
          <w:b/>
          <w:bCs/>
          <w:lang w:eastAsia="zh-CN"/>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increasingly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individuals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(Table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involves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releasing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origin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attaching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four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glenohumeral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joint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intact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lastRenderedPageBreak/>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conjoint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transverse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ligament,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proximal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fashion,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distally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fashion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(mini-open</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approach)</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Current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areas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debate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whether</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orthopaedic</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perform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method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button),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ideal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location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(intra-articular,</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positions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extra-articular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extra-articular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bottom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groove)</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99]</w:t>
      </w:r>
      <w:r w:rsidRPr="00471CD2">
        <w:rPr>
          <w:rFonts w:ascii="Book Antiqua" w:eastAsia="Book Antiqua" w:hAnsi="Book Antiqua" w:cs="Book Antiqua"/>
          <w:color w:val="000000"/>
        </w:rPr>
        <w:t>.</w:t>
      </w:r>
    </w:p>
    <w:p w14:paraId="41456842" w14:textId="77777777" w:rsidR="00A77B3E" w:rsidRPr="00471CD2" w:rsidRDefault="00A77B3E" w:rsidP="00471CD2">
      <w:pPr>
        <w:spacing w:line="360" w:lineRule="auto"/>
        <w:jc w:val="both"/>
        <w:rPr>
          <w:rFonts w:ascii="Book Antiqua" w:hAnsi="Book Antiqua"/>
        </w:rPr>
      </w:pPr>
    </w:p>
    <w:p w14:paraId="254E2E80" w14:textId="75ED5CCA" w:rsidR="00A77B3E" w:rsidRPr="00471CD2" w:rsidRDefault="00D01284" w:rsidP="00471CD2">
      <w:pPr>
        <w:spacing w:line="360" w:lineRule="auto"/>
        <w:jc w:val="both"/>
        <w:rPr>
          <w:rFonts w:ascii="Book Antiqua" w:hAnsi="Book Antiqua"/>
          <w:b/>
          <w:bCs/>
        </w:rPr>
      </w:pPr>
      <w:r w:rsidRPr="00471CD2">
        <w:rPr>
          <w:rFonts w:ascii="Book Antiqua" w:eastAsia="Book Antiqua" w:hAnsi="Book Antiqua" w:cs="Book Antiqua"/>
          <w:b/>
          <w:bCs/>
          <w:color w:val="000000"/>
        </w:rPr>
        <w:t>Open</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i/>
          <w:iCs/>
          <w:color w:val="000000"/>
        </w:rPr>
        <w:t>vs</w:t>
      </w:r>
      <w:r w:rsidR="007925DD" w:rsidRPr="00471CD2">
        <w:rPr>
          <w:rFonts w:ascii="Book Antiqua" w:eastAsia="Book Antiqua" w:hAnsi="Book Antiqua" w:cs="Book Antiqua"/>
          <w:b/>
          <w:bCs/>
          <w:color w:val="000000"/>
        </w:rPr>
        <w:t xml:space="preserve"> </w:t>
      </w:r>
      <w:r w:rsidR="00D32C3D" w:rsidRPr="00471CD2">
        <w:rPr>
          <w:rFonts w:ascii="Book Antiqua" w:eastAsia="Book Antiqua" w:hAnsi="Book Antiqua" w:cs="Book Antiqua"/>
          <w:b/>
          <w:bCs/>
          <w:color w:val="000000"/>
        </w:rPr>
        <w:t>a</w:t>
      </w:r>
      <w:r w:rsidRPr="00471CD2">
        <w:rPr>
          <w:rFonts w:ascii="Book Antiqua" w:eastAsia="Book Antiqua" w:hAnsi="Book Antiqua" w:cs="Book Antiqua"/>
          <w:b/>
          <w:bCs/>
          <w:color w:val="000000"/>
        </w:rPr>
        <w:t>rthroscopic</w:t>
      </w:r>
      <w:r w:rsidR="002712A0" w:rsidRPr="00471CD2">
        <w:rPr>
          <w:rFonts w:ascii="Book Antiqua" w:eastAsia="Book Antiqua" w:hAnsi="Book Antiqua" w:cs="Book Antiqua"/>
          <w:b/>
          <w:bCs/>
          <w:color w:val="000000"/>
        </w:rPr>
        <w:t>:</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performed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via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approach;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methods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excellent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outcomes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100,101]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between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approaches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difficult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concomitant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fixation</w:t>
      </w:r>
      <w:proofErr w:type="gramEnd"/>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highlighting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timing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range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Table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w:t>
      </w:r>
      <w:r w:rsidRPr="00471CD2">
        <w:rPr>
          <w:rFonts w:ascii="Book Antiqua" w:eastAsia="Book Antiqua" w:hAnsi="Book Antiqua" w:cs="Book Antiqua"/>
          <w:color w:val="000000"/>
          <w:vertAlign w:val="superscript"/>
        </w:rPr>
        <w:t>[102-105]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consensus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over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method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take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account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own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preference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experience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deciding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proper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approach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p>
    <w:p w14:paraId="074E2EEF" w14:textId="214474A0"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number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procedures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without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demonstrated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improved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reported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measures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scores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106-110]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though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fewer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identified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procedures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isolated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reported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measures,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scores,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objective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satisfactory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98</w:t>
      </w:r>
      <w:r w:rsidR="002712A0" w:rsidRPr="00471CD2">
        <w:rPr>
          <w:rFonts w:ascii="Book Antiqua" w:eastAsia="Book Antiqua" w:hAnsi="Book Antiqua" w:cs="Book Antiqua"/>
          <w:color w:val="000000"/>
        </w:rPr>
        <w:t>%</w:t>
      </w:r>
      <w:r w:rsidRPr="00471CD2">
        <w:rPr>
          <w:rFonts w:ascii="Book Antiqua" w:eastAsia="Book Antiqua" w:hAnsi="Book Antiqua" w:cs="Book Antiqua"/>
          <w:color w:val="000000"/>
        </w:rPr>
        <w:t>-99%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(0.4%)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related</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problems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111-113]</w:t>
      </w:r>
      <w:r w:rsidRPr="00471CD2">
        <w:rPr>
          <w:rFonts w:ascii="Book Antiqua" w:eastAsia="Book Antiqua" w:hAnsi="Book Antiqua" w:cs="Book Antiqua"/>
          <w:color w:val="000000"/>
        </w:rPr>
        <w:t>.</w:t>
      </w:r>
    </w:p>
    <w:p w14:paraId="5D6B36C7" w14:textId="5220E822"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Some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determine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Abraham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2712A0" w:rsidRPr="00471CD2">
        <w:rPr>
          <w:rFonts w:ascii="Book Antiqua" w:eastAsia="Book Antiqua" w:hAnsi="Book Antiqua" w:cs="Book Antiqua"/>
          <w:color w:val="000000"/>
          <w:vertAlign w:val="superscript"/>
        </w:rPr>
        <w:t>[</w:t>
      </w:r>
      <w:proofErr w:type="gramEnd"/>
      <w:r w:rsidR="002712A0" w:rsidRPr="00471CD2">
        <w:rPr>
          <w:rFonts w:ascii="Book Antiqua" w:eastAsia="Book Antiqua" w:hAnsi="Book Antiqua" w:cs="Book Antiqua"/>
          <w:color w:val="000000"/>
          <w:vertAlign w:val="superscript"/>
        </w:rPr>
        <w:t>100]</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Green</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al</w:t>
      </w:r>
      <w:r w:rsidR="002712A0" w:rsidRPr="00471CD2">
        <w:rPr>
          <w:rFonts w:ascii="Book Antiqua" w:eastAsia="Book Antiqua" w:hAnsi="Book Antiqua" w:cs="Book Antiqua"/>
          <w:color w:val="000000"/>
          <w:vertAlign w:val="superscript"/>
        </w:rPr>
        <w:t>[114]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found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excellent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methods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rates.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Gombera</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845019" w:rsidRPr="00471CD2">
        <w:rPr>
          <w:rFonts w:ascii="Book Antiqua" w:eastAsia="Book Antiqua" w:hAnsi="Book Antiqua" w:cs="Book Antiqua"/>
          <w:color w:val="000000"/>
          <w:vertAlign w:val="superscript"/>
        </w:rPr>
        <w:t>[</w:t>
      </w:r>
      <w:proofErr w:type="gramEnd"/>
      <w:r w:rsidR="00845019" w:rsidRPr="00471CD2">
        <w:rPr>
          <w:rFonts w:ascii="Book Antiqua" w:eastAsia="Book Antiqua" w:hAnsi="Book Antiqua" w:cs="Book Antiqua"/>
          <w:color w:val="000000"/>
          <w:vertAlign w:val="superscript"/>
        </w:rPr>
        <w:t>115]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forty-six</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found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significant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differences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American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Elbow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scores,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satisfaction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scores,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return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sports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levels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night,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levels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heavy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Popeye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deformities.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terms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lastRenderedPageBreak/>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mirrors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following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residual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postoperative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surrounding</w:t>
      </w:r>
      <w:r w:rsidR="007925DD" w:rsidRPr="00471CD2">
        <w:rPr>
          <w:rFonts w:ascii="Book Antiqua" w:eastAsia="Book Antiqua" w:hAnsi="Book Antiqua" w:cs="Book Antiqua"/>
          <w:color w:val="000000"/>
        </w:rPr>
        <w:t xml:space="preserve"> </w:t>
      </w:r>
      <w:r w:rsidR="002A46DD" w:rsidRPr="00471CD2">
        <w:rPr>
          <w:rFonts w:ascii="Book Antiqua" w:eastAsia="Book Antiqua" w:hAnsi="Book Antiqua" w:cs="Book Antiqua"/>
          <w:color w:val="000000"/>
        </w:rPr>
        <w:t>neurovascular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structures,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increased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risk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early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postoperative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stiffness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116]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Additionally,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dependent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strategy.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example,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associated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fracture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also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cause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neurovascular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subpectoralis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region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association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brachial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plexus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palsy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musculocutaneous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nerve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injury</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117-119]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found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between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p>
    <w:p w14:paraId="752153B8" w14:textId="77777777" w:rsidR="00A77B3E" w:rsidRPr="00471CD2" w:rsidRDefault="00A77B3E" w:rsidP="00471CD2">
      <w:pPr>
        <w:spacing w:line="360" w:lineRule="auto"/>
        <w:jc w:val="both"/>
        <w:rPr>
          <w:rFonts w:ascii="Book Antiqua" w:hAnsi="Book Antiqua"/>
        </w:rPr>
      </w:pPr>
    </w:p>
    <w:p w14:paraId="79F217F5" w14:textId="2E883E66" w:rsidR="00A77B3E" w:rsidRPr="00471CD2" w:rsidRDefault="00D01284" w:rsidP="00471CD2">
      <w:pPr>
        <w:spacing w:line="360" w:lineRule="auto"/>
        <w:jc w:val="both"/>
        <w:rPr>
          <w:rFonts w:ascii="Book Antiqua" w:hAnsi="Book Antiqua"/>
          <w:b/>
          <w:bCs/>
        </w:rPr>
      </w:pPr>
      <w:r w:rsidRPr="00471CD2">
        <w:rPr>
          <w:rFonts w:ascii="Book Antiqua" w:eastAsia="Book Antiqua" w:hAnsi="Book Antiqua" w:cs="Book Antiqua"/>
          <w:b/>
          <w:bCs/>
          <w:color w:val="000000"/>
        </w:rPr>
        <w:t>Tenodesis</w:t>
      </w:r>
      <w:r w:rsidR="007925DD" w:rsidRPr="00471CD2">
        <w:rPr>
          <w:rFonts w:ascii="Book Antiqua" w:eastAsia="Book Antiqua" w:hAnsi="Book Antiqua" w:cs="Book Antiqua"/>
          <w:b/>
          <w:bCs/>
          <w:color w:val="000000"/>
        </w:rPr>
        <w:t xml:space="preserve"> </w:t>
      </w:r>
      <w:r w:rsidR="00D32C3D" w:rsidRPr="00471CD2">
        <w:rPr>
          <w:rFonts w:ascii="Book Antiqua" w:eastAsia="Book Antiqua" w:hAnsi="Book Antiqua" w:cs="Book Antiqua"/>
          <w:b/>
          <w:bCs/>
          <w:color w:val="000000"/>
        </w:rPr>
        <w:t>p</w:t>
      </w:r>
      <w:r w:rsidRPr="00471CD2">
        <w:rPr>
          <w:rFonts w:ascii="Book Antiqua" w:eastAsia="Book Antiqua" w:hAnsi="Book Antiqua" w:cs="Book Antiqua"/>
          <w:b/>
          <w:bCs/>
          <w:color w:val="000000"/>
        </w:rPr>
        <w:t>lacement</w:t>
      </w:r>
      <w:r w:rsidR="00845019" w:rsidRPr="00471CD2">
        <w:rPr>
          <w:rFonts w:ascii="Book Antiqua" w:eastAsia="Book Antiqua" w:hAnsi="Book Antiqua" w:cs="Book Antiqua"/>
          <w:b/>
          <w:bCs/>
          <w:color w:val="000000"/>
        </w:rPr>
        <w:t>:</w:t>
      </w:r>
      <w:r w:rsidR="007925DD" w:rsidRPr="00471CD2">
        <w:rPr>
          <w:rFonts w:ascii="Book Antiqua" w:hAnsi="Book Antiqua"/>
          <w:b/>
          <w:bCs/>
          <w:lang w:eastAsia="zh-CN"/>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mainly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intra-articular,</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placement;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possible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positions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extra-articular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extra-articular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bottom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placement.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intra-articular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approach,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reattached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intertubercular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approach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excellent,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persistent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tendinopathy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portion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groove</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120,121]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approach,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reattached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distally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proximally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pectoralis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major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though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approach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avoids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inflammation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remaining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sheath,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costly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approach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method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thinner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stock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hardware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fixation</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120,122,123]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Furthermore,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intra-articular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approaches,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residual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been</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described</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100,124]</w:t>
      </w:r>
      <w:r w:rsidRPr="00471CD2">
        <w:rPr>
          <w:rFonts w:ascii="Book Antiqua" w:eastAsia="Book Antiqua" w:hAnsi="Book Antiqua" w:cs="Book Antiqua"/>
          <w:color w:val="000000"/>
        </w:rPr>
        <w:t>.</w:t>
      </w:r>
    </w:p>
    <w:p w14:paraId="7E7A62B9" w14:textId="29041EB8"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significant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inflammation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part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quality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significantly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approach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preferred</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method</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125]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advantageous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because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eliminates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created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reattachment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associated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stronger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humerus,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potentially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quicker</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recovery</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126-128]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Like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approaches,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lastRenderedPageBreak/>
        <w:t>method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disadvantages.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disadvantages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formation,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elongation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asymmetry,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partial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detaching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reattaching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pectoralis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major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humerus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126,128,129]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approach,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approach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residual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tenderness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spasm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initially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following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procedure</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120]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Furthermore,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fracture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described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particularly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screws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130,131]</w:t>
      </w:r>
      <w:r w:rsidRPr="00471CD2">
        <w:rPr>
          <w:rFonts w:ascii="Book Antiqua" w:eastAsia="Book Antiqua" w:hAnsi="Book Antiqua" w:cs="Book Antiqua"/>
          <w:color w:val="000000"/>
        </w:rPr>
        <w:t>.</w:t>
      </w:r>
    </w:p>
    <w:p w14:paraId="382A5BBA" w14:textId="03CDCFEB"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Godshaw</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845019" w:rsidRPr="00471CD2">
        <w:rPr>
          <w:rFonts w:ascii="Book Antiqua" w:eastAsia="Book Antiqua" w:hAnsi="Book Antiqua" w:cs="Book Antiqua"/>
          <w:color w:val="000000"/>
          <w:vertAlign w:val="superscript"/>
        </w:rPr>
        <w:t>[</w:t>
      </w:r>
      <w:proofErr w:type="gramEnd"/>
      <w:r w:rsidR="00845019" w:rsidRPr="00471CD2">
        <w:rPr>
          <w:rFonts w:ascii="Book Antiqua" w:eastAsia="Book Antiqua" w:hAnsi="Book Antiqua" w:cs="Book Antiqua"/>
          <w:color w:val="000000"/>
          <w:vertAlign w:val="superscript"/>
        </w:rPr>
        <w:t>121]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authors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forty-three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undergone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intra-articular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fifty-six</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undergone</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groups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showed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improvement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measures,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between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groups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mental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component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scores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scores.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Werner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845019" w:rsidRPr="00471CD2">
        <w:rPr>
          <w:rFonts w:ascii="Book Antiqua" w:eastAsia="Book Antiqua" w:hAnsi="Book Antiqua" w:cs="Book Antiqua"/>
          <w:color w:val="000000"/>
          <w:vertAlign w:val="superscript"/>
        </w:rPr>
        <w:t>[</w:t>
      </w:r>
      <w:proofErr w:type="gramEnd"/>
      <w:r w:rsidR="00845019" w:rsidRPr="00471CD2">
        <w:rPr>
          <w:rFonts w:ascii="Book Antiqua" w:eastAsia="Book Antiqua" w:hAnsi="Book Antiqua" w:cs="Book Antiqua"/>
          <w:color w:val="000000"/>
          <w:vertAlign w:val="superscript"/>
        </w:rPr>
        <w:t>128]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nine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cadavers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nine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cadavers.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found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group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significantly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decreased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group.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Additionally,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over-tensioned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Despite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findings,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individuals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know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would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similar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further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idea,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Werner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845019" w:rsidRPr="00471CD2">
        <w:rPr>
          <w:rFonts w:ascii="Book Antiqua" w:eastAsia="Book Antiqua" w:hAnsi="Book Antiqua" w:cs="Book Antiqua"/>
          <w:color w:val="000000"/>
          <w:vertAlign w:val="superscript"/>
        </w:rPr>
        <w:t>[</w:t>
      </w:r>
      <w:proofErr w:type="gramEnd"/>
      <w:r w:rsidR="00845019" w:rsidRPr="00471CD2">
        <w:rPr>
          <w:rFonts w:ascii="Book Antiqua" w:eastAsia="Book Antiqua" w:hAnsi="Book Antiqua" w:cs="Book Antiqua"/>
          <w:color w:val="000000"/>
          <w:vertAlign w:val="superscript"/>
        </w:rPr>
        <w:t>132]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thirty-two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fifty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significant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reported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Constant,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Single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Assessment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Numeric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Evaluation,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Simple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Veterans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36-Item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Health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Survey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scores.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Furthermore,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range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strength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deficits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either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group.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regardless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associated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intra-articular,</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placement,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three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approaches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excellent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similar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p>
    <w:p w14:paraId="4C0DC69C" w14:textId="77777777" w:rsidR="00A77B3E" w:rsidRPr="00471CD2" w:rsidRDefault="00A77B3E" w:rsidP="00471CD2">
      <w:pPr>
        <w:spacing w:line="360" w:lineRule="auto"/>
        <w:jc w:val="both"/>
        <w:rPr>
          <w:rFonts w:ascii="Book Antiqua" w:hAnsi="Book Antiqua"/>
        </w:rPr>
      </w:pPr>
    </w:p>
    <w:p w14:paraId="6267A8C8" w14:textId="3F27943A" w:rsidR="00A77B3E" w:rsidRPr="00471CD2" w:rsidRDefault="00D01284" w:rsidP="00471CD2">
      <w:pPr>
        <w:spacing w:line="360" w:lineRule="auto"/>
        <w:jc w:val="both"/>
        <w:rPr>
          <w:rFonts w:ascii="Book Antiqua" w:hAnsi="Book Antiqua"/>
          <w:b/>
          <w:bCs/>
        </w:rPr>
      </w:pPr>
      <w:r w:rsidRPr="00471CD2">
        <w:rPr>
          <w:rFonts w:ascii="Book Antiqua" w:eastAsia="Book Antiqua" w:hAnsi="Book Antiqua" w:cs="Book Antiqua"/>
          <w:b/>
          <w:bCs/>
          <w:color w:val="000000"/>
        </w:rPr>
        <w:t>Fixation</w:t>
      </w:r>
      <w:r w:rsidR="007925DD" w:rsidRPr="00471CD2">
        <w:rPr>
          <w:rFonts w:ascii="Book Antiqua" w:eastAsia="Book Antiqua" w:hAnsi="Book Antiqua" w:cs="Book Antiqua"/>
          <w:b/>
          <w:bCs/>
          <w:color w:val="000000"/>
        </w:rPr>
        <w:t xml:space="preserve"> </w:t>
      </w:r>
      <w:r w:rsidR="00D32C3D" w:rsidRPr="00471CD2">
        <w:rPr>
          <w:rFonts w:ascii="Book Antiqua" w:eastAsia="Book Antiqua" w:hAnsi="Book Antiqua" w:cs="Book Antiqua"/>
          <w:b/>
          <w:bCs/>
          <w:color w:val="000000"/>
        </w:rPr>
        <w:t>s</w:t>
      </w:r>
      <w:r w:rsidRPr="00471CD2">
        <w:rPr>
          <w:rFonts w:ascii="Book Antiqua" w:eastAsia="Book Antiqua" w:hAnsi="Book Antiqua" w:cs="Book Antiqua"/>
          <w:b/>
          <w:bCs/>
          <w:color w:val="000000"/>
        </w:rPr>
        <w:t>trategies</w:t>
      </w:r>
      <w:r w:rsidR="00845019" w:rsidRPr="00471CD2">
        <w:rPr>
          <w:rFonts w:ascii="Book Antiqua" w:eastAsia="Book Antiqua" w:hAnsi="Book Antiqua" w:cs="Book Antiqua"/>
          <w:b/>
          <w:bCs/>
          <w:color w:val="000000"/>
        </w:rPr>
        <w:t>:</w:t>
      </w:r>
      <w:r w:rsidR="007925DD" w:rsidRPr="00471CD2">
        <w:rPr>
          <w:rFonts w:ascii="Book Antiqua" w:hAnsi="Book Antiqua"/>
          <w:b/>
          <w:bCs/>
          <w:lang w:eastAsia="zh-CN"/>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two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00845019" w:rsidRPr="00471CD2">
        <w:rPr>
          <w:rFonts w:ascii="Book Antiqua" w:eastAsia="Book Antiqua" w:hAnsi="Book Antiqua" w:cs="Book Antiqua"/>
          <w:color w:val="000000"/>
        </w:rPr>
        <w:t>fixations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intra-articular,</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approaches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inlay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onlay</w:t>
      </w:r>
      <w:proofErr w:type="spellEnd"/>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inlay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inserted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perpendicularly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lastRenderedPageBreak/>
        <w:t>less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challenging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perform,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quality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osteoporosis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insertion</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site</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133,134]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onlay</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lays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parallel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Onlay</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challenging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require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operative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times,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inlay</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technique</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135,136]</w:t>
      </w:r>
      <w:r w:rsidRPr="00471CD2">
        <w:rPr>
          <w:rFonts w:ascii="Book Antiqua" w:eastAsia="Book Antiqua" w:hAnsi="Book Antiqua" w:cs="Book Antiqua"/>
          <w:color w:val="000000"/>
        </w:rPr>
        <w:t>.</w:t>
      </w:r>
    </w:p>
    <w:p w14:paraId="7C135474" w14:textId="0DCF30CE"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Within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inlay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onlay</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strategies,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common,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button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constructs.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intra-articular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historically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utilized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inlay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docked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socket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perpendicular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secured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screw</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113,137]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onlay</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surface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humerus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138-141]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
    <w:p w14:paraId="53F1CEF0" w14:textId="6D537698"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various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titanium,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polyether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ketone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(PEEK),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bioresorbable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Titanium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infrequently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increased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risk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laceration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during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insertion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make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postoperative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assessment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challenging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significant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artifact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MRI</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142,143]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PEEK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become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popular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several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reasons: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chemically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inert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insoluble,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modulus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elasticity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similar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compatible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MRI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higher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resistance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radiation</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144,145]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require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smaller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socket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previously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mentioned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secure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cortex.</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Furthermore,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allow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violation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cortex.</w:t>
      </w:r>
      <w:r w:rsidR="007925DD" w:rsidRPr="00471CD2">
        <w:rPr>
          <w:rFonts w:ascii="Book Antiqua" w:eastAsia="Book Antiqua" w:hAnsi="Book Antiqua" w:cs="Book Antiqua"/>
          <w:color w:val="000000"/>
        </w:rPr>
        <w:t xml:space="preserve"> </w:t>
      </w:r>
    </w:p>
    <w:p w14:paraId="5DC5C66D" w14:textId="6F9A0748"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While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constructs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proven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effective,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consensus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strategy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provides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fixation</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141,146-148]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Buchholz</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845019" w:rsidRPr="00471CD2">
        <w:rPr>
          <w:rFonts w:ascii="Book Antiqua" w:eastAsia="Book Antiqua" w:hAnsi="Book Antiqua" w:cs="Book Antiqua"/>
          <w:color w:val="000000"/>
          <w:vertAlign w:val="superscript"/>
        </w:rPr>
        <w:t>[</w:t>
      </w:r>
      <w:proofErr w:type="gramEnd"/>
      <w:r w:rsidR="00845019" w:rsidRPr="00471CD2">
        <w:rPr>
          <w:rFonts w:ascii="Book Antiqua" w:eastAsia="Book Antiqua" w:hAnsi="Book Antiqua" w:cs="Book Antiqua"/>
          <w:color w:val="000000"/>
          <w:vertAlign w:val="superscript"/>
        </w:rPr>
        <w:t>147]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researchers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intramedullary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button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usage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found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similar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regard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stiffness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ultimate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loads.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Chiang</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845019" w:rsidRPr="00471CD2">
        <w:rPr>
          <w:rFonts w:ascii="Book Antiqua" w:eastAsia="Book Antiqua" w:hAnsi="Book Antiqua" w:cs="Book Antiqua"/>
          <w:color w:val="000000"/>
          <w:vertAlign w:val="superscript"/>
        </w:rPr>
        <w:t>[</w:t>
      </w:r>
      <w:proofErr w:type="gramEnd"/>
      <w:r w:rsidR="00845019" w:rsidRPr="00471CD2">
        <w:rPr>
          <w:rFonts w:ascii="Book Antiqua" w:eastAsia="Book Antiqua" w:hAnsi="Book Antiqua" w:cs="Book Antiqua"/>
          <w:color w:val="000000"/>
          <w:vertAlign w:val="superscript"/>
        </w:rPr>
        <w:t>149]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found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similar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loads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stiffness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correlates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lastRenderedPageBreak/>
        <w:t>increased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likelihood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Likewise,</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Tashjian</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845019" w:rsidRPr="00471CD2">
        <w:rPr>
          <w:rFonts w:ascii="Book Antiqua" w:eastAsia="Book Antiqua" w:hAnsi="Book Antiqua" w:cs="Book Antiqua"/>
          <w:color w:val="000000"/>
          <w:vertAlign w:val="superscript"/>
        </w:rPr>
        <w:t>[</w:t>
      </w:r>
      <w:proofErr w:type="gramEnd"/>
      <w:r w:rsidR="00845019" w:rsidRPr="00471CD2">
        <w:rPr>
          <w:rFonts w:ascii="Book Antiqua" w:eastAsia="Book Antiqua" w:hAnsi="Book Antiqua" w:cs="Book Antiqua"/>
          <w:color w:val="000000"/>
          <w:vertAlign w:val="superscript"/>
        </w:rPr>
        <w:t>141]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found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loads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similar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dual-anchor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Despite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additional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concluded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contrary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findings.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Richards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845019" w:rsidRPr="00471CD2">
        <w:rPr>
          <w:rFonts w:ascii="Book Antiqua" w:eastAsia="Book Antiqua" w:hAnsi="Book Antiqua" w:cs="Book Antiqua"/>
          <w:color w:val="000000"/>
          <w:vertAlign w:val="superscript"/>
        </w:rPr>
        <w:t>[</w:t>
      </w:r>
      <w:proofErr w:type="gramEnd"/>
      <w:r w:rsidR="00845019" w:rsidRPr="00471CD2">
        <w:rPr>
          <w:rFonts w:ascii="Book Antiqua" w:eastAsia="Book Antiqua" w:hAnsi="Book Antiqua" w:cs="Book Antiqua"/>
          <w:color w:val="000000"/>
          <w:vertAlign w:val="superscript"/>
        </w:rPr>
        <w:t>148]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authors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eleven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cadaveric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humerus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specimens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performed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double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Authors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reported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consistent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eyelet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cadaver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models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concluded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strength.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hand,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Golish</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845019" w:rsidRPr="00471CD2">
        <w:rPr>
          <w:rFonts w:ascii="Book Antiqua" w:eastAsia="Book Antiqua" w:hAnsi="Book Antiqua" w:cs="Book Antiqua"/>
          <w:color w:val="000000"/>
          <w:vertAlign w:val="superscript"/>
        </w:rPr>
        <w:t>[</w:t>
      </w:r>
      <w:proofErr w:type="gramEnd"/>
      <w:r w:rsidR="00845019" w:rsidRPr="00471CD2">
        <w:rPr>
          <w:rFonts w:ascii="Book Antiqua" w:eastAsia="Book Antiqua" w:hAnsi="Book Antiqua" w:cs="Book Antiqua"/>
          <w:color w:val="000000"/>
          <w:vertAlign w:val="superscript"/>
        </w:rPr>
        <w:t>133]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found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higher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stiffness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mixed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consensus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strategy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provides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greatest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advantage.</w:t>
      </w:r>
    </w:p>
    <w:p w14:paraId="27B21D27" w14:textId="0DD8112C"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Supporters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argue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creates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surface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area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contact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between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cancellous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greater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exposure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marrow-derived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endogenous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stem</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cells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150-153]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However,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securing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socket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deformations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tendon</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140,154]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Tan</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845019" w:rsidRPr="00471CD2">
        <w:rPr>
          <w:rFonts w:ascii="Book Antiqua" w:eastAsia="Book Antiqua" w:hAnsi="Book Antiqua" w:cs="Book Antiqua"/>
          <w:color w:val="000000"/>
          <w:vertAlign w:val="superscript"/>
        </w:rPr>
        <w:t>[</w:t>
      </w:r>
      <w:proofErr w:type="gramEnd"/>
      <w:r w:rsidR="00845019" w:rsidRPr="00471CD2">
        <w:rPr>
          <w:rFonts w:ascii="Book Antiqua" w:eastAsia="Book Antiqua" w:hAnsi="Book Antiqua" w:cs="Book Antiqua"/>
          <w:color w:val="000000"/>
          <w:vertAlign w:val="superscript"/>
        </w:rPr>
        <w:t>150]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researchers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rabbit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model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healing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socket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healing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surface.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Histologic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showed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similar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healing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profiles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between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two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groups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allowed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authors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conclude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creation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large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sockets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increased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fracture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risk,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unnecessary.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Furthermore,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associated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additional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persistent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bioabsorbable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reactions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119,155,156]</w:t>
      </w:r>
      <w:r w:rsidRPr="00471CD2">
        <w:rPr>
          <w:rFonts w:ascii="Book Antiqua" w:eastAsia="Book Antiqua" w:hAnsi="Book Antiqua" w:cs="Book Antiqua"/>
          <w:color w:val="000000"/>
        </w:rPr>
        <w:t>.</w:t>
      </w:r>
    </w:p>
    <w:p w14:paraId="7715348F" w14:textId="6BF161F0"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contrast,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provide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benefits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conventional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traumatic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lower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risk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fracture</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157,158]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Frank</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F8092C" w:rsidRPr="00471CD2">
        <w:rPr>
          <w:rFonts w:ascii="Book Antiqua" w:eastAsia="Book Antiqua" w:hAnsi="Book Antiqua" w:cs="Book Antiqua"/>
          <w:color w:val="000000"/>
          <w:vertAlign w:val="superscript"/>
        </w:rPr>
        <w:t>[</w:t>
      </w:r>
      <w:proofErr w:type="gramEnd"/>
      <w:r w:rsidR="00F8092C" w:rsidRPr="00471CD2">
        <w:rPr>
          <w:rFonts w:ascii="Book Antiqua" w:eastAsia="Book Antiqua" w:hAnsi="Book Antiqua" w:cs="Book Antiqua"/>
          <w:color w:val="000000"/>
          <w:vertAlign w:val="superscript"/>
        </w:rPr>
        <w:t>157]</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torsional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energy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humeri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humeri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found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humeri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group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required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greater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torsional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energy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fracture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suggesting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construct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creates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riser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construct.</w:t>
      </w:r>
    </w:p>
    <w:p w14:paraId="5EB40133" w14:textId="07CF8846"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lastRenderedPageBreak/>
        <w:t>Although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biomechanical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qualities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constructs,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differences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Park</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F8092C" w:rsidRPr="00471CD2">
        <w:rPr>
          <w:rFonts w:ascii="Book Antiqua" w:eastAsia="Book Antiqua" w:hAnsi="Book Antiqua" w:cs="Book Antiqua"/>
          <w:color w:val="000000"/>
          <w:vertAlign w:val="superscript"/>
        </w:rPr>
        <w:t>[</w:t>
      </w:r>
      <w:proofErr w:type="gramEnd"/>
      <w:r w:rsidR="00F8092C" w:rsidRPr="00471CD2">
        <w:rPr>
          <w:rFonts w:ascii="Book Antiqua" w:eastAsia="Book Antiqua" w:hAnsi="Book Antiqua" w:cs="Book Antiqua"/>
          <w:color w:val="000000"/>
          <w:vertAlign w:val="superscript"/>
        </w:rPr>
        <w:t>140]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shd w:val="clear" w:color="auto" w:fill="FFFFFF"/>
        </w:rPr>
        <w:t>clinical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anatomic</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outcomes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interference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screw</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suture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anchor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fixation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techniques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biceps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tenodesis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found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methods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improved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Additionally,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patient-reported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measured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visual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analog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scale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Constant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Korean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between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two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groups.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authors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demanding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work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levels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associated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another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Millett</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F8092C" w:rsidRPr="00471CD2">
        <w:rPr>
          <w:rFonts w:ascii="Book Antiqua" w:eastAsia="Book Antiqua" w:hAnsi="Book Antiqua" w:cs="Book Antiqua"/>
          <w:color w:val="000000"/>
          <w:vertAlign w:val="superscript"/>
        </w:rPr>
        <w:t>[</w:t>
      </w:r>
      <w:proofErr w:type="gramEnd"/>
      <w:r w:rsidR="00F8092C" w:rsidRPr="00471CD2">
        <w:rPr>
          <w:rFonts w:ascii="Book Antiqua" w:eastAsia="Book Antiqua" w:hAnsi="Book Antiqua" w:cs="Book Antiqua"/>
          <w:color w:val="000000"/>
          <w:vertAlign w:val="superscript"/>
        </w:rPr>
        <w:t>159]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statistically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significant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differences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reported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thirteen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months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postoperatively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modified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Constant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scores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between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individuals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individuals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p>
    <w:p w14:paraId="3A9EEF99" w14:textId="3448B508"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various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biomechanical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described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above,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decision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strategy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utilize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nuanced.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some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cited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differences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regards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stiffness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ultimate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between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strategies,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contradicted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findings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declaring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terms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strength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inferior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regards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stiffness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133,141,147-149]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Despite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lack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consensus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amongst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ideal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regarding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biomechanical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data,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between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terms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p>
    <w:p w14:paraId="7E5A93E6" w14:textId="77777777" w:rsidR="00A77B3E" w:rsidRPr="00471CD2" w:rsidRDefault="00A77B3E" w:rsidP="00471CD2">
      <w:pPr>
        <w:spacing w:line="360" w:lineRule="auto"/>
        <w:jc w:val="both"/>
        <w:rPr>
          <w:rFonts w:ascii="Book Antiqua" w:hAnsi="Book Antiqua"/>
        </w:rPr>
      </w:pPr>
    </w:p>
    <w:p w14:paraId="4EAE3E04" w14:textId="7735C320" w:rsidR="00A77B3E" w:rsidRPr="00471CD2" w:rsidRDefault="00D01284" w:rsidP="00471CD2">
      <w:pPr>
        <w:spacing w:line="360" w:lineRule="auto"/>
        <w:jc w:val="both"/>
        <w:rPr>
          <w:rFonts w:ascii="Book Antiqua" w:hAnsi="Book Antiqua"/>
          <w:b/>
          <w:bCs/>
        </w:rPr>
      </w:pPr>
      <w:r w:rsidRPr="00471CD2">
        <w:rPr>
          <w:rFonts w:ascii="Book Antiqua" w:eastAsia="Book Antiqua" w:hAnsi="Book Antiqua" w:cs="Book Antiqua"/>
          <w:b/>
          <w:bCs/>
          <w:color w:val="000000"/>
        </w:rPr>
        <w:t>Biceps</w:t>
      </w:r>
      <w:r w:rsidR="007925DD" w:rsidRPr="00471CD2">
        <w:rPr>
          <w:rFonts w:ascii="Book Antiqua" w:eastAsia="Book Antiqua" w:hAnsi="Book Antiqua" w:cs="Book Antiqua"/>
          <w:b/>
          <w:bCs/>
          <w:color w:val="000000"/>
        </w:rPr>
        <w:t xml:space="preserve"> </w:t>
      </w:r>
      <w:r w:rsidR="00D32C3D" w:rsidRPr="00471CD2">
        <w:rPr>
          <w:rFonts w:ascii="Book Antiqua" w:eastAsia="Book Antiqua" w:hAnsi="Book Antiqua" w:cs="Book Antiqua"/>
          <w:b/>
          <w:bCs/>
          <w:color w:val="000000"/>
        </w:rPr>
        <w:t>t</w:t>
      </w:r>
      <w:r w:rsidRPr="00471CD2">
        <w:rPr>
          <w:rFonts w:ascii="Book Antiqua" w:eastAsia="Book Antiqua" w:hAnsi="Book Antiqua" w:cs="Book Antiqua"/>
          <w:b/>
          <w:bCs/>
          <w:color w:val="000000"/>
        </w:rPr>
        <w:t>enotomy</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i/>
          <w:iCs/>
          <w:color w:val="000000"/>
        </w:rPr>
        <w:t>vs</w:t>
      </w:r>
      <w:r w:rsidR="007925DD" w:rsidRPr="00471CD2">
        <w:rPr>
          <w:rFonts w:ascii="Book Antiqua" w:eastAsia="Book Antiqua" w:hAnsi="Book Antiqua" w:cs="Book Antiqua"/>
          <w:b/>
          <w:bCs/>
          <w:color w:val="000000"/>
        </w:rPr>
        <w:t xml:space="preserve"> </w:t>
      </w:r>
      <w:r w:rsidR="00D32C3D" w:rsidRPr="00471CD2">
        <w:rPr>
          <w:rFonts w:ascii="Book Antiqua" w:eastAsia="Book Antiqua" w:hAnsi="Book Antiqua" w:cs="Book Antiqua"/>
          <w:b/>
          <w:bCs/>
          <w:color w:val="000000"/>
        </w:rPr>
        <w:t>b</w:t>
      </w:r>
      <w:r w:rsidRPr="00471CD2">
        <w:rPr>
          <w:rFonts w:ascii="Book Antiqua" w:eastAsia="Book Antiqua" w:hAnsi="Book Antiqua" w:cs="Book Antiqua"/>
          <w:b/>
          <w:bCs/>
          <w:color w:val="000000"/>
        </w:rPr>
        <w:t>iceps</w:t>
      </w:r>
      <w:r w:rsidR="007925DD" w:rsidRPr="00471CD2">
        <w:rPr>
          <w:rFonts w:ascii="Book Antiqua" w:eastAsia="Book Antiqua" w:hAnsi="Book Antiqua" w:cs="Book Antiqua"/>
          <w:b/>
          <w:bCs/>
          <w:color w:val="000000"/>
        </w:rPr>
        <w:t xml:space="preserve"> </w:t>
      </w:r>
      <w:r w:rsidR="00D32C3D" w:rsidRPr="00471CD2">
        <w:rPr>
          <w:rFonts w:ascii="Book Antiqua" w:eastAsia="Book Antiqua" w:hAnsi="Book Antiqua" w:cs="Book Antiqua"/>
          <w:b/>
          <w:bCs/>
          <w:color w:val="000000"/>
        </w:rPr>
        <w:t>t</w:t>
      </w:r>
      <w:r w:rsidRPr="00471CD2">
        <w:rPr>
          <w:rFonts w:ascii="Book Antiqua" w:eastAsia="Book Antiqua" w:hAnsi="Book Antiqua" w:cs="Book Antiqua"/>
          <w:b/>
          <w:bCs/>
          <w:color w:val="000000"/>
        </w:rPr>
        <w:t>enodesis</w:t>
      </w:r>
      <w:r w:rsidR="00F8092C" w:rsidRPr="00471CD2">
        <w:rPr>
          <w:rFonts w:ascii="Book Antiqua" w:eastAsia="Book Antiqua" w:hAnsi="Book Antiqua" w:cs="Book Antiqua"/>
          <w:b/>
          <w:bCs/>
          <w:color w:val="000000"/>
        </w:rPr>
        <w:t>:</w:t>
      </w:r>
      <w:r w:rsidR="007925DD" w:rsidRPr="00471CD2">
        <w:rPr>
          <w:rFonts w:ascii="Book Antiqua" w:hAnsi="Book Antiqua"/>
          <w:b/>
          <w:bCs/>
          <w:lang w:eastAsia="zh-CN"/>
        </w:rPr>
        <w:t xml:space="preserve"> </w:t>
      </w:r>
      <w:r w:rsidRPr="00471CD2">
        <w:rPr>
          <w:rFonts w:ascii="Book Antiqua" w:eastAsia="Book Antiqua" w:hAnsi="Book Antiqua" w:cs="Book Antiqua"/>
          <w:color w:val="000000"/>
        </w:rPr>
        <w:t>Several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investigated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differences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between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mainly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tendinopathy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makes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difficult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determine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extent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influences</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outcomes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160-162]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found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Table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systematic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Leroux</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F8092C" w:rsidRPr="00471CD2">
        <w:rPr>
          <w:rFonts w:ascii="Book Antiqua" w:eastAsia="Book Antiqua" w:hAnsi="Book Antiqua" w:cs="Book Antiqua"/>
          <w:color w:val="000000"/>
          <w:vertAlign w:val="superscript"/>
        </w:rPr>
        <w:t>[</w:t>
      </w:r>
      <w:proofErr w:type="gramEnd"/>
      <w:r w:rsidR="00F8092C" w:rsidRPr="00471CD2">
        <w:rPr>
          <w:rFonts w:ascii="Book Antiqua" w:eastAsia="Book Antiqua" w:hAnsi="Book Antiqua" w:cs="Book Antiqua"/>
          <w:color w:val="000000"/>
          <w:vertAlign w:val="superscript"/>
        </w:rPr>
        <w:t>160]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authors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combination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either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reported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better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lastRenderedPageBreak/>
        <w:t>Constant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assessment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scores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(92.8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vs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90.6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0.01)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decreased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deformity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vs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15.5%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0.01).</w:t>
      </w:r>
    </w:p>
    <w:p w14:paraId="18DE383A" w14:textId="2FC423BF"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Another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based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Shank</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F8092C" w:rsidRPr="00471CD2">
        <w:rPr>
          <w:rFonts w:ascii="Book Antiqua" w:eastAsia="Book Antiqua" w:hAnsi="Book Antiqua" w:cs="Book Antiqua"/>
          <w:color w:val="000000"/>
          <w:vertAlign w:val="superscript"/>
        </w:rPr>
        <w:t>[</w:t>
      </w:r>
      <w:proofErr w:type="gramEnd"/>
      <w:r w:rsidR="00F8092C" w:rsidRPr="00471CD2">
        <w:rPr>
          <w:rFonts w:ascii="Book Antiqua" w:eastAsia="Book Antiqua" w:hAnsi="Book Antiqua" w:cs="Book Antiqua"/>
          <w:color w:val="000000"/>
          <w:vertAlign w:val="superscript"/>
        </w:rPr>
        <w:t>163]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seventeen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nineteen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double-loaded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thirty-one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control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performed.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showed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significant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either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forearm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supination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elbow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flexion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strength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among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three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groups.</w:t>
      </w:r>
    </w:p>
    <w:p w14:paraId="7BB9823A" w14:textId="3F1B92DE"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theory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challenged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recently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duration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postoperative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rehabilitation.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Zabrzyński</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F8092C" w:rsidRPr="00471CD2">
        <w:rPr>
          <w:rFonts w:ascii="Book Antiqua" w:eastAsia="Book Antiqua" w:hAnsi="Book Antiqua" w:cs="Book Antiqua"/>
          <w:color w:val="000000"/>
          <w:vertAlign w:val="superscript"/>
        </w:rPr>
        <w:t>[</w:t>
      </w:r>
      <w:proofErr w:type="gramEnd"/>
      <w:r w:rsidR="00F8092C" w:rsidRPr="00471CD2">
        <w:rPr>
          <w:rFonts w:ascii="Book Antiqua" w:eastAsia="Book Antiqua" w:hAnsi="Book Antiqua" w:cs="Book Antiqua"/>
          <w:color w:val="000000"/>
          <w:vertAlign w:val="superscript"/>
        </w:rPr>
        <w:t>164]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attempted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rehabilitation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protocols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vs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groups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group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undergoing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personalized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postoperative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rehabilitation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protocol.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found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shortened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postoperative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rehabilitation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protocol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achieve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better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ensure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faster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return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sports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those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tenodesis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164]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
    <w:p w14:paraId="16C5ED00" w14:textId="1109E727"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described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above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demonstrate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how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challenging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make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direct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comparisons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between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hopes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determining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Furthermore,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concern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cosmesis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plays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determining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whether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undergo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indicated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cosmesis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minimal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concern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whereas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indicated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younger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cosmesis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significant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Recent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systematic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reviews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meta-analyses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MacDonald</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F8092C" w:rsidRPr="00471CD2">
        <w:rPr>
          <w:rFonts w:ascii="Book Antiqua" w:eastAsia="Book Antiqua" w:hAnsi="Book Antiqua" w:cs="Book Antiqua"/>
          <w:color w:val="000000"/>
          <w:vertAlign w:val="superscript"/>
        </w:rPr>
        <w:t>[</w:t>
      </w:r>
      <w:proofErr w:type="gramEnd"/>
      <w:r w:rsidR="00F8092C" w:rsidRPr="00471CD2">
        <w:rPr>
          <w:rFonts w:ascii="Book Antiqua" w:eastAsia="Book Antiqua" w:hAnsi="Book Antiqua" w:cs="Book Antiqua"/>
          <w:color w:val="000000"/>
          <w:vertAlign w:val="superscript"/>
        </w:rPr>
        <w:t>165]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Zhou</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al</w:t>
      </w:r>
      <w:r w:rsidR="00F8092C" w:rsidRPr="00471CD2">
        <w:rPr>
          <w:rFonts w:ascii="Book Antiqua" w:eastAsia="Book Antiqua" w:hAnsi="Book Antiqua" w:cs="Book Antiqua"/>
          <w:color w:val="000000"/>
          <w:vertAlign w:val="superscript"/>
        </w:rPr>
        <w:t>[166]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Kooistra</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al</w:t>
      </w:r>
      <w:r w:rsidR="00F8092C" w:rsidRPr="00471CD2">
        <w:rPr>
          <w:rFonts w:ascii="Book Antiqua" w:eastAsia="Book Antiqua" w:hAnsi="Book Antiqua" w:cs="Book Antiqua"/>
          <w:color w:val="000000"/>
          <w:vertAlign w:val="superscript"/>
        </w:rPr>
        <w:t>[167]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confirm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findings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evidence-based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vs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evaluating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biceps-related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strength.</w:t>
      </w:r>
      <w:r w:rsidR="007925DD" w:rsidRPr="00471CD2">
        <w:rPr>
          <w:rFonts w:ascii="Book Antiqua" w:eastAsia="Book Antiqua" w:hAnsi="Book Antiqua" w:cs="Book Antiqua"/>
          <w:color w:val="000000"/>
        </w:rPr>
        <w:t xml:space="preserve"> </w:t>
      </w:r>
    </w:p>
    <w:p w14:paraId="4221CB47" w14:textId="77777777" w:rsidR="00A77B3E" w:rsidRPr="00471CD2" w:rsidRDefault="00A77B3E" w:rsidP="00471CD2">
      <w:pPr>
        <w:spacing w:line="360" w:lineRule="auto"/>
        <w:jc w:val="both"/>
        <w:rPr>
          <w:rFonts w:ascii="Book Antiqua" w:hAnsi="Book Antiqua"/>
        </w:rPr>
      </w:pPr>
    </w:p>
    <w:p w14:paraId="145E86BE" w14:textId="0BA72F70" w:rsidR="00A77B3E" w:rsidRPr="00471CD2" w:rsidRDefault="00D01284" w:rsidP="00471CD2">
      <w:pPr>
        <w:spacing w:line="360" w:lineRule="auto"/>
        <w:jc w:val="both"/>
        <w:rPr>
          <w:rFonts w:ascii="Book Antiqua" w:hAnsi="Book Antiqua"/>
          <w:b/>
          <w:bCs/>
        </w:rPr>
      </w:pPr>
      <w:r w:rsidRPr="00471CD2">
        <w:rPr>
          <w:rFonts w:ascii="Book Antiqua" w:eastAsia="Book Antiqua" w:hAnsi="Book Antiqua" w:cs="Book Antiqua"/>
          <w:b/>
          <w:bCs/>
          <w:color w:val="000000"/>
        </w:rPr>
        <w:t>SLAP</w:t>
      </w:r>
      <w:r w:rsidR="007925DD" w:rsidRPr="00471CD2">
        <w:rPr>
          <w:rFonts w:ascii="Book Antiqua" w:eastAsia="Book Antiqua" w:hAnsi="Book Antiqua" w:cs="Book Antiqua"/>
          <w:b/>
          <w:bCs/>
          <w:color w:val="000000"/>
        </w:rPr>
        <w:t xml:space="preserve"> </w:t>
      </w:r>
      <w:r w:rsidR="00D32C3D" w:rsidRPr="00471CD2">
        <w:rPr>
          <w:rFonts w:ascii="Book Antiqua" w:eastAsia="Book Antiqua" w:hAnsi="Book Antiqua" w:cs="Book Antiqua"/>
          <w:b/>
          <w:bCs/>
          <w:color w:val="000000"/>
        </w:rPr>
        <w:t>l</w:t>
      </w:r>
      <w:r w:rsidRPr="00471CD2">
        <w:rPr>
          <w:rFonts w:ascii="Book Antiqua" w:eastAsia="Book Antiqua" w:hAnsi="Book Antiqua" w:cs="Book Antiqua"/>
          <w:b/>
          <w:bCs/>
          <w:color w:val="000000"/>
        </w:rPr>
        <w:t>esion</w:t>
      </w:r>
      <w:r w:rsidR="00DF5832" w:rsidRPr="00471CD2">
        <w:rPr>
          <w:rFonts w:ascii="Book Antiqua" w:eastAsia="Book Antiqua" w:hAnsi="Book Antiqua" w:cs="Book Antiqua"/>
          <w:b/>
          <w:bCs/>
          <w:color w:val="000000"/>
        </w:rPr>
        <w:t>:</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recommendations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based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age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level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nonsurgical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debridement,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lastRenderedPageBreak/>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Over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years,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orthopaedic</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literature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documented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growing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increased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incidence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subsequent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revision</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surgery</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168,169]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Instead,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literature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shown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increase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frequency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particularly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over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age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athletes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return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shd w:val="clear" w:color="auto" w:fill="FFFFFF"/>
        </w:rPr>
        <w:t>after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biceps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tenodesis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was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significantly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higher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than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rate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after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revision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SLAP</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repair</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170,171]</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p>
    <w:p w14:paraId="5757AB72" w14:textId="066680AC"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shd w:val="clear" w:color="auto" w:fill="FFFFFF"/>
        </w:rPr>
        <w:t>SLAP</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tears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are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often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categorized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Type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through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Type</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X</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172]</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detachment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origin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insertion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glenoid</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173,174]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standard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single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placed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two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placed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placed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anchor</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reported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regarding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Sayde</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506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reported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excellent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satisfaction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83%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return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previous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level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73%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however,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overhead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athletes,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inferior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reported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return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previous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level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Similar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assessed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overhead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athletes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undergone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report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return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preinjury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level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sports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between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85</w:t>
      </w:r>
      <w:proofErr w:type="gramStart"/>
      <w:r w:rsidRPr="00471CD2">
        <w:rPr>
          <w:rFonts w:ascii="Book Antiqua" w:eastAsia="Book Antiqua" w:hAnsi="Book Antiqua" w:cs="Book Antiqua"/>
          <w:color w:val="000000"/>
        </w:rPr>
        <w:t>%</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175-178]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Frank</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635D25" w:rsidRPr="00471CD2">
        <w:rPr>
          <w:rFonts w:ascii="Book Antiqua" w:eastAsia="Book Antiqua" w:hAnsi="Book Antiqua" w:cs="Book Antiqua"/>
          <w:color w:val="000000"/>
          <w:vertAlign w:val="superscript"/>
        </w:rPr>
        <w:t>[</w:t>
      </w:r>
      <w:proofErr w:type="gramEnd"/>
      <w:r w:rsidR="00635D25" w:rsidRPr="00471CD2">
        <w:rPr>
          <w:rFonts w:ascii="Book Antiqua" w:eastAsia="Book Antiqua" w:hAnsi="Book Antiqua" w:cs="Book Antiqua"/>
          <w:color w:val="000000"/>
          <w:vertAlign w:val="superscript"/>
        </w:rPr>
        <w:t>179]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sixty-two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Authors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reported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aged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twenty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younger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overhead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throwers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likely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require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greater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twenty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age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non-overhead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throwers.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Furthermore,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concluded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greater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age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likely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inferior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postoperative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scores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aged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age.</w:t>
      </w:r>
    </w:p>
    <w:p w14:paraId="4AD4CAA5" w14:textId="2D44354D"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increasingly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popular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alternative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significantly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higher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return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following</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surgery</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170,171]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Some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performed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combination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performed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place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example,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lastRenderedPageBreak/>
        <w:t>Boileau</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635D25" w:rsidRPr="00471CD2">
        <w:rPr>
          <w:rFonts w:ascii="Book Antiqua" w:eastAsia="Book Antiqua" w:hAnsi="Book Antiqua" w:cs="Book Antiqua"/>
          <w:color w:val="000000"/>
          <w:vertAlign w:val="superscript"/>
        </w:rPr>
        <w:t>[</w:t>
      </w:r>
      <w:proofErr w:type="gramEnd"/>
      <w:r w:rsidR="00635D25" w:rsidRPr="00471CD2">
        <w:rPr>
          <w:rFonts w:ascii="Book Antiqua" w:eastAsia="Book Antiqua" w:hAnsi="Book Antiqua" w:cs="Book Antiqua"/>
          <w:color w:val="000000"/>
          <w:vertAlign w:val="superscript"/>
        </w:rPr>
        <w:t>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isolated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fifteen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isolated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absorbable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group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inferior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lower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Constant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assessment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scores,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lower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satisfaction,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lower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return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previous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level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sports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some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reported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similar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undergo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Denard</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7B6B30" w:rsidRPr="00471CD2">
        <w:rPr>
          <w:rFonts w:ascii="Book Antiqua" w:eastAsia="Book Antiqua" w:hAnsi="Book Antiqua" w:cs="Book Antiqua"/>
          <w:color w:val="000000"/>
          <w:vertAlign w:val="superscript"/>
        </w:rPr>
        <w:t>[</w:t>
      </w:r>
      <w:proofErr w:type="gramEnd"/>
      <w:r w:rsidR="007B6B30" w:rsidRPr="00471CD2">
        <w:rPr>
          <w:rFonts w:ascii="Book Antiqua" w:eastAsia="Book Antiqua" w:hAnsi="Book Antiqua" w:cs="Book Antiqua"/>
          <w:color w:val="000000"/>
          <w:vertAlign w:val="superscript"/>
        </w:rPr>
        <w:t>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thirty-seven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greater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thirty-five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age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isolated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Authors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demonstrated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group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shorter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postoperative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recovery,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higher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satisfaction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higher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return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normal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Similarly,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Ek</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7B6B30" w:rsidRPr="00471CD2">
        <w:rPr>
          <w:rFonts w:ascii="Book Antiqua" w:eastAsia="Book Antiqua" w:hAnsi="Book Antiqua" w:cs="Book Antiqua"/>
          <w:color w:val="000000"/>
          <w:vertAlign w:val="superscript"/>
        </w:rPr>
        <w:t>[</w:t>
      </w:r>
      <w:proofErr w:type="gramEnd"/>
      <w:r w:rsidR="007B6B30" w:rsidRPr="00471CD2">
        <w:rPr>
          <w:rFonts w:ascii="Book Antiqua" w:eastAsia="Book Antiqua" w:hAnsi="Book Antiqua" w:cs="Book Antiqua"/>
          <w:color w:val="000000"/>
          <w:vertAlign w:val="superscript"/>
        </w:rPr>
        <w:t>3]</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twenty-five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isolated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found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groups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improved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similar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return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sports.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demonstrate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undergo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experience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shorter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postoperative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recovery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time,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higher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Constant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assessment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scores,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higher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satisfaction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higher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return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normal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sports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lower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undergo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p>
    <w:p w14:paraId="1B08D4A4" w14:textId="20A5DA66"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While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increase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IV</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adequately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shd w:val="clear" w:color="auto" w:fill="FFFFFF"/>
        </w:rPr>
        <w:t>SLAP</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repair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depending</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extent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injury</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172]</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type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III</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SLAP</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tear,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bucket-handle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tear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superior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labrum</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occurs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with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potential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displacement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mobile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labral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fragment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glenohumeral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joint.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case,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attachment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009971D4"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remains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intact.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Typically,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type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III</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SLAP</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lesions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require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resection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unstable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bucket-handle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fragment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with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no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further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stabilization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biceps</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anchor</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172,180]</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Some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authors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have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also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recommended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refixation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torn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flap</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analogous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meniscal</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tears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lesion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caused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trauma</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located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within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specific</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part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shoulder</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181]</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type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IV</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SLAP</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tear,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there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bucket-handle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tear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superior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labrum</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that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extends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biceps</w:t>
      </w:r>
      <w:proofErr w:type="gramEnd"/>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tendon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variable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degree.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Type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IV</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SLAP</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lesion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repair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reliant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biceps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tendon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stability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after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lastRenderedPageBreak/>
        <w:t>resection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torn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flap</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least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half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tendon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should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intact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preserve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stability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proofErr w:type="spellStart"/>
      <w:r w:rsidRPr="00471CD2">
        <w:rPr>
          <w:rFonts w:ascii="Book Antiqua" w:eastAsia="Book Antiqua" w:hAnsi="Book Antiqua" w:cs="Book Antiqua"/>
          <w:color w:val="000000"/>
          <w:shd w:val="clear" w:color="auto" w:fill="FFFFFF"/>
        </w:rPr>
        <w:t>labro</w:t>
      </w:r>
      <w:proofErr w:type="spellEnd"/>
      <w:r w:rsidRPr="00471CD2">
        <w:rPr>
          <w:rFonts w:ascii="Book Antiqua" w:eastAsia="Book Antiqua" w:hAnsi="Book Antiqua" w:cs="Book Antiqua"/>
          <w:color w:val="000000"/>
          <w:shd w:val="clear" w:color="auto" w:fill="FFFFFF"/>
        </w:rPr>
        <w:t>-bicipital</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complex</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172]</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unstable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biceps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tendon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where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more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than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50%</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tendon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affected,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tenotomy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tenodesis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preferred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over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SLAP</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repair.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With</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SLAP</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repairs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demonstrating</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wide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variability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outcomes,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specifically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rates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return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play</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failure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rates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older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individuals,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biceps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tenodesis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has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shown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significant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improvement</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ASES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scores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VAS</w:t>
      </w:r>
      <w:r w:rsidR="007925DD" w:rsidRPr="00471CD2">
        <w:rPr>
          <w:rFonts w:ascii="Book Antiqua" w:eastAsia="Book Antiqua" w:hAnsi="Book Antiqua" w:cs="Book Antiqua"/>
          <w:color w:val="000000"/>
          <w:shd w:val="clear" w:color="auto" w:fill="FFFFFF"/>
        </w:rPr>
        <w:t xml:space="preserve"> </w:t>
      </w:r>
      <w:proofErr w:type="gramStart"/>
      <w:r w:rsidRPr="00471CD2">
        <w:rPr>
          <w:rFonts w:ascii="Book Antiqua" w:eastAsia="Book Antiqua" w:hAnsi="Book Antiqua" w:cs="Book Antiqua"/>
          <w:color w:val="000000"/>
          <w:shd w:val="clear" w:color="auto" w:fill="FFFFFF"/>
        </w:rPr>
        <w:t>scores</w:t>
      </w:r>
      <w:r w:rsidRPr="00471CD2">
        <w:rPr>
          <w:rFonts w:ascii="Book Antiqua" w:eastAsia="Book Antiqua" w:hAnsi="Book Antiqua" w:cs="Book Antiqua"/>
          <w:color w:val="000000"/>
          <w:shd w:val="clear" w:color="auto" w:fill="FFFFFF"/>
          <w:vertAlign w:val="superscript"/>
        </w:rPr>
        <w:t>[</w:t>
      </w:r>
      <w:proofErr w:type="gramEnd"/>
      <w:r w:rsidRPr="00471CD2">
        <w:rPr>
          <w:rFonts w:ascii="Book Antiqua" w:eastAsia="Book Antiqua" w:hAnsi="Book Antiqua" w:cs="Book Antiqua"/>
          <w:color w:val="000000"/>
          <w:shd w:val="clear" w:color="auto" w:fill="FFFFFF"/>
          <w:vertAlign w:val="superscript"/>
        </w:rPr>
        <w:t>182]</w:t>
      </w:r>
      <w:r w:rsidRPr="00471CD2">
        <w:rPr>
          <w:rFonts w:ascii="Book Antiqua" w:eastAsia="Book Antiqua" w:hAnsi="Book Antiqua" w:cs="Book Antiqua"/>
          <w:color w:val="000000"/>
          <w:shd w:val="clear" w:color="auto" w:fill="FFFFFF"/>
        </w:rPr>
        <w:t>.</w:t>
      </w:r>
      <w:r w:rsidR="007925DD" w:rsidRPr="00471CD2">
        <w:rPr>
          <w:rFonts w:ascii="Book Antiqua" w:eastAsia="Book Antiqua" w:hAnsi="Book Antiqua" w:cs="Book Antiqua"/>
          <w:color w:val="000000"/>
          <w:shd w:val="clear" w:color="auto" w:fill="FFFFFF"/>
        </w:rPr>
        <w:t xml:space="preserve"> </w:t>
      </w:r>
    </w:p>
    <w:p w14:paraId="3CD266C7" w14:textId="219D8381" w:rsidR="00A77B3E" w:rsidRPr="00471CD2" w:rsidRDefault="00D01284" w:rsidP="00471CD2">
      <w:pPr>
        <w:spacing w:line="360" w:lineRule="auto"/>
        <w:ind w:firstLineChars="100" w:firstLine="240"/>
        <w:jc w:val="both"/>
        <w:rPr>
          <w:rFonts w:ascii="Book Antiqua" w:hAnsi="Book Antiqua"/>
        </w:rPr>
      </w:pP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excellent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increase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frequency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tenodesis</w:t>
      </w:r>
      <w:r w:rsidRPr="00471CD2">
        <w:rPr>
          <w:rFonts w:ascii="Book Antiqua" w:eastAsia="Book Antiqua" w:hAnsi="Book Antiqua" w:cs="Book Antiqua"/>
          <w:color w:val="000000"/>
          <w:vertAlign w:val="superscript"/>
        </w:rPr>
        <w:t>[</w:t>
      </w:r>
      <w:proofErr w:type="gramEnd"/>
      <w:r w:rsidRPr="00471CD2">
        <w:rPr>
          <w:rFonts w:ascii="Book Antiqua" w:eastAsia="Book Antiqua" w:hAnsi="Book Antiqua" w:cs="Book Antiqua"/>
          <w:color w:val="000000"/>
          <w:vertAlign w:val="superscript"/>
        </w:rPr>
        <w:t>119,183]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Patterson</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7B6B30" w:rsidRPr="00471CD2">
        <w:rPr>
          <w:rFonts w:ascii="Book Antiqua" w:eastAsia="Book Antiqua" w:hAnsi="Book Antiqua" w:cs="Book Antiqua"/>
          <w:color w:val="000000"/>
          <w:vertAlign w:val="superscript"/>
        </w:rPr>
        <w:t>[</w:t>
      </w:r>
      <w:proofErr w:type="gramEnd"/>
      <w:r w:rsidR="007B6B30" w:rsidRPr="00471CD2">
        <w:rPr>
          <w:rFonts w:ascii="Book Antiqua" w:eastAsia="Book Antiqua" w:hAnsi="Book Antiqua" w:cs="Book Antiqua"/>
          <w:color w:val="000000"/>
          <w:vertAlign w:val="superscript"/>
        </w:rPr>
        <w:t>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trends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reviewed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proportion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between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decreased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69.3%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44.8%,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whereas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proportion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procedures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increased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18.8%.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Furthermore,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proportion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combination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decreased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60.2%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15.3%,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whereas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proportion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procedures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increased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recent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Cvetanovich</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7B6B30" w:rsidRPr="00471CD2">
        <w:rPr>
          <w:rFonts w:ascii="Book Antiqua" w:eastAsia="Book Antiqua" w:hAnsi="Book Antiqua" w:cs="Book Antiqua"/>
          <w:color w:val="000000"/>
          <w:shd w:val="clear" w:color="auto" w:fill="FFFFFF"/>
          <w:vertAlign w:val="superscript"/>
        </w:rPr>
        <w:t>[</w:t>
      </w:r>
      <w:proofErr w:type="gramEnd"/>
      <w:r w:rsidR="007B6B30" w:rsidRPr="00471CD2">
        <w:rPr>
          <w:rFonts w:ascii="Book Antiqua" w:eastAsia="Book Antiqua" w:hAnsi="Book Antiqua" w:cs="Book Antiqua"/>
          <w:color w:val="000000"/>
          <w:shd w:val="clear" w:color="auto" w:fill="FFFFFF"/>
          <w:vertAlign w:val="superscript"/>
        </w:rPr>
        <w:t>171]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shd w:val="clear" w:color="auto" w:fill="FFFFFF"/>
        </w:rPr>
        <w:t>there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was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69.3%</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decrease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isolated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SLAP</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repair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from</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2007</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to</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2016</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increase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370%</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biceps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tenodesis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for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diagnosis</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of</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an</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isolated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SLAP</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tear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over</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the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same</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shd w:val="clear" w:color="auto" w:fill="FFFFFF"/>
        </w:rPr>
        <w:t>period.</w:t>
      </w:r>
      <w:r w:rsidR="007925DD" w:rsidRPr="00471CD2">
        <w:rPr>
          <w:rFonts w:ascii="Book Antiqua" w:eastAsia="Book Antiqua" w:hAnsi="Book Antiqua" w:cs="Book Antiqua"/>
          <w:color w:val="000000"/>
          <w:shd w:val="clear" w:color="auto" w:fill="FFFFFF"/>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knowledge,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Chalmers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et</w:t>
      </w:r>
      <w:r w:rsidR="007925DD" w:rsidRPr="00471CD2">
        <w:rPr>
          <w:rFonts w:ascii="Book Antiqua" w:eastAsia="Book Antiqua" w:hAnsi="Book Antiqua" w:cs="Book Antiqua"/>
          <w:i/>
          <w:iCs/>
          <w:color w:val="000000"/>
        </w:rPr>
        <w:t xml:space="preserve"> </w:t>
      </w:r>
      <w:proofErr w:type="gramStart"/>
      <w:r w:rsidRPr="00471CD2">
        <w:rPr>
          <w:rFonts w:ascii="Book Antiqua" w:eastAsia="Book Antiqua" w:hAnsi="Book Antiqua" w:cs="Book Antiqua"/>
          <w:i/>
          <w:iCs/>
          <w:color w:val="000000"/>
        </w:rPr>
        <w:t>al</w:t>
      </w:r>
      <w:r w:rsidR="007B6B30" w:rsidRPr="00471CD2">
        <w:rPr>
          <w:rFonts w:ascii="Book Antiqua" w:eastAsia="Book Antiqua" w:hAnsi="Book Antiqua" w:cs="Book Antiqua"/>
          <w:color w:val="000000"/>
          <w:vertAlign w:val="superscript"/>
        </w:rPr>
        <w:t>[</w:t>
      </w:r>
      <w:proofErr w:type="gramEnd"/>
      <w:r w:rsidR="007B6B30" w:rsidRPr="00471CD2">
        <w:rPr>
          <w:rFonts w:ascii="Book Antiqua" w:eastAsia="Book Antiqua" w:hAnsi="Book Antiqua" w:cs="Book Antiqua"/>
          <w:color w:val="000000"/>
          <w:vertAlign w:val="superscript"/>
        </w:rPr>
        <w:t>184]</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color w:val="000000"/>
        </w:rPr>
        <w:t>conducted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three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groups: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forty-five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isolated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twenty-three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isolated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eighteen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combination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Authors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reported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substantially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worse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postoperative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scores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visual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analog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scale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scores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underwent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combination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either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categories.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demonstrate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utility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improved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undergo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undergo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Furthermore,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improved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supported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increase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volume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procedures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over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so.</w:t>
      </w:r>
    </w:p>
    <w:p w14:paraId="6EBDB9E8" w14:textId="77777777" w:rsidR="00A77B3E" w:rsidRPr="00471CD2" w:rsidRDefault="00A77B3E" w:rsidP="00471CD2">
      <w:pPr>
        <w:spacing w:line="360" w:lineRule="auto"/>
        <w:jc w:val="both"/>
        <w:rPr>
          <w:rFonts w:ascii="Book Antiqua" w:hAnsi="Book Antiqua"/>
        </w:rPr>
      </w:pPr>
    </w:p>
    <w:p w14:paraId="7F91DC68" w14:textId="77777777"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caps/>
          <w:color w:val="000000"/>
          <w:u w:val="single"/>
        </w:rPr>
        <w:lastRenderedPageBreak/>
        <w:t>CONCLUSION</w:t>
      </w:r>
    </w:p>
    <w:p w14:paraId="440E850C" w14:textId="616BF42B" w:rsidR="00043445" w:rsidRPr="00471CD2" w:rsidRDefault="00D01284" w:rsidP="00471CD2">
      <w:pPr>
        <w:spacing w:line="360" w:lineRule="auto"/>
        <w:jc w:val="both"/>
        <w:rPr>
          <w:rFonts w:ascii="Book Antiqua" w:eastAsia="Book Antiqua" w:hAnsi="Book Antiqua" w:cs="Book Antiqua"/>
          <w:color w:val="000000"/>
        </w:rPr>
      </w:pPr>
      <w:r w:rsidRPr="00471CD2">
        <w:rPr>
          <w:rFonts w:ascii="Book Antiqua" w:eastAsia="Book Antiqua" w:hAnsi="Book Antiqua" w:cs="Book Antiqua"/>
          <w:color w:val="000000"/>
        </w:rPr>
        <w:t>LHBT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common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source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disease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etiologies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inflammation,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instability,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trauma.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Although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easily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digested,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decision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operate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little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nuanced.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Despite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various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examination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maneuvers,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lack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specificity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requires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orthopaedic</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history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advanced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imaging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condition.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Nonsurgical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therapy,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anti-inflammatory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medications,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ultrasound-guided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corticosteroid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injections.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nonsurgical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differences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between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system,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location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discussed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keeping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differences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established.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Furthermore,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depending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categorization.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debridement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standard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increase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volume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indicates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transition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better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p>
    <w:p w14:paraId="02F774A8" w14:textId="50ED8B86" w:rsidR="00BE64EF" w:rsidRPr="00471CD2" w:rsidRDefault="00BE64EF" w:rsidP="00471CD2">
      <w:pPr>
        <w:spacing w:line="360" w:lineRule="auto"/>
        <w:jc w:val="both"/>
        <w:rPr>
          <w:rFonts w:ascii="Book Antiqua" w:eastAsia="Book Antiqua" w:hAnsi="Book Antiqua" w:cs="Book Antiqua"/>
          <w:color w:val="000000"/>
        </w:rPr>
        <w:sectPr w:rsidR="00BE64EF" w:rsidRPr="00471CD2">
          <w:pgSz w:w="12240" w:h="15840"/>
          <w:pgMar w:top="1440" w:right="1440" w:bottom="1440" w:left="1440" w:header="720" w:footer="720" w:gutter="0"/>
          <w:cols w:space="720"/>
          <w:docGrid w:linePitch="360"/>
        </w:sectPr>
      </w:pPr>
    </w:p>
    <w:p w14:paraId="3EC3B61C" w14:textId="77777777"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color w:val="000000"/>
        </w:rPr>
        <w:lastRenderedPageBreak/>
        <w:t>REFERENCES</w:t>
      </w:r>
    </w:p>
    <w:p w14:paraId="752E2FDA" w14:textId="2FA97F3B"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Boileau</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P</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Parratte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Chuinard</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Roussanne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Shia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Bicknell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isolated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alternative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reinsertion.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929-936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19229046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10.1177/0363546508330127]</w:t>
      </w:r>
    </w:p>
    <w:p w14:paraId="07EEBCAE" w14:textId="6DEE7F58"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2</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Denard</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PJ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Lädermann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Parsley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Burkhart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isolated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Orthopedics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e292-e297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24762158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10.3928/01477447-20140225-63]</w:t>
      </w:r>
    </w:p>
    <w:p w14:paraId="6CC903B3" w14:textId="3A83480F"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Ek</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ET</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LL,</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Tompson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Freehill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Warner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isolated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v</w:t>
      </w:r>
      <w:r w:rsidR="0079512F" w:rsidRPr="00471CD2">
        <w:rPr>
          <w:rFonts w:ascii="Book Antiqua" w:eastAsia="Book Antiqua" w:hAnsi="Book Antiqua" w:cs="Book Antiqua"/>
          <w:i/>
          <w:iCs/>
          <w:color w:val="000000"/>
        </w:rPr>
        <w:t>er</w:t>
      </w:r>
      <w:r w:rsidRPr="00471CD2">
        <w:rPr>
          <w:rFonts w:ascii="Book Antiqua" w:eastAsia="Book Antiqua" w:hAnsi="Book Antiqua" w:cs="Book Antiqua"/>
          <w:i/>
          <w:iCs/>
          <w:color w:val="000000"/>
        </w:rPr>
        <w:t>s</w:t>
      </w:r>
      <w:r w:rsidR="0079512F" w:rsidRPr="00471CD2">
        <w:rPr>
          <w:rFonts w:ascii="Book Antiqua" w:eastAsia="Book Antiqua" w:hAnsi="Book Antiqua" w:cs="Book Antiqua"/>
          <w:i/>
          <w:iCs/>
          <w:color w:val="000000"/>
        </w:rPr>
        <w:t>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1059-1065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24388713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10.1016/j.jse.2013.09.030]</w:t>
      </w:r>
    </w:p>
    <w:p w14:paraId="769FD579" w14:textId="5E80BEA6"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Patterson</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BM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Creighton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Spang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Roberson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Kamath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GV.</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Trends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Data</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From</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American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Board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Orthopaedic</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Certification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Examination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Database.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1904-1910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24890780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10.1177/0363546514534939]</w:t>
      </w:r>
    </w:p>
    <w:p w14:paraId="6CCD6F13" w14:textId="7C608E8E"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Krupp</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RJ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Kevern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Gaines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Kotara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Singleton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differential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diagnosis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Phys</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Ther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55-70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19194019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10.2519/jospt.2009.2802]</w:t>
      </w:r>
    </w:p>
    <w:p w14:paraId="202B304E" w14:textId="1D9AA75C"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Frank</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RM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Cotter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Strauss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EJ,</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Jazrawi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Romeo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Glenoid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Radial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Tuberosity.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Acad</w:t>
      </w:r>
      <w:proofErr w:type="spellEnd"/>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e77-e89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29337716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10.5435/JAAOS-D-17-00085]</w:t>
      </w:r>
    </w:p>
    <w:p w14:paraId="33E8D250" w14:textId="4F8C1C5D"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Hassan</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00A27CA8" w:rsidRPr="00471CD2">
        <w:rPr>
          <w:rFonts w:ascii="Book Antiqua" w:eastAsia="Book Antiqua" w:hAnsi="Book Antiqua" w:cs="Book Antiqua"/>
          <w:i/>
          <w:iCs/>
          <w:color w:val="000000"/>
        </w:rPr>
        <w:t>versus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tendinitis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without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Clin</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Trauma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248-256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30828187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10.1016/j.jcot.2018.12.013]</w:t>
      </w:r>
    </w:p>
    <w:p w14:paraId="05D926D3" w14:textId="047B9D4C"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Patel</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KV</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Bravman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Vidal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Chrisman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McCarty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Clin</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93-111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26614471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10.1016/j.csm.2015.08.008]</w:t>
      </w:r>
    </w:p>
    <w:p w14:paraId="76B3255F" w14:textId="441ACF3F"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lastRenderedPageBreak/>
        <w:t>9</w:t>
      </w:r>
      <w:r w:rsidR="007925DD" w:rsidRPr="00471CD2">
        <w:rPr>
          <w:rFonts w:ascii="Book Antiqua" w:eastAsia="Book Antiqua" w:hAnsi="Book Antiqua" w:cs="Book Antiqua"/>
          <w:color w:val="000000"/>
        </w:rPr>
        <w:t xml:space="preserve"> </w:t>
      </w:r>
      <w:bookmarkStart w:id="3" w:name="_Hlk91007690"/>
      <w:r w:rsidRPr="00471CD2">
        <w:rPr>
          <w:rFonts w:ascii="Book Antiqua" w:eastAsia="Book Antiqua" w:hAnsi="Book Antiqua" w:cs="Book Antiqua"/>
          <w:b/>
          <w:bCs/>
          <w:color w:val="000000"/>
        </w:rPr>
        <w:t>Blum</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K</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Waite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Downs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Braverman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Kerner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Savarimuthu</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DiNubile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Repetitive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H-wave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device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stimulation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program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induces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significant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increases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range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operative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reconstruction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double-blinded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randomized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placebo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controlled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BMC</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Musculoskelet</w:t>
      </w:r>
      <w:proofErr w:type="spellEnd"/>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Disord</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132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19874593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10.1186/1471-2474-10-132]</w:t>
      </w:r>
    </w:p>
    <w:bookmarkEnd w:id="3"/>
    <w:p w14:paraId="51AD9A9B" w14:textId="60E778E3"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10</w:t>
      </w:r>
      <w:r w:rsidR="007925DD" w:rsidRPr="00471CD2">
        <w:rPr>
          <w:rFonts w:ascii="Book Antiqua" w:eastAsia="Book Antiqua" w:hAnsi="Book Antiqua" w:cs="Book Antiqua"/>
          <w:color w:val="000000"/>
        </w:rPr>
        <w:t xml:space="preserve"> </w:t>
      </w:r>
      <w:bookmarkStart w:id="4" w:name="_Hlk91061382"/>
      <w:proofErr w:type="spellStart"/>
      <w:r w:rsidRPr="00471CD2">
        <w:rPr>
          <w:rFonts w:ascii="Book Antiqua" w:eastAsia="Book Antiqua" w:hAnsi="Book Antiqua" w:cs="Book Antiqua"/>
          <w:b/>
          <w:bCs/>
          <w:color w:val="000000"/>
        </w:rPr>
        <w:t>Miniato</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Varacallo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Upper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Limb,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[Updated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Jul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StatPearls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[Internet].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Treasure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Island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(FL):</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StatPearls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Publishing.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Available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https://www.ncbi.nlm.nih.gov/books/NBK536933/</w:t>
      </w:r>
    </w:p>
    <w:bookmarkEnd w:id="4"/>
    <w:p w14:paraId="0C111822" w14:textId="60E8E74B"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11</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Elser</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F</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Braun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Dewing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CB,</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Giphart</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Millett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brachii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581-592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21444012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10.1016/j.arthro.2010.10.014]</w:t>
      </w:r>
    </w:p>
    <w:p w14:paraId="06D79271" w14:textId="2BFBDCC7"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12</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Vangsness</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CT</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Jr</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Jorgenson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Watson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Johnson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origin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scapula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glenoid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anatomical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Bone</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Joint</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Br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1994;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76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951-954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7983126]</w:t>
      </w:r>
    </w:p>
    <w:p w14:paraId="1719B479" w14:textId="4C7CAE75"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13</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Habermeyer</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P,</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Magosch</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Lichtenberg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Chapter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Classifications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Habermeyer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Magosch</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Lichtenberg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Classifications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Scores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Springer-Verlag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Berlin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Heidelberg,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35-47</w:t>
      </w:r>
    </w:p>
    <w:p w14:paraId="502D3B01" w14:textId="6B26F39F"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Walch</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G</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Nové</w:t>
      </w:r>
      <w:proofErr w:type="spellEnd"/>
      <w:r w:rsidRPr="00471CD2">
        <w:rPr>
          <w:rFonts w:ascii="Book Antiqua" w:eastAsia="Book Antiqua" w:hAnsi="Book Antiqua" w:cs="Book Antiqua"/>
          <w:color w:val="000000"/>
        </w:rPr>
        <w:t>-Josserand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Boileau</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Levigne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Subluxations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dislocations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1998;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100-108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9593086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10.1016/s1058-2746(98)90218-x]</w:t>
      </w:r>
    </w:p>
    <w:p w14:paraId="723D8647" w14:textId="463560C9"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15</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Vap</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AR</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Katthagen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JC,</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Tahal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Horan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Fritz</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Pogorzelski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Millett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Isolated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Reflection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Pulley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Treated</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With</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Minimum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2-Year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1788-1794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28888723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10.1016/j.arthro.2017.04.021]</w:t>
      </w:r>
    </w:p>
    <w:p w14:paraId="3D5547BB" w14:textId="3375787D"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Sanders</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B</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Lavery</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Pennington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Warner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success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without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release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transverse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ligament.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66-71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21524923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10.1016/j.jse.2011.01.037]</w:t>
      </w:r>
    </w:p>
    <w:p w14:paraId="0BADA72E" w14:textId="34E5112F"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lastRenderedPageBreak/>
        <w:t>17</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Thorsness</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RJ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Romeo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Diagnosis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Complex.</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i/>
          <w:iCs/>
          <w:color w:val="000000"/>
        </w:rPr>
        <w:t>Instr</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Course</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Lect</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66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65-77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28594489]</w:t>
      </w:r>
    </w:p>
    <w:p w14:paraId="1FF345D0" w14:textId="1E31805E"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Taylor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SA</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Khair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Gulotta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LV,</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Pearle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Baret</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Newman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O'Brien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Diagnostic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glenohumeral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evaluate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complex.</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215-224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25498874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10.1016/j.arthro.2014.10.017]</w:t>
      </w:r>
    </w:p>
    <w:p w14:paraId="52C9F595" w14:textId="5F7F9EAE"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Taylor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SA</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Fabricant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Bansal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Khair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McLawhorn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DiCarlo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EF,</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Shorey</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O'Brien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histology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tunnel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511-519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25457787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10.1016/j.jse.2014.09.026]</w:t>
      </w:r>
    </w:p>
    <w:p w14:paraId="28DF37BC" w14:textId="384C80C4"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20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Taylor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SA</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Newman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Dawson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Gallagher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Bowers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Nguyen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Fabricant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O'Brien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"3-Pack"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Examination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Critical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Comprehensive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Evaluation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Complex</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Tunnel: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Prospective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28-38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27450901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10.1016/j.arthro.2016.05.015]</w:t>
      </w:r>
    </w:p>
    <w:p w14:paraId="166A02A3" w14:textId="34A32616"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21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Kumar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VP</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Satku</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Balasubramaniam</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brachii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stabilization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humerus.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Clin</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Relat</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1989: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172-175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2743659]</w:t>
      </w:r>
    </w:p>
    <w:p w14:paraId="7BF3EACC" w14:textId="15F4BDC7"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22</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Pagnani</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XH,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Warren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RF,</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Torzilli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O'Brien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brachii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glenohumeral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stability: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biomechanical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cadavera</w:t>
      </w:r>
      <w:proofErr w:type="spellEnd"/>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1996;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255-262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8872922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10.1016/s1058-2746(96)80051-6]</w:t>
      </w:r>
    </w:p>
    <w:p w14:paraId="57838E2B" w14:textId="1C7CFF02"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23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Warner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Bowen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X,</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Torzilli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Warren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Effect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joint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compression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inferior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stability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glenohumeral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joint.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1999;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31-36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10077793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10.1016/s1058-2746(99)90051-4]</w:t>
      </w:r>
    </w:p>
    <w:p w14:paraId="6CF1DD69" w14:textId="592F7F79"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24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Yamaguchi</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K</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Riew</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Galatz</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Syme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Neviaser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during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electromyographic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Clin</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Relat</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1997: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122-129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9060495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10.1097/00003086-199703000-00017]</w:t>
      </w:r>
    </w:p>
    <w:p w14:paraId="15C80487" w14:textId="73993C30"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25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Levy</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AS</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Kelly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Lintner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Osbahr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Speer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electromyographic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250-255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11408907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10.1067/mse.2001.113087]</w:t>
      </w:r>
    </w:p>
    <w:p w14:paraId="35625A6D" w14:textId="5CBC3E80"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lastRenderedPageBreak/>
        <w:t>26</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Wittstein</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Queen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Abbey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Moorman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3rd.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Isokinetic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testing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strength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endurance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dominant</w:t>
      </w:r>
      <w:r w:rsidR="007925DD" w:rsidRPr="00471CD2">
        <w:rPr>
          <w:rFonts w:ascii="Book Antiqua" w:eastAsia="Book Antiqua" w:hAnsi="Book Antiqua" w:cs="Book Antiqua"/>
          <w:color w:val="000000"/>
        </w:rPr>
        <w:t xml:space="preserve"> </w:t>
      </w:r>
      <w:r w:rsidR="00A27CA8" w:rsidRPr="00471CD2">
        <w:rPr>
          <w:rFonts w:ascii="Book Antiqua" w:eastAsia="Book Antiqua" w:hAnsi="Book Antiqua" w:cs="Book Antiqua"/>
          <w:i/>
          <w:iCs/>
          <w:color w:val="000000"/>
        </w:rPr>
        <w:t>versus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nondominant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upper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extremities.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874-877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20381383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10.1016/j.jse.2010.01.018]</w:t>
      </w:r>
    </w:p>
    <w:p w14:paraId="1933E7F5" w14:textId="0E6472B4"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27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Edwards</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TB</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Walch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Sirveaux</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Molé</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Nové</w:t>
      </w:r>
      <w:proofErr w:type="spellEnd"/>
      <w:r w:rsidRPr="00471CD2">
        <w:rPr>
          <w:rFonts w:ascii="Book Antiqua" w:eastAsia="Book Antiqua" w:hAnsi="Book Antiqua" w:cs="Book Antiqua"/>
          <w:color w:val="000000"/>
        </w:rPr>
        <w:t>-Josserand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Boulahia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Neyton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Szabo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Lindgren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subscapularis.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Bone</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Joint</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87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725-730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15805199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10.2106/JBJS.D.02051]</w:t>
      </w:r>
    </w:p>
    <w:p w14:paraId="77566C1B" w14:textId="5CA40F54"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28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Boileau</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P</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Baqué</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Valerio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Ahrens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Chuinard</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Trojani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Isolated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improves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symptoms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massive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irreparable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Bone</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Joint</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89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747-757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17403796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10.2106/JBJS.E.01097]</w:t>
      </w:r>
    </w:p>
    <w:p w14:paraId="497E3A4C" w14:textId="18A1288D"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29</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Franceschi</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F</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UG,</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Ruzzini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Rizzello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Maffulli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Denaro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advantages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associated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over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age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50: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randomized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controlled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247-253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17940144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10.1177/0363546507308194]</w:t>
      </w:r>
    </w:p>
    <w:p w14:paraId="0A8F646F" w14:textId="1FA69932"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30</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Osbahr</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DC</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Diamond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Speer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cosmetic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appearance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muscle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after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00A27CA8" w:rsidRPr="00471CD2">
        <w:rPr>
          <w:rFonts w:ascii="Book Antiqua" w:eastAsia="Book Antiqua" w:hAnsi="Book Antiqua" w:cs="Book Antiqua"/>
          <w:i/>
          <w:iCs/>
          <w:color w:val="000000"/>
        </w:rPr>
        <w:t>versus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483-487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11987057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10.1053/jars.2002.32233]</w:t>
      </w:r>
    </w:p>
    <w:p w14:paraId="3A0C9C3D" w14:textId="00A73BF8"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31</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Vestermark</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GL</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Doren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Connor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Fleischli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JE,</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Piasecki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prevalence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setting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acute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proximal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rupture.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1258-1262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29478942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10.1016/j.jse.2018.01.006]</w:t>
      </w:r>
    </w:p>
    <w:p w14:paraId="10D2A68E" w14:textId="120F54E6"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32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Hsu</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SH</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Miller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Curtis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alternatives.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Clin</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747-762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19064154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10.1016/j.csm.2008.07.005]</w:t>
      </w:r>
    </w:p>
    <w:p w14:paraId="7C4C599E" w14:textId="45EE19FA"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33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Barber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FA</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Field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Ryu</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RK.</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decision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making.</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i/>
          <w:iCs/>
          <w:color w:val="000000"/>
        </w:rPr>
        <w:t>Instr</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Course</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Lect</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57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527-538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18399607]</w:t>
      </w:r>
    </w:p>
    <w:p w14:paraId="1816FFE8" w14:textId="287E0AB1"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34</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Nho</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Frank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Reiff</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Romeo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anterosuperior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combined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1667-1674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20729025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10.1016/j.arthro.2010.04.008]</w:t>
      </w:r>
    </w:p>
    <w:p w14:paraId="45642459" w14:textId="6501B28B"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lastRenderedPageBreak/>
        <w:t>35</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Habermeyer</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P</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Magosch</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Pritsch</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Scheibel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Lichtenberg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Anterosuperior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impingement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pulley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prospective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5-12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14735066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10.1016/j.jse.2003.09.013]</w:t>
      </w:r>
    </w:p>
    <w:p w14:paraId="2DD34599" w14:textId="3FA8C961"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36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Hwang</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E</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Carpenter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Hughes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Palmer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Effects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translation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glenoid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1424-1429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25070392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10.1002/jor.22688]</w:t>
      </w:r>
    </w:p>
    <w:p w14:paraId="1D21BB34" w14:textId="78AA2BA2"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37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Verma</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NN</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Drakos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O'Brien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compression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634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15891739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10.1016/j.arthro.2005.02.008]</w:t>
      </w:r>
    </w:p>
    <w:p w14:paraId="32176B58" w14:textId="6444585B"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38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Byram</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IR</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Dunn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Kuhn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abrasion: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association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92-97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20863719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10.1016/j.jse.2010.05.013]</w:t>
      </w:r>
    </w:p>
    <w:p w14:paraId="477DE450" w14:textId="3F77F75A"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39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Boileau</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P</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Ahrens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Hatzidakis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Entrapment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hourglass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cause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locking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249-257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15111893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10.1016/j.jse.2004.01.001]</w:t>
      </w:r>
    </w:p>
    <w:p w14:paraId="43ACA6A1" w14:textId="79ED6832"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40</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Mazzocca</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AD</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McCarthy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MB,</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Ledgard</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Chowaniec</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McKinnon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Jr,</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Delaronde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Rubino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LJ,</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Apolostakos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Romeo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Arciero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Beitzel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Histomorphologic</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changes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common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972-981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23571131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10.1016/j.arthro.2013.02.002]</w:t>
      </w:r>
    </w:p>
    <w:p w14:paraId="518158F6" w14:textId="104F6A76"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41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Gerber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C</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Galantay</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RV,</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Hersche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pattern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produced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irritation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acromioclavicular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joint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subacromial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space.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1998;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352-355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9752643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10.1016/s1058-2746(98)90022-2]</w:t>
      </w:r>
    </w:p>
    <w:p w14:paraId="6A3EB37A" w14:textId="20FEB426"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42</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Murthi</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Vosburgh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Neviaser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incidence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changes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382-385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11075320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10.1067/mse.2000.108386]</w:t>
      </w:r>
    </w:p>
    <w:p w14:paraId="02782E8F" w14:textId="1F34AD79"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43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Chen</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CH</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Hsu</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Shih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Incidence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severity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complete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Trauma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58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1189-1193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15995469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10.1097/01.ta.0000170052.84544.34]</w:t>
      </w:r>
    </w:p>
    <w:p w14:paraId="579ED241" w14:textId="262EE469"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lastRenderedPageBreak/>
        <w:t>44</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Gurnani</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N</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van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Deurzen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DF,</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Janmaat</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Bekerom</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brachii: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systematic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meta-analysis.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Knee</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Traumatol</w:t>
      </w:r>
      <w:proofErr w:type="spellEnd"/>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Arthrosc</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3765-3771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25975753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10.1007/s00167-015-3640-6]</w:t>
      </w:r>
    </w:p>
    <w:p w14:paraId="02F4EB33" w14:textId="75C414ED"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45</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Varacallo</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Seaman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Dislocation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Instability.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[Updated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StatPearls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[Internet].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Treasure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Island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(FL):</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StatPearls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Publishing;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Available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https://www.ncbi.nlm.nih.gov/books/NBK534102/</w:t>
      </w:r>
    </w:p>
    <w:p w14:paraId="08EFB702" w14:textId="4F62A139"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46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Sethi</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N</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Wright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Yamaguchi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Disorders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1999;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644-654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10633904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10.1016/s1058-2746(99)90105-2]</w:t>
      </w:r>
    </w:p>
    <w:p w14:paraId="6F4C7309" w14:textId="48858F68" w:rsidR="00A77B3E" w:rsidRPr="00471CD2" w:rsidRDefault="00D01284" w:rsidP="00471CD2">
      <w:pPr>
        <w:spacing w:line="360" w:lineRule="auto"/>
        <w:jc w:val="both"/>
        <w:rPr>
          <w:rFonts w:ascii="Book Antiqua" w:hAnsi="Book Antiqua"/>
        </w:rPr>
      </w:pPr>
      <w:bookmarkStart w:id="5" w:name="_Hlk91011062"/>
      <w:r w:rsidRPr="00471CD2">
        <w:rPr>
          <w:rFonts w:ascii="Book Antiqua" w:eastAsia="Book Antiqua" w:hAnsi="Book Antiqua" w:cs="Book Antiqua"/>
          <w:color w:val="000000"/>
        </w:rPr>
        <w:t>47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Jain</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NB</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Wilcox</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3rd,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Katz</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Higgins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examination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PM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45-56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23332909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10.1016/j.pmrj.2012.08.019]</w:t>
      </w:r>
    </w:p>
    <w:bookmarkEnd w:id="5"/>
    <w:p w14:paraId="62E610A7" w14:textId="60434FAB"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48</w:t>
      </w:r>
      <w:r w:rsidR="007925DD" w:rsidRPr="00471CD2">
        <w:rPr>
          <w:rFonts w:ascii="Book Antiqua" w:eastAsia="Book Antiqua" w:hAnsi="Book Antiqua" w:cs="Book Antiqua"/>
          <w:color w:val="000000"/>
        </w:rPr>
        <w:t xml:space="preserve"> </w:t>
      </w:r>
      <w:bookmarkStart w:id="6" w:name="_Hlk91060250"/>
      <w:r w:rsidRPr="00471CD2">
        <w:rPr>
          <w:rFonts w:ascii="Book Antiqua" w:eastAsia="Book Antiqua" w:hAnsi="Book Antiqua" w:cs="Book Antiqua"/>
          <w:b/>
          <w:bCs/>
          <w:color w:val="000000"/>
        </w:rPr>
        <w:t>José</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Luís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Felipe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HFS,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Gabriel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RSM,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Fernando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w:t>
      </w:r>
      <w:r w:rsidR="00813942"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bookmarkStart w:id="7" w:name="OLE_LINK1"/>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Brachii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Rupture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Three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Mini-Incisions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Evaluation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through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DASH</w:t>
      </w:r>
      <w:bookmarkEnd w:id="7"/>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Ortho</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Rheum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Open</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Access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555888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10.19080/OROAJ.2019.14.555888]</w:t>
      </w:r>
    </w:p>
    <w:bookmarkEnd w:id="6"/>
    <w:p w14:paraId="2F19B30E" w14:textId="32CCC800"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49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Ding</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DY</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Garofolo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Lowe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Strauss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EJ,</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Jazrawi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proximal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AAOS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exhibit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selection.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Bone</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Joint</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96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e176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25320206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10.2106/JBJS.N.00032]</w:t>
      </w:r>
    </w:p>
    <w:p w14:paraId="07F6F881" w14:textId="051ABD59"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50</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Matsen</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FA</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3rd</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Kirby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Office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evaluation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Clin</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North</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1982;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453-475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7099584]</w:t>
      </w:r>
    </w:p>
    <w:p w14:paraId="28A82D3A" w14:textId="5417175D"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51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Chalmers</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PN</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Proximal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Overhead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Athletes.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Clin</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163-179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26614475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10.1016/j.csm.2015.08.009]</w:t>
      </w:r>
    </w:p>
    <w:p w14:paraId="56DBE508" w14:textId="096888D0"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52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Gill</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HS</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El</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Rassi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Bahk</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Castillo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McFarland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examination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partial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1334-1340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17369556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10.1177/0363546507300058]</w:t>
      </w:r>
    </w:p>
    <w:p w14:paraId="4CEE5160" w14:textId="45035073"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lastRenderedPageBreak/>
        <w:t>53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Warner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McMahon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brachii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stability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glenohumeral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joint.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Bone</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Joint</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1995;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77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366-372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7890785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10.2106/00004623-199503000-00006]</w:t>
      </w:r>
    </w:p>
    <w:p w14:paraId="6DB4B82C" w14:textId="047753D0"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54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Holtby</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R</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Razmjou</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Accuracy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Speed's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Yergason's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tests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detecting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findings.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231-236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15007311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10.1016/j.arthro.2004.01.008]</w:t>
      </w:r>
    </w:p>
    <w:p w14:paraId="490A6A31" w14:textId="4A64CA50"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55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Parentis</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MA</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Glousman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Mohr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Yocum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evaluation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provocative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tests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265-268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16219944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10.1177/0363546505279911]</w:t>
      </w:r>
    </w:p>
    <w:p w14:paraId="2F98BD88" w14:textId="5E629B55"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56</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Nho</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Strauss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EJ,</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Lenart</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Provencher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Mazzocca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Romeo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tendinopathy: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diagnosis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Acad</w:t>
      </w:r>
      <w:proofErr w:type="spellEnd"/>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645-656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21041799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10.5435/00124635-201011000-00002]</w:t>
      </w:r>
    </w:p>
    <w:p w14:paraId="11ABDB2F" w14:textId="5F7C0D44"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57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Myer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CA</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Hegedus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EJ,</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Tarara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Myer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guide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performance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examination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tests.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Br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903-907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23322891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10.1136/bjsports-2012-091870]</w:t>
      </w:r>
    </w:p>
    <w:p w14:paraId="09044636" w14:textId="46659043"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58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O'Brien</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Pagnani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MJ,</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Fealy</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McGlynn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Wilson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compression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effective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diagnosing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acromioclavicular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joint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abnormality.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1998;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610-613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9784804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10.1177/03635465980260050201]</w:t>
      </w:r>
    </w:p>
    <w:p w14:paraId="04063893" w14:textId="349C8311"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59</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Hegedus</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EJ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Goode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Cook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Michener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Myer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Myer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Wright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examination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tests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provide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clinicians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value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examining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Update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systematic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meta-analysis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individual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tests.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Br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964-978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22773322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10.1136/bjsports-2012-091066]</w:t>
      </w:r>
    </w:p>
    <w:p w14:paraId="7DB5004B" w14:textId="2EF582F7"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60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Cheung</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O’Driscoll,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dynamic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shear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Paper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presented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AAOS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annual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meeting;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February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Diego,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w:t>
      </w:r>
    </w:p>
    <w:p w14:paraId="23D9337C" w14:textId="64057847"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61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Ben</w:t>
      </w:r>
      <w:r w:rsidR="007925DD" w:rsidRPr="00471CD2">
        <w:rPr>
          <w:rFonts w:ascii="Book Antiqua" w:eastAsia="Book Antiqua" w:hAnsi="Book Antiqua" w:cs="Book Antiqua"/>
          <w:b/>
          <w:bCs/>
          <w:color w:val="000000"/>
        </w:rPr>
        <w:t xml:space="preserve"> </w:t>
      </w:r>
      <w:proofErr w:type="spellStart"/>
      <w:r w:rsidRPr="00471CD2">
        <w:rPr>
          <w:rFonts w:ascii="Book Antiqua" w:eastAsia="Book Antiqua" w:hAnsi="Book Antiqua" w:cs="Book Antiqua"/>
          <w:b/>
          <w:bCs/>
          <w:color w:val="000000"/>
        </w:rPr>
        <w:t>Kibler</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W</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Sciascia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Hester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Dome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Jacobs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utility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traditional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tests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diagnosis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lastRenderedPageBreak/>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1840-1847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19509414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10.1177/0363546509332505]</w:t>
      </w:r>
    </w:p>
    <w:p w14:paraId="5E98E7CC" w14:textId="5E8A5355"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62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Cook</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C</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Beaty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Kissenberth</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MJ,</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Siffri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Pill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Hawkins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Diagnostic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accuracy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orthopedic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tests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diagnosis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13-22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22036538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10.1016/j.jse.2011.07.012]</w:t>
      </w:r>
    </w:p>
    <w:p w14:paraId="2B016F74" w14:textId="3E9FB9C7"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63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Keener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JD</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Brophy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pathogenesis,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evaluation,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Acad</w:t>
      </w:r>
      <w:proofErr w:type="spellEnd"/>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627-637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19794220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10.5435/00124635-200910000-00005]</w:t>
      </w:r>
    </w:p>
    <w:p w14:paraId="711D6FA8" w14:textId="40CB1FB2"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64</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Knesek</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Skendzel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Dines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Altchek</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Bedi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Diagnosis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throwing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athletes.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444-460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23172004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10.1177/0363546512466067]</w:t>
      </w:r>
    </w:p>
    <w:p w14:paraId="11517AEB" w14:textId="751AEFE2"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65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Virk</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MS</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Arciero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glenohumeral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instability.</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i/>
          <w:iCs/>
          <w:color w:val="000000"/>
        </w:rPr>
        <w:t>Instr</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Course</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Lect</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62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501-514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23395054]</w:t>
      </w:r>
    </w:p>
    <w:p w14:paraId="7DE538A6" w14:textId="0F90DA66"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66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Taylor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SA</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Newman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Nguyen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Fabricant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Baret</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NJ,</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Shorey</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Ramkumar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O'Brien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Magnetic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Resonance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Imaging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Currently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Evaluate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Complex</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Tunnel.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238-244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26440371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10.1016/j.arthro.2015.08.008]</w:t>
      </w:r>
    </w:p>
    <w:p w14:paraId="5DBB29BF" w14:textId="6559F99B"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67</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Mohtadi</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NG</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Vellet</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Clark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ML,</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Hollinshead</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Sasyniuk</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Fick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Burton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prospective,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double-blind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magnetic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resonance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imaging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evaluation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presenting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258-265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15111894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10.1016/j.jse.2004.01.003]</w:t>
      </w:r>
    </w:p>
    <w:p w14:paraId="703D5E86" w14:textId="755C7864"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68</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Houtz</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CG</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Schwartzberg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Barry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Reuss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Papa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MRI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accuracy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community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setting.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537-542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21440460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10.1016/j.jse.2011.01.003]</w:t>
      </w:r>
    </w:p>
    <w:p w14:paraId="7D602839" w14:textId="4D0D1887"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69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Reuss</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BL</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Schwartzberg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Zlatkin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Cooperman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Dixon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Magnetic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resonance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imaging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accuracy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diagnosis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community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setting: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eighty-three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confirmed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cases.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580-585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16979053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10.1016/j.jse.2005.10.011]</w:t>
      </w:r>
    </w:p>
    <w:p w14:paraId="6CF4021F" w14:textId="0B2B42A6"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lastRenderedPageBreak/>
        <w:t>70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Dubrow</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SA</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Streit</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JJ,</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Shishani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Robbin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MR,</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Gobezie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Diagnostic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accuracy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detecting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proximal</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standard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nonenhancing</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MRI.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Open</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Access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81-87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24891814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10.2147/OAJSM.S58225]</w:t>
      </w:r>
    </w:p>
    <w:p w14:paraId="6802635C" w14:textId="3EFE216F"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71</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Gagat</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Zabrzyńska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Zabrzyńska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Zielińska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advances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diagnostic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modalities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disorders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D72BE9" w:rsidRPr="00471CD2">
        <w:rPr>
          <w:rFonts w:ascii="Book Antiqua" w:eastAsia="Book Antiqua" w:hAnsi="Book Antiqua" w:cs="Book Antiqua"/>
          <w:color w:val="000000"/>
        </w:rPr>
        <w:t>-</w:t>
      </w:r>
      <w:r w:rsidRPr="00471CD2">
        <w:rPr>
          <w:rFonts w:ascii="Book Antiqua" w:eastAsia="Book Antiqua" w:hAnsi="Book Antiqua" w:cs="Book Antiqua"/>
          <w:color w:val="000000"/>
        </w:rPr>
        <w:t>review.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Stud</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Stud</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83-90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10.5114/ms.2021.105006]</w:t>
      </w:r>
    </w:p>
    <w:p w14:paraId="3EAAA341" w14:textId="630CC0E3"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72</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Zabrzyński</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Paczesny</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Ł,</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Zabrzyńska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Grzanka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Łapaj</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Ł.</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Sonography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instability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confronted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histopathologic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findings.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Folia</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Morphol</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w:t>
      </w:r>
      <w:proofErr w:type="spellStart"/>
      <w:r w:rsidRPr="00471CD2">
        <w:rPr>
          <w:rFonts w:ascii="Book Antiqua" w:eastAsia="Book Antiqua" w:hAnsi="Book Antiqua" w:cs="Book Antiqua"/>
          <w:i/>
          <w:iCs/>
          <w:color w:val="000000"/>
        </w:rPr>
        <w:t>Warsz</w:t>
      </w:r>
      <w:proofErr w:type="spellEnd"/>
      <w:r w:rsidRPr="00471CD2">
        <w:rPr>
          <w:rFonts w:ascii="Book Antiqua" w:eastAsia="Book Antiqua" w:hAnsi="Book Antiqua" w:cs="Book Antiqua"/>
          <w:i/>
          <w:iCs/>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77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583-590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29399753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10.5603/</w:t>
      </w:r>
      <w:proofErr w:type="gramStart"/>
      <w:r w:rsidRPr="00471CD2">
        <w:rPr>
          <w:rFonts w:ascii="Book Antiqua" w:eastAsia="Book Antiqua" w:hAnsi="Book Antiqua" w:cs="Book Antiqua"/>
          <w:color w:val="000000"/>
        </w:rPr>
        <w:t>FM.a</w:t>
      </w:r>
      <w:proofErr w:type="gramEnd"/>
      <w:r w:rsidRPr="00471CD2">
        <w:rPr>
          <w:rFonts w:ascii="Book Antiqua" w:eastAsia="Book Antiqua" w:hAnsi="Book Antiqua" w:cs="Book Antiqua"/>
          <w:color w:val="000000"/>
        </w:rPr>
        <w:t>2018.0012]</w:t>
      </w:r>
    </w:p>
    <w:p w14:paraId="3345BE7E" w14:textId="3BFBE215"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73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Armstrong</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Teefey</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Wu</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Clark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Middleton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Yamaguchi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Galatz</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efficacy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ultrasound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diagnosis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7-11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16414462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10.1016/j.jse.2005.04.008]</w:t>
      </w:r>
    </w:p>
    <w:p w14:paraId="15A9C55D" w14:textId="5E7B543D"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74</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Skendzel</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JG</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Jacobson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Carpenter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Miller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brachii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evaluation: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accuracy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preoperative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ultrasound.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AJR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Roentgenol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197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942-948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21940583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10.2214/AJR.10.5012]</w:t>
      </w:r>
    </w:p>
    <w:p w14:paraId="2D052F3E" w14:textId="6ABEDA1A"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75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Stone</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TJ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Adler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Ultrasound-Guided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Peritendinous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Injections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Absence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Distended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Sheath: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Novel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Interval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Approach.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Ultrasound</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2287-2292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26518277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10.7863/ultra.15.02017]</w:t>
      </w:r>
    </w:p>
    <w:p w14:paraId="3AF228AD" w14:textId="77A0B191"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76</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Gofeld</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Hurdle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MF,</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Agur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Sheath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Injection: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Anatomical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Conundrum.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Pain</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138-142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29635324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10.1093/pm/pny051]</w:t>
      </w:r>
    </w:p>
    <w:p w14:paraId="770F55CD" w14:textId="0F4B2E2D"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77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Lenz</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R</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Kieb</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Diehl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Grim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Vogt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Tischer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[Muscle,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joint</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injections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evidence?].</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i/>
          <w:iCs/>
          <w:color w:val="000000"/>
        </w:rPr>
        <w:t>Orthopade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459-468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27147429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10.1007/s00132-016-3262-9]</w:t>
      </w:r>
    </w:p>
    <w:p w14:paraId="225B9B53" w14:textId="506546A5"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78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Barile</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Marra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Arrigoni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Mariani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Zugaro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Splendiani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Cesare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Reginelli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Zappia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Brunese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Duka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Carrafiello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Masciocchi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Anaesthetics</w:t>
      </w:r>
      <w:proofErr w:type="spellEnd"/>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lastRenderedPageBreak/>
        <w:t>steroids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platelet-rich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plasma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ultrasound-guided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musculoskeletal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procedures.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Br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Radiol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89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20150355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27302491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10.1259/bjr.20150355]</w:t>
      </w:r>
    </w:p>
    <w:p w14:paraId="2F6290C0" w14:textId="7F554726"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79</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Unverferth</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LJ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Olix</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effect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steroid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injections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1973;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31-37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4806601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10.1177/036354657300100404]</w:t>
      </w:r>
    </w:p>
    <w:p w14:paraId="7357E82B" w14:textId="7BAB14CF"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80</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Hashiuchi</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T</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Sakurai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Morimoto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Komei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Takakura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Tanaka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Accuracy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sheath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injection: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ultrasound-guided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unguided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injection?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randomized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controlled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1069-1073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21782470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10.1016/j.jse.2011.04.004]</w:t>
      </w:r>
    </w:p>
    <w:p w14:paraId="0E72B255" w14:textId="127E1CD9"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81</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Schickendantz</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Nonoperative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(Including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Ultrasound-Guided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Injections)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Proximal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Disorders.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Clin</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57-73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26614469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10.1016/j.csm.2015.08.006]</w:t>
      </w:r>
    </w:p>
    <w:p w14:paraId="61303254" w14:textId="040F67E7"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82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Nichols</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AW</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associated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corticosteroids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athletic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Clin</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370-375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16162982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10.1097/01.jsm.0000179233.17885.18]</w:t>
      </w:r>
    </w:p>
    <w:p w14:paraId="1107BD59" w14:textId="4B4B6EAD"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83</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Yiannakopoulos</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CK</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Megaloikonomos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Foufa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Gliatis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Ultrasound-guided</w:t>
      </w:r>
      <w:r w:rsidR="007925DD" w:rsidRPr="00471CD2">
        <w:rPr>
          <w:rFonts w:ascii="Book Antiqua" w:eastAsia="Book Antiqua" w:hAnsi="Book Antiqua" w:cs="Book Antiqua"/>
          <w:color w:val="000000"/>
        </w:rPr>
        <w:t xml:space="preserve"> </w:t>
      </w:r>
      <w:r w:rsidR="00A27CA8" w:rsidRPr="00471CD2">
        <w:rPr>
          <w:rFonts w:ascii="Book Antiqua" w:eastAsia="Book Antiqua" w:hAnsi="Book Antiqua" w:cs="Book Antiqua"/>
          <w:i/>
          <w:iCs/>
          <w:color w:val="000000"/>
        </w:rPr>
        <w:t>versus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palpation-guided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corticosteroid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injections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tendinosis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randomized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Skeletal</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Radiol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585-591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31712838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10.1007/s00256-019-03315-9]</w:t>
      </w:r>
    </w:p>
    <w:p w14:paraId="70F7CA55" w14:textId="5A1CAADA"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84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Hart</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L</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Corticosteroid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other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injections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tendinopathies: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Clin</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540-541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22064721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10.1097/01.jsm.</w:t>
      </w:r>
      <w:proofErr w:type="gramStart"/>
      <w:r w:rsidRPr="00471CD2">
        <w:rPr>
          <w:rFonts w:ascii="Book Antiqua" w:eastAsia="Book Antiqua" w:hAnsi="Book Antiqua" w:cs="Book Antiqua"/>
          <w:color w:val="000000"/>
        </w:rPr>
        <w:t>0000407929.35973.b</w:t>
      </w:r>
      <w:proofErr w:type="gramEnd"/>
      <w:r w:rsidRPr="00471CD2">
        <w:rPr>
          <w:rFonts w:ascii="Book Antiqua" w:eastAsia="Book Antiqua" w:hAnsi="Book Antiqua" w:cs="Book Antiqua"/>
          <w:color w:val="000000"/>
        </w:rPr>
        <w:t>9]</w:t>
      </w:r>
    </w:p>
    <w:p w14:paraId="6D1A1843" w14:textId="02736128"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85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Daniels</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EW</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Jacobs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Phillips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Existing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Evidence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Ultrasound-Guided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Injections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Sports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Medicine.</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2325967118756576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29511701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10.1177/2325967118756576]</w:t>
      </w:r>
    </w:p>
    <w:p w14:paraId="1D21A612" w14:textId="4FF5E47A"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86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Childress</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MA</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Beutler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chronic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Fam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Physician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87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486-490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23547590]</w:t>
      </w:r>
    </w:p>
    <w:p w14:paraId="2EECD163" w14:textId="2CAA7251"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87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Andres</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BM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Murrell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tendinopathy: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works,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horizon.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Clin</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Relat</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466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1539-1554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18446422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10.1007/s11999-008-0260-1]</w:t>
      </w:r>
    </w:p>
    <w:p w14:paraId="4E299C6E" w14:textId="25743064"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lastRenderedPageBreak/>
        <w:t>88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Moon</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JG</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Application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Radial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Prosthesis.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Clin</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140-145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10.5397/CiSE.2011.14.1.140]</w:t>
      </w:r>
    </w:p>
    <w:p w14:paraId="2D62FD28" w14:textId="211A2384"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89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Pogorzelski</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Fritz</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Godin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Imhoff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Millett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Nonoperative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common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critical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analysis.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i/>
          <w:iCs/>
          <w:color w:val="000000"/>
        </w:rPr>
        <w:t>Obere</w:t>
      </w:r>
      <w:proofErr w:type="spellEnd"/>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Extrem</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89-97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29887915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10.1007/s11678-018-0449-1]</w:t>
      </w:r>
    </w:p>
    <w:p w14:paraId="4996AF2A" w14:textId="18A66A85"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90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Barber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FA</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Byrd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Wolf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Burkhart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How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would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you</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partially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torn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636-639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11447552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10.1053/jars.2001.24852]</w:t>
      </w:r>
    </w:p>
    <w:p w14:paraId="34CAAA9C" w14:textId="382A6AD8"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91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Gill</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TJ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McIrvin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Hawkins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brachii.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247-249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11408906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10.1067/mse.2001.114259]</w:t>
      </w:r>
    </w:p>
    <w:p w14:paraId="5E000008" w14:textId="4560A85F"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92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Kelly</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Drakos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MC,</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Fealy</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Taylor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O'Brien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release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208-213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15701606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10.1177/0363546504269555]</w:t>
      </w:r>
    </w:p>
    <w:p w14:paraId="410E192F" w14:textId="40F8A29B"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93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Farmer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KW</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Wright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basics.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Hand</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817-821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25726045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10.1016/j.jhsa.2015.01.002]</w:t>
      </w:r>
    </w:p>
    <w:p w14:paraId="54E8F797" w14:textId="3DD9906E"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94</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Lemos</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D</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Esquivel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Duncan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Marsh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Lemos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Outlet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injury.</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i/>
          <w:iCs/>
          <w:color w:val="000000"/>
        </w:rPr>
        <w:t>Arthrosc</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Tech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e83-e88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23875155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10.1016/j.eats.2012.11.006]</w:t>
      </w:r>
    </w:p>
    <w:p w14:paraId="086F3BB1" w14:textId="507B91CF"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95</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Narvani</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AA</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Atoun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Van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Tongel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Sforza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Levy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shape"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avoid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popeye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deformity.</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i/>
          <w:iCs/>
          <w:color w:val="000000"/>
        </w:rPr>
        <w:t>Arthrosc</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Tech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e167-e170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23875145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10.1016/j.eats.2013.01.008]</w:t>
      </w:r>
    </w:p>
    <w:p w14:paraId="2E51B4FE" w14:textId="02D9241D"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96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Cho</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NS</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Rhee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Funnel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00A27CA8" w:rsidRPr="00471CD2">
        <w:rPr>
          <w:rFonts w:ascii="Book Antiqua" w:eastAsia="Book Antiqua" w:hAnsi="Book Antiqua" w:cs="Book Antiqua"/>
          <w:i/>
          <w:iCs/>
          <w:color w:val="000000"/>
        </w:rPr>
        <w:t>versus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intracuff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associated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1161-1168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24576743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10.1177/0363546514523719]</w:t>
      </w:r>
    </w:p>
    <w:p w14:paraId="0F9936E3" w14:textId="2F42FA28"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97</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Goubier</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JN</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Bihel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Dubois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Teboul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Loop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i/>
          <w:iCs/>
          <w:color w:val="000000"/>
        </w:rPr>
        <w:t>Arthrosc</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Tech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e427-e430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25264503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10.1016/j.eats.2014.04.005]</w:t>
      </w:r>
    </w:p>
    <w:p w14:paraId="03DB684D" w14:textId="0BB63B42"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lastRenderedPageBreak/>
        <w:t>98</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Zalneraitis</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BH</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Milam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Turner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EK,</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Gasbarro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Galvin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Squeeze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Improve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Efficiency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i/>
          <w:iCs/>
          <w:color w:val="000000"/>
        </w:rPr>
        <w:t>Arthrosc</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Tech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e1851-e1853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33294351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10.1016/j.eats.2020.08.009]</w:t>
      </w:r>
    </w:p>
    <w:p w14:paraId="133D108A" w14:textId="44948BDC"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99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Corpus</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KT</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Garcia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Liu</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Dines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O'Brien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Dines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Taylor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a</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Survey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American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Elbow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HSS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34-40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29398992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10.1007/s11420-017-9575-3]</w:t>
      </w:r>
    </w:p>
    <w:p w14:paraId="28B04B50" w14:textId="611C4AAD"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100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Abraham</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VT</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Kumar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Systematic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365-371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26427631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10.1016/j.arthro.2015.07.028]</w:t>
      </w:r>
    </w:p>
    <w:p w14:paraId="0E45F2FD" w14:textId="45282E3D"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101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Harris</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JD</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Editorial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Commentary: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Tenodesis--You</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Choose.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372-373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26814399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10.1016/j.arthro.2015.12.017]</w:t>
      </w:r>
    </w:p>
    <w:p w14:paraId="2C878CDB" w14:textId="03411B7E"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102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Hurley</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DJ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Hurley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Pauzenberger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Mullett</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Systematic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JBJS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Rev</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31094891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10.2106/JBJS.RVW.18.00086]</w:t>
      </w:r>
    </w:p>
    <w:p w14:paraId="67338932" w14:textId="01424698"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103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Yeung</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Lesniak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Setting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American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Board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Orthopaedic</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Database.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Acad</w:t>
      </w:r>
      <w:proofErr w:type="spellEnd"/>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113-120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31977611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10.5435/JAAOS-D-19-00252]</w:t>
      </w:r>
    </w:p>
    <w:p w14:paraId="3F2322A0" w14:textId="4FE5F76E"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104</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DeFroda</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SF</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Milner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Bokshan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Owens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340-345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32562763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10.1016/j.jse.2020.05.031]</w:t>
      </w:r>
    </w:p>
    <w:p w14:paraId="41F41756" w14:textId="1D23562B"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105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Tu</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Xu</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Guo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00A27CA8" w:rsidRPr="00471CD2">
        <w:rPr>
          <w:rFonts w:ascii="Book Antiqua" w:eastAsia="Book Antiqua" w:hAnsi="Book Antiqua" w:cs="Book Antiqua"/>
          <w:i/>
          <w:iCs/>
          <w:color w:val="000000"/>
        </w:rPr>
        <w:t>v</w:t>
      </w:r>
      <w:r w:rsidR="0079512F" w:rsidRPr="00471CD2">
        <w:rPr>
          <w:rFonts w:ascii="Book Antiqua" w:eastAsia="Book Antiqua" w:hAnsi="Book Antiqua" w:cs="Book Antiqua"/>
          <w:i/>
          <w:iCs/>
          <w:color w:val="000000"/>
        </w:rPr>
        <w: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proximal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Exp</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Ther</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428-434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31853318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10.3892/etm.2019.8232]</w:t>
      </w:r>
    </w:p>
    <w:p w14:paraId="4C301575" w14:textId="796393FB"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106</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Mazzocca</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AD</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MP,</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Arciero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Romeo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Arciero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after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1922-1929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18697951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10.1177/0363546508318192]</w:t>
      </w:r>
    </w:p>
    <w:p w14:paraId="6BB413D3" w14:textId="4CECB697"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lastRenderedPageBreak/>
        <w:t>107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Schoch</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C</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Geyer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Drews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after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Arch</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Trauma</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137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829-835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28374091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10.1007/s00402-017-2664-4]</w:t>
      </w:r>
    </w:p>
    <w:p w14:paraId="76697C30" w14:textId="73F26DB8"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108</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Tahal</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DS</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Katthagen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JC,</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Vap</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Horan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Millett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Tenosynovitis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Younger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45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1124-1130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28043748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10.1016/j.arthro.2016.10.013]</w:t>
      </w:r>
    </w:p>
    <w:p w14:paraId="47CE2510" w14:textId="462A7A4E"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109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Ng</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CY</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Symptomatic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chronic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rupture: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Int</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108-111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23493581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10.4103/0973-6042.106222]</w:t>
      </w:r>
    </w:p>
    <w:p w14:paraId="4A70B8BE" w14:textId="5E942CD0"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110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Euler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SA</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Horan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Ellman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Greenspoon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Millett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Chronic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rupture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2-year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following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primary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v</w:t>
      </w:r>
      <w:r w:rsidR="0079512F" w:rsidRPr="00471CD2">
        <w:rPr>
          <w:rFonts w:ascii="Book Antiqua" w:eastAsia="Book Antiqua" w:hAnsi="Book Antiqua" w:cs="Book Antiqua"/>
          <w:i/>
          <w:iCs/>
          <w:color w:val="000000"/>
        </w:rPr>
        <w:t>er</w:t>
      </w:r>
      <w:r w:rsidRPr="00471CD2">
        <w:rPr>
          <w:rFonts w:ascii="Book Antiqua" w:eastAsia="Book Antiqua" w:hAnsi="Book Antiqua" w:cs="Book Antiqua"/>
          <w:i/>
          <w:iCs/>
          <w:color w:val="000000"/>
        </w:rPr>
        <w:t>s</w:t>
      </w:r>
      <w:r w:rsidR="0079512F" w:rsidRPr="00471CD2">
        <w:rPr>
          <w:rFonts w:ascii="Book Antiqua" w:eastAsia="Book Antiqua" w:hAnsi="Book Antiqua" w:cs="Book Antiqua"/>
          <w:i/>
          <w:iCs/>
          <w:color w:val="000000"/>
        </w:rPr>
        <w:t>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Arch</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Trauma</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136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657-663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26810192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10.1007/s00402-015-2393-5]</w:t>
      </w:r>
    </w:p>
    <w:p w14:paraId="616C3A5F" w14:textId="28180D43"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111</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Tangari</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Carbone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Gallo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Campi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rupture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professional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wrestlers: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mini-open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409-413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20888263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10.1016/j.jse.2010.08.008]</w:t>
      </w:r>
    </w:p>
    <w:p w14:paraId="10083731" w14:textId="235F0593"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112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Vitali</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Pedretti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Naim</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Rodriguez</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Valenti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Fraschini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Totally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Intra-Articular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"Needle-Anchor"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Applied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Isolated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Tendinopathy: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Tech</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Hand</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Up</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Extrem</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26-31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26683115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10.1097/BTH.0000000000000110]</w:t>
      </w:r>
    </w:p>
    <w:p w14:paraId="2639FCC3" w14:textId="022975AD"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Brady</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PC</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Narbona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Adams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CR,</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Huberty</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Parten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Hartzler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RU,</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Arrigoni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Burkhart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proximal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margin: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evaluation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470-476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25442650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10.1016/j.arthro.2014.08.024]</w:t>
      </w:r>
    </w:p>
    <w:p w14:paraId="19A293E4" w14:textId="7A576F98"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114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Green</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Getelman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Snyder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Burns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All-Arthroscopic</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Brachii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Without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19-25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27659242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10.1016/j.arthro.2016.07.007]</w:t>
      </w:r>
    </w:p>
    <w:p w14:paraId="0D105D82" w14:textId="3D70EE37"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lastRenderedPageBreak/>
        <w:t>115</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Gombera</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Kahlenberg</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Saltzman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Terry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All-arthroscopic</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007925DD" w:rsidRPr="00471CD2">
        <w:rPr>
          <w:rFonts w:ascii="Book Antiqua" w:eastAsia="Book Antiqua" w:hAnsi="Book Antiqua" w:cs="Book Antiqua"/>
          <w:color w:val="000000"/>
        </w:rPr>
        <w:t xml:space="preserve"> </w:t>
      </w:r>
      <w:r w:rsidR="00A27CA8" w:rsidRPr="00471CD2">
        <w:rPr>
          <w:rFonts w:ascii="Book Antiqua" w:eastAsia="Book Antiqua" w:hAnsi="Book Antiqua" w:cs="Book Antiqua"/>
          <w:i/>
          <w:iCs/>
          <w:color w:val="000000"/>
        </w:rPr>
        <w:t>versus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brachii.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1077-1083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25817189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10.1177/0363546515570024]</w:t>
      </w:r>
    </w:p>
    <w:p w14:paraId="47E0093C" w14:textId="2090EEF5"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Werner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BC</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Pehlivan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Hart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Carson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EW,</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Diduch</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Miller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Brockmeier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Increased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incidence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postoperative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stiffness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after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1075-1084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24856765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10.1016/j.arthro.2014.03.024]</w:t>
      </w:r>
    </w:p>
    <w:p w14:paraId="78CF27CC" w14:textId="4EE7196F"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117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Provencher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MT</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LeClere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Romeo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Arthrosc</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Rev</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170-176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18703977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10.1097/JSA.0b013e3181824edf]</w:t>
      </w:r>
    </w:p>
    <w:p w14:paraId="3E36B79E" w14:textId="5E5FCAAC"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118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Rhee</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PC</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Spinner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Bishop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Iatrogenic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brachial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plexus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associated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report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cases.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2048-2053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23876520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10.1177/0363546513495646]</w:t>
      </w:r>
    </w:p>
    <w:p w14:paraId="542F01A3" w14:textId="4F839F00"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119</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Nho</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Reiff</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Slabaugh</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Mazzocca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Romeo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associated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incidence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following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764-768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20471866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10.1016/j.jse.2010.01.024]</w:t>
      </w:r>
    </w:p>
    <w:p w14:paraId="2A5EB0DE" w14:textId="6F685B45"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120</w:t>
      </w:r>
      <w:r w:rsidR="007925DD" w:rsidRPr="00471CD2">
        <w:rPr>
          <w:rFonts w:ascii="Book Antiqua" w:eastAsia="Book Antiqua" w:hAnsi="Book Antiqua" w:cs="Book Antiqua"/>
          <w:color w:val="000000"/>
        </w:rPr>
        <w:t xml:space="preserve"> </w:t>
      </w:r>
      <w:bookmarkStart w:id="8" w:name="_Hlk91010696"/>
      <w:r w:rsidRPr="00471CD2">
        <w:rPr>
          <w:rFonts w:ascii="Book Antiqua" w:eastAsia="Book Antiqua" w:hAnsi="Book Antiqua" w:cs="Book Antiqua"/>
          <w:b/>
          <w:bCs/>
          <w:color w:val="000000"/>
        </w:rPr>
        <w:t>Forsythe</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B</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Zuke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Agarwalla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Puzzitiello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Garcia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GH,</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Cvetanovich</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GL,</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Yanke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Romeo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Tenodeses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Produce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Similar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Randomized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Prospective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23-32</w:t>
      </w:r>
      <w:bookmarkEnd w:id="8"/>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31864581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10.1016/j.arthro.2019.07.009]</w:t>
      </w:r>
    </w:p>
    <w:p w14:paraId="0DB408A5" w14:textId="35C972E7"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121</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Godshaw</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BM,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Kolodychuk</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Browning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Williams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Burdette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Jones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DG.</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Intra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Articular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37E63"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10.1177/2325967118S00108]</w:t>
      </w:r>
    </w:p>
    <w:p w14:paraId="4EBC6D2B" w14:textId="0BC97BEB"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122</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Lutton</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DM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Gruson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Harrison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Gladstone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Flatow</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Where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tenodese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proximal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Clin</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Relat</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469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1050-1055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21107924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10.1007/s11999-010-1691-z]</w:t>
      </w:r>
    </w:p>
    <w:p w14:paraId="2DB4F28C" w14:textId="55AEAE43"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123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Johannsen</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Macalena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Carson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Tompkins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Anatomic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radiographic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lastRenderedPageBreak/>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2919-2924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24057029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10.1177/0363546513503812]</w:t>
      </w:r>
    </w:p>
    <w:p w14:paraId="11C9BC3B" w14:textId="4337B945"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124</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Denard</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PJ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Dai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X,</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Hanypsiak</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Burkhart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implications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restoring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physiological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length-tension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relation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during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1352-1358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22925883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10.1016/j.arthro.2012.04.143]</w:t>
      </w:r>
    </w:p>
    <w:p w14:paraId="0346CEF9" w14:textId="417FD024"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125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Levy</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DM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Meyer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ZI,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Campbell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Bach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(Belle</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Mead</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NJ)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68-74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26866316]</w:t>
      </w:r>
    </w:p>
    <w:p w14:paraId="4E7EC806" w14:textId="66CDA2DA"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126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Gilmer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BB</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DeMers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Guerrero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3rd,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Lubowitz</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Guttmann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00A27CA8" w:rsidRPr="00471CD2">
        <w:rPr>
          <w:rFonts w:ascii="Book Antiqua" w:eastAsia="Book Antiqua" w:hAnsi="Book Antiqua" w:cs="Book Antiqua"/>
          <w:i/>
          <w:iCs/>
          <w:color w:val="000000"/>
        </w:rPr>
        <w:t>versus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visualization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requiring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29-34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25239173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10.1016/j.arthro.2014.07.025]</w:t>
      </w:r>
    </w:p>
    <w:p w14:paraId="70CC7668" w14:textId="68EDDC23"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127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Kolz</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CW</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Henninger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Regional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mechanical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properties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Clin</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Biomech</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(Bristol,</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Avon)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940-945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26209454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10.1016/j.clinbiomech.2015.07.005]</w:t>
      </w:r>
    </w:p>
    <w:p w14:paraId="6EE757A8" w14:textId="45ABAE96"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128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Werner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BC</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Lyons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Griffin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Hart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Miller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Brockmeier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restoration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length-tension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mechanical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strength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between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620-627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25498870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10.1016/j.arthro.2014.10.012]</w:t>
      </w:r>
    </w:p>
    <w:p w14:paraId="3C1ACD2E" w14:textId="1A83756E"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129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Gupta</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AK</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Chalmers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Klosterman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Harris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Bach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Romeo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bicipital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tendonitis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Orthopedics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e48-e53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25611420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10.3928/01477447-20150105-60]</w:t>
      </w:r>
    </w:p>
    <w:p w14:paraId="6B3E2F01" w14:textId="2E5940C6"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130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Khalid</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MA</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Morris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Black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Maassen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Biomechanical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Evaluation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Humerus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Fracture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After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With</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Versus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Unicortical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Button.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1253-1260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31973991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10.1016/j.arthro.2019.10.034]</w:t>
      </w:r>
    </w:p>
    <w:p w14:paraId="4B9E3CA3" w14:textId="5742BE09"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131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Sethi</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PM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Vadasdi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Greene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Vitale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Duong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Miller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Safety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anatomic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assessment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risk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lastRenderedPageBreak/>
        <w:t>neurologic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138-142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25193486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10.1016/j.jse.2014.06.038]</w:t>
      </w:r>
    </w:p>
    <w:p w14:paraId="10891C0C" w14:textId="7D67721F"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132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Werner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BC</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Holzgrefe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Tuman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Hart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Carson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EW,</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Diduch</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Miller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Brockmeier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suprapectoral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minimum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2-year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2583-2590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25201442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10.1177/0363546514547226]</w:t>
      </w:r>
    </w:p>
    <w:p w14:paraId="7705C23C" w14:textId="1C47831C"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133</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Golish</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SR</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Caldwell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3rd,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Miller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Singanamala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Ranawat</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Treme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Pearson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Costic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Sekiya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v</w:t>
      </w:r>
      <w:r w:rsidR="0079512F" w:rsidRPr="00471CD2">
        <w:rPr>
          <w:rFonts w:ascii="Book Antiqua" w:eastAsia="Book Antiqua" w:hAnsi="Book Antiqua" w:cs="Book Antiqua"/>
          <w:i/>
          <w:iCs/>
          <w:color w:val="000000"/>
        </w:rPr>
        <w:t>er</w:t>
      </w:r>
      <w:r w:rsidRPr="00471CD2">
        <w:rPr>
          <w:rFonts w:ascii="Book Antiqua" w:eastAsia="Book Antiqua" w:hAnsi="Book Antiqua" w:cs="Book Antiqua"/>
          <w:i/>
          <w:iCs/>
          <w:color w:val="000000"/>
        </w:rPr>
        <w:t>s</w:t>
      </w:r>
      <w:r w:rsidR="0079512F" w:rsidRPr="00471CD2">
        <w:rPr>
          <w:rFonts w:ascii="Book Antiqua" w:eastAsia="Book Antiqua" w:hAnsi="Book Antiqua" w:cs="Book Antiqua"/>
          <w:i/>
          <w:iCs/>
          <w:color w:val="000000"/>
        </w:rPr>
        <w:t>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proximal</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cadaveric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1103-1108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19028161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10.1016/j.arthro.2008.05.005]</w:t>
      </w:r>
    </w:p>
    <w:p w14:paraId="32F97BBF" w14:textId="252B88EA"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134</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Slabaugh</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MA</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Frank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Bell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Trenhaile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Provencher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Romeo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biomechanical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length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diameter.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161-166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21030205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10.1016/j.arthro.2010.07.004]</w:t>
      </w:r>
    </w:p>
    <w:p w14:paraId="280D2348" w14:textId="2F018E5E"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135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Koh</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KH</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Ahn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Kim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Yoo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setting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prospective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cohort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v</w:t>
      </w:r>
      <w:r w:rsidR="0079512F" w:rsidRPr="00471CD2">
        <w:rPr>
          <w:rFonts w:ascii="Book Antiqua" w:eastAsia="Book Antiqua" w:hAnsi="Book Antiqua" w:cs="Book Antiqua"/>
          <w:i/>
          <w:iCs/>
          <w:color w:val="000000"/>
        </w:rPr>
        <w:t>er</w:t>
      </w:r>
      <w:r w:rsidRPr="00471CD2">
        <w:rPr>
          <w:rFonts w:ascii="Book Antiqua" w:eastAsia="Book Antiqua" w:hAnsi="Book Antiqua" w:cs="Book Antiqua"/>
          <w:i/>
          <w:iCs/>
          <w:color w:val="000000"/>
        </w:rPr>
        <w:t>s</w:t>
      </w:r>
      <w:r w:rsidR="0079512F" w:rsidRPr="00471CD2">
        <w:rPr>
          <w:rFonts w:ascii="Book Antiqua" w:eastAsia="Book Antiqua" w:hAnsi="Book Antiqua" w:cs="Book Antiqua"/>
          <w:i/>
          <w:iCs/>
          <w:color w:val="000000"/>
        </w:rPr>
        <w:t>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1584-1590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20551285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10.1177/0363546510364053]</w:t>
      </w:r>
    </w:p>
    <w:p w14:paraId="1B0F5348" w14:textId="5F6D6994"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136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Scheibel</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Schröder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Bartsch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soft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tissue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00A27CA8" w:rsidRPr="00471CD2">
        <w:rPr>
          <w:rFonts w:ascii="Book Antiqua" w:eastAsia="Book Antiqua" w:hAnsi="Book Antiqua" w:cs="Book Antiqua"/>
          <w:i/>
          <w:iCs/>
          <w:color w:val="000000"/>
        </w:rPr>
        <w:t>versus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bony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1046-1052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21257843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10.1177/0363546510390777]</w:t>
      </w:r>
    </w:p>
    <w:p w14:paraId="35FAA7A1" w14:textId="672D6CFA"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137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Boileau</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P</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Krishnan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SG,</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Coste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Walch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bioabsorbable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1002-1012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12426544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10.1053/jars.2002.36488]</w:t>
      </w:r>
    </w:p>
    <w:p w14:paraId="6BFDA759" w14:textId="6206FC02"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138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Arora</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AS</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Singh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Koonce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Biomechanical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evaluation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unicortical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button</w:t>
      </w:r>
      <w:r w:rsidR="007925DD" w:rsidRPr="00471CD2">
        <w:rPr>
          <w:rFonts w:ascii="Book Antiqua" w:eastAsia="Book Antiqua" w:hAnsi="Book Antiqua" w:cs="Book Antiqua"/>
          <w:color w:val="000000"/>
        </w:rPr>
        <w:t xml:space="preserve"> </w:t>
      </w:r>
      <w:r w:rsidR="00A27CA8" w:rsidRPr="00471CD2">
        <w:rPr>
          <w:rFonts w:ascii="Book Antiqua" w:eastAsia="Book Antiqua" w:hAnsi="Book Antiqua" w:cs="Book Antiqua"/>
          <w:i/>
          <w:iCs/>
          <w:color w:val="000000"/>
        </w:rPr>
        <w:t>versus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638-644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23395466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10.1016/j.arthro.2012.11.018]</w:t>
      </w:r>
    </w:p>
    <w:p w14:paraId="7D09F5B1" w14:textId="0C7CCB8B"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139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DeAngelis</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JP</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Wexler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Hertz</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Grimaldi</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Bournissaint</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Nazarian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Ramappa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Biomechanical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characterization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unicortical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button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novel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lastRenderedPageBreak/>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proximal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Knee</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Traumatol</w:t>
      </w:r>
      <w:proofErr w:type="spellEnd"/>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Arthrosc</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1434-1441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24253375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10.1007/s00167-013-2775-6]</w:t>
      </w:r>
    </w:p>
    <w:p w14:paraId="02238AF4" w14:textId="7951D47F"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140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Park</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JS</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Kim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Jung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Prospective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Randomized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440-448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28146397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10.1177/0363546516667577]</w:t>
      </w:r>
    </w:p>
    <w:p w14:paraId="28966BAA" w14:textId="69CA69BC"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141</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Tashjian</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RZ</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Henninger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Biomechanical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evaluation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dual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00A27CA8" w:rsidRPr="00471CD2">
        <w:rPr>
          <w:rFonts w:ascii="Book Antiqua" w:eastAsia="Book Antiqua" w:hAnsi="Book Antiqua" w:cs="Book Antiqua"/>
          <w:i/>
          <w:iCs/>
          <w:color w:val="000000"/>
        </w:rPr>
        <w:t>versus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1408-1412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23415819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10.1016/j.jse.2012.12.039]</w:t>
      </w:r>
    </w:p>
    <w:p w14:paraId="2DAD1501" w14:textId="79822B66"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142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Sawyer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GA</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Anderson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BC,</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Paller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Heard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Fadale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Effect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graft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tensile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strength.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Knee</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155-159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23288751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10.1055/s-0032-1324808]</w:t>
      </w:r>
    </w:p>
    <w:p w14:paraId="640B9357" w14:textId="7043172C"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143</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Zantop</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T</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Weimann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Schmidtko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Herbort</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Raschke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Petersen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Graft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laceration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pullout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strength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soft-tissue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cruciate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ligament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reconstruction: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in</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vitro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titanium,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poly-</w:t>
      </w:r>
      <w:proofErr w:type="spellStart"/>
      <w:proofErr w:type="gramStart"/>
      <w:r w:rsidRPr="00471CD2">
        <w:rPr>
          <w:rFonts w:ascii="Book Antiqua" w:eastAsia="Book Antiqua" w:hAnsi="Book Antiqua" w:cs="Book Antiqua"/>
          <w:color w:val="000000"/>
        </w:rPr>
        <w:t>d,l</w:t>
      </w:r>
      <w:proofErr w:type="spellEnd"/>
      <w:proofErr w:type="gramEnd"/>
      <w:r w:rsidRPr="00471CD2">
        <w:rPr>
          <w:rFonts w:ascii="Book Antiqua" w:eastAsia="Book Antiqua" w:hAnsi="Book Antiqua" w:cs="Book Antiqua"/>
          <w:color w:val="000000"/>
        </w:rPr>
        <w:t>-lactide,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poly-</w:t>
      </w:r>
      <w:proofErr w:type="spellStart"/>
      <w:r w:rsidRPr="00471CD2">
        <w:rPr>
          <w:rFonts w:ascii="Book Antiqua" w:eastAsia="Book Antiqua" w:hAnsi="Book Antiqua" w:cs="Book Antiqua"/>
          <w:color w:val="000000"/>
        </w:rPr>
        <w:t>d,l</w:t>
      </w:r>
      <w:proofErr w:type="spellEnd"/>
      <w:r w:rsidRPr="00471CD2">
        <w:rPr>
          <w:rFonts w:ascii="Book Antiqua" w:eastAsia="Book Antiqua" w:hAnsi="Book Antiqua" w:cs="Book Antiqua"/>
          <w:color w:val="000000"/>
        </w:rPr>
        <w:t>-lactide-tricalcium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phosphate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1204-1210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17084298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10.1016/j.arthro.2006.06.015]</w:t>
      </w:r>
    </w:p>
    <w:p w14:paraId="2B20517D" w14:textId="57C59730"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144</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Shumborski</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Salmon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Linklater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JP,</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Facek</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Pinczewski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Randomized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Controlled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PEEK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Titanium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Cruciate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Ligament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Reconstruction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2-Year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Follow-up.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2386-2393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31306589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10.1177/0363546519861530]</w:t>
      </w:r>
    </w:p>
    <w:p w14:paraId="11E2FCEF" w14:textId="7EE00185"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145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Kurtz</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Devine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PEEK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biomaterials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trauma,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orthopedic,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spinal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implants.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Biomaterials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4845-4869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17686513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10.1016/j.biomaterials.2007.07.013]</w:t>
      </w:r>
    </w:p>
    <w:p w14:paraId="4C0E0C1B" w14:textId="3811092D"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146</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Mazzocca</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AD</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Bicos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Santangelo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Romeo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Arciero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biomechanical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evaluation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four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proximal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1296-1306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16325079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10.1016/j.arthro.2005.08.008]</w:t>
      </w:r>
    </w:p>
    <w:p w14:paraId="51F332E3" w14:textId="4273837D"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147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Buchholz</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Martetschläger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Siebenlist</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Sandmann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GH,</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Hapfelmeier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Lenich</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Millett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PJ,</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Stöckle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Elser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Biomechanical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intramedullary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lastRenderedPageBreak/>
        <w:t>button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845-853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23587927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10.1016/j.arthro.2013.01.010]</w:t>
      </w:r>
    </w:p>
    <w:p w14:paraId="79F40873" w14:textId="5618F574"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148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Richards</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DP</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Burkhart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biomechanical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two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861-866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16012500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10.1016/j.arthro.2005.03.020]</w:t>
      </w:r>
    </w:p>
    <w:p w14:paraId="21F529C0" w14:textId="53C23506"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149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Chiang</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FL</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Chang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Jou</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Su</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Biomechanical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1247-1252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27039966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10.1016/j.arthro.2016.01.016]</w:t>
      </w:r>
    </w:p>
    <w:p w14:paraId="554F7BE5" w14:textId="377FB2A6"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150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Tan</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H</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Lebaschi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Hutchinson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XH,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Rodeo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Warren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Tunnel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Cortical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Surface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Tendon-to-Bone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Healing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Rabbit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Model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Bone</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Joint</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100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479-486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29557864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10.2106/JBJS.17.00797]</w:t>
      </w:r>
    </w:p>
    <w:p w14:paraId="6550F587" w14:textId="28EB0DBA"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151</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Dovan</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TT</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Gelberman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RH,</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Kusano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Calcaterra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Silva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Zone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flexor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digitorum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profundus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ex</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vivo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biomechanical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cadavera</w:t>
      </w:r>
      <w:proofErr w:type="spellEnd"/>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Hand</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258-266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15781347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10.1016/j.jhsa.2004.11.007]</w:t>
      </w:r>
    </w:p>
    <w:p w14:paraId="6DE8271D" w14:textId="0B6D15C3"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152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Lim</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JK</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Thambyah</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Goh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Enhancement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graft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osteointegration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mesenchymal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stem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cells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rabbit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model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cruciate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ligament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reconstruction.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899-910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15525922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10.1016/j.arthro.2004.06.035]</w:t>
      </w:r>
    </w:p>
    <w:p w14:paraId="7E317306" w14:textId="2877695A"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153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Soon</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MY</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Hassan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Goh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soft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tissue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allograft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cruciate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ligament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reconstruction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rabbit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model: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short-term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study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mesenchymal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stem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cells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enhance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osteointegration.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962-971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17400750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10.1177/0363546507300057]</w:t>
      </w:r>
    </w:p>
    <w:p w14:paraId="4A16B82C" w14:textId="09D8F153"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154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Silva</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Thomopoulos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Kusano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Zaegel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Harwood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FL,</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Matsuzaki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Havlioglu</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Dovan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Amiel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Gelberman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Early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healing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flexor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insertion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injuries: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Tunnel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mechanically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histologically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inferior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lastRenderedPageBreak/>
        <w:t>surface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canine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model.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990-1000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16514627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10.1002/jor.20084]</w:t>
      </w:r>
    </w:p>
    <w:p w14:paraId="64A447B9" w14:textId="71C46E9E"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155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Euler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SA</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Smith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Williams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Dornan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Millett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PJ,</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Wijdicks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Biomechanical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effect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malpositioning</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proximal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strength.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69-74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25371439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10.1177/0363546514554563]</w:t>
      </w:r>
    </w:p>
    <w:p w14:paraId="0D6078F3" w14:textId="0263CD73"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156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Sears</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BW</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Spencer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Getz</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fracture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following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healthy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Shoulder</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Elbow</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e7-11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21602065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10.1016/j.jse.2011.02.020]</w:t>
      </w:r>
    </w:p>
    <w:p w14:paraId="490CB59A" w14:textId="22BA1861"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157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Frank</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RM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Bernardoni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Veera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Waterman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Griffin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Shewman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Romeo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Biomechanical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Compared</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With</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Conventional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1760-1768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31072716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10.1016/j.arthro.2019.01.026]</w:t>
      </w:r>
    </w:p>
    <w:p w14:paraId="079FBF0C" w14:textId="48B575B2"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158</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Mellano</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CR</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Frank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Jain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Zuke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Mascarenhas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Shewman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Romeo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Forsythe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With</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PEEK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Biomechanical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Humeral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Fracture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Risk.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806-813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29287950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10.1016/j.arthro.2017.09.012]</w:t>
      </w:r>
    </w:p>
    <w:p w14:paraId="1670EAA1" w14:textId="257557CF"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159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Millett</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PJ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Sanders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Gobezie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Braun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Warner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Interference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screw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fixation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matter?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BMC</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Musculoskelet</w:t>
      </w:r>
      <w:proofErr w:type="spellEnd"/>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Disord</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9</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121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18793424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10.1186/1471-2474-9-121]</w:t>
      </w:r>
    </w:p>
    <w:p w14:paraId="04E5EFF8" w14:textId="2295EC4F"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160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Leroux</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T</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Chahal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Wasserstein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Romeo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Systematic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Meta-analysis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Clinical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After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Concurrent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Health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303-307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26137174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10.1177/1941738114539627]</w:t>
      </w:r>
    </w:p>
    <w:p w14:paraId="0433A988" w14:textId="7595C60F"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161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Zhang</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Q</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Zhou</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Cheng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reparable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prospective</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randomised</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Knee</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Traumatol</w:t>
      </w:r>
      <w:proofErr w:type="spellEnd"/>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Arthrosc</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464-469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23828089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10.1007/s00167-013-2587-8]</w:t>
      </w:r>
    </w:p>
    <w:p w14:paraId="4CFB6EDE" w14:textId="294C2C6E"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lastRenderedPageBreak/>
        <w:t>162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Oh</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JH</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Kim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Park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Seo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Kim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Park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Complex</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With</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Concomitant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Rotator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Cuff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Prospective,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Randomized,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Debridement,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958-967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26921128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10.1016/j.arthro.2015.11.036]</w:t>
      </w:r>
    </w:p>
    <w:p w14:paraId="64D917C8" w14:textId="161D59AE"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163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Shank</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JR</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Singleton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Braun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Kissenberth</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MJ,</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Ramappa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Ellis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Decker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Hawkins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RJ,</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Torry</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comparison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forearm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supination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elbow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flexion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strength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21035992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10.1016/j.arthro.2010.06.022]</w:t>
      </w:r>
    </w:p>
    <w:p w14:paraId="77724B63" w14:textId="04FB095D"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164</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Zabrzyński</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Huri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Gryckiewicz</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Çetik</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Szwedowski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Łapaj</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Ł,</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Gagat</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Paczesny</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Ł.</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00A27CA8" w:rsidRPr="00471CD2">
        <w:rPr>
          <w:rFonts w:ascii="Book Antiqua" w:eastAsia="Book Antiqua" w:hAnsi="Book Antiqua" w:cs="Book Antiqua"/>
          <w:i/>
          <w:iCs/>
          <w:color w:val="000000"/>
        </w:rPr>
        <w:t>versus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Rehabilitation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Protocol-A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Functional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Perspective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Chronic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Tendinopathy.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Clin</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33291804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10.3390/jcm9123938]</w:t>
      </w:r>
    </w:p>
    <w:p w14:paraId="76C31F34" w14:textId="1979B144"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165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MacDonald</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P</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Verhulst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McRae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Stranges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Dubberley</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Mascarenhas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Koenig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Leiter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Nassar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Lapner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Versus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Patients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Undergoing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Prospective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Double-Blinded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Randomized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Controlled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1439-1449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32223645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10.1177/0363546520912212]</w:t>
      </w:r>
    </w:p>
    <w:p w14:paraId="3691130A" w14:textId="5B0F4032"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166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Zhou</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P</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Liu</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X,</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Z.</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v</w:t>
      </w:r>
      <w:r w:rsidR="00A27CA8" w:rsidRPr="00471CD2">
        <w:rPr>
          <w:rFonts w:ascii="Book Antiqua" w:eastAsia="Book Antiqua" w:hAnsi="Book Antiqua" w:cs="Book Antiqua"/>
          <w:i/>
          <w:iCs/>
          <w:color w:val="000000"/>
        </w:rPr>
        <w:t>er</w:t>
      </w:r>
      <w:r w:rsidRPr="00471CD2">
        <w:rPr>
          <w:rFonts w:ascii="Book Antiqua" w:eastAsia="Book Antiqua" w:hAnsi="Book Antiqua" w:cs="Book Antiqua"/>
          <w:i/>
          <w:iCs/>
          <w:color w:val="000000"/>
        </w:rPr>
        <w:t>s</w:t>
      </w:r>
      <w:r w:rsidR="00A27CA8" w:rsidRPr="00471CD2">
        <w:rPr>
          <w:rFonts w:ascii="Book Antiqua" w:eastAsia="Book Antiqua" w:hAnsi="Book Antiqua" w:cs="Book Antiqua"/>
          <w:i/>
          <w:iCs/>
          <w:color w:val="000000"/>
        </w:rPr>
        <w:t>us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proofErr w:type="gramStart"/>
      <w:r w:rsidRPr="00471CD2">
        <w:rPr>
          <w:rFonts w:ascii="Book Antiqua" w:eastAsia="Book Antiqua" w:hAnsi="Book Antiqua" w:cs="Book Antiqua"/>
          <w:color w:val="000000"/>
        </w:rPr>
        <w:t>biceps</w:t>
      </w:r>
      <w:proofErr w:type="gram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systematic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meta-analysis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randomized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controlled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trials.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Medicine</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(Baltimore)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100</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e23993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33545991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10.1097/MD.0000000000023993]</w:t>
      </w:r>
    </w:p>
    <w:p w14:paraId="769437ED" w14:textId="47959ACE"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167</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Kooistra</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B</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Gurnani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Weening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van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Duerzen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Bekerom</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Tendinopathy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Long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Head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Brachii: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Updated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Systematic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Meta-analysis.</w:t>
      </w:r>
      <w:r w:rsidR="007925DD" w:rsidRPr="00471CD2">
        <w:rPr>
          <w:rFonts w:ascii="Book Antiqua" w:eastAsia="Book Antiqua" w:hAnsi="Book Antiqua" w:cs="Book Antiqua"/>
          <w:color w:val="000000"/>
        </w:rPr>
        <w:t xml:space="preserve"> </w:t>
      </w:r>
      <w:proofErr w:type="spellStart"/>
      <w:r w:rsidR="006A44C0" w:rsidRPr="00471CD2">
        <w:rPr>
          <w:rFonts w:ascii="Book Antiqua" w:eastAsia="Book Antiqua" w:hAnsi="Book Antiqua" w:cs="Book Antiqua"/>
          <w:i/>
          <w:iCs/>
          <w:color w:val="000000"/>
        </w:rPr>
        <w:t>Arthrosc</w:t>
      </w:r>
      <w:proofErr w:type="spellEnd"/>
      <w:r w:rsidR="006A44C0" w:rsidRPr="00471CD2">
        <w:rPr>
          <w:rFonts w:ascii="Book Antiqua" w:eastAsia="Book Antiqua" w:hAnsi="Book Antiqua" w:cs="Book Antiqua"/>
          <w:i/>
          <w:iCs/>
          <w:color w:val="000000"/>
        </w:rPr>
        <w:t xml:space="preserve"> Sports Med </w:t>
      </w:r>
      <w:proofErr w:type="spellStart"/>
      <w:r w:rsidR="006A44C0" w:rsidRPr="00471CD2">
        <w:rPr>
          <w:rFonts w:ascii="Book Antiqua" w:eastAsia="Book Antiqua" w:hAnsi="Book Antiqua" w:cs="Book Antiqua"/>
          <w:i/>
          <w:iCs/>
          <w:color w:val="000000"/>
        </w:rPr>
        <w:t>Rehabil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2021</w:t>
      </w:r>
      <w:r w:rsidR="006A44C0" w:rsidRPr="00471CD2">
        <w:rPr>
          <w:rFonts w:ascii="Book Antiqua" w:eastAsia="Book Antiqua" w:hAnsi="Book Antiqua" w:cs="Book Antiqua"/>
          <w:color w:val="000000"/>
        </w:rPr>
        <w:t xml:space="preserve">; </w:t>
      </w:r>
      <w:r w:rsidR="006A44C0" w:rsidRPr="00471CD2">
        <w:rPr>
          <w:rFonts w:ascii="Book Antiqua" w:eastAsia="Book Antiqua" w:hAnsi="Book Antiqua" w:cs="Book Antiqua"/>
          <w:b/>
          <w:bCs/>
          <w:color w:val="000000"/>
        </w:rPr>
        <w:t>3</w:t>
      </w:r>
      <w:r w:rsidR="006A44C0" w:rsidRPr="00471CD2">
        <w:rPr>
          <w:rFonts w:ascii="Book Antiqua" w:eastAsia="Book Antiqua" w:hAnsi="Book Antiqua" w:cs="Book Antiqua"/>
          <w:color w:val="000000"/>
        </w:rPr>
        <w:t>: e1199</w:t>
      </w:r>
      <w:r w:rsidR="00FA5A74" w:rsidRPr="00471CD2">
        <w:rPr>
          <w:rFonts w:ascii="Book Antiqua" w:eastAsia="Book Antiqua" w:hAnsi="Book Antiqua" w:cs="Book Antiqua"/>
          <w:color w:val="000000"/>
        </w:rPr>
        <w:t>-e1209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t>
      </w:r>
      <w:r w:rsidR="006A44C0" w:rsidRPr="00471CD2">
        <w:rPr>
          <w:rFonts w:ascii="Book Antiqua" w:eastAsia="Book Antiqua" w:hAnsi="Book Antiqua" w:cs="Book Antiqua"/>
          <w:color w:val="000000"/>
        </w:rPr>
        <w:t xml:space="preserve">PMID: 34430901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10.1016/j.asmr.2021.02.010]</w:t>
      </w:r>
    </w:p>
    <w:p w14:paraId="2F328260" w14:textId="41011086"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lastRenderedPageBreak/>
        <w:t>168</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Mollon</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B</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Mahure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Ensor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Zuckerman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Kwon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YW,</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Rokito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Subsequent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After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Isolated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Arthroscopy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1954-1962.e1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27083535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10.1016/j.arthro.2016.01.053]</w:t>
      </w:r>
    </w:p>
    <w:p w14:paraId="3FC05958" w14:textId="340EB15A"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169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Taylor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SA</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Degen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McCarthy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Gulotta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LV,</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O'Brien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Werner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Risk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Factors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Revision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After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National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Perspective.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45</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1640-1644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28282498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10.1177/0363546517691950]</w:t>
      </w:r>
    </w:p>
    <w:p w14:paraId="51304ED9" w14:textId="2E01C244"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170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Nadeem</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IM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Vancolen</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Horner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Leroux</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Alolabi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Khan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Systematic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HSS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16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261-271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33088240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10.1007/s11420-019-09700-3]</w:t>
      </w:r>
    </w:p>
    <w:p w14:paraId="454DB86B" w14:textId="6146C3C2"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171</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Cvetanovich</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GL</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Gowd</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AK,</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Agarwalla</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Forsythe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Romeo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Trends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Isolated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United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States.</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2325967119833997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30923727</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10.1177/2325967119833997]</w:t>
      </w:r>
    </w:p>
    <w:p w14:paraId="51A8B5B0" w14:textId="32378971"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172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Popp</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D</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Schöffl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Current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diagnostic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therapeutic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standards.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World</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6</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660-671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26495243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10.5312/</w:t>
      </w:r>
      <w:proofErr w:type="gramStart"/>
      <w:r w:rsidRPr="00471CD2">
        <w:rPr>
          <w:rFonts w:ascii="Book Antiqua" w:eastAsia="Book Antiqua" w:hAnsi="Book Antiqua" w:cs="Book Antiqua"/>
          <w:color w:val="000000"/>
        </w:rPr>
        <w:t>wjo.v</w:t>
      </w:r>
      <w:proofErr w:type="gramEnd"/>
      <w:r w:rsidRPr="00471CD2">
        <w:rPr>
          <w:rFonts w:ascii="Book Antiqua" w:eastAsia="Book Antiqua" w:hAnsi="Book Antiqua" w:cs="Book Antiqua"/>
          <w:color w:val="000000"/>
        </w:rPr>
        <w:t>6.i9.660]</w:t>
      </w:r>
    </w:p>
    <w:p w14:paraId="504F1274" w14:textId="7B61FD89"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173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Sullivan</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Hutchinson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Curry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EJ,</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Marinko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X.</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Surgical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management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review</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prognostic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indicators.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Phys</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Sportsmed</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47</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375-386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30977691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10.1080/00913847.2019.1607601]</w:t>
      </w:r>
    </w:p>
    <w:p w14:paraId="0483CD1A" w14:textId="7FF629C9"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174</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Varacallo</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Tapscott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[Updated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Feb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StatPearls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[Internet].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Treasure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Island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(FL):</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StatPearls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Publishing;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Available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https://www.ncbi.nlm.nih.gov/books/NBK538284/</w:t>
      </w:r>
    </w:p>
    <w:p w14:paraId="4F601392" w14:textId="73D12564"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175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Ide</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Maeda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Takagi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Sports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activity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after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suture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overhead-throwing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athletes.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507-514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15722289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10.1177/0363546504269255]</w:t>
      </w:r>
    </w:p>
    <w:p w14:paraId="33DB9990" w14:textId="077BFA83"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176</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Brockmeier</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SF</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Voos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Williams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3rd,</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Altchek</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Cordasco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Allen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Hospital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Special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Sports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Medicine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Service.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Outcomes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after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lastRenderedPageBreak/>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Bone</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Joint</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91</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1595-1603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19571081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10.2106/JBJS.H.00205]</w:t>
      </w:r>
    </w:p>
    <w:p w14:paraId="0A9EF4C5" w14:textId="5D7E8582"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177</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Fedoriw</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WW</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Ramkumar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McCulloch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Lintner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Return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play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after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professional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baseball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players.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1155-1160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24674945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10.1177/0363546514528096]</w:t>
      </w:r>
    </w:p>
    <w:p w14:paraId="0F20D9AC" w14:textId="0703F727"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178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Kim</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SH</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Kim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Choi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Results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Bone</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Joint</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84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981-985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12063332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10.2106/00004623-200206000-00012]</w:t>
      </w:r>
    </w:p>
    <w:p w14:paraId="7A4B667C" w14:textId="0B97521C"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179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Frank</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RM</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Nho</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McGill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KC,</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Grumet</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Romeo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Retrospective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analysis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arthroscopic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prognostic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factors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associated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failure.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Adv</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2013</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125960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23585969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10.1155/2013/125960]</w:t>
      </w:r>
    </w:p>
    <w:p w14:paraId="39A79C6E" w14:textId="6BFC7858"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180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Higgins</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LD</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Warner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anatomy,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pathology,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Clin</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Orthop</w:t>
      </w:r>
      <w:proofErr w:type="spellEnd"/>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Relat</w:t>
      </w:r>
      <w:proofErr w:type="spellEnd"/>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Res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73-82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11550879]</w:t>
      </w:r>
    </w:p>
    <w:p w14:paraId="6E290BB0" w14:textId="4FE13B1C"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181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Lichtenberg</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Magosch</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Habermeyer</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labrum-biceps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anchor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complex].</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i/>
          <w:iCs/>
          <w:color w:val="000000"/>
        </w:rPr>
        <w:t>Orthopade</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2003;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32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616-626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12883761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10.1007/s00132-003-0491-5]</w:t>
      </w:r>
    </w:p>
    <w:p w14:paraId="37B25613" w14:textId="47BC7AE0"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182</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Gottschalk</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MB</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Karas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Ghattas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Burdette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Subpectoral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type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IV</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lesions.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42</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2128-2135</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25053696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10.1177/0363546514540273]</w:t>
      </w:r>
    </w:p>
    <w:p w14:paraId="4F9CE98C" w14:textId="4401D043"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183</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b/>
          <w:bCs/>
          <w:color w:val="000000"/>
        </w:rPr>
        <w:t>Cvetanovich</w:t>
      </w:r>
      <w:proofErr w:type="spellEnd"/>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GL</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Gowd</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Frantz</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Erickson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Romeo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Trends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American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Board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Orthopaedic</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Surgery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Database.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Am</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J</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Med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48</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1583-1589</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32298133</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10.1177/0363546520913538]</w:t>
      </w:r>
    </w:p>
    <w:p w14:paraId="51B8871C" w14:textId="2E685D19"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184</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Chalmers</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PN</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Monson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Frank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RM,</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Mascarenhas</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Nicholson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Bach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Verma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BJ,</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Romeo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Combined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SLAP</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tenodesis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superior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labral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anterior-posterior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tears.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i/>
          <w:iCs/>
          <w:color w:val="000000"/>
        </w:rPr>
        <w:t>Knee</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Surg</w:t>
      </w:r>
      <w:r w:rsidR="007925DD" w:rsidRPr="00471CD2">
        <w:rPr>
          <w:rFonts w:ascii="Book Antiqua" w:eastAsia="Book Antiqua" w:hAnsi="Book Antiqua" w:cs="Book Antiqua"/>
          <w:i/>
          <w:iCs/>
          <w:color w:val="000000"/>
        </w:rPr>
        <w:t xml:space="preserve"> </w:t>
      </w:r>
      <w:r w:rsidRPr="00471CD2">
        <w:rPr>
          <w:rFonts w:ascii="Book Antiqua" w:eastAsia="Book Antiqua" w:hAnsi="Book Antiqua" w:cs="Book Antiqua"/>
          <w:i/>
          <w:iCs/>
          <w:color w:val="000000"/>
        </w:rPr>
        <w:t>Sports</w:t>
      </w:r>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Traumatol</w:t>
      </w:r>
      <w:proofErr w:type="spellEnd"/>
      <w:r w:rsidR="007925DD" w:rsidRPr="00471CD2">
        <w:rPr>
          <w:rFonts w:ascii="Book Antiqua" w:eastAsia="Book Antiqua" w:hAnsi="Book Antiqua" w:cs="Book Antiqua"/>
          <w:i/>
          <w:iCs/>
          <w:color w:val="000000"/>
        </w:rPr>
        <w:t xml:space="preserve"> </w:t>
      </w:r>
      <w:proofErr w:type="spellStart"/>
      <w:r w:rsidRPr="00471CD2">
        <w:rPr>
          <w:rFonts w:ascii="Book Antiqua" w:eastAsia="Book Antiqua" w:hAnsi="Book Antiqua" w:cs="Book Antiqua"/>
          <w:i/>
          <w:iCs/>
          <w:color w:val="000000"/>
        </w:rPr>
        <w:t>Arthrosc</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2016;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24</w:t>
      </w:r>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3870-3876</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[PMID: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26328801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DOI:</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10.1007/s00167-015-3774-6]</w:t>
      </w:r>
    </w:p>
    <w:p w14:paraId="2F24228D" w14:textId="77777777" w:rsidR="00A77B3E" w:rsidRPr="00471CD2" w:rsidRDefault="00A77B3E" w:rsidP="00471CD2">
      <w:pPr>
        <w:spacing w:line="360" w:lineRule="auto"/>
        <w:jc w:val="both"/>
        <w:rPr>
          <w:rFonts w:ascii="Book Antiqua" w:hAnsi="Book Antiqua"/>
        </w:rPr>
        <w:sectPr w:rsidR="00A77B3E" w:rsidRPr="00471CD2">
          <w:pgSz w:w="12240" w:h="15840"/>
          <w:pgMar w:top="1440" w:right="1440" w:bottom="1440" w:left="1440" w:header="720" w:footer="720" w:gutter="0"/>
          <w:cols w:space="720"/>
          <w:docGrid w:linePitch="360"/>
        </w:sectPr>
      </w:pPr>
    </w:p>
    <w:p w14:paraId="184E4BD9" w14:textId="77777777"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color w:val="000000"/>
        </w:rPr>
        <w:lastRenderedPageBreak/>
        <w:t>Footnotes</w:t>
      </w:r>
    </w:p>
    <w:p w14:paraId="0EC08865" w14:textId="19F6FC36"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bCs/>
          <w:color w:val="000000"/>
        </w:rPr>
        <w:t>Conflict-of-interest</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statement:</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color w:val="000000"/>
        </w:rPr>
        <w:t>Simon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Lalehzarian</w:t>
      </w:r>
      <w:proofErr w:type="spellEnd"/>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Avinesh</w:t>
      </w:r>
      <w:proofErr w:type="spellEnd"/>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Agarwalla</w:t>
      </w:r>
      <w:proofErr w:type="spellEnd"/>
      <w:r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Joseph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Liu</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have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conflicts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interest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report.</w:t>
      </w:r>
    </w:p>
    <w:p w14:paraId="0B3D45E3" w14:textId="77777777" w:rsidR="00A77B3E" w:rsidRPr="00471CD2" w:rsidRDefault="00A77B3E" w:rsidP="00471CD2">
      <w:pPr>
        <w:spacing w:line="360" w:lineRule="auto"/>
        <w:jc w:val="both"/>
        <w:rPr>
          <w:rFonts w:ascii="Book Antiqua" w:hAnsi="Book Antiqua"/>
        </w:rPr>
      </w:pPr>
    </w:p>
    <w:p w14:paraId="48AEDBF9" w14:textId="3640CB9D"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bCs/>
          <w:color w:val="000000"/>
        </w:rPr>
        <w:t>Open-Access:</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color w:val="000000"/>
        </w:rPr>
        <w:t>This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article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open-access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article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that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was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selected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in-house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editor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fully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peer-reviewed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external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reviewers.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distributed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accordance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with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Creative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Commons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Attribution</w:t>
      </w:r>
      <w:r w:rsidR="007925DD" w:rsidRPr="00471CD2">
        <w:rPr>
          <w:rFonts w:ascii="Book Antiqua" w:eastAsia="Book Antiqua" w:hAnsi="Book Antiqua" w:cs="Book Antiqua"/>
          <w:color w:val="000000"/>
        </w:rPr>
        <w:t xml:space="preserve"> </w:t>
      </w:r>
      <w:proofErr w:type="spellStart"/>
      <w:r w:rsidRPr="00471CD2">
        <w:rPr>
          <w:rFonts w:ascii="Book Antiqua" w:eastAsia="Book Antiqua" w:hAnsi="Book Antiqua" w:cs="Book Antiqua"/>
          <w:color w:val="000000"/>
        </w:rPr>
        <w:t>NonCommercial</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BY-NC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4.0)</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license,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which</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permits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others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to</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distribute,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remix,</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adapt,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build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upon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work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non-commercially,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license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derivative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works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on</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different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terms,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provided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original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work</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properly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cited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use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is</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non-commercial.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See: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https://creativecommons.org/Licenses/by-nc/4.0/</w:t>
      </w:r>
    </w:p>
    <w:p w14:paraId="7739B65F" w14:textId="77777777" w:rsidR="00A77B3E" w:rsidRPr="00471CD2" w:rsidRDefault="00A77B3E" w:rsidP="00471CD2">
      <w:pPr>
        <w:spacing w:line="360" w:lineRule="auto"/>
        <w:jc w:val="both"/>
        <w:rPr>
          <w:rFonts w:ascii="Book Antiqua" w:hAnsi="Book Antiqua"/>
        </w:rPr>
      </w:pPr>
    </w:p>
    <w:p w14:paraId="7C164F52" w14:textId="284A0927"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color w:val="000000"/>
        </w:rPr>
        <w:t>Provenance</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and</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peer</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review:</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color w:val="000000"/>
        </w:rPr>
        <w:t>Invited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article;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Externally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peer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reviewed.</w:t>
      </w:r>
    </w:p>
    <w:p w14:paraId="7EEE03E2" w14:textId="75DFCF1A"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color w:val="000000"/>
        </w:rPr>
        <w:t>Peer-review</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model:</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color w:val="000000"/>
        </w:rPr>
        <w:t>Single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blind</w:t>
      </w:r>
    </w:p>
    <w:p w14:paraId="0C17E220" w14:textId="77777777" w:rsidR="00A77B3E" w:rsidRPr="00471CD2" w:rsidRDefault="00A77B3E" w:rsidP="00471CD2">
      <w:pPr>
        <w:spacing w:line="360" w:lineRule="auto"/>
        <w:jc w:val="both"/>
        <w:rPr>
          <w:rFonts w:ascii="Book Antiqua" w:hAnsi="Book Antiqua"/>
        </w:rPr>
      </w:pPr>
    </w:p>
    <w:p w14:paraId="0B4AA432" w14:textId="58C3F219"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color w:val="000000"/>
        </w:rPr>
        <w:t>Peer-review</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started:</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color w:val="000000"/>
        </w:rPr>
        <w:t>April</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2021</w:t>
      </w:r>
    </w:p>
    <w:p w14:paraId="4989B8FA" w14:textId="1484AF15"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color w:val="000000"/>
        </w:rPr>
        <w:t>First</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decision:</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color w:val="000000"/>
        </w:rPr>
        <w:t>July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28,</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2021</w:t>
      </w:r>
    </w:p>
    <w:p w14:paraId="438A2C1B" w14:textId="48C663B8"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color w:val="000000"/>
        </w:rPr>
        <w:t>Article</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in</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press:</w:t>
      </w:r>
      <w:r w:rsidR="007925DD" w:rsidRPr="00471CD2">
        <w:rPr>
          <w:rFonts w:ascii="Book Antiqua" w:eastAsia="Book Antiqua" w:hAnsi="Book Antiqua" w:cs="Book Antiqua"/>
          <w:b/>
          <w:color w:val="000000"/>
        </w:rPr>
        <w:t xml:space="preserve"> </w:t>
      </w:r>
    </w:p>
    <w:p w14:paraId="26CAE71F" w14:textId="77777777" w:rsidR="00A77B3E" w:rsidRPr="00471CD2" w:rsidRDefault="00A77B3E" w:rsidP="00471CD2">
      <w:pPr>
        <w:spacing w:line="360" w:lineRule="auto"/>
        <w:jc w:val="both"/>
        <w:rPr>
          <w:rFonts w:ascii="Book Antiqua" w:hAnsi="Book Antiqua"/>
        </w:rPr>
      </w:pPr>
    </w:p>
    <w:p w14:paraId="51114589" w14:textId="066A7B81"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color w:val="000000"/>
        </w:rPr>
        <w:t>Specialty</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type:</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color w:val="000000"/>
        </w:rPr>
        <w:t>Orthopedics</w:t>
      </w:r>
    </w:p>
    <w:p w14:paraId="1EA5783B" w14:textId="3A14BAB1"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color w:val="000000"/>
        </w:rPr>
        <w:t>Country/Territory</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of</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origin:</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color w:val="000000"/>
        </w:rPr>
        <w:t>United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States</w:t>
      </w:r>
    </w:p>
    <w:p w14:paraId="4D0232A5" w14:textId="700CF16C"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b/>
          <w:color w:val="000000"/>
        </w:rPr>
        <w:t>Peer-review</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report’s</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scientific</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quality</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classification</w:t>
      </w:r>
    </w:p>
    <w:p w14:paraId="685DBB28" w14:textId="7A37CC66"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Grade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A</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(Excellent):</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0</w:t>
      </w:r>
    </w:p>
    <w:p w14:paraId="6EE1D7DA" w14:textId="6BB82AAF"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Grade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(Very</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good):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B</w:t>
      </w:r>
    </w:p>
    <w:p w14:paraId="6922BCBB" w14:textId="74ECE586"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Grade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C</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(Good):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0</w:t>
      </w:r>
    </w:p>
    <w:p w14:paraId="74AF398E" w14:textId="62BA8812"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Grade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D</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(Fair):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0</w:t>
      </w:r>
    </w:p>
    <w:p w14:paraId="014004CF" w14:textId="46707AFE" w:rsidR="00A77B3E" w:rsidRPr="00471CD2" w:rsidRDefault="00D01284" w:rsidP="00471CD2">
      <w:pPr>
        <w:spacing w:line="360" w:lineRule="auto"/>
        <w:jc w:val="both"/>
        <w:rPr>
          <w:rFonts w:ascii="Book Antiqua" w:hAnsi="Book Antiqua"/>
        </w:rPr>
      </w:pPr>
      <w:r w:rsidRPr="00471CD2">
        <w:rPr>
          <w:rFonts w:ascii="Book Antiqua" w:eastAsia="Book Antiqua" w:hAnsi="Book Antiqua" w:cs="Book Antiqua"/>
          <w:color w:val="000000"/>
        </w:rPr>
        <w:t>Grade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E</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(Poor):</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0</w:t>
      </w:r>
    </w:p>
    <w:p w14:paraId="1005355F" w14:textId="77777777" w:rsidR="00A77B3E" w:rsidRPr="00471CD2" w:rsidRDefault="00A77B3E" w:rsidP="00471CD2">
      <w:pPr>
        <w:spacing w:line="360" w:lineRule="auto"/>
        <w:jc w:val="both"/>
        <w:rPr>
          <w:rFonts w:ascii="Book Antiqua" w:hAnsi="Book Antiqua"/>
        </w:rPr>
      </w:pPr>
    </w:p>
    <w:p w14:paraId="32DD2B85" w14:textId="523800BD" w:rsidR="00A77B3E" w:rsidRPr="00471CD2" w:rsidRDefault="00D01284" w:rsidP="00471CD2">
      <w:pPr>
        <w:spacing w:line="360" w:lineRule="auto"/>
        <w:jc w:val="both"/>
        <w:rPr>
          <w:rFonts w:ascii="Book Antiqua" w:hAnsi="Book Antiqua"/>
        </w:rPr>
        <w:sectPr w:rsidR="00A77B3E" w:rsidRPr="00471CD2">
          <w:pgSz w:w="12240" w:h="15840"/>
          <w:pgMar w:top="1440" w:right="1440" w:bottom="1440" w:left="1440" w:header="720" w:footer="720" w:gutter="0"/>
          <w:cols w:space="720"/>
          <w:docGrid w:linePitch="360"/>
        </w:sectPr>
      </w:pPr>
      <w:r w:rsidRPr="00471CD2">
        <w:rPr>
          <w:rFonts w:ascii="Book Antiqua" w:eastAsia="Book Antiqua" w:hAnsi="Book Antiqua" w:cs="Book Antiqua"/>
          <w:b/>
          <w:color w:val="000000"/>
        </w:rPr>
        <w:t>P-Reviewer:</w:t>
      </w:r>
      <w:r w:rsidR="007925DD" w:rsidRPr="00471CD2">
        <w:rPr>
          <w:rFonts w:ascii="Book Antiqua" w:eastAsia="Book Antiqua" w:hAnsi="Book Antiqua" w:cs="Book Antiqua"/>
          <w:b/>
          <w:color w:val="000000"/>
        </w:rPr>
        <w:t xml:space="preserve"> </w:t>
      </w:r>
      <w:proofErr w:type="spellStart"/>
      <w:r w:rsidRPr="00471CD2">
        <w:rPr>
          <w:rFonts w:ascii="Book Antiqua" w:eastAsia="Book Antiqua" w:hAnsi="Book Antiqua" w:cs="Book Antiqua"/>
          <w:color w:val="000000"/>
        </w:rPr>
        <w:t>Zabrzyński</w:t>
      </w:r>
      <w:proofErr w:type="spellEnd"/>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S-Editor:</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color w:val="000000"/>
        </w:rPr>
        <w:t>Wang</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color w:val="000000"/>
        </w:rPr>
        <w:t>JL</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L-Editor:</w:t>
      </w:r>
      <w:r w:rsidR="007925DD" w:rsidRPr="00471CD2">
        <w:rPr>
          <w:rFonts w:ascii="Book Antiqua" w:eastAsia="Book Antiqua" w:hAnsi="Book Antiqua" w:cs="Book Antiqua"/>
          <w:b/>
          <w:color w:val="000000"/>
        </w:rPr>
        <w:t xml:space="preserve"> </w:t>
      </w:r>
      <w:r w:rsidR="009A1E7E" w:rsidRPr="00471CD2">
        <w:rPr>
          <w:rFonts w:ascii="Book Antiqua" w:eastAsia="Book Antiqua" w:hAnsi="Book Antiqua" w:cs="Book Antiqua"/>
          <w:bCs/>
          <w:color w:val="000000"/>
        </w:rPr>
        <w:t>A</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P-Editor:</w:t>
      </w:r>
      <w:r w:rsidR="007925DD" w:rsidRPr="00471CD2">
        <w:rPr>
          <w:rFonts w:ascii="Book Antiqua" w:eastAsia="Book Antiqua" w:hAnsi="Book Antiqua" w:cs="Book Antiqua"/>
          <w:b/>
          <w:color w:val="000000"/>
        </w:rPr>
        <w:t xml:space="preserve"> </w:t>
      </w:r>
      <w:r w:rsidR="009A1E7E" w:rsidRPr="00471CD2">
        <w:rPr>
          <w:rFonts w:ascii="Book Antiqua" w:eastAsia="Book Antiqua" w:hAnsi="Book Antiqua" w:cs="Book Antiqua"/>
          <w:color w:val="000000"/>
        </w:rPr>
        <w:t>Wang</w:t>
      </w:r>
      <w:r w:rsidR="007925DD" w:rsidRPr="00471CD2">
        <w:rPr>
          <w:rFonts w:ascii="Book Antiqua" w:eastAsia="Book Antiqua" w:hAnsi="Book Antiqua" w:cs="Book Antiqua"/>
          <w:color w:val="000000"/>
        </w:rPr>
        <w:t xml:space="preserve"> </w:t>
      </w:r>
      <w:r w:rsidR="009A1E7E" w:rsidRPr="00471CD2">
        <w:rPr>
          <w:rFonts w:ascii="Book Antiqua" w:eastAsia="Book Antiqua" w:hAnsi="Book Antiqua" w:cs="Book Antiqua"/>
          <w:color w:val="000000"/>
        </w:rPr>
        <w:t>JL</w:t>
      </w:r>
    </w:p>
    <w:p w14:paraId="69DB6086" w14:textId="7CCE4E12" w:rsidR="00A77B3E" w:rsidRPr="00471CD2" w:rsidRDefault="00D01284" w:rsidP="00471CD2">
      <w:pPr>
        <w:spacing w:line="360" w:lineRule="auto"/>
        <w:jc w:val="both"/>
        <w:rPr>
          <w:rFonts w:ascii="Book Antiqua" w:eastAsia="Book Antiqua" w:hAnsi="Book Antiqua" w:cs="Book Antiqua"/>
          <w:b/>
          <w:color w:val="000000"/>
        </w:rPr>
      </w:pPr>
      <w:r w:rsidRPr="00471CD2">
        <w:rPr>
          <w:rFonts w:ascii="Book Antiqua" w:eastAsia="Book Antiqua" w:hAnsi="Book Antiqua" w:cs="Book Antiqua"/>
          <w:b/>
          <w:color w:val="000000"/>
        </w:rPr>
        <w:lastRenderedPageBreak/>
        <w:t>Figure</w:t>
      </w:r>
      <w:r w:rsidR="007925DD" w:rsidRPr="00471CD2">
        <w:rPr>
          <w:rFonts w:ascii="Book Antiqua" w:eastAsia="Book Antiqua" w:hAnsi="Book Antiqua" w:cs="Book Antiqua"/>
          <w:b/>
          <w:color w:val="000000"/>
        </w:rPr>
        <w:t xml:space="preserve"> </w:t>
      </w:r>
      <w:r w:rsidRPr="00471CD2">
        <w:rPr>
          <w:rFonts w:ascii="Book Antiqua" w:eastAsia="Book Antiqua" w:hAnsi="Book Antiqua" w:cs="Book Antiqua"/>
          <w:b/>
          <w:color w:val="000000"/>
        </w:rPr>
        <w:t>Legends</w:t>
      </w:r>
    </w:p>
    <w:p w14:paraId="1146EA49" w14:textId="792579E1" w:rsidR="00180FD1" w:rsidRPr="00471CD2" w:rsidRDefault="00180FD1" w:rsidP="00471CD2">
      <w:pPr>
        <w:spacing w:line="360" w:lineRule="auto"/>
        <w:jc w:val="both"/>
        <w:rPr>
          <w:rFonts w:ascii="Book Antiqua" w:hAnsi="Book Antiqua"/>
        </w:rPr>
      </w:pPr>
      <w:r w:rsidRPr="00471CD2">
        <w:rPr>
          <w:rFonts w:ascii="Book Antiqua" w:hAnsi="Book Antiqua"/>
          <w:noProof/>
        </w:rPr>
        <w:drawing>
          <wp:inline distT="0" distB="0" distL="0" distR="0" wp14:anchorId="2DC1A885" wp14:editId="1227DB8D">
            <wp:extent cx="2730389" cy="25192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0389" cy="2519229"/>
                    </a:xfrm>
                    <a:prstGeom prst="rect">
                      <a:avLst/>
                    </a:prstGeom>
                  </pic:spPr>
                </pic:pic>
              </a:graphicData>
            </a:graphic>
          </wp:inline>
        </w:drawing>
      </w:r>
    </w:p>
    <w:p w14:paraId="742688D8" w14:textId="2426E96F" w:rsidR="00045D62" w:rsidRPr="00471CD2" w:rsidRDefault="00D01284" w:rsidP="00471CD2">
      <w:pPr>
        <w:spacing w:line="360" w:lineRule="auto"/>
        <w:jc w:val="both"/>
        <w:rPr>
          <w:rFonts w:ascii="Book Antiqua" w:eastAsia="Book Antiqua" w:hAnsi="Book Antiqua" w:cs="Book Antiqua"/>
          <w:color w:val="000000"/>
        </w:rPr>
      </w:pPr>
      <w:r w:rsidRPr="00471CD2">
        <w:rPr>
          <w:rFonts w:ascii="Book Antiqua" w:eastAsia="Book Antiqua" w:hAnsi="Book Antiqua" w:cs="Book Antiqua"/>
          <w:b/>
          <w:bCs/>
          <w:color w:val="000000"/>
        </w:rPr>
        <w:t>Figure</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1</w:t>
      </w:r>
      <w:r w:rsidR="007925DD" w:rsidRPr="00471CD2">
        <w:rPr>
          <w:rFonts w:ascii="Book Antiqua" w:eastAsia="Book Antiqua" w:hAnsi="Book Antiqua" w:cs="Book Antiqua"/>
          <w:color w:val="000000"/>
        </w:rPr>
        <w:t xml:space="preserve"> </w:t>
      </w:r>
      <w:r w:rsidRPr="00471CD2">
        <w:rPr>
          <w:rFonts w:ascii="Book Antiqua" w:eastAsia="Book Antiqua" w:hAnsi="Book Antiqua" w:cs="Book Antiqua"/>
          <w:b/>
          <w:bCs/>
          <w:color w:val="000000"/>
        </w:rPr>
        <w:t>Schematic</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illustration</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of</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anterior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shoulder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anatomy</w:t>
      </w:r>
      <w:r w:rsidR="005466CC" w:rsidRPr="00471CD2">
        <w:rPr>
          <w:rFonts w:ascii="Book Antiqua" w:eastAsia="Book Antiqua" w:hAnsi="Book Antiqua" w:cs="Book Antiqua"/>
          <w:b/>
          <w:bCs/>
          <w:color w:val="000000"/>
        </w:rPr>
        <w:t xml:space="preserve"> from Blum </w:t>
      </w:r>
      <w:r w:rsidR="005466CC" w:rsidRPr="00471CD2">
        <w:rPr>
          <w:rFonts w:ascii="Book Antiqua" w:eastAsia="Book Antiqua" w:hAnsi="Book Antiqua" w:cs="Book Antiqua"/>
          <w:b/>
          <w:bCs/>
          <w:i/>
          <w:iCs/>
          <w:color w:val="000000"/>
        </w:rPr>
        <w:t xml:space="preserve">et </w:t>
      </w:r>
      <w:proofErr w:type="gramStart"/>
      <w:r w:rsidR="005466CC" w:rsidRPr="00471CD2">
        <w:rPr>
          <w:rFonts w:ascii="Book Antiqua" w:eastAsia="Book Antiqua" w:hAnsi="Book Antiqua" w:cs="Book Antiqua"/>
          <w:b/>
          <w:bCs/>
          <w:i/>
          <w:iCs/>
          <w:color w:val="000000"/>
        </w:rPr>
        <w:t>al</w:t>
      </w:r>
      <w:r w:rsidR="005466CC" w:rsidRPr="00471CD2">
        <w:rPr>
          <w:rFonts w:ascii="Book Antiqua" w:eastAsia="Book Antiqua" w:hAnsi="Book Antiqua" w:cs="Book Antiqua"/>
          <w:b/>
          <w:bCs/>
          <w:color w:val="000000"/>
          <w:vertAlign w:val="superscript"/>
        </w:rPr>
        <w:t>[</w:t>
      </w:r>
      <w:proofErr w:type="gramEnd"/>
      <w:r w:rsidR="005466CC" w:rsidRPr="00471CD2">
        <w:rPr>
          <w:rFonts w:ascii="Book Antiqua" w:eastAsia="Book Antiqua" w:hAnsi="Book Antiqua" w:cs="Book Antiqua"/>
          <w:b/>
          <w:bCs/>
          <w:color w:val="000000"/>
          <w:vertAlign w:val="superscript"/>
        </w:rPr>
        <w:t>9]</w:t>
      </w:r>
      <w:r w:rsidR="00045D62" w:rsidRPr="00471CD2">
        <w:rPr>
          <w:rFonts w:ascii="Book Antiqua" w:eastAsia="Book Antiqua" w:hAnsi="Book Antiqua" w:cs="Book Antiqua"/>
          <w:b/>
          <w:bCs/>
          <w:color w:val="000000"/>
        </w:rPr>
        <w:t>.</w:t>
      </w:r>
      <w:r w:rsidR="007925DD" w:rsidRPr="00471CD2">
        <w:rPr>
          <w:rFonts w:ascii="Book Antiqua" w:eastAsia="Book Antiqua" w:hAnsi="Book Antiqua" w:cs="Book Antiqua"/>
          <w:b/>
          <w:bCs/>
          <w:color w:val="000000"/>
        </w:rPr>
        <w:t xml:space="preserve"> </w:t>
      </w:r>
      <w:r w:rsidR="00045D62" w:rsidRPr="00471CD2">
        <w:rPr>
          <w:rFonts w:ascii="Book Antiqua" w:eastAsia="Book Antiqua" w:hAnsi="Book Antiqua" w:cs="Book Antiqua"/>
          <w:color w:val="000000"/>
        </w:rPr>
        <w:t xml:space="preserve">Citation: Blum K, Chen AL, Chen TJ, Waite RL, Downs BW, Braverman ER, Kerner MM, </w:t>
      </w:r>
      <w:proofErr w:type="spellStart"/>
      <w:r w:rsidR="00045D62" w:rsidRPr="00471CD2">
        <w:rPr>
          <w:rFonts w:ascii="Book Antiqua" w:eastAsia="Book Antiqua" w:hAnsi="Book Antiqua" w:cs="Book Antiqua"/>
          <w:color w:val="000000"/>
        </w:rPr>
        <w:t>Savarimuthu</w:t>
      </w:r>
      <w:proofErr w:type="spellEnd"/>
      <w:r w:rsidR="00045D62" w:rsidRPr="00471CD2">
        <w:rPr>
          <w:rFonts w:ascii="Book Antiqua" w:eastAsia="Book Antiqua" w:hAnsi="Book Antiqua" w:cs="Book Antiqua"/>
          <w:color w:val="000000"/>
        </w:rPr>
        <w:t xml:space="preserve"> SM, </w:t>
      </w:r>
      <w:proofErr w:type="spellStart"/>
      <w:r w:rsidR="00045D62" w:rsidRPr="00471CD2">
        <w:rPr>
          <w:rFonts w:ascii="Book Antiqua" w:eastAsia="Book Antiqua" w:hAnsi="Book Antiqua" w:cs="Book Antiqua"/>
          <w:color w:val="000000"/>
        </w:rPr>
        <w:t>DiNubile</w:t>
      </w:r>
      <w:proofErr w:type="spellEnd"/>
      <w:r w:rsidR="00045D62" w:rsidRPr="00471CD2">
        <w:rPr>
          <w:rFonts w:ascii="Book Antiqua" w:eastAsia="Book Antiqua" w:hAnsi="Book Antiqua" w:cs="Book Antiqua"/>
          <w:color w:val="000000"/>
        </w:rPr>
        <w:t xml:space="preserve"> N. Repetitive H-wave device stimulation and program induces significant increases in the range of motion of post operative rotator cuff reconstruction in a double-blinded randomized placebo controlled human study. </w:t>
      </w:r>
      <w:r w:rsidR="003E755A" w:rsidRPr="00471CD2">
        <w:rPr>
          <w:rFonts w:ascii="Book Antiqua" w:eastAsia="Book Antiqua" w:hAnsi="Book Antiqua" w:cs="Book Antiqua"/>
          <w:color w:val="000000"/>
        </w:rPr>
        <w:t xml:space="preserve">BMC </w:t>
      </w:r>
      <w:proofErr w:type="spellStart"/>
      <w:r w:rsidR="003E755A" w:rsidRPr="00471CD2">
        <w:rPr>
          <w:rFonts w:ascii="Book Antiqua" w:eastAsia="Book Antiqua" w:hAnsi="Book Antiqua" w:cs="Book Antiqua"/>
          <w:color w:val="000000"/>
        </w:rPr>
        <w:t>Musculoskelet</w:t>
      </w:r>
      <w:proofErr w:type="spellEnd"/>
      <w:r w:rsidR="003E755A" w:rsidRPr="00471CD2">
        <w:rPr>
          <w:rFonts w:ascii="Book Antiqua" w:eastAsia="Book Antiqua" w:hAnsi="Book Antiqua" w:cs="Book Antiqua"/>
          <w:color w:val="000000"/>
        </w:rPr>
        <w:t xml:space="preserve"> </w:t>
      </w:r>
      <w:proofErr w:type="spellStart"/>
      <w:r w:rsidR="003E755A" w:rsidRPr="00471CD2">
        <w:rPr>
          <w:rFonts w:ascii="Book Antiqua" w:eastAsia="Book Antiqua" w:hAnsi="Book Antiqua" w:cs="Book Antiqua"/>
          <w:color w:val="000000"/>
        </w:rPr>
        <w:t>Disord</w:t>
      </w:r>
      <w:proofErr w:type="spellEnd"/>
      <w:r w:rsidR="003E755A" w:rsidRPr="00471CD2">
        <w:rPr>
          <w:rFonts w:ascii="Book Antiqua" w:eastAsia="Book Antiqua" w:hAnsi="Book Antiqua" w:cs="Book Antiqua"/>
          <w:color w:val="000000"/>
        </w:rPr>
        <w:t xml:space="preserve"> 2009; 10: 132.</w:t>
      </w:r>
      <w:r w:rsidR="003E755A" w:rsidRPr="00471CD2">
        <w:rPr>
          <w:rFonts w:ascii="Book Antiqua" w:hAnsi="Book Antiqua" w:cs="Book Antiqua"/>
          <w:color w:val="000000"/>
          <w:lang w:eastAsia="zh-CN"/>
        </w:rPr>
        <w:t xml:space="preserve"> </w:t>
      </w:r>
      <w:bookmarkStart w:id="9" w:name="_Hlk91061555"/>
      <w:r w:rsidR="00045D62" w:rsidRPr="00471CD2">
        <w:rPr>
          <w:rFonts w:ascii="Book Antiqua" w:eastAsia="Book Antiqua" w:hAnsi="Book Antiqua" w:cs="Book Antiqua"/>
          <w:color w:val="000000"/>
        </w:rPr>
        <w:t>Copyright© The Authors</w:t>
      </w:r>
      <w:r w:rsidR="000C234A" w:rsidRPr="00471CD2">
        <w:rPr>
          <w:rFonts w:ascii="Book Antiqua" w:eastAsia="Book Antiqua" w:hAnsi="Book Antiqua" w:cs="Book Antiqua"/>
          <w:color w:val="000000"/>
        </w:rPr>
        <w:t xml:space="preserve"> 2009</w:t>
      </w:r>
      <w:r w:rsidR="00045D62" w:rsidRPr="00471CD2">
        <w:rPr>
          <w:rFonts w:ascii="Book Antiqua" w:eastAsia="Book Antiqua" w:hAnsi="Book Antiqua" w:cs="Book Antiqua"/>
          <w:color w:val="000000"/>
        </w:rPr>
        <w:t>. Published by</w:t>
      </w:r>
      <w:r w:rsidR="000C234A" w:rsidRPr="00471CD2">
        <w:rPr>
          <w:rFonts w:ascii="Book Antiqua" w:eastAsia="Book Antiqua" w:hAnsi="Book Antiqua" w:cs="Book Antiqua"/>
          <w:color w:val="000000"/>
        </w:rPr>
        <w:t xml:space="preserve"> BioMed Central Ltd</w:t>
      </w:r>
      <w:r w:rsidR="00045D62" w:rsidRPr="00471CD2">
        <w:rPr>
          <w:rFonts w:ascii="Book Antiqua" w:eastAsia="Book Antiqua" w:hAnsi="Book Antiqua" w:cs="Book Antiqua"/>
          <w:color w:val="000000"/>
        </w:rPr>
        <w:t xml:space="preserve">. </w:t>
      </w:r>
      <w:bookmarkStart w:id="10" w:name="OLE_LINK4"/>
      <w:r w:rsidR="009D6F6F" w:rsidRPr="009D6F6F">
        <w:rPr>
          <w:rFonts w:ascii="Book Antiqua" w:eastAsia="Book Antiqua" w:hAnsi="Book Antiqua" w:cs="Book Antiqua"/>
          <w:color w:val="000000"/>
        </w:rPr>
        <w:t>This is an open access article distributed under the terms of the Creative Commons CC BY license, which permits unrestricted use, distribution, and reproduction in any medium, provided the original work is properly cited</w:t>
      </w:r>
      <w:r w:rsidR="00045D62" w:rsidRPr="009D6F6F">
        <w:rPr>
          <w:rFonts w:ascii="Book Antiqua" w:eastAsia="Book Antiqua" w:hAnsi="Book Antiqua" w:cs="Book Antiqua"/>
          <w:color w:val="000000"/>
        </w:rPr>
        <w:t>.</w:t>
      </w:r>
    </w:p>
    <w:bookmarkEnd w:id="9"/>
    <w:bookmarkEnd w:id="10"/>
    <w:p w14:paraId="4CA50636" w14:textId="77777777" w:rsidR="00320A24" w:rsidRPr="00471CD2" w:rsidRDefault="00320A24" w:rsidP="00471CD2">
      <w:pPr>
        <w:spacing w:line="360" w:lineRule="auto"/>
        <w:jc w:val="both"/>
        <w:rPr>
          <w:rFonts w:ascii="Book Antiqua" w:eastAsia="Book Antiqua" w:hAnsi="Book Antiqua" w:cs="Book Antiqua"/>
          <w:color w:val="000000"/>
        </w:rPr>
      </w:pPr>
    </w:p>
    <w:p w14:paraId="41A11223" w14:textId="5B043D00" w:rsidR="00320A24" w:rsidRPr="00471CD2" w:rsidRDefault="00320A24" w:rsidP="00471CD2">
      <w:pPr>
        <w:spacing w:line="360" w:lineRule="auto"/>
        <w:jc w:val="both"/>
        <w:rPr>
          <w:rFonts w:ascii="Book Antiqua" w:eastAsia="Book Antiqua" w:hAnsi="Book Antiqua" w:cs="Book Antiqua"/>
          <w:color w:val="000000"/>
        </w:rPr>
        <w:sectPr w:rsidR="00320A24" w:rsidRPr="00471CD2">
          <w:pgSz w:w="12240" w:h="15840"/>
          <w:pgMar w:top="1440" w:right="1440" w:bottom="1440" w:left="1440" w:header="720" w:footer="720" w:gutter="0"/>
          <w:cols w:space="720"/>
          <w:docGrid w:linePitch="360"/>
        </w:sectPr>
      </w:pPr>
    </w:p>
    <w:p w14:paraId="2012D6A7" w14:textId="7D655184" w:rsidR="00A77B3E" w:rsidRPr="00471CD2" w:rsidRDefault="00180FD1" w:rsidP="00471CD2">
      <w:pPr>
        <w:spacing w:line="360" w:lineRule="auto"/>
        <w:jc w:val="both"/>
        <w:rPr>
          <w:rFonts w:ascii="Book Antiqua" w:hAnsi="Book Antiqua"/>
        </w:rPr>
      </w:pPr>
      <w:r w:rsidRPr="00471CD2">
        <w:rPr>
          <w:rFonts w:ascii="Book Antiqua" w:hAnsi="Book Antiqua"/>
          <w:noProof/>
        </w:rPr>
        <w:lastRenderedPageBreak/>
        <w:drawing>
          <wp:inline distT="0" distB="0" distL="0" distR="0" wp14:anchorId="32F539F4" wp14:editId="630F2A27">
            <wp:extent cx="2129960" cy="251922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960" cy="2519229"/>
                    </a:xfrm>
                    <a:prstGeom prst="rect">
                      <a:avLst/>
                    </a:prstGeom>
                  </pic:spPr>
                </pic:pic>
              </a:graphicData>
            </a:graphic>
          </wp:inline>
        </w:drawing>
      </w:r>
    </w:p>
    <w:p w14:paraId="347E5161" w14:textId="7D77FF7C" w:rsidR="00180FD1" w:rsidRPr="009D6F6F" w:rsidRDefault="00D01284" w:rsidP="00471CD2">
      <w:pPr>
        <w:spacing w:line="360" w:lineRule="auto"/>
        <w:jc w:val="both"/>
        <w:rPr>
          <w:rFonts w:ascii="Book Antiqua" w:eastAsia="宋体" w:hAnsi="Book Antiqua" w:cs="宋体"/>
          <w:color w:val="000000"/>
          <w:lang w:eastAsia="zh-CN"/>
        </w:rPr>
      </w:pPr>
      <w:r w:rsidRPr="00471CD2">
        <w:rPr>
          <w:rFonts w:ascii="Book Antiqua" w:eastAsia="Book Antiqua" w:hAnsi="Book Antiqua" w:cs="Book Antiqua"/>
          <w:b/>
          <w:bCs/>
          <w:color w:val="000000"/>
        </w:rPr>
        <w:t>Figure</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2</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Anterior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view</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of</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the</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left</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shoulder</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joint</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depicting</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tendons</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and</w:t>
      </w:r>
      <w:r w:rsidR="007925DD" w:rsidRPr="00471CD2">
        <w:rPr>
          <w:rFonts w:ascii="Book Antiqua" w:eastAsia="Book Antiqua" w:hAnsi="Book Antiqua" w:cs="Book Antiqua"/>
          <w:b/>
          <w:bCs/>
          <w:color w:val="000000"/>
        </w:rPr>
        <w:t xml:space="preserve"> </w:t>
      </w:r>
      <w:r w:rsidRPr="00471CD2">
        <w:rPr>
          <w:rFonts w:ascii="Book Antiqua" w:eastAsia="Book Antiqua" w:hAnsi="Book Antiqua" w:cs="Book Antiqua"/>
          <w:b/>
          <w:bCs/>
          <w:color w:val="000000"/>
        </w:rPr>
        <w:t>ligaments</w:t>
      </w:r>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b/>
          <w:bCs/>
          <w:color w:val="000000"/>
        </w:rPr>
        <w:t>from</w:t>
      </w:r>
      <w:r w:rsidR="007925DD" w:rsidRPr="00471CD2">
        <w:rPr>
          <w:rFonts w:ascii="Book Antiqua" w:eastAsia="Book Antiqua" w:hAnsi="Book Antiqua" w:cs="Book Antiqua"/>
          <w:b/>
          <w:bCs/>
          <w:color w:val="000000"/>
        </w:rPr>
        <w:t xml:space="preserve"> </w:t>
      </w:r>
      <w:proofErr w:type="spellStart"/>
      <w:r w:rsidR="00180FD1" w:rsidRPr="00471CD2">
        <w:rPr>
          <w:rFonts w:ascii="Book Antiqua" w:eastAsia="Book Antiqua" w:hAnsi="Book Antiqua" w:cs="Book Antiqua"/>
          <w:b/>
          <w:bCs/>
          <w:color w:val="000000"/>
        </w:rPr>
        <w:t>Miniato</w:t>
      </w:r>
      <w:proofErr w:type="spellEnd"/>
      <w:r w:rsidR="007925DD" w:rsidRPr="00471CD2">
        <w:rPr>
          <w:rFonts w:ascii="Book Antiqua" w:eastAsia="Book Antiqua" w:hAnsi="Book Antiqua" w:cs="Book Antiqua"/>
          <w:b/>
          <w:bCs/>
          <w:color w:val="000000"/>
        </w:rPr>
        <w:t xml:space="preserve"> </w:t>
      </w:r>
      <w:r w:rsidR="00E26818" w:rsidRPr="00471CD2">
        <w:rPr>
          <w:rFonts w:ascii="Book Antiqua" w:eastAsia="Book Antiqua" w:hAnsi="Book Antiqua" w:cs="Book Antiqua"/>
          <w:b/>
          <w:bCs/>
          <w:i/>
          <w:iCs/>
          <w:color w:val="000000"/>
        </w:rPr>
        <w:t xml:space="preserve">et </w:t>
      </w:r>
      <w:proofErr w:type="gramStart"/>
      <w:r w:rsidR="00E26818" w:rsidRPr="00471CD2">
        <w:rPr>
          <w:rFonts w:ascii="Book Antiqua" w:eastAsia="Book Antiqua" w:hAnsi="Book Antiqua" w:cs="Book Antiqua"/>
          <w:b/>
          <w:bCs/>
          <w:i/>
          <w:iCs/>
          <w:color w:val="000000"/>
        </w:rPr>
        <w:t>al</w:t>
      </w:r>
      <w:r w:rsidR="00E26818" w:rsidRPr="00471CD2">
        <w:rPr>
          <w:rFonts w:ascii="Book Antiqua" w:eastAsia="Book Antiqua" w:hAnsi="Book Antiqua" w:cs="Book Antiqua"/>
          <w:b/>
          <w:bCs/>
          <w:color w:val="000000"/>
          <w:vertAlign w:val="superscript"/>
        </w:rPr>
        <w:t>[</w:t>
      </w:r>
      <w:proofErr w:type="gramEnd"/>
      <w:r w:rsidR="00E26818" w:rsidRPr="00471CD2">
        <w:rPr>
          <w:rFonts w:ascii="Book Antiqua" w:eastAsia="Book Antiqua" w:hAnsi="Book Antiqua" w:cs="Book Antiqua"/>
          <w:b/>
          <w:bCs/>
          <w:color w:val="000000"/>
          <w:vertAlign w:val="superscript"/>
        </w:rPr>
        <w:t>10]</w:t>
      </w:r>
      <w:r w:rsidR="00E26818" w:rsidRPr="00471CD2">
        <w:rPr>
          <w:rFonts w:ascii="Book Antiqua" w:eastAsia="Book Antiqua" w:hAnsi="Book Antiqua" w:cs="Book Antiqua"/>
          <w:b/>
          <w:bCs/>
          <w:color w:val="000000"/>
        </w:rPr>
        <w:t>.</w:t>
      </w:r>
      <w:r w:rsidR="007925DD" w:rsidRPr="00471CD2">
        <w:rPr>
          <w:rFonts w:ascii="Book Antiqua" w:eastAsia="Book Antiqua" w:hAnsi="Book Antiqua" w:cs="Book Antiqua"/>
          <w:b/>
          <w:bCs/>
          <w:color w:val="000000"/>
        </w:rPr>
        <w:t xml:space="preserve"> </w:t>
      </w:r>
      <w:r w:rsidR="00E26818" w:rsidRPr="00471CD2">
        <w:rPr>
          <w:rFonts w:ascii="Book Antiqua" w:eastAsia="Book Antiqua" w:hAnsi="Book Antiqua" w:cs="Book Antiqua"/>
          <w:color w:val="000000"/>
        </w:rPr>
        <w:t xml:space="preserve">Citation: </w:t>
      </w:r>
      <w:proofErr w:type="spellStart"/>
      <w:r w:rsidR="00E26818" w:rsidRPr="00471CD2">
        <w:rPr>
          <w:rFonts w:ascii="Book Antiqua" w:eastAsia="Book Antiqua" w:hAnsi="Book Antiqua" w:cs="Book Antiqua"/>
          <w:color w:val="000000"/>
        </w:rPr>
        <w:t>Miniato</w:t>
      </w:r>
      <w:proofErr w:type="spellEnd"/>
      <w:r w:rsidR="00E26818" w:rsidRPr="00471CD2">
        <w:rPr>
          <w:rFonts w:ascii="Book Antiqua" w:eastAsia="Book Antiqua" w:hAnsi="Book Antiqua" w:cs="Book Antiqua"/>
          <w:color w:val="000000"/>
        </w:rPr>
        <w:t xml:space="preserve"> MA, </w:t>
      </w:r>
      <w:r w:rsidR="00180FD1" w:rsidRPr="00471CD2">
        <w:rPr>
          <w:rFonts w:ascii="Book Antiqua" w:eastAsia="Book Antiqua" w:hAnsi="Book Antiqua" w:cs="Book Antiqua"/>
          <w:color w:val="000000"/>
        </w:rPr>
        <w:t>Anand</w:t>
      </w:r>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P,</w:t>
      </w:r>
      <w:r w:rsidR="007925DD" w:rsidRPr="00471CD2">
        <w:rPr>
          <w:rFonts w:ascii="Book Antiqua" w:eastAsia="Book Antiqua" w:hAnsi="Book Antiqua" w:cs="Book Antiqua"/>
          <w:color w:val="000000"/>
        </w:rPr>
        <w:t xml:space="preserve"> </w:t>
      </w:r>
      <w:proofErr w:type="spellStart"/>
      <w:r w:rsidR="00180FD1" w:rsidRPr="00471CD2">
        <w:rPr>
          <w:rFonts w:ascii="Book Antiqua" w:eastAsia="Book Antiqua" w:hAnsi="Book Antiqua" w:cs="Book Antiqua"/>
          <w:color w:val="000000"/>
        </w:rPr>
        <w:t>Varacallo</w:t>
      </w:r>
      <w:proofErr w:type="spellEnd"/>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M.</w:t>
      </w:r>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Anatomy,</w:t>
      </w:r>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Upper</w:t>
      </w:r>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Limb,</w:t>
      </w:r>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Shoulder.</w:t>
      </w:r>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[Updated</w:t>
      </w:r>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2020</w:t>
      </w:r>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Jul</w:t>
      </w:r>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31].</w:t>
      </w:r>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In:</w:t>
      </w:r>
      <w:r w:rsidR="007925DD" w:rsidRPr="00471CD2">
        <w:rPr>
          <w:rFonts w:ascii="Book Antiqua" w:eastAsia="Book Antiqua" w:hAnsi="Book Antiqua" w:cs="Book Antiqua"/>
          <w:color w:val="000000"/>
        </w:rPr>
        <w:t xml:space="preserve"> </w:t>
      </w:r>
      <w:proofErr w:type="spellStart"/>
      <w:r w:rsidR="00180FD1" w:rsidRPr="00471CD2">
        <w:rPr>
          <w:rFonts w:ascii="Book Antiqua" w:eastAsia="Book Antiqua" w:hAnsi="Book Antiqua" w:cs="Book Antiqua"/>
          <w:color w:val="000000"/>
        </w:rPr>
        <w:t>StatPearls</w:t>
      </w:r>
      <w:proofErr w:type="spellEnd"/>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[Internet].</w:t>
      </w:r>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Treasure</w:t>
      </w:r>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Island</w:t>
      </w:r>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(FL):</w:t>
      </w:r>
      <w:r w:rsidR="007925DD" w:rsidRPr="00471CD2">
        <w:rPr>
          <w:rFonts w:ascii="Book Antiqua" w:eastAsia="Book Antiqua" w:hAnsi="Book Antiqua" w:cs="Book Antiqua"/>
          <w:color w:val="000000"/>
        </w:rPr>
        <w:t xml:space="preserve"> </w:t>
      </w:r>
      <w:proofErr w:type="spellStart"/>
      <w:r w:rsidR="00180FD1" w:rsidRPr="00471CD2">
        <w:rPr>
          <w:rFonts w:ascii="Book Antiqua" w:eastAsia="Book Antiqua" w:hAnsi="Book Antiqua" w:cs="Book Antiqua"/>
          <w:color w:val="000000"/>
        </w:rPr>
        <w:t>StatPearls</w:t>
      </w:r>
      <w:proofErr w:type="spellEnd"/>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Publishing</w:t>
      </w:r>
      <w:bookmarkStart w:id="11" w:name="OLE_LINK3"/>
      <w:r w:rsidR="00180FD1" w:rsidRPr="00471CD2">
        <w:rPr>
          <w:rFonts w:ascii="Book Antiqua" w:eastAsia="Book Antiqua" w:hAnsi="Book Antiqua" w:cs="Book Antiqua"/>
          <w:color w:val="000000"/>
        </w:rPr>
        <w:t>.</w:t>
      </w:r>
      <w:bookmarkEnd w:id="11"/>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Available</w:t>
      </w:r>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from:</w:t>
      </w:r>
      <w:r w:rsidR="007925DD" w:rsidRPr="00471CD2">
        <w:rPr>
          <w:rFonts w:ascii="Book Antiqua" w:eastAsia="Book Antiqua" w:hAnsi="Book Antiqua" w:cs="Book Antiqua"/>
          <w:color w:val="000000"/>
        </w:rPr>
        <w:t xml:space="preserve"> </w:t>
      </w:r>
      <w:r w:rsidR="00180FD1" w:rsidRPr="00471CD2">
        <w:rPr>
          <w:rFonts w:ascii="Book Antiqua" w:eastAsia="Book Antiqua" w:hAnsi="Book Antiqua" w:cs="Book Antiqua"/>
          <w:color w:val="000000"/>
        </w:rPr>
        <w:t>https://www.ncbi.nlm.nih.gov/books/NBK536933/</w:t>
      </w:r>
      <w:r w:rsidR="00906501" w:rsidRPr="00471CD2">
        <w:rPr>
          <w:rFonts w:ascii="Book Antiqua" w:eastAsia="Book Antiqua" w:hAnsi="Book Antiqua" w:cs="Book Antiqua"/>
          <w:color w:val="000000"/>
        </w:rPr>
        <w:t>.</w:t>
      </w:r>
      <w:r w:rsidR="00E26818" w:rsidRPr="00471CD2">
        <w:rPr>
          <w:rFonts w:ascii="Book Antiqua" w:hAnsi="Book Antiqua"/>
        </w:rPr>
        <w:t xml:space="preserve"> </w:t>
      </w:r>
      <w:r w:rsidR="00E26818" w:rsidRPr="00471CD2">
        <w:rPr>
          <w:rFonts w:ascii="Book Antiqua" w:eastAsia="宋体" w:hAnsi="Book Antiqua" w:cs="宋体"/>
          <w:color w:val="000000"/>
          <w:lang w:eastAsia="zh-CN"/>
        </w:rPr>
        <w:t xml:space="preserve">Copyright© The Authors 2021. Published by </w:t>
      </w:r>
      <w:proofErr w:type="spellStart"/>
      <w:r w:rsidR="00B706E3" w:rsidRPr="00471CD2">
        <w:rPr>
          <w:rFonts w:ascii="Book Antiqua" w:eastAsia="宋体" w:hAnsi="Book Antiqua" w:cs="宋体"/>
          <w:color w:val="000000"/>
          <w:lang w:eastAsia="zh-CN"/>
        </w:rPr>
        <w:t>StatPearls</w:t>
      </w:r>
      <w:proofErr w:type="spellEnd"/>
      <w:r w:rsidR="00B706E3" w:rsidRPr="00471CD2">
        <w:rPr>
          <w:rFonts w:ascii="Book Antiqua" w:eastAsia="宋体" w:hAnsi="Book Antiqua" w:cs="宋体"/>
          <w:color w:val="000000"/>
          <w:lang w:eastAsia="zh-CN"/>
        </w:rPr>
        <w:t xml:space="preserve"> Publishing LLC</w:t>
      </w:r>
      <w:r w:rsidR="00E26818" w:rsidRPr="00471CD2">
        <w:rPr>
          <w:rFonts w:ascii="Book Antiqua" w:eastAsia="宋体" w:hAnsi="Book Antiqua" w:cs="宋体"/>
          <w:color w:val="000000"/>
          <w:lang w:eastAsia="zh-CN"/>
        </w:rPr>
        <w:t xml:space="preserve">. </w:t>
      </w:r>
      <w:r w:rsidR="009D6F6F" w:rsidRPr="009D6F6F">
        <w:rPr>
          <w:rFonts w:ascii="Book Antiqua" w:eastAsia="宋体" w:hAnsi="Book Antiqua" w:cs="宋体"/>
          <w:color w:val="000000"/>
          <w:lang w:eastAsia="zh-CN"/>
        </w:rPr>
        <w:t>This book is distributed under the terms of the Creative Commons Attribution 4.0 International License, which permits use, duplication, adaptation, distribution, and reproduction in any medium or format, as long as you give appropriate credit to the original author(s) and the source, a link is provided to the Creative Commons license, and any changes made are indicated</w:t>
      </w:r>
      <w:r w:rsidR="00E26818" w:rsidRPr="009D6F6F">
        <w:rPr>
          <w:rFonts w:ascii="Book Antiqua" w:eastAsia="宋体" w:hAnsi="Book Antiqua" w:cs="宋体"/>
          <w:color w:val="000000"/>
          <w:lang w:eastAsia="zh-CN"/>
        </w:rPr>
        <w:t>.</w:t>
      </w:r>
    </w:p>
    <w:p w14:paraId="1BCB5FA2" w14:textId="77777777" w:rsidR="00BC4AD4" w:rsidRPr="00471CD2" w:rsidRDefault="00BC4AD4" w:rsidP="00471CD2">
      <w:pPr>
        <w:spacing w:line="360" w:lineRule="auto"/>
        <w:jc w:val="both"/>
        <w:rPr>
          <w:rFonts w:ascii="Book Antiqua" w:eastAsia="宋体" w:hAnsi="Book Antiqua" w:cs="宋体"/>
          <w:b/>
          <w:bCs/>
          <w:color w:val="000000"/>
          <w:lang w:eastAsia="zh-CN"/>
        </w:rPr>
      </w:pPr>
    </w:p>
    <w:p w14:paraId="5BBA432D" w14:textId="2ED4B0D8" w:rsidR="00BC4AD4" w:rsidRPr="00471CD2" w:rsidRDefault="00BC4AD4" w:rsidP="00471CD2">
      <w:pPr>
        <w:spacing w:line="360" w:lineRule="auto"/>
        <w:jc w:val="both"/>
        <w:rPr>
          <w:rFonts w:ascii="Book Antiqua" w:eastAsia="宋体" w:hAnsi="Book Antiqua" w:cs="宋体"/>
          <w:b/>
          <w:bCs/>
          <w:color w:val="000000"/>
          <w:lang w:eastAsia="zh-CN"/>
        </w:rPr>
        <w:sectPr w:rsidR="00BC4AD4" w:rsidRPr="00471CD2">
          <w:pgSz w:w="12240" w:h="15840"/>
          <w:pgMar w:top="1440" w:right="1440" w:bottom="1440" w:left="1440" w:header="720" w:footer="720" w:gutter="0"/>
          <w:cols w:space="720"/>
          <w:docGrid w:linePitch="360"/>
        </w:sectPr>
      </w:pPr>
    </w:p>
    <w:p w14:paraId="0DC177EC" w14:textId="1057CA67" w:rsidR="00A77B3E" w:rsidRPr="00471CD2" w:rsidRDefault="00180FD1" w:rsidP="00471CD2">
      <w:pPr>
        <w:spacing w:line="360" w:lineRule="auto"/>
        <w:jc w:val="both"/>
        <w:rPr>
          <w:rFonts w:ascii="Book Antiqua" w:hAnsi="Book Antiqua"/>
          <w:lang w:eastAsia="zh-CN"/>
        </w:rPr>
      </w:pPr>
      <w:r w:rsidRPr="00471CD2">
        <w:rPr>
          <w:rFonts w:ascii="Book Antiqua" w:hAnsi="Book Antiqua"/>
          <w:noProof/>
          <w:lang w:eastAsia="zh-CN"/>
        </w:rPr>
        <w:lastRenderedPageBreak/>
        <w:drawing>
          <wp:inline distT="0" distB="0" distL="0" distR="0" wp14:anchorId="12FC9BC0" wp14:editId="2DF51E54">
            <wp:extent cx="1410181" cy="251922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0181" cy="2519229"/>
                    </a:xfrm>
                    <a:prstGeom prst="rect">
                      <a:avLst/>
                    </a:prstGeom>
                  </pic:spPr>
                </pic:pic>
              </a:graphicData>
            </a:graphic>
          </wp:inline>
        </w:drawing>
      </w:r>
    </w:p>
    <w:p w14:paraId="6EA24562" w14:textId="038F2442" w:rsidR="00180FD1" w:rsidRPr="00471CD2" w:rsidRDefault="00D01284" w:rsidP="00471CD2">
      <w:pPr>
        <w:spacing w:line="360" w:lineRule="auto"/>
        <w:jc w:val="both"/>
        <w:rPr>
          <w:rFonts w:ascii="Book Antiqua" w:eastAsia="Book Antiqua" w:hAnsi="Book Antiqua" w:cs="Book Antiqua"/>
          <w:color w:val="000000"/>
          <w:shd w:val="clear" w:color="auto" w:fill="FFFFFF"/>
        </w:rPr>
      </w:pPr>
      <w:r w:rsidRPr="00471CD2">
        <w:rPr>
          <w:rFonts w:ascii="Book Antiqua" w:eastAsia="Book Antiqua" w:hAnsi="Book Antiqua" w:cs="Book Antiqua"/>
          <w:b/>
          <w:bCs/>
          <w:color w:val="000000"/>
          <w:shd w:val="clear" w:color="auto" w:fill="FFFFFF"/>
        </w:rPr>
        <w:t>Figure</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3</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Visual</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depiction</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of</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biceps-labral</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complex</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with</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zone</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2</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red</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circle</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as</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site</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for</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arthroscopic</w:t>
      </w:r>
      <w:r w:rsidR="007925DD" w:rsidRPr="00471CD2">
        <w:rPr>
          <w:rFonts w:ascii="Book Antiqua" w:eastAsia="Book Antiqua" w:hAnsi="Book Antiqua" w:cs="Book Antiqua"/>
          <w:b/>
          <w:bCs/>
          <w:color w:val="000000"/>
          <w:shd w:val="clear" w:color="auto" w:fill="FFFFFF"/>
        </w:rPr>
        <w:t xml:space="preserve"> </w:t>
      </w:r>
      <w:proofErr w:type="spellStart"/>
      <w:r w:rsidRPr="00471CD2">
        <w:rPr>
          <w:rFonts w:ascii="Book Antiqua" w:eastAsia="Book Antiqua" w:hAnsi="Book Antiqua" w:cs="Book Antiqua"/>
          <w:b/>
          <w:bCs/>
          <w:color w:val="000000"/>
          <w:shd w:val="clear" w:color="auto" w:fill="FFFFFF"/>
        </w:rPr>
        <w:t>suprapectoral</w:t>
      </w:r>
      <w:proofErr w:type="spellEnd"/>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tenodesis</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and</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zone</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3</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red</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circle</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as</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open</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subpectoral</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tenodesis</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location</w:t>
      </w:r>
      <w:r w:rsidR="007925DD" w:rsidRPr="00471CD2">
        <w:rPr>
          <w:rFonts w:ascii="Book Antiqua" w:eastAsia="Book Antiqua" w:hAnsi="Book Antiqua" w:cs="Book Antiqua"/>
          <w:b/>
          <w:bCs/>
          <w:color w:val="000000"/>
          <w:shd w:val="clear" w:color="auto" w:fill="FFFFFF"/>
        </w:rPr>
        <w:t xml:space="preserve"> </w:t>
      </w:r>
      <w:r w:rsidR="00180FD1" w:rsidRPr="00471CD2">
        <w:rPr>
          <w:rFonts w:ascii="Book Antiqua" w:eastAsia="Book Antiqua" w:hAnsi="Book Antiqua" w:cs="Book Antiqua"/>
          <w:b/>
          <w:bCs/>
          <w:color w:val="000000"/>
          <w:shd w:val="clear" w:color="auto" w:fill="FFFFFF"/>
        </w:rPr>
        <w:t>from</w:t>
      </w:r>
      <w:r w:rsidR="007925DD" w:rsidRPr="00471CD2">
        <w:rPr>
          <w:rFonts w:ascii="Book Antiqua" w:eastAsia="Book Antiqua" w:hAnsi="Book Antiqua" w:cs="Book Antiqua"/>
          <w:b/>
          <w:bCs/>
          <w:color w:val="000000"/>
          <w:shd w:val="clear" w:color="auto" w:fill="FFFFFF"/>
        </w:rPr>
        <w:t xml:space="preserve"> </w:t>
      </w:r>
      <w:r w:rsidR="00180FD1" w:rsidRPr="00471CD2">
        <w:rPr>
          <w:rFonts w:ascii="Book Antiqua" w:eastAsia="Book Antiqua" w:hAnsi="Book Antiqua" w:cs="Book Antiqua"/>
          <w:b/>
          <w:bCs/>
          <w:color w:val="000000"/>
          <w:shd w:val="clear" w:color="auto" w:fill="FFFFFF"/>
        </w:rPr>
        <w:t>Forsythe</w:t>
      </w:r>
      <w:r w:rsidR="007925DD" w:rsidRPr="00471CD2">
        <w:rPr>
          <w:rFonts w:ascii="Book Antiqua" w:eastAsia="Book Antiqua" w:hAnsi="Book Antiqua" w:cs="Book Antiqua"/>
          <w:b/>
          <w:bCs/>
          <w:color w:val="000000"/>
          <w:shd w:val="clear" w:color="auto" w:fill="FFFFFF"/>
        </w:rPr>
        <w:t xml:space="preserve"> </w:t>
      </w:r>
      <w:r w:rsidR="00180FD1" w:rsidRPr="00471CD2">
        <w:rPr>
          <w:rFonts w:ascii="Book Antiqua" w:eastAsia="Book Antiqua" w:hAnsi="Book Antiqua" w:cs="Book Antiqua"/>
          <w:b/>
          <w:bCs/>
          <w:i/>
          <w:iCs/>
          <w:color w:val="000000"/>
          <w:shd w:val="clear" w:color="auto" w:fill="FFFFFF"/>
        </w:rPr>
        <w:t>et</w:t>
      </w:r>
      <w:r w:rsidR="007925DD" w:rsidRPr="00471CD2">
        <w:rPr>
          <w:rFonts w:ascii="Book Antiqua" w:eastAsia="Book Antiqua" w:hAnsi="Book Antiqua" w:cs="Book Antiqua"/>
          <w:b/>
          <w:bCs/>
          <w:i/>
          <w:iCs/>
          <w:color w:val="000000"/>
          <w:shd w:val="clear" w:color="auto" w:fill="FFFFFF"/>
        </w:rPr>
        <w:t xml:space="preserve"> </w:t>
      </w:r>
      <w:proofErr w:type="gramStart"/>
      <w:r w:rsidR="00180FD1" w:rsidRPr="00471CD2">
        <w:rPr>
          <w:rFonts w:ascii="Book Antiqua" w:eastAsia="Book Antiqua" w:hAnsi="Book Antiqua" w:cs="Book Antiqua"/>
          <w:b/>
          <w:bCs/>
          <w:i/>
          <w:iCs/>
          <w:color w:val="000000"/>
          <w:shd w:val="clear" w:color="auto" w:fill="FFFFFF"/>
        </w:rPr>
        <w:t>al</w:t>
      </w:r>
      <w:r w:rsidR="002442A7" w:rsidRPr="00471CD2">
        <w:rPr>
          <w:rFonts w:ascii="Book Antiqua" w:eastAsia="Book Antiqua" w:hAnsi="Book Antiqua" w:cs="Book Antiqua"/>
          <w:b/>
          <w:bCs/>
          <w:color w:val="000000"/>
          <w:shd w:val="clear" w:color="auto" w:fill="FFFFFF"/>
          <w:vertAlign w:val="superscript"/>
        </w:rPr>
        <w:t>[</w:t>
      </w:r>
      <w:proofErr w:type="gramEnd"/>
      <w:r w:rsidR="002442A7" w:rsidRPr="00471CD2">
        <w:rPr>
          <w:rFonts w:ascii="Book Antiqua" w:eastAsia="Book Antiqua" w:hAnsi="Book Antiqua" w:cs="Book Antiqua"/>
          <w:b/>
          <w:bCs/>
          <w:color w:val="000000"/>
          <w:shd w:val="clear" w:color="auto" w:fill="FFFFFF"/>
          <w:vertAlign w:val="superscript"/>
        </w:rPr>
        <w:t>120]</w:t>
      </w:r>
      <w:r w:rsidR="00180FD1" w:rsidRPr="00471CD2">
        <w:rPr>
          <w:rFonts w:ascii="Book Antiqua" w:eastAsia="Book Antiqua" w:hAnsi="Book Antiqua" w:cs="Book Antiqua"/>
          <w:b/>
          <w:bCs/>
          <w:color w:val="000000"/>
          <w:shd w:val="clear" w:color="auto" w:fill="FFFFFF"/>
        </w:rPr>
        <w:t>.</w:t>
      </w:r>
      <w:r w:rsidR="007925DD" w:rsidRPr="00471CD2">
        <w:rPr>
          <w:rFonts w:ascii="Book Antiqua" w:eastAsia="Book Antiqua" w:hAnsi="Book Antiqua" w:cs="Book Antiqua"/>
          <w:b/>
          <w:bCs/>
          <w:color w:val="000000"/>
          <w:shd w:val="clear" w:color="auto" w:fill="FFFFFF"/>
        </w:rPr>
        <w:t xml:space="preserve"> </w:t>
      </w:r>
      <w:r w:rsidR="002442A7" w:rsidRPr="00471CD2">
        <w:rPr>
          <w:rFonts w:ascii="Book Antiqua" w:eastAsia="Book Antiqua" w:hAnsi="Book Antiqua" w:cs="Book Antiqua"/>
          <w:color w:val="000000"/>
          <w:shd w:val="clear" w:color="auto" w:fill="FFFFFF"/>
        </w:rPr>
        <w:t xml:space="preserve">Citation: Forsythe B, Zuke WA, </w:t>
      </w:r>
      <w:proofErr w:type="spellStart"/>
      <w:r w:rsidR="002442A7" w:rsidRPr="00471CD2">
        <w:rPr>
          <w:rFonts w:ascii="Book Antiqua" w:eastAsia="Book Antiqua" w:hAnsi="Book Antiqua" w:cs="Book Antiqua"/>
          <w:color w:val="000000"/>
          <w:shd w:val="clear" w:color="auto" w:fill="FFFFFF"/>
        </w:rPr>
        <w:t>Agarwalla</w:t>
      </w:r>
      <w:proofErr w:type="spellEnd"/>
      <w:r w:rsidR="002442A7" w:rsidRPr="00471CD2">
        <w:rPr>
          <w:rFonts w:ascii="Book Antiqua" w:eastAsia="Book Antiqua" w:hAnsi="Book Antiqua" w:cs="Book Antiqua"/>
          <w:color w:val="000000"/>
          <w:shd w:val="clear" w:color="auto" w:fill="FFFFFF"/>
        </w:rPr>
        <w:t xml:space="preserve"> A, </w:t>
      </w:r>
      <w:proofErr w:type="spellStart"/>
      <w:r w:rsidR="002442A7" w:rsidRPr="00471CD2">
        <w:rPr>
          <w:rFonts w:ascii="Book Antiqua" w:eastAsia="Book Antiqua" w:hAnsi="Book Antiqua" w:cs="Book Antiqua"/>
          <w:color w:val="000000"/>
          <w:shd w:val="clear" w:color="auto" w:fill="FFFFFF"/>
        </w:rPr>
        <w:t>Puzzitiello</w:t>
      </w:r>
      <w:proofErr w:type="spellEnd"/>
      <w:r w:rsidR="002442A7" w:rsidRPr="00471CD2">
        <w:rPr>
          <w:rFonts w:ascii="Book Antiqua" w:eastAsia="Book Antiqua" w:hAnsi="Book Antiqua" w:cs="Book Antiqua"/>
          <w:color w:val="000000"/>
          <w:shd w:val="clear" w:color="auto" w:fill="FFFFFF"/>
        </w:rPr>
        <w:t xml:space="preserve"> RN, Garcia GH, </w:t>
      </w:r>
      <w:proofErr w:type="spellStart"/>
      <w:r w:rsidR="002442A7" w:rsidRPr="00471CD2">
        <w:rPr>
          <w:rFonts w:ascii="Book Antiqua" w:eastAsia="Book Antiqua" w:hAnsi="Book Antiqua" w:cs="Book Antiqua"/>
          <w:color w:val="000000"/>
          <w:shd w:val="clear" w:color="auto" w:fill="FFFFFF"/>
        </w:rPr>
        <w:t>Cvetanovich</w:t>
      </w:r>
      <w:proofErr w:type="spellEnd"/>
      <w:r w:rsidR="002442A7" w:rsidRPr="00471CD2">
        <w:rPr>
          <w:rFonts w:ascii="Book Antiqua" w:eastAsia="Book Antiqua" w:hAnsi="Book Antiqua" w:cs="Book Antiqua"/>
          <w:color w:val="000000"/>
          <w:shd w:val="clear" w:color="auto" w:fill="FFFFFF"/>
        </w:rPr>
        <w:t xml:space="preserve"> GL, </w:t>
      </w:r>
      <w:proofErr w:type="spellStart"/>
      <w:r w:rsidR="002442A7" w:rsidRPr="00471CD2">
        <w:rPr>
          <w:rFonts w:ascii="Book Antiqua" w:eastAsia="Book Antiqua" w:hAnsi="Book Antiqua" w:cs="Book Antiqua"/>
          <w:color w:val="000000"/>
          <w:shd w:val="clear" w:color="auto" w:fill="FFFFFF"/>
        </w:rPr>
        <w:t>Yanke</w:t>
      </w:r>
      <w:proofErr w:type="spellEnd"/>
      <w:r w:rsidR="002442A7" w:rsidRPr="00471CD2">
        <w:rPr>
          <w:rFonts w:ascii="Book Antiqua" w:eastAsia="Book Antiqua" w:hAnsi="Book Antiqua" w:cs="Book Antiqua"/>
          <w:color w:val="000000"/>
          <w:shd w:val="clear" w:color="auto" w:fill="FFFFFF"/>
        </w:rPr>
        <w:t xml:space="preserve"> AB, Verma NN, Romeo AA. Arthroscopic </w:t>
      </w:r>
      <w:proofErr w:type="spellStart"/>
      <w:r w:rsidR="002442A7" w:rsidRPr="00471CD2">
        <w:rPr>
          <w:rFonts w:ascii="Book Antiqua" w:eastAsia="Book Antiqua" w:hAnsi="Book Antiqua" w:cs="Book Antiqua"/>
          <w:color w:val="000000"/>
          <w:shd w:val="clear" w:color="auto" w:fill="FFFFFF"/>
        </w:rPr>
        <w:t>Suprapectoral</w:t>
      </w:r>
      <w:proofErr w:type="spellEnd"/>
      <w:r w:rsidR="002442A7" w:rsidRPr="00471CD2">
        <w:rPr>
          <w:rFonts w:ascii="Book Antiqua" w:eastAsia="Book Antiqua" w:hAnsi="Book Antiqua" w:cs="Book Antiqua"/>
          <w:color w:val="000000"/>
          <w:shd w:val="clear" w:color="auto" w:fill="FFFFFF"/>
        </w:rPr>
        <w:t xml:space="preserve"> and Open Subpectoral Biceps </w:t>
      </w:r>
      <w:proofErr w:type="spellStart"/>
      <w:r w:rsidR="002442A7" w:rsidRPr="00471CD2">
        <w:rPr>
          <w:rFonts w:ascii="Book Antiqua" w:eastAsia="Book Antiqua" w:hAnsi="Book Antiqua" w:cs="Book Antiqua"/>
          <w:color w:val="000000"/>
          <w:shd w:val="clear" w:color="auto" w:fill="FFFFFF"/>
        </w:rPr>
        <w:t>Tenodeses</w:t>
      </w:r>
      <w:proofErr w:type="spellEnd"/>
      <w:r w:rsidR="002442A7" w:rsidRPr="00471CD2">
        <w:rPr>
          <w:rFonts w:ascii="Book Antiqua" w:eastAsia="Book Antiqua" w:hAnsi="Book Antiqua" w:cs="Book Antiqua"/>
          <w:color w:val="000000"/>
          <w:shd w:val="clear" w:color="auto" w:fill="FFFFFF"/>
        </w:rPr>
        <w:t xml:space="preserve"> Produce Similar Outcomes: A Randomized Prospective Analysis. Arthroscopy 2020; 36: 23-32.</w:t>
      </w:r>
      <w:r w:rsidR="002442A7" w:rsidRPr="00471CD2">
        <w:rPr>
          <w:rFonts w:ascii="Book Antiqua" w:hAnsi="Book Antiqua" w:cs="Book Antiqua"/>
          <w:color w:val="000000"/>
          <w:shd w:val="clear" w:color="auto" w:fill="FFFFFF"/>
          <w:lang w:eastAsia="zh-CN"/>
        </w:rPr>
        <w:t xml:space="preserve"> </w:t>
      </w:r>
      <w:r w:rsidR="002442A7" w:rsidRPr="00471CD2">
        <w:rPr>
          <w:rFonts w:ascii="Book Antiqua" w:eastAsia="Book Antiqua" w:hAnsi="Book Antiqua" w:cs="Book Antiqua"/>
          <w:color w:val="000000"/>
          <w:shd w:val="clear" w:color="auto" w:fill="FFFFFF"/>
        </w:rPr>
        <w:t>Copyright© The Authors 2020. Published by Elsevier. The authors have obtained the permission for figure (Supplementary material).</w:t>
      </w:r>
      <w:r w:rsidR="002442A7" w:rsidRPr="00471CD2">
        <w:rPr>
          <w:rFonts w:ascii="Book Antiqua" w:hAnsi="Book Antiqua" w:cs="Book Antiqua"/>
          <w:color w:val="000000"/>
          <w:shd w:val="clear" w:color="auto" w:fill="FFFFFF"/>
          <w:lang w:eastAsia="zh-CN"/>
        </w:rPr>
        <w:t xml:space="preserve"> </w:t>
      </w:r>
      <w:r w:rsidR="002442A7" w:rsidRPr="00471CD2">
        <w:rPr>
          <w:rFonts w:ascii="Book Antiqua" w:eastAsia="Book Antiqua" w:hAnsi="Book Antiqua" w:cs="Book Antiqua"/>
          <w:color w:val="000000"/>
          <w:shd w:val="clear" w:color="auto" w:fill="FFFFFF"/>
        </w:rPr>
        <w:t>AM: Articular margin; CT: Conjoined tendon; d: Deltoid; DMSS: Distal margin of subscapularis tendon; PMPM: Proximal margin of pectoralis major; SS: Subscapularis.</w:t>
      </w:r>
    </w:p>
    <w:p w14:paraId="33150D09" w14:textId="77777777" w:rsidR="002442A7" w:rsidRPr="00471CD2" w:rsidRDefault="002442A7" w:rsidP="00471CD2">
      <w:pPr>
        <w:spacing w:line="360" w:lineRule="auto"/>
        <w:jc w:val="both"/>
        <w:rPr>
          <w:rFonts w:ascii="Book Antiqua" w:eastAsia="Book Antiqua" w:hAnsi="Book Antiqua" w:cs="Book Antiqua"/>
          <w:b/>
          <w:bCs/>
          <w:color w:val="000000"/>
          <w:shd w:val="clear" w:color="auto" w:fill="FFFFFF"/>
        </w:rPr>
      </w:pPr>
    </w:p>
    <w:p w14:paraId="59202539" w14:textId="624CB051" w:rsidR="002442A7" w:rsidRPr="00471CD2" w:rsidRDefault="002442A7" w:rsidP="00471CD2">
      <w:pPr>
        <w:spacing w:line="360" w:lineRule="auto"/>
        <w:jc w:val="both"/>
        <w:rPr>
          <w:rFonts w:ascii="Book Antiqua" w:eastAsia="Book Antiqua" w:hAnsi="Book Antiqua" w:cs="Book Antiqua"/>
          <w:b/>
          <w:bCs/>
          <w:color w:val="000000"/>
          <w:shd w:val="clear" w:color="auto" w:fill="FFFFFF"/>
        </w:rPr>
        <w:sectPr w:rsidR="002442A7" w:rsidRPr="00471CD2">
          <w:pgSz w:w="12240" w:h="15840"/>
          <w:pgMar w:top="1440" w:right="1440" w:bottom="1440" w:left="1440" w:header="720" w:footer="720" w:gutter="0"/>
          <w:cols w:space="720"/>
          <w:docGrid w:linePitch="360"/>
        </w:sectPr>
      </w:pPr>
    </w:p>
    <w:p w14:paraId="52225580" w14:textId="70446268" w:rsidR="00A77B3E" w:rsidRPr="00471CD2" w:rsidRDefault="00180FD1" w:rsidP="00471CD2">
      <w:pPr>
        <w:spacing w:line="360" w:lineRule="auto"/>
        <w:jc w:val="both"/>
        <w:rPr>
          <w:rFonts w:ascii="Book Antiqua" w:hAnsi="Book Antiqua"/>
        </w:rPr>
      </w:pPr>
      <w:r w:rsidRPr="00471CD2">
        <w:rPr>
          <w:rFonts w:ascii="Book Antiqua" w:hAnsi="Book Antiqua"/>
          <w:noProof/>
        </w:rPr>
        <w:lastRenderedPageBreak/>
        <w:drawing>
          <wp:inline distT="0" distB="0" distL="0" distR="0" wp14:anchorId="0A802665" wp14:editId="4DB93399">
            <wp:extent cx="5115577" cy="504029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15577" cy="5040294"/>
                    </a:xfrm>
                    <a:prstGeom prst="rect">
                      <a:avLst/>
                    </a:prstGeom>
                  </pic:spPr>
                </pic:pic>
              </a:graphicData>
            </a:graphic>
          </wp:inline>
        </w:drawing>
      </w:r>
    </w:p>
    <w:p w14:paraId="2962B080" w14:textId="35E74001" w:rsidR="009A1E7E" w:rsidRPr="00471CD2" w:rsidRDefault="00D01284" w:rsidP="00471CD2">
      <w:pPr>
        <w:spacing w:line="360" w:lineRule="auto"/>
        <w:jc w:val="both"/>
        <w:rPr>
          <w:rFonts w:ascii="Book Antiqua" w:eastAsia="Book Antiqua" w:hAnsi="Book Antiqua" w:cs="Book Antiqua"/>
          <w:color w:val="000000"/>
          <w:shd w:val="clear" w:color="auto" w:fill="FFFFFF"/>
        </w:rPr>
      </w:pPr>
      <w:r w:rsidRPr="00471CD2">
        <w:rPr>
          <w:rFonts w:ascii="Book Antiqua" w:eastAsia="Book Antiqua" w:hAnsi="Book Antiqua" w:cs="Book Antiqua"/>
          <w:b/>
          <w:bCs/>
          <w:color w:val="000000"/>
          <w:shd w:val="clear" w:color="auto" w:fill="FFFFFF"/>
        </w:rPr>
        <w:t>Figure</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4</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Special</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tests</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for</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subscapularis</w:t>
      </w:r>
      <w:r w:rsidR="007925DD" w:rsidRPr="00471CD2">
        <w:rPr>
          <w:rFonts w:ascii="Book Antiqua" w:eastAsia="Book Antiqua" w:hAnsi="Book Antiqua" w:cs="Book Antiqua"/>
          <w:b/>
          <w:bCs/>
          <w:color w:val="000000"/>
          <w:shd w:val="clear" w:color="auto" w:fill="FFFFFF"/>
        </w:rPr>
        <w:t xml:space="preserve"> </w:t>
      </w:r>
      <w:r w:rsidR="00180FD1" w:rsidRPr="00471CD2">
        <w:rPr>
          <w:rFonts w:ascii="Book Antiqua" w:eastAsia="Book Antiqua" w:hAnsi="Book Antiqua" w:cs="Book Antiqua"/>
          <w:b/>
          <w:bCs/>
          <w:color w:val="000000"/>
          <w:shd w:val="clear" w:color="auto" w:fill="FFFFFF"/>
        </w:rPr>
        <w:t>from</w:t>
      </w:r>
      <w:r w:rsidR="007925DD" w:rsidRPr="00471CD2">
        <w:rPr>
          <w:rFonts w:ascii="Book Antiqua" w:eastAsia="Book Antiqua" w:hAnsi="Book Antiqua" w:cs="Book Antiqua"/>
          <w:b/>
          <w:bCs/>
          <w:color w:val="000000"/>
          <w:shd w:val="clear" w:color="auto" w:fill="FFFFFF"/>
        </w:rPr>
        <w:t xml:space="preserve"> </w:t>
      </w:r>
      <w:r w:rsidR="009B3340" w:rsidRPr="00471CD2">
        <w:rPr>
          <w:rFonts w:ascii="Book Antiqua" w:eastAsia="Book Antiqua" w:hAnsi="Book Antiqua" w:cs="Book Antiqua"/>
          <w:b/>
          <w:bCs/>
          <w:color w:val="000000"/>
          <w:shd w:val="clear" w:color="auto" w:fill="FFFFFF"/>
        </w:rPr>
        <w:t xml:space="preserve">Jain </w:t>
      </w:r>
      <w:r w:rsidR="009B3340" w:rsidRPr="00471CD2">
        <w:rPr>
          <w:rFonts w:ascii="Book Antiqua" w:eastAsia="Book Antiqua" w:hAnsi="Book Antiqua" w:cs="Book Antiqua"/>
          <w:b/>
          <w:bCs/>
          <w:i/>
          <w:iCs/>
          <w:color w:val="000000"/>
          <w:shd w:val="clear" w:color="auto" w:fill="FFFFFF"/>
        </w:rPr>
        <w:t xml:space="preserve">et </w:t>
      </w:r>
      <w:proofErr w:type="gramStart"/>
      <w:r w:rsidR="009B3340" w:rsidRPr="00471CD2">
        <w:rPr>
          <w:rFonts w:ascii="Book Antiqua" w:eastAsia="Book Antiqua" w:hAnsi="Book Antiqua" w:cs="Book Antiqua"/>
          <w:b/>
          <w:bCs/>
          <w:i/>
          <w:iCs/>
          <w:color w:val="000000"/>
          <w:shd w:val="clear" w:color="auto" w:fill="FFFFFF"/>
        </w:rPr>
        <w:t>al</w:t>
      </w:r>
      <w:r w:rsidR="009B3340" w:rsidRPr="00471CD2">
        <w:rPr>
          <w:rFonts w:ascii="Book Antiqua" w:eastAsia="Book Antiqua" w:hAnsi="Book Antiqua" w:cs="Book Antiqua"/>
          <w:b/>
          <w:bCs/>
          <w:color w:val="000000"/>
          <w:shd w:val="clear" w:color="auto" w:fill="FFFFFF"/>
          <w:vertAlign w:val="superscript"/>
        </w:rPr>
        <w:t>[</w:t>
      </w:r>
      <w:proofErr w:type="gramEnd"/>
      <w:r w:rsidR="009B3340" w:rsidRPr="00471CD2">
        <w:rPr>
          <w:rFonts w:ascii="Book Antiqua" w:eastAsia="Book Antiqua" w:hAnsi="Book Antiqua" w:cs="Book Antiqua"/>
          <w:b/>
          <w:bCs/>
          <w:color w:val="000000"/>
          <w:shd w:val="clear" w:color="auto" w:fill="FFFFFF"/>
          <w:vertAlign w:val="superscript"/>
        </w:rPr>
        <w:t>47]</w:t>
      </w:r>
      <w:r w:rsidR="009B3340" w:rsidRPr="00471CD2">
        <w:rPr>
          <w:rFonts w:ascii="Book Antiqua" w:eastAsia="Book Antiqua" w:hAnsi="Book Antiqua" w:cs="Book Antiqua"/>
          <w:b/>
          <w:bCs/>
          <w:color w:val="000000"/>
          <w:shd w:val="clear" w:color="auto" w:fill="FFFFFF"/>
        </w:rPr>
        <w:t xml:space="preserve">. </w:t>
      </w:r>
      <w:r w:rsidR="009B3340" w:rsidRPr="00471CD2">
        <w:rPr>
          <w:rFonts w:ascii="Book Antiqua" w:eastAsia="Book Antiqua" w:hAnsi="Book Antiqua" w:cs="Book Antiqua"/>
          <w:color w:val="000000"/>
          <w:shd w:val="clear" w:color="auto" w:fill="FFFFFF"/>
        </w:rPr>
        <w:t>Citation: Jain NB, Wilcox RB 3rd, Katz JN, Higgins LD. Clinical examination of the rotator cuff. PM R 2013; 5: 45-56. Copyright© The Authors 2013. Published by John Wiley and Sons. The authors have obtained the permission for figure (Supplementary material).</w:t>
      </w:r>
      <w:r w:rsidR="009B3340" w:rsidRPr="00471CD2">
        <w:rPr>
          <w:rFonts w:ascii="Book Antiqua" w:eastAsia="Book Antiqua" w:hAnsi="Book Antiqua" w:cs="Book Antiqua"/>
          <w:b/>
          <w:bCs/>
          <w:color w:val="000000"/>
          <w:shd w:val="clear" w:color="auto" w:fill="FFFFFF"/>
        </w:rPr>
        <w:t xml:space="preserve"> </w:t>
      </w:r>
      <w:r w:rsidR="009B3340" w:rsidRPr="00471CD2">
        <w:rPr>
          <w:rFonts w:ascii="Book Antiqua" w:eastAsia="Book Antiqua" w:hAnsi="Book Antiqua" w:cs="Book Antiqua"/>
          <w:color w:val="000000"/>
          <w:shd w:val="clear" w:color="auto" w:fill="FFFFFF"/>
        </w:rPr>
        <w:t>Top left: Lift-off test; Top right: Belly-press test; Bottom: Bear hug test.</w:t>
      </w:r>
    </w:p>
    <w:p w14:paraId="5D3442FF" w14:textId="77777777" w:rsidR="00C65203" w:rsidRPr="00471CD2" w:rsidRDefault="00C65203" w:rsidP="00471CD2">
      <w:pPr>
        <w:spacing w:line="360" w:lineRule="auto"/>
        <w:jc w:val="both"/>
        <w:rPr>
          <w:rFonts w:ascii="Book Antiqua" w:eastAsia="Book Antiqua" w:hAnsi="Book Antiqua" w:cs="Book Antiqua"/>
          <w:b/>
          <w:bCs/>
          <w:color w:val="000000"/>
          <w:shd w:val="clear" w:color="auto" w:fill="FFFFFF"/>
        </w:rPr>
      </w:pPr>
    </w:p>
    <w:p w14:paraId="33A86245" w14:textId="4A19DCB1" w:rsidR="00C65203" w:rsidRPr="00471CD2" w:rsidRDefault="00C65203" w:rsidP="00471CD2">
      <w:pPr>
        <w:spacing w:line="360" w:lineRule="auto"/>
        <w:jc w:val="both"/>
        <w:rPr>
          <w:rFonts w:ascii="Book Antiqua" w:eastAsia="Book Antiqua" w:hAnsi="Book Antiqua" w:cs="Book Antiqua"/>
          <w:b/>
          <w:bCs/>
          <w:color w:val="000000"/>
          <w:shd w:val="clear" w:color="auto" w:fill="FFFFFF"/>
        </w:rPr>
        <w:sectPr w:rsidR="00C65203" w:rsidRPr="00471CD2">
          <w:pgSz w:w="12240" w:h="15840"/>
          <w:pgMar w:top="1440" w:right="1440" w:bottom="1440" w:left="1440" w:header="720" w:footer="720" w:gutter="0"/>
          <w:cols w:space="720"/>
          <w:docGrid w:linePitch="360"/>
        </w:sectPr>
      </w:pPr>
    </w:p>
    <w:p w14:paraId="0A36F542" w14:textId="2982C617" w:rsidR="00A77B3E" w:rsidRPr="00471CD2" w:rsidRDefault="009A1E7E" w:rsidP="00471CD2">
      <w:pPr>
        <w:spacing w:line="360" w:lineRule="auto"/>
        <w:jc w:val="both"/>
        <w:rPr>
          <w:rFonts w:ascii="Book Antiqua" w:hAnsi="Book Antiqua"/>
        </w:rPr>
      </w:pPr>
      <w:r w:rsidRPr="00471CD2">
        <w:rPr>
          <w:rFonts w:ascii="Book Antiqua" w:eastAsia="Book Antiqua" w:hAnsi="Book Antiqua" w:cs="Book Antiqua"/>
          <w:b/>
          <w:bCs/>
          <w:noProof/>
          <w:color w:val="000000"/>
          <w:shd w:val="clear" w:color="auto" w:fill="FFFFFF"/>
        </w:rPr>
        <w:lastRenderedPageBreak/>
        <w:drawing>
          <wp:inline distT="0" distB="0" distL="0" distR="0" wp14:anchorId="715EA773" wp14:editId="6F04E2EE">
            <wp:extent cx="1801285" cy="251922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1285" cy="2519229"/>
                    </a:xfrm>
                    <a:prstGeom prst="rect">
                      <a:avLst/>
                    </a:prstGeom>
                  </pic:spPr>
                </pic:pic>
              </a:graphicData>
            </a:graphic>
          </wp:inline>
        </w:drawing>
      </w:r>
    </w:p>
    <w:p w14:paraId="2417F476" w14:textId="4C40F548" w:rsidR="00813942" w:rsidRPr="00471CD2" w:rsidRDefault="00D01284" w:rsidP="00471CD2">
      <w:pPr>
        <w:spacing w:line="360" w:lineRule="auto"/>
        <w:jc w:val="both"/>
        <w:rPr>
          <w:rFonts w:ascii="Book Antiqua" w:hAnsi="Book Antiqua"/>
        </w:rPr>
      </w:pPr>
      <w:r w:rsidRPr="00471CD2">
        <w:rPr>
          <w:rFonts w:ascii="Book Antiqua" w:eastAsia="Book Antiqua" w:hAnsi="Book Antiqua" w:cs="Book Antiqua"/>
          <w:b/>
          <w:bCs/>
          <w:color w:val="000000"/>
          <w:shd w:val="clear" w:color="auto" w:fill="FFFFFF"/>
        </w:rPr>
        <w:t>Figure</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5</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Lateral</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view</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showing</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Popeye</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deformity</w:t>
      </w:r>
      <w:r w:rsidR="007925DD" w:rsidRPr="00471CD2">
        <w:rPr>
          <w:rFonts w:ascii="Book Antiqua" w:eastAsia="Book Antiqua" w:hAnsi="Book Antiqua" w:cs="Book Antiqua"/>
          <w:b/>
          <w:bCs/>
          <w:color w:val="000000"/>
          <w:shd w:val="clear" w:color="auto" w:fill="FFFFFF"/>
        </w:rPr>
        <w:t xml:space="preserve"> </w:t>
      </w:r>
      <w:r w:rsidR="009A1E7E" w:rsidRPr="00471CD2">
        <w:rPr>
          <w:rFonts w:ascii="Book Antiqua" w:eastAsia="Book Antiqua" w:hAnsi="Book Antiqua" w:cs="Book Antiqua"/>
          <w:b/>
          <w:bCs/>
          <w:color w:val="000000"/>
          <w:shd w:val="clear" w:color="auto" w:fill="FFFFFF"/>
        </w:rPr>
        <w:t>from</w:t>
      </w:r>
      <w:r w:rsidR="007925DD" w:rsidRPr="00471CD2">
        <w:rPr>
          <w:rFonts w:ascii="Book Antiqua" w:eastAsia="Book Antiqua" w:hAnsi="Book Antiqua" w:cs="Book Antiqua"/>
          <w:b/>
          <w:bCs/>
          <w:color w:val="000000"/>
          <w:shd w:val="clear" w:color="auto" w:fill="FFFFFF"/>
        </w:rPr>
        <w:t xml:space="preserve"> </w:t>
      </w:r>
      <w:r w:rsidR="009A1E7E" w:rsidRPr="00471CD2">
        <w:rPr>
          <w:rFonts w:ascii="Book Antiqua" w:eastAsia="Book Antiqua" w:hAnsi="Book Antiqua" w:cs="Book Antiqua"/>
          <w:b/>
          <w:bCs/>
          <w:color w:val="000000"/>
          <w:shd w:val="clear" w:color="auto" w:fill="FFFFFF"/>
        </w:rPr>
        <w:t>José</w:t>
      </w:r>
      <w:r w:rsidR="007925DD" w:rsidRPr="00471CD2">
        <w:rPr>
          <w:rFonts w:ascii="Book Antiqua" w:eastAsia="Book Antiqua" w:hAnsi="Book Antiqua" w:cs="Book Antiqua"/>
          <w:b/>
          <w:bCs/>
          <w:color w:val="000000"/>
          <w:shd w:val="clear" w:color="auto" w:fill="FFFFFF"/>
        </w:rPr>
        <w:t xml:space="preserve"> </w:t>
      </w:r>
      <w:r w:rsidR="009A1E7E" w:rsidRPr="00471CD2">
        <w:rPr>
          <w:rFonts w:ascii="Book Antiqua" w:eastAsia="Book Antiqua" w:hAnsi="Book Antiqua" w:cs="Book Antiqua"/>
          <w:b/>
          <w:bCs/>
          <w:i/>
          <w:iCs/>
          <w:color w:val="000000"/>
          <w:shd w:val="clear" w:color="auto" w:fill="FFFFFF"/>
        </w:rPr>
        <w:t>et</w:t>
      </w:r>
      <w:r w:rsidR="007925DD" w:rsidRPr="00471CD2">
        <w:rPr>
          <w:rFonts w:ascii="Book Antiqua" w:eastAsia="Book Antiqua" w:hAnsi="Book Antiqua" w:cs="Book Antiqua"/>
          <w:b/>
          <w:bCs/>
          <w:i/>
          <w:iCs/>
          <w:color w:val="000000"/>
          <w:shd w:val="clear" w:color="auto" w:fill="FFFFFF"/>
        </w:rPr>
        <w:t xml:space="preserve"> </w:t>
      </w:r>
      <w:proofErr w:type="gramStart"/>
      <w:r w:rsidR="009A1E7E" w:rsidRPr="00471CD2">
        <w:rPr>
          <w:rFonts w:ascii="Book Antiqua" w:eastAsia="Book Antiqua" w:hAnsi="Book Antiqua" w:cs="Book Antiqua"/>
          <w:b/>
          <w:bCs/>
          <w:i/>
          <w:iCs/>
          <w:color w:val="000000"/>
          <w:shd w:val="clear" w:color="auto" w:fill="FFFFFF"/>
        </w:rPr>
        <w:t>al</w:t>
      </w:r>
      <w:r w:rsidR="00813942" w:rsidRPr="00471CD2">
        <w:rPr>
          <w:rFonts w:ascii="Book Antiqua" w:eastAsia="Book Antiqua" w:hAnsi="Book Antiqua" w:cs="Book Antiqua"/>
          <w:b/>
          <w:bCs/>
          <w:color w:val="000000"/>
          <w:shd w:val="clear" w:color="auto" w:fill="FFFFFF"/>
          <w:vertAlign w:val="superscript"/>
        </w:rPr>
        <w:t>[</w:t>
      </w:r>
      <w:proofErr w:type="gramEnd"/>
      <w:r w:rsidR="00813942" w:rsidRPr="00471CD2">
        <w:rPr>
          <w:rFonts w:ascii="Book Antiqua" w:eastAsia="Book Antiqua" w:hAnsi="Book Antiqua" w:cs="Book Antiqua"/>
          <w:b/>
          <w:bCs/>
          <w:color w:val="000000"/>
          <w:shd w:val="clear" w:color="auto" w:fill="FFFFFF"/>
          <w:vertAlign w:val="superscript"/>
        </w:rPr>
        <w:t>48]</w:t>
      </w:r>
      <w:r w:rsidR="009A1E7E" w:rsidRPr="00471CD2">
        <w:rPr>
          <w:rFonts w:ascii="Book Antiqua" w:eastAsia="Book Antiqua" w:hAnsi="Book Antiqua" w:cs="Book Antiqua"/>
          <w:b/>
          <w:bCs/>
          <w:color w:val="000000"/>
          <w:shd w:val="clear" w:color="auto" w:fill="FFFFFF"/>
        </w:rPr>
        <w:t>.</w:t>
      </w:r>
      <w:r w:rsidR="007925DD" w:rsidRPr="00471CD2">
        <w:rPr>
          <w:rFonts w:ascii="Book Antiqua" w:eastAsia="Book Antiqua" w:hAnsi="Book Antiqua" w:cs="Book Antiqua"/>
          <w:b/>
          <w:bCs/>
          <w:color w:val="000000"/>
          <w:shd w:val="clear" w:color="auto" w:fill="FFFFFF"/>
        </w:rPr>
        <w:t xml:space="preserve"> </w:t>
      </w:r>
      <w:r w:rsidR="00813942" w:rsidRPr="00471CD2">
        <w:rPr>
          <w:rFonts w:ascii="Book Antiqua" w:eastAsia="Book Antiqua" w:hAnsi="Book Antiqua" w:cs="Book Antiqua"/>
          <w:color w:val="000000"/>
          <w:shd w:val="clear" w:color="auto" w:fill="FFFFFF"/>
        </w:rPr>
        <w:t>Citation:</w:t>
      </w:r>
      <w:r w:rsidR="007925DD" w:rsidRPr="00471CD2">
        <w:rPr>
          <w:rFonts w:ascii="Book Antiqua" w:eastAsia="Book Antiqua" w:hAnsi="Book Antiqua" w:cs="Book Antiqua"/>
          <w:b/>
          <w:bCs/>
          <w:color w:val="000000"/>
        </w:rPr>
        <w:t xml:space="preserve"> </w:t>
      </w:r>
      <w:r w:rsidR="00813942" w:rsidRPr="00471CD2">
        <w:rPr>
          <w:rFonts w:ascii="Book Antiqua" w:eastAsia="Book Antiqua" w:hAnsi="Book Antiqua" w:cs="Book Antiqua"/>
          <w:color w:val="000000"/>
        </w:rPr>
        <w:t>José</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AG,</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Luís</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Felipe</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HFS,</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Gabriel</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RSM,</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Fernando</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MI</w:t>
      </w:r>
      <w:r w:rsidR="0002378E" w:rsidRPr="00471CD2">
        <w:rPr>
          <w:rFonts w:ascii="Book Antiqua" w:eastAsia="Book Antiqua" w:hAnsi="Book Antiqua" w:cs="Book Antiqua"/>
          <w:color w:val="000000"/>
        </w:rPr>
        <w:t>.</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Treatment</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of</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Distal</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Biceps</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Brachii</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Tendon</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Rupture</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Using</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the</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Three</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Mini-Incisions</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Technique:</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Evaluation</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through</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MEPS</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and</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DASH.</w:t>
      </w:r>
      <w:r w:rsidR="007925DD" w:rsidRPr="00471CD2">
        <w:rPr>
          <w:rFonts w:ascii="Book Antiqua" w:eastAsia="Book Antiqua" w:hAnsi="Book Antiqua" w:cs="Book Antiqua"/>
          <w:color w:val="000000"/>
        </w:rPr>
        <w:t xml:space="preserve"> </w:t>
      </w:r>
      <w:bookmarkStart w:id="12" w:name="OLE_LINK2"/>
      <w:r w:rsidR="00813942" w:rsidRPr="00471CD2">
        <w:rPr>
          <w:rFonts w:ascii="Book Antiqua" w:eastAsia="Book Antiqua" w:hAnsi="Book Antiqua" w:cs="Book Antiqua"/>
          <w:color w:val="000000"/>
        </w:rPr>
        <w:t>Ortho</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Rheum</w:t>
      </w:r>
      <w:bookmarkEnd w:id="12"/>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Open</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Access</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J.</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2019;</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14:</w:t>
      </w:r>
      <w:r w:rsidR="007925DD" w:rsidRPr="00471CD2">
        <w:rPr>
          <w:rFonts w:ascii="Book Antiqua" w:eastAsia="Book Antiqua" w:hAnsi="Book Antiqua" w:cs="Book Antiqua"/>
          <w:color w:val="000000"/>
        </w:rPr>
        <w:t xml:space="preserve"> </w:t>
      </w:r>
      <w:r w:rsidR="00813942" w:rsidRPr="00471CD2">
        <w:rPr>
          <w:rFonts w:ascii="Book Antiqua" w:eastAsia="Book Antiqua" w:hAnsi="Book Antiqua" w:cs="Book Antiqua"/>
          <w:color w:val="000000"/>
        </w:rPr>
        <w:t>555888.</w:t>
      </w:r>
      <w:r w:rsidR="007925DD" w:rsidRPr="00471CD2">
        <w:rPr>
          <w:rFonts w:ascii="Book Antiqua" w:eastAsia="Book Antiqua" w:hAnsi="Book Antiqua" w:cs="Book Antiqua"/>
          <w:color w:val="000000"/>
        </w:rPr>
        <w:t xml:space="preserve"> </w:t>
      </w:r>
      <w:r w:rsidR="00813942" w:rsidRPr="00471CD2">
        <w:rPr>
          <w:rFonts w:ascii="Book Antiqua" w:hAnsi="Book Antiqua"/>
        </w:rPr>
        <w:t>Copyright©</w:t>
      </w:r>
      <w:r w:rsidR="007925DD" w:rsidRPr="00471CD2">
        <w:rPr>
          <w:rFonts w:ascii="Book Antiqua" w:hAnsi="Book Antiqua"/>
        </w:rPr>
        <w:t xml:space="preserve"> </w:t>
      </w:r>
      <w:r w:rsidR="00813942" w:rsidRPr="00471CD2">
        <w:rPr>
          <w:rFonts w:ascii="Book Antiqua" w:hAnsi="Book Antiqua"/>
        </w:rPr>
        <w:t>The</w:t>
      </w:r>
      <w:r w:rsidR="007925DD" w:rsidRPr="00471CD2">
        <w:rPr>
          <w:rFonts w:ascii="Book Antiqua" w:hAnsi="Book Antiqua"/>
        </w:rPr>
        <w:t xml:space="preserve"> </w:t>
      </w:r>
      <w:r w:rsidR="00813942" w:rsidRPr="00471CD2">
        <w:rPr>
          <w:rFonts w:ascii="Book Antiqua" w:hAnsi="Book Antiqua"/>
        </w:rPr>
        <w:t>Authors</w:t>
      </w:r>
      <w:r w:rsidR="007277B3" w:rsidRPr="00471CD2">
        <w:rPr>
          <w:rFonts w:ascii="Book Antiqua" w:hAnsi="Book Antiqua"/>
        </w:rPr>
        <w:t xml:space="preserve"> 2019</w:t>
      </w:r>
      <w:r w:rsidR="00813942" w:rsidRPr="00471CD2">
        <w:rPr>
          <w:rFonts w:ascii="Book Antiqua" w:hAnsi="Book Antiqua"/>
        </w:rPr>
        <w:t>.</w:t>
      </w:r>
      <w:r w:rsidR="007925DD" w:rsidRPr="00471CD2">
        <w:rPr>
          <w:rFonts w:ascii="Book Antiqua" w:hAnsi="Book Antiqua"/>
        </w:rPr>
        <w:t xml:space="preserve"> </w:t>
      </w:r>
      <w:r w:rsidR="00813942" w:rsidRPr="00471CD2">
        <w:rPr>
          <w:rFonts w:ascii="Book Antiqua" w:hAnsi="Book Antiqua"/>
        </w:rPr>
        <w:t>Published</w:t>
      </w:r>
      <w:r w:rsidR="007925DD" w:rsidRPr="00471CD2">
        <w:rPr>
          <w:rFonts w:ascii="Book Antiqua" w:hAnsi="Book Antiqua"/>
        </w:rPr>
        <w:t xml:space="preserve"> </w:t>
      </w:r>
      <w:r w:rsidR="00813942" w:rsidRPr="00471CD2">
        <w:rPr>
          <w:rFonts w:ascii="Book Antiqua" w:hAnsi="Book Antiqua"/>
        </w:rPr>
        <w:t>by</w:t>
      </w:r>
      <w:r w:rsidR="007277B3" w:rsidRPr="00471CD2">
        <w:rPr>
          <w:rFonts w:ascii="Book Antiqua" w:hAnsi="Book Antiqua"/>
        </w:rPr>
        <w:t xml:space="preserve"> Juniper Publishers INC</w:t>
      </w:r>
      <w:r w:rsidR="00813942" w:rsidRPr="00471CD2">
        <w:rPr>
          <w:rFonts w:ascii="Book Antiqua" w:hAnsi="Book Antiqua"/>
        </w:rPr>
        <w:t>.</w:t>
      </w:r>
      <w:r w:rsidR="007925DD" w:rsidRPr="00471CD2">
        <w:rPr>
          <w:rFonts w:ascii="Book Antiqua" w:hAnsi="Book Antiqua"/>
        </w:rPr>
        <w:t xml:space="preserve"> </w:t>
      </w:r>
      <w:r w:rsidR="003107BC" w:rsidRPr="003107BC">
        <w:rPr>
          <w:rFonts w:ascii="Book Antiqua" w:hAnsi="Book Antiqua"/>
        </w:rPr>
        <w:t>This work is licensed under Creative</w:t>
      </w:r>
      <w:r w:rsidR="003107BC">
        <w:rPr>
          <w:rFonts w:ascii="Book Antiqua" w:hAnsi="Book Antiqua"/>
        </w:rPr>
        <w:t xml:space="preserve"> </w:t>
      </w:r>
      <w:r w:rsidR="003107BC" w:rsidRPr="003107BC">
        <w:rPr>
          <w:rFonts w:ascii="Book Antiqua" w:hAnsi="Book Antiqua"/>
        </w:rPr>
        <w:t>Commons Attribution 4.0 License</w:t>
      </w:r>
      <w:r w:rsidR="00813942" w:rsidRPr="00471CD2">
        <w:rPr>
          <w:rFonts w:ascii="Book Antiqua" w:hAnsi="Book Antiqua"/>
        </w:rPr>
        <w:t>.</w:t>
      </w:r>
    </w:p>
    <w:p w14:paraId="214C9688" w14:textId="460A187A" w:rsidR="00813942" w:rsidRPr="00471CD2" w:rsidRDefault="00813942" w:rsidP="00471CD2">
      <w:pPr>
        <w:spacing w:line="360" w:lineRule="auto"/>
        <w:jc w:val="both"/>
        <w:rPr>
          <w:rFonts w:ascii="Book Antiqua" w:hAnsi="Book Antiqua"/>
        </w:rPr>
      </w:pPr>
    </w:p>
    <w:p w14:paraId="1CBC456C" w14:textId="77777777" w:rsidR="00813942" w:rsidRPr="00471CD2" w:rsidRDefault="00813942" w:rsidP="00471CD2">
      <w:pPr>
        <w:spacing w:line="360" w:lineRule="auto"/>
        <w:jc w:val="both"/>
        <w:rPr>
          <w:rFonts w:ascii="Book Antiqua" w:eastAsia="Book Antiqua" w:hAnsi="Book Antiqua" w:cs="Book Antiqua"/>
          <w:b/>
          <w:bCs/>
          <w:color w:val="000000"/>
          <w:shd w:val="clear" w:color="auto" w:fill="FFFFFF"/>
        </w:rPr>
        <w:sectPr w:rsidR="00813942" w:rsidRPr="00471CD2">
          <w:pgSz w:w="12240" w:h="15840"/>
          <w:pgMar w:top="1440" w:right="1440" w:bottom="1440" w:left="1440" w:header="720" w:footer="720" w:gutter="0"/>
          <w:cols w:space="720"/>
          <w:docGrid w:linePitch="360"/>
        </w:sectPr>
      </w:pPr>
    </w:p>
    <w:p w14:paraId="068338BE" w14:textId="12379967" w:rsidR="00813942" w:rsidRPr="00471CD2" w:rsidRDefault="00813942" w:rsidP="00471CD2">
      <w:pPr>
        <w:spacing w:line="360" w:lineRule="auto"/>
        <w:jc w:val="both"/>
        <w:rPr>
          <w:rFonts w:ascii="Book Antiqua" w:eastAsia="Book Antiqua" w:hAnsi="Book Antiqua" w:cs="Book Antiqua"/>
          <w:b/>
          <w:bCs/>
          <w:color w:val="000000"/>
          <w:shd w:val="clear" w:color="auto" w:fill="FFFFFF"/>
        </w:rPr>
      </w:pPr>
    </w:p>
    <w:p w14:paraId="796B8BB6" w14:textId="1C213456" w:rsidR="00A77B3E" w:rsidRPr="00471CD2" w:rsidRDefault="009A1E7E" w:rsidP="00471CD2">
      <w:pPr>
        <w:spacing w:line="360" w:lineRule="auto"/>
        <w:jc w:val="both"/>
        <w:rPr>
          <w:rFonts w:ascii="Book Antiqua" w:hAnsi="Book Antiqua"/>
        </w:rPr>
      </w:pPr>
      <w:r w:rsidRPr="00471CD2">
        <w:rPr>
          <w:rFonts w:ascii="Book Antiqua" w:hAnsi="Book Antiqua"/>
          <w:noProof/>
        </w:rPr>
        <w:drawing>
          <wp:inline distT="0" distB="0" distL="0" distR="0" wp14:anchorId="40E17673" wp14:editId="58122B93">
            <wp:extent cx="3347343" cy="251922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7343" cy="2519229"/>
                    </a:xfrm>
                    <a:prstGeom prst="rect">
                      <a:avLst/>
                    </a:prstGeom>
                  </pic:spPr>
                </pic:pic>
              </a:graphicData>
            </a:graphic>
          </wp:inline>
        </w:drawing>
      </w:r>
    </w:p>
    <w:p w14:paraId="28C9766B" w14:textId="398C9FE9" w:rsidR="00C65203" w:rsidRPr="00471CD2" w:rsidRDefault="00D01284" w:rsidP="00471CD2">
      <w:pPr>
        <w:spacing w:line="360" w:lineRule="auto"/>
        <w:jc w:val="both"/>
        <w:rPr>
          <w:rFonts w:ascii="Book Antiqua" w:eastAsia="Book Antiqua" w:hAnsi="Book Antiqua" w:cs="Book Antiqua"/>
          <w:color w:val="000000"/>
          <w:shd w:val="clear" w:color="auto" w:fill="FFFFFF"/>
        </w:rPr>
      </w:pPr>
      <w:r w:rsidRPr="00471CD2">
        <w:rPr>
          <w:rFonts w:ascii="Book Antiqua" w:eastAsia="Book Antiqua" w:hAnsi="Book Antiqua" w:cs="Book Antiqua"/>
          <w:b/>
          <w:bCs/>
          <w:color w:val="000000"/>
          <w:shd w:val="clear" w:color="auto" w:fill="FFFFFF"/>
        </w:rPr>
        <w:t>Figure</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6</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Speed</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test</w:t>
      </w:r>
      <w:r w:rsidR="007925DD" w:rsidRPr="00471CD2">
        <w:rPr>
          <w:rFonts w:ascii="Book Antiqua" w:eastAsia="Book Antiqua" w:hAnsi="Book Antiqua" w:cs="Book Antiqua"/>
          <w:b/>
          <w:bCs/>
          <w:color w:val="000000"/>
          <w:shd w:val="clear" w:color="auto" w:fill="FFFFFF"/>
        </w:rPr>
        <w:t xml:space="preserve"> </w:t>
      </w:r>
      <w:r w:rsidR="009A1E7E" w:rsidRPr="00471CD2">
        <w:rPr>
          <w:rFonts w:ascii="Book Antiqua" w:eastAsia="Book Antiqua" w:hAnsi="Book Antiqua" w:cs="Book Antiqua"/>
          <w:b/>
          <w:bCs/>
          <w:color w:val="000000"/>
          <w:shd w:val="clear" w:color="auto" w:fill="FFFFFF"/>
        </w:rPr>
        <w:t>from</w:t>
      </w:r>
      <w:r w:rsidR="007925DD" w:rsidRPr="00471CD2">
        <w:rPr>
          <w:rFonts w:ascii="Book Antiqua" w:eastAsia="Book Antiqua" w:hAnsi="Book Antiqua" w:cs="Book Antiqua"/>
          <w:b/>
          <w:bCs/>
          <w:color w:val="000000"/>
          <w:shd w:val="clear" w:color="auto" w:fill="FFFFFF"/>
        </w:rPr>
        <w:t xml:space="preserve"> </w:t>
      </w:r>
      <w:bookmarkStart w:id="13" w:name="_Hlk91011350"/>
      <w:r w:rsidR="009A1E7E" w:rsidRPr="00471CD2">
        <w:rPr>
          <w:rFonts w:ascii="Book Antiqua" w:eastAsia="Book Antiqua" w:hAnsi="Book Antiqua" w:cs="Book Antiqua"/>
          <w:b/>
          <w:bCs/>
          <w:color w:val="000000"/>
          <w:shd w:val="clear" w:color="auto" w:fill="FFFFFF"/>
        </w:rPr>
        <w:t>Jain</w:t>
      </w:r>
      <w:r w:rsidR="007925DD" w:rsidRPr="00471CD2">
        <w:rPr>
          <w:rFonts w:ascii="Book Antiqua" w:eastAsia="Book Antiqua" w:hAnsi="Book Antiqua" w:cs="Book Antiqua"/>
          <w:b/>
          <w:bCs/>
          <w:color w:val="000000"/>
          <w:shd w:val="clear" w:color="auto" w:fill="FFFFFF"/>
        </w:rPr>
        <w:t xml:space="preserve"> </w:t>
      </w:r>
      <w:r w:rsidR="00C65203" w:rsidRPr="00471CD2">
        <w:rPr>
          <w:rFonts w:ascii="Book Antiqua" w:eastAsia="Book Antiqua" w:hAnsi="Book Antiqua" w:cs="Book Antiqua"/>
          <w:b/>
          <w:bCs/>
          <w:i/>
          <w:iCs/>
          <w:color w:val="000000"/>
          <w:shd w:val="clear" w:color="auto" w:fill="FFFFFF"/>
        </w:rPr>
        <w:t xml:space="preserve">et </w:t>
      </w:r>
      <w:proofErr w:type="gramStart"/>
      <w:r w:rsidR="00C65203" w:rsidRPr="00471CD2">
        <w:rPr>
          <w:rFonts w:ascii="Book Antiqua" w:eastAsia="Book Antiqua" w:hAnsi="Book Antiqua" w:cs="Book Antiqua"/>
          <w:b/>
          <w:bCs/>
          <w:i/>
          <w:iCs/>
          <w:color w:val="000000"/>
          <w:shd w:val="clear" w:color="auto" w:fill="FFFFFF"/>
        </w:rPr>
        <w:t>al</w:t>
      </w:r>
      <w:r w:rsidR="00C65203" w:rsidRPr="00471CD2">
        <w:rPr>
          <w:rFonts w:ascii="Book Antiqua" w:eastAsia="Book Antiqua" w:hAnsi="Book Antiqua" w:cs="Book Antiqua"/>
          <w:b/>
          <w:bCs/>
          <w:color w:val="000000"/>
          <w:shd w:val="clear" w:color="auto" w:fill="FFFFFF"/>
          <w:vertAlign w:val="superscript"/>
        </w:rPr>
        <w:t>[</w:t>
      </w:r>
      <w:proofErr w:type="gramEnd"/>
      <w:r w:rsidR="00C65203" w:rsidRPr="00471CD2">
        <w:rPr>
          <w:rFonts w:ascii="Book Antiqua" w:eastAsia="Book Antiqua" w:hAnsi="Book Antiqua" w:cs="Book Antiqua"/>
          <w:b/>
          <w:bCs/>
          <w:color w:val="000000"/>
          <w:shd w:val="clear" w:color="auto" w:fill="FFFFFF"/>
          <w:vertAlign w:val="superscript"/>
        </w:rPr>
        <w:t>47]</w:t>
      </w:r>
      <w:r w:rsidR="00C65203" w:rsidRPr="00471CD2">
        <w:rPr>
          <w:rFonts w:ascii="Book Antiqua" w:eastAsia="Book Antiqua" w:hAnsi="Book Antiqua" w:cs="Book Antiqua"/>
          <w:b/>
          <w:bCs/>
          <w:color w:val="000000"/>
          <w:shd w:val="clear" w:color="auto" w:fill="FFFFFF"/>
        </w:rPr>
        <w:t>.</w:t>
      </w:r>
      <w:r w:rsidR="007925DD" w:rsidRPr="00471CD2">
        <w:rPr>
          <w:rFonts w:ascii="Book Antiqua" w:eastAsia="Book Antiqua" w:hAnsi="Book Antiqua" w:cs="Book Antiqua"/>
          <w:b/>
          <w:bCs/>
          <w:color w:val="000000"/>
          <w:shd w:val="clear" w:color="auto" w:fill="FFFFFF"/>
        </w:rPr>
        <w:t xml:space="preserve"> </w:t>
      </w:r>
      <w:r w:rsidR="00C65203" w:rsidRPr="00471CD2">
        <w:rPr>
          <w:rFonts w:ascii="Book Antiqua" w:eastAsia="Book Antiqua" w:hAnsi="Book Antiqua" w:cs="Book Antiqua"/>
          <w:color w:val="000000"/>
          <w:shd w:val="clear" w:color="auto" w:fill="FFFFFF"/>
        </w:rPr>
        <w:t>Citation: Jain NB, Wilcox RB 3rd, Katz JN, Higgins LD. Clinical examination of the rotator cuff. PM R 2013; 5: 45-56. Copyright© The Authors 2013. Published by John Wiley and Sons. The authors have obtained the permission for figure (Supplementary material).</w:t>
      </w:r>
    </w:p>
    <w:bookmarkEnd w:id="13"/>
    <w:p w14:paraId="45B8F044" w14:textId="77777777" w:rsidR="00C65203" w:rsidRPr="00471CD2" w:rsidRDefault="00C65203" w:rsidP="00471CD2">
      <w:pPr>
        <w:spacing w:line="360" w:lineRule="auto"/>
        <w:jc w:val="both"/>
        <w:rPr>
          <w:rFonts w:ascii="Book Antiqua" w:eastAsia="Book Antiqua" w:hAnsi="Book Antiqua" w:cs="Book Antiqua"/>
          <w:b/>
          <w:bCs/>
          <w:color w:val="000000"/>
          <w:shd w:val="clear" w:color="auto" w:fill="FFFFFF"/>
        </w:rPr>
      </w:pPr>
    </w:p>
    <w:p w14:paraId="11B21ED6" w14:textId="79D04376" w:rsidR="00C65203" w:rsidRPr="00471CD2" w:rsidRDefault="00C65203" w:rsidP="00471CD2">
      <w:pPr>
        <w:spacing w:line="360" w:lineRule="auto"/>
        <w:jc w:val="both"/>
        <w:rPr>
          <w:rFonts w:ascii="Book Antiqua" w:eastAsia="Book Antiqua" w:hAnsi="Book Antiqua" w:cs="Book Antiqua"/>
          <w:b/>
          <w:bCs/>
          <w:color w:val="000000"/>
          <w:shd w:val="clear" w:color="auto" w:fill="FFFFFF"/>
        </w:rPr>
        <w:sectPr w:rsidR="00C65203" w:rsidRPr="00471CD2">
          <w:pgSz w:w="12240" w:h="15840"/>
          <w:pgMar w:top="1440" w:right="1440" w:bottom="1440" w:left="1440" w:header="720" w:footer="720" w:gutter="0"/>
          <w:cols w:space="720"/>
          <w:docGrid w:linePitch="360"/>
        </w:sectPr>
      </w:pPr>
    </w:p>
    <w:p w14:paraId="2DDBC1CD" w14:textId="68ACFCF5" w:rsidR="00A77B3E" w:rsidRPr="00471CD2" w:rsidRDefault="009A1E7E" w:rsidP="00471CD2">
      <w:pPr>
        <w:spacing w:line="360" w:lineRule="auto"/>
        <w:jc w:val="both"/>
        <w:rPr>
          <w:rFonts w:ascii="Book Antiqua" w:hAnsi="Book Antiqua"/>
        </w:rPr>
      </w:pPr>
      <w:r w:rsidRPr="00471CD2">
        <w:rPr>
          <w:rFonts w:ascii="Book Antiqua" w:hAnsi="Book Antiqua"/>
          <w:noProof/>
        </w:rPr>
        <w:lastRenderedPageBreak/>
        <w:drawing>
          <wp:inline distT="0" distB="0" distL="0" distR="0" wp14:anchorId="4F714381" wp14:editId="4DC53472">
            <wp:extent cx="5943600" cy="24815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481580"/>
                    </a:xfrm>
                    <a:prstGeom prst="rect">
                      <a:avLst/>
                    </a:prstGeom>
                  </pic:spPr>
                </pic:pic>
              </a:graphicData>
            </a:graphic>
          </wp:inline>
        </w:drawing>
      </w:r>
    </w:p>
    <w:p w14:paraId="30A75A96" w14:textId="17016E68" w:rsidR="009B3340" w:rsidRPr="00471CD2" w:rsidRDefault="00D01284" w:rsidP="00471CD2">
      <w:pPr>
        <w:spacing w:line="360" w:lineRule="auto"/>
        <w:jc w:val="both"/>
        <w:rPr>
          <w:rFonts w:ascii="Book Antiqua" w:eastAsia="Book Antiqua" w:hAnsi="Book Antiqua" w:cs="Book Antiqua"/>
          <w:color w:val="000000"/>
          <w:shd w:val="clear" w:color="auto" w:fill="FFFFFF"/>
        </w:rPr>
      </w:pPr>
      <w:r w:rsidRPr="00471CD2">
        <w:rPr>
          <w:rFonts w:ascii="Book Antiqua" w:eastAsia="Book Antiqua" w:hAnsi="Book Antiqua" w:cs="Book Antiqua"/>
          <w:b/>
          <w:bCs/>
          <w:color w:val="000000"/>
          <w:shd w:val="clear" w:color="auto" w:fill="FFFFFF"/>
        </w:rPr>
        <w:t>Figure</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7</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O’Driscoll</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dynamic</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labral</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shear</w:t>
      </w:r>
      <w:r w:rsidR="007925DD" w:rsidRPr="00471CD2">
        <w:rPr>
          <w:rFonts w:ascii="Book Antiqua" w:eastAsia="Book Antiqua" w:hAnsi="Book Antiqua" w:cs="Book Antiqua"/>
          <w:b/>
          <w:bCs/>
          <w:color w:val="000000"/>
          <w:shd w:val="clear" w:color="auto" w:fill="FFFFFF"/>
        </w:rPr>
        <w:t xml:space="preserve"> </w:t>
      </w:r>
      <w:r w:rsidRPr="00471CD2">
        <w:rPr>
          <w:rFonts w:ascii="Book Antiqua" w:eastAsia="Book Antiqua" w:hAnsi="Book Antiqua" w:cs="Book Antiqua"/>
          <w:b/>
          <w:bCs/>
          <w:color w:val="000000"/>
          <w:shd w:val="clear" w:color="auto" w:fill="FFFFFF"/>
        </w:rPr>
        <w:t>test</w:t>
      </w:r>
      <w:r w:rsidR="007925DD" w:rsidRPr="00471CD2">
        <w:rPr>
          <w:rFonts w:ascii="Book Antiqua" w:eastAsia="Book Antiqua" w:hAnsi="Book Antiqua" w:cs="Book Antiqua"/>
          <w:color w:val="000000"/>
          <w:shd w:val="clear" w:color="auto" w:fill="FFFFFF"/>
        </w:rPr>
        <w:t xml:space="preserve"> </w:t>
      </w:r>
      <w:r w:rsidR="009A1E7E" w:rsidRPr="00471CD2">
        <w:rPr>
          <w:rFonts w:ascii="Book Antiqua" w:eastAsia="Book Antiqua" w:hAnsi="Book Antiqua" w:cs="Book Antiqua"/>
          <w:b/>
          <w:bCs/>
          <w:color w:val="000000"/>
          <w:shd w:val="clear" w:color="auto" w:fill="FFFFFF"/>
        </w:rPr>
        <w:t>from</w:t>
      </w:r>
      <w:r w:rsidR="007925DD" w:rsidRPr="00471CD2">
        <w:rPr>
          <w:rFonts w:ascii="Book Antiqua" w:eastAsia="Book Antiqua" w:hAnsi="Book Antiqua" w:cs="Book Antiqua"/>
          <w:b/>
          <w:bCs/>
          <w:color w:val="000000"/>
          <w:shd w:val="clear" w:color="auto" w:fill="FFFFFF"/>
        </w:rPr>
        <w:t xml:space="preserve"> </w:t>
      </w:r>
      <w:r w:rsidR="009A1E7E" w:rsidRPr="00471CD2">
        <w:rPr>
          <w:rFonts w:ascii="Book Antiqua" w:eastAsia="Book Antiqua" w:hAnsi="Book Antiqua" w:cs="Book Antiqua"/>
          <w:b/>
          <w:bCs/>
          <w:color w:val="000000"/>
          <w:shd w:val="clear" w:color="auto" w:fill="FFFFFF"/>
        </w:rPr>
        <w:t>Myer</w:t>
      </w:r>
      <w:r w:rsidR="007925DD" w:rsidRPr="00471CD2">
        <w:rPr>
          <w:rFonts w:ascii="Book Antiqua" w:eastAsia="Book Antiqua" w:hAnsi="Book Antiqua" w:cs="Book Antiqua"/>
          <w:b/>
          <w:bCs/>
          <w:color w:val="000000"/>
          <w:shd w:val="clear" w:color="auto" w:fill="FFFFFF"/>
        </w:rPr>
        <w:t xml:space="preserve"> </w:t>
      </w:r>
      <w:r w:rsidR="009B3340" w:rsidRPr="00471CD2">
        <w:rPr>
          <w:rFonts w:ascii="Book Antiqua" w:eastAsia="Book Antiqua" w:hAnsi="Book Antiqua" w:cs="Book Antiqua"/>
          <w:b/>
          <w:bCs/>
          <w:i/>
          <w:iCs/>
          <w:color w:val="000000"/>
          <w:shd w:val="clear" w:color="auto" w:fill="FFFFFF"/>
        </w:rPr>
        <w:t xml:space="preserve">et </w:t>
      </w:r>
      <w:proofErr w:type="gramStart"/>
      <w:r w:rsidR="009B3340" w:rsidRPr="00471CD2">
        <w:rPr>
          <w:rFonts w:ascii="Book Antiqua" w:eastAsia="Book Antiqua" w:hAnsi="Book Antiqua" w:cs="Book Antiqua"/>
          <w:b/>
          <w:bCs/>
          <w:i/>
          <w:iCs/>
          <w:color w:val="000000"/>
          <w:shd w:val="clear" w:color="auto" w:fill="FFFFFF"/>
        </w:rPr>
        <w:t>al</w:t>
      </w:r>
      <w:r w:rsidR="009B3340" w:rsidRPr="00471CD2">
        <w:rPr>
          <w:rFonts w:ascii="Book Antiqua" w:eastAsia="Book Antiqua" w:hAnsi="Book Antiqua" w:cs="Book Antiqua"/>
          <w:b/>
          <w:bCs/>
          <w:color w:val="000000"/>
          <w:shd w:val="clear" w:color="auto" w:fill="FFFFFF"/>
          <w:vertAlign w:val="superscript"/>
        </w:rPr>
        <w:t>[</w:t>
      </w:r>
      <w:proofErr w:type="gramEnd"/>
      <w:r w:rsidR="009B3340" w:rsidRPr="00471CD2">
        <w:rPr>
          <w:rFonts w:ascii="Book Antiqua" w:eastAsia="Book Antiqua" w:hAnsi="Book Antiqua" w:cs="Book Antiqua"/>
          <w:b/>
          <w:bCs/>
          <w:color w:val="000000"/>
          <w:shd w:val="clear" w:color="auto" w:fill="FFFFFF"/>
          <w:vertAlign w:val="superscript"/>
        </w:rPr>
        <w:t>57]</w:t>
      </w:r>
      <w:r w:rsidR="009B3340" w:rsidRPr="00471CD2">
        <w:rPr>
          <w:rFonts w:ascii="Book Antiqua" w:eastAsia="Book Antiqua" w:hAnsi="Book Antiqua" w:cs="Book Antiqua"/>
          <w:b/>
          <w:bCs/>
          <w:color w:val="000000"/>
          <w:shd w:val="clear" w:color="auto" w:fill="FFFFFF"/>
        </w:rPr>
        <w:t>.</w:t>
      </w:r>
      <w:r w:rsidR="007925DD" w:rsidRPr="00471CD2">
        <w:rPr>
          <w:rFonts w:ascii="Book Antiqua" w:eastAsia="Book Antiqua" w:hAnsi="Book Antiqua" w:cs="Book Antiqua"/>
          <w:b/>
          <w:bCs/>
          <w:color w:val="000000"/>
          <w:shd w:val="clear" w:color="auto" w:fill="FFFFFF"/>
        </w:rPr>
        <w:t xml:space="preserve"> </w:t>
      </w:r>
      <w:r w:rsidR="009B3340" w:rsidRPr="00471CD2">
        <w:rPr>
          <w:rFonts w:ascii="Book Antiqua" w:eastAsia="Book Antiqua" w:hAnsi="Book Antiqua" w:cs="Book Antiqua"/>
          <w:color w:val="000000"/>
          <w:shd w:val="clear" w:color="auto" w:fill="FFFFFF"/>
        </w:rPr>
        <w:t xml:space="preserve">Citation: </w:t>
      </w:r>
      <w:r w:rsidR="00C06472" w:rsidRPr="00471CD2">
        <w:rPr>
          <w:rFonts w:ascii="Book Antiqua" w:eastAsia="Book Antiqua" w:hAnsi="Book Antiqua" w:cs="Book Antiqua"/>
          <w:color w:val="000000"/>
          <w:shd w:val="clear" w:color="auto" w:fill="FFFFFF"/>
        </w:rPr>
        <w:t xml:space="preserve">Myer CA, </w:t>
      </w:r>
      <w:proofErr w:type="spellStart"/>
      <w:r w:rsidR="00C06472" w:rsidRPr="00471CD2">
        <w:rPr>
          <w:rFonts w:ascii="Book Antiqua" w:eastAsia="Book Antiqua" w:hAnsi="Book Antiqua" w:cs="Book Antiqua"/>
          <w:color w:val="000000"/>
          <w:shd w:val="clear" w:color="auto" w:fill="FFFFFF"/>
        </w:rPr>
        <w:t>Hegedus</w:t>
      </w:r>
      <w:proofErr w:type="spellEnd"/>
      <w:r w:rsidR="00C06472" w:rsidRPr="00471CD2">
        <w:rPr>
          <w:rFonts w:ascii="Book Antiqua" w:eastAsia="Book Antiqua" w:hAnsi="Book Antiqua" w:cs="Book Antiqua"/>
          <w:color w:val="000000"/>
          <w:shd w:val="clear" w:color="auto" w:fill="FFFFFF"/>
        </w:rPr>
        <w:t xml:space="preserve"> EJ, </w:t>
      </w:r>
      <w:proofErr w:type="spellStart"/>
      <w:r w:rsidR="00C06472" w:rsidRPr="00471CD2">
        <w:rPr>
          <w:rFonts w:ascii="Book Antiqua" w:eastAsia="Book Antiqua" w:hAnsi="Book Antiqua" w:cs="Book Antiqua"/>
          <w:color w:val="000000"/>
          <w:shd w:val="clear" w:color="auto" w:fill="FFFFFF"/>
        </w:rPr>
        <w:t>Tarara</w:t>
      </w:r>
      <w:proofErr w:type="spellEnd"/>
      <w:r w:rsidR="00C06472" w:rsidRPr="00471CD2">
        <w:rPr>
          <w:rFonts w:ascii="Book Antiqua" w:eastAsia="Book Antiqua" w:hAnsi="Book Antiqua" w:cs="Book Antiqua"/>
          <w:color w:val="000000"/>
          <w:shd w:val="clear" w:color="auto" w:fill="FFFFFF"/>
        </w:rPr>
        <w:t xml:space="preserve"> DT, Myer DM. A user's guide to performance of the best shoulder physical examination tests. Br J Sports Med 2013; 47: 903-907.</w:t>
      </w:r>
      <w:r w:rsidR="009B3340" w:rsidRPr="00471CD2">
        <w:rPr>
          <w:rFonts w:ascii="Book Antiqua" w:eastAsia="Book Antiqua" w:hAnsi="Book Antiqua" w:cs="Book Antiqua"/>
          <w:color w:val="000000"/>
          <w:shd w:val="clear" w:color="auto" w:fill="FFFFFF"/>
        </w:rPr>
        <w:t xml:space="preserve"> Copyright© The Authors 20</w:t>
      </w:r>
      <w:r w:rsidR="00C06472" w:rsidRPr="00471CD2">
        <w:rPr>
          <w:rFonts w:ascii="Book Antiqua" w:eastAsia="Book Antiqua" w:hAnsi="Book Antiqua" w:cs="Book Antiqua"/>
          <w:color w:val="000000"/>
          <w:shd w:val="clear" w:color="auto" w:fill="FFFFFF"/>
        </w:rPr>
        <w:t>13</w:t>
      </w:r>
      <w:r w:rsidR="009B3340" w:rsidRPr="00471CD2">
        <w:rPr>
          <w:rFonts w:ascii="Book Antiqua" w:eastAsia="Book Antiqua" w:hAnsi="Book Antiqua" w:cs="Book Antiqua"/>
          <w:color w:val="000000"/>
          <w:shd w:val="clear" w:color="auto" w:fill="FFFFFF"/>
        </w:rPr>
        <w:t xml:space="preserve">. Published by </w:t>
      </w:r>
      <w:r w:rsidR="00C06472" w:rsidRPr="00471CD2">
        <w:rPr>
          <w:rFonts w:ascii="Book Antiqua" w:eastAsia="Book Antiqua" w:hAnsi="Book Antiqua" w:cs="Book Antiqua"/>
          <w:color w:val="000000"/>
          <w:shd w:val="clear" w:color="auto" w:fill="FFFFFF"/>
        </w:rPr>
        <w:t>BMJ Publishing Group Ltd.</w:t>
      </w:r>
      <w:r w:rsidR="009B3340" w:rsidRPr="00471CD2">
        <w:rPr>
          <w:rFonts w:ascii="Book Antiqua" w:eastAsia="Book Antiqua" w:hAnsi="Book Antiqua" w:cs="Book Antiqua"/>
          <w:color w:val="000000"/>
          <w:shd w:val="clear" w:color="auto" w:fill="FFFFFF"/>
        </w:rPr>
        <w:t xml:space="preserve"> The authors have obtained the permission for figure (Supplementary material).</w:t>
      </w:r>
    </w:p>
    <w:p w14:paraId="2437D7FD" w14:textId="77777777" w:rsidR="00C06472" w:rsidRPr="00471CD2" w:rsidRDefault="00C06472" w:rsidP="00471CD2">
      <w:pPr>
        <w:spacing w:line="360" w:lineRule="auto"/>
        <w:jc w:val="both"/>
        <w:rPr>
          <w:rFonts w:ascii="Book Antiqua" w:eastAsia="Book Antiqua" w:hAnsi="Book Antiqua" w:cs="Book Antiqua"/>
          <w:color w:val="000000"/>
          <w:shd w:val="clear" w:color="auto" w:fill="FFFFFF"/>
        </w:rPr>
      </w:pPr>
    </w:p>
    <w:p w14:paraId="29396FAA" w14:textId="09C0486E" w:rsidR="009B3340" w:rsidRPr="00471CD2" w:rsidRDefault="009B3340" w:rsidP="00471CD2">
      <w:pPr>
        <w:spacing w:line="360" w:lineRule="auto"/>
        <w:jc w:val="both"/>
        <w:rPr>
          <w:rFonts w:ascii="Book Antiqua" w:eastAsia="Book Antiqua" w:hAnsi="Book Antiqua" w:cs="Book Antiqua"/>
          <w:b/>
          <w:bCs/>
          <w:color w:val="000000"/>
          <w:shd w:val="clear" w:color="auto" w:fill="FFFFFF"/>
        </w:rPr>
        <w:sectPr w:rsidR="009B3340" w:rsidRPr="00471CD2">
          <w:pgSz w:w="12240" w:h="15840"/>
          <w:pgMar w:top="1440" w:right="1440" w:bottom="1440" w:left="1440" w:header="720" w:footer="720" w:gutter="0"/>
          <w:cols w:space="720"/>
          <w:docGrid w:linePitch="360"/>
        </w:sectPr>
      </w:pPr>
    </w:p>
    <w:p w14:paraId="62A6928A" w14:textId="4264F73E" w:rsidR="00A77B3E" w:rsidRPr="00471CD2" w:rsidRDefault="00207352" w:rsidP="00471CD2">
      <w:pPr>
        <w:spacing w:line="360" w:lineRule="auto"/>
        <w:jc w:val="both"/>
        <w:rPr>
          <w:rFonts w:ascii="Book Antiqua" w:hAnsi="Book Antiqua"/>
          <w:b/>
          <w:bCs/>
        </w:rPr>
      </w:pPr>
      <w:r w:rsidRPr="00471CD2">
        <w:rPr>
          <w:rFonts w:ascii="Book Antiqua" w:hAnsi="Book Antiqua"/>
          <w:b/>
          <w:bCs/>
        </w:rPr>
        <w:lastRenderedPageBreak/>
        <w:t>Table</w:t>
      </w:r>
      <w:r w:rsidR="007925DD" w:rsidRPr="00471CD2">
        <w:rPr>
          <w:rFonts w:ascii="Book Antiqua" w:hAnsi="Book Antiqua"/>
          <w:b/>
          <w:bCs/>
        </w:rPr>
        <w:t xml:space="preserve"> </w:t>
      </w:r>
      <w:r w:rsidRPr="00471CD2">
        <w:rPr>
          <w:rFonts w:ascii="Book Antiqua" w:hAnsi="Book Antiqua"/>
          <w:b/>
          <w:bCs/>
        </w:rPr>
        <w:t>1</w:t>
      </w:r>
      <w:r w:rsidR="007925DD" w:rsidRPr="00471CD2">
        <w:rPr>
          <w:rFonts w:ascii="Book Antiqua" w:hAnsi="Book Antiqua"/>
          <w:b/>
          <w:bCs/>
        </w:rPr>
        <w:t xml:space="preserve"> </w:t>
      </w:r>
      <w:r w:rsidRPr="00471CD2">
        <w:rPr>
          <w:rFonts w:ascii="Book Antiqua" w:hAnsi="Book Antiqua"/>
          <w:b/>
          <w:bCs/>
        </w:rPr>
        <w:t>Comparison</w:t>
      </w:r>
      <w:r w:rsidR="007925DD" w:rsidRPr="00471CD2">
        <w:rPr>
          <w:rFonts w:ascii="Book Antiqua" w:hAnsi="Book Antiqua"/>
          <w:b/>
          <w:bCs/>
        </w:rPr>
        <w:t xml:space="preserve"> </w:t>
      </w:r>
      <w:r w:rsidRPr="00471CD2">
        <w:rPr>
          <w:rFonts w:ascii="Book Antiqua" w:hAnsi="Book Antiqua"/>
          <w:b/>
          <w:bCs/>
        </w:rPr>
        <w:t>of</w:t>
      </w:r>
      <w:r w:rsidR="007925DD" w:rsidRPr="00471CD2">
        <w:rPr>
          <w:rFonts w:ascii="Book Antiqua" w:hAnsi="Book Antiqua"/>
          <w:b/>
          <w:bCs/>
        </w:rPr>
        <w:t xml:space="preserve"> </w:t>
      </w:r>
      <w:r w:rsidRPr="00471CD2">
        <w:rPr>
          <w:rFonts w:ascii="Book Antiqua" w:hAnsi="Book Antiqua"/>
          <w:b/>
          <w:bCs/>
          <w:lang w:eastAsia="zh-CN"/>
        </w:rPr>
        <w:t>b</w:t>
      </w:r>
      <w:r w:rsidRPr="00471CD2">
        <w:rPr>
          <w:rFonts w:ascii="Book Antiqua" w:hAnsi="Book Antiqua"/>
          <w:b/>
          <w:bCs/>
        </w:rPr>
        <w:t>iceps</w:t>
      </w:r>
      <w:r w:rsidR="007925DD" w:rsidRPr="00471CD2">
        <w:rPr>
          <w:rFonts w:ascii="Book Antiqua" w:hAnsi="Book Antiqua"/>
          <w:b/>
          <w:bCs/>
        </w:rPr>
        <w:t xml:space="preserve"> </w:t>
      </w:r>
      <w:r w:rsidRPr="00471CD2">
        <w:rPr>
          <w:rFonts w:ascii="Book Antiqua" w:hAnsi="Book Antiqua"/>
          <w:b/>
          <w:bCs/>
        </w:rPr>
        <w:t>tenotomy</w:t>
      </w:r>
      <w:r w:rsidR="007925DD" w:rsidRPr="00471CD2">
        <w:rPr>
          <w:rFonts w:ascii="Book Antiqua" w:hAnsi="Book Antiqua"/>
          <w:b/>
          <w:bCs/>
        </w:rPr>
        <w:t xml:space="preserve"> </w:t>
      </w:r>
      <w:r w:rsidRPr="00471CD2">
        <w:rPr>
          <w:rFonts w:ascii="Book Antiqua" w:hAnsi="Book Antiqua"/>
          <w:b/>
          <w:bCs/>
          <w:i/>
          <w:iCs/>
        </w:rPr>
        <w:t>versus</w:t>
      </w:r>
      <w:r w:rsidR="007925DD" w:rsidRPr="00471CD2">
        <w:rPr>
          <w:rFonts w:ascii="Book Antiqua" w:hAnsi="Book Antiqua"/>
          <w:b/>
          <w:bCs/>
        </w:rPr>
        <w:t xml:space="preserve"> </w:t>
      </w:r>
      <w:r w:rsidRPr="00471CD2">
        <w:rPr>
          <w:rFonts w:ascii="Book Antiqua" w:hAnsi="Book Antiqua"/>
          <w:b/>
          <w:bCs/>
        </w:rPr>
        <w:t>biceps</w:t>
      </w:r>
      <w:r w:rsidR="007925DD" w:rsidRPr="00471CD2">
        <w:rPr>
          <w:rFonts w:ascii="Book Antiqua" w:hAnsi="Book Antiqua"/>
          <w:b/>
          <w:bCs/>
        </w:rPr>
        <w:t xml:space="preserve"> </w:t>
      </w:r>
      <w:r w:rsidRPr="00471CD2">
        <w:rPr>
          <w:rFonts w:ascii="Book Antiqua" w:hAnsi="Book Antiqua"/>
          <w:b/>
          <w:bCs/>
        </w:rPr>
        <w:t>tenodesis</w:t>
      </w:r>
    </w:p>
    <w:tbl>
      <w:tblPr>
        <w:tblW w:w="0" w:type="auto"/>
        <w:tblLook w:val="04A0" w:firstRow="1" w:lastRow="0" w:firstColumn="1" w:lastColumn="0" w:noHBand="0" w:noVBand="1"/>
      </w:tblPr>
      <w:tblGrid>
        <w:gridCol w:w="3120"/>
        <w:gridCol w:w="3125"/>
        <w:gridCol w:w="3115"/>
      </w:tblGrid>
      <w:tr w:rsidR="00207352" w:rsidRPr="00471CD2" w14:paraId="7D52532E" w14:textId="77777777" w:rsidTr="00295801">
        <w:tc>
          <w:tcPr>
            <w:tcW w:w="3192" w:type="dxa"/>
            <w:tcBorders>
              <w:top w:val="single" w:sz="4" w:space="0" w:color="auto"/>
              <w:bottom w:val="single" w:sz="4" w:space="0" w:color="auto"/>
            </w:tcBorders>
          </w:tcPr>
          <w:p w14:paraId="0DA28F15" w14:textId="77777777" w:rsidR="00207352" w:rsidRPr="00471CD2" w:rsidRDefault="00207352" w:rsidP="00471CD2">
            <w:pPr>
              <w:spacing w:line="360" w:lineRule="auto"/>
              <w:jc w:val="both"/>
              <w:rPr>
                <w:rFonts w:ascii="Book Antiqua" w:hAnsi="Book Antiqua"/>
                <w:b/>
                <w:bCs/>
              </w:rPr>
            </w:pPr>
          </w:p>
        </w:tc>
        <w:tc>
          <w:tcPr>
            <w:tcW w:w="3192" w:type="dxa"/>
            <w:tcBorders>
              <w:top w:val="single" w:sz="4" w:space="0" w:color="auto"/>
              <w:bottom w:val="single" w:sz="4" w:space="0" w:color="auto"/>
            </w:tcBorders>
          </w:tcPr>
          <w:p w14:paraId="3057CC08" w14:textId="31A5B2DF" w:rsidR="00207352" w:rsidRPr="00471CD2" w:rsidRDefault="00207352" w:rsidP="00471CD2">
            <w:pPr>
              <w:spacing w:line="360" w:lineRule="auto"/>
              <w:jc w:val="both"/>
              <w:rPr>
                <w:rFonts w:ascii="Book Antiqua" w:hAnsi="Book Antiqua"/>
                <w:b/>
                <w:bCs/>
              </w:rPr>
            </w:pPr>
            <w:r w:rsidRPr="00471CD2">
              <w:rPr>
                <w:rFonts w:ascii="Book Antiqua" w:hAnsi="Book Antiqua"/>
                <w:b/>
                <w:bCs/>
              </w:rPr>
              <w:t>Biceps</w:t>
            </w:r>
            <w:r w:rsidR="007925DD" w:rsidRPr="00471CD2">
              <w:rPr>
                <w:rFonts w:ascii="Book Antiqua" w:hAnsi="Book Antiqua"/>
                <w:b/>
                <w:bCs/>
              </w:rPr>
              <w:t xml:space="preserve"> </w:t>
            </w:r>
            <w:r w:rsidRPr="00471CD2">
              <w:rPr>
                <w:rFonts w:ascii="Book Antiqua" w:hAnsi="Book Antiqua"/>
                <w:b/>
                <w:bCs/>
              </w:rPr>
              <w:t>tenotomy</w:t>
            </w:r>
          </w:p>
        </w:tc>
        <w:tc>
          <w:tcPr>
            <w:tcW w:w="3192" w:type="dxa"/>
            <w:tcBorders>
              <w:top w:val="single" w:sz="4" w:space="0" w:color="auto"/>
              <w:bottom w:val="single" w:sz="4" w:space="0" w:color="auto"/>
            </w:tcBorders>
          </w:tcPr>
          <w:p w14:paraId="333B199C" w14:textId="7304DBFD" w:rsidR="00207352" w:rsidRPr="00471CD2" w:rsidRDefault="00207352" w:rsidP="00471CD2">
            <w:pPr>
              <w:spacing w:line="360" w:lineRule="auto"/>
              <w:jc w:val="both"/>
              <w:rPr>
                <w:rFonts w:ascii="Book Antiqua" w:hAnsi="Book Antiqua"/>
                <w:b/>
                <w:bCs/>
              </w:rPr>
            </w:pPr>
            <w:r w:rsidRPr="00471CD2">
              <w:rPr>
                <w:rFonts w:ascii="Book Antiqua" w:hAnsi="Book Antiqua"/>
                <w:b/>
                <w:bCs/>
              </w:rPr>
              <w:t>Biceps</w:t>
            </w:r>
            <w:r w:rsidR="007925DD" w:rsidRPr="00471CD2">
              <w:rPr>
                <w:rFonts w:ascii="Book Antiqua" w:hAnsi="Book Antiqua"/>
                <w:b/>
                <w:bCs/>
              </w:rPr>
              <w:t xml:space="preserve"> </w:t>
            </w:r>
            <w:r w:rsidR="00295801" w:rsidRPr="00471CD2">
              <w:rPr>
                <w:rFonts w:ascii="Book Antiqua" w:hAnsi="Book Antiqua"/>
                <w:b/>
                <w:bCs/>
              </w:rPr>
              <w:t>t</w:t>
            </w:r>
            <w:r w:rsidRPr="00471CD2">
              <w:rPr>
                <w:rFonts w:ascii="Book Antiqua" w:hAnsi="Book Antiqua"/>
                <w:b/>
                <w:bCs/>
              </w:rPr>
              <w:t>enodesis</w:t>
            </w:r>
          </w:p>
        </w:tc>
      </w:tr>
      <w:tr w:rsidR="00207352" w:rsidRPr="00471CD2" w14:paraId="3B7490C5" w14:textId="77777777" w:rsidTr="00295801">
        <w:tc>
          <w:tcPr>
            <w:tcW w:w="3192" w:type="dxa"/>
            <w:tcBorders>
              <w:top w:val="single" w:sz="4" w:space="0" w:color="auto"/>
            </w:tcBorders>
          </w:tcPr>
          <w:p w14:paraId="5A4DFFEC" w14:textId="1AFB7A78" w:rsidR="00207352" w:rsidRPr="00471CD2" w:rsidRDefault="00207352" w:rsidP="00471CD2">
            <w:pPr>
              <w:spacing w:line="360" w:lineRule="auto"/>
              <w:jc w:val="both"/>
              <w:rPr>
                <w:rFonts w:ascii="Book Antiqua" w:hAnsi="Book Antiqua"/>
              </w:rPr>
            </w:pPr>
            <w:r w:rsidRPr="00471CD2">
              <w:rPr>
                <w:rFonts w:ascii="Book Antiqua" w:hAnsi="Book Antiqua"/>
              </w:rPr>
              <w:t>Timing</w:t>
            </w:r>
            <w:r w:rsidR="007925DD" w:rsidRPr="00471CD2">
              <w:rPr>
                <w:rFonts w:ascii="Book Antiqua" w:hAnsi="Book Antiqua"/>
              </w:rPr>
              <w:t xml:space="preserve"> </w:t>
            </w:r>
            <w:r w:rsidRPr="00471CD2">
              <w:rPr>
                <w:rFonts w:ascii="Book Antiqua" w:hAnsi="Book Antiqua"/>
              </w:rPr>
              <w:t>and</w:t>
            </w:r>
            <w:r w:rsidR="007925DD" w:rsidRPr="00471CD2">
              <w:rPr>
                <w:rFonts w:ascii="Book Antiqua" w:hAnsi="Book Antiqua"/>
              </w:rPr>
              <w:t xml:space="preserve"> </w:t>
            </w:r>
            <w:r w:rsidRPr="00471CD2">
              <w:rPr>
                <w:rFonts w:ascii="Book Antiqua" w:hAnsi="Book Antiqua"/>
              </w:rPr>
              <w:t>cost</w:t>
            </w:r>
          </w:p>
        </w:tc>
        <w:tc>
          <w:tcPr>
            <w:tcW w:w="3192" w:type="dxa"/>
            <w:tcBorders>
              <w:top w:val="single" w:sz="4" w:space="0" w:color="auto"/>
            </w:tcBorders>
          </w:tcPr>
          <w:p w14:paraId="7D5FF671" w14:textId="20D2C24B" w:rsidR="00207352" w:rsidRPr="00471CD2" w:rsidRDefault="00207352" w:rsidP="00471CD2">
            <w:pPr>
              <w:spacing w:line="360" w:lineRule="auto"/>
              <w:jc w:val="both"/>
              <w:rPr>
                <w:rFonts w:ascii="Book Antiqua" w:hAnsi="Book Antiqua"/>
              </w:rPr>
            </w:pPr>
            <w:r w:rsidRPr="00471CD2">
              <w:rPr>
                <w:rFonts w:ascii="Book Antiqua" w:hAnsi="Book Antiqua"/>
              </w:rPr>
              <w:t>Quicker,</w:t>
            </w:r>
            <w:r w:rsidR="007925DD" w:rsidRPr="00471CD2">
              <w:rPr>
                <w:rFonts w:ascii="Book Antiqua" w:hAnsi="Book Antiqua"/>
              </w:rPr>
              <w:t xml:space="preserve"> </w:t>
            </w:r>
            <w:r w:rsidRPr="00471CD2">
              <w:rPr>
                <w:rFonts w:ascii="Book Antiqua" w:hAnsi="Book Antiqua"/>
              </w:rPr>
              <w:t>shorter</w:t>
            </w:r>
            <w:r w:rsidR="007925DD" w:rsidRPr="00471CD2">
              <w:rPr>
                <w:rFonts w:ascii="Book Antiqua" w:hAnsi="Book Antiqua"/>
              </w:rPr>
              <w:t xml:space="preserve"> </w:t>
            </w:r>
            <w:r w:rsidRPr="00471CD2">
              <w:rPr>
                <w:rFonts w:ascii="Book Antiqua" w:hAnsi="Book Antiqua"/>
              </w:rPr>
              <w:t>procedure</w:t>
            </w:r>
            <w:r w:rsidR="007925DD" w:rsidRPr="00471CD2">
              <w:rPr>
                <w:rFonts w:ascii="Book Antiqua" w:hAnsi="Book Antiqua"/>
              </w:rPr>
              <w:t xml:space="preserve"> </w:t>
            </w:r>
            <w:r w:rsidRPr="00471CD2">
              <w:rPr>
                <w:rFonts w:ascii="Book Antiqua" w:hAnsi="Book Antiqua"/>
              </w:rPr>
              <w:t>with</w:t>
            </w:r>
            <w:r w:rsidR="007925DD" w:rsidRPr="00471CD2">
              <w:rPr>
                <w:rFonts w:ascii="Book Antiqua" w:hAnsi="Book Antiqua"/>
              </w:rPr>
              <w:t xml:space="preserve"> </w:t>
            </w:r>
            <w:r w:rsidRPr="00471CD2">
              <w:rPr>
                <w:rFonts w:ascii="Book Antiqua" w:hAnsi="Book Antiqua"/>
              </w:rPr>
              <w:t>a</w:t>
            </w:r>
            <w:r w:rsidR="007925DD" w:rsidRPr="00471CD2">
              <w:rPr>
                <w:rFonts w:ascii="Book Antiqua" w:hAnsi="Book Antiqua"/>
              </w:rPr>
              <w:t xml:space="preserve"> </w:t>
            </w:r>
            <w:r w:rsidRPr="00471CD2">
              <w:rPr>
                <w:rFonts w:ascii="Book Antiqua" w:hAnsi="Book Antiqua"/>
              </w:rPr>
              <w:t>lower</w:t>
            </w:r>
            <w:r w:rsidR="007925DD" w:rsidRPr="00471CD2">
              <w:rPr>
                <w:rFonts w:ascii="Book Antiqua" w:hAnsi="Book Antiqua"/>
              </w:rPr>
              <w:t xml:space="preserve"> </w:t>
            </w:r>
            <w:r w:rsidRPr="00471CD2">
              <w:rPr>
                <w:rFonts w:ascii="Book Antiqua" w:hAnsi="Book Antiqua"/>
              </w:rPr>
              <w:t>cost</w:t>
            </w:r>
          </w:p>
        </w:tc>
        <w:tc>
          <w:tcPr>
            <w:tcW w:w="3192" w:type="dxa"/>
            <w:tcBorders>
              <w:top w:val="single" w:sz="4" w:space="0" w:color="auto"/>
            </w:tcBorders>
          </w:tcPr>
          <w:p w14:paraId="657E5AF7" w14:textId="0F121A07" w:rsidR="00207352" w:rsidRPr="00471CD2" w:rsidRDefault="00207352" w:rsidP="00471CD2">
            <w:pPr>
              <w:spacing w:line="360" w:lineRule="auto"/>
              <w:jc w:val="both"/>
              <w:rPr>
                <w:rFonts w:ascii="Book Antiqua" w:hAnsi="Book Antiqua"/>
              </w:rPr>
            </w:pPr>
            <w:r w:rsidRPr="00471CD2">
              <w:rPr>
                <w:rFonts w:ascii="Book Antiqua" w:hAnsi="Book Antiqua"/>
              </w:rPr>
              <w:t>Technically</w:t>
            </w:r>
            <w:r w:rsidR="007925DD" w:rsidRPr="00471CD2">
              <w:rPr>
                <w:rFonts w:ascii="Book Antiqua" w:hAnsi="Book Antiqua"/>
              </w:rPr>
              <w:t xml:space="preserve"> </w:t>
            </w:r>
            <w:r w:rsidRPr="00471CD2">
              <w:rPr>
                <w:rFonts w:ascii="Book Antiqua" w:hAnsi="Book Antiqua"/>
              </w:rPr>
              <w:t>more</w:t>
            </w:r>
            <w:r w:rsidR="007925DD" w:rsidRPr="00471CD2">
              <w:rPr>
                <w:rFonts w:ascii="Book Antiqua" w:hAnsi="Book Antiqua"/>
              </w:rPr>
              <w:t xml:space="preserve"> </w:t>
            </w:r>
            <w:r w:rsidRPr="00471CD2">
              <w:rPr>
                <w:rFonts w:ascii="Book Antiqua" w:hAnsi="Book Antiqua"/>
              </w:rPr>
              <w:t>challenging</w:t>
            </w:r>
            <w:r w:rsidR="007925DD" w:rsidRPr="00471CD2">
              <w:rPr>
                <w:rFonts w:ascii="Book Antiqua" w:hAnsi="Book Antiqua"/>
              </w:rPr>
              <w:t xml:space="preserve"> </w:t>
            </w:r>
            <w:r w:rsidRPr="00471CD2">
              <w:rPr>
                <w:rFonts w:ascii="Book Antiqua" w:hAnsi="Book Antiqua"/>
              </w:rPr>
              <w:t>with</w:t>
            </w:r>
            <w:r w:rsidR="007925DD" w:rsidRPr="00471CD2">
              <w:rPr>
                <w:rFonts w:ascii="Book Antiqua" w:hAnsi="Book Antiqua"/>
              </w:rPr>
              <w:t xml:space="preserve"> </w:t>
            </w:r>
            <w:r w:rsidRPr="00471CD2">
              <w:rPr>
                <w:rFonts w:ascii="Book Antiqua" w:hAnsi="Book Antiqua"/>
              </w:rPr>
              <w:t>a</w:t>
            </w:r>
            <w:r w:rsidR="007925DD" w:rsidRPr="00471CD2">
              <w:rPr>
                <w:rFonts w:ascii="Book Antiqua" w:hAnsi="Book Antiqua"/>
              </w:rPr>
              <w:t xml:space="preserve"> </w:t>
            </w:r>
            <w:r w:rsidRPr="00471CD2">
              <w:rPr>
                <w:rFonts w:ascii="Book Antiqua" w:hAnsi="Book Antiqua"/>
              </w:rPr>
              <w:t>longer</w:t>
            </w:r>
            <w:r w:rsidR="007925DD" w:rsidRPr="00471CD2">
              <w:rPr>
                <w:rFonts w:ascii="Book Antiqua" w:hAnsi="Book Antiqua"/>
              </w:rPr>
              <w:t xml:space="preserve"> </w:t>
            </w:r>
            <w:r w:rsidRPr="00471CD2">
              <w:rPr>
                <w:rFonts w:ascii="Book Antiqua" w:hAnsi="Book Antiqua"/>
              </w:rPr>
              <w:t>surgical</w:t>
            </w:r>
            <w:r w:rsidR="007925DD" w:rsidRPr="00471CD2">
              <w:rPr>
                <w:rFonts w:ascii="Book Antiqua" w:hAnsi="Book Antiqua"/>
              </w:rPr>
              <w:t xml:space="preserve"> </w:t>
            </w:r>
            <w:r w:rsidRPr="00471CD2">
              <w:rPr>
                <w:rFonts w:ascii="Book Antiqua" w:hAnsi="Book Antiqua"/>
              </w:rPr>
              <w:t>and</w:t>
            </w:r>
            <w:r w:rsidR="007925DD" w:rsidRPr="00471CD2">
              <w:rPr>
                <w:rFonts w:ascii="Book Antiqua" w:hAnsi="Book Antiqua"/>
              </w:rPr>
              <w:t xml:space="preserve"> </w:t>
            </w:r>
            <w:r w:rsidRPr="00471CD2">
              <w:rPr>
                <w:rFonts w:ascii="Book Antiqua" w:hAnsi="Book Antiqua"/>
              </w:rPr>
              <w:t>rehabilitation</w:t>
            </w:r>
            <w:r w:rsidR="007925DD" w:rsidRPr="00471CD2">
              <w:rPr>
                <w:rFonts w:ascii="Book Antiqua" w:hAnsi="Book Antiqua"/>
              </w:rPr>
              <w:t xml:space="preserve"> </w:t>
            </w:r>
            <w:r w:rsidRPr="00471CD2">
              <w:rPr>
                <w:rFonts w:ascii="Book Antiqua" w:hAnsi="Book Antiqua"/>
              </w:rPr>
              <w:t>time</w:t>
            </w:r>
            <w:r w:rsidR="007925DD" w:rsidRPr="00471CD2">
              <w:rPr>
                <w:rFonts w:ascii="Book Antiqua" w:hAnsi="Book Antiqua"/>
              </w:rPr>
              <w:t xml:space="preserve"> </w:t>
            </w:r>
            <w:r w:rsidRPr="00471CD2">
              <w:rPr>
                <w:rFonts w:ascii="Book Antiqua" w:hAnsi="Book Antiqua"/>
              </w:rPr>
              <w:t>as</w:t>
            </w:r>
            <w:r w:rsidR="007925DD" w:rsidRPr="00471CD2">
              <w:rPr>
                <w:rFonts w:ascii="Book Antiqua" w:hAnsi="Book Antiqua"/>
              </w:rPr>
              <w:t xml:space="preserve"> </w:t>
            </w:r>
            <w:r w:rsidRPr="00471CD2">
              <w:rPr>
                <w:rFonts w:ascii="Book Antiqua" w:hAnsi="Book Antiqua"/>
              </w:rPr>
              <w:t>well</w:t>
            </w:r>
            <w:r w:rsidR="007925DD" w:rsidRPr="00471CD2">
              <w:rPr>
                <w:rFonts w:ascii="Book Antiqua" w:hAnsi="Book Antiqua"/>
              </w:rPr>
              <w:t xml:space="preserve"> </w:t>
            </w:r>
            <w:r w:rsidRPr="00471CD2">
              <w:rPr>
                <w:rFonts w:ascii="Book Antiqua" w:hAnsi="Book Antiqua"/>
              </w:rPr>
              <w:t>as</w:t>
            </w:r>
            <w:r w:rsidR="007925DD" w:rsidRPr="00471CD2">
              <w:rPr>
                <w:rFonts w:ascii="Book Antiqua" w:hAnsi="Book Antiqua"/>
              </w:rPr>
              <w:t xml:space="preserve"> </w:t>
            </w:r>
            <w:r w:rsidRPr="00471CD2">
              <w:rPr>
                <w:rFonts w:ascii="Book Antiqua" w:hAnsi="Book Antiqua"/>
              </w:rPr>
              <w:t>a</w:t>
            </w:r>
            <w:r w:rsidR="007925DD" w:rsidRPr="00471CD2">
              <w:rPr>
                <w:rFonts w:ascii="Book Antiqua" w:hAnsi="Book Antiqua"/>
              </w:rPr>
              <w:t xml:space="preserve"> </w:t>
            </w:r>
            <w:r w:rsidRPr="00471CD2">
              <w:rPr>
                <w:rFonts w:ascii="Book Antiqua" w:hAnsi="Book Antiqua"/>
              </w:rPr>
              <w:t>higher</w:t>
            </w:r>
            <w:r w:rsidR="007925DD" w:rsidRPr="00471CD2">
              <w:rPr>
                <w:rFonts w:ascii="Book Antiqua" w:hAnsi="Book Antiqua"/>
              </w:rPr>
              <w:t xml:space="preserve"> </w:t>
            </w:r>
            <w:r w:rsidRPr="00471CD2">
              <w:rPr>
                <w:rFonts w:ascii="Book Antiqua" w:hAnsi="Book Antiqua"/>
              </w:rPr>
              <w:t>cost</w:t>
            </w:r>
          </w:p>
        </w:tc>
      </w:tr>
      <w:tr w:rsidR="00207352" w:rsidRPr="00471CD2" w14:paraId="658ECFDF" w14:textId="77777777" w:rsidTr="00295801">
        <w:tc>
          <w:tcPr>
            <w:tcW w:w="3192" w:type="dxa"/>
          </w:tcPr>
          <w:p w14:paraId="01E2A3A5" w14:textId="11456361" w:rsidR="00207352" w:rsidRPr="00471CD2" w:rsidRDefault="00207352" w:rsidP="00471CD2">
            <w:pPr>
              <w:spacing w:line="360" w:lineRule="auto"/>
              <w:jc w:val="both"/>
              <w:rPr>
                <w:rFonts w:ascii="Book Antiqua" w:hAnsi="Book Antiqua"/>
              </w:rPr>
            </w:pPr>
            <w:r w:rsidRPr="00471CD2">
              <w:rPr>
                <w:rFonts w:ascii="Book Antiqua" w:hAnsi="Book Antiqua"/>
              </w:rPr>
              <w:t>Patient</w:t>
            </w:r>
            <w:r w:rsidR="007925DD" w:rsidRPr="00471CD2">
              <w:rPr>
                <w:rFonts w:ascii="Book Antiqua" w:hAnsi="Book Antiqua"/>
                <w:lang w:eastAsia="zh-CN"/>
              </w:rPr>
              <w:t xml:space="preserve"> </w:t>
            </w:r>
            <w:r w:rsidRPr="00471CD2">
              <w:rPr>
                <w:rFonts w:ascii="Book Antiqua" w:hAnsi="Book Antiqua"/>
              </w:rPr>
              <w:t>population</w:t>
            </w:r>
          </w:p>
        </w:tc>
        <w:tc>
          <w:tcPr>
            <w:tcW w:w="3192" w:type="dxa"/>
          </w:tcPr>
          <w:p w14:paraId="6EACAEC1" w14:textId="244CCF14" w:rsidR="00207352" w:rsidRPr="00471CD2" w:rsidRDefault="00207352" w:rsidP="00471CD2">
            <w:pPr>
              <w:spacing w:line="360" w:lineRule="auto"/>
              <w:jc w:val="both"/>
              <w:rPr>
                <w:rFonts w:ascii="Book Antiqua" w:hAnsi="Book Antiqua"/>
              </w:rPr>
            </w:pPr>
            <w:r w:rsidRPr="00471CD2">
              <w:rPr>
                <w:rFonts w:ascii="Book Antiqua" w:hAnsi="Book Antiqua"/>
              </w:rPr>
              <w:t>Symptomatic</w:t>
            </w:r>
            <w:r w:rsidR="007925DD" w:rsidRPr="00471CD2">
              <w:rPr>
                <w:rFonts w:ascii="Book Antiqua" w:hAnsi="Book Antiqua"/>
              </w:rPr>
              <w:t xml:space="preserve"> </w:t>
            </w:r>
            <w:r w:rsidRPr="00471CD2">
              <w:rPr>
                <w:rFonts w:ascii="Book Antiqua" w:hAnsi="Book Antiqua"/>
              </w:rPr>
              <w:t>patients</w:t>
            </w:r>
            <w:r w:rsidR="007925DD" w:rsidRPr="00471CD2">
              <w:rPr>
                <w:rFonts w:ascii="Book Antiqua" w:hAnsi="Book Antiqua"/>
              </w:rPr>
              <w:t xml:space="preserve"> </w:t>
            </w:r>
            <w:r w:rsidRPr="00471CD2">
              <w:rPr>
                <w:rFonts w:ascii="Book Antiqua" w:hAnsi="Book Antiqua"/>
              </w:rPr>
              <w:t>with</w:t>
            </w:r>
            <w:r w:rsidR="007925DD" w:rsidRPr="00471CD2">
              <w:rPr>
                <w:rFonts w:ascii="Book Antiqua" w:hAnsi="Book Antiqua"/>
              </w:rPr>
              <w:t xml:space="preserve"> </w:t>
            </w:r>
            <w:r w:rsidRPr="00471CD2">
              <w:rPr>
                <w:rFonts w:ascii="Book Antiqua" w:hAnsi="Book Antiqua"/>
              </w:rPr>
              <w:t>biceps</w:t>
            </w:r>
            <w:r w:rsidR="007925DD" w:rsidRPr="00471CD2">
              <w:rPr>
                <w:rFonts w:ascii="Book Antiqua" w:hAnsi="Book Antiqua"/>
              </w:rPr>
              <w:t xml:space="preserve"> </w:t>
            </w:r>
            <w:r w:rsidRPr="00471CD2">
              <w:rPr>
                <w:rFonts w:ascii="Book Antiqua" w:hAnsi="Book Antiqua"/>
              </w:rPr>
              <w:t>tenosynovitis</w:t>
            </w:r>
            <w:r w:rsidR="007925DD" w:rsidRPr="00471CD2">
              <w:rPr>
                <w:rFonts w:ascii="Book Antiqua" w:hAnsi="Book Antiqua"/>
              </w:rPr>
              <w:t xml:space="preserve"> </w:t>
            </w:r>
            <w:r w:rsidRPr="00471CD2">
              <w:rPr>
                <w:rFonts w:ascii="Book Antiqua" w:hAnsi="Book Antiqua"/>
              </w:rPr>
              <w:t>&gt;</w:t>
            </w:r>
            <w:r w:rsidR="007925DD" w:rsidRPr="00471CD2">
              <w:rPr>
                <w:rFonts w:ascii="Book Antiqua" w:hAnsi="Book Antiqua"/>
              </w:rPr>
              <w:t xml:space="preserve"> </w:t>
            </w:r>
            <w:r w:rsidRPr="00471CD2">
              <w:rPr>
                <w:rFonts w:ascii="Book Antiqua" w:hAnsi="Book Antiqua"/>
              </w:rPr>
              <w:t>60</w:t>
            </w:r>
            <w:r w:rsidR="007925DD" w:rsidRPr="00471CD2">
              <w:rPr>
                <w:rFonts w:ascii="Book Antiqua" w:hAnsi="Book Antiqua"/>
              </w:rPr>
              <w:t xml:space="preserve"> </w:t>
            </w:r>
            <w:proofErr w:type="spellStart"/>
            <w:r w:rsidRPr="00471CD2">
              <w:rPr>
                <w:rFonts w:ascii="Book Antiqua" w:hAnsi="Book Antiqua"/>
              </w:rPr>
              <w:t>yr</w:t>
            </w:r>
            <w:proofErr w:type="spellEnd"/>
            <w:r w:rsidR="007925DD" w:rsidRPr="00471CD2">
              <w:rPr>
                <w:rFonts w:ascii="Book Antiqua" w:hAnsi="Book Antiqua"/>
              </w:rPr>
              <w:t xml:space="preserve"> </w:t>
            </w:r>
            <w:r w:rsidRPr="00471CD2">
              <w:rPr>
                <w:rFonts w:ascii="Book Antiqua" w:hAnsi="Book Antiqua"/>
              </w:rPr>
              <w:t>of</w:t>
            </w:r>
            <w:r w:rsidR="007925DD" w:rsidRPr="00471CD2">
              <w:rPr>
                <w:rFonts w:ascii="Book Antiqua" w:hAnsi="Book Antiqua"/>
              </w:rPr>
              <w:t xml:space="preserve"> </w:t>
            </w:r>
            <w:r w:rsidRPr="00471CD2">
              <w:rPr>
                <w:rFonts w:ascii="Book Antiqua" w:hAnsi="Book Antiqua"/>
              </w:rPr>
              <w:t>age,</w:t>
            </w:r>
            <w:r w:rsidR="007925DD" w:rsidRPr="00471CD2">
              <w:rPr>
                <w:rFonts w:ascii="Book Antiqua" w:hAnsi="Book Antiqua"/>
              </w:rPr>
              <w:t xml:space="preserve"> </w:t>
            </w:r>
            <w:r w:rsidRPr="00471CD2">
              <w:rPr>
                <w:rFonts w:ascii="Book Antiqua" w:hAnsi="Book Antiqua"/>
              </w:rPr>
              <w:t>individuals</w:t>
            </w:r>
            <w:r w:rsidR="007925DD" w:rsidRPr="00471CD2">
              <w:rPr>
                <w:rFonts w:ascii="Book Antiqua" w:hAnsi="Book Antiqua"/>
              </w:rPr>
              <w:t xml:space="preserve"> </w:t>
            </w:r>
            <w:r w:rsidRPr="00471CD2">
              <w:rPr>
                <w:rFonts w:ascii="Book Antiqua" w:hAnsi="Book Antiqua"/>
              </w:rPr>
              <w:t>with</w:t>
            </w:r>
            <w:r w:rsidR="007925DD" w:rsidRPr="00471CD2">
              <w:rPr>
                <w:rFonts w:ascii="Book Antiqua" w:hAnsi="Book Antiqua"/>
              </w:rPr>
              <w:t xml:space="preserve"> </w:t>
            </w:r>
            <w:r w:rsidRPr="00471CD2">
              <w:rPr>
                <w:rFonts w:ascii="Book Antiqua" w:hAnsi="Book Antiqua"/>
              </w:rPr>
              <w:t>lower</w:t>
            </w:r>
            <w:r w:rsidR="007925DD" w:rsidRPr="00471CD2">
              <w:rPr>
                <w:rFonts w:ascii="Book Antiqua" w:hAnsi="Book Antiqua"/>
              </w:rPr>
              <w:t xml:space="preserve"> </w:t>
            </w:r>
            <w:r w:rsidRPr="00471CD2">
              <w:rPr>
                <w:rFonts w:ascii="Book Antiqua" w:hAnsi="Book Antiqua"/>
              </w:rPr>
              <w:t>demand</w:t>
            </w:r>
            <w:r w:rsidR="007925DD" w:rsidRPr="00471CD2">
              <w:rPr>
                <w:rFonts w:ascii="Book Antiqua" w:hAnsi="Book Antiqua"/>
              </w:rPr>
              <w:t xml:space="preserve"> </w:t>
            </w:r>
            <w:r w:rsidRPr="00471CD2">
              <w:rPr>
                <w:rFonts w:ascii="Book Antiqua" w:hAnsi="Book Antiqua"/>
              </w:rPr>
              <w:t>occupations,</w:t>
            </w:r>
            <w:r w:rsidR="007925DD" w:rsidRPr="00471CD2">
              <w:rPr>
                <w:rFonts w:ascii="Book Antiqua" w:hAnsi="Book Antiqua"/>
              </w:rPr>
              <w:t xml:space="preserve"> </w:t>
            </w:r>
            <w:r w:rsidRPr="00471CD2">
              <w:rPr>
                <w:rFonts w:ascii="Book Antiqua" w:hAnsi="Book Antiqua"/>
              </w:rPr>
              <w:t>those</w:t>
            </w:r>
            <w:r w:rsidR="007925DD" w:rsidRPr="00471CD2">
              <w:rPr>
                <w:rFonts w:ascii="Book Antiqua" w:hAnsi="Book Antiqua"/>
              </w:rPr>
              <w:t xml:space="preserve"> </w:t>
            </w:r>
            <w:r w:rsidRPr="00471CD2">
              <w:rPr>
                <w:rFonts w:ascii="Book Antiqua" w:hAnsi="Book Antiqua"/>
              </w:rPr>
              <w:t>with</w:t>
            </w:r>
            <w:r w:rsidR="007925DD" w:rsidRPr="00471CD2">
              <w:rPr>
                <w:rFonts w:ascii="Book Antiqua" w:hAnsi="Book Antiqua"/>
              </w:rPr>
              <w:t xml:space="preserve"> </w:t>
            </w:r>
            <w:r w:rsidRPr="00471CD2">
              <w:rPr>
                <w:rFonts w:ascii="Book Antiqua" w:hAnsi="Book Antiqua"/>
              </w:rPr>
              <w:t>minimal</w:t>
            </w:r>
            <w:r w:rsidR="007925DD" w:rsidRPr="00471CD2">
              <w:rPr>
                <w:rFonts w:ascii="Book Antiqua" w:hAnsi="Book Antiqua"/>
              </w:rPr>
              <w:t xml:space="preserve"> </w:t>
            </w:r>
            <w:r w:rsidRPr="00471CD2">
              <w:rPr>
                <w:rFonts w:ascii="Book Antiqua" w:hAnsi="Book Antiqua"/>
              </w:rPr>
              <w:t>cosmesis</w:t>
            </w:r>
            <w:r w:rsidR="007925DD" w:rsidRPr="00471CD2">
              <w:rPr>
                <w:rFonts w:ascii="Book Antiqua" w:hAnsi="Book Antiqua"/>
              </w:rPr>
              <w:t xml:space="preserve"> </w:t>
            </w:r>
            <w:r w:rsidRPr="00471CD2">
              <w:rPr>
                <w:rFonts w:ascii="Book Antiqua" w:hAnsi="Book Antiqua"/>
              </w:rPr>
              <w:t>concerns</w:t>
            </w:r>
          </w:p>
        </w:tc>
        <w:tc>
          <w:tcPr>
            <w:tcW w:w="3192" w:type="dxa"/>
          </w:tcPr>
          <w:p w14:paraId="71B91CB2" w14:textId="6416CC07" w:rsidR="00207352" w:rsidRPr="00471CD2" w:rsidRDefault="00207352" w:rsidP="00471CD2">
            <w:pPr>
              <w:spacing w:line="360" w:lineRule="auto"/>
              <w:jc w:val="both"/>
              <w:rPr>
                <w:rFonts w:ascii="Book Antiqua" w:hAnsi="Book Antiqua"/>
              </w:rPr>
            </w:pPr>
            <w:r w:rsidRPr="00471CD2">
              <w:rPr>
                <w:rFonts w:ascii="Book Antiqua" w:hAnsi="Book Antiqua"/>
              </w:rPr>
              <w:t>Symptomatic</w:t>
            </w:r>
            <w:r w:rsidR="007925DD" w:rsidRPr="00471CD2">
              <w:rPr>
                <w:rFonts w:ascii="Book Antiqua" w:hAnsi="Book Antiqua"/>
              </w:rPr>
              <w:t xml:space="preserve"> </w:t>
            </w:r>
            <w:r w:rsidRPr="00471CD2">
              <w:rPr>
                <w:rFonts w:ascii="Book Antiqua" w:hAnsi="Book Antiqua"/>
              </w:rPr>
              <w:t>athletic</w:t>
            </w:r>
            <w:r w:rsidR="007925DD" w:rsidRPr="00471CD2">
              <w:rPr>
                <w:rFonts w:ascii="Book Antiqua" w:hAnsi="Book Antiqua"/>
              </w:rPr>
              <w:t xml:space="preserve"> </w:t>
            </w:r>
            <w:r w:rsidRPr="00471CD2">
              <w:rPr>
                <w:rFonts w:ascii="Book Antiqua" w:hAnsi="Book Antiqua"/>
              </w:rPr>
              <w:t>patients,</w:t>
            </w:r>
            <w:r w:rsidR="007925DD" w:rsidRPr="00471CD2">
              <w:rPr>
                <w:rFonts w:ascii="Book Antiqua" w:hAnsi="Book Antiqua"/>
              </w:rPr>
              <w:t xml:space="preserve"> </w:t>
            </w:r>
            <w:r w:rsidRPr="00471CD2">
              <w:rPr>
                <w:rFonts w:ascii="Book Antiqua" w:hAnsi="Book Antiqua"/>
              </w:rPr>
              <w:t>individuals</w:t>
            </w:r>
            <w:r w:rsidR="007925DD" w:rsidRPr="00471CD2">
              <w:rPr>
                <w:rFonts w:ascii="Book Antiqua" w:hAnsi="Book Antiqua"/>
              </w:rPr>
              <w:t xml:space="preserve"> </w:t>
            </w:r>
            <w:r w:rsidRPr="00471CD2">
              <w:rPr>
                <w:rFonts w:ascii="Book Antiqua" w:hAnsi="Book Antiqua"/>
              </w:rPr>
              <w:t>with</w:t>
            </w:r>
            <w:r w:rsidR="007925DD" w:rsidRPr="00471CD2">
              <w:rPr>
                <w:rFonts w:ascii="Book Antiqua" w:hAnsi="Book Antiqua"/>
              </w:rPr>
              <w:t xml:space="preserve"> </w:t>
            </w:r>
            <w:r w:rsidRPr="00471CD2">
              <w:rPr>
                <w:rFonts w:ascii="Book Antiqua" w:hAnsi="Book Antiqua"/>
              </w:rPr>
              <w:t>higher</w:t>
            </w:r>
            <w:r w:rsidR="007925DD" w:rsidRPr="00471CD2">
              <w:rPr>
                <w:rFonts w:ascii="Book Antiqua" w:hAnsi="Book Antiqua"/>
              </w:rPr>
              <w:t xml:space="preserve"> </w:t>
            </w:r>
            <w:r w:rsidRPr="00471CD2">
              <w:rPr>
                <w:rFonts w:ascii="Book Antiqua" w:hAnsi="Book Antiqua"/>
              </w:rPr>
              <w:t>demand</w:t>
            </w:r>
            <w:r w:rsidR="007925DD" w:rsidRPr="00471CD2">
              <w:rPr>
                <w:rFonts w:ascii="Book Antiqua" w:hAnsi="Book Antiqua"/>
              </w:rPr>
              <w:t xml:space="preserve"> </w:t>
            </w:r>
            <w:r w:rsidRPr="00471CD2">
              <w:rPr>
                <w:rFonts w:ascii="Book Antiqua" w:hAnsi="Book Antiqua"/>
              </w:rPr>
              <w:t>occupations,</w:t>
            </w:r>
            <w:r w:rsidR="007925DD" w:rsidRPr="00471CD2">
              <w:rPr>
                <w:rFonts w:ascii="Book Antiqua" w:hAnsi="Book Antiqua"/>
              </w:rPr>
              <w:t xml:space="preserve"> </w:t>
            </w:r>
            <w:r w:rsidRPr="00471CD2">
              <w:rPr>
                <w:rFonts w:ascii="Book Antiqua" w:hAnsi="Book Antiqua"/>
              </w:rPr>
              <w:t>those</w:t>
            </w:r>
            <w:r w:rsidR="007925DD" w:rsidRPr="00471CD2">
              <w:rPr>
                <w:rFonts w:ascii="Book Antiqua" w:hAnsi="Book Antiqua"/>
              </w:rPr>
              <w:t xml:space="preserve"> </w:t>
            </w:r>
            <w:r w:rsidRPr="00471CD2">
              <w:rPr>
                <w:rFonts w:ascii="Book Antiqua" w:hAnsi="Book Antiqua"/>
              </w:rPr>
              <w:t>with</w:t>
            </w:r>
            <w:r w:rsidR="007925DD" w:rsidRPr="00471CD2">
              <w:rPr>
                <w:rFonts w:ascii="Book Antiqua" w:hAnsi="Book Antiqua"/>
              </w:rPr>
              <w:t xml:space="preserve"> </w:t>
            </w:r>
            <w:r w:rsidRPr="00471CD2">
              <w:rPr>
                <w:rFonts w:ascii="Book Antiqua" w:hAnsi="Book Antiqua"/>
              </w:rPr>
              <w:t>cosmesis</w:t>
            </w:r>
            <w:r w:rsidR="007925DD" w:rsidRPr="00471CD2">
              <w:rPr>
                <w:rFonts w:ascii="Book Antiqua" w:hAnsi="Book Antiqua"/>
              </w:rPr>
              <w:t xml:space="preserve"> </w:t>
            </w:r>
            <w:r w:rsidRPr="00471CD2">
              <w:rPr>
                <w:rFonts w:ascii="Book Antiqua" w:hAnsi="Book Antiqua"/>
              </w:rPr>
              <w:t>concerns</w:t>
            </w:r>
          </w:p>
        </w:tc>
      </w:tr>
      <w:tr w:rsidR="00207352" w:rsidRPr="00471CD2" w14:paraId="45DC09F0" w14:textId="77777777" w:rsidTr="00295801">
        <w:tc>
          <w:tcPr>
            <w:tcW w:w="3192" w:type="dxa"/>
            <w:tcBorders>
              <w:bottom w:val="single" w:sz="4" w:space="0" w:color="auto"/>
            </w:tcBorders>
          </w:tcPr>
          <w:p w14:paraId="32C99DEA" w14:textId="401D63CC" w:rsidR="00207352" w:rsidRPr="00471CD2" w:rsidRDefault="00207352" w:rsidP="00471CD2">
            <w:pPr>
              <w:spacing w:line="360" w:lineRule="auto"/>
              <w:jc w:val="both"/>
              <w:rPr>
                <w:rFonts w:ascii="Book Antiqua" w:hAnsi="Book Antiqua"/>
              </w:rPr>
            </w:pPr>
            <w:r w:rsidRPr="00471CD2">
              <w:rPr>
                <w:rFonts w:ascii="Book Antiqua" w:hAnsi="Book Antiqua"/>
              </w:rPr>
              <w:t>Complications</w:t>
            </w:r>
          </w:p>
        </w:tc>
        <w:tc>
          <w:tcPr>
            <w:tcW w:w="3192" w:type="dxa"/>
            <w:tcBorders>
              <w:bottom w:val="single" w:sz="4" w:space="0" w:color="auto"/>
            </w:tcBorders>
          </w:tcPr>
          <w:p w14:paraId="7BBBF62B" w14:textId="7DB17C33" w:rsidR="00207352" w:rsidRPr="00471CD2" w:rsidRDefault="00207352" w:rsidP="00471CD2">
            <w:pPr>
              <w:spacing w:line="360" w:lineRule="auto"/>
              <w:jc w:val="both"/>
              <w:rPr>
                <w:rFonts w:ascii="Book Antiqua" w:hAnsi="Book Antiqua"/>
              </w:rPr>
            </w:pPr>
            <w:r w:rsidRPr="00471CD2">
              <w:rPr>
                <w:rFonts w:ascii="Book Antiqua" w:hAnsi="Book Antiqua"/>
              </w:rPr>
              <w:t>Postoperative</w:t>
            </w:r>
            <w:r w:rsidR="007925DD" w:rsidRPr="00471CD2">
              <w:rPr>
                <w:rFonts w:ascii="Book Antiqua" w:hAnsi="Book Antiqua"/>
              </w:rPr>
              <w:t xml:space="preserve"> </w:t>
            </w:r>
            <w:r w:rsidRPr="00471CD2">
              <w:rPr>
                <w:rFonts w:ascii="Book Antiqua" w:hAnsi="Book Antiqua"/>
              </w:rPr>
              <w:t>Popeye</w:t>
            </w:r>
            <w:r w:rsidR="007925DD" w:rsidRPr="00471CD2">
              <w:rPr>
                <w:rFonts w:ascii="Book Antiqua" w:hAnsi="Book Antiqua"/>
              </w:rPr>
              <w:t xml:space="preserve"> </w:t>
            </w:r>
            <w:r w:rsidRPr="00471CD2">
              <w:rPr>
                <w:rFonts w:ascii="Book Antiqua" w:hAnsi="Book Antiqua"/>
              </w:rPr>
              <w:t>deformity,</w:t>
            </w:r>
            <w:r w:rsidR="007925DD" w:rsidRPr="00471CD2">
              <w:rPr>
                <w:rFonts w:ascii="Book Antiqua" w:hAnsi="Book Antiqua"/>
                <w:lang w:eastAsia="zh-CN"/>
              </w:rPr>
              <w:t xml:space="preserve"> </w:t>
            </w:r>
            <w:r w:rsidRPr="00471CD2">
              <w:rPr>
                <w:rFonts w:ascii="Book Antiqua" w:hAnsi="Book Antiqua"/>
              </w:rPr>
              <w:t>muscle</w:t>
            </w:r>
            <w:r w:rsidR="007925DD" w:rsidRPr="00471CD2">
              <w:rPr>
                <w:rFonts w:ascii="Book Antiqua" w:hAnsi="Book Antiqua"/>
              </w:rPr>
              <w:t xml:space="preserve"> </w:t>
            </w:r>
            <w:r w:rsidRPr="00471CD2">
              <w:rPr>
                <w:rFonts w:ascii="Book Antiqua" w:hAnsi="Book Antiqua"/>
              </w:rPr>
              <w:t>belly</w:t>
            </w:r>
            <w:r w:rsidR="007925DD" w:rsidRPr="00471CD2">
              <w:rPr>
                <w:rFonts w:ascii="Book Antiqua" w:hAnsi="Book Antiqua"/>
              </w:rPr>
              <w:t xml:space="preserve"> </w:t>
            </w:r>
            <w:r w:rsidRPr="00471CD2">
              <w:rPr>
                <w:rFonts w:ascii="Book Antiqua" w:hAnsi="Book Antiqua"/>
              </w:rPr>
              <w:t>cramping,</w:t>
            </w:r>
            <w:r w:rsidR="007925DD" w:rsidRPr="00471CD2">
              <w:rPr>
                <w:rFonts w:ascii="Book Antiqua" w:hAnsi="Book Antiqua"/>
              </w:rPr>
              <w:t xml:space="preserve"> </w:t>
            </w:r>
            <w:r w:rsidRPr="00471CD2">
              <w:rPr>
                <w:rFonts w:ascii="Book Antiqua" w:hAnsi="Book Antiqua"/>
              </w:rPr>
              <w:t>discomfort</w:t>
            </w:r>
            <w:r w:rsidR="007925DD" w:rsidRPr="00471CD2">
              <w:rPr>
                <w:rFonts w:ascii="Book Antiqua" w:hAnsi="Book Antiqua"/>
              </w:rPr>
              <w:t xml:space="preserve"> </w:t>
            </w:r>
            <w:r w:rsidRPr="00471CD2">
              <w:rPr>
                <w:rFonts w:ascii="Book Antiqua" w:hAnsi="Book Antiqua"/>
              </w:rPr>
              <w:t>and</w:t>
            </w:r>
            <w:r w:rsidR="007925DD" w:rsidRPr="00471CD2">
              <w:rPr>
                <w:rFonts w:ascii="Book Antiqua" w:hAnsi="Book Antiqua"/>
              </w:rPr>
              <w:t xml:space="preserve"> </w:t>
            </w:r>
            <w:r w:rsidRPr="00471CD2">
              <w:rPr>
                <w:rFonts w:ascii="Book Antiqua" w:hAnsi="Book Antiqua"/>
              </w:rPr>
              <w:t>fatigue</w:t>
            </w:r>
          </w:p>
        </w:tc>
        <w:tc>
          <w:tcPr>
            <w:tcW w:w="3192" w:type="dxa"/>
            <w:tcBorders>
              <w:bottom w:val="single" w:sz="4" w:space="0" w:color="auto"/>
            </w:tcBorders>
          </w:tcPr>
          <w:p w14:paraId="74DFB97E" w14:textId="2A7CBDA4" w:rsidR="00207352" w:rsidRPr="00471CD2" w:rsidRDefault="00207352" w:rsidP="00471CD2">
            <w:pPr>
              <w:spacing w:line="360" w:lineRule="auto"/>
              <w:jc w:val="both"/>
              <w:rPr>
                <w:rFonts w:ascii="Book Antiqua" w:hAnsi="Book Antiqua"/>
              </w:rPr>
            </w:pPr>
            <w:r w:rsidRPr="00471CD2">
              <w:rPr>
                <w:rFonts w:ascii="Book Antiqua" w:hAnsi="Book Antiqua"/>
              </w:rPr>
              <w:t>Risk</w:t>
            </w:r>
            <w:r w:rsidR="007925DD" w:rsidRPr="00471CD2">
              <w:rPr>
                <w:rFonts w:ascii="Book Antiqua" w:hAnsi="Book Antiqua"/>
              </w:rPr>
              <w:t xml:space="preserve"> </w:t>
            </w:r>
            <w:r w:rsidRPr="00471CD2">
              <w:rPr>
                <w:rFonts w:ascii="Book Antiqua" w:hAnsi="Book Antiqua"/>
              </w:rPr>
              <w:t>of</w:t>
            </w:r>
            <w:r w:rsidR="007925DD" w:rsidRPr="00471CD2">
              <w:rPr>
                <w:rFonts w:ascii="Book Antiqua" w:hAnsi="Book Antiqua"/>
              </w:rPr>
              <w:t xml:space="preserve"> </w:t>
            </w:r>
            <w:r w:rsidRPr="00471CD2">
              <w:rPr>
                <w:rFonts w:ascii="Book Antiqua" w:hAnsi="Book Antiqua"/>
              </w:rPr>
              <w:t>infection,</w:t>
            </w:r>
            <w:r w:rsidR="007925DD" w:rsidRPr="00471CD2">
              <w:rPr>
                <w:rFonts w:ascii="Book Antiqua" w:hAnsi="Book Antiqua"/>
              </w:rPr>
              <w:t xml:space="preserve"> </w:t>
            </w:r>
            <w:r w:rsidRPr="00471CD2">
              <w:rPr>
                <w:rFonts w:ascii="Book Antiqua" w:hAnsi="Book Antiqua"/>
              </w:rPr>
              <w:t>loss</w:t>
            </w:r>
            <w:r w:rsidR="007925DD" w:rsidRPr="00471CD2">
              <w:rPr>
                <w:rFonts w:ascii="Book Antiqua" w:hAnsi="Book Antiqua"/>
              </w:rPr>
              <w:t xml:space="preserve"> </w:t>
            </w:r>
            <w:r w:rsidRPr="00471CD2">
              <w:rPr>
                <w:rFonts w:ascii="Book Antiqua" w:hAnsi="Book Antiqua"/>
              </w:rPr>
              <w:t>of</w:t>
            </w:r>
            <w:r w:rsidR="007925DD" w:rsidRPr="00471CD2">
              <w:rPr>
                <w:rFonts w:ascii="Book Antiqua" w:hAnsi="Book Antiqua"/>
              </w:rPr>
              <w:t xml:space="preserve"> </w:t>
            </w:r>
            <w:r w:rsidRPr="00471CD2">
              <w:rPr>
                <w:rFonts w:ascii="Book Antiqua" w:hAnsi="Book Antiqua"/>
              </w:rPr>
              <w:t>fixation</w:t>
            </w:r>
            <w:r w:rsidR="007925DD" w:rsidRPr="00471CD2">
              <w:rPr>
                <w:rFonts w:ascii="Book Antiqua" w:hAnsi="Book Antiqua"/>
              </w:rPr>
              <w:t xml:space="preserve"> </w:t>
            </w:r>
            <w:r w:rsidRPr="00471CD2">
              <w:rPr>
                <w:rFonts w:ascii="Book Antiqua" w:hAnsi="Book Antiqua"/>
              </w:rPr>
              <w:t>and</w:t>
            </w:r>
            <w:r w:rsidR="007925DD" w:rsidRPr="00471CD2">
              <w:rPr>
                <w:rFonts w:ascii="Book Antiqua" w:hAnsi="Book Antiqua"/>
              </w:rPr>
              <w:t xml:space="preserve"> </w:t>
            </w:r>
            <w:r w:rsidRPr="00471CD2">
              <w:rPr>
                <w:rFonts w:ascii="Book Antiqua" w:hAnsi="Book Antiqua"/>
              </w:rPr>
              <w:t>recurrence</w:t>
            </w:r>
            <w:r w:rsidR="007925DD" w:rsidRPr="00471CD2">
              <w:rPr>
                <w:rFonts w:ascii="Book Antiqua" w:hAnsi="Book Antiqua"/>
              </w:rPr>
              <w:t xml:space="preserve"> </w:t>
            </w:r>
            <w:r w:rsidRPr="00471CD2">
              <w:rPr>
                <w:rFonts w:ascii="Book Antiqua" w:hAnsi="Book Antiqua"/>
              </w:rPr>
              <w:t>of</w:t>
            </w:r>
            <w:r w:rsidR="007925DD" w:rsidRPr="00471CD2">
              <w:rPr>
                <w:rFonts w:ascii="Book Antiqua" w:hAnsi="Book Antiqua"/>
              </w:rPr>
              <w:t xml:space="preserve"> </w:t>
            </w:r>
            <w:r w:rsidRPr="00471CD2">
              <w:rPr>
                <w:rFonts w:ascii="Book Antiqua" w:hAnsi="Book Antiqua"/>
              </w:rPr>
              <w:t>Popeye</w:t>
            </w:r>
            <w:r w:rsidR="007925DD" w:rsidRPr="00471CD2">
              <w:rPr>
                <w:rFonts w:ascii="Book Antiqua" w:hAnsi="Book Antiqua"/>
              </w:rPr>
              <w:t xml:space="preserve"> </w:t>
            </w:r>
            <w:r w:rsidRPr="00471CD2">
              <w:rPr>
                <w:rFonts w:ascii="Book Antiqua" w:hAnsi="Book Antiqua"/>
              </w:rPr>
              <w:t>deformity,</w:t>
            </w:r>
            <w:r w:rsidR="007925DD" w:rsidRPr="00471CD2">
              <w:rPr>
                <w:rFonts w:ascii="Book Antiqua" w:hAnsi="Book Antiqua"/>
              </w:rPr>
              <w:t xml:space="preserve"> </w:t>
            </w:r>
            <w:r w:rsidRPr="00471CD2">
              <w:rPr>
                <w:rFonts w:ascii="Book Antiqua" w:hAnsi="Book Antiqua"/>
              </w:rPr>
              <w:t>implant</w:t>
            </w:r>
            <w:r w:rsidR="007925DD" w:rsidRPr="00471CD2">
              <w:rPr>
                <w:rFonts w:ascii="Book Antiqua" w:hAnsi="Book Antiqua"/>
              </w:rPr>
              <w:t xml:space="preserve"> </w:t>
            </w:r>
            <w:r w:rsidRPr="00471CD2">
              <w:rPr>
                <w:rFonts w:ascii="Book Antiqua" w:hAnsi="Book Antiqua"/>
              </w:rPr>
              <w:t>failure</w:t>
            </w:r>
          </w:p>
        </w:tc>
      </w:tr>
    </w:tbl>
    <w:p w14:paraId="3AE571A3" w14:textId="77777777" w:rsidR="00295801" w:rsidRPr="00471CD2" w:rsidRDefault="00295801" w:rsidP="00471CD2">
      <w:pPr>
        <w:spacing w:line="360" w:lineRule="auto"/>
        <w:jc w:val="both"/>
        <w:rPr>
          <w:rFonts w:ascii="Book Antiqua" w:hAnsi="Book Antiqua"/>
          <w:b/>
          <w:bCs/>
        </w:rPr>
        <w:sectPr w:rsidR="00295801" w:rsidRPr="00471CD2">
          <w:pgSz w:w="12240" w:h="15840"/>
          <w:pgMar w:top="1440" w:right="1440" w:bottom="1440" w:left="1440" w:header="720" w:footer="720" w:gutter="0"/>
          <w:cols w:space="720"/>
          <w:docGrid w:linePitch="360"/>
        </w:sectPr>
      </w:pPr>
    </w:p>
    <w:p w14:paraId="3D40BBF1" w14:textId="74BA275A" w:rsidR="00207352" w:rsidRPr="00471CD2" w:rsidRDefault="007731CF" w:rsidP="00471CD2">
      <w:pPr>
        <w:spacing w:line="360" w:lineRule="auto"/>
        <w:jc w:val="both"/>
        <w:rPr>
          <w:rFonts w:ascii="Book Antiqua" w:hAnsi="Book Antiqua"/>
          <w:b/>
          <w:bCs/>
        </w:rPr>
      </w:pPr>
      <w:r w:rsidRPr="00471CD2">
        <w:rPr>
          <w:rFonts w:ascii="Book Antiqua" w:hAnsi="Book Antiqua"/>
          <w:b/>
          <w:bCs/>
        </w:rPr>
        <w:lastRenderedPageBreak/>
        <w:t>Table</w:t>
      </w:r>
      <w:r w:rsidR="007925DD" w:rsidRPr="00471CD2">
        <w:rPr>
          <w:rFonts w:ascii="Book Antiqua" w:hAnsi="Book Antiqua"/>
          <w:b/>
          <w:bCs/>
        </w:rPr>
        <w:t xml:space="preserve"> </w:t>
      </w:r>
      <w:r w:rsidRPr="00471CD2">
        <w:rPr>
          <w:rFonts w:ascii="Book Antiqua" w:hAnsi="Book Antiqua"/>
          <w:b/>
          <w:bCs/>
        </w:rPr>
        <w:t>2</w:t>
      </w:r>
      <w:r w:rsidR="007925DD" w:rsidRPr="00471CD2">
        <w:rPr>
          <w:rFonts w:ascii="Book Antiqua" w:hAnsi="Book Antiqua"/>
          <w:b/>
          <w:bCs/>
        </w:rPr>
        <w:t xml:space="preserve"> </w:t>
      </w:r>
      <w:r w:rsidRPr="00471CD2">
        <w:rPr>
          <w:rFonts w:ascii="Book Antiqua" w:hAnsi="Book Antiqua"/>
          <w:b/>
          <w:bCs/>
        </w:rPr>
        <w:t>Comparison</w:t>
      </w:r>
      <w:r w:rsidR="007925DD" w:rsidRPr="00471CD2">
        <w:rPr>
          <w:rFonts w:ascii="Book Antiqua" w:hAnsi="Book Antiqua"/>
          <w:b/>
          <w:bCs/>
        </w:rPr>
        <w:t xml:space="preserve"> </w:t>
      </w:r>
      <w:r w:rsidRPr="00471CD2">
        <w:rPr>
          <w:rFonts w:ascii="Book Antiqua" w:hAnsi="Book Antiqua"/>
          <w:b/>
          <w:bCs/>
        </w:rPr>
        <w:t>of</w:t>
      </w:r>
      <w:r w:rsidR="007925DD" w:rsidRPr="00471CD2">
        <w:rPr>
          <w:rFonts w:ascii="Book Antiqua" w:hAnsi="Book Antiqua"/>
          <w:b/>
          <w:bCs/>
        </w:rPr>
        <w:t xml:space="preserve"> </w:t>
      </w:r>
      <w:r w:rsidRPr="00471CD2">
        <w:rPr>
          <w:rFonts w:ascii="Book Antiqua" w:hAnsi="Book Antiqua"/>
          <w:b/>
          <w:bCs/>
        </w:rPr>
        <w:t>open</w:t>
      </w:r>
      <w:r w:rsidR="007925DD" w:rsidRPr="00471CD2">
        <w:rPr>
          <w:rFonts w:ascii="Book Antiqua" w:hAnsi="Book Antiqua"/>
          <w:b/>
          <w:bCs/>
        </w:rPr>
        <w:t xml:space="preserve"> </w:t>
      </w:r>
      <w:r w:rsidRPr="00471CD2">
        <w:rPr>
          <w:rFonts w:ascii="Book Antiqua" w:hAnsi="Book Antiqua"/>
          <w:b/>
          <w:bCs/>
        </w:rPr>
        <w:t>biceps</w:t>
      </w:r>
      <w:r w:rsidR="007925DD" w:rsidRPr="00471CD2">
        <w:rPr>
          <w:rFonts w:ascii="Book Antiqua" w:hAnsi="Book Antiqua"/>
          <w:b/>
          <w:bCs/>
        </w:rPr>
        <w:t xml:space="preserve"> </w:t>
      </w:r>
      <w:r w:rsidRPr="00471CD2">
        <w:rPr>
          <w:rFonts w:ascii="Book Antiqua" w:hAnsi="Book Antiqua"/>
          <w:b/>
          <w:bCs/>
        </w:rPr>
        <w:t>tenodesis</w:t>
      </w:r>
      <w:r w:rsidR="007925DD" w:rsidRPr="00471CD2">
        <w:rPr>
          <w:rFonts w:ascii="Book Antiqua" w:hAnsi="Book Antiqua"/>
          <w:b/>
          <w:bCs/>
        </w:rPr>
        <w:t xml:space="preserve"> </w:t>
      </w:r>
      <w:r w:rsidRPr="00471CD2">
        <w:rPr>
          <w:rFonts w:ascii="Book Antiqua" w:hAnsi="Book Antiqua"/>
          <w:b/>
          <w:bCs/>
          <w:i/>
          <w:iCs/>
        </w:rPr>
        <w:t>versus</w:t>
      </w:r>
      <w:r w:rsidR="007925DD" w:rsidRPr="00471CD2">
        <w:rPr>
          <w:rFonts w:ascii="Book Antiqua" w:hAnsi="Book Antiqua"/>
          <w:b/>
          <w:bCs/>
        </w:rPr>
        <w:t xml:space="preserve"> </w:t>
      </w:r>
      <w:r w:rsidRPr="00471CD2">
        <w:rPr>
          <w:rFonts w:ascii="Book Antiqua" w:hAnsi="Book Antiqua"/>
          <w:b/>
          <w:bCs/>
        </w:rPr>
        <w:t>arthroscopic</w:t>
      </w:r>
      <w:r w:rsidR="007925DD" w:rsidRPr="00471CD2">
        <w:rPr>
          <w:rFonts w:ascii="Book Antiqua" w:hAnsi="Book Antiqua"/>
          <w:b/>
          <w:bCs/>
        </w:rPr>
        <w:t xml:space="preserve"> </w:t>
      </w:r>
      <w:r w:rsidRPr="00471CD2">
        <w:rPr>
          <w:rFonts w:ascii="Book Antiqua" w:hAnsi="Book Antiqua"/>
          <w:b/>
          <w:bCs/>
        </w:rPr>
        <w:t>biceps</w:t>
      </w:r>
      <w:r w:rsidR="007925DD" w:rsidRPr="00471CD2">
        <w:rPr>
          <w:rFonts w:ascii="Book Antiqua" w:hAnsi="Book Antiqua"/>
          <w:b/>
          <w:bCs/>
        </w:rPr>
        <w:t xml:space="preserve"> </w:t>
      </w:r>
      <w:r w:rsidRPr="00471CD2">
        <w:rPr>
          <w:rFonts w:ascii="Book Antiqua" w:hAnsi="Book Antiqua"/>
          <w:b/>
          <w:bCs/>
        </w:rPr>
        <w:t>tenodesis</w:t>
      </w:r>
    </w:p>
    <w:tbl>
      <w:tblPr>
        <w:tblW w:w="0" w:type="auto"/>
        <w:tblLook w:val="04A0" w:firstRow="1" w:lastRow="0" w:firstColumn="1" w:lastColumn="0" w:noHBand="0" w:noVBand="1"/>
      </w:tblPr>
      <w:tblGrid>
        <w:gridCol w:w="3111"/>
        <w:gridCol w:w="3139"/>
        <w:gridCol w:w="3110"/>
      </w:tblGrid>
      <w:tr w:rsidR="0055343A" w:rsidRPr="00471CD2" w14:paraId="4EC9C5A8" w14:textId="77777777" w:rsidTr="00BA0B0A">
        <w:tc>
          <w:tcPr>
            <w:tcW w:w="3192" w:type="dxa"/>
            <w:tcBorders>
              <w:top w:val="single" w:sz="4" w:space="0" w:color="auto"/>
              <w:bottom w:val="single" w:sz="4" w:space="0" w:color="auto"/>
            </w:tcBorders>
          </w:tcPr>
          <w:p w14:paraId="42B6C721" w14:textId="77777777" w:rsidR="0055343A" w:rsidRPr="00471CD2" w:rsidRDefault="0055343A" w:rsidP="00471CD2">
            <w:pPr>
              <w:spacing w:line="360" w:lineRule="auto"/>
              <w:jc w:val="both"/>
              <w:rPr>
                <w:rFonts w:ascii="Book Antiqua" w:hAnsi="Book Antiqua"/>
                <w:b/>
                <w:bCs/>
              </w:rPr>
            </w:pPr>
          </w:p>
        </w:tc>
        <w:tc>
          <w:tcPr>
            <w:tcW w:w="3192" w:type="dxa"/>
            <w:tcBorders>
              <w:top w:val="single" w:sz="4" w:space="0" w:color="auto"/>
              <w:bottom w:val="single" w:sz="4" w:space="0" w:color="auto"/>
            </w:tcBorders>
          </w:tcPr>
          <w:p w14:paraId="79020BBC" w14:textId="0D895291" w:rsidR="0055343A" w:rsidRPr="00471CD2" w:rsidRDefault="0055343A" w:rsidP="00471CD2">
            <w:pPr>
              <w:spacing w:line="360" w:lineRule="auto"/>
              <w:ind w:firstLineChars="200" w:firstLine="482"/>
              <w:jc w:val="both"/>
              <w:rPr>
                <w:rFonts w:ascii="Book Antiqua" w:hAnsi="Book Antiqua"/>
                <w:b/>
                <w:bCs/>
              </w:rPr>
            </w:pPr>
            <w:r w:rsidRPr="00471CD2">
              <w:rPr>
                <w:rFonts w:ascii="Book Antiqua" w:hAnsi="Book Antiqua"/>
                <w:b/>
                <w:bCs/>
              </w:rPr>
              <w:t>Open</w:t>
            </w:r>
            <w:r w:rsidR="007925DD" w:rsidRPr="00471CD2">
              <w:rPr>
                <w:rFonts w:ascii="Book Antiqua" w:hAnsi="Book Antiqua"/>
                <w:b/>
                <w:bCs/>
              </w:rPr>
              <w:t xml:space="preserve"> </w:t>
            </w:r>
            <w:r w:rsidR="00BE3828" w:rsidRPr="00471CD2">
              <w:rPr>
                <w:rFonts w:ascii="Book Antiqua" w:hAnsi="Book Antiqua"/>
                <w:b/>
                <w:bCs/>
              </w:rPr>
              <w:t>a</w:t>
            </w:r>
            <w:r w:rsidRPr="00471CD2">
              <w:rPr>
                <w:rFonts w:ascii="Book Antiqua" w:hAnsi="Book Antiqua"/>
                <w:b/>
                <w:bCs/>
              </w:rPr>
              <w:t>pproach</w:t>
            </w:r>
          </w:p>
        </w:tc>
        <w:tc>
          <w:tcPr>
            <w:tcW w:w="3192" w:type="dxa"/>
            <w:tcBorders>
              <w:top w:val="single" w:sz="4" w:space="0" w:color="auto"/>
              <w:bottom w:val="single" w:sz="4" w:space="0" w:color="auto"/>
            </w:tcBorders>
          </w:tcPr>
          <w:p w14:paraId="5E8927D3" w14:textId="45074D89" w:rsidR="0055343A" w:rsidRPr="00471CD2" w:rsidRDefault="0055343A" w:rsidP="00471CD2">
            <w:pPr>
              <w:spacing w:line="360" w:lineRule="auto"/>
              <w:jc w:val="both"/>
              <w:rPr>
                <w:rFonts w:ascii="Book Antiqua" w:hAnsi="Book Antiqua"/>
                <w:b/>
                <w:bCs/>
              </w:rPr>
            </w:pPr>
            <w:r w:rsidRPr="00471CD2">
              <w:rPr>
                <w:rFonts w:ascii="Book Antiqua" w:hAnsi="Book Antiqua"/>
                <w:b/>
                <w:bCs/>
              </w:rPr>
              <w:t>Arthroscopic</w:t>
            </w:r>
            <w:r w:rsidR="007925DD" w:rsidRPr="00471CD2">
              <w:rPr>
                <w:rFonts w:ascii="Book Antiqua" w:hAnsi="Book Antiqua"/>
                <w:b/>
                <w:bCs/>
              </w:rPr>
              <w:t xml:space="preserve"> </w:t>
            </w:r>
            <w:r w:rsidR="00BE3828" w:rsidRPr="00471CD2">
              <w:rPr>
                <w:rFonts w:ascii="Book Antiqua" w:hAnsi="Book Antiqua"/>
                <w:b/>
                <w:bCs/>
              </w:rPr>
              <w:t>a</w:t>
            </w:r>
            <w:r w:rsidRPr="00471CD2">
              <w:rPr>
                <w:rFonts w:ascii="Book Antiqua" w:hAnsi="Book Antiqua"/>
                <w:b/>
                <w:bCs/>
              </w:rPr>
              <w:t>pproach</w:t>
            </w:r>
          </w:p>
        </w:tc>
      </w:tr>
      <w:tr w:rsidR="0055343A" w:rsidRPr="00471CD2" w14:paraId="6D7C4674" w14:textId="77777777" w:rsidTr="00BA0B0A">
        <w:tc>
          <w:tcPr>
            <w:tcW w:w="3192" w:type="dxa"/>
            <w:tcBorders>
              <w:top w:val="single" w:sz="4" w:space="0" w:color="auto"/>
            </w:tcBorders>
          </w:tcPr>
          <w:p w14:paraId="1511313A" w14:textId="70629D6B" w:rsidR="0055343A" w:rsidRPr="00471CD2" w:rsidRDefault="0055343A" w:rsidP="00471CD2">
            <w:pPr>
              <w:spacing w:line="360" w:lineRule="auto"/>
              <w:jc w:val="both"/>
              <w:rPr>
                <w:rFonts w:ascii="Book Antiqua" w:hAnsi="Book Antiqua"/>
              </w:rPr>
            </w:pPr>
            <w:r w:rsidRPr="00471CD2">
              <w:rPr>
                <w:rFonts w:ascii="Book Antiqua" w:hAnsi="Book Antiqua"/>
              </w:rPr>
              <w:t>Timing</w:t>
            </w:r>
            <w:r w:rsidR="007925DD" w:rsidRPr="00471CD2">
              <w:rPr>
                <w:rFonts w:ascii="Book Antiqua" w:hAnsi="Book Antiqua"/>
              </w:rPr>
              <w:t xml:space="preserve"> </w:t>
            </w:r>
            <w:r w:rsidRPr="00471CD2">
              <w:rPr>
                <w:rFonts w:ascii="Book Antiqua" w:hAnsi="Book Antiqua"/>
              </w:rPr>
              <w:t>and</w:t>
            </w:r>
            <w:r w:rsidR="007925DD" w:rsidRPr="00471CD2">
              <w:rPr>
                <w:rFonts w:ascii="Book Antiqua" w:hAnsi="Book Antiqua"/>
              </w:rPr>
              <w:t xml:space="preserve"> </w:t>
            </w:r>
            <w:r w:rsidR="00BE3828" w:rsidRPr="00471CD2">
              <w:rPr>
                <w:rFonts w:ascii="Book Antiqua" w:hAnsi="Book Antiqua"/>
              </w:rPr>
              <w:t>c</w:t>
            </w:r>
            <w:r w:rsidRPr="00471CD2">
              <w:rPr>
                <w:rFonts w:ascii="Book Antiqua" w:hAnsi="Book Antiqua"/>
              </w:rPr>
              <w:t>ost</w:t>
            </w:r>
          </w:p>
        </w:tc>
        <w:tc>
          <w:tcPr>
            <w:tcW w:w="3192" w:type="dxa"/>
            <w:tcBorders>
              <w:top w:val="single" w:sz="4" w:space="0" w:color="auto"/>
            </w:tcBorders>
          </w:tcPr>
          <w:p w14:paraId="4F9A3AB0" w14:textId="13A7C17B" w:rsidR="0055343A" w:rsidRPr="00471CD2" w:rsidRDefault="0055343A" w:rsidP="00471CD2">
            <w:pPr>
              <w:spacing w:line="360" w:lineRule="auto"/>
              <w:jc w:val="both"/>
              <w:rPr>
                <w:rFonts w:ascii="Book Antiqua" w:hAnsi="Book Antiqua"/>
              </w:rPr>
            </w:pPr>
            <w:r w:rsidRPr="00471CD2">
              <w:rPr>
                <w:rFonts w:ascii="Book Antiqua" w:hAnsi="Book Antiqua"/>
              </w:rPr>
              <w:t>Lower</w:t>
            </w:r>
            <w:r w:rsidR="007925DD" w:rsidRPr="00471CD2">
              <w:rPr>
                <w:rFonts w:ascii="Book Antiqua" w:hAnsi="Book Antiqua"/>
              </w:rPr>
              <w:t xml:space="preserve"> </w:t>
            </w:r>
            <w:r w:rsidRPr="00471CD2">
              <w:rPr>
                <w:rFonts w:ascii="Book Antiqua" w:hAnsi="Book Antiqua"/>
              </w:rPr>
              <w:t>cost</w:t>
            </w:r>
            <w:r w:rsidR="007925DD" w:rsidRPr="00471CD2">
              <w:rPr>
                <w:rFonts w:ascii="Book Antiqua" w:hAnsi="Book Antiqua"/>
              </w:rPr>
              <w:t xml:space="preserve"> </w:t>
            </w:r>
            <w:r w:rsidRPr="00471CD2">
              <w:rPr>
                <w:rFonts w:ascii="Book Antiqua" w:hAnsi="Book Antiqua"/>
              </w:rPr>
              <w:t>with</w:t>
            </w:r>
            <w:r w:rsidR="007925DD" w:rsidRPr="00471CD2">
              <w:rPr>
                <w:rFonts w:ascii="Book Antiqua" w:hAnsi="Book Antiqua"/>
              </w:rPr>
              <w:t xml:space="preserve"> </w:t>
            </w:r>
            <w:r w:rsidRPr="00471CD2">
              <w:rPr>
                <w:rFonts w:ascii="Book Antiqua" w:hAnsi="Book Antiqua"/>
              </w:rPr>
              <w:t>slightly</w:t>
            </w:r>
            <w:r w:rsidR="007925DD" w:rsidRPr="00471CD2">
              <w:rPr>
                <w:rFonts w:ascii="Book Antiqua" w:hAnsi="Book Antiqua"/>
              </w:rPr>
              <w:t xml:space="preserve"> </w:t>
            </w:r>
            <w:r w:rsidRPr="00471CD2">
              <w:rPr>
                <w:rFonts w:ascii="Book Antiqua" w:hAnsi="Book Antiqua"/>
              </w:rPr>
              <w:t>longer</w:t>
            </w:r>
            <w:r w:rsidR="007925DD" w:rsidRPr="00471CD2">
              <w:rPr>
                <w:rFonts w:ascii="Book Antiqua" w:hAnsi="Book Antiqua"/>
              </w:rPr>
              <w:t xml:space="preserve"> </w:t>
            </w:r>
            <w:r w:rsidRPr="00471CD2">
              <w:rPr>
                <w:rFonts w:ascii="Book Antiqua" w:hAnsi="Book Antiqua"/>
              </w:rPr>
              <w:t>operation</w:t>
            </w:r>
            <w:r w:rsidR="007925DD" w:rsidRPr="00471CD2">
              <w:rPr>
                <w:rFonts w:ascii="Book Antiqua" w:hAnsi="Book Antiqua"/>
              </w:rPr>
              <w:t xml:space="preserve"> </w:t>
            </w:r>
            <w:r w:rsidRPr="00471CD2">
              <w:rPr>
                <w:rFonts w:ascii="Book Antiqua" w:hAnsi="Book Antiqua"/>
              </w:rPr>
              <w:t>time</w:t>
            </w:r>
          </w:p>
        </w:tc>
        <w:tc>
          <w:tcPr>
            <w:tcW w:w="3192" w:type="dxa"/>
            <w:tcBorders>
              <w:top w:val="single" w:sz="4" w:space="0" w:color="auto"/>
            </w:tcBorders>
          </w:tcPr>
          <w:p w14:paraId="6ACA49C0" w14:textId="424BD125" w:rsidR="0055343A" w:rsidRPr="00471CD2" w:rsidRDefault="0055343A" w:rsidP="00471CD2">
            <w:pPr>
              <w:spacing w:line="360" w:lineRule="auto"/>
              <w:jc w:val="both"/>
              <w:rPr>
                <w:rFonts w:ascii="Book Antiqua" w:hAnsi="Book Antiqua"/>
              </w:rPr>
            </w:pPr>
            <w:r w:rsidRPr="00471CD2">
              <w:rPr>
                <w:rFonts w:ascii="Book Antiqua" w:hAnsi="Book Antiqua"/>
              </w:rPr>
              <w:t>Higher</w:t>
            </w:r>
            <w:r w:rsidR="007925DD" w:rsidRPr="00471CD2">
              <w:rPr>
                <w:rFonts w:ascii="Book Antiqua" w:hAnsi="Book Antiqua"/>
              </w:rPr>
              <w:t xml:space="preserve"> </w:t>
            </w:r>
            <w:r w:rsidRPr="00471CD2">
              <w:rPr>
                <w:rFonts w:ascii="Book Antiqua" w:hAnsi="Book Antiqua"/>
              </w:rPr>
              <w:t>cost</w:t>
            </w:r>
            <w:r w:rsidR="007925DD" w:rsidRPr="00471CD2">
              <w:rPr>
                <w:rFonts w:ascii="Book Antiqua" w:hAnsi="Book Antiqua"/>
              </w:rPr>
              <w:t xml:space="preserve"> </w:t>
            </w:r>
            <w:r w:rsidRPr="00471CD2">
              <w:rPr>
                <w:rFonts w:ascii="Book Antiqua" w:hAnsi="Book Antiqua"/>
              </w:rPr>
              <w:t>with</w:t>
            </w:r>
            <w:r w:rsidR="007925DD" w:rsidRPr="00471CD2">
              <w:rPr>
                <w:rFonts w:ascii="Book Antiqua" w:hAnsi="Book Antiqua"/>
              </w:rPr>
              <w:t xml:space="preserve"> </w:t>
            </w:r>
            <w:r w:rsidRPr="00471CD2">
              <w:rPr>
                <w:rFonts w:ascii="Book Antiqua" w:hAnsi="Book Antiqua"/>
              </w:rPr>
              <w:t>slightly</w:t>
            </w:r>
            <w:r w:rsidR="007925DD" w:rsidRPr="00471CD2">
              <w:rPr>
                <w:rFonts w:ascii="Book Antiqua" w:hAnsi="Book Antiqua"/>
              </w:rPr>
              <w:t xml:space="preserve"> </w:t>
            </w:r>
            <w:r w:rsidRPr="00471CD2">
              <w:rPr>
                <w:rFonts w:ascii="Book Antiqua" w:hAnsi="Book Antiqua"/>
              </w:rPr>
              <w:t>lower</w:t>
            </w:r>
            <w:r w:rsidR="007925DD" w:rsidRPr="00471CD2">
              <w:rPr>
                <w:rFonts w:ascii="Book Antiqua" w:hAnsi="Book Antiqua"/>
              </w:rPr>
              <w:t xml:space="preserve"> </w:t>
            </w:r>
            <w:r w:rsidRPr="00471CD2">
              <w:rPr>
                <w:rFonts w:ascii="Book Antiqua" w:hAnsi="Book Antiqua"/>
              </w:rPr>
              <w:t>operation</w:t>
            </w:r>
            <w:r w:rsidR="007925DD" w:rsidRPr="00471CD2">
              <w:rPr>
                <w:rFonts w:ascii="Book Antiqua" w:hAnsi="Book Antiqua"/>
              </w:rPr>
              <w:t xml:space="preserve"> </w:t>
            </w:r>
            <w:r w:rsidRPr="00471CD2">
              <w:rPr>
                <w:rFonts w:ascii="Book Antiqua" w:hAnsi="Book Antiqua"/>
              </w:rPr>
              <w:t>time</w:t>
            </w:r>
          </w:p>
        </w:tc>
      </w:tr>
      <w:tr w:rsidR="0055343A" w:rsidRPr="00471CD2" w14:paraId="60FA1AD3" w14:textId="77777777" w:rsidTr="00BE3828">
        <w:tc>
          <w:tcPr>
            <w:tcW w:w="3192" w:type="dxa"/>
          </w:tcPr>
          <w:p w14:paraId="2DB0AF79" w14:textId="21E60257" w:rsidR="0055343A" w:rsidRPr="00471CD2" w:rsidRDefault="0055343A" w:rsidP="00471CD2">
            <w:pPr>
              <w:spacing w:line="360" w:lineRule="auto"/>
              <w:jc w:val="both"/>
              <w:rPr>
                <w:rFonts w:ascii="Book Antiqua" w:hAnsi="Book Antiqua"/>
              </w:rPr>
            </w:pPr>
            <w:r w:rsidRPr="00471CD2">
              <w:rPr>
                <w:rFonts w:ascii="Book Antiqua" w:hAnsi="Book Antiqua"/>
              </w:rPr>
              <w:t>Functional</w:t>
            </w:r>
            <w:r w:rsidR="007925DD" w:rsidRPr="00471CD2">
              <w:rPr>
                <w:rFonts w:ascii="Book Antiqua" w:hAnsi="Book Antiqua"/>
                <w:lang w:eastAsia="zh-CN"/>
              </w:rPr>
              <w:t xml:space="preserve"> </w:t>
            </w:r>
            <w:r w:rsidR="00BE3828" w:rsidRPr="00471CD2">
              <w:rPr>
                <w:rFonts w:ascii="Book Antiqua" w:hAnsi="Book Antiqua"/>
              </w:rPr>
              <w:t>o</w:t>
            </w:r>
            <w:r w:rsidRPr="00471CD2">
              <w:rPr>
                <w:rFonts w:ascii="Book Antiqua" w:hAnsi="Book Antiqua"/>
              </w:rPr>
              <w:t>utcomes</w:t>
            </w:r>
          </w:p>
        </w:tc>
        <w:tc>
          <w:tcPr>
            <w:tcW w:w="6384" w:type="dxa"/>
            <w:gridSpan w:val="2"/>
          </w:tcPr>
          <w:p w14:paraId="70A0B985" w14:textId="245D5281" w:rsidR="0055343A" w:rsidRPr="00471CD2" w:rsidRDefault="0055343A" w:rsidP="00471CD2">
            <w:pPr>
              <w:spacing w:line="360" w:lineRule="auto"/>
              <w:jc w:val="both"/>
              <w:rPr>
                <w:rFonts w:ascii="Book Antiqua" w:hAnsi="Book Antiqua"/>
              </w:rPr>
            </w:pPr>
            <w:r w:rsidRPr="00471CD2">
              <w:rPr>
                <w:rFonts w:ascii="Book Antiqua" w:hAnsi="Book Antiqua"/>
              </w:rPr>
              <w:t>No</w:t>
            </w:r>
            <w:r w:rsidR="007925DD" w:rsidRPr="00471CD2">
              <w:rPr>
                <w:rFonts w:ascii="Book Antiqua" w:hAnsi="Book Antiqua"/>
              </w:rPr>
              <w:t xml:space="preserve"> </w:t>
            </w:r>
            <w:r w:rsidRPr="00471CD2">
              <w:rPr>
                <w:rFonts w:ascii="Book Antiqua" w:hAnsi="Book Antiqua"/>
              </w:rPr>
              <w:t>significant</w:t>
            </w:r>
            <w:r w:rsidR="007925DD" w:rsidRPr="00471CD2">
              <w:rPr>
                <w:rFonts w:ascii="Book Antiqua" w:hAnsi="Book Antiqua"/>
              </w:rPr>
              <w:t xml:space="preserve"> </w:t>
            </w:r>
            <w:r w:rsidRPr="00471CD2">
              <w:rPr>
                <w:rFonts w:ascii="Book Antiqua" w:hAnsi="Book Antiqua"/>
              </w:rPr>
              <w:t>difference</w:t>
            </w:r>
            <w:r w:rsidR="007925DD" w:rsidRPr="00471CD2">
              <w:rPr>
                <w:rFonts w:ascii="Book Antiqua" w:hAnsi="Book Antiqua"/>
              </w:rPr>
              <w:t xml:space="preserve"> </w:t>
            </w:r>
            <w:r w:rsidRPr="00471CD2">
              <w:rPr>
                <w:rFonts w:ascii="Book Antiqua" w:hAnsi="Book Antiqua"/>
              </w:rPr>
              <w:t>found</w:t>
            </w:r>
            <w:r w:rsidR="007925DD" w:rsidRPr="00471CD2">
              <w:rPr>
                <w:rFonts w:ascii="Book Antiqua" w:hAnsi="Book Antiqua"/>
              </w:rPr>
              <w:t xml:space="preserve"> </w:t>
            </w:r>
            <w:r w:rsidRPr="00471CD2">
              <w:rPr>
                <w:rFonts w:ascii="Book Antiqua" w:hAnsi="Book Antiqua"/>
              </w:rPr>
              <w:t>between</w:t>
            </w:r>
            <w:r w:rsidR="007925DD" w:rsidRPr="00471CD2">
              <w:rPr>
                <w:rFonts w:ascii="Book Antiqua" w:hAnsi="Book Antiqua"/>
              </w:rPr>
              <w:t xml:space="preserve"> </w:t>
            </w:r>
            <w:r w:rsidRPr="00471CD2">
              <w:rPr>
                <w:rFonts w:ascii="Book Antiqua" w:hAnsi="Book Antiqua"/>
              </w:rPr>
              <w:t>ASES,</w:t>
            </w:r>
            <w:r w:rsidR="007925DD" w:rsidRPr="00471CD2">
              <w:rPr>
                <w:rFonts w:ascii="Book Antiqua" w:hAnsi="Book Antiqua"/>
              </w:rPr>
              <w:t xml:space="preserve"> </w:t>
            </w:r>
            <w:r w:rsidRPr="00471CD2">
              <w:rPr>
                <w:rFonts w:ascii="Book Antiqua" w:hAnsi="Book Antiqua"/>
              </w:rPr>
              <w:t>Constant,</w:t>
            </w:r>
            <w:r w:rsidR="007925DD" w:rsidRPr="00471CD2">
              <w:rPr>
                <w:rFonts w:ascii="Book Antiqua" w:hAnsi="Book Antiqua"/>
              </w:rPr>
              <w:t xml:space="preserve"> </w:t>
            </w:r>
            <w:r w:rsidRPr="00471CD2">
              <w:rPr>
                <w:rFonts w:ascii="Book Antiqua" w:hAnsi="Book Antiqua"/>
              </w:rPr>
              <w:t>UCLA,</w:t>
            </w:r>
            <w:r w:rsidR="007925DD" w:rsidRPr="00471CD2">
              <w:rPr>
                <w:rFonts w:ascii="Book Antiqua" w:hAnsi="Book Antiqua"/>
              </w:rPr>
              <w:t xml:space="preserve"> </w:t>
            </w:r>
            <w:r w:rsidRPr="00471CD2">
              <w:rPr>
                <w:rFonts w:ascii="Book Antiqua" w:hAnsi="Book Antiqua"/>
              </w:rPr>
              <w:t>DASH,</w:t>
            </w:r>
            <w:r w:rsidR="007925DD" w:rsidRPr="00471CD2">
              <w:rPr>
                <w:rFonts w:ascii="Book Antiqua" w:hAnsi="Book Antiqua"/>
              </w:rPr>
              <w:t xml:space="preserve"> </w:t>
            </w:r>
            <w:r w:rsidRPr="00471CD2">
              <w:rPr>
                <w:rFonts w:ascii="Book Antiqua" w:hAnsi="Book Antiqua"/>
              </w:rPr>
              <w:t>or</w:t>
            </w:r>
            <w:r w:rsidR="007925DD" w:rsidRPr="00471CD2">
              <w:rPr>
                <w:rFonts w:ascii="Book Antiqua" w:hAnsi="Book Antiqua"/>
              </w:rPr>
              <w:t xml:space="preserve"> </w:t>
            </w:r>
            <w:r w:rsidRPr="00471CD2">
              <w:rPr>
                <w:rFonts w:ascii="Book Antiqua" w:hAnsi="Book Antiqua"/>
              </w:rPr>
              <w:t>SST</w:t>
            </w:r>
            <w:r w:rsidR="007925DD" w:rsidRPr="00471CD2">
              <w:rPr>
                <w:rFonts w:ascii="Book Antiqua" w:hAnsi="Book Antiqua"/>
              </w:rPr>
              <w:t xml:space="preserve"> </w:t>
            </w:r>
            <w:r w:rsidRPr="00471CD2">
              <w:rPr>
                <w:rFonts w:ascii="Book Antiqua" w:hAnsi="Book Antiqua"/>
              </w:rPr>
              <w:t>scores</w:t>
            </w:r>
          </w:p>
        </w:tc>
      </w:tr>
      <w:tr w:rsidR="0055343A" w:rsidRPr="00471CD2" w14:paraId="1E664A6C" w14:textId="77777777" w:rsidTr="00BA0B0A">
        <w:tc>
          <w:tcPr>
            <w:tcW w:w="3192" w:type="dxa"/>
          </w:tcPr>
          <w:p w14:paraId="75E40610" w14:textId="6B1F480E" w:rsidR="0055343A" w:rsidRPr="00471CD2" w:rsidRDefault="0055343A" w:rsidP="00471CD2">
            <w:pPr>
              <w:spacing w:line="360" w:lineRule="auto"/>
              <w:jc w:val="both"/>
              <w:rPr>
                <w:rFonts w:ascii="Book Antiqua" w:hAnsi="Book Antiqua"/>
              </w:rPr>
            </w:pPr>
            <w:r w:rsidRPr="00471CD2">
              <w:rPr>
                <w:rFonts w:ascii="Book Antiqua" w:hAnsi="Book Antiqua"/>
              </w:rPr>
              <w:t>Range</w:t>
            </w:r>
            <w:r w:rsidR="007925DD" w:rsidRPr="00471CD2">
              <w:rPr>
                <w:rFonts w:ascii="Book Antiqua" w:hAnsi="Book Antiqua"/>
              </w:rPr>
              <w:t xml:space="preserve"> </w:t>
            </w:r>
            <w:r w:rsidRPr="00471CD2">
              <w:rPr>
                <w:rFonts w:ascii="Book Antiqua" w:hAnsi="Book Antiqua"/>
              </w:rPr>
              <w:t>of</w:t>
            </w:r>
            <w:r w:rsidR="007925DD" w:rsidRPr="00471CD2">
              <w:rPr>
                <w:rFonts w:ascii="Book Antiqua" w:hAnsi="Book Antiqua"/>
              </w:rPr>
              <w:t xml:space="preserve"> </w:t>
            </w:r>
            <w:r w:rsidR="00BE3828" w:rsidRPr="00471CD2">
              <w:rPr>
                <w:rFonts w:ascii="Book Antiqua" w:hAnsi="Book Antiqua"/>
              </w:rPr>
              <w:t>m</w:t>
            </w:r>
            <w:r w:rsidRPr="00471CD2">
              <w:rPr>
                <w:rFonts w:ascii="Book Antiqua" w:hAnsi="Book Antiqua"/>
              </w:rPr>
              <w:t>otion</w:t>
            </w:r>
          </w:p>
        </w:tc>
        <w:tc>
          <w:tcPr>
            <w:tcW w:w="6384" w:type="dxa"/>
            <w:gridSpan w:val="2"/>
          </w:tcPr>
          <w:p w14:paraId="1920E7B8" w14:textId="2A7A44BA" w:rsidR="0055343A" w:rsidRPr="00471CD2" w:rsidRDefault="0055343A" w:rsidP="00471CD2">
            <w:pPr>
              <w:spacing w:line="360" w:lineRule="auto"/>
              <w:jc w:val="both"/>
              <w:rPr>
                <w:rFonts w:ascii="Book Antiqua" w:hAnsi="Book Antiqua"/>
              </w:rPr>
            </w:pPr>
            <w:r w:rsidRPr="00471CD2">
              <w:rPr>
                <w:rFonts w:ascii="Book Antiqua" w:hAnsi="Book Antiqua"/>
              </w:rPr>
              <w:t>Similar</w:t>
            </w:r>
            <w:r w:rsidR="007925DD" w:rsidRPr="00471CD2">
              <w:rPr>
                <w:rFonts w:ascii="Book Antiqua" w:hAnsi="Book Antiqua"/>
              </w:rPr>
              <w:t xml:space="preserve"> </w:t>
            </w:r>
            <w:r w:rsidRPr="00471CD2">
              <w:rPr>
                <w:rFonts w:ascii="Book Antiqua" w:hAnsi="Book Antiqua"/>
              </w:rPr>
              <w:t>in</w:t>
            </w:r>
            <w:r w:rsidR="007925DD" w:rsidRPr="00471CD2">
              <w:rPr>
                <w:rFonts w:ascii="Book Antiqua" w:hAnsi="Book Antiqua"/>
              </w:rPr>
              <w:t xml:space="preserve"> </w:t>
            </w:r>
            <w:r w:rsidRPr="00471CD2">
              <w:rPr>
                <w:rFonts w:ascii="Book Antiqua" w:hAnsi="Book Antiqua"/>
              </w:rPr>
              <w:t>both</w:t>
            </w:r>
            <w:r w:rsidR="007925DD" w:rsidRPr="00471CD2">
              <w:rPr>
                <w:rFonts w:ascii="Book Antiqua" w:hAnsi="Book Antiqua"/>
              </w:rPr>
              <w:t xml:space="preserve"> </w:t>
            </w:r>
            <w:r w:rsidRPr="00471CD2">
              <w:rPr>
                <w:rFonts w:ascii="Book Antiqua" w:hAnsi="Book Antiqua"/>
              </w:rPr>
              <w:t>approaches,</w:t>
            </w:r>
            <w:r w:rsidR="007925DD" w:rsidRPr="00471CD2">
              <w:rPr>
                <w:rFonts w:ascii="Book Antiqua" w:hAnsi="Book Antiqua"/>
              </w:rPr>
              <w:t xml:space="preserve"> </w:t>
            </w:r>
            <w:r w:rsidRPr="00471CD2">
              <w:rPr>
                <w:rFonts w:ascii="Book Antiqua" w:hAnsi="Book Antiqua"/>
              </w:rPr>
              <w:t>forward</w:t>
            </w:r>
            <w:r w:rsidR="007925DD" w:rsidRPr="00471CD2">
              <w:rPr>
                <w:rFonts w:ascii="Book Antiqua" w:hAnsi="Book Antiqua"/>
              </w:rPr>
              <w:t xml:space="preserve"> </w:t>
            </w:r>
            <w:r w:rsidRPr="00471CD2">
              <w:rPr>
                <w:rFonts w:ascii="Book Antiqua" w:hAnsi="Book Antiqua"/>
              </w:rPr>
              <w:t>range</w:t>
            </w:r>
            <w:r w:rsidR="007925DD" w:rsidRPr="00471CD2">
              <w:rPr>
                <w:rFonts w:ascii="Book Antiqua" w:hAnsi="Book Antiqua"/>
              </w:rPr>
              <w:t xml:space="preserve"> </w:t>
            </w:r>
            <w:r w:rsidRPr="00471CD2">
              <w:rPr>
                <w:rFonts w:ascii="Book Antiqua" w:hAnsi="Book Antiqua"/>
              </w:rPr>
              <w:t>of</w:t>
            </w:r>
            <w:r w:rsidR="007925DD" w:rsidRPr="00471CD2">
              <w:rPr>
                <w:rFonts w:ascii="Book Antiqua" w:hAnsi="Book Antiqua"/>
              </w:rPr>
              <w:t xml:space="preserve"> </w:t>
            </w:r>
            <w:r w:rsidRPr="00471CD2">
              <w:rPr>
                <w:rFonts w:ascii="Book Antiqua" w:hAnsi="Book Antiqua"/>
              </w:rPr>
              <w:t>motion</w:t>
            </w:r>
            <w:r w:rsidR="007925DD" w:rsidRPr="00471CD2">
              <w:rPr>
                <w:rFonts w:ascii="Book Antiqua" w:hAnsi="Book Antiqua"/>
              </w:rPr>
              <w:t xml:space="preserve"> </w:t>
            </w:r>
            <w:r w:rsidRPr="00471CD2">
              <w:rPr>
                <w:rFonts w:ascii="Book Antiqua" w:hAnsi="Book Antiqua"/>
              </w:rPr>
              <w:t>slightly</w:t>
            </w:r>
            <w:r w:rsidR="007925DD" w:rsidRPr="00471CD2">
              <w:rPr>
                <w:rFonts w:ascii="Book Antiqua" w:hAnsi="Book Antiqua"/>
              </w:rPr>
              <w:t xml:space="preserve"> </w:t>
            </w:r>
            <w:r w:rsidRPr="00471CD2">
              <w:rPr>
                <w:rFonts w:ascii="Book Antiqua" w:hAnsi="Book Antiqua"/>
              </w:rPr>
              <w:t>higher</w:t>
            </w:r>
            <w:r w:rsidR="007925DD" w:rsidRPr="00471CD2">
              <w:rPr>
                <w:rFonts w:ascii="Book Antiqua" w:hAnsi="Book Antiqua"/>
              </w:rPr>
              <w:t xml:space="preserve"> </w:t>
            </w:r>
            <w:r w:rsidRPr="00471CD2">
              <w:rPr>
                <w:rFonts w:ascii="Book Antiqua" w:hAnsi="Book Antiqua"/>
              </w:rPr>
              <w:t>in</w:t>
            </w:r>
            <w:r w:rsidR="007925DD" w:rsidRPr="00471CD2">
              <w:rPr>
                <w:rFonts w:ascii="Book Antiqua" w:hAnsi="Book Antiqua"/>
              </w:rPr>
              <w:t xml:space="preserve"> </w:t>
            </w:r>
            <w:r w:rsidRPr="00471CD2">
              <w:rPr>
                <w:rFonts w:ascii="Book Antiqua" w:hAnsi="Book Antiqua"/>
              </w:rPr>
              <w:t>arthroscopic</w:t>
            </w:r>
            <w:r w:rsidR="007925DD" w:rsidRPr="00471CD2">
              <w:rPr>
                <w:rFonts w:ascii="Book Antiqua" w:hAnsi="Book Antiqua"/>
              </w:rPr>
              <w:t xml:space="preserve"> </w:t>
            </w:r>
            <w:r w:rsidRPr="00471CD2">
              <w:rPr>
                <w:rFonts w:ascii="Book Antiqua" w:hAnsi="Book Antiqua"/>
              </w:rPr>
              <w:t>approach</w:t>
            </w:r>
          </w:p>
        </w:tc>
      </w:tr>
      <w:tr w:rsidR="0055343A" w:rsidRPr="00471CD2" w14:paraId="3F546542" w14:textId="77777777" w:rsidTr="00BA0B0A">
        <w:tc>
          <w:tcPr>
            <w:tcW w:w="3192" w:type="dxa"/>
            <w:tcBorders>
              <w:bottom w:val="single" w:sz="4" w:space="0" w:color="auto"/>
            </w:tcBorders>
          </w:tcPr>
          <w:p w14:paraId="5541DD23" w14:textId="0765E983" w:rsidR="0055343A" w:rsidRPr="00471CD2" w:rsidRDefault="0055343A" w:rsidP="00471CD2">
            <w:pPr>
              <w:spacing w:line="360" w:lineRule="auto"/>
              <w:jc w:val="both"/>
              <w:rPr>
                <w:rFonts w:ascii="Book Antiqua" w:hAnsi="Book Antiqua"/>
              </w:rPr>
            </w:pPr>
            <w:r w:rsidRPr="00471CD2">
              <w:rPr>
                <w:rFonts w:ascii="Book Antiqua" w:hAnsi="Book Antiqua"/>
              </w:rPr>
              <w:t>Complications</w:t>
            </w:r>
          </w:p>
        </w:tc>
        <w:tc>
          <w:tcPr>
            <w:tcW w:w="3192" w:type="dxa"/>
            <w:tcBorders>
              <w:bottom w:val="single" w:sz="4" w:space="0" w:color="auto"/>
            </w:tcBorders>
          </w:tcPr>
          <w:p w14:paraId="5ACD61A1" w14:textId="55C2A27D" w:rsidR="0055343A" w:rsidRPr="00471CD2" w:rsidRDefault="0055343A" w:rsidP="00471CD2">
            <w:pPr>
              <w:spacing w:line="360" w:lineRule="auto"/>
              <w:jc w:val="both"/>
              <w:rPr>
                <w:rFonts w:ascii="Book Antiqua" w:hAnsi="Book Antiqua"/>
              </w:rPr>
            </w:pPr>
            <w:r w:rsidRPr="00471CD2">
              <w:rPr>
                <w:rFonts w:ascii="Book Antiqua" w:hAnsi="Book Antiqua"/>
              </w:rPr>
              <w:t>Higher</w:t>
            </w:r>
            <w:r w:rsidR="007925DD" w:rsidRPr="00471CD2">
              <w:rPr>
                <w:rFonts w:ascii="Book Antiqua" w:hAnsi="Book Antiqua"/>
              </w:rPr>
              <w:t xml:space="preserve"> </w:t>
            </w:r>
            <w:r w:rsidRPr="00471CD2">
              <w:rPr>
                <w:rFonts w:ascii="Book Antiqua" w:hAnsi="Book Antiqua"/>
              </w:rPr>
              <w:t>overall</w:t>
            </w:r>
            <w:r w:rsidR="007925DD" w:rsidRPr="00471CD2">
              <w:rPr>
                <w:rFonts w:ascii="Book Antiqua" w:hAnsi="Book Antiqua"/>
              </w:rPr>
              <w:t xml:space="preserve"> </w:t>
            </w:r>
            <w:r w:rsidRPr="00471CD2">
              <w:rPr>
                <w:rFonts w:ascii="Book Antiqua" w:hAnsi="Book Antiqua"/>
              </w:rPr>
              <w:t>rate</w:t>
            </w:r>
            <w:r w:rsidR="007925DD" w:rsidRPr="00471CD2">
              <w:rPr>
                <w:rFonts w:ascii="Book Antiqua" w:hAnsi="Book Antiqua"/>
              </w:rPr>
              <w:t xml:space="preserve"> </w:t>
            </w:r>
            <w:r w:rsidRPr="00471CD2">
              <w:rPr>
                <w:rFonts w:ascii="Book Antiqua" w:hAnsi="Book Antiqua"/>
              </w:rPr>
              <w:t>of</w:t>
            </w:r>
            <w:r w:rsidR="007925DD" w:rsidRPr="00471CD2">
              <w:rPr>
                <w:rFonts w:ascii="Book Antiqua" w:hAnsi="Book Antiqua"/>
              </w:rPr>
              <w:t xml:space="preserve"> </w:t>
            </w:r>
            <w:r w:rsidRPr="00471CD2">
              <w:rPr>
                <w:rFonts w:ascii="Book Antiqua" w:hAnsi="Book Antiqua"/>
              </w:rPr>
              <w:t>complications</w:t>
            </w:r>
            <w:r w:rsidR="007925DD" w:rsidRPr="00471CD2">
              <w:rPr>
                <w:rFonts w:ascii="Book Antiqua" w:hAnsi="Book Antiqua"/>
                <w:lang w:eastAsia="zh-CN"/>
              </w:rPr>
              <w:t xml:space="preserve"> </w:t>
            </w:r>
            <w:r w:rsidRPr="00471CD2">
              <w:rPr>
                <w:rFonts w:ascii="Book Antiqua" w:hAnsi="Book Antiqua"/>
              </w:rPr>
              <w:t>such</w:t>
            </w:r>
            <w:r w:rsidR="007925DD" w:rsidRPr="00471CD2">
              <w:rPr>
                <w:rFonts w:ascii="Book Antiqua" w:hAnsi="Book Antiqua"/>
              </w:rPr>
              <w:t xml:space="preserve"> </w:t>
            </w:r>
            <w:r w:rsidRPr="00471CD2">
              <w:rPr>
                <w:rFonts w:ascii="Book Antiqua" w:hAnsi="Book Antiqua"/>
              </w:rPr>
              <w:t>as</w:t>
            </w:r>
            <w:r w:rsidR="007925DD" w:rsidRPr="00471CD2">
              <w:rPr>
                <w:rFonts w:ascii="Book Antiqua" w:hAnsi="Book Antiqua"/>
              </w:rPr>
              <w:t xml:space="preserve"> </w:t>
            </w:r>
            <w:r w:rsidRPr="00471CD2">
              <w:rPr>
                <w:rFonts w:ascii="Book Antiqua" w:hAnsi="Book Antiqua"/>
              </w:rPr>
              <w:t>wound</w:t>
            </w:r>
            <w:r w:rsidR="007925DD" w:rsidRPr="00471CD2">
              <w:rPr>
                <w:rFonts w:ascii="Book Antiqua" w:hAnsi="Book Antiqua"/>
              </w:rPr>
              <w:t xml:space="preserve"> </w:t>
            </w:r>
            <w:r w:rsidRPr="00471CD2">
              <w:rPr>
                <w:rFonts w:ascii="Book Antiqua" w:hAnsi="Book Antiqua"/>
              </w:rPr>
              <w:t>healing</w:t>
            </w:r>
            <w:r w:rsidR="007925DD" w:rsidRPr="00471CD2">
              <w:rPr>
                <w:rFonts w:ascii="Book Antiqua" w:hAnsi="Book Antiqua"/>
              </w:rPr>
              <w:t xml:space="preserve"> </w:t>
            </w:r>
            <w:r w:rsidRPr="00471CD2">
              <w:rPr>
                <w:rFonts w:ascii="Book Antiqua" w:hAnsi="Book Antiqua"/>
              </w:rPr>
              <w:t>issues,</w:t>
            </w:r>
            <w:r w:rsidR="007925DD" w:rsidRPr="00471CD2">
              <w:rPr>
                <w:rFonts w:ascii="Book Antiqua" w:hAnsi="Book Antiqua"/>
              </w:rPr>
              <w:t xml:space="preserve"> </w:t>
            </w:r>
            <w:r w:rsidRPr="00471CD2">
              <w:rPr>
                <w:rFonts w:ascii="Book Antiqua" w:hAnsi="Book Antiqua"/>
              </w:rPr>
              <w:t>hematoma/seroma</w:t>
            </w:r>
            <w:r w:rsidR="007925DD" w:rsidRPr="00471CD2">
              <w:rPr>
                <w:rFonts w:ascii="Book Antiqua" w:hAnsi="Book Antiqua"/>
              </w:rPr>
              <w:t xml:space="preserve"> </w:t>
            </w:r>
            <w:r w:rsidRPr="00471CD2">
              <w:rPr>
                <w:rFonts w:ascii="Book Antiqua" w:hAnsi="Book Antiqua"/>
              </w:rPr>
              <w:t>formation,</w:t>
            </w:r>
            <w:r w:rsidR="007925DD" w:rsidRPr="00471CD2">
              <w:rPr>
                <w:rFonts w:ascii="Book Antiqua" w:hAnsi="Book Antiqua"/>
              </w:rPr>
              <w:t xml:space="preserve"> </w:t>
            </w:r>
            <w:r w:rsidRPr="00471CD2">
              <w:rPr>
                <w:rFonts w:ascii="Book Antiqua" w:hAnsi="Book Antiqua"/>
              </w:rPr>
              <w:t>nerve</w:t>
            </w:r>
            <w:r w:rsidR="007925DD" w:rsidRPr="00471CD2">
              <w:rPr>
                <w:rFonts w:ascii="Book Antiqua" w:hAnsi="Book Antiqua"/>
              </w:rPr>
              <w:t xml:space="preserve"> </w:t>
            </w:r>
            <w:r w:rsidRPr="00471CD2">
              <w:rPr>
                <w:rFonts w:ascii="Book Antiqua" w:hAnsi="Book Antiqua"/>
              </w:rPr>
              <w:t>injury,</w:t>
            </w:r>
            <w:r w:rsidR="007925DD" w:rsidRPr="00471CD2">
              <w:rPr>
                <w:rFonts w:ascii="Book Antiqua" w:hAnsi="Book Antiqua"/>
              </w:rPr>
              <w:t xml:space="preserve"> </w:t>
            </w:r>
            <w:r w:rsidRPr="00471CD2">
              <w:rPr>
                <w:rFonts w:ascii="Book Antiqua" w:hAnsi="Book Antiqua"/>
              </w:rPr>
              <w:t>deep</w:t>
            </w:r>
            <w:r w:rsidR="007925DD" w:rsidRPr="00471CD2">
              <w:rPr>
                <w:rFonts w:ascii="Book Antiqua" w:hAnsi="Book Antiqua"/>
              </w:rPr>
              <w:t xml:space="preserve"> </w:t>
            </w:r>
            <w:r w:rsidRPr="00471CD2">
              <w:rPr>
                <w:rFonts w:ascii="Book Antiqua" w:hAnsi="Book Antiqua"/>
              </w:rPr>
              <w:t>vein</w:t>
            </w:r>
            <w:r w:rsidR="007925DD" w:rsidRPr="00471CD2">
              <w:rPr>
                <w:rFonts w:ascii="Book Antiqua" w:hAnsi="Book Antiqua"/>
              </w:rPr>
              <w:t xml:space="preserve"> </w:t>
            </w:r>
            <w:r w:rsidRPr="00471CD2">
              <w:rPr>
                <w:rFonts w:ascii="Book Antiqua" w:hAnsi="Book Antiqua"/>
              </w:rPr>
              <w:t>thrombosis,</w:t>
            </w:r>
            <w:r w:rsidR="007925DD" w:rsidRPr="00471CD2">
              <w:rPr>
                <w:rFonts w:ascii="Book Antiqua" w:hAnsi="Book Antiqua"/>
              </w:rPr>
              <w:t xml:space="preserve"> </w:t>
            </w:r>
            <w:r w:rsidRPr="00471CD2">
              <w:rPr>
                <w:rFonts w:ascii="Book Antiqua" w:hAnsi="Book Antiqua"/>
              </w:rPr>
              <w:t>and</w:t>
            </w:r>
            <w:r w:rsidR="007925DD" w:rsidRPr="00471CD2">
              <w:rPr>
                <w:rFonts w:ascii="Book Antiqua" w:hAnsi="Book Antiqua"/>
              </w:rPr>
              <w:t xml:space="preserve"> </w:t>
            </w:r>
            <w:r w:rsidRPr="00471CD2">
              <w:rPr>
                <w:rFonts w:ascii="Book Antiqua" w:hAnsi="Book Antiqua"/>
              </w:rPr>
              <w:t>general</w:t>
            </w:r>
            <w:r w:rsidR="007925DD" w:rsidRPr="00471CD2">
              <w:rPr>
                <w:rFonts w:ascii="Book Antiqua" w:hAnsi="Book Antiqua"/>
              </w:rPr>
              <w:t xml:space="preserve"> </w:t>
            </w:r>
            <w:r w:rsidRPr="00471CD2">
              <w:rPr>
                <w:rFonts w:ascii="Book Antiqua" w:hAnsi="Book Antiqua"/>
              </w:rPr>
              <w:t>anesthetic</w:t>
            </w:r>
            <w:r w:rsidR="007925DD" w:rsidRPr="00471CD2">
              <w:rPr>
                <w:rFonts w:ascii="Book Antiqua" w:hAnsi="Book Antiqua"/>
              </w:rPr>
              <w:t xml:space="preserve"> </w:t>
            </w:r>
            <w:r w:rsidRPr="00471CD2">
              <w:rPr>
                <w:rFonts w:ascii="Book Antiqua" w:hAnsi="Book Antiqua"/>
              </w:rPr>
              <w:t>complications</w:t>
            </w:r>
          </w:p>
        </w:tc>
        <w:tc>
          <w:tcPr>
            <w:tcW w:w="3192" w:type="dxa"/>
            <w:tcBorders>
              <w:bottom w:val="single" w:sz="4" w:space="0" w:color="auto"/>
            </w:tcBorders>
          </w:tcPr>
          <w:p w14:paraId="14273622" w14:textId="00DF8F2F" w:rsidR="0055343A" w:rsidRPr="00471CD2" w:rsidRDefault="00BE3828" w:rsidP="00471CD2">
            <w:pPr>
              <w:spacing w:line="360" w:lineRule="auto"/>
              <w:jc w:val="both"/>
              <w:rPr>
                <w:rFonts w:ascii="Book Antiqua" w:hAnsi="Book Antiqua"/>
              </w:rPr>
            </w:pPr>
            <w:r w:rsidRPr="00471CD2">
              <w:rPr>
                <w:rFonts w:ascii="Book Antiqua" w:hAnsi="Book Antiqua"/>
              </w:rPr>
              <w:t>Lower</w:t>
            </w:r>
            <w:r w:rsidR="007925DD" w:rsidRPr="00471CD2">
              <w:rPr>
                <w:rFonts w:ascii="Book Antiqua" w:hAnsi="Book Antiqua"/>
              </w:rPr>
              <w:t xml:space="preserve"> </w:t>
            </w:r>
            <w:r w:rsidRPr="00471CD2">
              <w:rPr>
                <w:rFonts w:ascii="Book Antiqua" w:hAnsi="Book Antiqua"/>
              </w:rPr>
              <w:t>overall</w:t>
            </w:r>
            <w:r w:rsidR="007925DD" w:rsidRPr="00471CD2">
              <w:rPr>
                <w:rFonts w:ascii="Book Antiqua" w:hAnsi="Book Antiqua"/>
              </w:rPr>
              <w:t xml:space="preserve"> </w:t>
            </w:r>
            <w:r w:rsidRPr="00471CD2">
              <w:rPr>
                <w:rFonts w:ascii="Book Antiqua" w:hAnsi="Book Antiqua"/>
              </w:rPr>
              <w:t>rate</w:t>
            </w:r>
            <w:r w:rsidR="007925DD" w:rsidRPr="00471CD2">
              <w:rPr>
                <w:rFonts w:ascii="Book Antiqua" w:hAnsi="Book Antiqua"/>
              </w:rPr>
              <w:t xml:space="preserve"> </w:t>
            </w:r>
            <w:r w:rsidRPr="00471CD2">
              <w:rPr>
                <w:rFonts w:ascii="Book Antiqua" w:hAnsi="Book Antiqua"/>
              </w:rPr>
              <w:t>of</w:t>
            </w:r>
            <w:r w:rsidR="007925DD" w:rsidRPr="00471CD2">
              <w:rPr>
                <w:rFonts w:ascii="Book Antiqua" w:hAnsi="Book Antiqua"/>
              </w:rPr>
              <w:t xml:space="preserve"> </w:t>
            </w:r>
            <w:r w:rsidRPr="00471CD2">
              <w:rPr>
                <w:rFonts w:ascii="Book Antiqua" w:hAnsi="Book Antiqua"/>
              </w:rPr>
              <w:t>complications,</w:t>
            </w:r>
            <w:r w:rsidR="007925DD" w:rsidRPr="00471CD2">
              <w:rPr>
                <w:rFonts w:ascii="Book Antiqua" w:hAnsi="Book Antiqua"/>
              </w:rPr>
              <w:t xml:space="preserve"> </w:t>
            </w:r>
            <w:r w:rsidRPr="00471CD2">
              <w:rPr>
                <w:rFonts w:ascii="Book Antiqua" w:hAnsi="Book Antiqua"/>
              </w:rPr>
              <w:t>but</w:t>
            </w:r>
            <w:r w:rsidR="007925DD" w:rsidRPr="00471CD2">
              <w:rPr>
                <w:rFonts w:ascii="Book Antiqua" w:hAnsi="Book Antiqua"/>
              </w:rPr>
              <w:t xml:space="preserve"> </w:t>
            </w:r>
            <w:r w:rsidRPr="00471CD2">
              <w:rPr>
                <w:rFonts w:ascii="Book Antiqua" w:hAnsi="Book Antiqua"/>
              </w:rPr>
              <w:t>higher</w:t>
            </w:r>
            <w:r w:rsidR="007925DD" w:rsidRPr="00471CD2">
              <w:rPr>
                <w:rFonts w:ascii="Book Antiqua" w:hAnsi="Book Antiqua"/>
              </w:rPr>
              <w:t xml:space="preserve"> </w:t>
            </w:r>
            <w:r w:rsidRPr="00471CD2">
              <w:rPr>
                <w:rFonts w:ascii="Book Antiqua" w:hAnsi="Book Antiqua"/>
              </w:rPr>
              <w:t>incidence</w:t>
            </w:r>
            <w:r w:rsidR="007925DD" w:rsidRPr="00471CD2">
              <w:rPr>
                <w:rFonts w:ascii="Book Antiqua" w:hAnsi="Book Antiqua"/>
              </w:rPr>
              <w:t xml:space="preserve"> </w:t>
            </w:r>
            <w:r w:rsidRPr="00471CD2">
              <w:rPr>
                <w:rFonts w:ascii="Book Antiqua" w:hAnsi="Book Antiqua"/>
              </w:rPr>
              <w:t>of</w:t>
            </w:r>
            <w:r w:rsidR="007925DD" w:rsidRPr="00471CD2">
              <w:rPr>
                <w:rFonts w:ascii="Book Antiqua" w:hAnsi="Book Antiqua"/>
              </w:rPr>
              <w:t xml:space="preserve"> </w:t>
            </w:r>
            <w:r w:rsidRPr="00471CD2">
              <w:rPr>
                <w:rFonts w:ascii="Book Antiqua" w:hAnsi="Book Antiqua"/>
              </w:rPr>
              <w:t>postoperative</w:t>
            </w:r>
            <w:r w:rsidR="007925DD" w:rsidRPr="00471CD2">
              <w:rPr>
                <w:rFonts w:ascii="Book Antiqua" w:hAnsi="Book Antiqua"/>
              </w:rPr>
              <w:t xml:space="preserve"> </w:t>
            </w:r>
            <w:r w:rsidRPr="00471CD2">
              <w:rPr>
                <w:rFonts w:ascii="Book Antiqua" w:hAnsi="Book Antiqua"/>
              </w:rPr>
              <w:t>stiffness</w:t>
            </w:r>
            <w:r w:rsidR="007925DD" w:rsidRPr="00471CD2">
              <w:rPr>
                <w:rFonts w:ascii="Book Antiqua" w:hAnsi="Book Antiqua"/>
              </w:rPr>
              <w:t xml:space="preserve"> </w:t>
            </w:r>
            <w:r w:rsidRPr="00471CD2">
              <w:rPr>
                <w:rFonts w:ascii="Book Antiqua" w:hAnsi="Book Antiqua"/>
              </w:rPr>
              <w:t>and</w:t>
            </w:r>
            <w:r w:rsidR="007925DD" w:rsidRPr="00471CD2">
              <w:rPr>
                <w:rFonts w:ascii="Book Antiqua" w:hAnsi="Book Antiqua"/>
              </w:rPr>
              <w:t xml:space="preserve"> </w:t>
            </w:r>
            <w:r w:rsidRPr="00471CD2">
              <w:rPr>
                <w:rFonts w:ascii="Book Antiqua" w:hAnsi="Book Antiqua"/>
              </w:rPr>
              <w:t>bicipital</w:t>
            </w:r>
            <w:r w:rsidR="007925DD" w:rsidRPr="00471CD2">
              <w:rPr>
                <w:rFonts w:ascii="Book Antiqua" w:hAnsi="Book Antiqua"/>
              </w:rPr>
              <w:t xml:space="preserve"> </w:t>
            </w:r>
            <w:r w:rsidRPr="00471CD2">
              <w:rPr>
                <w:rFonts w:ascii="Book Antiqua" w:hAnsi="Book Antiqua"/>
              </w:rPr>
              <w:t>groove</w:t>
            </w:r>
            <w:r w:rsidR="007925DD" w:rsidRPr="00471CD2">
              <w:rPr>
                <w:rFonts w:ascii="Book Antiqua" w:hAnsi="Book Antiqua"/>
              </w:rPr>
              <w:t xml:space="preserve"> </w:t>
            </w:r>
            <w:r w:rsidRPr="00471CD2">
              <w:rPr>
                <w:rFonts w:ascii="Book Antiqua" w:hAnsi="Book Antiqua"/>
              </w:rPr>
              <w:t>tenderness</w:t>
            </w:r>
            <w:r w:rsidR="007925DD" w:rsidRPr="00471CD2">
              <w:rPr>
                <w:rFonts w:ascii="Book Antiqua" w:hAnsi="Book Antiqua"/>
              </w:rPr>
              <w:t xml:space="preserve"> </w:t>
            </w:r>
            <w:r w:rsidRPr="00471CD2">
              <w:rPr>
                <w:rFonts w:ascii="Book Antiqua" w:hAnsi="Book Antiqua"/>
              </w:rPr>
              <w:t>in</w:t>
            </w:r>
            <w:r w:rsidR="007925DD" w:rsidRPr="00471CD2">
              <w:rPr>
                <w:rFonts w:ascii="Book Antiqua" w:hAnsi="Book Antiqua"/>
              </w:rPr>
              <w:t xml:space="preserve"> </w:t>
            </w:r>
            <w:r w:rsidRPr="00471CD2">
              <w:rPr>
                <w:rFonts w:ascii="Book Antiqua" w:hAnsi="Book Antiqua"/>
              </w:rPr>
              <w:t>early</w:t>
            </w:r>
            <w:r w:rsidR="007925DD" w:rsidRPr="00471CD2">
              <w:rPr>
                <w:rFonts w:ascii="Book Antiqua" w:hAnsi="Book Antiqua"/>
              </w:rPr>
              <w:t xml:space="preserve"> </w:t>
            </w:r>
            <w:r w:rsidRPr="00471CD2">
              <w:rPr>
                <w:rFonts w:ascii="Book Antiqua" w:hAnsi="Book Antiqua"/>
              </w:rPr>
              <w:t>stages</w:t>
            </w:r>
            <w:r w:rsidR="007925DD" w:rsidRPr="00471CD2">
              <w:rPr>
                <w:rFonts w:ascii="Book Antiqua" w:hAnsi="Book Antiqua"/>
              </w:rPr>
              <w:t xml:space="preserve"> </w:t>
            </w:r>
            <w:r w:rsidRPr="00471CD2">
              <w:rPr>
                <w:rFonts w:ascii="Book Antiqua" w:hAnsi="Book Antiqua"/>
              </w:rPr>
              <w:t>of</w:t>
            </w:r>
            <w:r w:rsidR="007925DD" w:rsidRPr="00471CD2">
              <w:rPr>
                <w:rFonts w:ascii="Book Antiqua" w:hAnsi="Book Antiqua"/>
              </w:rPr>
              <w:t xml:space="preserve"> </w:t>
            </w:r>
            <w:r w:rsidRPr="00471CD2">
              <w:rPr>
                <w:rFonts w:ascii="Book Antiqua" w:hAnsi="Book Antiqua"/>
              </w:rPr>
              <w:t>recovery</w:t>
            </w:r>
          </w:p>
        </w:tc>
      </w:tr>
    </w:tbl>
    <w:p w14:paraId="597AE32F" w14:textId="2832B748" w:rsidR="0070337C" w:rsidRPr="00471CD2" w:rsidRDefault="00BE3828" w:rsidP="00471CD2">
      <w:pPr>
        <w:spacing w:line="360" w:lineRule="auto"/>
        <w:jc w:val="both"/>
        <w:rPr>
          <w:rFonts w:ascii="Book Antiqua" w:hAnsi="Book Antiqua"/>
        </w:rPr>
      </w:pPr>
      <w:r w:rsidRPr="00471CD2">
        <w:rPr>
          <w:rFonts w:ascii="Book Antiqua" w:hAnsi="Book Antiqua"/>
        </w:rPr>
        <w:t>ASES:</w:t>
      </w:r>
      <w:r w:rsidR="007925DD" w:rsidRPr="00471CD2">
        <w:rPr>
          <w:rFonts w:ascii="Book Antiqua" w:hAnsi="Book Antiqua"/>
        </w:rPr>
        <w:t xml:space="preserve"> </w:t>
      </w:r>
      <w:r w:rsidRPr="00471CD2">
        <w:rPr>
          <w:rFonts w:ascii="Book Antiqua" w:hAnsi="Book Antiqua"/>
        </w:rPr>
        <w:t>American</w:t>
      </w:r>
      <w:r w:rsidR="007925DD" w:rsidRPr="00471CD2">
        <w:rPr>
          <w:rFonts w:ascii="Book Antiqua" w:hAnsi="Book Antiqua"/>
        </w:rPr>
        <w:t xml:space="preserve"> </w:t>
      </w:r>
      <w:r w:rsidRPr="00471CD2">
        <w:rPr>
          <w:rFonts w:ascii="Book Antiqua" w:hAnsi="Book Antiqua"/>
        </w:rPr>
        <w:t>shoulder</w:t>
      </w:r>
      <w:r w:rsidR="007925DD" w:rsidRPr="00471CD2">
        <w:rPr>
          <w:rFonts w:ascii="Book Antiqua" w:hAnsi="Book Antiqua"/>
        </w:rPr>
        <w:t xml:space="preserve"> </w:t>
      </w:r>
      <w:r w:rsidRPr="00471CD2">
        <w:rPr>
          <w:rFonts w:ascii="Book Antiqua" w:hAnsi="Book Antiqua"/>
        </w:rPr>
        <w:t>and</w:t>
      </w:r>
      <w:r w:rsidR="007925DD" w:rsidRPr="00471CD2">
        <w:rPr>
          <w:rFonts w:ascii="Book Antiqua" w:hAnsi="Book Antiqua"/>
        </w:rPr>
        <w:t xml:space="preserve"> </w:t>
      </w:r>
      <w:r w:rsidRPr="00471CD2">
        <w:rPr>
          <w:rFonts w:ascii="Book Antiqua" w:hAnsi="Book Antiqua"/>
        </w:rPr>
        <w:t>elbow</w:t>
      </w:r>
      <w:r w:rsidR="007925DD" w:rsidRPr="00471CD2">
        <w:rPr>
          <w:rFonts w:ascii="Book Antiqua" w:hAnsi="Book Antiqua"/>
        </w:rPr>
        <w:t xml:space="preserve"> </w:t>
      </w:r>
      <w:r w:rsidRPr="00471CD2">
        <w:rPr>
          <w:rFonts w:ascii="Book Antiqua" w:hAnsi="Book Antiqua"/>
        </w:rPr>
        <w:t>surgeons;</w:t>
      </w:r>
      <w:r w:rsidR="007925DD" w:rsidRPr="00471CD2">
        <w:rPr>
          <w:rFonts w:ascii="Book Antiqua" w:hAnsi="Book Antiqua"/>
        </w:rPr>
        <w:t xml:space="preserve"> </w:t>
      </w:r>
      <w:r w:rsidRPr="00471CD2">
        <w:rPr>
          <w:rFonts w:ascii="Book Antiqua" w:hAnsi="Book Antiqua"/>
        </w:rPr>
        <w:t>DASH</w:t>
      </w:r>
      <w:r w:rsidRPr="00471CD2">
        <w:rPr>
          <w:rFonts w:ascii="Book Antiqua" w:hAnsi="Book Antiqua"/>
          <w:lang w:eastAsia="zh-CN"/>
        </w:rPr>
        <w:t>:</w:t>
      </w:r>
      <w:r w:rsidR="007925DD" w:rsidRPr="00471CD2">
        <w:rPr>
          <w:rFonts w:ascii="Book Antiqua" w:hAnsi="Book Antiqua"/>
          <w:lang w:eastAsia="zh-CN"/>
        </w:rPr>
        <w:t xml:space="preserve"> </w:t>
      </w:r>
      <w:r w:rsidRPr="00471CD2">
        <w:rPr>
          <w:rFonts w:ascii="Book Antiqua" w:hAnsi="Book Antiqua"/>
        </w:rPr>
        <w:t>Disabilities</w:t>
      </w:r>
      <w:r w:rsidR="007925DD" w:rsidRPr="00471CD2">
        <w:rPr>
          <w:rFonts w:ascii="Book Antiqua" w:hAnsi="Book Antiqua"/>
        </w:rPr>
        <w:t xml:space="preserve"> </w:t>
      </w:r>
      <w:r w:rsidRPr="00471CD2">
        <w:rPr>
          <w:rFonts w:ascii="Book Antiqua" w:hAnsi="Book Antiqua"/>
        </w:rPr>
        <w:t>of</w:t>
      </w:r>
      <w:r w:rsidR="007925DD" w:rsidRPr="00471CD2">
        <w:rPr>
          <w:rFonts w:ascii="Book Antiqua" w:hAnsi="Book Antiqua"/>
        </w:rPr>
        <w:t xml:space="preserve"> </w:t>
      </w:r>
      <w:r w:rsidRPr="00471CD2">
        <w:rPr>
          <w:rFonts w:ascii="Book Antiqua" w:hAnsi="Book Antiqua"/>
        </w:rPr>
        <w:t>the</w:t>
      </w:r>
      <w:r w:rsidR="007925DD" w:rsidRPr="00471CD2">
        <w:rPr>
          <w:rFonts w:ascii="Book Antiqua" w:hAnsi="Book Antiqua"/>
        </w:rPr>
        <w:t xml:space="preserve"> </w:t>
      </w:r>
      <w:r w:rsidRPr="00471CD2">
        <w:rPr>
          <w:rFonts w:ascii="Book Antiqua" w:hAnsi="Book Antiqua"/>
        </w:rPr>
        <w:t>arm,</w:t>
      </w:r>
      <w:r w:rsidR="007925DD" w:rsidRPr="00471CD2">
        <w:rPr>
          <w:rFonts w:ascii="Book Antiqua" w:hAnsi="Book Antiqua"/>
        </w:rPr>
        <w:t xml:space="preserve"> </w:t>
      </w:r>
      <w:r w:rsidRPr="00471CD2">
        <w:rPr>
          <w:rFonts w:ascii="Book Antiqua" w:hAnsi="Book Antiqua"/>
        </w:rPr>
        <w:t>shoulder</w:t>
      </w:r>
      <w:r w:rsidR="007925DD" w:rsidRPr="00471CD2">
        <w:rPr>
          <w:rFonts w:ascii="Book Antiqua" w:hAnsi="Book Antiqua"/>
        </w:rPr>
        <w:t xml:space="preserve"> </w:t>
      </w:r>
      <w:r w:rsidRPr="00471CD2">
        <w:rPr>
          <w:rFonts w:ascii="Book Antiqua" w:hAnsi="Book Antiqua"/>
        </w:rPr>
        <w:t>and</w:t>
      </w:r>
      <w:r w:rsidR="007925DD" w:rsidRPr="00471CD2">
        <w:rPr>
          <w:rFonts w:ascii="Book Antiqua" w:hAnsi="Book Antiqua"/>
        </w:rPr>
        <w:t xml:space="preserve"> </w:t>
      </w:r>
      <w:r w:rsidRPr="00471CD2">
        <w:rPr>
          <w:rFonts w:ascii="Book Antiqua" w:hAnsi="Book Antiqua"/>
        </w:rPr>
        <w:t>hand;</w:t>
      </w:r>
      <w:r w:rsidR="007925DD" w:rsidRPr="00471CD2">
        <w:rPr>
          <w:rFonts w:ascii="Book Antiqua" w:hAnsi="Book Antiqua"/>
        </w:rPr>
        <w:t xml:space="preserve"> </w:t>
      </w:r>
      <w:r w:rsidRPr="00471CD2">
        <w:rPr>
          <w:rFonts w:ascii="Book Antiqua" w:hAnsi="Book Antiqua"/>
        </w:rPr>
        <w:t>SST:</w:t>
      </w:r>
      <w:r w:rsidR="007925DD" w:rsidRPr="00471CD2">
        <w:rPr>
          <w:rFonts w:ascii="Book Antiqua" w:hAnsi="Book Antiqua"/>
        </w:rPr>
        <w:t xml:space="preserve"> </w:t>
      </w:r>
      <w:r w:rsidRPr="00471CD2">
        <w:rPr>
          <w:rFonts w:ascii="Book Antiqua" w:hAnsi="Book Antiqua"/>
        </w:rPr>
        <w:t>Simple</w:t>
      </w:r>
      <w:r w:rsidR="007925DD" w:rsidRPr="00471CD2">
        <w:rPr>
          <w:rFonts w:ascii="Book Antiqua" w:hAnsi="Book Antiqua"/>
        </w:rPr>
        <w:t xml:space="preserve"> </w:t>
      </w:r>
      <w:r w:rsidRPr="00471CD2">
        <w:rPr>
          <w:rFonts w:ascii="Book Antiqua" w:hAnsi="Book Antiqua"/>
        </w:rPr>
        <w:t>shoulder</w:t>
      </w:r>
      <w:r w:rsidR="007925DD" w:rsidRPr="00471CD2">
        <w:rPr>
          <w:rFonts w:ascii="Book Antiqua" w:hAnsi="Book Antiqua"/>
        </w:rPr>
        <w:t xml:space="preserve"> </w:t>
      </w:r>
      <w:r w:rsidRPr="00471CD2">
        <w:rPr>
          <w:rFonts w:ascii="Book Antiqua" w:hAnsi="Book Antiqua"/>
        </w:rPr>
        <w:t>test.</w:t>
      </w:r>
    </w:p>
    <w:sectPr w:rsidR="0070337C" w:rsidRPr="00471C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CEE6" w14:textId="77777777" w:rsidR="001E0559" w:rsidRDefault="001E0559" w:rsidP="0055045D">
      <w:r>
        <w:separator/>
      </w:r>
    </w:p>
  </w:endnote>
  <w:endnote w:type="continuationSeparator" w:id="0">
    <w:p w14:paraId="43A20265" w14:textId="77777777" w:rsidR="001E0559" w:rsidRDefault="001E0559" w:rsidP="0055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CFCD" w14:textId="77777777" w:rsidR="001E0559" w:rsidRDefault="001E0559" w:rsidP="0055045D">
      <w:r>
        <w:separator/>
      </w:r>
    </w:p>
  </w:footnote>
  <w:footnote w:type="continuationSeparator" w:id="0">
    <w:p w14:paraId="41D40FF5" w14:textId="77777777" w:rsidR="001E0559" w:rsidRDefault="001E0559" w:rsidP="005504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78E"/>
    <w:rsid w:val="00024EA2"/>
    <w:rsid w:val="00025639"/>
    <w:rsid w:val="00043445"/>
    <w:rsid w:val="00045D62"/>
    <w:rsid w:val="0008359E"/>
    <w:rsid w:val="000A259E"/>
    <w:rsid w:val="000C234A"/>
    <w:rsid w:val="000E344B"/>
    <w:rsid w:val="00170053"/>
    <w:rsid w:val="00180FD1"/>
    <w:rsid w:val="001E0559"/>
    <w:rsid w:val="00207352"/>
    <w:rsid w:val="002442A7"/>
    <w:rsid w:val="002458B4"/>
    <w:rsid w:val="002712A0"/>
    <w:rsid w:val="00295801"/>
    <w:rsid w:val="002A46DD"/>
    <w:rsid w:val="002B394C"/>
    <w:rsid w:val="002D642F"/>
    <w:rsid w:val="002F527F"/>
    <w:rsid w:val="0030616A"/>
    <w:rsid w:val="003107BC"/>
    <w:rsid w:val="00320A24"/>
    <w:rsid w:val="003E755A"/>
    <w:rsid w:val="0040216F"/>
    <w:rsid w:val="00436DA6"/>
    <w:rsid w:val="00471CD2"/>
    <w:rsid w:val="00486955"/>
    <w:rsid w:val="004A29C4"/>
    <w:rsid w:val="004C6345"/>
    <w:rsid w:val="005466CC"/>
    <w:rsid w:val="0055045D"/>
    <w:rsid w:val="0055343A"/>
    <w:rsid w:val="00575B9F"/>
    <w:rsid w:val="00613114"/>
    <w:rsid w:val="00635D25"/>
    <w:rsid w:val="006A44C0"/>
    <w:rsid w:val="006F56CC"/>
    <w:rsid w:val="0070337C"/>
    <w:rsid w:val="007277B3"/>
    <w:rsid w:val="00737E63"/>
    <w:rsid w:val="0074658A"/>
    <w:rsid w:val="00746A20"/>
    <w:rsid w:val="007731CF"/>
    <w:rsid w:val="007925DD"/>
    <w:rsid w:val="0079512F"/>
    <w:rsid w:val="007A79FD"/>
    <w:rsid w:val="007B6B30"/>
    <w:rsid w:val="007C03E1"/>
    <w:rsid w:val="007F5529"/>
    <w:rsid w:val="00813942"/>
    <w:rsid w:val="00845019"/>
    <w:rsid w:val="00847BD4"/>
    <w:rsid w:val="008D3AD4"/>
    <w:rsid w:val="00906501"/>
    <w:rsid w:val="00951C4A"/>
    <w:rsid w:val="00965868"/>
    <w:rsid w:val="009971D4"/>
    <w:rsid w:val="009A1E7E"/>
    <w:rsid w:val="009B3340"/>
    <w:rsid w:val="009D6F6F"/>
    <w:rsid w:val="00A27CA8"/>
    <w:rsid w:val="00A46788"/>
    <w:rsid w:val="00A77B3E"/>
    <w:rsid w:val="00A95648"/>
    <w:rsid w:val="00B54A2A"/>
    <w:rsid w:val="00B706E3"/>
    <w:rsid w:val="00BA0B0A"/>
    <w:rsid w:val="00BC3A0F"/>
    <w:rsid w:val="00BC4AD4"/>
    <w:rsid w:val="00BE1DE8"/>
    <w:rsid w:val="00BE3828"/>
    <w:rsid w:val="00BE64EF"/>
    <w:rsid w:val="00C06472"/>
    <w:rsid w:val="00C30045"/>
    <w:rsid w:val="00C65203"/>
    <w:rsid w:val="00C74FA2"/>
    <w:rsid w:val="00C82407"/>
    <w:rsid w:val="00CA2A55"/>
    <w:rsid w:val="00D01284"/>
    <w:rsid w:val="00D32C3D"/>
    <w:rsid w:val="00D72BE9"/>
    <w:rsid w:val="00DC3B16"/>
    <w:rsid w:val="00DE5A83"/>
    <w:rsid w:val="00DF2691"/>
    <w:rsid w:val="00DF5832"/>
    <w:rsid w:val="00E26818"/>
    <w:rsid w:val="00E72316"/>
    <w:rsid w:val="00E9720D"/>
    <w:rsid w:val="00EA73B5"/>
    <w:rsid w:val="00EC0254"/>
    <w:rsid w:val="00F778FC"/>
    <w:rsid w:val="00F8092C"/>
    <w:rsid w:val="00FA5A74"/>
    <w:rsid w:val="00FD6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347A8"/>
  <w15:docId w15:val="{425341AE-E26E-47F9-B4DF-D7C0ECFC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33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04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5045D"/>
    <w:rPr>
      <w:sz w:val="18"/>
      <w:szCs w:val="18"/>
    </w:rPr>
  </w:style>
  <w:style w:type="paragraph" w:styleId="a5">
    <w:name w:val="footer"/>
    <w:basedOn w:val="a"/>
    <w:link w:val="a6"/>
    <w:unhideWhenUsed/>
    <w:rsid w:val="0055045D"/>
    <w:pPr>
      <w:tabs>
        <w:tab w:val="center" w:pos="4153"/>
        <w:tab w:val="right" w:pos="8306"/>
      </w:tabs>
      <w:snapToGrid w:val="0"/>
    </w:pPr>
    <w:rPr>
      <w:sz w:val="18"/>
      <w:szCs w:val="18"/>
    </w:rPr>
  </w:style>
  <w:style w:type="character" w:customStyle="1" w:styleId="a6">
    <w:name w:val="页脚 字符"/>
    <w:basedOn w:val="a0"/>
    <w:link w:val="a5"/>
    <w:rsid w:val="0055045D"/>
    <w:rPr>
      <w:sz w:val="18"/>
      <w:szCs w:val="18"/>
    </w:rPr>
  </w:style>
  <w:style w:type="character" w:styleId="a7">
    <w:name w:val="Hyperlink"/>
    <w:basedOn w:val="a0"/>
    <w:unhideWhenUsed/>
    <w:rsid w:val="00180FD1"/>
    <w:rPr>
      <w:color w:val="0000FF" w:themeColor="hyperlink"/>
      <w:u w:val="single"/>
    </w:rPr>
  </w:style>
  <w:style w:type="character" w:styleId="a8">
    <w:name w:val="Unresolved Mention"/>
    <w:basedOn w:val="a0"/>
    <w:uiPriority w:val="99"/>
    <w:semiHidden/>
    <w:unhideWhenUsed/>
    <w:rsid w:val="00180FD1"/>
    <w:rPr>
      <w:color w:val="605E5C"/>
      <w:shd w:val="clear" w:color="auto" w:fill="E1DFDD"/>
    </w:rPr>
  </w:style>
  <w:style w:type="table" w:styleId="a9">
    <w:name w:val="Table Grid"/>
    <w:basedOn w:val="a1"/>
    <w:rsid w:val="00207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7F55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14438</Words>
  <Characters>82297</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2021-12-25T01:05:00Z</dcterms:created>
  <dcterms:modified xsi:type="dcterms:W3CDTF">2021-12-25T01:05:00Z</dcterms:modified>
</cp:coreProperties>
</file>