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6EA7" w14:textId="482D8F4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Name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Journal: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color w:val="000000"/>
        </w:rPr>
        <w:t>World</w:t>
      </w:r>
      <w:r w:rsidR="00653806" w:rsidRPr="0065380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color w:val="000000"/>
        </w:rPr>
        <w:t>Journal</w:t>
      </w:r>
      <w:r w:rsidR="00653806" w:rsidRPr="0065380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color w:val="000000"/>
        </w:rPr>
        <w:t>Gastrointestinal</w:t>
      </w:r>
      <w:r w:rsidR="00653806" w:rsidRPr="0065380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color w:val="000000"/>
        </w:rPr>
        <w:t>Surgery</w:t>
      </w:r>
    </w:p>
    <w:p w14:paraId="0934EA11" w14:textId="7E98537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Manuscript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NO: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67631</w:t>
      </w:r>
    </w:p>
    <w:p w14:paraId="4E044925" w14:textId="4B329DD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Manuscript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Type: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REVIEWS</w:t>
      </w:r>
    </w:p>
    <w:p w14:paraId="1576E869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BEC111" w14:textId="32222BAB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surgery: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review</w:t>
      </w:r>
    </w:p>
    <w:p w14:paraId="6A015023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6C39F0" w14:textId="2051E4EE" w:rsidR="00A77B3E" w:rsidRPr="00653806" w:rsidRDefault="00C83BEB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E3FC5"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4B70" w:rsidRPr="00653806">
        <w:rPr>
          <w:rFonts w:ascii="Book Antiqua" w:eastAsia="宋体" w:hAnsi="Book Antiqua" w:cs="宋体"/>
          <w:i/>
          <w:iCs/>
          <w:color w:val="000000"/>
          <w:lang w:eastAsia="zh-CN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surgery</w:t>
      </w:r>
    </w:p>
    <w:p w14:paraId="05F78342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733101" w14:textId="09234D1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Anna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Gianluca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Jordan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Fletcher,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Fernando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Bello,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Christos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Kontovounisios</w:t>
      </w:r>
      <w:proofErr w:type="spellEnd"/>
    </w:p>
    <w:p w14:paraId="752BA56A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75BA3D" w14:textId="7D642A8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Przedlacka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Tekkis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Kontovounisios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Department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Imperial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College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9NH,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Kingdom</w:t>
      </w:r>
    </w:p>
    <w:p w14:paraId="0D766AD7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ED61D2" w14:textId="4100CB2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Pellino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Department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Sciences,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degli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Studi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Campania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“Luigi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Vanvitelli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Naples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80138,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Campania,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Italy</w:t>
      </w:r>
    </w:p>
    <w:p w14:paraId="37CE731B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2A708" w14:textId="7FA2EC1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Pellino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Vall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d'Hebron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University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Hospital,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Barcelona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08029,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Spain</w:t>
      </w:r>
    </w:p>
    <w:p w14:paraId="7A6E97AC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BDA368" w14:textId="523E902D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Pellino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Tekkis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Kontovounisios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Royal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Marsden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NHS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Trust,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6JJ,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Kingdom</w:t>
      </w:r>
    </w:p>
    <w:p w14:paraId="2932CBC9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C0B35E" w14:textId="3E48F25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Jordan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Fletcher,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Department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Mark’s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Hospital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Academic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Institute,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Imperial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College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3UJ,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Kingdom</w:t>
      </w:r>
    </w:p>
    <w:p w14:paraId="27ADCC5B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85832B" w14:textId="29B47882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Fernando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Bello,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Centre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Engagement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Science,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Imperial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College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9NH,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Kingdom</w:t>
      </w:r>
    </w:p>
    <w:p w14:paraId="0A05E6BC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71732B" w14:textId="1FD04B0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Tekkis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Kontovounisios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Chelsea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Westminster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Hospital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NHS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Trust,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London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9NH,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Kingdom</w:t>
      </w:r>
    </w:p>
    <w:p w14:paraId="5E5C0D4A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76B377" w14:textId="44AAC5AD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research;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Fletcher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data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search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screening;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94658F" w:rsidRPr="00653806">
        <w:rPr>
          <w:rFonts w:ascii="Book Antiqua" w:eastAsia="宋体" w:hAnsi="Book Antiqua" w:cs="宋体"/>
          <w:color w:val="000000"/>
          <w:lang w:eastAsia="zh-CN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Kontovounisios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data;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drafted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manuscript;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Kontovounisios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Bello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</w:t>
      </w:r>
      <w:r w:rsidR="0094658F" w:rsidRPr="00653806">
        <w:rPr>
          <w:rFonts w:ascii="Book Antiqua" w:eastAsia="Book Antiqua" w:hAnsi="Book Antiqua" w:cs="Book Antiqua"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manuscript;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653806">
        <w:rPr>
          <w:rFonts w:ascii="Book Antiqua" w:eastAsia="Book Antiqua" w:hAnsi="Book Antiqua" w:cs="Book Antiqua"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manuscript.</w:t>
      </w:r>
    </w:p>
    <w:p w14:paraId="0552CE94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CBABDA" w14:textId="2FC6FA83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Gianluca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Pellino</w:t>
      </w:r>
      <w:proofErr w:type="spellEnd"/>
      <w:r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FRCS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(Gen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Surg),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FEBS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(Coloproctology),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FASCRS,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F91" w:rsidRPr="00653806">
        <w:rPr>
          <w:rFonts w:ascii="Book Antiqua" w:eastAsia="Book Antiqua" w:hAnsi="Book Antiqua" w:cs="Book Antiqua"/>
          <w:b/>
          <w:bCs/>
          <w:color w:val="000000"/>
        </w:rPr>
        <w:t>FACS</w:t>
      </w:r>
      <w:r w:rsidR="00BA7256" w:rsidRPr="006538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Department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Sciences,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degli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Studi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Campania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“Luigi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Vanvitelli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Piazza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Miraglia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Naples</w:t>
      </w:r>
      <w:r w:rsidR="004B70AA">
        <w:rPr>
          <w:rFonts w:ascii="Book Antiqua" w:eastAsia="Book Antiqua" w:hAnsi="Book Antiqua" w:cs="Book Antiqua"/>
          <w:color w:val="000000"/>
        </w:rPr>
        <w:t xml:space="preserve"> </w:t>
      </w:r>
      <w:r w:rsidR="004B70AA" w:rsidRPr="00653806">
        <w:rPr>
          <w:rFonts w:ascii="Book Antiqua" w:eastAsia="Book Antiqua" w:hAnsi="Book Antiqua" w:cs="Book Antiqua"/>
          <w:color w:val="000000"/>
        </w:rPr>
        <w:t>80138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Campania,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Italy.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04AC7" w:rsidRPr="00653806">
        <w:rPr>
          <w:rFonts w:ascii="Book Antiqua" w:eastAsia="Book Antiqua" w:hAnsi="Book Antiqua" w:cs="Book Antiqua"/>
          <w:color w:val="000000"/>
        </w:rPr>
        <w:t>gianluca.pellino@unicampania.it</w:t>
      </w:r>
    </w:p>
    <w:p w14:paraId="248CAADB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83532C" w14:textId="3D0E898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April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28,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2021</w:t>
      </w:r>
    </w:p>
    <w:p w14:paraId="201AA0FE" w14:textId="4A690BE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7256" w:rsidRPr="00653806">
        <w:rPr>
          <w:rFonts w:ascii="Book Antiqua" w:eastAsia="Book Antiqua" w:hAnsi="Book Antiqua" w:cs="Book Antiqua"/>
          <w:color w:val="000000"/>
        </w:rPr>
        <w:t>June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BA7256" w:rsidRPr="00653806">
        <w:rPr>
          <w:rFonts w:ascii="Book Antiqua" w:eastAsia="Book Antiqua" w:hAnsi="Book Antiqua" w:cs="Book Antiqua"/>
          <w:color w:val="000000"/>
        </w:rPr>
        <w:t>9,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BA7256" w:rsidRPr="00653806">
        <w:rPr>
          <w:rFonts w:ascii="Book Antiqua" w:eastAsia="Book Antiqua" w:hAnsi="Book Antiqua" w:cs="Book Antiqua"/>
          <w:color w:val="000000"/>
        </w:rPr>
        <w:t>2021</w:t>
      </w:r>
    </w:p>
    <w:p w14:paraId="389EFA3A" w14:textId="3437640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15T05:53:00Z">
        <w:r w:rsidR="00C133C9">
          <w:rPr>
            <w:rFonts w:ascii="Book Antiqua" w:eastAsia="Book Antiqua" w:hAnsi="Book Antiqua" w:cs="Book Antiqua"/>
            <w:b/>
            <w:bCs/>
            <w:color w:val="000000"/>
          </w:rPr>
          <w:t>November 15, 2021</w:t>
        </w:r>
      </w:ins>
    </w:p>
    <w:p w14:paraId="75B3736D" w14:textId="45DB68A9" w:rsidR="00BA7256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5F267A0" w14:textId="00601503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7E35D2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5380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3AB2F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42AE125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BACKGROUND</w:t>
      </w:r>
    </w:p>
    <w:p w14:paraId="5C0C35AF" w14:textId="4D1CB5C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(3D)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translates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patient-specific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information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closely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resemble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environment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encountered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successfully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several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specialties,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uptake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lags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behind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specific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challenges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difficult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visualise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.</w:t>
      </w:r>
    </w:p>
    <w:p w14:paraId="5B747455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9FC117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AIM</w:t>
      </w:r>
    </w:p>
    <w:p w14:paraId="14BF4B87" w14:textId="5D46D61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emerging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</w:p>
    <w:p w14:paraId="09C1280D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2A426E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METHODS</w:t>
      </w:r>
    </w:p>
    <w:p w14:paraId="3A434948" w14:textId="34D4429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Medline/PubMed,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Embase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Scopus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databases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searched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keywords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“three-dimensional”,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“3D”,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“modelling”,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education”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eligible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full-text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English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article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additional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papers.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abstracts,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animal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pelvimetry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radiotherapy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excluded.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Data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extracted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retrieved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manuscripts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descriptive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manuscript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prepared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accordance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PRISMA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checklist.</w:t>
      </w:r>
    </w:p>
    <w:p w14:paraId="425F2865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9D9158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RESULTS</w:t>
      </w:r>
    </w:p>
    <w:p w14:paraId="52DDB0F6" w14:textId="206A5FD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Sixteen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classified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categories: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navigation,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design.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Thirteen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types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depicting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normal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feasible.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context,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anomalies,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lateral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management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restrictions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lack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materials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mimic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soft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deformable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tissues.</w:t>
      </w:r>
    </w:p>
    <w:p w14:paraId="1DDABEF6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DCA4ED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CONCLUSION</w:t>
      </w:r>
    </w:p>
    <w:p w14:paraId="0AB015D5" w14:textId="762AE795" w:rsidR="00A77B3E" w:rsidRPr="00653806" w:rsidRDefault="00E27BA6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potential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472" w:rsidRPr="00653806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multiple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aspects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still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experimental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stage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setting.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20423810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6D93AF" w14:textId="7DB2550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Image-guided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</w:p>
    <w:p w14:paraId="31C75A32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BFDCA" w14:textId="69EB3712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Fletcher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Bello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Kontovounisios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2021;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press</w:t>
      </w:r>
    </w:p>
    <w:p w14:paraId="5DA40F1D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E4B87A" w14:textId="354E1F4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653806">
        <w:rPr>
          <w:rFonts w:ascii="Book Antiqua" w:eastAsia="Book Antiqua" w:hAnsi="Book Antiqua" w:cs="Book Antiqua"/>
          <w:color w:val="000000"/>
        </w:rPr>
        <w:t>(3D)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revolutionized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377F91"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several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specialties.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challenges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marked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4658F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field,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appears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infancy.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before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</w:p>
    <w:p w14:paraId="56862491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35BF71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FFE3A0C" w14:textId="1EF736B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second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leading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deaths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worldwide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accounts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approximately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30%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malignancies.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undergone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revolutionary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changes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decades.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(TME),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combination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chemo-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radiotherapy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minimally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contributed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improvement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patients’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oncological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outcomes</w:t>
      </w:r>
      <w:r w:rsidRPr="00653806">
        <w:rPr>
          <w:rFonts w:ascii="Book Antiqua" w:eastAsia="Book Antiqua" w:hAnsi="Book Antiqua" w:cs="Book Antiqua"/>
          <w:color w:val="000000"/>
          <w:shd w:val="clear" w:color="auto" w:fill="FFFF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shd w:val="clear" w:color="auto" w:fill="FFFF00"/>
          <w:vertAlign w:val="superscript"/>
        </w:rPr>
        <w:t>2,3]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challenges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contains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crucial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digestive,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urinary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gynaecological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organs,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surrounded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intimately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interlinked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minute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nerves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vessels,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together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enclosed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rigid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often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narrow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space.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07E4844E" w14:textId="073D0FD5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Obtaining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correct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diagnosis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formulating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management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effective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multidisciplinary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communication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radiologists,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oncologists,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heavily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investigations.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(MRI)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become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assessment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53806">
        <w:rPr>
          <w:rFonts w:ascii="Book Antiqua" w:eastAsia="Book Antiqua" w:hAnsi="Book Antiqua" w:cs="Book Antiqua"/>
          <w:color w:val="000000"/>
        </w:rPr>
        <w:t>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difficult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non-expert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eye.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(3D)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information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obtained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resembles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space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encountered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intraoperatively.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74044A77" w14:textId="3C667327" w:rsidR="00A77B3E" w:rsidRPr="00653806" w:rsidRDefault="00E27BA6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found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beneficial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aspects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care,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recognition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patient’s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individual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creation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precise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roadmap,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6472" w:rsidRPr="00653806">
        <w:rPr>
          <w:rFonts w:ascii="Book Antiqua" w:eastAsia="Book Antiqua" w:hAnsi="Book Antiqua" w:cs="Book Antiqua"/>
          <w:color w:val="000000"/>
        </w:rPr>
        <w:t>interaction</w:t>
      </w:r>
      <w:r w:rsidR="005A6472"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472" w:rsidRPr="00653806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="005A6472"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01B54614" w14:textId="60AF3DE6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Within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computed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tomography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(CT)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colonography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“fly-through”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views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angiography,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already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become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routine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colectomies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institutions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modalities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thoroughly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paper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addressing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address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models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653806">
        <w:rPr>
          <w:rFonts w:ascii="Book Antiqua" w:eastAsia="Book Antiqua" w:hAnsi="Book Antiqua" w:cs="Book Antiqua"/>
          <w:color w:val="000000"/>
        </w:rPr>
        <w:t>.</w:t>
      </w:r>
    </w:p>
    <w:p w14:paraId="27DB26C3" w14:textId="0B24CDAB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aims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picture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directions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1D6ADCC9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A4CB9C" w14:textId="675CE2F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53806"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53806"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823E92C" w14:textId="3010F53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</w:p>
    <w:p w14:paraId="090FFF92" w14:textId="7218619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Electronic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databases,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PubMed/MEDLINE,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Embase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Scopus,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searched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Keywords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search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strategy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included: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“3D”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”three</w:t>
      </w:r>
      <w:proofErr w:type="gramEnd"/>
      <w:r w:rsidRPr="00653806">
        <w:rPr>
          <w:rFonts w:ascii="Book Antiqua" w:eastAsia="Book Antiqua" w:hAnsi="Book Antiqua" w:cs="Book Antiqua"/>
          <w:color w:val="000000"/>
        </w:rPr>
        <w:t>-dimensional”,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“model”,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“colorectal”,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“rectum”,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“surgery”,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“planning”’,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“navigation”,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“simulation”,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education”,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“patient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education”.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paper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screened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papers.</w:t>
      </w:r>
    </w:p>
    <w:p w14:paraId="45CC26F5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FF5135" w14:textId="38F1C5CB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4DB2DAE" w14:textId="2E7A52BC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full-text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English,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aspect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considered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eligible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inclusion,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regardless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type.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5774345E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09D0EB" w14:textId="064170A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3A087E3" w14:textId="382B687A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Duplicate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articles,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papers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abstracts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excluded.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animals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volumetry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radiotherapy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excluded.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3089D201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4A2F3B" w14:textId="6C135993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6302AD1E" w14:textId="52AEC37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Title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abstract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screening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independently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250426"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hAnsi="Book Antiqua"/>
          <w:color w:val="000000"/>
          <w:shd w:val="clear" w:color="auto" w:fill="FFFFFF"/>
        </w:rPr>
        <w:t>Fletcher</w:t>
      </w:r>
      <w:r w:rsidR="00653806" w:rsidRPr="00653806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consensus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resolved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0426" w:rsidRPr="00653806">
        <w:rPr>
          <w:rFonts w:ascii="Book Antiqua" w:hAnsi="Book Antiqua"/>
          <w:color w:val="000000"/>
          <w:shd w:val="clear" w:color="auto" w:fill="FFFFFF"/>
        </w:rPr>
        <w:t>Kontovounisios</w:t>
      </w:r>
      <w:proofErr w:type="spellEnd"/>
      <w:r w:rsidR="00653806" w:rsidRPr="00653806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0426" w:rsidRPr="00653806">
        <w:rPr>
          <w:rFonts w:ascii="Book Antiqua" w:hAnsi="Book Antiqua"/>
          <w:color w:val="000000"/>
          <w:shd w:val="clear" w:color="auto" w:fill="FFFFFF"/>
        </w:rPr>
        <w:t>Pellino</w:t>
      </w:r>
      <w:proofErr w:type="spellEnd"/>
      <w:r w:rsidR="00653806" w:rsidRPr="00653806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Full-text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data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extraction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independently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250426"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0426" w:rsidRPr="00653806">
        <w:rPr>
          <w:rFonts w:ascii="Book Antiqua" w:hAnsi="Book Antiqua"/>
          <w:color w:val="000000"/>
          <w:shd w:val="clear" w:color="auto" w:fill="FFFFFF"/>
        </w:rPr>
        <w:t>Kontovounisios</w:t>
      </w:r>
      <w:proofErr w:type="spellEnd"/>
      <w:r w:rsidR="00653806" w:rsidRPr="00653806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C</w:t>
      </w:r>
      <w:r w:rsidRPr="00653806">
        <w:rPr>
          <w:rFonts w:ascii="Book Antiqua" w:eastAsia="Book Antiqua" w:hAnsi="Book Antiqua" w:cs="Book Antiqua"/>
          <w:color w:val="000000"/>
        </w:rPr>
        <w:t>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manuscript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drafted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0426"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authors.</w:t>
      </w:r>
    </w:p>
    <w:p w14:paraId="78B84B0F" w14:textId="69569FB4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following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information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extracted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uthor,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year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publication,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country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conducted,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demographics,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type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physical),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manuscript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prepared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according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PRISMA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Checklist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653806">
        <w:rPr>
          <w:rFonts w:ascii="Book Antiqua" w:eastAsia="Book Antiqua" w:hAnsi="Book Antiqua" w:cs="Book Antiqua"/>
          <w:color w:val="000000"/>
        </w:rPr>
        <w:t>.</w:t>
      </w:r>
    </w:p>
    <w:p w14:paraId="5124859E" w14:textId="77777777" w:rsidR="00A77B3E" w:rsidRPr="00653806" w:rsidRDefault="00A77B3E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126F251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2AC0D3" w14:textId="30108FE2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9344FB8" w14:textId="5112A7B2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details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screening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Figure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Sixteen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eligible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Asia,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Europe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</w:t>
      </w:r>
      <w:r w:rsidR="00250426" w:rsidRPr="00653806">
        <w:rPr>
          <w:rFonts w:ascii="Book Antiqua" w:eastAsia="Book Antiqua" w:hAnsi="Book Antiqua" w:cs="Book Antiqua"/>
          <w:color w:val="000000"/>
        </w:rPr>
        <w:t>nited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States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2017.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open-label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retrospective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pilot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characteristics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their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participants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2.</w:t>
      </w:r>
    </w:p>
    <w:p w14:paraId="1487F420" w14:textId="51687518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types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combination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modalities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characteristics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3.</w:t>
      </w:r>
    </w:p>
    <w:p w14:paraId="3EAD2E31" w14:textId="6719E2F0" w:rsidR="00A77B3E" w:rsidRPr="00653806" w:rsidRDefault="005A6472" w:rsidP="00653806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purpose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descriptive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results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divided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categories: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(1)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F</w:t>
      </w:r>
      <w:r w:rsidRPr="00653806">
        <w:rPr>
          <w:rFonts w:ascii="Book Antiqua" w:eastAsia="Book Antiqua" w:hAnsi="Book Antiqua" w:cs="Book Antiqua"/>
          <w:color w:val="000000"/>
        </w:rPr>
        <w:t>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250426" w:rsidRPr="00653806">
        <w:rPr>
          <w:rFonts w:ascii="Book Antiqua" w:eastAsia="Book Antiqua" w:hAnsi="Book Antiqua" w:cs="Book Antiqua"/>
          <w:color w:val="000000"/>
        </w:rPr>
        <w:t>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(2)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250426" w:rsidRPr="00653806">
        <w:rPr>
          <w:rFonts w:ascii="Book Antiqua" w:eastAsia="Book Antiqua" w:hAnsi="Book Antiqua" w:cs="Book Antiqua"/>
          <w:color w:val="000000"/>
        </w:rPr>
        <w:t>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(3)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  <w:r w:rsidR="00250426" w:rsidRPr="00653806">
        <w:rPr>
          <w:rFonts w:ascii="Book Antiqua" w:eastAsia="Book Antiqua" w:hAnsi="Book Antiqua" w:cs="Book Antiqua"/>
          <w:color w:val="000000"/>
        </w:rPr>
        <w:t>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(4)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design.</w:t>
      </w:r>
    </w:p>
    <w:p w14:paraId="14D1DAFB" w14:textId="77777777" w:rsidR="00A77B3E" w:rsidRPr="00653806" w:rsidRDefault="00A77B3E" w:rsidP="00653806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</w:p>
    <w:p w14:paraId="51CA861B" w14:textId="6A075105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Feasibility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2A09EF8A" w14:textId="7F8EF05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b/>
          <w:bCs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normal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anatomy</w:t>
      </w:r>
      <w:r w:rsidR="00250426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Kontovounisios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healthy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volunteers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females)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normal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ITK-SNAP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post-processing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MeshLab.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focus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central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compartment,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contains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intra/extra-luminal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mesorectum,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consultation.</w:t>
      </w:r>
    </w:p>
    <w:p w14:paraId="13C1ACA6" w14:textId="32FB3C77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Hamabe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50426" w:rsidRPr="00653806">
        <w:rPr>
          <w:rFonts w:ascii="Book Antiqua" w:eastAsia="Book Antiqua" w:hAnsi="Book Antiqua" w:cs="Book Antiqua"/>
          <w:color w:val="000000"/>
        </w:rPr>
        <w:t>Ito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specifically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lateral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color w:val="000000"/>
        </w:rPr>
        <w:t>(LPN)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healthy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volunteer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female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replicas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patients’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floor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vessels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their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branches,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nerves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urogenital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organs.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central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mesorectum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full-sized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ultraviolet-cured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resin.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cleaved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sagittal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inspection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deep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08090D29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301EBB" w14:textId="05C1107B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b/>
          <w:bCs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250426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Sahnan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axial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T2-weighted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Spectral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Attenuated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Inversion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Recovery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sequences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specialist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consultant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gastrointestinal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radiologist.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first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insight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penetrated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close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clearance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urinary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second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ulcerative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colitis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scheduled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combined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single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proctectomy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ileoanal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pouch,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understanding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landmarks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insight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sphincter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urethra.</w:t>
      </w:r>
    </w:p>
    <w:p w14:paraId="0A163725" w14:textId="659F7985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thirty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weighted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sequences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layers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appearance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also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gland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comprise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central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suitability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display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central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context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entire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beyond-TME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</w:p>
    <w:p w14:paraId="7EE042C2" w14:textId="4E4F49EA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mathematical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processing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(3D-IPR)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generate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diagnostic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reliability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correlated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pathology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60-year-old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primary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levator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uncertain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urethral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puborectalis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neither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urethra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invaded</w:t>
      </w:r>
      <w:r w:rsidR="00250426"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underwent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abdominoperineal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prostatectomy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neoadjuvant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chemoradiotherapy.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Pathology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residual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cells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gland.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7C6E18DA" w14:textId="354AD526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second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illustrates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ulcerative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colitis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primary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puborectalis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treated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neoadjuvant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chemoradiotherapy.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post-treatment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regression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persistent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puborectalis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gland.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post-treatment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puborectalis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bilaterally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underwent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exenteration.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histopathology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confirmed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mucinous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adenocarcinoma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puborectalis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231E9EBC" w14:textId="21FE4B84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separate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study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diagnostic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reliability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mathematical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circumferential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margin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primary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first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vaginal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sphincter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dubious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sphincter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250426" w:rsidRPr="00653806">
        <w:rPr>
          <w:rFonts w:ascii="Book Antiqua" w:eastAsia="Book Antiqua" w:hAnsi="Book Antiqua" w:cs="Book Antiqua"/>
          <w:color w:val="000000"/>
        </w:rPr>
        <w:t>-</w:t>
      </w:r>
      <w:r w:rsidRPr="00653806">
        <w:rPr>
          <w:rFonts w:ascii="Book Antiqua" w:eastAsia="Book Antiqua" w:hAnsi="Book Antiqua" w:cs="Book Antiqua"/>
          <w:color w:val="000000"/>
        </w:rPr>
        <w:t>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confirmed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structures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clearance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sphincter.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underwent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neoadjuvant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chemoradiotherapy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followed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inter-sphincteric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extended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vaginal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Pathology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fibrosis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acellular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mucin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pools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vaginal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sphincter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confirmed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second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previously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undergone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sidewall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levator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left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obturator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without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also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levator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left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obturator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additionally,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suggested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left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seminal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vesicle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left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ischial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spine.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underwent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abdominoperineal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extending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periosteal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lamina.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Pathology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left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seminal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vesicle,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levator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ani,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obturator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positive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surface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IPR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1900B3"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68BC68C3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0BF235" w14:textId="36F4B49D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46C59729" w14:textId="16C5335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recognition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vascular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anatomy</w:t>
      </w:r>
      <w:r w:rsidR="00250426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Sueda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pre-operative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83-year-old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Japanese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woman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upper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unexpected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finding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venous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malformation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-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Retzius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venous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circuit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mesenteric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vena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cava.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Retzius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mesenteric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ligated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without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bleeding,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successfully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5C06029E" w14:textId="5910C92B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Chen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recognition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68-year-old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Chinese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woman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(T3N2Mx)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situs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inversus.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congenital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anomaly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patient’s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Mimics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Materialise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safe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laparoscopic-assisted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ileostomy.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6D9F40B6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9EE99C" w14:textId="3A1440B8" w:rsidR="00A77B3E" w:rsidRPr="00653806" w:rsidRDefault="00073000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LPN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b/>
          <w:bCs/>
          <w:color w:val="000000"/>
        </w:rPr>
        <w:t>dissection</w:t>
      </w:r>
      <w:r w:rsidR="004C5203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Kim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5A6472"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472"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472" w:rsidRPr="0065380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described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4C5203" w:rsidRPr="00653806">
        <w:rPr>
          <w:rFonts w:ascii="Book Antiqua" w:eastAsia="Book Antiqua" w:hAnsi="Book Antiqua" w:cs="Book Antiqua"/>
          <w:color w:val="000000"/>
        </w:rPr>
        <w:t>dissection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4C5203" w:rsidRPr="00653806">
        <w:rPr>
          <w:rFonts w:ascii="Book Antiqua" w:eastAsia="Book Antiqua" w:hAnsi="Book Antiqua" w:cs="Book Antiqua"/>
          <w:color w:val="000000"/>
        </w:rPr>
        <w:t>(</w:t>
      </w:r>
      <w:r w:rsidR="005A6472" w:rsidRPr="00653806">
        <w:rPr>
          <w:rFonts w:ascii="Book Antiqua" w:eastAsia="Book Antiqua" w:hAnsi="Book Antiqua" w:cs="Book Antiqua"/>
          <w:color w:val="000000"/>
        </w:rPr>
        <w:t>LPLND</w:t>
      </w:r>
      <w:r w:rsidR="004C5203" w:rsidRPr="00653806">
        <w:rPr>
          <w:rFonts w:ascii="Book Antiqua" w:eastAsia="Book Antiqua" w:hAnsi="Book Antiqua" w:cs="Book Antiqua"/>
          <w:color w:val="000000"/>
        </w:rPr>
        <w:t>)</w:t>
      </w:r>
      <w:r w:rsidR="005A6472"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Thirteen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scheduled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undergo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LPLND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prospectively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enrolled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study.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constructed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volume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rendering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depicted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bones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essential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structures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sidewall,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obturator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nerve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muscles,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arteries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index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LPNs,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defined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metastatic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LPNs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pre-treatment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MRI.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LPNs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removed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under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guidance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real-time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fluorescence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indocyanine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green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(ICG).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surgeon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verified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position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index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nodes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displayed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computer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console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monitor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robotic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index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LPNs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among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ICG-bearing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nodes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clearly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intraoperatively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matching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corresponding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reconstructions.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7098A2CE" w14:textId="49BF04E1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Hojo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robotic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procedures).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polylactic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acid.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metastasis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confirmed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sides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Thirty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experience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answering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three-item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questionnaire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5-point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Likert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scale.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understanding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4.68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(range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3-5)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statistically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those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without.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Sixty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percent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27%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modality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Eighty-seven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percent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13%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modality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helpful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spatial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(4.83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4.36,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respectively,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&lt;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0.001).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scored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4.60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4.20,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respectively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=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0.015).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6F256D6F" w14:textId="100E2BF7" w:rsidR="00A77B3E" w:rsidRPr="00653806" w:rsidRDefault="005A6472" w:rsidP="0065380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Horie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depicted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branches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mesenteric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vein,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ureters,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urinary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bladder,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enlarged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iliopsoas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records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consecutive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(below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peritoneal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reflection)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underwent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-specific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proctocolectomy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after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retrospectively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(40%)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revealed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variations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(confirmed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intraoperatively),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duplicate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obturator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common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origin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concluded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safe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09E42C9F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F6A4A0" w14:textId="7BAC9A5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73000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Hojo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intra-abdominal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infra-renal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Amongst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eleven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primary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five,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underwent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nine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65-year-old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following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together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artificial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replacement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after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multidisciplinary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2A1684E3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A5127A" w14:textId="006D097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Integration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stereotactic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navigation</w:t>
      </w:r>
      <w:r w:rsidR="00073000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Nijkamp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integration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veins,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ureters,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integrated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electromagnetic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(EM)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serving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roadmap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registered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C-arm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cone-beam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accuracy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additional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operating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Thirty-three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least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rigid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target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Amongst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these,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seven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primary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deposit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Thirteen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tracking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questionnaire.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feasible.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ranged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57.5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95.0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(mean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74),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probability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acceptance.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55C29395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A49CFD" w14:textId="34F3D823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ducation</w:t>
      </w:r>
    </w:p>
    <w:p w14:paraId="317EDDE5" w14:textId="6EE0B13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Normal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anatomy</w:t>
      </w:r>
      <w:r w:rsidR="00073000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Hassinger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pilot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perceived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effectiveness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(VAPS)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–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interactive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interactive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manipulated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space,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displayed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alongside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structures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labelled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descriptions.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participants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residents)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agreed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VAPS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teaches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90%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preferred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type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traditional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Participants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felt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details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Denonvillier’s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Weldeyer’s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fascia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beneficial.</w:t>
      </w:r>
    </w:p>
    <w:p w14:paraId="245C7531" w14:textId="77777777" w:rsidR="00073000" w:rsidRPr="00653806" w:rsidRDefault="00073000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6DF5BD" w14:textId="34D785EC" w:rsidR="00A77B3E" w:rsidRPr="00653806" w:rsidRDefault="004C5203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LPLND</w:t>
      </w:r>
      <w:r w:rsidR="00073000" w:rsidRPr="00653806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472" w:rsidRPr="00653806">
        <w:rPr>
          <w:rFonts w:ascii="Book Antiqua" w:eastAsia="Book Antiqua" w:hAnsi="Book Antiqua" w:cs="Book Antiqua"/>
          <w:color w:val="000000"/>
        </w:rPr>
        <w:t>Hojo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5A6472"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472"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472" w:rsidRPr="0065380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conducted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="005A6472" w:rsidRPr="00653806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A6472"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open-label,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472"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A6472"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trial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compare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effectiveness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usefulness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educational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LPLND.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Four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previously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LPLND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displayed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bones,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ureter,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artery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branches,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obturator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nerve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sidewall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muscles,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472" w:rsidRPr="00653806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5A6472"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evaluated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short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test.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short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included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questions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knowledge.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test,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participants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asked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name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structures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textbook,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images,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within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scene.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assessed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questionnaire.</w:t>
      </w:r>
    </w:p>
    <w:p w14:paraId="6F7924BB" w14:textId="501F1623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participants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(34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students,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residents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junior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without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experience)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randomly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groups: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textbook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first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round,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participants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textbook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(textbook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switched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participants’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knowledge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after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round.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Before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knowledge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After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scores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those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textbook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(short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test;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=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0.05,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test;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p-0.03),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residents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(short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test;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=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0.05,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test;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=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0.002),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(short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test;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=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0.009,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test;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&lt;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0.001).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questionnaire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positive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feedback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exceed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60%.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positive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feedback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amongst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residents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1583084E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E2613D" w14:textId="7558AAE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Surgi</w:t>
      </w:r>
      <w:r w:rsidR="00073000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cal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device</w:t>
      </w:r>
      <w:r w:rsidR="00653806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2DB95740" w14:textId="34C63AD3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Brannigan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interaction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dividing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procedure.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semi-automatic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undergo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middle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Additionally,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45º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roticulating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cartridge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tool.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finding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impossible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perpendicular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transection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perpendicular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abdomen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roticulator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angulation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45º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align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angle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least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12º.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optimal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angulation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roticulating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transverse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62º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68º.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3A54EFEB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84D0A7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457F0A" w14:textId="3C80A9B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overview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directions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small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number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eligible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thorough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literature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search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proportion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pilot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infancy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realm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1E27A3D0" w14:textId="31084A08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TME,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robotic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established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cancer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displayed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images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12,25]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appreciate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spatial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relationships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</w:p>
    <w:p w14:paraId="71C41BBB" w14:textId="2DE3C43B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relatively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technique,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introduced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overcome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inherent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abdominal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exposure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difficult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instrument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manipulation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deep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space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Sahnan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general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opposed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traditional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rotated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angle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encountered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opacity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individual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components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also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manipulated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required.</w:t>
      </w:r>
    </w:p>
    <w:p w14:paraId="0B68C57B" w14:textId="7E99B8B6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accepted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cancer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important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prognostic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factor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distance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CRM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involvement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associated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increased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risk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recurrence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Threatened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reliably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MRI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overestimate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involvement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anterior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53806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promising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diagnostic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involvement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mathematic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good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correlation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pathology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findings.</w:t>
      </w:r>
    </w:p>
    <w:p w14:paraId="4D6CAC91" w14:textId="629AA6AE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surrounding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structures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primary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paramount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significance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correctly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predicted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ischial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correct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determination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3D-IPR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potential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accurately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this.</w:t>
      </w:r>
    </w:p>
    <w:p w14:paraId="5D2508F2" w14:textId="26E00977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management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challenges.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Almost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one-third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screening-detected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confined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bowel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without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spread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variation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management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majority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proportion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treated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major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surgery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minimally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minimally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increasing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acceptance.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resolution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allows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clear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depiction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details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possible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distinguish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mucosa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submucosa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muscularis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propria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illustrate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depth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lastRenderedPageBreak/>
        <w:t>tumour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three-dimensionally.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direction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minimally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resection.</w:t>
      </w:r>
    </w:p>
    <w:p w14:paraId="70D516AF" w14:textId="536C7351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separate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commonly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aberrant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pathologies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unrecognised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risk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bleeding.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virtual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particularly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accurate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improve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blood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harvest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[8,42]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39D4318F" w14:textId="615DD029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context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CT-based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particularly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Metastasis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iliac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obturator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occur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approximately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15%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cancer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optimal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management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color w:val="000000"/>
        </w:rPr>
        <w:t>LPN</w:t>
      </w:r>
      <w:r w:rsidRPr="00653806">
        <w:rPr>
          <w:rFonts w:ascii="Book Antiqua" w:eastAsia="Book Antiqua" w:hAnsi="Book Antiqua" w:cs="Book Antiqua"/>
          <w:color w:val="000000"/>
        </w:rPr>
        <w:t>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subject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debate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differences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management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Eastern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(particularly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Japan)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Western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countries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Eastern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countries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adapt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prophylactic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Western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countries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neoadjuvant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chemoradiotherapy.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associated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prolonged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potential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morbidity,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blood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autonomic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nerve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dysfunction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individual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1C7E09B4" w14:textId="21964111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proofErr w:type="spellStart"/>
      <w:r w:rsidRPr="00653806">
        <w:rPr>
          <w:rFonts w:ascii="Book Antiqua" w:eastAsia="Book Antiqua" w:hAnsi="Book Antiqua" w:cs="Book Antiqua"/>
          <w:color w:val="000000"/>
        </w:rPr>
        <w:t>Hojo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especially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large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easy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reduced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size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difficult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initial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obtained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facilitate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nodes.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perceived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superior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context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transferring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knowledge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previously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Marconi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653806">
        <w:rPr>
          <w:rFonts w:ascii="Book Antiqua" w:eastAsia="Book Antiqua" w:hAnsi="Book Antiqua" w:cs="Book Antiqua"/>
          <w:color w:val="000000"/>
        </w:rPr>
        <w:t>.</w:t>
      </w:r>
    </w:p>
    <w:p w14:paraId="2A46EE32" w14:textId="596C4A2A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sophisticated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environment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vision.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Nijkamp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beneficial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implement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stereotactic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EM-tracking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similarly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promising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stereotactic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hemicolectomy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27BA6" w:rsidRPr="00653806">
        <w:rPr>
          <w:rFonts w:ascii="Book Antiqua" w:eastAsia="Book Antiqua" w:hAnsi="Book Antiqua" w:cs="Book Antiqua"/>
          <w:color w:val="000000"/>
        </w:rPr>
        <w:t>Volonté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Optical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stereotactic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previously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robotic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Atallah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Brannigan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also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guide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devices.</w:t>
      </w:r>
    </w:p>
    <w:p w14:paraId="7E2CC9A7" w14:textId="0A324CEE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Technological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revolutionised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computer-based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acquisition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pathological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knowledge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approach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204AC7" w:rsidRPr="00653806">
        <w:rPr>
          <w:rFonts w:ascii="Book Antiqua" w:eastAsia="Book Antiqua" w:hAnsi="Book Antiqua" w:cs="Book Antiqua"/>
          <w:color w:val="000000"/>
          <w:vertAlign w:val="superscript"/>
        </w:rPr>
        <w:t>-51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availability,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ethical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issues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associated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traditional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cadaver-based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largely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replaced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reality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modules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equally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enhance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retrorectal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patient’s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procedure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abdominal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perineal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1741158A" w14:textId="6E308902" w:rsidR="00A77B3E" w:rsidRPr="00653806" w:rsidRDefault="005A6472" w:rsidP="0065380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factors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contribute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uptake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generation.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generated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dividing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multiple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labelled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representing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organs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tissues.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principle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tissues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specific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range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pixel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intensities.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pixel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slice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labelled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semi-automatically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automatically,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algorithms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recognise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pixel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distribution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according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pre-specified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threshold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used.</w:t>
      </w:r>
    </w:p>
    <w:p w14:paraId="36E40B00" w14:textId="11D6C071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established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maxillofacial,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liver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surgery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Organs,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bones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muscles,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large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contrast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pixel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intensities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tissues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themselves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automatic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semi-automatic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manual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close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proximity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pixels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similar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intensity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representing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separate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organs.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extremely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-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time-consuming.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27BA6" w:rsidRPr="00653806">
        <w:rPr>
          <w:rFonts w:ascii="Book Antiqua" w:eastAsia="Book Antiqua" w:hAnsi="Book Antiqua" w:cs="Book Antiqua"/>
          <w:color w:val="000000"/>
        </w:rPr>
        <w:t>Hamabe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27BA6" w:rsidRPr="00653806">
        <w:rPr>
          <w:rFonts w:ascii="Book Antiqua" w:eastAsia="Book Antiqua" w:hAnsi="Book Antiqua" w:cs="Book Antiqua"/>
          <w:color w:val="000000"/>
        </w:rPr>
        <w:t>Ito</w:t>
      </w:r>
      <w:r w:rsidR="00E27BA6"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7BA6" w:rsidRPr="0065380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653806" w:rsidRPr="0065380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decrease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experience.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6586DDDB" w14:textId="64C1A198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minute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structures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crucial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modelling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autonomic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nerve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injury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leading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urinary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sexual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function.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difficult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visualisation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plexus,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neurovascular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bundles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pudendal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nerves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living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human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possible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representations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autonomic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nerves,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risk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injury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scans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healthy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volunteers,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respectively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55,56]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detail.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01FA191E" w14:textId="2BEB1DF5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potential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barrier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lack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appropriate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material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replicate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elasticity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plasticity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bowel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tissue.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27BA6" w:rsidRPr="00653806">
        <w:rPr>
          <w:rFonts w:ascii="Book Antiqua" w:eastAsia="Book Antiqua" w:hAnsi="Book Antiqua" w:cs="Book Antiqua"/>
          <w:color w:val="000000"/>
        </w:rPr>
        <w:t>Hamabe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E27BA6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27BA6" w:rsidRPr="00653806">
        <w:rPr>
          <w:rFonts w:ascii="Book Antiqua" w:eastAsia="Book Antiqua" w:hAnsi="Book Antiqua" w:cs="Book Antiqua"/>
          <w:color w:val="000000"/>
        </w:rPr>
        <w:t>Ito</w:t>
      </w:r>
      <w:r w:rsidR="00E27BA6"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7BA6" w:rsidRPr="0065380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before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suitable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fabricated.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previously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another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potential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barrier,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possible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review.</w:t>
      </w:r>
    </w:p>
    <w:p w14:paraId="72A23F5B" w14:textId="279E4E9B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selected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their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accuracy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therapeutic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their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oncological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investigation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well-designed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55656D63" w14:textId="7C6663BC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Firstly,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English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language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evidence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intrinsic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studies’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quality.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Similarly,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owing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large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proportion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lack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patients’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demographic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information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heterogenous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reported,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meaningful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statistical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analysis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2F224BF4" w14:textId="38736B71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directions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concluded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focus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–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improvement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validation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benefits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practice.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Firstly,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automation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semi-automation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sought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reduce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workload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achieved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artificial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intelligence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machine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learning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algorithms.</w:t>
      </w:r>
    </w:p>
    <w:p w14:paraId="51C89313" w14:textId="09EF6AA6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Secondly,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fidelity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through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well-designed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blinded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validating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prediction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against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histological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specimen.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Similarly,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accuracy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patient-specific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information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needs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validated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against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intra-operative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findings.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16BF2C07" w14:textId="36CFAEF9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Thirdly,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establish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oncological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established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practice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traditional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Well-designed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statistically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significant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time,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blood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loss,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rate,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cancer-free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survival,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3F08C024" w14:textId="14E4F0F5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training.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examples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review</w:t>
      </w:r>
      <w:r w:rsidRPr="006538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3806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indicate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perceived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improvement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knowledge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normal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specifically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LPLND.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well-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designed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needed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establish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acquisition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understanding,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practical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skills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performance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tasks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procedure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minimally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4DBFF660" w14:textId="144CE8BB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Lastly,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revealed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lack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interaction.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needs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also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focus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aspect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care.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necessary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possibility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process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consultation,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discussion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treatment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obtaining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informed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consent.</w:t>
      </w:r>
    </w:p>
    <w:p w14:paraId="585B9DC9" w14:textId="294C4086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exploration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also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address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question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whether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present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additional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benefits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fields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–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rehearsal,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acquisition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knowledge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skills,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interaction.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parallel,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improvements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materials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expected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accurately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resemble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human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tissues.</w:t>
      </w:r>
    </w:p>
    <w:p w14:paraId="4DC10AD9" w14:textId="77777777" w:rsidR="00A77B3E" w:rsidRPr="00653806" w:rsidRDefault="00A77B3E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1CA1714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E4117D" w14:textId="11E9100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practical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patient-tailored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image-guided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directions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research.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087FBD3C" w14:textId="23D58B30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increasing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realm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sixteen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largely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represented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pilot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suggesting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infancy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benefits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practice.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278B6297" w14:textId="5538448F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construct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normal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those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invading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structures.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beyond-TME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73000" w:rsidRPr="00653806">
        <w:rPr>
          <w:rFonts w:ascii="Book Antiqua" w:eastAsia="Book Antiqua" w:hAnsi="Book Antiqua" w:cs="Book Antiqua"/>
          <w:color w:val="000000"/>
        </w:rPr>
        <w:t>LPLND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improve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perceived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objective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knowledge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employed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interaction.</w:t>
      </w:r>
    </w:p>
    <w:p w14:paraId="295212C0" w14:textId="6BD609A5" w:rsidR="00A77B3E" w:rsidRPr="00653806" w:rsidRDefault="005A6472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methodology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well-designed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necessary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become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</w:p>
    <w:p w14:paraId="4CA605B3" w14:textId="77777777" w:rsidR="00A77B3E" w:rsidRPr="00653806" w:rsidRDefault="00A77B3E" w:rsidP="00653806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835757A" w14:textId="78235F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53806"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5380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5E88DCE" w14:textId="57AFB07C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94F26C" w14:textId="0B5702CD" w:rsidR="00A77B3E" w:rsidRPr="00653806" w:rsidRDefault="00E27BA6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(3D)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gaining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increasing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interest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various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subspecialities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aspects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care,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navigation,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education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interaction.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However,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uptake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novel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lags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behind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5A6472" w:rsidRPr="00653806">
        <w:rPr>
          <w:rFonts w:ascii="Book Antiqua" w:eastAsia="Book Antiqua" w:hAnsi="Book Antiqua" w:cs="Book Antiqua"/>
          <w:color w:val="000000"/>
        </w:rPr>
        <w:t>surgery.</w:t>
      </w:r>
    </w:p>
    <w:p w14:paraId="4E250A3A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06299C" w14:textId="0FC014A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D773E02" w14:textId="77E4E94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motivation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directions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development.</w:t>
      </w:r>
    </w:p>
    <w:p w14:paraId="7292A1C6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551AF8" w14:textId="5C7C229D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1F8879E" w14:textId="498114C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aims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comprehensive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up-to-date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benefits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limitations.</w:t>
      </w:r>
    </w:p>
    <w:p w14:paraId="5677850D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381698" w14:textId="6BD3213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CC79B02" w14:textId="106C2423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Electronic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databases,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PubMed/MEDLINE,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Embase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Scopus,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searched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identify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addressing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between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full-text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considered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eligible.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Animal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volumetry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radiotherapy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excluded.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10929B1C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552C8E" w14:textId="344BBD1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BEC505" w14:textId="51555A7B" w:rsidR="00A77B3E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53806">
        <w:rPr>
          <w:rFonts w:ascii="Book Antiqua" w:eastAsia="Book Antiqua" w:hAnsi="Book Antiqua" w:cs="Book Antiqua"/>
          <w:color w:val="000000"/>
        </w:rPr>
        <w:t>Sixteen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eligible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inclusion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amongst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open-label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retrospective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pilot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Thirteen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types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described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two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divided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four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categories: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(1)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653806">
        <w:rPr>
          <w:rFonts w:ascii="Book Antiqua" w:eastAsia="Book Antiqua" w:hAnsi="Book Antiqua" w:cs="Book Antiqua"/>
          <w:color w:val="000000"/>
        </w:rPr>
        <w:t>F</w:t>
      </w:r>
      <w:r w:rsidRPr="00653806">
        <w:rPr>
          <w:rFonts w:ascii="Book Antiqua" w:eastAsia="Book Antiqua" w:hAnsi="Book Antiqua" w:cs="Book Antiqua"/>
          <w:color w:val="000000"/>
        </w:rPr>
        <w:t>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0E3FC5" w:rsidRPr="00653806">
        <w:rPr>
          <w:rFonts w:ascii="Book Antiqua" w:eastAsia="Book Antiqua" w:hAnsi="Book Antiqua" w:cs="Book Antiqua"/>
          <w:color w:val="000000"/>
        </w:rPr>
        <w:t>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(2)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E3FC5" w:rsidRPr="00653806">
        <w:rPr>
          <w:rFonts w:ascii="Book Antiqua" w:eastAsia="Book Antiqua" w:hAnsi="Book Antiqua" w:cs="Book Antiqua"/>
          <w:color w:val="000000"/>
        </w:rPr>
        <w:t>D</w:t>
      </w:r>
      <w:r w:rsidRPr="00653806">
        <w:rPr>
          <w:rFonts w:ascii="Book Antiqua" w:eastAsia="Book Antiqua" w:hAnsi="Book Antiqua" w:cs="Book Antiqua"/>
          <w:color w:val="000000"/>
        </w:rPr>
        <w:t>urgical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0E3FC5" w:rsidRPr="00653806">
        <w:rPr>
          <w:rFonts w:ascii="Book Antiqua" w:eastAsia="Book Antiqua" w:hAnsi="Book Antiqua" w:cs="Book Antiqua"/>
          <w:color w:val="000000"/>
        </w:rPr>
        <w:t>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(3)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653806">
        <w:rPr>
          <w:rFonts w:ascii="Book Antiqua" w:eastAsia="Book Antiqua" w:hAnsi="Book Antiqua" w:cs="Book Antiqua"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</w:t>
      </w:r>
      <w:r w:rsidR="000E3FC5" w:rsidRPr="00653806">
        <w:rPr>
          <w:rFonts w:ascii="Book Antiqua" w:eastAsia="Book Antiqua" w:hAnsi="Book Antiqua" w:cs="Book Antiqua"/>
          <w:color w:val="000000"/>
        </w:rPr>
        <w:t>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(4)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0E3FC5" w:rsidRPr="00653806">
        <w:rPr>
          <w:rFonts w:ascii="Book Antiqua" w:eastAsia="Book Antiqua" w:hAnsi="Book Antiqua" w:cs="Book Antiqua"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design.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279965E8" w14:textId="77777777" w:rsidR="00460C88" w:rsidRPr="00653806" w:rsidRDefault="00460C88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991CF2" w14:textId="799107A5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F8385F" w14:textId="12CCB07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infancy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field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50426"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feasible,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segmentation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technique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materials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needed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make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relevant.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</w:p>
    <w:p w14:paraId="499760CA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68FBC6" w14:textId="09BCCC0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98FC555" w14:textId="00801B4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well-designed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required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fidelity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physical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influence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their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oncological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</w:p>
    <w:p w14:paraId="6B91FEA8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E35663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REFERENCES</w:t>
      </w:r>
    </w:p>
    <w:p w14:paraId="5E75E868" w14:textId="2FA359F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Siegel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Jemal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Bray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Global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Statistics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GLOBOCAN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Estimates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Incidence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Mortality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Worldwide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185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Countries.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CA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2021;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209-249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33538338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10.3322/caac.21660]</w:t>
      </w:r>
    </w:p>
    <w:p w14:paraId="6C61D2D1" w14:textId="2E797FF2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Maurer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Renzulli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Kull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Käser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Mazzucchelli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Ulrich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MW.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introduction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survival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long-term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results.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2011;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1899-1906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21298350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10.1245/s10434-011-1571-0]</w:t>
      </w:r>
    </w:p>
    <w:p w14:paraId="7FE1917C" w14:textId="4CE0E7B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Swedish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Trial.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Cedermark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Dahlberg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Glimelius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Påhlman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Rutqvist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Wilking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Improved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survival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radiotherapy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1997;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980-987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9091798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10.1056/NEJM199704033361402]</w:t>
      </w:r>
    </w:p>
    <w:p w14:paraId="0B97421A" w14:textId="67B3755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Battersby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Stelzner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Branagan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Strassburg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Quirke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Pedersen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Gudgeon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MERCURY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Prospective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Validation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Risk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Stratification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MERCURY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2016;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263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751-760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25822672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10.1097/SLA.0000000000001193]</w:t>
      </w:r>
    </w:p>
    <w:p w14:paraId="44CFA341" w14:textId="5532792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Hallet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Tsung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Wakabayashi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Pessaux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International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Consensus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Conference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Liver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pre-operative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hepatectomy: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status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perspectives.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2015;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353-362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25728031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10.1002/jhbp.220]</w:t>
      </w:r>
    </w:p>
    <w:p w14:paraId="6CB6DD36" w14:textId="4E5BDFA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Khatri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Hanna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Ashrafian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Sarraf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trauma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meta-analysis.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57-67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31966970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10.5312/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wjo.v11.i</w:t>
      </w:r>
      <w:proofErr w:type="gramEnd"/>
      <w:r w:rsidRPr="00653806">
        <w:rPr>
          <w:rFonts w:ascii="Book Antiqua" w:eastAsia="Book Antiqua" w:hAnsi="Book Antiqua" w:cs="Book Antiqua"/>
          <w:color w:val="000000"/>
        </w:rPr>
        <w:t>1.57]</w:t>
      </w:r>
    </w:p>
    <w:p w14:paraId="3E515056" w14:textId="4EF5EDD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Jia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Zhang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Diagnostic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computed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tomography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colonography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diagnosis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meta-analysis.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e17187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31574825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10.1097/MD.0000000000017187]</w:t>
      </w:r>
    </w:p>
    <w:p w14:paraId="5083C67D" w14:textId="380E90D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Bian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Zhang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Zhang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Xia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Multi-Slice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Spiral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Angiography,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a</w:t>
      </w:r>
      <w:proofErr w:type="gram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Prospective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Randomized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2822-2828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31845142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10.1007/s11605-019-04460-1]</w:t>
      </w:r>
    </w:p>
    <w:p w14:paraId="6A627BAE" w14:textId="34C322D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Emile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Wexner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261-269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30457180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10.1111/codi.14480]</w:t>
      </w:r>
    </w:p>
    <w:p w14:paraId="5F2FACFB" w14:textId="6ACF19B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Papazarkadas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Spartalis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Patsouras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Ioannidis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Schizas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Georgiou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Dimitroulis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Nikiteas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Evidence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Future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Perspectives.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297-302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30804106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10.21873/invivo.11475]</w:t>
      </w:r>
    </w:p>
    <w:p w14:paraId="430C132B" w14:textId="1416A17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Liberati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Altman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Mulrow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Gøtzsche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Ioannidis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Clarke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Devereaux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Kleijnen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Moher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PRISMA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statement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meta-analyses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studies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healthcare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interventions: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explanation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elaboration.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339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b2700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19622552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bmj.b</w:t>
      </w:r>
      <w:proofErr w:type="gramEnd"/>
      <w:r w:rsidRPr="00653806">
        <w:rPr>
          <w:rFonts w:ascii="Book Antiqua" w:eastAsia="Book Antiqua" w:hAnsi="Book Antiqua" w:cs="Book Antiqua"/>
          <w:color w:val="000000"/>
        </w:rPr>
        <w:t>2700]</w:t>
      </w:r>
    </w:p>
    <w:p w14:paraId="4148275F" w14:textId="500B80A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53806">
        <w:rPr>
          <w:rFonts w:ascii="Book Antiqua" w:eastAsia="Book Antiqua" w:hAnsi="Book Antiqua" w:cs="Book Antiqua"/>
          <w:color w:val="000000"/>
        </w:rPr>
        <w:t>12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Kontovounisios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Bello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'The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Block'.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171-173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30656576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653806">
        <w:rPr>
          <w:rFonts w:ascii="Book Antiqua" w:eastAsia="Book Antiqua" w:hAnsi="Book Antiqua" w:cs="Book Antiqua"/>
          <w:color w:val="000000"/>
        </w:rPr>
        <w:t>10.1007/s10151-018-1922-y</w:t>
      </w:r>
      <w:r w:rsidRPr="00653806">
        <w:rPr>
          <w:rFonts w:ascii="Book Antiqua" w:eastAsia="Book Antiqua" w:hAnsi="Book Antiqua" w:cs="Book Antiqua"/>
          <w:color w:val="000000"/>
        </w:rPr>
        <w:t>]</w:t>
      </w:r>
    </w:p>
    <w:p w14:paraId="081B3DAF" w14:textId="42481BA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13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Hamabe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treat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2017;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383-387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28500466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10.1007/s10151-017-1622-z]</w:t>
      </w:r>
    </w:p>
    <w:p w14:paraId="181A11B5" w14:textId="626B2A7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Sahnan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Adegbola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SO,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Tozer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Chandrasinghe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Miskovic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Hompes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Warusavitarne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Lung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PFC.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Development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TaTME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59-63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29188460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10.1007/s10151-017-1724-7]</w:t>
      </w:r>
    </w:p>
    <w:p w14:paraId="3B2609E5" w14:textId="63CB50E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Przedlacka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Cox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Bello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Kontovounisios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benign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malignant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disease.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e561-e562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32841363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653806">
        <w:rPr>
          <w:rFonts w:ascii="Book Antiqua" w:eastAsia="Book Antiqua" w:hAnsi="Book Antiqua" w:cs="Book Antiqua"/>
          <w:color w:val="000000"/>
        </w:rPr>
        <w:t>10.1002/bjs.11858</w:t>
      </w:r>
    </w:p>
    <w:p w14:paraId="3D56786C" w14:textId="7669008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Giner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Frasson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Fletcher-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Sanfeliu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Romaguera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Flor-Lorente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Gamundi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Brogi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Garcia-Calderón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Gonzalez-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Argente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FX,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mathematical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3D-method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evaluate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prostatic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infiltration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605-607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32107687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10.1007/s10151-020-02170-4]</w:t>
      </w:r>
    </w:p>
    <w:p w14:paraId="3956A618" w14:textId="39CF109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Giner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Frasson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Fletcher-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Sanfeliu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Primo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Romeguera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Flor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Lorente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Gamundi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Brogi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Garcia-Calderón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González-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Argente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FX,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video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circumferential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margin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-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video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vignette.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2340-2341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32702181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10.1111/codi.15281]</w:t>
      </w:r>
    </w:p>
    <w:p w14:paraId="4C2EBEE9" w14:textId="10A78B1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Sueda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Furukawa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Matsumura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Koga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Wakasugi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Miyagaki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Kawabata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Shimizu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Okada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Hasegawa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treatment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Retzius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shunt: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30778696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653806">
        <w:rPr>
          <w:rFonts w:ascii="Book Antiqua" w:eastAsia="Book Antiqua" w:hAnsi="Book Antiqua" w:cs="Book Antiqua"/>
          <w:color w:val="000000"/>
        </w:rPr>
        <w:t>1</w:t>
      </w:r>
      <w:r w:rsidRPr="00653806">
        <w:rPr>
          <w:rFonts w:ascii="Book Antiqua" w:eastAsia="Book Antiqua" w:hAnsi="Book Antiqua" w:cs="Book Antiqua"/>
          <w:color w:val="000000"/>
        </w:rPr>
        <w:t>0.1186/s40792-019-0583-z]</w:t>
      </w:r>
    </w:p>
    <w:p w14:paraId="385EC278" w14:textId="02DFB78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19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Que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Zhang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Huang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X,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GX.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Materialise's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interactive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system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patient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situs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inversus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totalis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report.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806-814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32149064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wjcc.v</w:t>
      </w:r>
      <w:proofErr w:type="gramEnd"/>
      <w:r w:rsidRPr="00653806">
        <w:rPr>
          <w:rFonts w:ascii="Book Antiqua" w:eastAsia="Book Antiqua" w:hAnsi="Book Antiqua" w:cs="Book Antiqua"/>
          <w:color w:val="000000"/>
        </w:rPr>
        <w:t>8.i4.806]</w:t>
      </w:r>
    </w:p>
    <w:p w14:paraId="2657368F" w14:textId="2B606F7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20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Choi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Yoon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S122: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fluorescence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completeness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lateral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469-476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31139999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10.1007/s00464-019-06830-x]</w:t>
      </w:r>
    </w:p>
    <w:p w14:paraId="7AD4D1EE" w14:textId="50C1CEE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Hojo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Murono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Nozawa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Kawai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Tanaka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Ishihara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lateral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905-910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32124050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653806">
        <w:rPr>
          <w:rFonts w:ascii="Book Antiqua" w:eastAsia="Book Antiqua" w:hAnsi="Book Antiqua" w:cs="Book Antiqua"/>
          <w:color w:val="000000"/>
        </w:rPr>
        <w:t>1</w:t>
      </w:r>
      <w:r w:rsidRPr="00653806">
        <w:rPr>
          <w:rFonts w:ascii="Book Antiqua" w:eastAsia="Book Antiqua" w:hAnsi="Book Antiqua" w:cs="Book Antiqua"/>
          <w:color w:val="000000"/>
        </w:rPr>
        <w:t>0.1007/s00384-020-03534-w]</w:t>
      </w:r>
    </w:p>
    <w:p w14:paraId="51868A53" w14:textId="3CC7FC2B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Horie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Koinuma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Sadatomo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Naoi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Inoue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Morimoto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Sata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Sasaki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Sugimoto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3-D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lateral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outcomes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initial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cases.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355-361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29532610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10.1111/ases.12476]</w:t>
      </w:r>
    </w:p>
    <w:p w14:paraId="31757D87" w14:textId="1CD81F0B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Hojo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Emoto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Kawai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Nozawa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Tanaka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Ishihara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Potential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Usefulness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Tools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Intra-abdominal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1682-1685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32367283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10.1007/s11605-020-04626-2]</w:t>
      </w:r>
    </w:p>
    <w:p w14:paraId="035D62B0" w14:textId="5837DA9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Nijkamp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Kuhlmann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KFD,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Ivashchenko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Pouw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Hoetjes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Lindenberg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Aalbers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Beets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Coevorden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KoK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Ruers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TJM.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Prospective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image-guided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malignancies.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510-517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30582622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10.1002/jso.25351]</w:t>
      </w:r>
    </w:p>
    <w:p w14:paraId="309FA7B8" w14:textId="59481DA2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Hassinger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Dozois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Holubar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Camp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Farley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Fidler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Pawlina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Robb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Larson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DW.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Virtual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simulator: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pilot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usability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perceived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effectiveness.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23-27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19959192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10.1016/j.jss.2009.06.016]</w:t>
      </w:r>
    </w:p>
    <w:p w14:paraId="77F21701" w14:textId="02BCE87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Hojo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Murono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Nozawa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Kawai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Tanaka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Oba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Ishihara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Model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Lateral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Education: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Randomized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Controlled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229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552-559.e3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31493548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10.1016/j.jamcollsurg.2019.08.1443]</w:t>
      </w:r>
    </w:p>
    <w:p w14:paraId="1D69876A" w14:textId="6ED0433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27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Brannigan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Buck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Suetens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Penninckx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D'Hoore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Intracorporeal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stapling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following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overcoming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challenge.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2006;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952-955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16738989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10.1007/s00464-005-0536-4]</w:t>
      </w:r>
    </w:p>
    <w:p w14:paraId="747C9F55" w14:textId="7646B6F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Enker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WE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excision--the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golden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standard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1997;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127-133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9187227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10.3109/07853899709113698]</w:t>
      </w:r>
    </w:p>
    <w:p w14:paraId="6BF97810" w14:textId="00C67ADA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29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Heald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approach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1979;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277-281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9E1B18" w:rsidRPr="00653806">
        <w:rPr>
          <w:rFonts w:ascii="Book Antiqua" w:eastAsia="Book Antiqua" w:hAnsi="Book Antiqua" w:cs="Book Antiqua"/>
          <w:color w:val="000000"/>
        </w:rPr>
        <w:t>391315</w:t>
      </w:r>
      <w:r w:rsidRPr="00653806">
        <w:rPr>
          <w:rFonts w:ascii="Book Antiqua" w:eastAsia="Book Antiqua" w:hAnsi="Book Antiqua" w:cs="Book Antiqua"/>
          <w:color w:val="000000"/>
        </w:rPr>
        <w:t>]</w:t>
      </w:r>
    </w:p>
    <w:p w14:paraId="5C7FE523" w14:textId="75D2378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Sylla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Rattner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Delgado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NOTES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endoscopic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microsurgery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assistance.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1205-1210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20186432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10.1007/s00464-010-0965-6]</w:t>
      </w:r>
    </w:p>
    <w:p w14:paraId="31865C23" w14:textId="21DC69CD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Daniels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MERCURY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research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project.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2005;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58-74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15865021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10.1007/3-540-27449-9_8]</w:t>
      </w:r>
    </w:p>
    <w:p w14:paraId="0A897E30" w14:textId="7AABE69C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Georgiou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Constantinides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Patel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Goldin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Darzi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John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Nicholls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Diagnostic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accuracy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(MRI)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exenterative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advanced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2013;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72-81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23036847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10.1016/j.ejca.2012.06.025]</w:t>
      </w:r>
    </w:p>
    <w:p w14:paraId="57BAB840" w14:textId="2F05A07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FG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Quirke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Blomqvist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Swift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Sebag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-Montefiore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European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Equivalence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Study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circumferential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margin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predicts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disease-free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survival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5-year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follow-up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results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MERCURY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2014;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34-43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24276776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10.1200/JCO.2012.45.3258]</w:t>
      </w:r>
    </w:p>
    <w:p w14:paraId="313B4DA9" w14:textId="11F5B43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Radcliffe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Newcombe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Dallimore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Bourne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Williams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GT.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prognostic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factors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high-resolution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2003;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355-364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12594673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10.1002/bjs.4034]</w:t>
      </w:r>
    </w:p>
    <w:p w14:paraId="4B1F2123" w14:textId="4958334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YW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Pyo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Factors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related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circumferential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margin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lastRenderedPageBreak/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invasion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prospective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comparison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1952-1960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19603224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10.1007/s00268-009-0126-z]</w:t>
      </w:r>
    </w:p>
    <w:p w14:paraId="04472644" w14:textId="6213D825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60C88">
        <w:rPr>
          <w:rFonts w:ascii="Book Antiqua" w:eastAsia="Book Antiqua" w:hAnsi="Book Antiqua" w:cs="Book Antiqua"/>
          <w:color w:val="000000"/>
          <w:highlight w:val="yellow"/>
        </w:rPr>
        <w:t>36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b/>
          <w:bCs/>
          <w:color w:val="000000"/>
          <w:highlight w:val="yellow"/>
        </w:rPr>
        <w:t>Greenaway</w:t>
      </w:r>
      <w:r w:rsidR="00653806" w:rsidRPr="00460C8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b/>
          <w:bCs/>
          <w:color w:val="000000"/>
          <w:highlight w:val="yellow"/>
        </w:rPr>
        <w:t>K</w:t>
      </w:r>
      <w:r w:rsidR="00653806" w:rsidRPr="00460C8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b/>
          <w:bCs/>
          <w:color w:val="000000"/>
          <w:highlight w:val="yellow"/>
        </w:rPr>
        <w:t>HJ,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Khatun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S.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National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Bowel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Cancer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Audit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Report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2015.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537C2E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>[cited</w:t>
      </w:r>
      <w:r w:rsidR="00653806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 xml:space="preserve"> </w:t>
      </w:r>
      <w:r w:rsidR="00537C2E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>20</w:t>
      </w:r>
      <w:r w:rsidR="00653806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 xml:space="preserve"> </w:t>
      </w:r>
      <w:r w:rsidR="00537C2E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>March</w:t>
      </w:r>
      <w:r w:rsidR="00653806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 xml:space="preserve"> </w:t>
      </w:r>
      <w:r w:rsidR="00537C2E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>2021].</w:t>
      </w:r>
      <w:r w:rsidR="00653806" w:rsidRPr="00460C88">
        <w:rPr>
          <w:rFonts w:ascii="Book Antiqua" w:eastAsia="宋体" w:hAnsi="Book Antiqua" w:cs="宋体"/>
          <w:color w:val="000000"/>
          <w:highlight w:val="yellow"/>
          <w:lang w:eastAsia="zh-CN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653806" w:rsidRPr="00460C8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60C88">
        <w:rPr>
          <w:rFonts w:ascii="Book Antiqua" w:eastAsia="Book Antiqua" w:hAnsi="Book Antiqua" w:cs="Book Antiqua"/>
          <w:color w:val="000000"/>
          <w:highlight w:val="yellow"/>
        </w:rPr>
        <w:t>https://digital.nhs.uk/data-and-information/publications/statistical/national-bowel-cancer-audit/national-bowel-cancer-audit-report-2015</w:t>
      </w:r>
    </w:p>
    <w:p w14:paraId="3893BD6B" w14:textId="676FB16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Balyasnikova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assessment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SPECC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(significant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polyps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lesions.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Suppl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19-22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30809916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10.1111/codi.14526]</w:t>
      </w:r>
    </w:p>
    <w:p w14:paraId="16D68CFD" w14:textId="705591B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Kirkham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Williams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Bourne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Radcliffe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Sayman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Newell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Sinnatamby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Heald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RJ.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High-resolution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important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rectum.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2004;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431-439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14736677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10.2214/ajr.182.2.1820431]</w:t>
      </w:r>
    </w:p>
    <w:p w14:paraId="3FEB7497" w14:textId="3B3C62E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39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Miyamoto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Tadano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Inagawa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Adachi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Yamamoto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impact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laparoscopic-assisted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right-sided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Wideochir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Inne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Maloinwazyjne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2017;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251-256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29062445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10.5114/wiitm.2017.67996]</w:t>
      </w:r>
    </w:p>
    <w:p w14:paraId="46E4A4EA" w14:textId="6A41F1A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Guillén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Fletcher-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Sanfeliu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Flor-Lorente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Frasson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Sancho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Muriel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Alvarez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Serrado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Grifo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Albalat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Giner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Roca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Estelles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Esclapez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Valero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Application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facilitate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D3-lymphadenectomy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right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129-133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29353427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10.1007/s10151-018-1746-9]</w:t>
      </w:r>
    </w:p>
    <w:p w14:paraId="4C97799A" w14:textId="77E17BC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Hiroishi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Yamada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Morimoto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Horikoshi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K,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Nakajima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computed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tomographic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angiography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computed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tomographic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colonography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laparoscopic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698-705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30218252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10.1007/s11604-018-0775-7]</w:t>
      </w:r>
    </w:p>
    <w:p w14:paraId="6A20E58E" w14:textId="3106DDE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Nesgaard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Stimec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BV,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Bakka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AO,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Edwin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Ignjatovic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RCC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group.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mesentery: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comparative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pre-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per-operative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visualization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lastRenderedPageBreak/>
        <w:t>vascular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2015;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810-818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25988347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10.1111/codi.13003]</w:t>
      </w:r>
    </w:p>
    <w:p w14:paraId="0B1365E9" w14:textId="70C1A1B3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Akiyoshi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Watanabe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Ueno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lateral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longer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necessary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after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neoadjuvant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therapy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reduce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local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recurrence?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2012;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2341-2342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22767083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10.1007/s11605-012-1955-x]</w:t>
      </w:r>
    </w:p>
    <w:p w14:paraId="02394FA6" w14:textId="2FFFFBD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Malakorn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Chang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GJ.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Treatment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East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West: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Should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different?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2017;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315-316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28619666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10.1016/j.surg.2017.04.002]</w:t>
      </w:r>
    </w:p>
    <w:p w14:paraId="6BB14907" w14:textId="02B7F32C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Georgiou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Gouvas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Antoniou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Brown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Nicholls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Extended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lymphadenectomy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conventional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meta-analysis.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1053-1062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19767239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E128B1" w:rsidRPr="00653806">
        <w:rPr>
          <w:rFonts w:ascii="Book Antiqua" w:eastAsia="Book Antiqua" w:hAnsi="Book Antiqua" w:cs="Book Antiqua"/>
          <w:color w:val="000000"/>
        </w:rPr>
        <w:t>1</w:t>
      </w:r>
      <w:r w:rsidRPr="00653806">
        <w:rPr>
          <w:rFonts w:ascii="Book Antiqua" w:eastAsia="Book Antiqua" w:hAnsi="Book Antiqua" w:cs="Book Antiqua"/>
          <w:color w:val="000000"/>
        </w:rPr>
        <w:t>0.1016/S1470-2045(09)70224-4]</w:t>
      </w:r>
    </w:p>
    <w:p w14:paraId="0B4B7474" w14:textId="15356DE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Marconi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Pugliese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Botti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Cavazzi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Latteri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Auricchio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Pietrabissa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printing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comprehension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anatomy.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2017;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4102-4110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28281114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E128B1" w:rsidRPr="00653806">
        <w:rPr>
          <w:rFonts w:ascii="Book Antiqua" w:eastAsia="Book Antiqua" w:hAnsi="Book Antiqua" w:cs="Book Antiqua"/>
          <w:color w:val="000000"/>
        </w:rPr>
        <w:t>10.1007/s00464-017-5457-5</w:t>
      </w:r>
      <w:r w:rsidRPr="00653806">
        <w:rPr>
          <w:rFonts w:ascii="Book Antiqua" w:eastAsia="Book Antiqua" w:hAnsi="Book Antiqua" w:cs="Book Antiqua"/>
          <w:color w:val="000000"/>
        </w:rPr>
        <w:t>]</w:t>
      </w:r>
    </w:p>
    <w:p w14:paraId="68BF47B3" w14:textId="3E9A991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Volonté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Pugin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Buchs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Spaltenstein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Hagen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Ratib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Morel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Console-integrated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stereoscopic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OsiriX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volume-rendered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Vinci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robotic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2013;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158-163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22549904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E128B1" w:rsidRPr="00653806">
        <w:rPr>
          <w:rFonts w:ascii="Book Antiqua" w:eastAsia="Book Antiqua" w:hAnsi="Book Antiqua" w:cs="Book Antiqua"/>
          <w:color w:val="000000"/>
        </w:rPr>
        <w:t>1</w:t>
      </w:r>
      <w:r w:rsidRPr="00653806">
        <w:rPr>
          <w:rFonts w:ascii="Book Antiqua" w:eastAsia="Book Antiqua" w:hAnsi="Book Antiqua" w:cs="Book Antiqua"/>
          <w:color w:val="000000"/>
        </w:rPr>
        <w:t>0.1177/1553350612446353]</w:t>
      </w:r>
    </w:p>
    <w:p w14:paraId="0D2E9BC3" w14:textId="45641E6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48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Atallah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Larach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Monson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JR.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Stereotactic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TAMIS-TME.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Invasive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Allied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2016;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271-277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27348417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10.1080/13645706.2016.1201119]</w:t>
      </w:r>
    </w:p>
    <w:p w14:paraId="501A335F" w14:textId="468BEBF3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49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Atallah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Parra-Davila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Melani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Romagnolo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Larach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SW,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Marescaux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Robotic-assisted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stereotactic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real-time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initial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experience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feasibility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2019;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53-63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30656579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10.1007/s10151-018-1914-y]</w:t>
      </w:r>
    </w:p>
    <w:p w14:paraId="1831B1CF" w14:textId="7401DDBE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50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Zheng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Zhao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Yang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Liao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Q,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Zhao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Visualization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Technology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Pancreatic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53806">
        <w:rPr>
          <w:rFonts w:ascii="Book Antiqua" w:eastAsia="Book Antiqua" w:hAnsi="Book Antiqua" w:cs="Book Antiqua"/>
          <w:color w:val="000000"/>
        </w:rPr>
        <w:t>a</w:t>
      </w:r>
      <w:proofErr w:type="gram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Valuable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Trainees.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2020;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866-873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31012044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10.1007/s11605-019-04214-z]</w:t>
      </w:r>
    </w:p>
    <w:p w14:paraId="457F1410" w14:textId="6F7F2DA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51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Yeo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MacDonald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Ungi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Lasso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Jalink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Zevin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Fichtinger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Nanji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Utility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Reconstruction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Liver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Computed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Tomography/Magnetic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Resonance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Residents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Liver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Resection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792-797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28822820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10.1016/j.jsurg.2017.07.031]</w:t>
      </w:r>
    </w:p>
    <w:p w14:paraId="373176B1" w14:textId="20623FA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52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Rosen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653806">
        <w:rPr>
          <w:rFonts w:ascii="Book Antiqua" w:eastAsia="Book Antiqua" w:hAnsi="Book Antiqua" w:cs="Book Antiqua"/>
          <w:color w:val="000000"/>
        </w:rPr>
        <w:t>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history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medical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157-166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18538206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10.1016/j.jcrc.2007.12.004]</w:t>
      </w:r>
    </w:p>
    <w:p w14:paraId="7FA325B6" w14:textId="6022CE2B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53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Pellino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Fletcher-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Sanfeliu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Navasquillo-Tamarit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Frasson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García-Calderon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Gausi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Valverde-Navarro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Armengol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Roig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-Vila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JV,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Granero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Preoperative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planning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simulation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retrorectal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description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video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demonstration.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709-713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30225754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10.1007/s10151-018-1854-6]</w:t>
      </w:r>
    </w:p>
    <w:p w14:paraId="30EAA6E9" w14:textId="0B5265E0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54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Wallner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Lange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Bonsing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Wallace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CN,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Dabhoiwala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Rutten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Lamers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Deruiter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Velde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CJ;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Investigators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Dutch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Causes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urinary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incontinence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after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cancer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cadaveric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study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from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Cooperative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Clinical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Investigators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Dutch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excision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trial.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2008;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4466-4472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18802159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10.1200/JCO.2008.17.3062]</w:t>
      </w:r>
    </w:p>
    <w:p w14:paraId="351212C9" w14:textId="16BA211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55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Bertrand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Macri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Mazars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Droupy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Beregi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JP,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Prudhomme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MRI-based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autonomous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innervation: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first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towards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image-guided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2014;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1989-1997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24838739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10.1007/s00330-014-3211-0]</w:t>
      </w:r>
    </w:p>
    <w:p w14:paraId="11677034" w14:textId="78E0729A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56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b/>
          <w:bCs/>
          <w:color w:val="000000"/>
        </w:rPr>
        <w:t>Wijsmuller</w:t>
      </w:r>
      <w:proofErr w:type="spellEnd"/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653806">
        <w:rPr>
          <w:rFonts w:ascii="Book Antiqua" w:eastAsia="Book Antiqua" w:hAnsi="Book Antiqua" w:cs="Book Antiqua"/>
          <w:color w:val="000000"/>
        </w:rPr>
        <w:t>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Giraudeau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Leroy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Kleinrensink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Rociu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Romagnolo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LG,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Melani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AGF,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Agnus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V,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Diana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Soler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Dallemagne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Marescaux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Mutter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step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towards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stereotactic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navigation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during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pelvic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nerve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topography.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3806" w:rsidRPr="0065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2018;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53806">
        <w:rPr>
          <w:rFonts w:ascii="Book Antiqua" w:eastAsia="Book Antiqua" w:hAnsi="Book Antiqua" w:cs="Book Antiqua"/>
          <w:color w:val="000000"/>
        </w:rPr>
        <w:t>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3582-3591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[PMID: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29435745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DOI: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10.1007/s00464-018-6086-3]</w:t>
      </w:r>
    </w:p>
    <w:p w14:paraId="484843CC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538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DB8D6" w14:textId="7777777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88A76A" w14:textId="2A7E80A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All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declare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competing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interests.</w:t>
      </w:r>
    </w:p>
    <w:p w14:paraId="728B2D6D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A96F9" w14:textId="7FE246E5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653806"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0E5EB4E3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4E278D" w14:textId="0C646E87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article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open-access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article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that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was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selected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in-house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editor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fully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peer-reviewed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external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reviewers.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distributed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accordance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with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Creative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Commons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Attribution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(CC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BY-NC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4.0)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license,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which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permits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others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to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distribute,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remix,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adapt,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build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upon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work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non-commercially,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license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their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derivative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works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different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terms,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provided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original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work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properly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use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non-commercial.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See: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B504A2D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C3B79F" w14:textId="22445654" w:rsidR="00653806" w:rsidRPr="00653806" w:rsidRDefault="00653806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hAnsi="Book Antiqua"/>
          <w:b/>
          <w:bCs/>
          <w:color w:val="000000"/>
        </w:rPr>
        <w:t xml:space="preserve">Provenance and peer review: </w:t>
      </w:r>
      <w:r w:rsidRPr="00653806">
        <w:rPr>
          <w:rFonts w:ascii="Book Antiqua" w:hAnsi="Book Antiqua"/>
          <w:color w:val="000000"/>
        </w:rPr>
        <w:t>Invited article; Externally peer reviewed.</w:t>
      </w:r>
    </w:p>
    <w:p w14:paraId="1A5F9EBD" w14:textId="7233064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Corresponding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Author's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Membership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Professional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Societies: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United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European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Gastroenterology;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European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Society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Coloproctology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ESCP;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European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Crohn's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Colitis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806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ECCO;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Fellow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American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College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FACS;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Fellow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American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Society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Colon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Rectal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FASCRS;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Fellow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Royal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College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Surgeons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England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FRCS</w:t>
      </w:r>
    </w:p>
    <w:p w14:paraId="61597BA6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E9689F" w14:textId="3AAC4FD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Peer-review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started: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April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28,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2021</w:t>
      </w:r>
    </w:p>
    <w:p w14:paraId="555F6304" w14:textId="78C5CA6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First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decision: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June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17,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2021</w:t>
      </w:r>
    </w:p>
    <w:p w14:paraId="476686B1" w14:textId="55D54B7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Article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in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press: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349FFE7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EB2553" w14:textId="7689AF6A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Specialty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type: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Surgery</w:t>
      </w:r>
    </w:p>
    <w:p w14:paraId="4003A3EA" w14:textId="421942F8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Country/Territory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of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origin: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Italy</w:t>
      </w:r>
    </w:p>
    <w:p w14:paraId="66B41BC7" w14:textId="55B15D8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t>Peer-review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report’s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scientific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quality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9A7DFB" w14:textId="4FC0F7CF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(Excellent):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</w:t>
      </w:r>
    </w:p>
    <w:p w14:paraId="0FDFD41D" w14:textId="145D2F54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Grade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B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(Very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good):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</w:t>
      </w:r>
    </w:p>
    <w:p w14:paraId="18D90C6B" w14:textId="14DA705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Grade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(Good):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C</w:t>
      </w:r>
    </w:p>
    <w:p w14:paraId="59BE1AF8" w14:textId="65C13E01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Grade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D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(Fair):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</w:t>
      </w:r>
    </w:p>
    <w:p w14:paraId="6D1D7B7A" w14:textId="67756A86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eastAsia="Book Antiqua" w:hAnsi="Book Antiqua" w:cs="Book Antiqua"/>
          <w:color w:val="000000"/>
        </w:rPr>
        <w:t>Grade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(Poor):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0</w:t>
      </w:r>
    </w:p>
    <w:p w14:paraId="1F16D9EE" w14:textId="77777777" w:rsidR="00A77B3E" w:rsidRPr="00653806" w:rsidRDefault="00A77B3E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B3346F" w14:textId="2076B869" w:rsidR="00A77B3E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538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53806">
        <w:rPr>
          <w:rFonts w:ascii="Book Antiqua" w:eastAsia="Book Antiqua" w:hAnsi="Book Antiqua" w:cs="Book Antiqua"/>
          <w:b/>
          <w:color w:val="000000"/>
        </w:rPr>
        <w:t>P-Reviewer: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Lee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S-Editor: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Liu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M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L-Editor: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5557" w:rsidRPr="00653806">
        <w:rPr>
          <w:rFonts w:ascii="Book Antiqua" w:eastAsia="Book Antiqua" w:hAnsi="Book Antiqua" w:cs="Book Antiqua"/>
          <w:bCs/>
          <w:color w:val="000000"/>
        </w:rPr>
        <w:t>A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P-Editor: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5557" w:rsidRPr="00653806">
        <w:rPr>
          <w:rFonts w:ascii="Book Antiqua" w:eastAsia="Book Antiqua" w:hAnsi="Book Antiqua" w:cs="Book Antiqua"/>
          <w:color w:val="000000"/>
        </w:rPr>
        <w:t>Liu</w:t>
      </w:r>
      <w:r w:rsidR="00653806" w:rsidRPr="00653806">
        <w:rPr>
          <w:rFonts w:ascii="Book Antiqua" w:eastAsia="Book Antiqua" w:hAnsi="Book Antiqua" w:cs="Book Antiqua"/>
          <w:color w:val="000000"/>
        </w:rPr>
        <w:t xml:space="preserve"> </w:t>
      </w:r>
      <w:r w:rsidR="00295557" w:rsidRPr="00653806">
        <w:rPr>
          <w:rFonts w:ascii="Book Antiqua" w:eastAsia="Book Antiqua" w:hAnsi="Book Antiqua" w:cs="Book Antiqua"/>
          <w:color w:val="000000"/>
        </w:rPr>
        <w:t>M</w:t>
      </w:r>
    </w:p>
    <w:p w14:paraId="5ACBDDB1" w14:textId="2BB056C3" w:rsidR="000E3FC5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5380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53806" w:rsidRPr="006538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color w:val="000000"/>
        </w:rPr>
        <w:t>Legends</w:t>
      </w:r>
    </w:p>
    <w:p w14:paraId="33B09F47" w14:textId="0FA2F09F" w:rsidR="000E3FC5" w:rsidRPr="00653806" w:rsidRDefault="005A6472" w:rsidP="0065380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5380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1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653806" w:rsidRPr="006538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D2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lowchart</w:t>
      </w:r>
      <w:r w:rsidR="000E3FC5" w:rsidRPr="00653806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5743B01" w14:textId="77777777" w:rsidR="00600D77" w:rsidRPr="00653806" w:rsidRDefault="00600D77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14:paraId="7EBDC1A4" w14:textId="29E952CA" w:rsidR="000E3FC5" w:rsidRPr="00653806" w:rsidRDefault="000E3FC5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653806">
        <w:rPr>
          <w:rFonts w:ascii="Book Antiqua" w:eastAsia="Times New Roman" w:hAnsi="Book Antiqua"/>
          <w:b/>
          <w:bCs/>
        </w:rPr>
        <w:t>Table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1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Characteristics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of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the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studies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and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participants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</w:p>
    <w:tbl>
      <w:tblPr>
        <w:tblStyle w:val="a7"/>
        <w:tblW w:w="12930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2254"/>
        <w:gridCol w:w="3089"/>
        <w:gridCol w:w="1836"/>
        <w:gridCol w:w="1177"/>
        <w:gridCol w:w="1757"/>
      </w:tblGrid>
      <w:tr w:rsidR="003C4B70" w:rsidRPr="00653806" w14:paraId="709D5F78" w14:textId="77777777" w:rsidTr="003C4B70"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AB833" w14:textId="7F8D3065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5B4D2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Country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6C75C" w14:textId="3507248E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Study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  <w:r w:rsidRPr="00653806">
              <w:rPr>
                <w:rFonts w:ascii="Book Antiqua" w:hAnsi="Book Antiqua"/>
                <w:b/>
                <w:bCs/>
              </w:rPr>
              <w:t>type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AB03FD" w14:textId="3F54045F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Number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  <w:r w:rsidRPr="00653806">
              <w:rPr>
                <w:rFonts w:ascii="Book Antiqua" w:hAnsi="Book Antiqua"/>
                <w:b/>
                <w:bCs/>
              </w:rPr>
              <w:t>of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  <w:r w:rsidRPr="00653806">
              <w:rPr>
                <w:rFonts w:ascii="Book Antiqua" w:hAnsi="Book Antiqua"/>
                <w:b/>
                <w:bCs/>
              </w:rPr>
              <w:t>participants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C4EC95" w14:textId="32465138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Age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  <w:r w:rsidRPr="00653806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653806">
              <w:rPr>
                <w:rFonts w:ascii="Book Antiqua" w:hAnsi="Book Antiqua"/>
                <w:b/>
                <w:bCs/>
              </w:rPr>
              <w:t>yr</w:t>
            </w:r>
            <w:proofErr w:type="spellEnd"/>
            <w:r w:rsidRPr="00653806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4EAB8" w14:textId="66D4ABDA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Gender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  <w:r w:rsidRPr="00653806">
              <w:rPr>
                <w:rFonts w:ascii="Book Antiqua" w:hAnsi="Book Antiqua"/>
                <w:b/>
                <w:bCs/>
              </w:rPr>
              <w:t>(male/female)</w:t>
            </w:r>
          </w:p>
        </w:tc>
      </w:tr>
      <w:tr w:rsidR="003C4B70" w:rsidRPr="00653806" w14:paraId="6BB29B37" w14:textId="77777777" w:rsidTr="003C4B70"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47B7F" w14:textId="482871DE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Kontovounisios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10]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2019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7563BA" w14:textId="2503B1C6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United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Kingdom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FB68E" w14:textId="2049F41F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8B3337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87F59" w14:textId="069783D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7A6647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5/5</w:t>
            </w:r>
          </w:p>
        </w:tc>
      </w:tr>
      <w:tr w:rsidR="003C4B70" w:rsidRPr="00653806" w14:paraId="3A1B7BB7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7CA0" w14:textId="63F8035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Hamabe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11]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2017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6FAE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24C7E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D2EEE" w14:textId="2C156FBE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2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E19EE" w14:textId="5B99E72A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5A584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1/1</w:t>
            </w:r>
          </w:p>
        </w:tc>
      </w:tr>
      <w:tr w:rsidR="003C4B70" w:rsidRPr="00653806" w14:paraId="6798B824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EF40" w14:textId="7B988F3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Sahnan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12]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6331E" w14:textId="00AF32D8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United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Kingdom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3B5C6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16FC2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1EA6" w14:textId="5C858DF4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907C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2/0</w:t>
            </w:r>
          </w:p>
        </w:tc>
      </w:tr>
      <w:tr w:rsidR="003C4B70" w:rsidRPr="00653806" w14:paraId="2781D8A8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D27C6" w14:textId="6F5FF87C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Przedlacka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13]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F1BCA" w14:textId="769E6A58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United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Kingdom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C3CF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9DB94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99FA" w14:textId="018B48A2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E429" w14:textId="351F799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</w:tr>
      <w:tr w:rsidR="003C4B70" w:rsidRPr="00653806" w14:paraId="4ACC4094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5DC1" w14:textId="41E00DCB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653806">
              <w:rPr>
                <w:rFonts w:ascii="Book Antiqua" w:hAnsi="Book Antiqua"/>
              </w:rPr>
              <w:t>Garcia-</w:t>
            </w:r>
            <w:proofErr w:type="spellStart"/>
            <w:r w:rsidRPr="00653806">
              <w:rPr>
                <w:rFonts w:ascii="Book Antiqua" w:hAnsi="Book Antiqua"/>
              </w:rPr>
              <w:t>Granero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14]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9F94B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Spain/Italy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D7454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4C2AA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CA8E2" w14:textId="387A963F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7B7A0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2/0</w:t>
            </w:r>
          </w:p>
        </w:tc>
      </w:tr>
      <w:tr w:rsidR="003C4B70" w:rsidRPr="00653806" w14:paraId="4EE8505D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6443C" w14:textId="6FC0E42A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653806">
              <w:rPr>
                <w:rFonts w:ascii="Book Antiqua" w:hAnsi="Book Antiqua"/>
              </w:rPr>
              <w:t>Garcia-</w:t>
            </w:r>
            <w:proofErr w:type="spellStart"/>
            <w:r w:rsidRPr="00653806">
              <w:rPr>
                <w:rFonts w:ascii="Book Antiqua" w:hAnsi="Book Antiqua"/>
              </w:rPr>
              <w:t>Granero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15]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4977F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Spain/Italy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4A080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E45A3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250DD" w14:textId="0DEC1778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EF2C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1/1</w:t>
            </w:r>
          </w:p>
        </w:tc>
      </w:tr>
      <w:tr w:rsidR="003C4B70" w:rsidRPr="00653806" w14:paraId="2DB9A231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D069" w14:textId="148A9A28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Sueda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16]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2019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CAAF2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6F2C9" w14:textId="106CE20D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Case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report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E002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AA883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F5FC3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0/1</w:t>
            </w:r>
          </w:p>
        </w:tc>
      </w:tr>
      <w:tr w:rsidR="003C4B70" w:rsidRPr="00653806" w14:paraId="46249F17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01049" w14:textId="1A8BA033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653806">
              <w:rPr>
                <w:rFonts w:ascii="Book Antiqua" w:hAnsi="Book Antiqua"/>
              </w:rPr>
              <w:t>Chen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17]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F69DC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China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D0260" w14:textId="458ED586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Case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report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0F478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F6009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3F4D7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1/0</w:t>
            </w:r>
          </w:p>
        </w:tc>
      </w:tr>
      <w:tr w:rsidR="003C4B70" w:rsidRPr="00653806" w14:paraId="0D199949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81E09" w14:textId="080710A2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653806">
              <w:rPr>
                <w:rFonts w:ascii="Book Antiqua" w:hAnsi="Book Antiqua"/>
              </w:rPr>
              <w:t>Kim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18]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4B7C" w14:textId="6B4FEF8B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South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Korea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09FBA" w14:textId="1150591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Prospective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observational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C6795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7DC6" w14:textId="35D98CB0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Median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60;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range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(40-80)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BC2B6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8/2</w:t>
            </w:r>
          </w:p>
        </w:tc>
      </w:tr>
      <w:tr w:rsidR="003C4B70" w:rsidRPr="00653806" w14:paraId="1AF43B54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A3ED7" w14:textId="2A99D3E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lastRenderedPageBreak/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19]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4D38F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50066" w14:textId="7E67FC08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Retrospective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Qualitative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D0EAA" w14:textId="3B15B92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30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85FC9" w14:textId="4078B672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F5532" w14:textId="6EAF129D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</w:tr>
      <w:tr w:rsidR="003C4B70" w:rsidRPr="00653806" w14:paraId="555449C9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4C907" w14:textId="06AAE2AE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Horie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20]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BD6E9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053F3" w14:textId="3E8C5BC1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Retrospective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19107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5AE23" w14:textId="12F013DA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Median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62;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range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(43-77)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61A1B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8/2</w:t>
            </w:r>
          </w:p>
        </w:tc>
      </w:tr>
      <w:tr w:rsidR="003C4B70" w:rsidRPr="00653806" w14:paraId="7922ECC7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F84E7" w14:textId="759E65D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21]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8AC56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803F5" w14:textId="5F57872E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Retrospective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A7FE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11</w:t>
            </w:r>
          </w:p>
          <w:p w14:paraId="67859AE1" w14:textId="6AB962D1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cancer: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3A141" w14:textId="16E979FA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Median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67;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range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(56-79)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DE33A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6/5</w:t>
            </w:r>
          </w:p>
        </w:tc>
      </w:tr>
      <w:tr w:rsidR="003C4B70" w:rsidRPr="00653806" w14:paraId="7042C745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7DC9" w14:textId="157C4F1B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653806">
              <w:rPr>
                <w:rFonts w:ascii="Book Antiqua" w:hAnsi="Book Antiqua"/>
              </w:rPr>
              <w:t>Nijkamp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22]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4F3F8" w14:textId="049093E2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The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Netherlands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05EDD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42218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33</w:t>
            </w:r>
          </w:p>
          <w:p w14:paraId="06FCDC72" w14:textId="14618100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cancer: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1C048" w14:textId="0F3011F1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A4CD8" w14:textId="5325A3B2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</w:tr>
      <w:tr w:rsidR="003C4B70" w:rsidRPr="00653806" w14:paraId="3C87C149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382E0" w14:textId="78C3E0AB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Hassinger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23]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795DD" w14:textId="42E6B812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United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States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D09FD" w14:textId="63904E85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Pilot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study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50C6D" w14:textId="3F62EA1A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10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A5917" w14:textId="5000E786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87043" w14:textId="2F915F22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</w:tr>
      <w:tr w:rsidR="003C4B70" w:rsidRPr="00653806" w14:paraId="0FD7D493" w14:textId="77777777" w:rsidTr="003C4B70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EC9B" w14:textId="3FDD8886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24]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2019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C1474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Japan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98E98" w14:textId="6AAFA808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Single-</w:t>
            </w:r>
            <w:proofErr w:type="spellStart"/>
            <w:r w:rsidRPr="00653806">
              <w:rPr>
                <w:rFonts w:ascii="Book Antiqua" w:hAnsi="Book Antiqua"/>
              </w:rPr>
              <w:t>centre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proofErr w:type="spellStart"/>
            <w:r w:rsidRPr="00653806">
              <w:rPr>
                <w:rFonts w:ascii="Book Antiqua" w:hAnsi="Book Antiqua"/>
              </w:rPr>
              <w:t>randomised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controlled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018A4" w14:textId="5371445C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102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88E00A1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AEB0B" w14:textId="45CB0603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data</w:t>
            </w:r>
          </w:p>
        </w:tc>
      </w:tr>
      <w:tr w:rsidR="003C4B70" w:rsidRPr="00653806" w14:paraId="61817EB5" w14:textId="77777777" w:rsidTr="003C4B70"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2BB21" w14:textId="54886790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653806">
              <w:rPr>
                <w:rFonts w:ascii="Book Antiqua" w:hAnsi="Book Antiqua"/>
              </w:rPr>
              <w:t>Brannigan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25]</w:t>
            </w:r>
            <w:r w:rsidRPr="00653806">
              <w:rPr>
                <w:rFonts w:ascii="Book Antiqua" w:hAnsi="Book Antiqua"/>
              </w:rPr>
              <w:t>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2006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06DA00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Belgium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E613DB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49AF1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8D5FD" w14:textId="7D8A79C9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Mean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66.5;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range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(54-81)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5F47F" w14:textId="77777777" w:rsidR="003C4B70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3/3</w:t>
            </w:r>
          </w:p>
        </w:tc>
      </w:tr>
    </w:tbl>
    <w:p w14:paraId="3FE6C609" w14:textId="722B9A1D" w:rsidR="000E3FC5" w:rsidRPr="00653806" w:rsidRDefault="00653806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653806">
        <w:rPr>
          <w:rFonts w:ascii="Book Antiqua" w:eastAsia="Times New Roman" w:hAnsi="Book Antiqua"/>
          <w:b/>
          <w:bCs/>
        </w:rPr>
        <w:t xml:space="preserve"> </w:t>
      </w:r>
    </w:p>
    <w:p w14:paraId="7E830DEB" w14:textId="1DBFA53D" w:rsidR="000E3FC5" w:rsidRPr="00653806" w:rsidRDefault="000E3FC5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653806">
        <w:rPr>
          <w:rFonts w:ascii="Book Antiqua" w:eastAsia="Times New Roman" w:hAnsi="Book Antiqua"/>
          <w:b/>
          <w:bCs/>
        </w:rPr>
        <w:br w:type="page"/>
      </w:r>
      <w:r w:rsidRPr="00653806">
        <w:rPr>
          <w:rFonts w:ascii="Book Antiqua" w:eastAsia="Times New Roman" w:hAnsi="Book Antiqua"/>
          <w:b/>
          <w:bCs/>
        </w:rPr>
        <w:lastRenderedPageBreak/>
        <w:t>Table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2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Application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of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the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hAnsi="Book Antiqua" w:cs="Book Antiqua"/>
          <w:b/>
          <w:bCs/>
          <w:color w:val="000000"/>
          <w:lang w:eastAsia="zh-CN"/>
        </w:rPr>
        <w:t>t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hree-dimensional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modelling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  <w:r w:rsidRPr="00653806">
        <w:rPr>
          <w:rFonts w:ascii="Book Antiqua" w:eastAsia="Times New Roman" w:hAnsi="Book Antiqua"/>
          <w:b/>
          <w:bCs/>
        </w:rPr>
        <w:t>technology</w:t>
      </w:r>
      <w:r w:rsidR="00653806" w:rsidRPr="00653806">
        <w:rPr>
          <w:rFonts w:ascii="Book Antiqua" w:eastAsia="Times New Roman" w:hAnsi="Book Antiqua"/>
          <w:b/>
          <w:bCs/>
        </w:rPr>
        <w:t xml:space="preserve"> </w:t>
      </w:r>
    </w:p>
    <w:tbl>
      <w:tblPr>
        <w:tblStyle w:val="a7"/>
        <w:tblW w:w="140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3237"/>
        <w:gridCol w:w="1734"/>
        <w:gridCol w:w="4252"/>
      </w:tblGrid>
      <w:tr w:rsidR="000E3FC5" w:rsidRPr="00653806" w14:paraId="7F8E5A4E" w14:textId="77777777" w:rsidTr="000E3FC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B9FB71" w14:textId="0FDC54A3" w:rsidR="000E3FC5" w:rsidRPr="00653806" w:rsidRDefault="003C4B70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EFD652" w14:textId="26898162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Pathology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DF171" w14:textId="0EB6599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Surgical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  <w:r w:rsidRPr="00653806">
              <w:rPr>
                <w:rFonts w:ascii="Book Antiqua" w:hAnsi="Book Antiqua"/>
                <w:b/>
                <w:bCs/>
              </w:rPr>
              <w:t>procedure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243406" w14:textId="495932C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Application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EC97F5" w14:textId="0A46D37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53806">
              <w:rPr>
                <w:rFonts w:ascii="Book Antiqua" w:hAnsi="Book Antiqua"/>
                <w:b/>
                <w:bCs/>
              </w:rPr>
              <w:t>Main</w:t>
            </w:r>
            <w:r w:rsidR="00653806" w:rsidRPr="00653806">
              <w:rPr>
                <w:rFonts w:ascii="Book Antiqua" w:hAnsi="Book Antiqua"/>
                <w:b/>
                <w:bCs/>
              </w:rPr>
              <w:t xml:space="preserve"> </w:t>
            </w:r>
            <w:r w:rsidRPr="00653806">
              <w:rPr>
                <w:rFonts w:ascii="Book Antiqua" w:hAnsi="Book Antiqua"/>
                <w:b/>
                <w:bCs/>
              </w:rPr>
              <w:t>findings</w:t>
            </w:r>
          </w:p>
        </w:tc>
      </w:tr>
      <w:tr w:rsidR="000E3FC5" w:rsidRPr="00653806" w14:paraId="7E9B6C31" w14:textId="77777777" w:rsidTr="000E3FC5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2B6D68" w14:textId="1818FA5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Kontovounisios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0E70E" w14:textId="1410CBD9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Normal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pelvis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7CC76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965B3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F43DF" w14:textId="2A7B0632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construction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virtual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pelvis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653806" w14:paraId="38E32061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9E1F" w14:textId="6F6BB502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Hamabe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11]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8E1A8" w14:textId="7282409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Normal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pelvis</w:t>
            </w:r>
          </w:p>
          <w:p w14:paraId="5F85AE11" w14:textId="0A80497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995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D9BC8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E1BF3" w14:textId="2DCD253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construction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printed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pelvis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</w:tr>
      <w:tr w:rsidR="000E3FC5" w:rsidRPr="00653806" w14:paraId="678F3EFE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E00AD" w14:textId="481FE56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Sahnan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12]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EC14" w14:textId="499BA68C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Low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  <w:p w14:paraId="4B097F3A" w14:textId="0C1CEE2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Ulcerative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colitis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2A43E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TaTME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3C600" w14:textId="1D959AC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NA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FC1EC" w14:textId="3DF8E11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application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surgical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proofErr w:type="spellStart"/>
            <w:r w:rsidRPr="00653806">
              <w:rPr>
                <w:rFonts w:ascii="Book Antiqua" w:hAnsi="Book Antiqua"/>
              </w:rPr>
              <w:t>TaTME</w:t>
            </w:r>
            <w:proofErr w:type="spellEnd"/>
          </w:p>
        </w:tc>
      </w:tr>
      <w:tr w:rsidR="000E3FC5" w:rsidRPr="00653806" w14:paraId="5DDCDE52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8251" w14:textId="23D585D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Przedlacka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13]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45AC7" w14:textId="7EDB763F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T1-T4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B8026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1550" w14:textId="6E34DC1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E59EE" w14:textId="4D1D638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construction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virtual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stages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653806" w14:paraId="0C5D8A4F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9C7FA" w14:textId="2899CCCD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Garcia-</w:t>
            </w:r>
            <w:proofErr w:type="spellStart"/>
            <w:r w:rsidRPr="00653806">
              <w:rPr>
                <w:rFonts w:ascii="Book Antiqua" w:hAnsi="Book Antiqua"/>
              </w:rPr>
              <w:t>Granero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89BA02" w14:textId="3E9ED5B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Locally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advanced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  <w:p w14:paraId="48B19FB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80F48" w14:textId="3129073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TME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with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proofErr w:type="spellStart"/>
            <w:r w:rsidRPr="00653806">
              <w:rPr>
                <w:rFonts w:ascii="Book Antiqua" w:hAnsi="Book Antiqua"/>
              </w:rPr>
              <w:t>en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block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prostatectomy</w:t>
            </w:r>
          </w:p>
          <w:p w14:paraId="247F3006" w14:textId="6B3303E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Total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pelvic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exenteration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1B1D" w14:textId="58B69CE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0592" w14:textId="3E5E2CA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application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mathematical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method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generate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assess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prostate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invasion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men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with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</w:tr>
      <w:tr w:rsidR="000E3FC5" w:rsidRPr="00653806" w14:paraId="41CDBDFA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AB1F" w14:textId="37B89CF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Garcia-</w:t>
            </w:r>
            <w:proofErr w:type="spellStart"/>
            <w:r w:rsidRPr="00653806">
              <w:rPr>
                <w:rFonts w:ascii="Book Antiqua" w:hAnsi="Book Antiqua"/>
              </w:rPr>
              <w:t>Granero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15]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4CDD4" w14:textId="5E68EFE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Locally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advanced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primary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recurrent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92ABD" w14:textId="0C122D5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Beyond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95DA4" w14:textId="1680FBC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A3345" w14:textId="6832DA8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application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mathematical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method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generate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assess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CRM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status</w:t>
            </w:r>
          </w:p>
        </w:tc>
      </w:tr>
      <w:tr w:rsidR="000E3FC5" w:rsidRPr="00653806" w14:paraId="17869236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DE67B" w14:textId="71CB5EF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Sueda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16]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7FBB2E" w14:textId="7D494C29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Upper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  <w:p w14:paraId="563C738E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EFFE" w14:textId="1C6854D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lastRenderedPageBreak/>
              <w:t>Laparoscopic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anterior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lastRenderedPageBreak/>
              <w:t>resection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8C236" w14:textId="03869D6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lastRenderedPageBreak/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lastRenderedPageBreak/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F4A6A" w14:textId="53FB1FCD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lastRenderedPageBreak/>
              <w:t>Identification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proofErr w:type="spellStart"/>
            <w:r w:rsidRPr="00653806">
              <w:rPr>
                <w:rFonts w:ascii="Book Antiqua" w:hAnsi="Book Antiqua"/>
              </w:rPr>
              <w:t>Retzius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venous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short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lastRenderedPageBreak/>
              <w:t>circuit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prior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laparoscopic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anterior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resection</w:t>
            </w:r>
          </w:p>
        </w:tc>
      </w:tr>
      <w:tr w:rsidR="000E3FC5" w:rsidRPr="00653806" w14:paraId="25BC35EB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E2F5" w14:textId="500DA70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lastRenderedPageBreak/>
              <w:t>Chen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17]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69377" w14:textId="7E7ECBC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 w:cs="Calibri"/>
              </w:rPr>
              <w:t>(T3N2Mx)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41A7E" w14:textId="2938F46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Laparoscopic-assisted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radical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resection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rectum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1A95" w14:textId="016F8CC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D928E" w14:textId="2C73751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recognition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situs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inversus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653806" w14:paraId="3BD8F195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D342A" w14:textId="04AA732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Kim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770726" w14:textId="595A4F5C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with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metastatic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LPNs</w:t>
            </w:r>
          </w:p>
          <w:p w14:paraId="495A191E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26559" w14:textId="39DFF4A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TME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with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CBD1" w14:textId="34527ED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EB83" w14:textId="74300C7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Index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LPNs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among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ICG-bearing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lymph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nodes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be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identified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intraoperatively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by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matching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</w:p>
        </w:tc>
      </w:tr>
      <w:tr w:rsidR="000E3FC5" w:rsidRPr="00653806" w14:paraId="68ABACB6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B7AD" w14:textId="28275F0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19]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B1375" w14:textId="767DFDE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with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metastatic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LPNs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63E68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4D986" w14:textId="1B61495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9B6EE" w14:textId="1D2A677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-printed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are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useful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for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surgical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LPLND,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especially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cases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with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metastases</w:t>
            </w:r>
          </w:p>
        </w:tc>
      </w:tr>
      <w:tr w:rsidR="000E3FC5" w:rsidRPr="00653806" w14:paraId="5AB9C73C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DC3AC" w14:textId="5046511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Horie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20]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322" w14:textId="1B9EE6D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Advanced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low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A1B4A" w14:textId="1089AD8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 w:cs="Calibri"/>
              </w:rPr>
              <w:t>TME,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653806">
              <w:rPr>
                <w:rFonts w:ascii="Book Antiqua" w:hAnsi="Book Antiqua" w:cs="Calibri"/>
              </w:rPr>
              <w:t>tumour</w:t>
            </w:r>
            <w:proofErr w:type="spellEnd"/>
            <w:r w:rsidRPr="00653806">
              <w:rPr>
                <w:rFonts w:ascii="Book Antiqua" w:hAnsi="Book Antiqua" w:cs="Calibri"/>
              </w:rPr>
              <w:t>-specific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  <w:proofErr w:type="spellStart"/>
            <w:r w:rsidRPr="00653806">
              <w:rPr>
                <w:rFonts w:ascii="Book Antiqua" w:hAnsi="Book Antiqua" w:cs="Calibri"/>
              </w:rPr>
              <w:t>mesorectal</w:t>
            </w:r>
            <w:proofErr w:type="spellEnd"/>
            <w:r w:rsidR="00653806" w:rsidRPr="00653806">
              <w:rPr>
                <w:rFonts w:ascii="Book Antiqua" w:hAnsi="Book Antiqua" w:cs="Calibri"/>
              </w:rPr>
              <w:t xml:space="preserve"> </w:t>
            </w:r>
            <w:r w:rsidRPr="00653806">
              <w:rPr>
                <w:rFonts w:ascii="Book Antiqua" w:hAnsi="Book Antiqua" w:cs="Calibri"/>
              </w:rPr>
              <w:t>resection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  <w:r w:rsidRPr="00653806">
              <w:rPr>
                <w:rFonts w:ascii="Book Antiqua" w:hAnsi="Book Antiqua" w:cs="Calibri"/>
              </w:rPr>
              <w:t>or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  <w:r w:rsidRPr="00653806">
              <w:rPr>
                <w:rFonts w:ascii="Book Antiqua" w:hAnsi="Book Antiqua" w:cs="Calibri"/>
              </w:rPr>
              <w:t>total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  <w:r w:rsidRPr="00653806">
              <w:rPr>
                <w:rFonts w:ascii="Book Antiqua" w:hAnsi="Book Antiqua" w:cs="Calibri"/>
              </w:rPr>
              <w:t>proctocolectomy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  <w:r w:rsidRPr="00653806">
              <w:rPr>
                <w:rFonts w:ascii="Book Antiqua" w:hAnsi="Book Antiqua" w:cs="Calibri"/>
              </w:rPr>
              <w:t>with</w:t>
            </w:r>
            <w:r w:rsidR="00653806" w:rsidRPr="00653806">
              <w:rPr>
                <w:rFonts w:ascii="Book Antiqua" w:hAnsi="Book Antiqua" w:cs="Calibri"/>
              </w:rPr>
              <w:t xml:space="preserve"> </w:t>
            </w:r>
            <w:r w:rsidRPr="00653806">
              <w:rPr>
                <w:rFonts w:ascii="Book Antiqua" w:hAnsi="Book Antiqua" w:cs="Calibri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5BADA" w14:textId="7A0F67E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E1648" w14:textId="2F63287C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reconstruction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revealed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vascular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anatomy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variations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40%</w:t>
            </w:r>
          </w:p>
        </w:tc>
      </w:tr>
      <w:tr w:rsidR="000E3FC5" w:rsidRPr="00653806" w14:paraId="2C572DEB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D2509" w14:textId="3E14F97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21]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294C0" w14:textId="42F9458F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Infra-renal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recurrence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colorectal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1525C" w14:textId="3A5105D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Curative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resection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beyond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4745" w14:textId="587072F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Preoperative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1696" w14:textId="73C06FE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Usefulness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surgical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planning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navigation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for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resection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infra-renal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recurrence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colorectal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cancer,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including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</w:p>
        </w:tc>
      </w:tr>
      <w:tr w:rsidR="000E3FC5" w:rsidRPr="00653806" w14:paraId="4C0362F2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5768" w14:textId="5E1159B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lastRenderedPageBreak/>
              <w:t>Nijkamp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22]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EBC0" w14:textId="125BE24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Locally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advanced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primary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recurrent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2FCB8" w14:textId="0967B18C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Resection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proofErr w:type="spellStart"/>
            <w:r w:rsidRPr="00653806">
              <w:rPr>
                <w:rFonts w:ascii="Book Antiqua" w:hAnsi="Book Antiqua"/>
              </w:rPr>
              <w:t>tumour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5DBC3" w14:textId="751E65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Intraoperative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navigation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C952B" w14:textId="77F75D3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Feasibility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integration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into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the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novel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EM-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based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navigation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system</w:t>
            </w:r>
          </w:p>
        </w:tc>
      </w:tr>
      <w:tr w:rsidR="000E3FC5" w:rsidRPr="00653806" w14:paraId="324B2C27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7ACF7" w14:textId="77EC59F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Hassinger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23]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34B69" w14:textId="59492A4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Normal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pelvic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anatomy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0C027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87D2C" w14:textId="60BE5D6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Surgical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D522" w14:textId="5430297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VAPS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teaches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clinically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relevant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anatomy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preferred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traditional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methods.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More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detailed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required</w:t>
            </w:r>
          </w:p>
        </w:tc>
      </w:tr>
      <w:tr w:rsidR="000E3FC5" w:rsidRPr="00653806" w14:paraId="0FFFE790" w14:textId="77777777" w:rsidTr="000E3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9B3DB" w14:textId="251CD95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58A51" w14:textId="6BEE220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Lower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7E9EA" w14:textId="0542792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Relevant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to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LPLND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5A175" w14:textId="1E1537E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Surgical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FCB1C" w14:textId="4785954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3D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virtual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printed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models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are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useful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for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teaching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LPLND</w:t>
            </w:r>
          </w:p>
        </w:tc>
      </w:tr>
      <w:tr w:rsidR="000E3FC5" w:rsidRPr="00653806" w14:paraId="1B314664" w14:textId="77777777" w:rsidTr="000E3FC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3327D" w14:textId="58658C3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Brannigan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25]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94C192" w14:textId="6683900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Middle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lower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D2E7E9" w14:textId="355D258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Laparoscopic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resection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cancer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7C8BD" w14:textId="3FEC15A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Surgical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device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design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CAE24" w14:textId="001A78A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53806">
              <w:rPr>
                <w:rFonts w:ascii="Book Antiqua" w:hAnsi="Book Antiqua"/>
              </w:rPr>
              <w:t>The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optimal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angulation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of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stapling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device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for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transverse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rectal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transection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is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between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62</w:t>
            </w:r>
            <w:r w:rsidR="003C4B70" w:rsidRPr="00653806">
              <w:rPr>
                <w:rFonts w:ascii="Book Antiqua" w:hAnsi="Book Antiqua"/>
              </w:rPr>
              <w:t>º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and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</w:rPr>
              <w:t>68º</w:t>
            </w:r>
          </w:p>
        </w:tc>
      </w:tr>
    </w:tbl>
    <w:p w14:paraId="630E8E45" w14:textId="0437407E" w:rsidR="000E3FC5" w:rsidRPr="00653806" w:rsidRDefault="00653806" w:rsidP="0065380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653806">
        <w:rPr>
          <w:rFonts w:ascii="Book Antiqua" w:eastAsia="Times New Roman" w:hAnsi="Book Antiqua"/>
        </w:rPr>
        <w:t xml:space="preserve"> </w:t>
      </w:r>
      <w:proofErr w:type="spellStart"/>
      <w:r w:rsidR="000E3FC5" w:rsidRPr="00653806">
        <w:rPr>
          <w:rFonts w:ascii="Book Antiqua" w:eastAsia="Times New Roman" w:hAnsi="Book Antiqua"/>
        </w:rPr>
        <w:t>TaTME</w:t>
      </w:r>
      <w:proofErr w:type="spellEnd"/>
      <w:r w:rsidR="000E3FC5" w:rsidRPr="00653806">
        <w:rPr>
          <w:rFonts w:ascii="Book Antiqua" w:eastAsia="Times New Roman" w:hAnsi="Book Antiqua"/>
        </w:rPr>
        <w:t>:</w:t>
      </w:r>
      <w:r w:rsidRPr="00653806">
        <w:rPr>
          <w:rFonts w:ascii="Book Antiqua" w:eastAsia="Times New Roman" w:hAnsi="Book Antiqua"/>
        </w:rPr>
        <w:t xml:space="preserve"> </w:t>
      </w:r>
      <w:proofErr w:type="spellStart"/>
      <w:r w:rsidR="000E3FC5" w:rsidRPr="00653806">
        <w:rPr>
          <w:rFonts w:ascii="Book Antiqua" w:eastAsia="Times New Roman" w:hAnsi="Book Antiqua"/>
        </w:rPr>
        <w:t>Transanal</w:t>
      </w:r>
      <w:proofErr w:type="spellEnd"/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total</w:t>
      </w:r>
      <w:r w:rsidRPr="00653806">
        <w:rPr>
          <w:rFonts w:ascii="Book Antiqua" w:eastAsia="Times New Roman" w:hAnsi="Book Antiqua"/>
        </w:rPr>
        <w:t xml:space="preserve"> </w:t>
      </w:r>
      <w:proofErr w:type="spellStart"/>
      <w:r w:rsidR="000E3FC5" w:rsidRPr="00653806">
        <w:rPr>
          <w:rFonts w:ascii="Book Antiqua" w:eastAsia="Times New Roman" w:hAnsi="Book Antiqua"/>
        </w:rPr>
        <w:t>mesorectal</w:t>
      </w:r>
      <w:proofErr w:type="spellEnd"/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excision;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TME: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Total</w:t>
      </w:r>
      <w:r w:rsidRPr="00653806">
        <w:rPr>
          <w:rFonts w:ascii="Book Antiqua" w:eastAsia="Times New Roman" w:hAnsi="Book Antiqua"/>
        </w:rPr>
        <w:t xml:space="preserve"> </w:t>
      </w:r>
      <w:proofErr w:type="spellStart"/>
      <w:r w:rsidR="000E3FC5" w:rsidRPr="00653806">
        <w:rPr>
          <w:rFonts w:ascii="Book Antiqua" w:eastAsia="Times New Roman" w:hAnsi="Book Antiqua"/>
        </w:rPr>
        <w:t>mesorectal</w:t>
      </w:r>
      <w:proofErr w:type="spellEnd"/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excision;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CRM: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Circumferential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resection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margin;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LPN: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Lateral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pelvic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sidewall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lymph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nodes;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LPLND: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Lateral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pelvic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lymph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node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dissection;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VAPS: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Virtual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pelvic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anatomy</w:t>
      </w:r>
      <w:r w:rsidRPr="00653806">
        <w:rPr>
          <w:rFonts w:ascii="Book Antiqua" w:eastAsia="Times New Roman" w:hAnsi="Book Antiqua"/>
        </w:rPr>
        <w:t xml:space="preserve"> </w:t>
      </w:r>
      <w:r w:rsidR="000E3FC5" w:rsidRPr="00653806">
        <w:rPr>
          <w:rFonts w:ascii="Book Antiqua" w:eastAsia="Times New Roman" w:hAnsi="Book Antiqua"/>
        </w:rPr>
        <w:t>simulator.</w:t>
      </w:r>
    </w:p>
    <w:p w14:paraId="3D1CF1C5" w14:textId="3A68581C" w:rsidR="000E3FC5" w:rsidRPr="00653806" w:rsidRDefault="000E3FC5" w:rsidP="006538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806">
        <w:rPr>
          <w:rFonts w:ascii="Book Antiqua" w:hAnsi="Book Antiqua"/>
        </w:rPr>
        <w:br w:type="page"/>
      </w:r>
      <w:r w:rsidRPr="00653806">
        <w:rPr>
          <w:rFonts w:ascii="Book Antiqua" w:eastAsia="Calibri" w:hAnsi="Book Antiqua"/>
          <w:b/>
          <w:bCs/>
        </w:rPr>
        <w:lastRenderedPageBreak/>
        <w:t>Table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eastAsia="Calibri" w:hAnsi="Book Antiqua"/>
          <w:b/>
          <w:bCs/>
        </w:rPr>
        <w:t>3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eastAsia="Calibri" w:hAnsi="Book Antiqua"/>
          <w:b/>
          <w:bCs/>
        </w:rPr>
        <w:t>Details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eastAsia="Calibri" w:hAnsi="Book Antiqua"/>
          <w:b/>
          <w:bCs/>
        </w:rPr>
        <w:t>of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eastAsia="Calibri" w:hAnsi="Book Antiqua"/>
          <w:b/>
          <w:bCs/>
        </w:rPr>
        <w:t>the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hAnsi="Book Antiqua" w:cs="Book Antiqua"/>
          <w:b/>
          <w:bCs/>
          <w:color w:val="000000"/>
          <w:lang w:eastAsia="zh-CN"/>
        </w:rPr>
        <w:t>t</w:t>
      </w:r>
      <w:r w:rsidRPr="00653806">
        <w:rPr>
          <w:rFonts w:ascii="Book Antiqua" w:eastAsia="Book Antiqua" w:hAnsi="Book Antiqua" w:cs="Book Antiqua"/>
          <w:b/>
          <w:bCs/>
          <w:color w:val="000000"/>
        </w:rPr>
        <w:t>hree-dimensional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eastAsia="Calibri" w:hAnsi="Book Antiqua"/>
          <w:b/>
          <w:bCs/>
        </w:rPr>
        <w:t>model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eastAsia="Calibri" w:hAnsi="Book Antiqua"/>
          <w:b/>
          <w:bCs/>
        </w:rPr>
        <w:t>creation</w:t>
      </w:r>
      <w:r w:rsidR="00653806" w:rsidRPr="00653806">
        <w:rPr>
          <w:rFonts w:ascii="Book Antiqua" w:eastAsia="Calibri" w:hAnsi="Book Antiqua"/>
          <w:b/>
          <w:bCs/>
        </w:rPr>
        <w:t xml:space="preserve"> </w:t>
      </w:r>
      <w:r w:rsidRPr="00653806">
        <w:rPr>
          <w:rFonts w:ascii="Book Antiqua" w:eastAsia="Calibri" w:hAnsi="Book Antiqua"/>
          <w:b/>
          <w:bCs/>
        </w:rPr>
        <w:t>process</w:t>
      </w:r>
    </w:p>
    <w:tbl>
      <w:tblPr>
        <w:tblStyle w:val="a7"/>
        <w:tblW w:w="1388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96"/>
        <w:gridCol w:w="1501"/>
        <w:gridCol w:w="1560"/>
        <w:gridCol w:w="1701"/>
        <w:gridCol w:w="1757"/>
        <w:gridCol w:w="2268"/>
        <w:gridCol w:w="1644"/>
        <w:gridCol w:w="1559"/>
      </w:tblGrid>
      <w:tr w:rsidR="000E3FC5" w:rsidRPr="00653806" w14:paraId="080F58D4" w14:textId="77777777" w:rsidTr="000E3FC5">
        <w:trPr>
          <w:trHeight w:val="789"/>
        </w:trPr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5DA65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Study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C28928" w14:textId="018D5F9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3D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653806">
              <w:rPr>
                <w:rFonts w:ascii="Book Antiqua" w:eastAsia="Calibri" w:hAnsi="Book Antiqua"/>
                <w:b/>
                <w:bCs/>
              </w:rPr>
              <w:t>model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496A0" w14:textId="0687AAD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Radiological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653806">
              <w:rPr>
                <w:rFonts w:ascii="Book Antiqua" w:eastAsia="Calibri" w:hAnsi="Book Antiqua"/>
                <w:b/>
                <w:bCs/>
              </w:rPr>
              <w:t>m</w:t>
            </w:r>
            <w:r w:rsidRPr="00653806">
              <w:rPr>
                <w:rFonts w:ascii="Book Antiqua" w:eastAsia="Calibri" w:hAnsi="Book Antiqua"/>
                <w:b/>
                <w:bCs/>
              </w:rPr>
              <w:t>odality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E362D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Segmentation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53054E" w14:textId="734DE0E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Segmentation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653806">
              <w:rPr>
                <w:rFonts w:ascii="Book Antiqua" w:eastAsia="Calibri" w:hAnsi="Book Antiqua"/>
                <w:b/>
                <w:bCs/>
              </w:rPr>
              <w:t>performed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653806">
              <w:rPr>
                <w:rFonts w:ascii="Book Antiqua" w:eastAsia="Calibri" w:hAnsi="Book Antiqua"/>
                <w:b/>
                <w:bCs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F5449" w14:textId="1128C6A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Segmentation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653806">
              <w:rPr>
                <w:rFonts w:ascii="Book Antiqua" w:eastAsia="Calibri" w:hAnsi="Book Antiqua"/>
                <w:b/>
                <w:bCs/>
              </w:rPr>
              <w:t>t</w:t>
            </w:r>
            <w:r w:rsidRPr="00653806">
              <w:rPr>
                <w:rFonts w:ascii="Book Antiqua" w:eastAsia="Calibri" w:hAnsi="Book Antiqua"/>
                <w:b/>
                <w:bCs/>
              </w:rPr>
              <w:t>ime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512AEB" w14:textId="67EA43DD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3D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653806">
              <w:rPr>
                <w:rFonts w:ascii="Book Antiqua" w:eastAsia="Calibri" w:hAnsi="Book Antiqua"/>
                <w:b/>
                <w:bCs/>
              </w:rPr>
              <w:t>Printing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653806">
              <w:rPr>
                <w:rFonts w:ascii="Book Antiqua" w:eastAsia="Calibri" w:hAnsi="Book Antiqua"/>
                <w:b/>
                <w:bCs/>
              </w:rPr>
              <w:t>t</w:t>
            </w:r>
            <w:r w:rsidRPr="00653806">
              <w:rPr>
                <w:rFonts w:ascii="Book Antiqua" w:eastAsia="Calibri" w:hAnsi="Book Antiqua"/>
                <w:b/>
                <w:bCs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84E44" w14:textId="7138607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653806">
              <w:rPr>
                <w:rFonts w:ascii="Book Antiqua" w:eastAsia="Calibri" w:hAnsi="Book Antiqua"/>
                <w:b/>
                <w:bCs/>
              </w:rPr>
              <w:t>3D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653806">
              <w:rPr>
                <w:rFonts w:ascii="Book Antiqua" w:eastAsia="Calibri" w:hAnsi="Book Antiqua"/>
                <w:b/>
                <w:bCs/>
              </w:rPr>
              <w:t>printing</w:t>
            </w:r>
            <w:r w:rsidR="00653806" w:rsidRPr="00653806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="00915FEA" w:rsidRPr="00653806">
              <w:rPr>
                <w:rFonts w:ascii="Book Antiqua" w:eastAsia="Calibri" w:hAnsi="Book Antiqua"/>
                <w:b/>
                <w:bCs/>
              </w:rPr>
              <w:t>mater</w:t>
            </w:r>
            <w:r w:rsidRPr="00653806">
              <w:rPr>
                <w:rFonts w:ascii="Book Antiqua" w:eastAsia="Calibri" w:hAnsi="Book Antiqua"/>
                <w:b/>
                <w:bCs/>
              </w:rPr>
              <w:t>ial</w:t>
            </w:r>
          </w:p>
        </w:tc>
      </w:tr>
      <w:tr w:rsidR="000E3FC5" w:rsidRPr="00653806" w14:paraId="52BCBB94" w14:textId="77777777" w:rsidTr="000E3FC5">
        <w:trPr>
          <w:trHeight w:val="256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CF737D" w14:textId="4B77F1E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Kontovounisios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E5E4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C3716E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3662D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D37E53" w14:textId="24D210A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A215E9" w14:textId="7EBD0F2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2F6ABB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E4EAB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09583A3B" w14:textId="77777777" w:rsidTr="000E3FC5">
        <w:trPr>
          <w:trHeight w:val="104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50538" w14:textId="106406C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Hamabe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11]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5F0C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Printed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2444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13C2B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0D33" w14:textId="74BABC2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Colorectal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Surgeon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and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Technician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D0D41" w14:textId="026D794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40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h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26B82" w14:textId="2B35A02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–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37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h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30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min</w:t>
            </w:r>
          </w:p>
          <w:p w14:paraId="7A1300A9" w14:textId="1A8CAC3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F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–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34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h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20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5A91" w14:textId="2C4CC60D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Ultraviolet-curated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resin</w:t>
            </w:r>
          </w:p>
        </w:tc>
      </w:tr>
      <w:tr w:rsidR="000E3FC5" w:rsidRPr="00653806" w14:paraId="27842CB6" w14:textId="77777777" w:rsidTr="000E3FC5">
        <w:trPr>
          <w:trHeight w:val="773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E9CD6" w14:textId="6A5A169F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Sahnan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12]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3887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65AED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B03F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3508D" w14:textId="642C6822" w:rsidR="000E3FC5" w:rsidRPr="00653806" w:rsidRDefault="00915FEA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Consultant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gastrointestinal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radiologist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611F4" w14:textId="3DA8B2B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Segmentation: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15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min</w:t>
            </w:r>
          </w:p>
          <w:p w14:paraId="2BEBAA97" w14:textId="6ED676BC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Smoothing: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10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min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1A6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CC59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0603B3D9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FE36" w14:textId="75400A7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Przedlacka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13]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2B04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B2AA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CEE3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B73A" w14:textId="4EE77C2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200F7" w14:textId="10ECF9D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D5D9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E907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4D51CA0C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73A83" w14:textId="1024445F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hAnsi="Book Antiqua"/>
              </w:rPr>
              <w:t>Garcia-</w:t>
            </w:r>
            <w:proofErr w:type="spellStart"/>
            <w:r w:rsidRPr="00653806">
              <w:rPr>
                <w:rFonts w:ascii="Book Antiqua" w:hAnsi="Book Antiqua"/>
              </w:rPr>
              <w:t>Granero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14]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C93A6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91BE7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0232B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3D-IPR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1EF94" w14:textId="219EB88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0DB22" w14:textId="3FF9AE3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35D14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684CF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48467782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107D3" w14:textId="4E12A1C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hAnsi="Book Antiqua"/>
              </w:rPr>
              <w:t>Garcia-</w:t>
            </w:r>
            <w:proofErr w:type="spellStart"/>
            <w:r w:rsidRPr="00653806">
              <w:rPr>
                <w:rFonts w:ascii="Book Antiqua" w:hAnsi="Book Antiqua"/>
              </w:rPr>
              <w:t>Granero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15]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5FED8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9277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5AB9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3D-IPR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4507E" w14:textId="73964B3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0B1B1" w14:textId="58F438B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D8474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F35F9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1E6D0A48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39F33" w14:textId="7E756D0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Sueda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16]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F53B9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C52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69CE4" w14:textId="46691B7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DB41D" w14:textId="01DF23B5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39BD9" w14:textId="35C5F5A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E891C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EB044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479DEE62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01D02" w14:textId="5E81D25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hAnsi="Book Antiqua"/>
              </w:rPr>
              <w:t>Chen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17]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5C00D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582E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CT/MRI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72AA" w14:textId="0B8D16C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ADE0B" w14:textId="57D5D1C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51042" w14:textId="2AA2EF7F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D79AA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11F6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5A80561E" w14:textId="77777777" w:rsidTr="000E3FC5">
        <w:trPr>
          <w:trHeight w:val="78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F0224" w14:textId="1F9B16E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hAnsi="Book Antiqua"/>
              </w:rPr>
              <w:lastRenderedPageBreak/>
              <w:t>Kim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18]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1DF1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76DAA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6C82F" w14:textId="3A1595B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A7A1B" w14:textId="2D4FEA1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B3F24" w14:textId="61449EE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2200C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2948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32ADEA8C" w14:textId="77777777" w:rsidTr="000E3FC5">
        <w:trPr>
          <w:trHeight w:val="130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4A820" w14:textId="4820B86D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19]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DDF33" w14:textId="39363EBD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Virtual/</w:t>
            </w:r>
            <w:r w:rsidR="00E15109" w:rsidRPr="00653806">
              <w:rPr>
                <w:rFonts w:ascii="Book Antiqua" w:eastAsia="Calibri" w:hAnsi="Book Antiqua"/>
              </w:rPr>
              <w:t>p</w:t>
            </w:r>
            <w:r w:rsidRPr="00653806">
              <w:rPr>
                <w:rFonts w:ascii="Book Antiqua" w:eastAsia="Calibri" w:hAnsi="Book Antiqua"/>
              </w:rPr>
              <w:t>rinted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80C4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0C5DB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Manual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336B4" w14:textId="5934BCA3" w:rsidR="000E3FC5" w:rsidRPr="00653806" w:rsidRDefault="00915FEA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Colorectal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surgeon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6708F" w14:textId="3F347C4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4A30" w14:textId="0D380982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40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h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(</w:t>
            </w:r>
            <w:r w:rsidR="00E15109" w:rsidRPr="00653806">
              <w:rPr>
                <w:rFonts w:ascii="Book Antiqua" w:eastAsia="Calibri" w:hAnsi="Book Antiqua"/>
              </w:rPr>
              <w:t>d</w:t>
            </w:r>
            <w:r w:rsidRPr="00653806">
              <w:rPr>
                <w:rFonts w:ascii="Book Antiqua" w:eastAsia="Calibri" w:hAnsi="Book Antiqua"/>
              </w:rPr>
              <w:t>ecreased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with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experience)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5B7ED" w14:textId="34A0E2EF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</w:tr>
      <w:tr w:rsidR="000E3FC5" w:rsidRPr="00653806" w14:paraId="06E475BD" w14:textId="77777777" w:rsidTr="000E3FC5">
        <w:trPr>
          <w:trHeight w:val="25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BC278" w14:textId="2450D6B3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Horie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20]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0459E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B97F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AE5A" w14:textId="36FD3F2D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D7635" w14:textId="7D47273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C9BFB" w14:textId="6B8712A2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8C60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1A5DA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3C751D2B" w14:textId="77777777" w:rsidTr="000E3FC5">
        <w:trPr>
          <w:trHeight w:val="513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58976" w14:textId="2EC2806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21]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7376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450F8" w14:textId="6E3FF8A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2ED92" w14:textId="00F1D66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0CBB5" w14:textId="395D783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3DE83" w14:textId="2C6AE13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EF74" w14:textId="3698786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E00E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63C362B8" w14:textId="77777777" w:rsidTr="000E3FC5">
        <w:trPr>
          <w:trHeight w:val="157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CDB80" w14:textId="3F577A2E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hAnsi="Book Antiqua"/>
              </w:rPr>
              <w:t>Nijkamp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22]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DB861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75D4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104F6" w14:textId="38454BBF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Automatic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(bones)</w:t>
            </w:r>
          </w:p>
          <w:p w14:paraId="56F851B8" w14:textId="6B81CAA6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Semi-automatic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(arteries)</w:t>
            </w:r>
          </w:p>
          <w:p w14:paraId="0F63DF88" w14:textId="6D55A8DB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Manual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(other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structures)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3162A" w14:textId="35A7D961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EDC0" w14:textId="77C7480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1-3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h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5AEA3D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0E59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2871597F" w14:textId="77777777" w:rsidTr="000E3FC5">
        <w:trPr>
          <w:trHeight w:val="55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F0662" w14:textId="0048CA32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Hassinger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23]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4B9C4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757B7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CT/MRI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CD434" w14:textId="1A5ACB2A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5CF18" w14:textId="7121BA8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69D77" w14:textId="64770E9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F3BE97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370F5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  <w:tr w:rsidR="000E3FC5" w:rsidRPr="00653806" w14:paraId="38C98DC1" w14:textId="77777777" w:rsidTr="000E3FC5">
        <w:trPr>
          <w:trHeight w:val="55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32598" w14:textId="68D39DFC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653806">
              <w:rPr>
                <w:rFonts w:ascii="Book Antiqua" w:hAnsi="Book Antiqua"/>
              </w:rPr>
              <w:t>Hojo</w:t>
            </w:r>
            <w:proofErr w:type="spellEnd"/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24]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60480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Virtual/</w:t>
            </w:r>
          </w:p>
          <w:p w14:paraId="6A275287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Printed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5EF7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F9931" w14:textId="3056E209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4D029" w14:textId="4C24E4D8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Colorectal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Surgeon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and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Radiologist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26E5E" w14:textId="542F0CB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0CBD6" w14:textId="2C91864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22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08B9B8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</w:tr>
      <w:tr w:rsidR="000E3FC5" w:rsidRPr="00653806" w14:paraId="7F78E6E9" w14:textId="77777777" w:rsidTr="000E3FC5">
        <w:trPr>
          <w:trHeight w:val="558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4FEAA6" w14:textId="474E2DD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hAnsi="Book Antiqua"/>
              </w:rPr>
              <w:lastRenderedPageBreak/>
              <w:t>Brannigan</w:t>
            </w:r>
            <w:r w:rsidR="00653806" w:rsidRPr="00653806">
              <w:rPr>
                <w:rFonts w:ascii="Book Antiqua" w:hAnsi="Book Antiqua"/>
              </w:rPr>
              <w:t xml:space="preserve"> </w:t>
            </w:r>
            <w:r w:rsidRPr="00653806">
              <w:rPr>
                <w:rFonts w:ascii="Book Antiqua" w:hAnsi="Book Antiqua"/>
                <w:i/>
              </w:rPr>
              <w:t>et</w:t>
            </w:r>
            <w:r w:rsidR="00653806" w:rsidRPr="00653806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653806">
              <w:rPr>
                <w:rFonts w:ascii="Book Antiqua" w:hAnsi="Book Antiqua"/>
                <w:i/>
              </w:rPr>
              <w:t>al</w:t>
            </w:r>
            <w:r w:rsidRPr="0065380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653806">
              <w:rPr>
                <w:rFonts w:ascii="Book Antiqua" w:hAnsi="Book Antiqua"/>
                <w:vertAlign w:val="superscript"/>
              </w:rPr>
              <w:t>25]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9AB5C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Virtual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FC616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3EEF6B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Semi-automatic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73A2E8" w14:textId="4BF36A40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D7041" w14:textId="348E68D4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No</w:t>
            </w:r>
            <w:r w:rsidR="00653806" w:rsidRPr="00653806">
              <w:rPr>
                <w:rFonts w:ascii="Book Antiqua" w:eastAsia="Calibri" w:hAnsi="Book Antiqua"/>
              </w:rPr>
              <w:t xml:space="preserve"> </w:t>
            </w:r>
            <w:r w:rsidRPr="00653806">
              <w:rPr>
                <w:rFonts w:ascii="Book Antiqua" w:eastAsia="Calibri" w:hAnsi="Book Antiqua"/>
              </w:rPr>
              <w:t>data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83C84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0651B2" w14:textId="77777777" w:rsidR="000E3FC5" w:rsidRPr="00653806" w:rsidRDefault="000E3FC5" w:rsidP="0065380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53806">
              <w:rPr>
                <w:rFonts w:ascii="Book Antiqua" w:eastAsia="Calibri" w:hAnsi="Book Antiqua"/>
              </w:rPr>
              <w:t>NA</w:t>
            </w:r>
          </w:p>
        </w:tc>
      </w:tr>
    </w:tbl>
    <w:p w14:paraId="67EF936B" w14:textId="6A8C3711" w:rsidR="00A77B3E" w:rsidRPr="00653806" w:rsidRDefault="000E3FC5" w:rsidP="00653806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lang w:eastAsia="zh-CN"/>
        </w:rPr>
      </w:pPr>
      <w:r w:rsidRPr="00653806">
        <w:rPr>
          <w:rFonts w:ascii="Book Antiqua" w:eastAsia="Times New Roman" w:hAnsi="Book Antiqua" w:cs="Calibri"/>
        </w:rPr>
        <w:t>MRI: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 w:cs="Calibri"/>
        </w:rPr>
        <w:t>Magnetic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 w:cs="Calibri"/>
        </w:rPr>
        <w:t>resonance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 w:cs="Calibri"/>
        </w:rPr>
        <w:t>imaging;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 w:cs="Calibri"/>
        </w:rPr>
        <w:t>CT: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 w:cs="Calibri"/>
        </w:rPr>
        <w:t>Computed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 w:cs="Calibri"/>
        </w:rPr>
        <w:t>tomography;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 w:cs="Calibri"/>
        </w:rPr>
        <w:t>3D-IPR: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Book Antiqua" w:hAnsi="Book Antiqua" w:cs="Book Antiqua"/>
          <w:color w:val="000000"/>
        </w:rPr>
        <w:t>Three-dimensional</w:t>
      </w:r>
      <w:r w:rsidR="00653806" w:rsidRPr="00653806">
        <w:rPr>
          <w:rFonts w:ascii="Book Antiqua" w:eastAsia="Times New Roman" w:hAnsi="Book Antiqua" w:cs="Calibri"/>
        </w:rPr>
        <w:t xml:space="preserve"> </w:t>
      </w:r>
      <w:r w:rsidRPr="00653806">
        <w:rPr>
          <w:rFonts w:ascii="Book Antiqua" w:eastAsia="Times New Roman" w:hAnsi="Book Antiqua"/>
        </w:rPr>
        <w:t>image</w:t>
      </w:r>
      <w:r w:rsidR="00653806" w:rsidRPr="00653806">
        <w:rPr>
          <w:rFonts w:ascii="Book Antiqua" w:eastAsia="Times New Roman" w:hAnsi="Book Antiqua"/>
        </w:rPr>
        <w:t xml:space="preserve"> </w:t>
      </w:r>
      <w:r w:rsidRPr="00653806">
        <w:rPr>
          <w:rFonts w:ascii="Book Antiqua" w:eastAsia="Times New Roman" w:hAnsi="Book Antiqua"/>
        </w:rPr>
        <w:t>processing</w:t>
      </w:r>
      <w:r w:rsidR="00653806" w:rsidRPr="00653806">
        <w:rPr>
          <w:rFonts w:ascii="Book Antiqua" w:eastAsia="Times New Roman" w:hAnsi="Book Antiqua"/>
        </w:rPr>
        <w:t xml:space="preserve"> </w:t>
      </w:r>
      <w:r w:rsidRPr="00653806">
        <w:rPr>
          <w:rFonts w:ascii="Book Antiqua" w:eastAsia="Times New Roman" w:hAnsi="Book Antiqua"/>
        </w:rPr>
        <w:t>and</w:t>
      </w:r>
      <w:r w:rsidR="00653806" w:rsidRPr="00653806">
        <w:rPr>
          <w:rFonts w:ascii="Book Antiqua" w:eastAsia="Times New Roman" w:hAnsi="Book Antiqua"/>
        </w:rPr>
        <w:t xml:space="preserve"> </w:t>
      </w:r>
      <w:r w:rsidRPr="00653806">
        <w:rPr>
          <w:rFonts w:ascii="Book Antiqua" w:eastAsia="Times New Roman" w:hAnsi="Book Antiqua"/>
        </w:rPr>
        <w:t>reconstruction</w:t>
      </w:r>
      <w:r w:rsidR="00915FEA" w:rsidRPr="00653806">
        <w:rPr>
          <w:rFonts w:ascii="Book Antiqua" w:hAnsi="Book Antiqua" w:cs="Calibri"/>
          <w:lang w:eastAsia="zh-CN"/>
        </w:rPr>
        <w:t>.</w:t>
      </w:r>
    </w:p>
    <w:sectPr w:rsidR="00A77B3E" w:rsidRPr="00653806" w:rsidSect="000E3F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B93A" w14:textId="77777777" w:rsidR="0018164D" w:rsidRDefault="0018164D" w:rsidP="00C83BEB">
      <w:r>
        <w:separator/>
      </w:r>
    </w:p>
  </w:endnote>
  <w:endnote w:type="continuationSeparator" w:id="0">
    <w:p w14:paraId="24EBA6F7" w14:textId="77777777" w:rsidR="0018164D" w:rsidRDefault="0018164D" w:rsidP="00C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170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1CCD07" w14:textId="57F467C4" w:rsidR="00777875" w:rsidRDefault="00777875" w:rsidP="00777875">
            <w:pPr>
              <w:pStyle w:val="a5"/>
              <w:jc w:val="right"/>
            </w:pPr>
            <w:r w:rsidRPr="0077787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7787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77787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67A2C" w14:textId="77777777" w:rsidR="00436CCE" w:rsidRDefault="00436C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B52A" w14:textId="77777777" w:rsidR="0018164D" w:rsidRDefault="0018164D" w:rsidP="00C83BEB">
      <w:r>
        <w:separator/>
      </w:r>
    </w:p>
  </w:footnote>
  <w:footnote w:type="continuationSeparator" w:id="0">
    <w:p w14:paraId="60A9E5CB" w14:textId="77777777" w:rsidR="0018164D" w:rsidRDefault="0018164D" w:rsidP="00C83B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000"/>
    <w:rsid w:val="000E3FC5"/>
    <w:rsid w:val="0013026A"/>
    <w:rsid w:val="0018164D"/>
    <w:rsid w:val="001900B3"/>
    <w:rsid w:val="001B2E81"/>
    <w:rsid w:val="00204AC7"/>
    <w:rsid w:val="00250426"/>
    <w:rsid w:val="00295557"/>
    <w:rsid w:val="00316EC3"/>
    <w:rsid w:val="00324049"/>
    <w:rsid w:val="00377F91"/>
    <w:rsid w:val="003A2339"/>
    <w:rsid w:val="003C4B70"/>
    <w:rsid w:val="00436CCE"/>
    <w:rsid w:val="00460C88"/>
    <w:rsid w:val="004B70AA"/>
    <w:rsid w:val="004C5203"/>
    <w:rsid w:val="00537C2E"/>
    <w:rsid w:val="005A6472"/>
    <w:rsid w:val="00600D77"/>
    <w:rsid w:val="00653806"/>
    <w:rsid w:val="00777875"/>
    <w:rsid w:val="007A033E"/>
    <w:rsid w:val="008060C2"/>
    <w:rsid w:val="008A2AB3"/>
    <w:rsid w:val="008B3AE4"/>
    <w:rsid w:val="00915FEA"/>
    <w:rsid w:val="0094658F"/>
    <w:rsid w:val="009E1B18"/>
    <w:rsid w:val="00A21AEC"/>
    <w:rsid w:val="00A36BD6"/>
    <w:rsid w:val="00A77B3E"/>
    <w:rsid w:val="00B37D2A"/>
    <w:rsid w:val="00BA7256"/>
    <w:rsid w:val="00BB0890"/>
    <w:rsid w:val="00C133C9"/>
    <w:rsid w:val="00C34007"/>
    <w:rsid w:val="00C83BEB"/>
    <w:rsid w:val="00CA2A55"/>
    <w:rsid w:val="00D17EDB"/>
    <w:rsid w:val="00E128B1"/>
    <w:rsid w:val="00E15109"/>
    <w:rsid w:val="00E27BA6"/>
    <w:rsid w:val="00E45D6B"/>
    <w:rsid w:val="00E62BBB"/>
    <w:rsid w:val="00EC105E"/>
    <w:rsid w:val="00F26197"/>
    <w:rsid w:val="00F9480C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2234E"/>
  <w15:docId w15:val="{8F3B2F06-6AB5-43A9-97A9-3006D5A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3B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B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BEB"/>
    <w:rPr>
      <w:sz w:val="18"/>
      <w:szCs w:val="18"/>
    </w:rPr>
  </w:style>
  <w:style w:type="table" w:styleId="a7">
    <w:name w:val="Table Grid"/>
    <w:basedOn w:val="a1"/>
    <w:uiPriority w:val="99"/>
    <w:rsid w:val="000E3FC5"/>
    <w:rPr>
      <w:rFonts w:eastAsia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600D77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600D77"/>
  </w:style>
  <w:style w:type="character" w:customStyle="1" w:styleId="aa">
    <w:name w:val="批注文字 字符"/>
    <w:basedOn w:val="a0"/>
    <w:link w:val="a9"/>
    <w:semiHidden/>
    <w:rsid w:val="00600D77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00D77"/>
    <w:rPr>
      <w:b/>
      <w:bCs/>
    </w:rPr>
  </w:style>
  <w:style w:type="character" w:customStyle="1" w:styleId="ac">
    <w:name w:val="批注主题 字符"/>
    <w:basedOn w:val="aa"/>
    <w:link w:val="ab"/>
    <w:semiHidden/>
    <w:rsid w:val="00600D77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377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6A8C-87FB-4866-9855-9B435144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10516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2021-11-14T21:55:00Z</dcterms:created>
  <dcterms:modified xsi:type="dcterms:W3CDTF">2021-11-14T21:55:00Z</dcterms:modified>
</cp:coreProperties>
</file>