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C74F"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Name of Journal: </w:t>
      </w:r>
      <w:r w:rsidRPr="002C4325">
        <w:rPr>
          <w:rFonts w:ascii="Book Antiqua" w:eastAsia="Book Antiqua" w:hAnsi="Book Antiqua" w:cs="Book Antiqua"/>
          <w:i/>
          <w:color w:val="000000"/>
        </w:rPr>
        <w:t>World Journal of Psychiatry</w:t>
      </w:r>
    </w:p>
    <w:p w14:paraId="3650ECEE"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Manuscript NO: </w:t>
      </w:r>
      <w:r w:rsidRPr="002C4325">
        <w:rPr>
          <w:rFonts w:ascii="Book Antiqua" w:eastAsia="Book Antiqua" w:hAnsi="Book Antiqua" w:cs="Book Antiqua"/>
          <w:color w:val="000000"/>
        </w:rPr>
        <w:t>67654</w:t>
      </w:r>
    </w:p>
    <w:p w14:paraId="599E2806"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Manuscript Type: </w:t>
      </w:r>
      <w:r w:rsidRPr="002C4325">
        <w:rPr>
          <w:rFonts w:ascii="Book Antiqua" w:eastAsia="Book Antiqua" w:hAnsi="Book Antiqua" w:cs="Book Antiqua"/>
          <w:color w:val="000000"/>
        </w:rPr>
        <w:t>REVIEW</w:t>
      </w:r>
    </w:p>
    <w:p w14:paraId="2372458C" w14:textId="77777777" w:rsidR="00A77B3E" w:rsidRPr="002C4325" w:rsidRDefault="00A77B3E" w:rsidP="002C4325">
      <w:pPr>
        <w:adjustRightInd w:val="0"/>
        <w:snapToGrid w:val="0"/>
        <w:spacing w:line="360" w:lineRule="auto"/>
        <w:jc w:val="both"/>
        <w:rPr>
          <w:rFonts w:ascii="Book Antiqua" w:hAnsi="Book Antiqua"/>
        </w:rPr>
      </w:pPr>
    </w:p>
    <w:p w14:paraId="71E2DDC1"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Brain-derived neurotrophic factor and inflammation in depression: Pathogenic partners in crime?</w:t>
      </w:r>
    </w:p>
    <w:p w14:paraId="27622369" w14:textId="77777777" w:rsidR="00A77B3E" w:rsidRPr="002C4325" w:rsidRDefault="00A77B3E" w:rsidP="002C4325">
      <w:pPr>
        <w:adjustRightInd w:val="0"/>
        <w:snapToGrid w:val="0"/>
        <w:spacing w:line="360" w:lineRule="auto"/>
        <w:jc w:val="both"/>
        <w:rPr>
          <w:rFonts w:ascii="Book Antiqua" w:hAnsi="Book Antiqua"/>
        </w:rPr>
      </w:pPr>
    </w:p>
    <w:p w14:paraId="7AF53501"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Porter GA </w:t>
      </w:r>
      <w:r w:rsidRPr="002C4325">
        <w:rPr>
          <w:rFonts w:ascii="Book Antiqua" w:eastAsia="Book Antiqua" w:hAnsi="Book Antiqua" w:cs="Book Antiqua"/>
          <w:i/>
          <w:iCs/>
          <w:color w:val="000000"/>
        </w:rPr>
        <w:t>et al</w:t>
      </w:r>
      <w:r w:rsidRPr="002C4325">
        <w:rPr>
          <w:rFonts w:ascii="Book Antiqua" w:eastAsia="Book Antiqua" w:hAnsi="Book Antiqua" w:cs="Book Antiqua"/>
          <w:color w:val="000000"/>
        </w:rPr>
        <w:t>. BDNF and Inflammation in Depression</w:t>
      </w:r>
    </w:p>
    <w:p w14:paraId="2BFF5A9B" w14:textId="77777777" w:rsidR="00A77B3E" w:rsidRPr="002C4325" w:rsidRDefault="00A77B3E" w:rsidP="002C4325">
      <w:pPr>
        <w:adjustRightInd w:val="0"/>
        <w:snapToGrid w:val="0"/>
        <w:spacing w:line="360" w:lineRule="auto"/>
        <w:jc w:val="both"/>
        <w:rPr>
          <w:rFonts w:ascii="Book Antiqua" w:hAnsi="Book Antiqua"/>
        </w:rPr>
      </w:pPr>
    </w:p>
    <w:p w14:paraId="7E43ADDE"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Grace A Porter, Jason C O’Connor</w:t>
      </w:r>
    </w:p>
    <w:p w14:paraId="05721B62" w14:textId="77777777" w:rsidR="00A77B3E" w:rsidRPr="002C4325" w:rsidRDefault="00A77B3E" w:rsidP="002C4325">
      <w:pPr>
        <w:adjustRightInd w:val="0"/>
        <w:snapToGrid w:val="0"/>
        <w:spacing w:line="360" w:lineRule="auto"/>
        <w:jc w:val="both"/>
        <w:rPr>
          <w:rFonts w:ascii="Book Antiqua" w:hAnsi="Book Antiqua"/>
        </w:rPr>
      </w:pPr>
    </w:p>
    <w:p w14:paraId="05912A4A"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Grace A Porter, </w:t>
      </w:r>
      <w:r w:rsidRPr="002C4325">
        <w:rPr>
          <w:rFonts w:ascii="Book Antiqua" w:eastAsia="Book Antiqua" w:hAnsi="Book Antiqua" w:cs="Book Antiqua"/>
          <w:color w:val="000000"/>
        </w:rPr>
        <w:t>Department of Pharmacology, UT Health San Antonio, San Antonio, TX 78229, United States</w:t>
      </w:r>
    </w:p>
    <w:p w14:paraId="2D100864" w14:textId="77777777" w:rsidR="00A77B3E" w:rsidRPr="002C4325" w:rsidRDefault="00A77B3E" w:rsidP="002C4325">
      <w:pPr>
        <w:adjustRightInd w:val="0"/>
        <w:snapToGrid w:val="0"/>
        <w:spacing w:line="360" w:lineRule="auto"/>
        <w:jc w:val="both"/>
        <w:rPr>
          <w:rFonts w:ascii="Book Antiqua" w:hAnsi="Book Antiqua"/>
        </w:rPr>
      </w:pPr>
    </w:p>
    <w:p w14:paraId="5B1E9DF2"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Jason C O’Connor, </w:t>
      </w:r>
      <w:r w:rsidRPr="002C4325">
        <w:rPr>
          <w:rFonts w:ascii="Book Antiqua" w:eastAsia="Book Antiqua" w:hAnsi="Book Antiqua" w:cs="Book Antiqua"/>
          <w:color w:val="000000"/>
        </w:rPr>
        <w:t>Department of Pharmacology, University of Texas Health San Antonio, San Antonio, TX 78229, United States</w:t>
      </w:r>
    </w:p>
    <w:p w14:paraId="409E40E7" w14:textId="77777777" w:rsidR="00A77B3E" w:rsidRPr="002C4325" w:rsidRDefault="00A77B3E" w:rsidP="002C4325">
      <w:pPr>
        <w:adjustRightInd w:val="0"/>
        <w:snapToGrid w:val="0"/>
        <w:spacing w:line="360" w:lineRule="auto"/>
        <w:jc w:val="both"/>
        <w:rPr>
          <w:rFonts w:ascii="Book Antiqua" w:hAnsi="Book Antiqua"/>
        </w:rPr>
      </w:pPr>
    </w:p>
    <w:p w14:paraId="122CBEA7"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Jason C O’Connor, </w:t>
      </w:r>
      <w:r w:rsidRPr="002C4325">
        <w:rPr>
          <w:rFonts w:ascii="Book Antiqua" w:eastAsia="Book Antiqua" w:hAnsi="Book Antiqua" w:cs="Book Antiqua"/>
          <w:color w:val="000000"/>
        </w:rPr>
        <w:t>Audie L. Murphy VA Hospital, South Texas Veterans Health System, San Antonio, TX 78229, United States</w:t>
      </w:r>
    </w:p>
    <w:p w14:paraId="599AD340" w14:textId="77777777" w:rsidR="00A77B3E" w:rsidRPr="002C4325" w:rsidRDefault="00A77B3E" w:rsidP="002C4325">
      <w:pPr>
        <w:adjustRightInd w:val="0"/>
        <w:snapToGrid w:val="0"/>
        <w:spacing w:line="360" w:lineRule="auto"/>
        <w:jc w:val="both"/>
        <w:rPr>
          <w:rFonts w:ascii="Book Antiqua" w:hAnsi="Book Antiqua"/>
        </w:rPr>
      </w:pPr>
    </w:p>
    <w:p w14:paraId="23A71C23"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Author contributions: </w:t>
      </w:r>
      <w:r w:rsidRPr="002C4325">
        <w:rPr>
          <w:rFonts w:ascii="Book Antiqua" w:eastAsia="Book Antiqua" w:hAnsi="Book Antiqua" w:cs="Book Antiqua"/>
          <w:color w:val="000000"/>
        </w:rPr>
        <w:t>Porter G contributed to content decisions, prepared initial draft and figures, and edited the revised submission; O'Connor J contributed to content decisions, supervised initial draft and figures, prepared response to reviewers and final drafts for both initial and revised submission.</w:t>
      </w:r>
    </w:p>
    <w:p w14:paraId="5CEF350B" w14:textId="77777777" w:rsidR="00A77B3E" w:rsidRPr="002C4325" w:rsidRDefault="00A77B3E" w:rsidP="002C4325">
      <w:pPr>
        <w:adjustRightInd w:val="0"/>
        <w:snapToGrid w:val="0"/>
        <w:spacing w:line="360" w:lineRule="auto"/>
        <w:jc w:val="both"/>
        <w:rPr>
          <w:rFonts w:ascii="Book Antiqua" w:hAnsi="Book Antiqua"/>
        </w:rPr>
      </w:pPr>
    </w:p>
    <w:p w14:paraId="5FD2C807"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Corresponding author: Jason C O’Connor, PhD, Associate Professor, </w:t>
      </w:r>
      <w:r w:rsidRPr="002C4325">
        <w:rPr>
          <w:rFonts w:ascii="Book Antiqua" w:eastAsia="Book Antiqua" w:hAnsi="Book Antiqua" w:cs="Book Antiqua"/>
          <w:color w:val="000000"/>
        </w:rPr>
        <w:t>Department of Pharmacology, University of Texas Health San Antonio, 216B Medical Building MC-7764, 7703 Floyd Curl Drive, San Antonio, TX 78229, United States. oconnorj@uthscsa.edu</w:t>
      </w:r>
    </w:p>
    <w:p w14:paraId="34509700" w14:textId="77777777" w:rsidR="00A77B3E" w:rsidRPr="002C4325" w:rsidRDefault="00A77B3E" w:rsidP="002C4325">
      <w:pPr>
        <w:adjustRightInd w:val="0"/>
        <w:snapToGrid w:val="0"/>
        <w:spacing w:line="360" w:lineRule="auto"/>
        <w:jc w:val="both"/>
        <w:rPr>
          <w:rFonts w:ascii="Book Antiqua" w:hAnsi="Book Antiqua"/>
        </w:rPr>
      </w:pPr>
    </w:p>
    <w:p w14:paraId="12BDA867"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lastRenderedPageBreak/>
        <w:t xml:space="preserve">Received: </w:t>
      </w:r>
      <w:r w:rsidRPr="002C4325">
        <w:rPr>
          <w:rFonts w:ascii="Book Antiqua" w:eastAsia="Book Antiqua" w:hAnsi="Book Antiqua" w:cs="Book Antiqua"/>
          <w:color w:val="000000"/>
        </w:rPr>
        <w:t>April 28, 2021</w:t>
      </w:r>
    </w:p>
    <w:p w14:paraId="10F24340"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Revised: </w:t>
      </w:r>
      <w:r w:rsidRPr="002C4325">
        <w:rPr>
          <w:rFonts w:ascii="Book Antiqua" w:eastAsia="Book Antiqua" w:hAnsi="Book Antiqua" w:cs="Book Antiqua"/>
          <w:color w:val="000000"/>
        </w:rPr>
        <w:t>July 21, 2021</w:t>
      </w:r>
    </w:p>
    <w:p w14:paraId="390A9AD5" w14:textId="61113C36"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Accepted: </w:t>
      </w:r>
      <w:ins w:id="0" w:author="Liansheng Ma" w:date="2021-12-02T05:27:00Z">
        <w:r w:rsidR="00145437" w:rsidRPr="00145437">
          <w:rPr>
            <w:rFonts w:ascii="Book Antiqua" w:eastAsia="Book Antiqua" w:hAnsi="Book Antiqua" w:cs="Book Antiqua"/>
            <w:b/>
            <w:bCs/>
            <w:color w:val="000000"/>
          </w:rPr>
          <w:t>December 2, 2021</w:t>
        </w:r>
      </w:ins>
    </w:p>
    <w:p w14:paraId="66E2BA23" w14:textId="4F994C49"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Published online: </w:t>
      </w:r>
    </w:p>
    <w:p w14:paraId="230BCBF9" w14:textId="77777777" w:rsidR="00A77B3E" w:rsidRPr="002C4325" w:rsidRDefault="00A77B3E" w:rsidP="002C4325">
      <w:pPr>
        <w:adjustRightInd w:val="0"/>
        <w:snapToGrid w:val="0"/>
        <w:spacing w:line="360" w:lineRule="auto"/>
        <w:jc w:val="both"/>
        <w:rPr>
          <w:rFonts w:ascii="Book Antiqua" w:hAnsi="Book Antiqua"/>
        </w:rPr>
        <w:sectPr w:rsidR="00A77B3E" w:rsidRPr="002C4325">
          <w:footerReference w:type="default" r:id="rId6"/>
          <w:pgSz w:w="12240" w:h="15840"/>
          <w:pgMar w:top="1440" w:right="1440" w:bottom="1440" w:left="1440" w:header="720" w:footer="720" w:gutter="0"/>
          <w:cols w:space="720"/>
          <w:docGrid w:linePitch="360"/>
        </w:sectPr>
      </w:pPr>
    </w:p>
    <w:p w14:paraId="169CE195"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lastRenderedPageBreak/>
        <w:t>Abstract</w:t>
      </w:r>
    </w:p>
    <w:p w14:paraId="1B86C79B"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Major depressive disorder is a debilitating disorder affecting millions of people each year. Brain-derived neurotrophic factor (BDNF) and inflammation are two prominent biologic risk factors in the pathogenesis of depression that have received considerable attention. Many clinical and animal studies have highlighted associations between low levels of BDNF or high levels of inflammatory markers and the development of behavioral symptoms of depression. However, less is known about potential interaction between BDNF and inflammation, particularly within the central nervous system. Emerging evidence suggests that there is bidirectional regulation between these factors with important implications for the development of depressive symptoms and anti-depressant response. Elevated levels of inflammatory mediators have been shown to reduce expression of BDNF, and BDNF may play an important negative regulatory role on inflammation within the brain. Understanding this interaction more fully within the context of neuropsychiatric disease is important for both developing a fuller understanding of biological pathogenesis of depression and for identifying novel therapeutic opportunities. Here we review these two prominent risk factors for depression with a particular focus on pathogenic implications of their interaction.</w:t>
      </w:r>
      <w:r w:rsidRPr="002C4325">
        <w:rPr>
          <w:rFonts w:ascii="Book Antiqua" w:eastAsia="Book Antiqua" w:hAnsi="Book Antiqua" w:cs="Book Antiqua"/>
          <w:b/>
          <w:bCs/>
          <w:color w:val="000000"/>
        </w:rPr>
        <w:t xml:space="preserve"> </w:t>
      </w:r>
    </w:p>
    <w:p w14:paraId="1CA43ACF" w14:textId="77777777" w:rsidR="00A77B3E" w:rsidRPr="002C4325" w:rsidRDefault="00A77B3E" w:rsidP="002C4325">
      <w:pPr>
        <w:adjustRightInd w:val="0"/>
        <w:snapToGrid w:val="0"/>
        <w:spacing w:line="360" w:lineRule="auto"/>
        <w:jc w:val="both"/>
        <w:rPr>
          <w:rFonts w:ascii="Book Antiqua" w:hAnsi="Book Antiqua"/>
        </w:rPr>
      </w:pPr>
    </w:p>
    <w:p w14:paraId="6370E533"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Key Words: </w:t>
      </w:r>
      <w:r w:rsidRPr="002C4325">
        <w:rPr>
          <w:rFonts w:ascii="Book Antiqua" w:eastAsia="Book Antiqua" w:hAnsi="Book Antiqua" w:cs="Book Antiqua"/>
          <w:color w:val="000000"/>
        </w:rPr>
        <w:t>Brain-derived neurotrophic factor; Microglia; Neuroinflammation; Growth factors; Depression</w:t>
      </w:r>
      <w:r w:rsidRPr="002C4325">
        <w:rPr>
          <w:rFonts w:ascii="Book Antiqua" w:eastAsia="Book Antiqua" w:hAnsi="Book Antiqua" w:cs="Book Antiqua"/>
          <w:b/>
          <w:bCs/>
          <w:color w:val="000000"/>
        </w:rPr>
        <w:t xml:space="preserve"> </w:t>
      </w:r>
    </w:p>
    <w:p w14:paraId="7D15B2BC" w14:textId="77777777" w:rsidR="00A77B3E" w:rsidRPr="002C4325" w:rsidRDefault="00A77B3E" w:rsidP="002C4325">
      <w:pPr>
        <w:adjustRightInd w:val="0"/>
        <w:snapToGrid w:val="0"/>
        <w:spacing w:line="360" w:lineRule="auto"/>
        <w:jc w:val="both"/>
        <w:rPr>
          <w:rFonts w:ascii="Book Antiqua" w:hAnsi="Book Antiqua"/>
        </w:rPr>
      </w:pPr>
    </w:p>
    <w:p w14:paraId="4476D500"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Porter GA, O’Connor JC. Brain-derived neurotrophic factor and inflammation in depression: Pathogenic partners in crime? </w:t>
      </w:r>
      <w:r w:rsidRPr="002C4325">
        <w:rPr>
          <w:rFonts w:ascii="Book Antiqua" w:eastAsia="Book Antiqua" w:hAnsi="Book Antiqua" w:cs="Book Antiqua"/>
          <w:i/>
          <w:iCs/>
          <w:color w:val="000000"/>
        </w:rPr>
        <w:t xml:space="preserve">World J </w:t>
      </w:r>
      <w:proofErr w:type="spellStart"/>
      <w:r w:rsidRPr="002C4325">
        <w:rPr>
          <w:rFonts w:ascii="Book Antiqua" w:eastAsia="Book Antiqua" w:hAnsi="Book Antiqua" w:cs="Book Antiqua"/>
          <w:i/>
          <w:iCs/>
          <w:color w:val="000000"/>
        </w:rPr>
        <w:t>Psychiatr</w:t>
      </w:r>
      <w:proofErr w:type="spellEnd"/>
      <w:r w:rsidRPr="002C4325">
        <w:rPr>
          <w:rFonts w:ascii="Book Antiqua" w:eastAsia="Book Antiqua" w:hAnsi="Book Antiqua" w:cs="Book Antiqua"/>
          <w:color w:val="000000"/>
        </w:rPr>
        <w:t xml:space="preserve"> 2021; In press</w:t>
      </w:r>
    </w:p>
    <w:p w14:paraId="1DD640D6" w14:textId="77777777" w:rsidR="00A77B3E" w:rsidRPr="002C4325" w:rsidRDefault="00A77B3E" w:rsidP="002C4325">
      <w:pPr>
        <w:adjustRightInd w:val="0"/>
        <w:snapToGrid w:val="0"/>
        <w:spacing w:line="360" w:lineRule="auto"/>
        <w:jc w:val="both"/>
        <w:rPr>
          <w:rFonts w:ascii="Book Antiqua" w:hAnsi="Book Antiqua"/>
        </w:rPr>
      </w:pPr>
    </w:p>
    <w:p w14:paraId="3F82116E"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Core Tip: </w:t>
      </w:r>
      <w:r w:rsidRPr="002C4325">
        <w:rPr>
          <w:rFonts w:ascii="Book Antiqua" w:eastAsia="Book Antiqua" w:hAnsi="Book Antiqua" w:cs="Book Antiqua"/>
          <w:color w:val="000000"/>
        </w:rPr>
        <w:t xml:space="preserve">Low levels of brain-derived neurotrophic factor (BDNF) and high inflammation have both been implicated as risk factors in the pathogenesis of major depressive disorder. Here we review the role BDNF and inflammation play in the etiology of depression and the interaction between them. Recent evidence suggests a bidirectional connection between these two risk factors: inflammation reduces BDNF </w:t>
      </w:r>
      <w:r w:rsidRPr="002C4325">
        <w:rPr>
          <w:rFonts w:ascii="Book Antiqua" w:eastAsia="Book Antiqua" w:hAnsi="Book Antiqua" w:cs="Book Antiqua"/>
          <w:color w:val="000000"/>
        </w:rPr>
        <w:lastRenderedPageBreak/>
        <w:t>expression, and BDNF may have a negative regulatory role in resolving neuroinflammation. Understanding of this interaction in the context of neuropsychiatric disease is important for a fuller understanding of biological pathogenesis of depression and for identifying novel therapeutic opportunities.</w:t>
      </w:r>
    </w:p>
    <w:p w14:paraId="7BE391EF" w14:textId="77777777" w:rsidR="00A77B3E" w:rsidRPr="002C4325" w:rsidRDefault="00A77B3E" w:rsidP="002C4325">
      <w:pPr>
        <w:adjustRightInd w:val="0"/>
        <w:snapToGrid w:val="0"/>
        <w:spacing w:line="360" w:lineRule="auto"/>
        <w:jc w:val="both"/>
        <w:rPr>
          <w:rFonts w:ascii="Book Antiqua" w:hAnsi="Book Antiqua"/>
        </w:rPr>
      </w:pPr>
    </w:p>
    <w:p w14:paraId="64626A05"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aps/>
          <w:color w:val="000000"/>
          <w:u w:val="single"/>
        </w:rPr>
        <w:t>INTRODUCTION</w:t>
      </w:r>
    </w:p>
    <w:p w14:paraId="2E8A26BF"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Research has made important advances in recent decades towards the understanding and treatment of major depressive disorder, a debilitating disorder with a heterogeneous range of symptoms. Despite these advancements, depression remains a leading cause of disability with an estimated 264 million individuals worldwide affected by the </w:t>
      </w:r>
      <w:proofErr w:type="gramStart"/>
      <w:r w:rsidRPr="002C4325">
        <w:rPr>
          <w:rFonts w:ascii="Book Antiqua" w:eastAsia="Book Antiqua" w:hAnsi="Book Antiqua" w:cs="Book Antiqua"/>
          <w:color w:val="000000"/>
        </w:rPr>
        <w:t>disorder</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rPr>
        <w:t xml:space="preserve">. In the United States, the economic burden of major depressive disorder is an estimated 210.5 billion </w:t>
      </w:r>
      <w:proofErr w:type="gramStart"/>
      <w:r w:rsidRPr="002C4325">
        <w:rPr>
          <w:rFonts w:ascii="Book Antiqua" w:eastAsia="Book Antiqua" w:hAnsi="Book Antiqua" w:cs="Book Antiqua"/>
          <w:color w:val="000000"/>
        </w:rPr>
        <w:t>dollar</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rPr>
        <w:t xml:space="preserve"> with substantial lost productivity and diminished quality of life for affected patients and their families. Recent interest has turned to biomarker and genetic analysis to predict those who may be vulnerable to developing depression and to understand the etiology of patients’ existing diagnosis in order to better prevent and treat this debilitating disorder. Two notable biological risk factors for depression are of particular interest: A deficiency in brain-derived neurotrophic factor (BDNF) and inflammation. In this review, we will highlight the mechanisms by which these factors are known to contribute to the development of depression and summarize emerging evidence suggesting that interactions between these two factors within the brain are important in the pathogenesis of depression.</w:t>
      </w:r>
    </w:p>
    <w:p w14:paraId="04FD3A91" w14:textId="77777777" w:rsidR="00A77B3E" w:rsidRPr="002C4325" w:rsidRDefault="00A77B3E" w:rsidP="002C4325">
      <w:pPr>
        <w:adjustRightInd w:val="0"/>
        <w:snapToGrid w:val="0"/>
        <w:spacing w:line="360" w:lineRule="auto"/>
        <w:jc w:val="both"/>
        <w:rPr>
          <w:rFonts w:ascii="Book Antiqua" w:hAnsi="Book Antiqua"/>
        </w:rPr>
      </w:pPr>
    </w:p>
    <w:p w14:paraId="01BC839A"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aps/>
          <w:color w:val="000000"/>
          <w:u w:val="single"/>
        </w:rPr>
        <w:t>BRAIN DERIVED NEUROTROPHIC FACTOR</w:t>
      </w:r>
    </w:p>
    <w:p w14:paraId="381163E4"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BDNF, a member of the </w:t>
      </w:r>
      <w:proofErr w:type="spellStart"/>
      <w:r w:rsidRPr="002C4325">
        <w:rPr>
          <w:rFonts w:ascii="Book Antiqua" w:eastAsia="Book Antiqua" w:hAnsi="Book Antiqua" w:cs="Book Antiqua"/>
          <w:color w:val="000000"/>
        </w:rPr>
        <w:t>neurotrophin</w:t>
      </w:r>
      <w:proofErr w:type="spellEnd"/>
      <w:r w:rsidRPr="002C4325">
        <w:rPr>
          <w:rFonts w:ascii="Book Antiqua" w:eastAsia="Book Antiqua" w:hAnsi="Book Antiqua" w:cs="Book Antiqua"/>
          <w:color w:val="000000"/>
        </w:rPr>
        <w:t xml:space="preserve"> family of growth factors, has been well-studied for its role in the pathogenesis of major depressive disorder and antidepressant efficacy. BDNF is a small protein expressed by the </w:t>
      </w:r>
      <w:proofErr w:type="spellStart"/>
      <w:r w:rsidRPr="002C4325">
        <w:rPr>
          <w:rFonts w:ascii="Book Antiqua" w:eastAsia="Book Antiqua" w:hAnsi="Book Antiqua" w:cs="Book Antiqua"/>
          <w:i/>
          <w:iCs/>
          <w:color w:val="000000"/>
        </w:rPr>
        <w:t>bdnf</w:t>
      </w:r>
      <w:proofErr w:type="spellEnd"/>
      <w:r w:rsidRPr="002C4325">
        <w:rPr>
          <w:rFonts w:ascii="Book Antiqua" w:eastAsia="Book Antiqua" w:hAnsi="Book Antiqua" w:cs="Book Antiqua"/>
          <w:color w:val="000000"/>
        </w:rPr>
        <w:t xml:space="preserve"> gene on chromosome 11 in </w:t>
      </w:r>
      <w:proofErr w:type="gramStart"/>
      <w:r w:rsidRPr="002C4325">
        <w:rPr>
          <w:rFonts w:ascii="Book Antiqua" w:eastAsia="Book Antiqua" w:hAnsi="Book Antiqua" w:cs="Book Antiqua"/>
          <w:color w:val="000000"/>
        </w:rPr>
        <w:t>humans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rPr>
        <w:t xml:space="preserve">. Transcription of the </w:t>
      </w:r>
      <w:proofErr w:type="spellStart"/>
      <w:r w:rsidRPr="002C4325">
        <w:rPr>
          <w:rFonts w:ascii="Book Antiqua" w:eastAsia="Book Antiqua" w:hAnsi="Book Antiqua" w:cs="Book Antiqua"/>
          <w:i/>
          <w:iCs/>
          <w:color w:val="000000"/>
        </w:rPr>
        <w:t>bdnf</w:t>
      </w:r>
      <w:proofErr w:type="spellEnd"/>
      <w:r w:rsidRPr="002C4325">
        <w:rPr>
          <w:rFonts w:ascii="Book Antiqua" w:eastAsia="Book Antiqua" w:hAnsi="Book Antiqua" w:cs="Book Antiqua"/>
          <w:color w:val="000000"/>
        </w:rPr>
        <w:t xml:space="preserve"> gene is controlled by nine distinct promoters. The </w:t>
      </w:r>
      <w:proofErr w:type="spellStart"/>
      <w:r w:rsidRPr="002C4325">
        <w:rPr>
          <w:rFonts w:ascii="Book Antiqua" w:eastAsia="Book Antiqua" w:hAnsi="Book Antiqua" w:cs="Book Antiqua"/>
          <w:i/>
          <w:iCs/>
          <w:color w:val="000000"/>
        </w:rPr>
        <w:t>bdnf</w:t>
      </w:r>
      <w:proofErr w:type="spellEnd"/>
      <w:r w:rsidRPr="002C4325">
        <w:rPr>
          <w:rFonts w:ascii="Book Antiqua" w:eastAsia="Book Antiqua" w:hAnsi="Book Antiqua" w:cs="Book Antiqua"/>
          <w:i/>
          <w:iCs/>
          <w:color w:val="000000"/>
        </w:rPr>
        <w:t xml:space="preserve"> </w:t>
      </w:r>
      <w:r w:rsidRPr="002C4325">
        <w:rPr>
          <w:rFonts w:ascii="Book Antiqua" w:eastAsia="Book Antiqua" w:hAnsi="Book Antiqua" w:cs="Book Antiqua"/>
          <w:color w:val="000000"/>
        </w:rPr>
        <w:t>gene contains up to 11 exons; exons II, III, IV, and VII are brain-</w:t>
      </w:r>
      <w:proofErr w:type="gramStart"/>
      <w:r w:rsidRPr="002C4325">
        <w:rPr>
          <w:rFonts w:ascii="Book Antiqua" w:eastAsia="Book Antiqua" w:hAnsi="Book Antiqua" w:cs="Book Antiqua"/>
          <w:color w:val="000000"/>
        </w:rPr>
        <w:t>specific</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rPr>
        <w:t>. BDNF is first synthesized as the precursor pre-</w:t>
      </w:r>
      <w:proofErr w:type="spellStart"/>
      <w:r w:rsidRPr="002C4325">
        <w:rPr>
          <w:rFonts w:ascii="Book Antiqua" w:eastAsia="Book Antiqua" w:hAnsi="Book Antiqua" w:cs="Book Antiqua"/>
          <w:color w:val="000000"/>
        </w:rPr>
        <w:t>proBDNF</w:t>
      </w:r>
      <w:proofErr w:type="spellEnd"/>
      <w:r w:rsidRPr="002C4325">
        <w:rPr>
          <w:rFonts w:ascii="Book Antiqua" w:eastAsia="Book Antiqua" w:hAnsi="Book Antiqua" w:cs="Book Antiqua"/>
          <w:color w:val="000000"/>
        </w:rPr>
        <w:t xml:space="preserve"> in the endoplasmic reticulum. The pre- </w:t>
      </w:r>
      <w:r w:rsidRPr="002C4325">
        <w:rPr>
          <w:rFonts w:ascii="Book Antiqua" w:eastAsia="Book Antiqua" w:hAnsi="Book Antiqua" w:cs="Book Antiqua"/>
          <w:color w:val="000000"/>
        </w:rPr>
        <w:lastRenderedPageBreak/>
        <w:t xml:space="preserve">domain is cleaved off and </w:t>
      </w:r>
      <w:proofErr w:type="spellStart"/>
      <w:r w:rsidRPr="002C4325">
        <w:rPr>
          <w:rFonts w:ascii="Book Antiqua" w:eastAsia="Book Antiqua" w:hAnsi="Book Antiqua" w:cs="Book Antiqua"/>
          <w:color w:val="000000"/>
        </w:rPr>
        <w:t>proBDNF</w:t>
      </w:r>
      <w:proofErr w:type="spellEnd"/>
      <w:r w:rsidRPr="002C4325">
        <w:rPr>
          <w:rFonts w:ascii="Book Antiqua" w:eastAsia="Book Antiqua" w:hAnsi="Book Antiqua" w:cs="Book Antiqua"/>
          <w:color w:val="000000"/>
        </w:rPr>
        <w:t xml:space="preserve"> is transported to the Golgi apparatus. </w:t>
      </w:r>
      <w:proofErr w:type="spellStart"/>
      <w:r w:rsidRPr="002C4325">
        <w:rPr>
          <w:rFonts w:ascii="Book Antiqua" w:eastAsia="Book Antiqua" w:hAnsi="Book Antiqua" w:cs="Book Antiqua"/>
          <w:color w:val="000000"/>
        </w:rPr>
        <w:t>ProBDNF</w:t>
      </w:r>
      <w:proofErr w:type="spellEnd"/>
      <w:r w:rsidRPr="002C4325">
        <w:rPr>
          <w:rFonts w:ascii="Book Antiqua" w:eastAsia="Book Antiqua" w:hAnsi="Book Antiqua" w:cs="Book Antiqua"/>
          <w:color w:val="000000"/>
        </w:rPr>
        <w:t xml:space="preserve"> may be secreted in the precursor form or proteolytically cleaved intracellularly or extracellularly to form mature BDNF (</w:t>
      </w:r>
      <w:proofErr w:type="spellStart"/>
      <w:r w:rsidRPr="002C4325">
        <w:rPr>
          <w:rFonts w:ascii="Book Antiqua" w:eastAsia="Book Antiqua" w:hAnsi="Book Antiqua" w:cs="Book Antiqua"/>
          <w:color w:val="000000"/>
        </w:rPr>
        <w:t>mBDNF</w:t>
      </w:r>
      <w:proofErr w:type="spellEnd"/>
      <w:proofErr w:type="gramStart"/>
      <w:r w:rsidRPr="002C4325">
        <w:rPr>
          <w:rFonts w:ascii="Book Antiqua" w:eastAsia="Book Antiqua" w:hAnsi="Book Antiqua" w:cs="Book Antiqua"/>
          <w:color w:val="000000"/>
        </w:rPr>
        <w:t>)</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5,6]</w:t>
      </w:r>
      <w:r w:rsidRPr="002C4325">
        <w:rPr>
          <w:rFonts w:ascii="Book Antiqua" w:eastAsia="Book Antiqua" w:hAnsi="Book Antiqua" w:cs="Book Antiqua"/>
          <w:color w:val="000000"/>
        </w:rPr>
        <w:t xml:space="preserve">. Both pro- and mature forms of the BDNF protein are neuroactive, though the activity of </w:t>
      </w:r>
      <w:proofErr w:type="spellStart"/>
      <w:r w:rsidRPr="002C4325">
        <w:rPr>
          <w:rFonts w:ascii="Book Antiqua" w:eastAsia="Book Antiqua" w:hAnsi="Book Antiqua" w:cs="Book Antiqua"/>
          <w:color w:val="000000"/>
        </w:rPr>
        <w:t>proBDNF</w:t>
      </w:r>
      <w:proofErr w:type="spellEnd"/>
      <w:r w:rsidRPr="002C4325">
        <w:rPr>
          <w:rFonts w:ascii="Book Antiqua" w:eastAsia="Book Antiqua" w:hAnsi="Book Antiqua" w:cs="Book Antiqua"/>
          <w:color w:val="000000"/>
        </w:rPr>
        <w:t xml:space="preserve"> and </w:t>
      </w:r>
      <w:proofErr w:type="spellStart"/>
      <w:r w:rsidRPr="002C4325">
        <w:rPr>
          <w:rFonts w:ascii="Book Antiqua" w:eastAsia="Book Antiqua" w:hAnsi="Book Antiqua" w:cs="Book Antiqua"/>
          <w:color w:val="000000"/>
        </w:rPr>
        <w:t>mBDNF</w:t>
      </w:r>
      <w:proofErr w:type="spellEnd"/>
      <w:r w:rsidRPr="002C4325">
        <w:rPr>
          <w:rFonts w:ascii="Book Antiqua" w:eastAsia="Book Antiqua" w:hAnsi="Book Antiqua" w:cs="Book Antiqua"/>
          <w:color w:val="000000"/>
        </w:rPr>
        <w:t xml:space="preserve"> have largely opposite effects. </w:t>
      </w:r>
      <w:proofErr w:type="spellStart"/>
      <w:r w:rsidRPr="002C4325">
        <w:rPr>
          <w:rFonts w:ascii="Book Antiqua" w:eastAsia="Book Antiqua" w:hAnsi="Book Antiqua" w:cs="Book Antiqua"/>
          <w:color w:val="000000"/>
        </w:rPr>
        <w:t>ProBDNF</w:t>
      </w:r>
      <w:proofErr w:type="spellEnd"/>
      <w:r w:rsidRPr="002C4325">
        <w:rPr>
          <w:rFonts w:ascii="Book Antiqua" w:eastAsia="Book Antiqua" w:hAnsi="Book Antiqua" w:cs="Book Antiqua"/>
          <w:color w:val="000000"/>
        </w:rPr>
        <w:t xml:space="preserve"> binds and activates the pan-</w:t>
      </w:r>
      <w:proofErr w:type="spellStart"/>
      <w:r w:rsidRPr="002C4325">
        <w:rPr>
          <w:rFonts w:ascii="Book Antiqua" w:eastAsia="Book Antiqua" w:hAnsi="Book Antiqua" w:cs="Book Antiqua"/>
          <w:color w:val="000000"/>
        </w:rPr>
        <w:t>neurotrophin</w:t>
      </w:r>
      <w:proofErr w:type="spellEnd"/>
      <w:r w:rsidRPr="002C4325">
        <w:rPr>
          <w:rFonts w:ascii="Book Antiqua" w:eastAsia="Book Antiqua" w:hAnsi="Book Antiqua" w:cs="Book Antiqua"/>
          <w:color w:val="000000"/>
        </w:rPr>
        <w:t xml:space="preserve"> receptor p75</w:t>
      </w:r>
      <w:r w:rsidRPr="002C4325">
        <w:rPr>
          <w:rFonts w:ascii="Book Antiqua" w:eastAsia="Book Antiqua" w:hAnsi="Book Antiqua" w:cs="Book Antiqua"/>
          <w:color w:val="000000"/>
          <w:vertAlign w:val="superscript"/>
        </w:rPr>
        <w:t>NTR</w:t>
      </w:r>
      <w:r w:rsidRPr="002C4325">
        <w:rPr>
          <w:rFonts w:ascii="Book Antiqua" w:eastAsia="Book Antiqua" w:hAnsi="Book Antiqua" w:cs="Book Antiqua"/>
          <w:color w:val="000000"/>
        </w:rPr>
        <w:t xml:space="preserve">, a member of the tumor necrosis factor receptor family, promoting </w:t>
      </w:r>
      <w:proofErr w:type="gramStart"/>
      <w:r w:rsidRPr="002C4325">
        <w:rPr>
          <w:rFonts w:ascii="Book Antiqua" w:eastAsia="Book Antiqua" w:hAnsi="Book Antiqua" w:cs="Book Antiqua"/>
          <w:color w:val="000000"/>
        </w:rPr>
        <w:t>apoptosis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mBDNF</w:t>
      </w:r>
      <w:proofErr w:type="spellEnd"/>
      <w:r w:rsidRPr="002C4325">
        <w:rPr>
          <w:rFonts w:ascii="Book Antiqua" w:eastAsia="Book Antiqua" w:hAnsi="Book Antiqua" w:cs="Book Antiqua"/>
          <w:color w:val="000000"/>
        </w:rPr>
        <w:t xml:space="preserve"> binds with high affinity to the tyrosine kinase receptor </w:t>
      </w:r>
      <w:proofErr w:type="spellStart"/>
      <w:r w:rsidRPr="002C4325">
        <w:rPr>
          <w:rFonts w:ascii="Book Antiqua" w:eastAsia="Book Antiqua" w:hAnsi="Book Antiqua" w:cs="Book Antiqua"/>
          <w:color w:val="000000"/>
        </w:rPr>
        <w:t>tropomycin</w:t>
      </w:r>
      <w:proofErr w:type="spellEnd"/>
      <w:r w:rsidRPr="002C4325">
        <w:rPr>
          <w:rFonts w:ascii="Book Antiqua" w:eastAsia="Book Antiqua" w:hAnsi="Book Antiqua" w:cs="Book Antiqua"/>
          <w:color w:val="000000"/>
        </w:rPr>
        <w:t xml:space="preserve"> receptor kinase B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w:t>
      </w:r>
    </w:p>
    <w:p w14:paraId="0E31FD79" w14:textId="7777777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When mature BDNF, or </w:t>
      </w:r>
      <w:proofErr w:type="spellStart"/>
      <w:r w:rsidRPr="002C4325">
        <w:rPr>
          <w:rFonts w:ascii="Book Antiqua" w:eastAsia="Book Antiqua" w:hAnsi="Book Antiqua" w:cs="Book Antiqua"/>
          <w:color w:val="000000"/>
        </w:rPr>
        <w:t>neurotrophins</w:t>
      </w:r>
      <w:proofErr w:type="spellEnd"/>
      <w:r w:rsidRPr="002C4325">
        <w:rPr>
          <w:rFonts w:ascii="Book Antiqua" w:eastAsia="Book Antiqua" w:hAnsi="Book Antiqua" w:cs="Book Antiqua"/>
          <w:color w:val="000000"/>
        </w:rPr>
        <w:t xml:space="preserve"> with lesser affinity for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including neurotrophin-4 and neurotrophin-3, bind to the extracellular domain of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the intracellular domains of the receptor dimerize and </w:t>
      </w:r>
      <w:proofErr w:type="spellStart"/>
      <w:r w:rsidRPr="002C4325">
        <w:rPr>
          <w:rFonts w:ascii="Book Antiqua" w:eastAsia="Book Antiqua" w:hAnsi="Book Antiqua" w:cs="Book Antiqua"/>
          <w:color w:val="000000"/>
        </w:rPr>
        <w:t>autophosphorylate</w:t>
      </w:r>
      <w:proofErr w:type="spellEnd"/>
      <w:r w:rsidRPr="002C4325">
        <w:rPr>
          <w:rFonts w:ascii="Book Antiqua" w:eastAsia="Book Antiqua" w:hAnsi="Book Antiqua" w:cs="Book Antiqua"/>
          <w:color w:val="000000"/>
        </w:rPr>
        <w:t xml:space="preserve"> one of three tyrosine residues. Phosphorylation at each residue initiates a distinct signaling cascade: Ras-PI3K-Akt, Ras-MAP kinase-</w:t>
      </w:r>
      <w:proofErr w:type="spellStart"/>
      <w:r w:rsidRPr="002C4325">
        <w:rPr>
          <w:rFonts w:ascii="Book Antiqua" w:eastAsia="Book Antiqua" w:hAnsi="Book Antiqua" w:cs="Book Antiqua"/>
          <w:color w:val="000000"/>
        </w:rPr>
        <w:t>Erk</w:t>
      </w:r>
      <w:proofErr w:type="spellEnd"/>
      <w:r w:rsidRPr="002C4325">
        <w:rPr>
          <w:rFonts w:ascii="Book Antiqua" w:eastAsia="Book Antiqua" w:hAnsi="Book Antiqua" w:cs="Book Antiqua"/>
          <w:color w:val="000000"/>
        </w:rPr>
        <w:t xml:space="preserve">, or phospholipase </w:t>
      </w:r>
      <w:proofErr w:type="spellStart"/>
      <w:r w:rsidRPr="002C4325">
        <w:rPr>
          <w:rFonts w:ascii="Book Antiqua" w:eastAsia="Book Antiqua" w:hAnsi="Book Antiqua" w:cs="Book Antiqua"/>
          <w:color w:val="000000"/>
        </w:rPr>
        <w:t>C</w:t>
      </w:r>
      <w:proofErr w:type="gramStart"/>
      <w:r w:rsidRPr="002C4325">
        <w:rPr>
          <w:rFonts w:ascii="Book Antiqua" w:eastAsia="Book Antiqua" w:hAnsi="Book Antiqua" w:cs="Book Antiqua"/>
          <w:color w:val="000000"/>
        </w:rPr>
        <w:t>γ</w:t>
      </w:r>
      <w:proofErr w:type="spellEnd"/>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rPr>
        <w:t xml:space="preserve">. These signaling cascades activate transcription factors such as CREB, resulting in cell proliferation, cell survival, synaptogenesis, and memory formation (Figure 1). </w:t>
      </w:r>
    </w:p>
    <w:p w14:paraId="2ED5B4B2" w14:textId="7777777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BDNF and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are expressed both peripherally and within the central nervous system. In the periphery, BDNF has been detected in the heart and </w:t>
      </w:r>
      <w:proofErr w:type="gramStart"/>
      <w:r w:rsidRPr="002C4325">
        <w:rPr>
          <w:rFonts w:ascii="Book Antiqua" w:eastAsia="Book Antiqua" w:hAnsi="Book Antiqua" w:cs="Book Antiqua"/>
          <w:color w:val="000000"/>
        </w:rPr>
        <w:t>spleen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rPr>
        <w:t>, expressed by myoblasts</w:t>
      </w:r>
      <w:r w:rsidRPr="002C4325">
        <w:rPr>
          <w:rFonts w:ascii="Book Antiqua" w:eastAsia="Book Antiqua" w:hAnsi="Book Antiqua" w:cs="Book Antiqua"/>
          <w:color w:val="000000"/>
          <w:vertAlign w:val="superscript"/>
        </w:rPr>
        <w:t>[10]</w:t>
      </w:r>
      <w:r w:rsidRPr="002C4325">
        <w:rPr>
          <w:rFonts w:ascii="Book Antiqua" w:eastAsia="Book Antiqua" w:hAnsi="Book Antiqua" w:cs="Book Antiqua"/>
          <w:color w:val="000000"/>
        </w:rPr>
        <w:t>, dorsal root ganglion cells</w:t>
      </w:r>
      <w:r w:rsidRPr="002C4325">
        <w:rPr>
          <w:rFonts w:ascii="Book Antiqua" w:eastAsia="Book Antiqua" w:hAnsi="Book Antiqua" w:cs="Book Antiqua"/>
          <w:color w:val="000000"/>
          <w:vertAlign w:val="superscript"/>
        </w:rPr>
        <w:t>[11]</w:t>
      </w:r>
      <w:r w:rsidRPr="002C4325">
        <w:rPr>
          <w:rFonts w:ascii="Book Antiqua" w:eastAsia="Book Antiqua" w:hAnsi="Book Antiqua" w:cs="Book Antiqua"/>
          <w:color w:val="000000"/>
        </w:rPr>
        <w:t>, vascular endothelial cells</w:t>
      </w:r>
      <w:r w:rsidRPr="002C4325">
        <w:rPr>
          <w:rFonts w:ascii="Book Antiqua" w:eastAsia="Book Antiqua" w:hAnsi="Book Antiqua" w:cs="Book Antiqua"/>
          <w:color w:val="000000"/>
          <w:vertAlign w:val="superscript"/>
        </w:rPr>
        <w:t>[12]</w:t>
      </w:r>
      <w:r w:rsidRPr="002C4325">
        <w:rPr>
          <w:rFonts w:ascii="Book Antiqua" w:eastAsia="Book Antiqua" w:hAnsi="Book Antiqua" w:cs="Book Antiqua"/>
          <w:color w:val="000000"/>
        </w:rPr>
        <w:t>, leukocytes</w:t>
      </w:r>
      <w:r w:rsidRPr="002C4325">
        <w:rPr>
          <w:rFonts w:ascii="Book Antiqua" w:eastAsia="Book Antiqua" w:hAnsi="Book Antiqua" w:cs="Book Antiqua"/>
          <w:color w:val="000000"/>
          <w:vertAlign w:val="superscript"/>
        </w:rPr>
        <w:t>[13]</w:t>
      </w:r>
      <w:r w:rsidRPr="002C4325">
        <w:rPr>
          <w:rFonts w:ascii="Book Antiqua" w:eastAsia="Book Antiqua" w:hAnsi="Book Antiqua" w:cs="Book Antiqua"/>
          <w:color w:val="000000"/>
        </w:rPr>
        <w:t xml:space="preserve"> and is stored in platelets</w:t>
      </w:r>
      <w:r w:rsidRPr="002C4325">
        <w:rPr>
          <w:rFonts w:ascii="Book Antiqua" w:eastAsia="Book Antiqua" w:hAnsi="Book Antiqua" w:cs="Book Antiqua"/>
          <w:color w:val="000000"/>
          <w:vertAlign w:val="superscript"/>
        </w:rPr>
        <w:t>[14]</w:t>
      </w:r>
      <w:r w:rsidRPr="002C4325">
        <w:rPr>
          <w:rFonts w:ascii="Book Antiqua" w:eastAsia="Book Antiqua" w:hAnsi="Book Antiqua" w:cs="Book Antiqua"/>
          <w:color w:val="000000"/>
        </w:rPr>
        <w:t xml:space="preserve">. In the brain, BDNF is expressed by neurons, </w:t>
      </w:r>
      <w:proofErr w:type="gramStart"/>
      <w:r w:rsidRPr="002C4325">
        <w:rPr>
          <w:rFonts w:ascii="Book Antiqua" w:eastAsia="Book Antiqua" w:hAnsi="Book Antiqua" w:cs="Book Antiqua"/>
          <w:color w:val="000000"/>
        </w:rPr>
        <w:t>astrocytes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15]</w:t>
      </w:r>
      <w:r w:rsidRPr="002C4325">
        <w:rPr>
          <w:rFonts w:ascii="Book Antiqua" w:eastAsia="Book Antiqua" w:hAnsi="Book Antiqua" w:cs="Book Antiqua"/>
          <w:color w:val="000000"/>
        </w:rPr>
        <w:t>, and microglia</w:t>
      </w:r>
      <w:r w:rsidRPr="002C4325">
        <w:rPr>
          <w:rFonts w:ascii="Book Antiqua" w:eastAsia="Book Antiqua" w:hAnsi="Book Antiqua" w:cs="Book Antiqua"/>
          <w:color w:val="000000"/>
          <w:vertAlign w:val="superscript"/>
        </w:rPr>
        <w:t>[16]</w:t>
      </w:r>
      <w:r w:rsidRPr="002C4325">
        <w:rPr>
          <w:rFonts w:ascii="Book Antiqua" w:eastAsia="Book Antiqua" w:hAnsi="Book Antiqua" w:cs="Book Antiqua"/>
          <w:color w:val="000000"/>
        </w:rPr>
        <w:t xml:space="preserve">. BDNF is highly expressed in the hippocampus and is found in lower concentrations in the cerebral cortex and </w:t>
      </w:r>
      <w:proofErr w:type="gramStart"/>
      <w:r w:rsidRPr="002C4325">
        <w:rPr>
          <w:rFonts w:ascii="Book Antiqua" w:eastAsia="Book Antiqua" w:hAnsi="Book Antiqua" w:cs="Book Antiqua"/>
          <w:color w:val="000000"/>
        </w:rPr>
        <w:t>brainstem</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17]</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is expressed in neurons, microglia, and astrocytes throughout the </w:t>
      </w:r>
      <w:proofErr w:type="gramStart"/>
      <w:r w:rsidRPr="002C4325">
        <w:rPr>
          <w:rFonts w:ascii="Book Antiqua" w:eastAsia="Book Antiqua" w:hAnsi="Book Antiqua" w:cs="Book Antiqua"/>
          <w:color w:val="000000"/>
        </w:rPr>
        <w:t>brain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18,19]</w:t>
      </w:r>
      <w:r w:rsidRPr="002C4325">
        <w:rPr>
          <w:rFonts w:ascii="Book Antiqua" w:eastAsia="Book Antiqua" w:hAnsi="Book Antiqua" w:cs="Book Antiqua"/>
          <w:color w:val="000000"/>
        </w:rPr>
        <w:t>.</w:t>
      </w:r>
    </w:p>
    <w:p w14:paraId="5781CACF" w14:textId="7777777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A number of factors may modulate BDNF expression or function. Prenatal, early life, social, and unpredictable stress are all associated with reduced BDNF expression or protein </w:t>
      </w:r>
      <w:proofErr w:type="gramStart"/>
      <w:r w:rsidRPr="002C4325">
        <w:rPr>
          <w:rFonts w:ascii="Book Antiqua" w:eastAsia="Book Antiqua" w:hAnsi="Book Antiqua" w:cs="Book Antiqua"/>
          <w:color w:val="000000"/>
        </w:rPr>
        <w:t>levels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20]</w:t>
      </w:r>
      <w:r w:rsidRPr="002C4325">
        <w:rPr>
          <w:rFonts w:ascii="Book Antiqua" w:eastAsia="Book Antiqua" w:hAnsi="Book Antiqua" w:cs="Book Antiqua"/>
          <w:color w:val="000000"/>
        </w:rPr>
        <w:t xml:space="preserve">. Exercise increases BDNF </w:t>
      </w:r>
      <w:proofErr w:type="gramStart"/>
      <w:r w:rsidRPr="002C4325">
        <w:rPr>
          <w:rFonts w:ascii="Book Antiqua" w:eastAsia="Book Antiqua" w:hAnsi="Book Antiqua" w:cs="Book Antiqua"/>
          <w:color w:val="000000"/>
        </w:rPr>
        <w:t>expression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21]</w:t>
      </w:r>
      <w:r w:rsidRPr="002C4325">
        <w:rPr>
          <w:rFonts w:ascii="Book Antiqua" w:eastAsia="Book Antiqua" w:hAnsi="Book Antiqua" w:cs="Book Antiqua"/>
          <w:color w:val="000000"/>
        </w:rPr>
        <w:t xml:space="preserve"> and environmental enrichment protects against the effects of stress and early life inflammation on BDNF expression</w:t>
      </w:r>
      <w:r w:rsidRPr="002C4325">
        <w:rPr>
          <w:rFonts w:ascii="Book Antiqua" w:eastAsia="Book Antiqua" w:hAnsi="Book Antiqua" w:cs="Book Antiqua"/>
          <w:color w:val="000000"/>
          <w:vertAlign w:val="superscript"/>
        </w:rPr>
        <w:t>[22,23]</w:t>
      </w:r>
      <w:r w:rsidRPr="002C4325">
        <w:rPr>
          <w:rFonts w:ascii="Book Antiqua" w:eastAsia="Book Antiqua" w:hAnsi="Book Antiqua" w:cs="Book Antiqua"/>
          <w:color w:val="000000"/>
        </w:rPr>
        <w:t xml:space="preserve">. BDNF levels may also decline with </w:t>
      </w:r>
      <w:proofErr w:type="gramStart"/>
      <w:r w:rsidRPr="002C4325">
        <w:rPr>
          <w:rFonts w:ascii="Book Antiqua" w:eastAsia="Book Antiqua" w:hAnsi="Book Antiqua" w:cs="Book Antiqua"/>
          <w:color w:val="000000"/>
        </w:rPr>
        <w:t>age</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24,25]</w:t>
      </w:r>
      <w:r w:rsidRPr="002C4325">
        <w:rPr>
          <w:rFonts w:ascii="Book Antiqua" w:eastAsia="Book Antiqua" w:hAnsi="Book Antiqua" w:cs="Book Antiqua"/>
          <w:color w:val="000000"/>
        </w:rPr>
        <w:t xml:space="preserve"> and low BDNF levels are associated with age-related neurodegenerative disorders such as Alzheimer’s and Parkinson’s disease</w:t>
      </w:r>
      <w:r w:rsidRPr="002C4325">
        <w:rPr>
          <w:rFonts w:ascii="Book Antiqua" w:eastAsia="Book Antiqua" w:hAnsi="Book Antiqua" w:cs="Book Antiqua"/>
          <w:color w:val="000000"/>
          <w:vertAlign w:val="superscript"/>
        </w:rPr>
        <w:t>[26,27]</w:t>
      </w:r>
      <w:r w:rsidRPr="002C4325">
        <w:rPr>
          <w:rFonts w:ascii="Book Antiqua" w:eastAsia="Book Antiqua" w:hAnsi="Book Antiqua" w:cs="Book Antiqua"/>
          <w:color w:val="000000"/>
        </w:rPr>
        <w:t xml:space="preserve">. However, some studies suggest BDNF expression does not change with </w:t>
      </w:r>
      <w:proofErr w:type="gramStart"/>
      <w:r w:rsidRPr="002C4325">
        <w:rPr>
          <w:rFonts w:ascii="Book Antiqua" w:eastAsia="Book Antiqua" w:hAnsi="Book Antiqua" w:cs="Book Antiqua"/>
          <w:color w:val="000000"/>
        </w:rPr>
        <w:t>age</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28,29]</w:t>
      </w:r>
      <w:r w:rsidRPr="002C4325">
        <w:rPr>
          <w:rFonts w:ascii="Book Antiqua" w:eastAsia="Book Antiqua" w:hAnsi="Book Antiqua" w:cs="Book Antiqua"/>
          <w:color w:val="000000"/>
        </w:rPr>
        <w:t xml:space="preserve">. </w:t>
      </w:r>
    </w:p>
    <w:p w14:paraId="294E3F3E" w14:textId="77777777" w:rsidR="00A77B3E" w:rsidRPr="002C4325" w:rsidRDefault="00F363EF" w:rsidP="002C4325">
      <w:pPr>
        <w:adjustRightInd w:val="0"/>
        <w:snapToGrid w:val="0"/>
        <w:spacing w:line="360" w:lineRule="auto"/>
        <w:ind w:firstLine="480"/>
        <w:jc w:val="both"/>
        <w:rPr>
          <w:rFonts w:ascii="Book Antiqua" w:hAnsi="Book Antiqua"/>
        </w:rPr>
      </w:pPr>
      <w:r w:rsidRPr="002C4325">
        <w:rPr>
          <w:rFonts w:ascii="Book Antiqua" w:eastAsia="Book Antiqua" w:hAnsi="Book Antiqua" w:cs="Book Antiqua"/>
          <w:color w:val="000000"/>
        </w:rPr>
        <w:lastRenderedPageBreak/>
        <w:t xml:space="preserve">While a number of genetic factors may contribute to a reduction of BDNF expression or </w:t>
      </w:r>
      <w:proofErr w:type="gramStart"/>
      <w:r w:rsidRPr="002C4325">
        <w:rPr>
          <w:rFonts w:ascii="Book Antiqua" w:eastAsia="Book Antiqua" w:hAnsi="Book Antiqua" w:cs="Book Antiqua"/>
          <w:color w:val="000000"/>
        </w:rPr>
        <w:t>function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30–33]</w:t>
      </w:r>
      <w:r w:rsidRPr="002C4325">
        <w:rPr>
          <w:rFonts w:ascii="Book Antiqua" w:eastAsia="Book Antiqua" w:hAnsi="Book Antiqua" w:cs="Book Antiqua"/>
          <w:color w:val="000000"/>
        </w:rPr>
        <w:t>, the val66met mutation has garnered considerable attention due to its relevance in psychiatric conditions like bi-polar disorder and suicidality</w:t>
      </w:r>
      <w:r w:rsidRPr="002C4325">
        <w:rPr>
          <w:rFonts w:ascii="Book Antiqua" w:eastAsia="Book Antiqua" w:hAnsi="Book Antiqua" w:cs="Book Antiqua"/>
          <w:color w:val="000000"/>
          <w:vertAlign w:val="superscript"/>
        </w:rPr>
        <w:t>[34,35]</w:t>
      </w:r>
      <w:r w:rsidRPr="002C4325">
        <w:rPr>
          <w:rFonts w:ascii="Book Antiqua" w:eastAsia="Book Antiqua" w:hAnsi="Book Antiqua" w:cs="Book Antiqua"/>
          <w:color w:val="000000"/>
        </w:rPr>
        <w:t xml:space="preserve">. The single nucleotide polymorphism (SNP; rs6265) at nucleotide 196 (G/A) occurs on the 5’ pro-BDNF sequence, producing a valine to methionine substitution within codon 66. This SNP does not appear to alter BDNF expression or biological activity, but impairs translocation and activity-dependent </w:t>
      </w:r>
      <w:proofErr w:type="gramStart"/>
      <w:r w:rsidRPr="002C4325">
        <w:rPr>
          <w:rFonts w:ascii="Book Antiqua" w:eastAsia="Book Antiqua" w:hAnsi="Book Antiqua" w:cs="Book Antiqua"/>
          <w:color w:val="000000"/>
        </w:rPr>
        <w:t>secretion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36]</w:t>
      </w:r>
      <w:r w:rsidRPr="002C4325">
        <w:rPr>
          <w:rFonts w:ascii="Book Antiqua" w:eastAsia="Book Antiqua" w:hAnsi="Book Antiqua" w:cs="Book Antiqua"/>
          <w:color w:val="000000"/>
        </w:rPr>
        <w:t xml:space="preserve">, thus reducing BDNF-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signaling. The val66met SNP is also associated with reduced serum BDNF protein levels in the </w:t>
      </w:r>
      <w:proofErr w:type="gramStart"/>
      <w:r w:rsidRPr="002C4325">
        <w:rPr>
          <w:rFonts w:ascii="Book Antiqua" w:eastAsia="Book Antiqua" w:hAnsi="Book Antiqua" w:cs="Book Antiqua"/>
          <w:color w:val="000000"/>
        </w:rPr>
        <w:t>periphery</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37]</w:t>
      </w:r>
      <w:r w:rsidRPr="002C4325">
        <w:rPr>
          <w:rFonts w:ascii="Book Antiqua" w:eastAsia="Book Antiqua" w:hAnsi="Book Antiqua" w:cs="Book Antiqua"/>
          <w:color w:val="000000"/>
        </w:rPr>
        <w:t>.</w:t>
      </w:r>
    </w:p>
    <w:p w14:paraId="39DCF169" w14:textId="77777777" w:rsidR="00A77B3E" w:rsidRPr="002C4325" w:rsidRDefault="00A77B3E" w:rsidP="002C4325">
      <w:pPr>
        <w:adjustRightInd w:val="0"/>
        <w:snapToGrid w:val="0"/>
        <w:spacing w:line="360" w:lineRule="auto"/>
        <w:ind w:firstLine="480"/>
        <w:jc w:val="both"/>
        <w:rPr>
          <w:rFonts w:ascii="Book Antiqua" w:hAnsi="Book Antiqua"/>
        </w:rPr>
      </w:pPr>
    </w:p>
    <w:p w14:paraId="6C261259"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aps/>
          <w:color w:val="000000"/>
          <w:u w:val="single"/>
        </w:rPr>
        <w:t>BDNF IN DEPRESSION</w:t>
      </w:r>
    </w:p>
    <w:p w14:paraId="0B9ACBEF"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The negative correlation between BDNF levels and symptoms of depression have been well established; researchers have been interested in BDNF as a biomarker for depression for </w:t>
      </w:r>
      <w:proofErr w:type="gramStart"/>
      <w:r w:rsidRPr="002C4325">
        <w:rPr>
          <w:rFonts w:ascii="Book Antiqua" w:eastAsia="Book Antiqua" w:hAnsi="Book Antiqua" w:cs="Book Antiqua"/>
          <w:color w:val="000000"/>
        </w:rPr>
        <w:t>decades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38–40]</w:t>
      </w:r>
      <w:r w:rsidRPr="002C4325">
        <w:rPr>
          <w:rFonts w:ascii="Book Antiqua" w:eastAsia="Book Antiqua" w:hAnsi="Book Antiqua" w:cs="Book Antiqua"/>
          <w:color w:val="000000"/>
        </w:rPr>
        <w:t>. Clinical data has often demonstrated that patients suffering from major depression disorder are more likely to have alterations in their BDNF-</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signaling activity. Numerous studies have found that depressed or suicidal patients have lower BDNF levels than healthy </w:t>
      </w:r>
      <w:proofErr w:type="gramStart"/>
      <w:r w:rsidRPr="002C4325">
        <w:rPr>
          <w:rFonts w:ascii="Book Antiqua" w:eastAsia="Book Antiqua" w:hAnsi="Book Antiqua" w:cs="Book Antiqua"/>
          <w:color w:val="000000"/>
        </w:rPr>
        <w:t>controls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41–48]</w:t>
      </w:r>
      <w:r w:rsidRPr="002C4325">
        <w:rPr>
          <w:rFonts w:ascii="Book Antiqua" w:eastAsia="Book Antiqua" w:hAnsi="Book Antiqua" w:cs="Book Antiqua"/>
          <w:color w:val="000000"/>
        </w:rPr>
        <w:t xml:space="preserve">. Keller </w:t>
      </w:r>
      <w:r w:rsidRPr="002C4325">
        <w:rPr>
          <w:rFonts w:ascii="Book Antiqua" w:eastAsia="Book Antiqua" w:hAnsi="Book Antiqua" w:cs="Book Antiqua"/>
          <w:i/>
          <w:iCs/>
          <w:color w:val="000000"/>
        </w:rPr>
        <w:t xml:space="preserve">et </w:t>
      </w:r>
      <w:proofErr w:type="gramStart"/>
      <w:r w:rsidRPr="002C4325">
        <w:rPr>
          <w:rFonts w:ascii="Book Antiqua" w:eastAsia="Book Antiqua" w:hAnsi="Book Antiqua" w:cs="Book Antiqua"/>
          <w:i/>
          <w:iCs/>
          <w:color w:val="000000"/>
        </w:rPr>
        <w:t>al</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30]</w:t>
      </w:r>
      <w:r w:rsidRPr="002C4325">
        <w:rPr>
          <w:rFonts w:ascii="Book Antiqua" w:eastAsia="Book Antiqua" w:hAnsi="Book Antiqua" w:cs="Book Antiqua"/>
          <w:color w:val="000000"/>
        </w:rPr>
        <w:t xml:space="preserve"> found that suicide victims were more likely to have DNA methylation in the </w:t>
      </w:r>
      <w:r w:rsidRPr="002C4325">
        <w:rPr>
          <w:rFonts w:ascii="Book Antiqua" w:eastAsia="Book Antiqua" w:hAnsi="Book Antiqua" w:cs="Book Antiqua"/>
          <w:i/>
          <w:iCs/>
          <w:color w:val="000000"/>
        </w:rPr>
        <w:t>BDNF</w:t>
      </w:r>
      <w:r w:rsidRPr="002C4325">
        <w:rPr>
          <w:rFonts w:ascii="Book Antiqua" w:eastAsia="Book Antiqua" w:hAnsi="Book Antiqua" w:cs="Book Antiqua"/>
          <w:color w:val="000000"/>
        </w:rPr>
        <w:t xml:space="preserve"> promotor/exon IV compared to control subjects, suggesting a link between epigenetic down-regulation of BDNF and suicidal behavior. Further, psychosocial stress, a known precursor to depression and anxiety, reduces BDNF </w:t>
      </w:r>
      <w:proofErr w:type="gramStart"/>
      <w:r w:rsidRPr="002C4325">
        <w:rPr>
          <w:rFonts w:ascii="Book Antiqua" w:eastAsia="Book Antiqua" w:hAnsi="Book Antiqua" w:cs="Book Antiqua"/>
          <w:color w:val="000000"/>
        </w:rPr>
        <w:t>levels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20]</w:t>
      </w:r>
      <w:r w:rsidRPr="002C4325">
        <w:rPr>
          <w:rFonts w:ascii="Book Antiqua" w:eastAsia="Book Antiqua" w:hAnsi="Book Antiqua" w:cs="Book Antiqua"/>
          <w:color w:val="000000"/>
        </w:rPr>
        <w:t>.</w:t>
      </w:r>
    </w:p>
    <w:p w14:paraId="4C8E3D01" w14:textId="7777777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Genetic analysis reveals several polymorphisms that are associated with susceptibility to developing depression or suicide, such as rs12273363, rs7124442, rs10767664, rs962369, rs908867</w:t>
      </w:r>
      <w:r w:rsidRPr="002C4325">
        <w:rPr>
          <w:rFonts w:ascii="Book Antiqua" w:eastAsia="Book Antiqua" w:hAnsi="Book Antiqua" w:cs="Book Antiqua"/>
          <w:color w:val="000000"/>
          <w:vertAlign w:val="superscript"/>
        </w:rPr>
        <w:t>[31,33]</w:t>
      </w:r>
      <w:r w:rsidRPr="002C4325">
        <w:rPr>
          <w:rFonts w:ascii="Book Antiqua" w:eastAsia="Book Antiqua" w:hAnsi="Book Antiqua" w:cs="Book Antiqua"/>
          <w:color w:val="000000"/>
        </w:rPr>
        <w:t xml:space="preserve">. Of these polymorphisms, the rs6265 SNP known as val66met has been most extensively studied in psychiatric conditions. Some studies suggest that individuals carrying the val66met polymorphism are more vulnerable to developing </w:t>
      </w:r>
      <w:proofErr w:type="gramStart"/>
      <w:r w:rsidRPr="002C4325">
        <w:rPr>
          <w:rFonts w:ascii="Book Antiqua" w:eastAsia="Book Antiqua" w:hAnsi="Book Antiqua" w:cs="Book Antiqua"/>
          <w:color w:val="000000"/>
        </w:rPr>
        <w:t>depression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37,49–52]</w:t>
      </w:r>
      <w:r w:rsidRPr="002C4325">
        <w:rPr>
          <w:rFonts w:ascii="Book Antiqua" w:eastAsia="Book Antiqua" w:hAnsi="Book Antiqua" w:cs="Book Antiqua"/>
          <w:color w:val="000000"/>
        </w:rPr>
        <w:t>, suicidality</w:t>
      </w:r>
      <w:r w:rsidRPr="002C4325">
        <w:rPr>
          <w:rFonts w:ascii="Book Antiqua" w:eastAsia="Book Antiqua" w:hAnsi="Book Antiqua" w:cs="Book Antiqua"/>
          <w:color w:val="000000"/>
          <w:vertAlign w:val="superscript"/>
        </w:rPr>
        <w:t>[53,54]</w:t>
      </w:r>
      <w:r w:rsidRPr="002C4325">
        <w:rPr>
          <w:rFonts w:ascii="Book Antiqua" w:eastAsia="Book Antiqua" w:hAnsi="Book Antiqua" w:cs="Book Antiqua"/>
          <w:color w:val="000000"/>
        </w:rPr>
        <w:t>, or to be nonresponsive to antidepressant treatment</w:t>
      </w:r>
      <w:r w:rsidRPr="002C4325">
        <w:rPr>
          <w:rFonts w:ascii="Book Antiqua" w:eastAsia="Book Antiqua" w:hAnsi="Book Antiqua" w:cs="Book Antiqua"/>
          <w:color w:val="000000"/>
          <w:vertAlign w:val="superscript"/>
        </w:rPr>
        <w:t>[55]</w:t>
      </w:r>
      <w:r w:rsidRPr="002C4325">
        <w:rPr>
          <w:rFonts w:ascii="Book Antiqua" w:eastAsia="Book Antiqua" w:hAnsi="Book Antiqua" w:cs="Book Antiqua"/>
          <w:color w:val="000000"/>
        </w:rPr>
        <w:t xml:space="preserve">. However, others dispute this </w:t>
      </w:r>
      <w:proofErr w:type="gramStart"/>
      <w:r w:rsidRPr="002C4325">
        <w:rPr>
          <w:rFonts w:ascii="Book Antiqua" w:eastAsia="Book Antiqua" w:hAnsi="Book Antiqua" w:cs="Book Antiqua"/>
          <w:color w:val="000000"/>
        </w:rPr>
        <w:t>association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55–60]</w:t>
      </w:r>
      <w:r w:rsidRPr="002C4325">
        <w:rPr>
          <w:rFonts w:ascii="Book Antiqua" w:eastAsia="Book Antiqua" w:hAnsi="Book Antiqua" w:cs="Book Antiqua"/>
          <w:color w:val="000000"/>
        </w:rPr>
        <w:t>. The val66met polymorphism has been linked to depression in breast cancer patients/</w:t>
      </w:r>
      <w:proofErr w:type="gramStart"/>
      <w:r w:rsidRPr="002C4325">
        <w:rPr>
          <w:rFonts w:ascii="Book Antiqua" w:eastAsia="Book Antiqua" w:hAnsi="Book Antiqua" w:cs="Book Antiqua"/>
          <w:color w:val="000000"/>
        </w:rPr>
        <w:t>survivors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61,62]</w:t>
      </w:r>
      <w:r w:rsidRPr="002C4325">
        <w:rPr>
          <w:rFonts w:ascii="Book Antiqua" w:eastAsia="Book Antiqua" w:hAnsi="Book Antiqua" w:cs="Book Antiqua"/>
          <w:color w:val="000000"/>
        </w:rPr>
        <w:t xml:space="preserve">, but also appears </w:t>
      </w:r>
      <w:r w:rsidRPr="002C4325">
        <w:rPr>
          <w:rFonts w:ascii="Book Antiqua" w:eastAsia="Book Antiqua" w:hAnsi="Book Antiqua" w:cs="Book Antiqua"/>
          <w:color w:val="000000"/>
        </w:rPr>
        <w:lastRenderedPageBreak/>
        <w:t>to be protective against chemotherapy-associated cognitive impairments in breast cancer patients</w:t>
      </w:r>
      <w:r w:rsidRPr="002C4325">
        <w:rPr>
          <w:rFonts w:ascii="Book Antiqua" w:eastAsia="Book Antiqua" w:hAnsi="Book Antiqua" w:cs="Book Antiqua"/>
          <w:color w:val="000000"/>
          <w:vertAlign w:val="superscript"/>
        </w:rPr>
        <w:t>[63]</w:t>
      </w:r>
      <w:r w:rsidRPr="002C4325">
        <w:rPr>
          <w:rFonts w:ascii="Book Antiqua" w:eastAsia="Book Antiqua" w:hAnsi="Book Antiqua" w:cs="Book Antiqua"/>
          <w:color w:val="000000"/>
        </w:rPr>
        <w:t xml:space="preserve">. The mixed findings pertaining to association between the val66met SNP and psychiatric disorders suggest that the mutation alone is likely not sufficient to cause pathology. Rather it is a risk factor that interacts with other genetic or environmental factors to contribute to pathogenesis of depression or depressive symptoms. </w:t>
      </w:r>
    </w:p>
    <w:p w14:paraId="07C73D83" w14:textId="7777777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Clinical studies investigating BDNF have been limited to measuring BDNF in the blood or cerebral spinal fluid, direct measurement of mRNA or protein in the brain being only available in post-mortem tissue samples. However, BDNF does cross the blood-brain barrier (BBB</w:t>
      </w:r>
      <w:proofErr w:type="gramStart"/>
      <w:r w:rsidRPr="002C4325">
        <w:rPr>
          <w:rFonts w:ascii="Book Antiqua" w:eastAsia="Book Antiqua" w:hAnsi="Book Antiqua" w:cs="Book Antiqua"/>
          <w:color w:val="000000"/>
        </w:rPr>
        <w:t>)</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64]</w:t>
      </w:r>
      <w:r w:rsidRPr="002C4325">
        <w:rPr>
          <w:rFonts w:ascii="Book Antiqua" w:eastAsia="Book Antiqua" w:hAnsi="Book Antiqua" w:cs="Book Antiqua"/>
          <w:color w:val="000000"/>
        </w:rPr>
        <w:t xml:space="preserve">, and </w:t>
      </w:r>
      <w:proofErr w:type="spellStart"/>
      <w:r w:rsidRPr="002C4325">
        <w:rPr>
          <w:rFonts w:ascii="Book Antiqua" w:eastAsia="Book Antiqua" w:hAnsi="Book Antiqua" w:cs="Book Antiqua"/>
          <w:color w:val="000000"/>
        </w:rPr>
        <w:t>Karege</w:t>
      </w:r>
      <w:proofErr w:type="spellEnd"/>
      <w:r w:rsidRPr="002C4325">
        <w:rPr>
          <w:rFonts w:ascii="Book Antiqua" w:eastAsia="Book Antiqua" w:hAnsi="Book Antiqua" w:cs="Book Antiqua"/>
          <w:color w:val="000000"/>
        </w:rPr>
        <w:t xml:space="preserve"> </w:t>
      </w:r>
      <w:r w:rsidRPr="002C4325">
        <w:rPr>
          <w:rFonts w:ascii="Book Antiqua" w:eastAsia="Book Antiqua" w:hAnsi="Book Antiqua" w:cs="Book Antiqua"/>
          <w:i/>
          <w:iCs/>
          <w:color w:val="000000"/>
        </w:rPr>
        <w:t>et al</w:t>
      </w:r>
      <w:r w:rsidRPr="002C4325">
        <w:rPr>
          <w:rFonts w:ascii="Book Antiqua" w:eastAsia="Book Antiqua" w:hAnsi="Book Antiqua" w:cs="Book Antiqua"/>
          <w:color w:val="000000"/>
          <w:vertAlign w:val="superscript"/>
        </w:rPr>
        <w:t>[65]</w:t>
      </w:r>
      <w:r w:rsidRPr="002C4325">
        <w:rPr>
          <w:rFonts w:ascii="Book Antiqua" w:eastAsia="Book Antiqua" w:hAnsi="Book Antiqua" w:cs="Book Antiqua"/>
          <w:color w:val="000000"/>
        </w:rPr>
        <w:t xml:space="preserve"> found that brain and serum levels of BDNF are positively correlated in rats. For this reason, measuring peripheral BDNF levels are a feasible indicator of central BDNF expression. Moreover, there is a negative correlation between serum BDNF stored in platelets and depression in </w:t>
      </w:r>
      <w:proofErr w:type="gramStart"/>
      <w:r w:rsidRPr="002C4325">
        <w:rPr>
          <w:rFonts w:ascii="Book Antiqua" w:eastAsia="Book Antiqua" w:hAnsi="Book Antiqua" w:cs="Book Antiqua"/>
          <w:color w:val="000000"/>
        </w:rPr>
        <w:t>humans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66]</w:t>
      </w:r>
      <w:r w:rsidRPr="002C4325">
        <w:rPr>
          <w:rFonts w:ascii="Book Antiqua" w:eastAsia="Book Antiqua" w:hAnsi="Book Antiqua" w:cs="Book Antiqua"/>
          <w:color w:val="000000"/>
        </w:rPr>
        <w:t xml:space="preserve">. BDNF release from platelets may be impaired in depressed </w:t>
      </w:r>
      <w:proofErr w:type="gramStart"/>
      <w:r w:rsidRPr="002C4325">
        <w:rPr>
          <w:rFonts w:ascii="Book Antiqua" w:eastAsia="Book Antiqua" w:hAnsi="Book Antiqua" w:cs="Book Antiqua"/>
          <w:color w:val="000000"/>
        </w:rPr>
        <w:t>patients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67]</w:t>
      </w:r>
      <w:r w:rsidRPr="002C4325">
        <w:rPr>
          <w:rFonts w:ascii="Book Antiqua" w:eastAsia="Book Antiqua" w:hAnsi="Book Antiqua" w:cs="Book Antiqua"/>
          <w:color w:val="000000"/>
        </w:rPr>
        <w:t xml:space="preserve"> while antidepressants increase BDNF release from platelets</w:t>
      </w:r>
      <w:r w:rsidRPr="002C4325">
        <w:rPr>
          <w:rFonts w:ascii="Book Antiqua" w:eastAsia="Book Antiqua" w:hAnsi="Book Antiqua" w:cs="Book Antiqua"/>
          <w:color w:val="000000"/>
          <w:vertAlign w:val="superscript"/>
        </w:rPr>
        <w:t>[68]</w:t>
      </w:r>
      <w:r w:rsidRPr="002C4325">
        <w:rPr>
          <w:rFonts w:ascii="Book Antiqua" w:eastAsia="Book Antiqua" w:hAnsi="Book Antiqua" w:cs="Book Antiqua"/>
          <w:color w:val="000000"/>
        </w:rPr>
        <w:t>, suggesting platelet-derived BDNF is a contributing factor to the interaction between peripheral BDNF levels and depression.</w:t>
      </w:r>
    </w:p>
    <w:p w14:paraId="018F7E85" w14:textId="4CDBAC4A"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Recent preclinical studies revealed that mice heterozygous for the BDNF allele, which reduces BDNF levels within the brain by about </w:t>
      </w:r>
      <w:proofErr w:type="gramStart"/>
      <w:r w:rsidRPr="002C4325">
        <w:rPr>
          <w:rFonts w:ascii="Book Antiqua" w:eastAsia="Book Antiqua" w:hAnsi="Book Antiqua" w:cs="Book Antiqua"/>
          <w:color w:val="000000"/>
        </w:rPr>
        <w:t>half</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69]</w:t>
      </w:r>
      <w:r w:rsidRPr="002C4325">
        <w:rPr>
          <w:rFonts w:ascii="Book Antiqua" w:eastAsia="Book Antiqua" w:hAnsi="Book Antiqua" w:cs="Book Antiqua"/>
          <w:color w:val="000000"/>
        </w:rPr>
        <w:t>, are susceptible to depressive-like phenotypes after a challenge such as mild stress or acute inflammation</w:t>
      </w:r>
      <w:r w:rsidRPr="002C4325">
        <w:rPr>
          <w:rFonts w:ascii="Book Antiqua" w:eastAsia="Book Antiqua" w:hAnsi="Book Antiqua" w:cs="Book Antiqua"/>
          <w:color w:val="000000"/>
          <w:vertAlign w:val="superscript"/>
        </w:rPr>
        <w:t>[70</w:t>
      </w:r>
      <w:r w:rsidR="0082530C" w:rsidRPr="002C4325">
        <w:rPr>
          <w:rFonts w:ascii="Book Antiqua" w:eastAsia="Book Antiqua" w:hAnsi="Book Antiqua" w:cs="Book Antiqua"/>
          <w:color w:val="000000"/>
          <w:vertAlign w:val="superscript"/>
        </w:rPr>
        <w:t>-72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Direct infusion of BDNF into the rodent </w:t>
      </w:r>
      <w:proofErr w:type="gramStart"/>
      <w:r w:rsidRPr="002C4325">
        <w:rPr>
          <w:rFonts w:ascii="Book Antiqua" w:eastAsia="Book Antiqua" w:hAnsi="Book Antiqua" w:cs="Book Antiqua"/>
          <w:color w:val="000000"/>
        </w:rPr>
        <w:t>brain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7</w:t>
      </w:r>
      <w:r w:rsidR="00CF7561"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,7</w:t>
      </w:r>
      <w:r w:rsidR="00CF7561"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periphery</w:t>
      </w:r>
      <w:r w:rsidRPr="002C4325">
        <w:rPr>
          <w:rFonts w:ascii="Book Antiqua" w:eastAsia="Book Antiqua" w:hAnsi="Book Antiqua" w:cs="Book Antiqua"/>
          <w:color w:val="000000"/>
          <w:vertAlign w:val="superscript"/>
        </w:rPr>
        <w:t>[7</w:t>
      </w:r>
      <w:r w:rsidR="00CF7561"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is protective against the behavioral consequences of stress in the forced swim test and learned helplessness models of depressive-like despair behavior. Further, manipulation of the BDNF-</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signaling activity through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agonist 7,8-dihydroxyflavone (DHF</w:t>
      </w:r>
      <w:proofErr w:type="gramStart"/>
      <w:r w:rsidRPr="002C4325">
        <w:rPr>
          <w:rFonts w:ascii="Book Antiqua" w:eastAsia="Book Antiqua" w:hAnsi="Book Antiqua" w:cs="Book Antiqua"/>
          <w:color w:val="000000"/>
        </w:rPr>
        <w:t>)</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7</w:t>
      </w:r>
      <w:r w:rsidR="00CF7561"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reduces depressive-like behavioral changes induced by social defeat stress</w:t>
      </w:r>
      <w:r w:rsidRPr="002C4325">
        <w:rPr>
          <w:rFonts w:ascii="Book Antiqua" w:eastAsia="Book Antiqua" w:hAnsi="Book Antiqua" w:cs="Book Antiqua"/>
          <w:color w:val="000000"/>
          <w:vertAlign w:val="superscript"/>
        </w:rPr>
        <w:t>[7</w:t>
      </w:r>
      <w:r w:rsidR="00CF7561"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acute inflammation</w:t>
      </w:r>
      <w:r w:rsidRPr="002C4325">
        <w:rPr>
          <w:rFonts w:ascii="Book Antiqua" w:eastAsia="Book Antiqua" w:hAnsi="Book Antiqua" w:cs="Book Antiqua"/>
          <w:color w:val="000000"/>
          <w:vertAlign w:val="superscript"/>
        </w:rPr>
        <w:t>[7</w:t>
      </w:r>
      <w:r w:rsidR="00CF7561"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Many antidepressant treatments increase levels of circulating </w:t>
      </w:r>
      <w:proofErr w:type="gramStart"/>
      <w:r w:rsidRPr="002C4325">
        <w:rPr>
          <w:rFonts w:ascii="Book Antiqua" w:eastAsia="Book Antiqua" w:hAnsi="Book Antiqua" w:cs="Book Antiqua"/>
          <w:color w:val="000000"/>
        </w:rPr>
        <w:t>BDNF</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46,68,7</w:t>
      </w:r>
      <w:r w:rsidR="00CF7561"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–8</w:t>
      </w:r>
      <w:r w:rsidR="00911B2E"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In the brain, anti-depressant treatment induces BDNF mRNA expression in </w:t>
      </w:r>
      <w:proofErr w:type="gramStart"/>
      <w:r w:rsidRPr="002C4325">
        <w:rPr>
          <w:rFonts w:ascii="Book Antiqua" w:eastAsia="Book Antiqua" w:hAnsi="Book Antiqua" w:cs="Book Antiqua"/>
          <w:color w:val="000000"/>
        </w:rPr>
        <w:t>neurons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8</w:t>
      </w:r>
      <w:r w:rsidR="00CF7561"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astrocytes</w:t>
      </w:r>
      <w:r w:rsidRPr="002C4325">
        <w:rPr>
          <w:rFonts w:ascii="Book Antiqua" w:eastAsia="Book Antiqua" w:hAnsi="Book Antiqua" w:cs="Book Antiqua"/>
          <w:color w:val="000000"/>
          <w:vertAlign w:val="superscript"/>
        </w:rPr>
        <w:t>[8</w:t>
      </w:r>
      <w:r w:rsidR="00CF7561"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–8</w:t>
      </w:r>
      <w:r w:rsidR="00CF7561"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and microglia</w:t>
      </w:r>
      <w:r w:rsidRPr="002C4325">
        <w:rPr>
          <w:rFonts w:ascii="Book Antiqua" w:eastAsia="Book Antiqua" w:hAnsi="Book Antiqua" w:cs="Book Antiqua"/>
          <w:color w:val="000000"/>
          <w:vertAlign w:val="superscript"/>
        </w:rPr>
        <w:t>[8</w:t>
      </w:r>
      <w:r w:rsidR="00CF7561"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Up-regulation of BDNF may be necessary for the anti-depressant </w:t>
      </w:r>
      <w:proofErr w:type="gramStart"/>
      <w:r w:rsidRPr="002C4325">
        <w:rPr>
          <w:rFonts w:ascii="Book Antiqua" w:eastAsia="Book Antiqua" w:hAnsi="Book Antiqua" w:cs="Book Antiqua"/>
          <w:color w:val="000000"/>
        </w:rPr>
        <w:t>response</w:t>
      </w:r>
      <w:r w:rsidRPr="002C4325">
        <w:rPr>
          <w:rFonts w:ascii="Book Antiqua" w:eastAsia="Book Antiqua" w:hAnsi="Book Antiqua" w:cs="Book Antiqua"/>
          <w:color w:val="000000"/>
          <w:vertAlign w:val="superscript"/>
        </w:rPr>
        <w:t>[</w:t>
      </w:r>
      <w:proofErr w:type="gramEnd"/>
      <w:r w:rsidR="00CF7561" w:rsidRPr="002C4325">
        <w:rPr>
          <w:rFonts w:ascii="Book Antiqua" w:eastAsia="Book Antiqua" w:hAnsi="Book Antiqua" w:cs="Book Antiqua"/>
          <w:color w:val="000000"/>
          <w:vertAlign w:val="superscript"/>
        </w:rPr>
        <w:t>90</w:t>
      </w:r>
      <w:r w:rsidRPr="002C4325">
        <w:rPr>
          <w:rFonts w:ascii="Book Antiqua" w:eastAsia="Book Antiqua" w:hAnsi="Book Antiqua" w:cs="Book Antiqua"/>
          <w:color w:val="000000"/>
          <w:vertAlign w:val="superscript"/>
        </w:rPr>
        <w:t>–9</w:t>
      </w:r>
      <w:r w:rsidR="00CF7561"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w:t>
      </w:r>
    </w:p>
    <w:p w14:paraId="78F56312" w14:textId="77777777" w:rsidR="00A77B3E" w:rsidRPr="002C4325" w:rsidRDefault="00A77B3E" w:rsidP="002C4325">
      <w:pPr>
        <w:adjustRightInd w:val="0"/>
        <w:snapToGrid w:val="0"/>
        <w:spacing w:line="360" w:lineRule="auto"/>
        <w:ind w:firstLine="720"/>
        <w:jc w:val="both"/>
        <w:rPr>
          <w:rFonts w:ascii="Book Antiqua" w:hAnsi="Book Antiqua"/>
        </w:rPr>
      </w:pPr>
    </w:p>
    <w:p w14:paraId="78E69090"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aps/>
          <w:color w:val="000000"/>
          <w:u w:val="single"/>
        </w:rPr>
        <w:t>INFLAMMATION IN THE PERIPHERY AND THE BRAIN</w:t>
      </w:r>
    </w:p>
    <w:p w14:paraId="4044E6C3"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As suggested above, dysregulation in the BDNF-</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system may not be a pathological factor that acts alone, rather perturbation within this neurotrophic factor expression/signaling may engender a foundation of vulnerability to subsequent insults to increase the risk of depression or lead to pathology (Figure 2). Inflammation is one risk factor that may well fit this profile.</w:t>
      </w:r>
    </w:p>
    <w:p w14:paraId="2E55A9D2" w14:textId="7777777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The ancient Roman encyclopedist </w:t>
      </w:r>
      <w:proofErr w:type="spellStart"/>
      <w:r w:rsidRPr="002C4325">
        <w:rPr>
          <w:rFonts w:ascii="Book Antiqua" w:eastAsia="Book Antiqua" w:hAnsi="Book Antiqua" w:cs="Book Antiqua"/>
          <w:color w:val="000000"/>
        </w:rPr>
        <w:t>Celcus</w:t>
      </w:r>
      <w:proofErr w:type="spellEnd"/>
      <w:r w:rsidRPr="002C4325">
        <w:rPr>
          <w:rFonts w:ascii="Book Antiqua" w:eastAsia="Book Antiqua" w:hAnsi="Book Antiqua" w:cs="Book Antiqua"/>
          <w:color w:val="000000"/>
        </w:rPr>
        <w:t xml:space="preserve"> defined inflammation by the presence of “</w:t>
      </w:r>
      <w:proofErr w:type="spellStart"/>
      <w:r w:rsidRPr="002C4325">
        <w:rPr>
          <w:rFonts w:ascii="Book Antiqua" w:eastAsia="Book Antiqua" w:hAnsi="Book Antiqua" w:cs="Book Antiqua"/>
          <w:color w:val="000000"/>
        </w:rPr>
        <w:t>rubor</w:t>
      </w:r>
      <w:proofErr w:type="spellEnd"/>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calor</w:t>
      </w:r>
      <w:proofErr w:type="spellEnd"/>
      <w:r w:rsidRPr="002C4325">
        <w:rPr>
          <w:rFonts w:ascii="Book Antiqua" w:eastAsia="Book Antiqua" w:hAnsi="Book Antiqua" w:cs="Book Antiqua"/>
          <w:color w:val="000000"/>
        </w:rPr>
        <w:t>, dolor, tumor”, or redness, heat, pain, and swelling. Modern scientists have a deeper understanding of inflammation as a consequence of the innate immune system’s activation in response to an irritant or loss of homeostatic control due to factors such as stress, obesity, and aging. Acute inflammation occurs when a tissue injury, pathogen, or noxious stimuli is detected. Leukocytes travel to the impacted region to remove the stimuli and repair damage. Chronic inflammation is a persistent and maladaptive response that can be caused by many factors, such as chronic somatic diseases, advancing age, obesity, smoking, and high fat diets. In addition to contributing directly to risk of depression, chronic inflammation may lead to chronic illnesses such as allergies, arthritis, and autoimmune disease that also have high comorbidity with depression.</w:t>
      </w:r>
    </w:p>
    <w:p w14:paraId="2760B51B" w14:textId="3C5A3102"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Invading pathogens or signals released by damaged cells are detected by toll-like receptors (TLR) in the plasma membrane of innate immune cells. TLRs are classified as pattern recognition receptors (PRRs). PRRs recognize and bind pathogen-associated molecular patterns (PAMPs</w:t>
      </w:r>
      <w:proofErr w:type="gramStart"/>
      <w:r w:rsidRPr="002C4325">
        <w:rPr>
          <w:rFonts w:ascii="Book Antiqua" w:eastAsia="Book Antiqua" w:hAnsi="Book Antiqua" w:cs="Book Antiqua"/>
          <w:color w:val="000000"/>
        </w:rPr>
        <w:t>)</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9</w:t>
      </w:r>
      <w:r w:rsidR="00CF7561"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such as lipopolysaccharide (LPS) on the gram-negative bacterial cell wall, or damage-associated molecular patterns (DAMPs) in a pathogen-independent process known as “sterile inflammation”. Activation of TLRs initiate an intracellular signaling cascade, activating the transcription factor </w:t>
      </w:r>
      <w:proofErr w:type="spellStart"/>
      <w:r w:rsidRPr="002C4325">
        <w:rPr>
          <w:rFonts w:ascii="Book Antiqua" w:eastAsia="Book Antiqua" w:hAnsi="Book Antiqua" w:cs="Book Antiqua"/>
          <w:color w:val="000000"/>
        </w:rPr>
        <w:t>NFκB</w:t>
      </w:r>
      <w:proofErr w:type="spellEnd"/>
      <w:r w:rsidRPr="002C4325">
        <w:rPr>
          <w:rFonts w:ascii="Book Antiqua" w:eastAsia="Book Antiqua" w:hAnsi="Book Antiqua" w:cs="Book Antiqua"/>
          <w:color w:val="000000"/>
        </w:rPr>
        <w:t xml:space="preserve">, causing up-regulation of pro-inflammatory mediators including cytokines, chemokines, cellular adhesion </w:t>
      </w:r>
      <w:proofErr w:type="gramStart"/>
      <w:r w:rsidRPr="002C4325">
        <w:rPr>
          <w:rFonts w:ascii="Book Antiqua" w:eastAsia="Book Antiqua" w:hAnsi="Book Antiqua" w:cs="Book Antiqua"/>
          <w:color w:val="000000"/>
        </w:rPr>
        <w:t>molecules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9</w:t>
      </w:r>
      <w:r w:rsidR="00CF7561"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and downstream induction of reactive oxygen species</w:t>
      </w:r>
      <w:r w:rsidRPr="002C4325">
        <w:rPr>
          <w:rFonts w:ascii="Book Antiqua" w:eastAsia="Book Antiqua" w:hAnsi="Book Antiqua" w:cs="Book Antiqua"/>
          <w:color w:val="000000"/>
          <w:vertAlign w:val="superscript"/>
        </w:rPr>
        <w:t>[9</w:t>
      </w:r>
      <w:r w:rsidR="00CF7561"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Of these mediators, macrophage-derived TNFα, IL-1β, IL-6, and IL-10 have received extensive attention due their roles in regulating the immune system and their effects on the </w:t>
      </w:r>
      <w:proofErr w:type="gramStart"/>
      <w:r w:rsidRPr="002C4325">
        <w:rPr>
          <w:rFonts w:ascii="Book Antiqua" w:eastAsia="Book Antiqua" w:hAnsi="Book Antiqua" w:cs="Book Antiqua"/>
          <w:color w:val="000000"/>
        </w:rPr>
        <w:t>body</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9</w:t>
      </w:r>
      <w:r w:rsidR="00CF7561"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w:t>
      </w:r>
    </w:p>
    <w:p w14:paraId="4410A227" w14:textId="28D8A004"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Inflammation as a function of the immune response is necessary to protect the life of the organism. Recently, intentional induction of inflammation has been wielded as a </w:t>
      </w:r>
      <w:r w:rsidRPr="002C4325">
        <w:rPr>
          <w:rFonts w:ascii="Book Antiqua" w:eastAsia="Book Antiqua" w:hAnsi="Book Antiqua" w:cs="Book Antiqua"/>
          <w:color w:val="000000"/>
        </w:rPr>
        <w:lastRenderedPageBreak/>
        <w:t xml:space="preserve">promising tool against cancer as </w:t>
      </w:r>
      <w:proofErr w:type="gramStart"/>
      <w:r w:rsidRPr="002C4325">
        <w:rPr>
          <w:rFonts w:ascii="Book Antiqua" w:eastAsia="Book Antiqua" w:hAnsi="Book Antiqua" w:cs="Book Antiqua"/>
          <w:color w:val="000000"/>
        </w:rPr>
        <w:t>immunotherapy</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9</w:t>
      </w:r>
      <w:r w:rsidR="00CF7561"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However, numerous studies have shown prolonged and elevated immune activation has significant impacts on physiological, metabolic, and neural/behavioral processes. The effects of peripheral inflammation or immune challenge do not remain in the periphery; inflammatory conditions impact the CNS through several possible mechanisms. The BBB created by the tight junctions of brain endothelium restricts diffusion of pathogens and non-select solutes from the blood into the brain. Peripheral inflammation may disrupt this boundary, increasing the permeability of the BBB and allowing infiltration by circulating monocytes, cytokines, and other </w:t>
      </w:r>
      <w:proofErr w:type="gramStart"/>
      <w:r w:rsidRPr="002C4325">
        <w:rPr>
          <w:rFonts w:ascii="Book Antiqua" w:eastAsia="Book Antiqua" w:hAnsi="Book Antiqua" w:cs="Book Antiqua"/>
          <w:color w:val="000000"/>
        </w:rPr>
        <w:t>substances</w:t>
      </w:r>
      <w:r w:rsidRPr="002C4325">
        <w:rPr>
          <w:rFonts w:ascii="Book Antiqua" w:eastAsia="Book Antiqua" w:hAnsi="Book Antiqua" w:cs="Book Antiqua"/>
          <w:color w:val="000000"/>
          <w:vertAlign w:val="superscript"/>
        </w:rPr>
        <w:t>[</w:t>
      </w:r>
      <w:proofErr w:type="gramEnd"/>
      <w:r w:rsidR="00CF7561" w:rsidRPr="002C4325">
        <w:rPr>
          <w:rFonts w:ascii="Book Antiqua" w:eastAsia="Book Antiqua" w:hAnsi="Book Antiqua" w:cs="Book Antiqua"/>
          <w:color w:val="000000"/>
          <w:vertAlign w:val="superscript"/>
        </w:rPr>
        <w:t>100</w:t>
      </w:r>
      <w:r w:rsidRPr="002C4325">
        <w:rPr>
          <w:rFonts w:ascii="Book Antiqua" w:eastAsia="Book Antiqua" w:hAnsi="Book Antiqua" w:cs="Book Antiqua"/>
          <w:color w:val="000000"/>
          <w:vertAlign w:val="superscript"/>
        </w:rPr>
        <w:t>,10</w:t>
      </w:r>
      <w:r w:rsidR="00CF7561"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Cytokines and monocytes attracted by the expression of chemokines such as monocyte chemoattractant protein 1 will travel to the brain and enter through leaky regions of the BBB or through active transport systems. Peripheral cytokines, PAMPs, and DAMPs can also impact brain homeostasis by signaling through the </w:t>
      </w:r>
      <w:proofErr w:type="spellStart"/>
      <w:r w:rsidRPr="002C4325">
        <w:rPr>
          <w:rFonts w:ascii="Book Antiqua" w:eastAsia="Book Antiqua" w:hAnsi="Book Antiqua" w:cs="Book Antiqua"/>
          <w:color w:val="000000"/>
        </w:rPr>
        <w:t>vagus</w:t>
      </w:r>
      <w:proofErr w:type="spellEnd"/>
      <w:r w:rsidRPr="002C4325">
        <w:rPr>
          <w:rFonts w:ascii="Book Antiqua" w:eastAsia="Book Antiqua" w:hAnsi="Book Antiqua" w:cs="Book Antiqua"/>
          <w:color w:val="000000"/>
        </w:rPr>
        <w:t xml:space="preserve"> </w:t>
      </w:r>
      <w:proofErr w:type="gramStart"/>
      <w:r w:rsidRPr="002C4325">
        <w:rPr>
          <w:rFonts w:ascii="Book Antiqua" w:eastAsia="Book Antiqua" w:hAnsi="Book Antiqua" w:cs="Book Antiqua"/>
          <w:color w:val="000000"/>
        </w:rPr>
        <w:t>nerve</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10</w:t>
      </w:r>
      <w:r w:rsidR="00CF7561"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or by signaling through PRRs on the BBB endothelial cells</w:t>
      </w:r>
      <w:r w:rsidRPr="002C4325">
        <w:rPr>
          <w:rFonts w:ascii="Book Antiqua" w:eastAsia="Book Antiqua" w:hAnsi="Book Antiqua" w:cs="Book Antiqua"/>
          <w:color w:val="000000"/>
          <w:vertAlign w:val="superscript"/>
        </w:rPr>
        <w:t>[10</w:t>
      </w:r>
      <w:r w:rsidR="00911B2E"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,10</w:t>
      </w:r>
      <w:r w:rsidR="00911B2E"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These inflammatory signaling pathways across the BBB initiate the neuroinflammatory response within the brain.</w:t>
      </w:r>
    </w:p>
    <w:p w14:paraId="4D2987BC" w14:textId="3871E706"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Numerous animal studies have demonstrated that microglia, the resident immune cell in the brain, adopt an “activated” phenotype following peripheral inflammation induced by LPS and live or heat-killed </w:t>
      </w:r>
      <w:proofErr w:type="gramStart"/>
      <w:r w:rsidRPr="002C4325">
        <w:rPr>
          <w:rFonts w:ascii="Book Antiqua" w:eastAsia="Book Antiqua" w:hAnsi="Book Antiqua" w:cs="Book Antiqua"/>
          <w:color w:val="000000"/>
        </w:rPr>
        <w:t>pathogens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10</w:t>
      </w:r>
      <w:r w:rsidR="00CF7561"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In their resting state, microglia are “ramified” with small somas and long highly branched processes. Once microglia detect an immune challenge, their morphology shifts toward an “amoeboid” shape with enlarged soma and shorter, thicker processes. Microglia are the primary source for brain-borne cytokines and other inflammatory mediators.</w:t>
      </w:r>
    </w:p>
    <w:p w14:paraId="4D4921C5" w14:textId="37C2BBD0"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In addition to producing cytokines, inflammatory microglia also synthesize metabolites of the tryptophan-kynurenine pathway associated with oxidative stress. Tryptophan is converted to kynurenine by the enzyme indolamine-2,3 dioxygenase. Kynurenine metabolism then splits into distinct branches: </w:t>
      </w:r>
      <w:proofErr w:type="spellStart"/>
      <w:r w:rsidRPr="002C4325">
        <w:rPr>
          <w:rFonts w:ascii="Book Antiqua" w:eastAsia="Book Antiqua" w:hAnsi="Book Antiqua" w:cs="Book Antiqua"/>
          <w:color w:val="000000"/>
        </w:rPr>
        <w:t>Kyurenic</w:t>
      </w:r>
      <w:proofErr w:type="spellEnd"/>
      <w:r w:rsidRPr="002C4325">
        <w:rPr>
          <w:rFonts w:ascii="Book Antiqua" w:eastAsia="Book Antiqua" w:hAnsi="Book Antiqua" w:cs="Book Antiqua"/>
          <w:color w:val="000000"/>
        </w:rPr>
        <w:t xml:space="preserve"> acid, a metabolite with NMDA receptor antagonist activity, is produced in astrocytes by the enzyme kynurenine aminotransferase, while the enzyme kynurenine monooxygenase (KMO) produces 3-hydroxykynurenine (3-HK) in microglia (Figure 3). 3-HK is further </w:t>
      </w:r>
      <w:r w:rsidRPr="002C4325">
        <w:rPr>
          <w:rFonts w:ascii="Book Antiqua" w:eastAsia="Book Antiqua" w:hAnsi="Book Antiqua" w:cs="Book Antiqua"/>
          <w:color w:val="000000"/>
        </w:rPr>
        <w:lastRenderedPageBreak/>
        <w:t xml:space="preserve">metabolized by the enzyme 3-hydroxyanthranilate 3,4-dioxygenase (HAAO) into the neuroactive NMDA receptor agonist quinolinic acid (QA). 3-HK and QA are also free radical inducers and are necessary for the development of inflammation-induced development of depressive-like </w:t>
      </w:r>
      <w:proofErr w:type="gramStart"/>
      <w:r w:rsidRPr="002C4325">
        <w:rPr>
          <w:rFonts w:ascii="Book Antiqua" w:eastAsia="Book Antiqua" w:hAnsi="Book Antiqua" w:cs="Book Antiqua"/>
          <w:color w:val="000000"/>
        </w:rPr>
        <w:t>phenotypes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10</w:t>
      </w:r>
      <w:r w:rsidR="00CF7561"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described below.</w:t>
      </w:r>
    </w:p>
    <w:p w14:paraId="09A160AE" w14:textId="77777777" w:rsidR="00A77B3E" w:rsidRPr="002C4325" w:rsidRDefault="00A77B3E" w:rsidP="002C4325">
      <w:pPr>
        <w:adjustRightInd w:val="0"/>
        <w:snapToGrid w:val="0"/>
        <w:spacing w:line="360" w:lineRule="auto"/>
        <w:ind w:firstLine="720"/>
        <w:jc w:val="both"/>
        <w:rPr>
          <w:rFonts w:ascii="Book Antiqua" w:hAnsi="Book Antiqua"/>
        </w:rPr>
      </w:pPr>
    </w:p>
    <w:p w14:paraId="0F06AC16"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aps/>
          <w:color w:val="000000"/>
          <w:u w:val="single"/>
        </w:rPr>
        <w:t>NEUROINFLAMMATION IN DEPRESSION</w:t>
      </w:r>
    </w:p>
    <w:p w14:paraId="0E04764D" w14:textId="2B1A9E25"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Symptoms of typical “sickness behaviors” which cease upon recovery – fatigue, loss of appetite, pain sensitivity, anhedonia, cognitive deficits, social withdrawal – have significant overlap with symptoms of major depressive </w:t>
      </w:r>
      <w:proofErr w:type="gramStart"/>
      <w:r w:rsidRPr="002C4325">
        <w:rPr>
          <w:rFonts w:ascii="Book Antiqua" w:eastAsia="Book Antiqua" w:hAnsi="Book Antiqua" w:cs="Book Antiqua"/>
          <w:color w:val="000000"/>
        </w:rPr>
        <w:t>disorder</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10</w:t>
      </w:r>
      <w:r w:rsidR="00CF7561"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In fact, a subset of patients with chronic inflammatory diseases will suffer from longer-lasting symptoms of </w:t>
      </w:r>
      <w:proofErr w:type="gramStart"/>
      <w:r w:rsidRPr="002C4325">
        <w:rPr>
          <w:rFonts w:ascii="Book Antiqua" w:eastAsia="Book Antiqua" w:hAnsi="Book Antiqua" w:cs="Book Antiqua"/>
          <w:color w:val="000000"/>
        </w:rPr>
        <w:t>depression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10</w:t>
      </w:r>
      <w:r w:rsidR="00CF7561"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Individuals suffering from depression but who are otherwise medically healthy often have higher baseline levels of circulating pro-inflammatory mediators, particularly TNFα and IL-6</w:t>
      </w:r>
      <w:r w:rsidRPr="002C4325">
        <w:rPr>
          <w:rFonts w:ascii="Book Antiqua" w:eastAsia="Book Antiqua" w:hAnsi="Book Antiqua" w:cs="Book Antiqua"/>
          <w:color w:val="000000"/>
          <w:vertAlign w:val="superscript"/>
        </w:rPr>
        <w:t>[8</w:t>
      </w:r>
      <w:r w:rsidR="00CF7561"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,10</w:t>
      </w:r>
      <w:r w:rsidR="00CF7561"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Some anti-depressant treatments may reduce </w:t>
      </w:r>
      <w:proofErr w:type="gramStart"/>
      <w:r w:rsidRPr="002C4325">
        <w:rPr>
          <w:rFonts w:ascii="Book Antiqua" w:eastAsia="Book Antiqua" w:hAnsi="Book Antiqua" w:cs="Book Antiqua"/>
          <w:color w:val="000000"/>
        </w:rPr>
        <w:t>neuroinflammation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but most studies suggest that conventional antidepressants have reduced efficacy in depressed patients who have high inflammation. Conversely, while direct TNFα inhibition was ineffective as an anti-depressant in treatment resistant depression patients with low-moderate CRP levels, it was quite effective in treatment resistant patients with high </w:t>
      </w:r>
      <w:proofErr w:type="gramStart"/>
      <w:r w:rsidRPr="002C4325">
        <w:rPr>
          <w:rFonts w:ascii="Book Antiqua" w:eastAsia="Book Antiqua" w:hAnsi="Book Antiqua" w:cs="Book Antiqua"/>
          <w:color w:val="000000"/>
        </w:rPr>
        <w:t>inflammation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This finding underscores the notion that anti-depressant treatment decisions and efficacy may be improved by integrating understanding of a patient’s inflammatory status. At the cellular/molecular level, post-mortem studies indicate that microglia density in the dorsolateral prefrontal cortex, anterior cingulate cortex, and mediodorsal </w:t>
      </w:r>
      <w:proofErr w:type="gramStart"/>
      <w:r w:rsidRPr="002C4325">
        <w:rPr>
          <w:rFonts w:ascii="Book Antiqua" w:eastAsia="Book Antiqua" w:hAnsi="Book Antiqua" w:cs="Book Antiqua"/>
          <w:color w:val="000000"/>
        </w:rPr>
        <w:t>thalamus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expression levels of IL-1β, IL-6, and TNFα in the prefrontal cortex</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blood</w:t>
      </w:r>
      <w:r w:rsidRPr="002C4325">
        <w:rPr>
          <w:rFonts w:ascii="Book Antiqua" w:eastAsia="Book Antiqua" w:hAnsi="Book Antiqua" w:cs="Book Antiqua"/>
          <w:color w:val="000000"/>
          <w:vertAlign w:val="superscript"/>
        </w:rPr>
        <w:t>[11</w:t>
      </w:r>
      <w:r w:rsidR="00CF7561"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and production of QA in the ACC</w:t>
      </w:r>
      <w:r w:rsidRPr="002C4325">
        <w:rPr>
          <w:rFonts w:ascii="Book Antiqua" w:eastAsia="Book Antiqua" w:hAnsi="Book Antiqua" w:cs="Book Antiqua"/>
          <w:color w:val="000000"/>
          <w:vertAlign w:val="superscript"/>
        </w:rPr>
        <w:t>[1</w:t>
      </w:r>
      <w:r w:rsidR="00CF7561" w:rsidRPr="002C4325">
        <w:rPr>
          <w:rFonts w:ascii="Book Antiqua" w:eastAsia="Book Antiqua" w:hAnsi="Book Antiqua" w:cs="Book Antiqua"/>
          <w:color w:val="000000"/>
          <w:vertAlign w:val="superscript"/>
        </w:rPr>
        <w:t>20</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is significantly higher in suicide victims compared to non-suicide controls. Further, anti-depressants with secondary anti-inflammatory properties are more effective in treatment-resistant patients with high baseline levels of inflammatory markers IL-6 and C-reactive </w:t>
      </w:r>
      <w:proofErr w:type="gramStart"/>
      <w:r w:rsidRPr="002C4325">
        <w:rPr>
          <w:rFonts w:ascii="Book Antiqua" w:eastAsia="Book Antiqua" w:hAnsi="Book Antiqua" w:cs="Book Antiqua"/>
          <w:color w:val="000000"/>
        </w:rPr>
        <w:t>protein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12</w:t>
      </w:r>
      <w:r w:rsidR="00CF7561"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These studies suggest a strong association between inflammation and the development of depression.</w:t>
      </w:r>
    </w:p>
    <w:p w14:paraId="5C3B2530" w14:textId="26A0D483"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lastRenderedPageBreak/>
        <w:t xml:space="preserve">Inflammation on its own may be sufficient to promote the development of depressive symptoms. Subsets of patients report feelings of depression following cytokine treatment for hepatitis or </w:t>
      </w:r>
      <w:proofErr w:type="gramStart"/>
      <w:r w:rsidRPr="002C4325">
        <w:rPr>
          <w:rFonts w:ascii="Book Antiqua" w:eastAsia="Book Antiqua" w:hAnsi="Book Antiqua" w:cs="Book Antiqua"/>
          <w:color w:val="000000"/>
        </w:rPr>
        <w:t>cancer</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Experimental treatment with </w:t>
      </w:r>
      <w:proofErr w:type="gramStart"/>
      <w:r w:rsidRPr="002C4325">
        <w:rPr>
          <w:rFonts w:ascii="Book Antiqua" w:eastAsia="Book Antiqua" w:hAnsi="Book Antiqua" w:cs="Book Antiqua"/>
          <w:color w:val="000000"/>
        </w:rPr>
        <w:t>endotoxin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or </w:t>
      </w:r>
      <w:r w:rsidRPr="002C4325">
        <w:rPr>
          <w:rFonts w:ascii="Book Antiqua" w:eastAsia="Book Antiqua" w:hAnsi="Book Antiqua" w:cs="Book Antiqua"/>
          <w:i/>
          <w:iCs/>
          <w:color w:val="000000"/>
        </w:rPr>
        <w:t xml:space="preserve">Salmonella typhi </w:t>
      </w:r>
      <w:r w:rsidRPr="002C4325">
        <w:rPr>
          <w:rFonts w:ascii="Book Antiqua" w:eastAsia="Book Antiqua" w:hAnsi="Book Antiqua" w:cs="Book Antiqua"/>
          <w:color w:val="000000"/>
        </w:rPr>
        <w:t>vaccine in healthy subjects similarly induced symptoms of depression and anxiety alongside acute inflammation</w:t>
      </w:r>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increased kynurenine pathway metabolism. Numerous rodent studies have likewise demonstrated that inflammation can induce depressive-like </w:t>
      </w:r>
      <w:proofErr w:type="gramStart"/>
      <w:r w:rsidRPr="002C4325">
        <w:rPr>
          <w:rFonts w:ascii="Book Antiqua" w:eastAsia="Book Antiqua" w:hAnsi="Book Antiqua" w:cs="Book Antiqua"/>
          <w:color w:val="000000"/>
        </w:rPr>
        <w:t>phenotypes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w:t>
      </w:r>
    </w:p>
    <w:p w14:paraId="640E8BA3" w14:textId="31C37C2E"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Inflammation can arise from multiple sources and events. In humans and rodents, acute and chronic stress is known to promote activation of the innate immune </w:t>
      </w:r>
      <w:proofErr w:type="gramStart"/>
      <w:r w:rsidRPr="002C4325">
        <w:rPr>
          <w:rFonts w:ascii="Book Antiqua" w:eastAsia="Book Antiqua" w:hAnsi="Book Antiqua" w:cs="Book Antiqua"/>
          <w:color w:val="000000"/>
        </w:rPr>
        <w:t>system</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induce microglial activation</w:t>
      </w:r>
      <w:r w:rsidRPr="002C4325">
        <w:rPr>
          <w:rFonts w:ascii="Book Antiqua" w:eastAsia="Book Antiqua" w:hAnsi="Book Antiqua" w:cs="Book Antiqua"/>
          <w:color w:val="000000"/>
          <w:vertAlign w:val="superscript"/>
        </w:rPr>
        <w:t>[11</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Psychological stress, a frequent trigger for depression and suicidality in humans, is commonly modeled in rodents using acute or chronic stressors such as social defeat, restraint, or home cage disruption. You </w:t>
      </w:r>
      <w:r w:rsidRPr="002C4325">
        <w:rPr>
          <w:rFonts w:ascii="Book Antiqua" w:eastAsia="Book Antiqua" w:hAnsi="Book Antiqua" w:cs="Book Antiqua"/>
          <w:i/>
          <w:iCs/>
          <w:color w:val="000000"/>
        </w:rPr>
        <w:t xml:space="preserve">et </w:t>
      </w:r>
      <w:proofErr w:type="gramStart"/>
      <w:r w:rsidRPr="002C4325">
        <w:rPr>
          <w:rFonts w:ascii="Book Antiqua" w:eastAsia="Book Antiqua" w:hAnsi="Book Antiqua" w:cs="Book Antiqua"/>
          <w:i/>
          <w:iCs/>
          <w:color w:val="000000"/>
        </w:rPr>
        <w:t>al</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w:t>
      </w:r>
      <w:r w:rsidR="00722B1D" w:rsidRPr="002C4325">
        <w:rPr>
          <w:rFonts w:ascii="Book Antiqua" w:eastAsia="Book Antiqua" w:hAnsi="Book Antiqua" w:cs="Book Antiqua"/>
          <w:color w:val="000000"/>
          <w:vertAlign w:val="superscript"/>
        </w:rPr>
        <w:t>30</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found that rats exposed to chronic mild stress have elevated central and peripheral pro-inflammatory cytokines, reduced neurogenesis in the hippocampus, and display anhedonia-like behavior as measured by the sucrose preference test. Hodes </w:t>
      </w:r>
      <w:r w:rsidRPr="002C4325">
        <w:rPr>
          <w:rFonts w:ascii="Book Antiqua" w:eastAsia="Book Antiqua" w:hAnsi="Book Antiqua" w:cs="Book Antiqua"/>
          <w:i/>
          <w:iCs/>
          <w:color w:val="000000"/>
        </w:rPr>
        <w:t xml:space="preserve">et </w:t>
      </w:r>
      <w:proofErr w:type="gramStart"/>
      <w:r w:rsidRPr="002C4325">
        <w:rPr>
          <w:rFonts w:ascii="Book Antiqua" w:eastAsia="Book Antiqua" w:hAnsi="Book Antiqua" w:cs="Book Antiqua"/>
          <w:i/>
          <w:iCs/>
          <w:color w:val="000000"/>
        </w:rPr>
        <w:t>al</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w:t>
      </w:r>
      <w:r w:rsidR="00722B1D" w:rsidRPr="002C4325">
        <w:rPr>
          <w:rFonts w:ascii="Book Antiqua" w:eastAsia="Book Antiqua" w:hAnsi="Book Antiqua" w:cs="Book Antiqua"/>
          <w:color w:val="000000"/>
          <w:vertAlign w:val="superscript"/>
        </w:rPr>
        <w:t>10</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found that mice with higher baseline levels of circulating IL-6 are more susceptible to developing depressive-like behavioral phenotypes after chronic social stress; IL-6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mice were resilient to the effects of social stress. Aging similarly increases vulnerability to neuroinflammation and subsequent depressive-like behaviors. Peripheral LPS treatment promotes a more robust inflammatory responses and sickness behavior in aged mice compared to young </w:t>
      </w:r>
      <w:proofErr w:type="gramStart"/>
      <w:r w:rsidRPr="002C4325">
        <w:rPr>
          <w:rFonts w:ascii="Book Antiqua" w:eastAsia="Book Antiqua" w:hAnsi="Book Antiqua" w:cs="Book Antiqua"/>
          <w:color w:val="000000"/>
        </w:rPr>
        <w:t>adults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Culley </w:t>
      </w:r>
      <w:r w:rsidRPr="002C4325">
        <w:rPr>
          <w:rFonts w:ascii="Book Antiqua" w:eastAsia="Book Antiqua" w:hAnsi="Book Antiqua" w:cs="Book Antiqua"/>
          <w:i/>
          <w:iCs/>
          <w:color w:val="000000"/>
        </w:rPr>
        <w:t xml:space="preserve">et </w:t>
      </w:r>
      <w:proofErr w:type="gramStart"/>
      <w:r w:rsidRPr="002C4325">
        <w:rPr>
          <w:rFonts w:ascii="Book Antiqua" w:eastAsia="Book Antiqua" w:hAnsi="Book Antiqua" w:cs="Book Antiqua"/>
          <w:i/>
          <w:iCs/>
          <w:color w:val="000000"/>
        </w:rPr>
        <w:t>al</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found that LPS increases pro-inflammatory cytokine expression in the prefrontal cortex and impairments in prefrontal cortex-dependent cognition in aged rats. Inflammation associated with </w:t>
      </w:r>
      <w:proofErr w:type="gramStart"/>
      <w:r w:rsidRPr="002C4325">
        <w:rPr>
          <w:rFonts w:ascii="Book Antiqua" w:eastAsia="Book Antiqua" w:hAnsi="Book Antiqua" w:cs="Book Antiqua"/>
          <w:color w:val="000000"/>
        </w:rPr>
        <w:t>obesity</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alcohol consumption</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have similarly been shown to induce depressive symptoms and behaviors in humans and animals.</w:t>
      </w:r>
    </w:p>
    <w:p w14:paraId="1D0FC6F5" w14:textId="1CE0BF68"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Researchers have extensively studied depressive-like behavioral changes induced by peripheral immune challenge in </w:t>
      </w:r>
      <w:proofErr w:type="gramStart"/>
      <w:r w:rsidRPr="002C4325">
        <w:rPr>
          <w:rFonts w:ascii="Book Antiqua" w:eastAsia="Book Antiqua" w:hAnsi="Book Antiqua" w:cs="Book Antiqua"/>
          <w:color w:val="000000"/>
        </w:rPr>
        <w:t>rodents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12</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The viral mimetic </w:t>
      </w:r>
      <w:proofErr w:type="spellStart"/>
      <w:proofErr w:type="gramStart"/>
      <w:r w:rsidRPr="002C4325">
        <w:rPr>
          <w:rFonts w:ascii="Book Antiqua" w:eastAsia="Book Antiqua" w:hAnsi="Book Antiqua" w:cs="Book Antiqua"/>
          <w:color w:val="000000"/>
        </w:rPr>
        <w:t>Poly:IC</w:t>
      </w:r>
      <w:proofErr w:type="spellEnd"/>
      <w:proofErr w:type="gramEnd"/>
      <w:r w:rsidRPr="002C4325">
        <w:rPr>
          <w:rFonts w:ascii="Book Antiqua" w:eastAsia="Book Antiqua" w:hAnsi="Book Antiqua" w:cs="Book Antiqua"/>
          <w:color w:val="000000"/>
        </w:rPr>
        <w:t xml:space="preserve">, attenuated bacterial strain Bacillus Calmette-Guerin (BCG), and LPS are common models used to induce chronic or acute innate immune activation in animal models. </w:t>
      </w:r>
      <w:proofErr w:type="spellStart"/>
      <w:proofErr w:type="gramStart"/>
      <w:r w:rsidRPr="002C4325">
        <w:rPr>
          <w:rFonts w:ascii="Book Antiqua" w:eastAsia="Book Antiqua" w:hAnsi="Book Antiqua" w:cs="Book Antiqua"/>
          <w:color w:val="000000"/>
        </w:rPr>
        <w:t>Poly:IC</w:t>
      </w:r>
      <w:proofErr w:type="spellEnd"/>
      <w:proofErr w:type="gramEnd"/>
      <w:r w:rsidRPr="002C4325">
        <w:rPr>
          <w:rFonts w:ascii="Book Antiqua" w:eastAsia="Book Antiqua" w:hAnsi="Book Antiqua" w:cs="Book Antiqua"/>
          <w:color w:val="000000"/>
        </w:rPr>
        <w:t xml:space="preserve"> increases </w:t>
      </w:r>
      <w:r w:rsidRPr="002C4325">
        <w:rPr>
          <w:rFonts w:ascii="Book Antiqua" w:eastAsia="Book Antiqua" w:hAnsi="Book Antiqua" w:cs="Book Antiqua"/>
          <w:color w:val="000000"/>
        </w:rPr>
        <w:lastRenderedPageBreak/>
        <w:t>expression of IL-1β, TNFα, and CD11b and elevates kynurenine levels in the rat brain, followed by a reduction in saccharin preference up to 72 h after treatment</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BCG inoculation induces chronic inflammation, up-regulates TNFα, </w:t>
      </w:r>
      <w:proofErr w:type="spellStart"/>
      <w:r w:rsidRPr="002C4325">
        <w:rPr>
          <w:rFonts w:ascii="Book Antiqua" w:eastAsia="Book Antiqua" w:hAnsi="Book Antiqua" w:cs="Book Antiqua"/>
          <w:color w:val="000000"/>
        </w:rPr>
        <w:t>INFy</w:t>
      </w:r>
      <w:proofErr w:type="spellEnd"/>
      <w:r w:rsidRPr="002C4325">
        <w:rPr>
          <w:rFonts w:ascii="Book Antiqua" w:eastAsia="Book Antiqua" w:hAnsi="Book Antiqua" w:cs="Book Antiqua"/>
          <w:color w:val="000000"/>
        </w:rPr>
        <w:t xml:space="preserve">, and the tryptophan-kynurenine enzymes IDO and HAAO, and drives despair-like behavior measured by immobility in forced swim test and tail suspension test one week after </w:t>
      </w:r>
      <w:proofErr w:type="gramStart"/>
      <w:r w:rsidRPr="002C4325">
        <w:rPr>
          <w:rFonts w:ascii="Book Antiqua" w:eastAsia="Book Antiqua" w:hAnsi="Book Antiqua" w:cs="Book Antiqua"/>
          <w:color w:val="000000"/>
        </w:rPr>
        <w:t>infection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LPS treatment models acute inflammation: Pro-inflammatory cytokine up-regulation and sickness behaviors resolve within 24 h after administration. Once motor activity and food intake is restored at 24 h, mice continue to display anhedonia-like, despair-like, and anxiety-like </w:t>
      </w:r>
      <w:proofErr w:type="gramStart"/>
      <w:r w:rsidRPr="002C4325">
        <w:rPr>
          <w:rFonts w:ascii="Book Antiqua" w:eastAsia="Book Antiqua" w:hAnsi="Book Antiqua" w:cs="Book Antiqua"/>
          <w:color w:val="000000"/>
        </w:rPr>
        <w:t>behavior</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,1</w:t>
      </w:r>
      <w:r w:rsidR="00722B1D" w:rsidRPr="002C4325">
        <w:rPr>
          <w:rFonts w:ascii="Book Antiqua" w:eastAsia="Book Antiqua" w:hAnsi="Book Antiqua" w:cs="Book Antiqua"/>
          <w:color w:val="000000"/>
          <w:vertAlign w:val="superscript"/>
        </w:rPr>
        <w:t>40</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Anti-inflammatory compounds ameliorate the depressive-like behaviors after </w:t>
      </w:r>
      <w:proofErr w:type="gramStart"/>
      <w:r w:rsidRPr="002C4325">
        <w:rPr>
          <w:rFonts w:ascii="Book Antiqua" w:eastAsia="Book Antiqua" w:hAnsi="Book Antiqua" w:cs="Book Antiqua"/>
          <w:color w:val="000000"/>
        </w:rPr>
        <w:t>LPS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Moreover, many of these effects appear to be dependent on neurotoxic kynurenine metabolism. Inhibition of, or targeted deletion of, the gene for the rate-limiting enzyme IDO prevents development of LPS- and BCG-induced depressive-like behaviors, despite the elevation of pro-inflammatory </w:t>
      </w:r>
      <w:proofErr w:type="gramStart"/>
      <w:r w:rsidRPr="002C4325">
        <w:rPr>
          <w:rFonts w:ascii="Book Antiqua" w:eastAsia="Book Antiqua" w:hAnsi="Book Antiqua" w:cs="Book Antiqua"/>
          <w:color w:val="000000"/>
        </w:rPr>
        <w:t>cytokines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KMO</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HAAO</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mice are likewise are protected against many of the depressive-like behavioral effects of LPS, while direct administration of 3-HK provokes immobility in the tail suspension test and hippocampal-dependent cognitive impairment in the y-maze without an increase in pro-inflammatory </w:t>
      </w:r>
      <w:proofErr w:type="gramStart"/>
      <w:r w:rsidRPr="002C4325">
        <w:rPr>
          <w:rFonts w:ascii="Book Antiqua" w:eastAsia="Book Antiqua" w:hAnsi="Book Antiqua" w:cs="Book Antiqua"/>
          <w:color w:val="000000"/>
        </w:rPr>
        <w:t>cytokines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suggesting a causative role of downstream metabolites 3-HK and QA.</w:t>
      </w:r>
    </w:p>
    <w:p w14:paraId="01505736" w14:textId="7777777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However, of the total human population that is exposed to high levels of inflammation, only a relatively small subset goes on to develop symptoms of major depressive disorder. For this reason, researchers have lately turned to investigating the environmental and genetic risk factors that contribute to a patient’s vulnerability to developing depression. Recent research has revealed a role for BDNF in modulating the effects of neuroinflammation in a psychiatric context. A deficiency in BDNF may prime the system to develop neuropsychiatric symptoms in a maladaptive response to neuroinflammation-induced sickness behavior (Figure 2).</w:t>
      </w:r>
    </w:p>
    <w:p w14:paraId="022E5A8F" w14:textId="77777777" w:rsidR="00A77B3E" w:rsidRPr="002C4325" w:rsidRDefault="00A77B3E" w:rsidP="002C4325">
      <w:pPr>
        <w:adjustRightInd w:val="0"/>
        <w:snapToGrid w:val="0"/>
        <w:spacing w:line="360" w:lineRule="auto"/>
        <w:ind w:firstLine="720"/>
        <w:jc w:val="both"/>
        <w:rPr>
          <w:rFonts w:ascii="Book Antiqua" w:hAnsi="Book Antiqua"/>
        </w:rPr>
      </w:pPr>
    </w:p>
    <w:p w14:paraId="4754CC4F"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aps/>
          <w:color w:val="000000"/>
          <w:u w:val="single"/>
        </w:rPr>
        <w:t>PATHOGENIC TUG OF WAR?</w:t>
      </w:r>
    </w:p>
    <w:p w14:paraId="1B2EC60F" w14:textId="366C8014"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Mounting evidence has revealed negative correlations between BDNF and neuroinflammation, particularly in psychiatric </w:t>
      </w:r>
      <w:proofErr w:type="gramStart"/>
      <w:r w:rsidRPr="002C4325">
        <w:rPr>
          <w:rFonts w:ascii="Book Antiqua" w:eastAsia="Book Antiqua" w:hAnsi="Book Antiqua" w:cs="Book Antiqua"/>
          <w:color w:val="000000"/>
        </w:rPr>
        <w:t>populations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,1</w:t>
      </w:r>
      <w:r w:rsidR="00722B1D" w:rsidRPr="002C4325">
        <w:rPr>
          <w:rFonts w:ascii="Book Antiqua" w:eastAsia="Book Antiqua" w:hAnsi="Book Antiqua" w:cs="Book Antiqua"/>
          <w:color w:val="000000"/>
          <w:vertAlign w:val="superscript"/>
        </w:rPr>
        <w:t>50</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Depression is frequently comorbid with chronic inflammatory conditions, and BDNF deficiency has been identified as a risk factor. Breast cancer survivors are more likely to suffer from inflammation-associated depression if they carry the Met allele in the val66met </w:t>
      </w:r>
      <w:proofErr w:type="gramStart"/>
      <w:r w:rsidRPr="002C4325">
        <w:rPr>
          <w:rFonts w:ascii="Book Antiqua" w:eastAsia="Book Antiqua" w:hAnsi="Book Antiqua" w:cs="Book Antiqua"/>
          <w:color w:val="000000"/>
        </w:rPr>
        <w:t>SNP</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62]</w:t>
      </w:r>
      <w:r w:rsidRPr="002C4325">
        <w:rPr>
          <w:rFonts w:ascii="Book Antiqua" w:eastAsia="Book Antiqua" w:hAnsi="Book Antiqua" w:cs="Book Antiqua"/>
          <w:color w:val="000000"/>
        </w:rPr>
        <w:t xml:space="preserve">. BDNF expression is reduced in animals models and patients with rheumatoid arthritis, a disease characterized by chronic inflammation, and associated with major depressive </w:t>
      </w:r>
      <w:proofErr w:type="gramStart"/>
      <w:r w:rsidRPr="002C4325">
        <w:rPr>
          <w:rFonts w:ascii="Book Antiqua" w:eastAsia="Book Antiqua" w:hAnsi="Book Antiqua" w:cs="Book Antiqua"/>
          <w:color w:val="000000"/>
        </w:rPr>
        <w:t>disorders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In Hepatitis C patients undergoing IFNα therapy, elevated cytokine levels are predictive of lower BDNF levels, and both BDNF and cytokine expression are associated with depressive </w:t>
      </w:r>
      <w:proofErr w:type="gramStart"/>
      <w:r w:rsidRPr="002C4325">
        <w:rPr>
          <w:rFonts w:ascii="Book Antiqua" w:eastAsia="Book Antiqua" w:hAnsi="Book Antiqua" w:cs="Book Antiqua"/>
          <w:color w:val="000000"/>
        </w:rPr>
        <w:t>symptoms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Uint</w:t>
      </w:r>
      <w:proofErr w:type="spellEnd"/>
      <w:r w:rsidRPr="002C4325">
        <w:rPr>
          <w:rFonts w:ascii="Book Antiqua" w:eastAsia="Book Antiqua" w:hAnsi="Book Antiqua" w:cs="Book Antiqua"/>
          <w:color w:val="000000"/>
        </w:rPr>
        <w:t xml:space="preserve"> </w:t>
      </w:r>
      <w:r w:rsidRPr="002C4325">
        <w:rPr>
          <w:rFonts w:ascii="Book Antiqua" w:eastAsia="Book Antiqua" w:hAnsi="Book Antiqua" w:cs="Book Antiqua"/>
          <w:i/>
          <w:iCs/>
          <w:color w:val="000000"/>
        </w:rPr>
        <w:t xml:space="preserve">et </w:t>
      </w:r>
      <w:proofErr w:type="gramStart"/>
      <w:r w:rsidRPr="002C4325">
        <w:rPr>
          <w:rFonts w:ascii="Book Antiqua" w:eastAsia="Book Antiqua" w:hAnsi="Book Antiqua" w:cs="Book Antiqua"/>
          <w:i/>
          <w:iCs/>
          <w:color w:val="000000"/>
        </w:rPr>
        <w:t>al</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found that elevated levels of both IL-1β and BDNF were predictive of treatment-resistant depression, but posited that this relationship may be due to the patients’ long-term use of anti-depressant medications buoying their BDNF levels. Treating rats with viral mimetic </w:t>
      </w:r>
      <w:proofErr w:type="spellStart"/>
      <w:proofErr w:type="gramStart"/>
      <w:r w:rsidRPr="002C4325">
        <w:rPr>
          <w:rFonts w:ascii="Book Antiqua" w:eastAsia="Book Antiqua" w:hAnsi="Book Antiqua" w:cs="Book Antiqua"/>
          <w:color w:val="000000"/>
        </w:rPr>
        <w:t>Poly:IC</w:t>
      </w:r>
      <w:proofErr w:type="spellEnd"/>
      <w:proofErr w:type="gramEnd"/>
      <w:r w:rsidRPr="002C4325">
        <w:rPr>
          <w:rFonts w:ascii="Book Antiqua" w:eastAsia="Book Antiqua" w:hAnsi="Book Antiqua" w:cs="Book Antiqua"/>
          <w:color w:val="000000"/>
        </w:rPr>
        <w:t xml:space="preserve"> increases expression of IL-1β, TNFα, IL-6, and CD11b and decreases BDNF and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in the frontal cortex and hippocampus and reduces saccharin preference (anhedonia-like behavior)</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w:t>
      </w:r>
    </w:p>
    <w:p w14:paraId="6C70E006" w14:textId="02FA00F4"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Numerous anti-inflammatory treatments have shown promising effects in alleviating depressive-like symptoms and increasing BDNF. Clinically, zinc monotherapy decreases depressive symptoms and increases BDNF in obese </w:t>
      </w:r>
      <w:proofErr w:type="gramStart"/>
      <w:r w:rsidRPr="002C4325">
        <w:rPr>
          <w:rFonts w:ascii="Book Antiqua" w:eastAsia="Book Antiqua" w:hAnsi="Book Antiqua" w:cs="Book Antiqua"/>
          <w:color w:val="000000"/>
        </w:rPr>
        <w:t>subjects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In pre-clinical studies, insulin-like growth factor-1</w:t>
      </w:r>
      <w:r w:rsidRPr="002C4325">
        <w:rPr>
          <w:rFonts w:ascii="Book Antiqua" w:eastAsia="Book Antiqua" w:hAnsi="Book Antiqua" w:cs="Book Antiqua"/>
          <w:color w:val="000000"/>
          <w:vertAlign w:val="superscript"/>
        </w:rPr>
        <w:t>[81]</w:t>
      </w:r>
      <w:r w:rsidRPr="002C4325">
        <w:rPr>
          <w:rFonts w:ascii="Book Antiqua" w:eastAsia="Book Antiqua" w:hAnsi="Book Antiqua" w:cs="Book Antiqua"/>
          <w:color w:val="000000"/>
        </w:rPr>
        <w:t xml:space="preserve"> and drugs such as </w:t>
      </w:r>
      <w:proofErr w:type="gramStart"/>
      <w:r w:rsidRPr="002C4325">
        <w:rPr>
          <w:rFonts w:ascii="Book Antiqua" w:eastAsia="Book Antiqua" w:hAnsi="Book Antiqua" w:cs="Book Antiqua"/>
          <w:color w:val="000000"/>
        </w:rPr>
        <w:t>resveratrol</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imipramine</w:t>
      </w:r>
      <w:r w:rsidRPr="002C4325">
        <w:rPr>
          <w:rFonts w:ascii="Book Antiqua" w:eastAsia="Book Antiqua" w:hAnsi="Book Antiqua" w:cs="Book Antiqua"/>
          <w:color w:val="000000"/>
          <w:vertAlign w:val="superscript"/>
        </w:rPr>
        <w:t>[</w:t>
      </w:r>
      <w:r w:rsidR="00722B1D" w:rsidRPr="002C4325">
        <w:rPr>
          <w:rFonts w:ascii="Book Antiqua" w:eastAsia="Book Antiqua" w:hAnsi="Book Antiqua" w:cs="Book Antiqua"/>
          <w:color w:val="000000"/>
          <w:vertAlign w:val="superscript"/>
        </w:rPr>
        <w:t>90</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doxycycline</w:t>
      </w:r>
      <w:r w:rsidRPr="002C4325">
        <w:rPr>
          <w:rFonts w:ascii="Book Antiqua" w:eastAsia="Book Antiqua" w:hAnsi="Book Antiqua" w:cs="Book Antiqua"/>
          <w:color w:val="000000"/>
          <w:vertAlign w:val="superscript"/>
        </w:rPr>
        <w:t>[14</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fluoxetine</w:t>
      </w:r>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etazolate</w:t>
      </w:r>
      <w:proofErr w:type="spellEnd"/>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chaihu-shugan-san</w:t>
      </w:r>
      <w:proofErr w:type="spellEnd"/>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dihydromyricetin</w:t>
      </w:r>
      <w:r w:rsidRPr="002C4325">
        <w:rPr>
          <w:rFonts w:ascii="Book Antiqua" w:eastAsia="Book Antiqua" w:hAnsi="Book Antiqua" w:cs="Book Antiqua"/>
          <w:color w:val="000000"/>
          <w:vertAlign w:val="superscript"/>
        </w:rPr>
        <w:t>[15</w:t>
      </w:r>
      <w:r w:rsidR="00722B1D"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minocycline</w:t>
      </w:r>
      <w:r w:rsidRPr="002C4325">
        <w:rPr>
          <w:rFonts w:ascii="Book Antiqua" w:eastAsia="Book Antiqua" w:hAnsi="Book Antiqua" w:cs="Book Antiqua"/>
          <w:color w:val="000000"/>
          <w:vertAlign w:val="superscript"/>
        </w:rPr>
        <w:t>[1</w:t>
      </w:r>
      <w:r w:rsidR="00722B1D" w:rsidRPr="002C4325">
        <w:rPr>
          <w:rFonts w:ascii="Book Antiqua" w:eastAsia="Book Antiqua" w:hAnsi="Book Antiqua" w:cs="Book Antiqua"/>
          <w:color w:val="000000"/>
          <w:vertAlign w:val="superscript"/>
        </w:rPr>
        <w:t>60</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ketamine</w:t>
      </w:r>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and caffeine</w:t>
      </w:r>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all inhibit inflammation, increase BDNF, and improve depressive-like behavioral phenotypes.</w:t>
      </w:r>
    </w:p>
    <w:p w14:paraId="414F3752" w14:textId="487ABFB6"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BDNF activity likewise appears to impact stress or inflammation-induced depression. Mice with genetically reduced baseline levels of BDNF (BDNF</w:t>
      </w:r>
      <w:r w:rsidRPr="002C4325">
        <w:rPr>
          <w:rFonts w:ascii="Book Antiqua" w:eastAsia="Book Antiqua" w:hAnsi="Book Antiqua" w:cs="Book Antiqua"/>
          <w:color w:val="000000"/>
          <w:vertAlign w:val="superscript"/>
        </w:rPr>
        <w:t xml:space="preserve">+/- </w:t>
      </w:r>
      <w:r w:rsidRPr="002C4325">
        <w:rPr>
          <w:rFonts w:ascii="Book Antiqua" w:eastAsia="Book Antiqua" w:hAnsi="Book Antiqua" w:cs="Book Antiqua"/>
          <w:color w:val="000000"/>
        </w:rPr>
        <w:t xml:space="preserve">mice) develop an exaggerated neuroinflammatory and anhedonia-like response to peripheral LPS challenge compared to wild-type </w:t>
      </w:r>
      <w:proofErr w:type="gramStart"/>
      <w:r w:rsidRPr="002C4325">
        <w:rPr>
          <w:rFonts w:ascii="Book Antiqua" w:eastAsia="Book Antiqua" w:hAnsi="Book Antiqua" w:cs="Book Antiqua"/>
          <w:color w:val="000000"/>
        </w:rPr>
        <w:t>controls</w:t>
      </w:r>
      <w:r w:rsidRPr="002C4325">
        <w:rPr>
          <w:rFonts w:ascii="Book Antiqua" w:eastAsia="Book Antiqua" w:hAnsi="Book Antiqua" w:cs="Book Antiqua"/>
          <w:color w:val="000000"/>
          <w:vertAlign w:val="superscript"/>
        </w:rPr>
        <w:t>[</w:t>
      </w:r>
      <w:proofErr w:type="gramEnd"/>
      <w:r w:rsidR="00722B1D" w:rsidRPr="002C4325">
        <w:rPr>
          <w:rFonts w:ascii="Book Antiqua" w:eastAsia="Book Antiqua" w:hAnsi="Book Antiqua" w:cs="Book Antiqua"/>
          <w:color w:val="000000"/>
          <w:vertAlign w:val="superscript"/>
        </w:rPr>
        <w:t>72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increased despair-like behavior in the forced swim test after acute mild stress</w:t>
      </w:r>
      <w:r w:rsidRPr="002C4325">
        <w:rPr>
          <w:rFonts w:ascii="Book Antiqua" w:eastAsia="Book Antiqua" w:hAnsi="Book Antiqua" w:cs="Book Antiqua"/>
          <w:color w:val="000000"/>
          <w:vertAlign w:val="superscript"/>
        </w:rPr>
        <w:t>[71]</w:t>
      </w:r>
      <w:r w:rsidRPr="002C4325">
        <w:rPr>
          <w:rFonts w:ascii="Book Antiqua" w:eastAsia="Book Antiqua" w:hAnsi="Book Antiqua" w:cs="Book Antiqua"/>
          <w:color w:val="000000"/>
        </w:rPr>
        <w:t xml:space="preserve">. Both the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agonist DHF and the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antagonist ANA-12 are anti-depressant in mice treated with LPS, likely due to opposing effects of BDNF-</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activity between the hippocampus and nucleus </w:t>
      </w:r>
      <w:proofErr w:type="spellStart"/>
      <w:proofErr w:type="gramStart"/>
      <w:r w:rsidRPr="002C4325">
        <w:rPr>
          <w:rFonts w:ascii="Book Antiqua" w:eastAsia="Book Antiqua" w:hAnsi="Book Antiqua" w:cs="Book Antiqua"/>
          <w:color w:val="000000"/>
        </w:rPr>
        <w:t>accumbens</w:t>
      </w:r>
      <w:proofErr w:type="spellEnd"/>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7</w:t>
      </w:r>
      <w:r w:rsidR="00722B1D"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t>
      </w:r>
      <w:r w:rsidRPr="002C4325">
        <w:rPr>
          <w:rFonts w:ascii="Book Antiqua" w:eastAsia="Book Antiqua" w:hAnsi="Book Antiqua" w:cs="Book Antiqua"/>
          <w:color w:val="000000"/>
        </w:rPr>
        <w:lastRenderedPageBreak/>
        <w:t xml:space="preserve">INFα therapy patients with the Val66Met polymorphism display symptoms of suicidal ideation and depression compared to those with the Val </w:t>
      </w:r>
      <w:proofErr w:type="gramStart"/>
      <w:r w:rsidRPr="002C4325">
        <w:rPr>
          <w:rFonts w:ascii="Book Antiqua" w:eastAsia="Book Antiqua" w:hAnsi="Book Antiqua" w:cs="Book Antiqua"/>
          <w:color w:val="000000"/>
        </w:rPr>
        <w:t>allele</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Mice with the humanized val66met polymorphism (Val/Met mice) are more sensitive to LPS-induced depressive-like behaviors than Val/Val mice and exhibit microglia with an already primed morphology (unpublished data).</w:t>
      </w:r>
    </w:p>
    <w:p w14:paraId="170A296C" w14:textId="3C19157A"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Additionally, investigating the interaction between BDNF-</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system and inflammation may be relevant for addressing the sex differences in the presentation of depression. Women report experiencing depression at up to twice the rate of men. BDNF is expressed differentially in various regions of the CNS between males and females and environmental conditions modulate BDNF expression differentially between males and females, although circulating levels of peripheral BDNF appear consistent between </w:t>
      </w:r>
      <w:proofErr w:type="gramStart"/>
      <w:r w:rsidRPr="002C4325">
        <w:rPr>
          <w:rFonts w:ascii="Book Antiqua" w:eastAsia="Book Antiqua" w:hAnsi="Book Antiqua" w:cs="Book Antiqua"/>
          <w:color w:val="000000"/>
        </w:rPr>
        <w:t>sexes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Female BDNF conditional KO mice display more depressive-like behaviors and attenuated anti-depressant response than male BDNF conditional KO </w:t>
      </w:r>
      <w:proofErr w:type="gramStart"/>
      <w:r w:rsidRPr="002C4325">
        <w:rPr>
          <w:rFonts w:ascii="Book Antiqua" w:eastAsia="Book Antiqua" w:hAnsi="Book Antiqua" w:cs="Book Antiqua"/>
          <w:color w:val="000000"/>
        </w:rPr>
        <w:t>mice</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Women may also be more vulnerable to developing inflammation-induced depression. Females tend to have higher baseline levels of inflammation than </w:t>
      </w:r>
      <w:proofErr w:type="gramStart"/>
      <w:r w:rsidRPr="002C4325">
        <w:rPr>
          <w:rFonts w:ascii="Book Antiqua" w:eastAsia="Book Antiqua" w:hAnsi="Book Antiqua" w:cs="Book Antiqua"/>
          <w:color w:val="000000"/>
        </w:rPr>
        <w:t>males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have a larger pro-inflammatory and depressive response to endotoxin exposure</w:t>
      </w:r>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In the brain, while male microglia appear to be more reactive early in life than female microglia, female microglia may be reactive and inflammatory later in life, when neuropsychiatric disorders tend to </w:t>
      </w:r>
      <w:proofErr w:type="gramStart"/>
      <w:r w:rsidRPr="002C4325">
        <w:rPr>
          <w:rFonts w:ascii="Book Antiqua" w:eastAsia="Book Antiqua" w:hAnsi="Book Antiqua" w:cs="Book Antiqua"/>
          <w:color w:val="000000"/>
        </w:rPr>
        <w:t>manifest</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Estrogen may also play a role: Rodent models of estrogen deficiency results in increased depressive-like behaviors, pro-inflammatory cytokine expression, and increased levels of kynurenine pathway enzyme IDO in the </w:t>
      </w:r>
      <w:proofErr w:type="gramStart"/>
      <w:r w:rsidRPr="002C4325">
        <w:rPr>
          <w:rFonts w:ascii="Book Antiqua" w:eastAsia="Book Antiqua" w:hAnsi="Book Antiqua" w:cs="Book Antiqua"/>
          <w:color w:val="000000"/>
        </w:rPr>
        <w:t>hippocampus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There is also evidence that estrogen regulates expression of BDNF and that the estrogen receptor may be necessary for the protective effects of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w:t>
      </w:r>
      <w:proofErr w:type="gramStart"/>
      <w:r w:rsidRPr="002C4325">
        <w:rPr>
          <w:rFonts w:ascii="Book Antiqua" w:eastAsia="Book Antiqua" w:hAnsi="Book Antiqua" w:cs="Book Antiqua"/>
          <w:color w:val="000000"/>
        </w:rPr>
        <w:t>activation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16</w:t>
      </w:r>
      <w:r w:rsidR="00722B1D"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These findings suggest the relationship between BDNF, inflammation, and sex warrants further investigation.</w:t>
      </w:r>
    </w:p>
    <w:p w14:paraId="7BE3C589" w14:textId="77777777" w:rsidR="00A77B3E" w:rsidRPr="002C4325" w:rsidRDefault="00A77B3E" w:rsidP="002C4325">
      <w:pPr>
        <w:adjustRightInd w:val="0"/>
        <w:snapToGrid w:val="0"/>
        <w:spacing w:line="360" w:lineRule="auto"/>
        <w:ind w:firstLine="720"/>
        <w:jc w:val="both"/>
        <w:rPr>
          <w:rFonts w:ascii="Book Antiqua" w:hAnsi="Book Antiqua"/>
        </w:rPr>
      </w:pPr>
    </w:p>
    <w:p w14:paraId="6C1E068A"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aps/>
          <w:color w:val="000000"/>
          <w:u w:val="single"/>
        </w:rPr>
        <w:t>BDNF AND NEUROINFLAMMATION: BI-DIRECTIONAL MODULATION</w:t>
      </w:r>
    </w:p>
    <w:p w14:paraId="56EDBA04" w14:textId="3F6C8492"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Mounting evidence suggests that the connection between BDNF expression and neuroinflammation regulation is bi-directional in nature (Figure 2). Interestingly, Gomes </w:t>
      </w:r>
      <w:r w:rsidRPr="002C4325">
        <w:rPr>
          <w:rFonts w:ascii="Book Antiqua" w:eastAsia="Book Antiqua" w:hAnsi="Book Antiqua" w:cs="Book Antiqua"/>
          <w:i/>
          <w:iCs/>
          <w:color w:val="000000"/>
        </w:rPr>
        <w:lastRenderedPageBreak/>
        <w:t xml:space="preserve">et </w:t>
      </w:r>
      <w:proofErr w:type="gramStart"/>
      <w:r w:rsidRPr="002C4325">
        <w:rPr>
          <w:rFonts w:ascii="Book Antiqua" w:eastAsia="Book Antiqua" w:hAnsi="Book Antiqua" w:cs="Book Antiqua"/>
          <w:i/>
          <w:iCs/>
          <w:color w:val="000000"/>
        </w:rPr>
        <w:t>al</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w:t>
      </w:r>
      <w:r w:rsidR="000916D2" w:rsidRPr="002C4325">
        <w:rPr>
          <w:rFonts w:ascii="Book Antiqua" w:eastAsia="Book Antiqua" w:hAnsi="Book Antiqua" w:cs="Book Antiqua"/>
          <w:color w:val="000000"/>
          <w:vertAlign w:val="superscript"/>
        </w:rPr>
        <w:t>70</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found </w:t>
      </w:r>
      <w:r w:rsidRPr="002C4325">
        <w:rPr>
          <w:rFonts w:ascii="Book Antiqua" w:eastAsia="Book Antiqua" w:hAnsi="Book Antiqua" w:cs="Book Antiqua"/>
          <w:i/>
          <w:iCs/>
          <w:color w:val="000000"/>
        </w:rPr>
        <w:t>in vitro</w:t>
      </w:r>
      <w:r w:rsidRPr="002C4325">
        <w:rPr>
          <w:rFonts w:ascii="Book Antiqua" w:eastAsia="Book Antiqua" w:hAnsi="Book Antiqua" w:cs="Book Antiqua"/>
          <w:color w:val="000000"/>
        </w:rPr>
        <w:t xml:space="preserve"> that microglia acutely increase extracellular secretion of BDNF in response to LPS, leading to reduced intracellular levels of BDNF. Cultured human monocyte cells constitutively secrete BDNF, and BDNF secretion is increased when monocytes are stimulated by TNFα or IL-6, although no change in BDNF mRNA was </w:t>
      </w:r>
      <w:proofErr w:type="gramStart"/>
      <w:r w:rsidRPr="002C4325">
        <w:rPr>
          <w:rFonts w:ascii="Book Antiqua" w:eastAsia="Book Antiqua" w:hAnsi="Book Antiqua" w:cs="Book Antiqua"/>
          <w:color w:val="000000"/>
        </w:rPr>
        <w:t>detected</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Astrocytes likewise express BDNF when stimulated by TNF</w:t>
      </w:r>
      <w:proofErr w:type="gramStart"/>
      <w:r w:rsidRPr="002C4325">
        <w:rPr>
          <w:rFonts w:ascii="Book Antiqua" w:eastAsia="Book Antiqua" w:hAnsi="Book Antiqua" w:cs="Book Antiqua"/>
          <w:color w:val="000000"/>
        </w:rPr>
        <w:t>α</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15]</w:t>
      </w:r>
      <w:r w:rsidRPr="002C4325">
        <w:rPr>
          <w:rFonts w:ascii="Book Antiqua" w:eastAsia="Book Antiqua" w:hAnsi="Book Antiqua" w:cs="Book Antiqua"/>
          <w:color w:val="000000"/>
        </w:rPr>
        <w:t xml:space="preserve"> and increase expression of BDNF, TNFα, and IL-6 after LPS treatment</w:t>
      </w:r>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BDNF regulates</w:t>
      </w:r>
      <w:r w:rsidRPr="002C4325">
        <w:rPr>
          <w:rFonts w:ascii="Book Antiqua" w:eastAsia="Book Antiqua" w:hAnsi="Book Antiqua" w:cs="Book Antiqua"/>
          <w:i/>
          <w:iCs/>
          <w:color w:val="000000"/>
        </w:rPr>
        <w:t xml:space="preserve"> </w:t>
      </w:r>
      <w:r w:rsidRPr="002C4325">
        <w:rPr>
          <w:rFonts w:ascii="Book Antiqua" w:eastAsia="Book Antiqua" w:hAnsi="Book Antiqua" w:cs="Book Antiqua"/>
          <w:color w:val="000000"/>
        </w:rPr>
        <w:t xml:space="preserve">proliferation and survival of </w:t>
      </w:r>
      <w:proofErr w:type="gramStart"/>
      <w:r w:rsidRPr="002C4325">
        <w:rPr>
          <w:rFonts w:ascii="Book Antiqua" w:eastAsia="Book Antiqua" w:hAnsi="Book Antiqua" w:cs="Book Antiqua"/>
          <w:color w:val="000000"/>
        </w:rPr>
        <w:t>microglia</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i/>
          <w:iCs/>
          <w:color w:val="000000"/>
        </w:rPr>
        <w:t xml:space="preserve">. </w:t>
      </w:r>
      <w:r w:rsidRPr="002C4325">
        <w:rPr>
          <w:rFonts w:ascii="Book Antiqua" w:eastAsia="Book Antiqua" w:hAnsi="Book Antiqua" w:cs="Book Antiqua"/>
          <w:color w:val="000000"/>
        </w:rPr>
        <w:t xml:space="preserve">This acutely elevated BDNF secretion may be necessary for microglia proliferation and activation after immune </w:t>
      </w:r>
      <w:proofErr w:type="gramStart"/>
      <w:r w:rsidRPr="002C4325">
        <w:rPr>
          <w:rFonts w:ascii="Book Antiqua" w:eastAsia="Book Antiqua" w:hAnsi="Book Antiqua" w:cs="Book Antiqua"/>
          <w:color w:val="000000"/>
        </w:rPr>
        <w:t>challenge</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t>
      </w:r>
    </w:p>
    <w:p w14:paraId="79061C38" w14:textId="2157ED97"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Alternatively, increased BDNF secretion may be a means of inhibitory feedback, as BDNF dampens microglial activation. In spinal cord injury, locally applied BDNF reduces microglial density and inhibits free radical production around injury </w:t>
      </w:r>
      <w:proofErr w:type="gramStart"/>
      <w:r w:rsidRPr="002C4325">
        <w:rPr>
          <w:rFonts w:ascii="Book Antiqua" w:eastAsia="Book Antiqua" w:hAnsi="Book Antiqua" w:cs="Book Antiqua"/>
          <w:color w:val="000000"/>
        </w:rPr>
        <w:t>site</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Exogenous BDNF infusion dampens microglial activation by LPS in the substantia nigra in aged </w:t>
      </w:r>
      <w:proofErr w:type="gramStart"/>
      <w:r w:rsidRPr="002C4325">
        <w:rPr>
          <w:rFonts w:ascii="Book Antiqua" w:eastAsia="Book Antiqua" w:hAnsi="Book Antiqua" w:cs="Book Antiqua"/>
          <w:color w:val="000000"/>
        </w:rPr>
        <w:t>mice</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In a mouse model of Type I diabetes, overexpressing BDNF in the hippocampus suppressed microglial activation and expression of TNFα and IL-6 induced by </w:t>
      </w:r>
      <w:proofErr w:type="gramStart"/>
      <w:r w:rsidRPr="002C4325">
        <w:rPr>
          <w:rFonts w:ascii="Book Antiqua" w:eastAsia="Book Antiqua" w:hAnsi="Book Antiqua" w:cs="Book Antiqua"/>
          <w:color w:val="000000"/>
        </w:rPr>
        <w:t>hyperglycemia</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Further, hypermethylation of BDNF is associated with higher levels of serum IL-6 in patients with acute coronary </w:t>
      </w:r>
      <w:proofErr w:type="gramStart"/>
      <w:r w:rsidRPr="002C4325">
        <w:rPr>
          <w:rFonts w:ascii="Book Antiqua" w:eastAsia="Book Antiqua" w:hAnsi="Book Antiqua" w:cs="Book Antiqua"/>
          <w:color w:val="000000"/>
        </w:rPr>
        <w:t>syndrome</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Exogenous BDNF administration significantly decreases TNFα and increases expression of the anti-inflammatory cytokine IL-10 in rodent models of stroke, multiple sclerosis, and pneumococcal </w:t>
      </w:r>
      <w:proofErr w:type="gramStart"/>
      <w:r w:rsidRPr="002C4325">
        <w:rPr>
          <w:rFonts w:ascii="Book Antiqua" w:eastAsia="Book Antiqua" w:hAnsi="Book Antiqua" w:cs="Book Antiqua"/>
          <w:color w:val="000000"/>
        </w:rPr>
        <w:t>meningitis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17</w:t>
      </w:r>
      <w:r w:rsidR="00722B1D"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–18</w:t>
      </w:r>
      <w:r w:rsidR="00722B1D"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Along this line, BDNF</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mice have reduced expression of IL-10 and kynurenic acid levels while 3-HK is increased in the brain compared to wild-type controls following chronic mild </w:t>
      </w:r>
      <w:proofErr w:type="gramStart"/>
      <w:r w:rsidRPr="002C4325">
        <w:rPr>
          <w:rFonts w:ascii="Book Antiqua" w:eastAsia="Book Antiqua" w:hAnsi="Book Antiqua" w:cs="Book Antiqua"/>
          <w:color w:val="000000"/>
        </w:rPr>
        <w:t>stress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18</w:t>
      </w:r>
      <w:r w:rsidR="00722B1D"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After LPS treatment, BDNF</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mice have increased expression of pro-inflammatory cytokines IL-1β and TNFα and elevated levels of kynurenine and </w:t>
      </w:r>
      <w:proofErr w:type="gramStart"/>
      <w:r w:rsidRPr="002C4325">
        <w:rPr>
          <w:rFonts w:ascii="Book Antiqua" w:eastAsia="Book Antiqua" w:hAnsi="Book Antiqua" w:cs="Book Antiqua"/>
          <w:color w:val="000000"/>
        </w:rPr>
        <w:t>QA</w:t>
      </w:r>
      <w:r w:rsidRPr="002C4325">
        <w:rPr>
          <w:rFonts w:ascii="Book Antiqua" w:eastAsia="Book Antiqua" w:hAnsi="Book Antiqua" w:cs="Book Antiqua"/>
          <w:color w:val="000000"/>
          <w:vertAlign w:val="superscript"/>
        </w:rPr>
        <w:t>[</w:t>
      </w:r>
      <w:proofErr w:type="gramEnd"/>
      <w:r w:rsidR="00722B1D" w:rsidRPr="002C4325">
        <w:rPr>
          <w:rFonts w:ascii="Book Antiqua" w:eastAsia="Book Antiqua" w:hAnsi="Book Antiqua" w:cs="Book Antiqua"/>
          <w:color w:val="000000"/>
          <w:vertAlign w:val="superscript"/>
        </w:rPr>
        <w:t>72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Reduced BDNF after viral mimetic </w:t>
      </w:r>
      <w:proofErr w:type="spellStart"/>
      <w:proofErr w:type="gramStart"/>
      <w:r w:rsidRPr="002C4325">
        <w:rPr>
          <w:rFonts w:ascii="Book Antiqua" w:eastAsia="Book Antiqua" w:hAnsi="Book Antiqua" w:cs="Book Antiqua"/>
          <w:color w:val="000000"/>
        </w:rPr>
        <w:t>poly:IC</w:t>
      </w:r>
      <w:proofErr w:type="spellEnd"/>
      <w:proofErr w:type="gramEnd"/>
      <w:r w:rsidRPr="002C4325">
        <w:rPr>
          <w:rFonts w:ascii="Book Antiqua" w:eastAsia="Book Antiqua" w:hAnsi="Book Antiqua" w:cs="Book Antiqua"/>
          <w:color w:val="000000"/>
        </w:rPr>
        <w:t xml:space="preserve"> treatment is likewise accompanied by a shift in the tryptophan/kynurenine ratio</w:t>
      </w:r>
      <w:r w:rsidRPr="002C4325">
        <w:rPr>
          <w:rFonts w:ascii="Book Antiqua" w:eastAsia="Book Antiqua" w:hAnsi="Book Antiqua" w:cs="Book Antiqua"/>
          <w:color w:val="000000"/>
          <w:vertAlign w:val="superscript"/>
        </w:rPr>
        <w:t>[13</w:t>
      </w:r>
      <w:r w:rsidR="00722B1D"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t>
      </w:r>
      <w:r w:rsidRPr="002C4325">
        <w:rPr>
          <w:rFonts w:ascii="Book Antiqua" w:eastAsia="Book Antiqua" w:hAnsi="Book Antiqua" w:cs="Book Antiqua"/>
          <w:i/>
          <w:iCs/>
          <w:color w:val="000000"/>
        </w:rPr>
        <w:t xml:space="preserve">In vitro </w:t>
      </w:r>
      <w:r w:rsidRPr="002C4325">
        <w:rPr>
          <w:rFonts w:ascii="Book Antiqua" w:eastAsia="Book Antiqua" w:hAnsi="Book Antiqua" w:cs="Book Antiqua"/>
          <w:color w:val="000000"/>
        </w:rPr>
        <w:t xml:space="preserve">studies in BV2 microglia by Park </w:t>
      </w:r>
      <w:r w:rsidRPr="002C4325">
        <w:rPr>
          <w:rFonts w:ascii="Book Antiqua" w:eastAsia="Book Antiqua" w:hAnsi="Book Antiqua" w:cs="Book Antiqua"/>
          <w:i/>
          <w:iCs/>
          <w:color w:val="000000"/>
        </w:rPr>
        <w:t xml:space="preserve">et </w:t>
      </w:r>
      <w:proofErr w:type="gramStart"/>
      <w:r w:rsidRPr="002C4325">
        <w:rPr>
          <w:rFonts w:ascii="Book Antiqua" w:eastAsia="Book Antiqua" w:hAnsi="Book Antiqua" w:cs="Book Antiqua"/>
          <w:i/>
          <w:iCs/>
          <w:color w:val="000000"/>
        </w:rPr>
        <w:t>al</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18</w:t>
      </w:r>
      <w:r w:rsidR="00722B1D"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have demonstrated that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activation by the agonist DHF inhibits production of nitric oxide, TNFα, and IL-1β, and translocation and transcriptional activity of </w:t>
      </w:r>
      <w:proofErr w:type="spellStart"/>
      <w:r w:rsidRPr="002C4325">
        <w:rPr>
          <w:rFonts w:ascii="Book Antiqua" w:eastAsia="Book Antiqua" w:hAnsi="Book Antiqua" w:cs="Book Antiqua"/>
          <w:color w:val="000000"/>
        </w:rPr>
        <w:t>NFκB</w:t>
      </w:r>
      <w:proofErr w:type="spellEnd"/>
      <w:r w:rsidRPr="002C4325">
        <w:rPr>
          <w:rFonts w:ascii="Book Antiqua" w:eastAsia="Book Antiqua" w:hAnsi="Book Antiqua" w:cs="Book Antiqua"/>
          <w:color w:val="000000"/>
        </w:rPr>
        <w:t>. These data suggest a role for BDNF-</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activity in modulating and resolving the neuroinflammatory response to immune challenge with </w:t>
      </w:r>
      <w:r w:rsidRPr="002C4325">
        <w:rPr>
          <w:rFonts w:ascii="Book Antiqua" w:eastAsia="Book Antiqua" w:hAnsi="Book Antiqua" w:cs="Book Antiqua"/>
          <w:color w:val="000000"/>
        </w:rPr>
        <w:lastRenderedPageBreak/>
        <w:t>implications for the development of the depressive-like behavioral phenotypes (Figure 4).</w:t>
      </w:r>
    </w:p>
    <w:p w14:paraId="7A757857" w14:textId="10744C30"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While BDNF secretion may be acutely increased after immune challenge, long-term BDNF expression is hindered in an inflammatory environment. Patients undergoing INFα treatment have significantly reduced BDNF </w:t>
      </w:r>
      <w:proofErr w:type="gramStart"/>
      <w:r w:rsidRPr="002C4325">
        <w:rPr>
          <w:rFonts w:ascii="Book Antiqua" w:eastAsia="Book Antiqua" w:hAnsi="Book Antiqua" w:cs="Book Antiqua"/>
          <w:color w:val="000000"/>
        </w:rPr>
        <w:t>levels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15</w:t>
      </w:r>
      <w:r w:rsidR="00D3313B"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,16</w:t>
      </w:r>
      <w:r w:rsidR="00D3313B"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w:t>
      </w:r>
      <w:proofErr w:type="spellStart"/>
      <w:r w:rsidRPr="002C4325">
        <w:rPr>
          <w:rFonts w:ascii="Book Antiqua" w:eastAsia="Book Antiqua" w:hAnsi="Book Antiqua" w:cs="Book Antiqua"/>
          <w:color w:val="000000"/>
        </w:rPr>
        <w:t>Lotrich</w:t>
      </w:r>
      <w:proofErr w:type="spellEnd"/>
      <w:r w:rsidRPr="002C4325">
        <w:rPr>
          <w:rFonts w:ascii="Book Antiqua" w:eastAsia="Book Antiqua" w:hAnsi="Book Antiqua" w:cs="Book Antiqua"/>
          <w:color w:val="000000"/>
        </w:rPr>
        <w:t xml:space="preserve"> </w:t>
      </w:r>
      <w:r w:rsidRPr="002C4325">
        <w:rPr>
          <w:rFonts w:ascii="Book Antiqua" w:eastAsia="Book Antiqua" w:hAnsi="Book Antiqua" w:cs="Book Antiqua"/>
          <w:i/>
          <w:iCs/>
          <w:color w:val="000000"/>
        </w:rPr>
        <w:t>et al</w:t>
      </w:r>
      <w:r w:rsidRPr="002C4325">
        <w:rPr>
          <w:rFonts w:ascii="Book Antiqua" w:eastAsia="Book Antiqua" w:hAnsi="Book Antiqua" w:cs="Book Antiqua"/>
          <w:color w:val="000000"/>
          <w:vertAlign w:val="superscript"/>
        </w:rPr>
        <w:t>[16</w:t>
      </w:r>
      <w:r w:rsidR="00D3313B"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found this effect was largest in those with the Val66Met genotype. In rodents, BDNF mRNA is significantly reduced after peripheral injection of LPS in the </w:t>
      </w:r>
      <w:proofErr w:type="gramStart"/>
      <w:r w:rsidRPr="002C4325">
        <w:rPr>
          <w:rFonts w:ascii="Book Antiqua" w:eastAsia="Book Antiqua" w:hAnsi="Book Antiqua" w:cs="Book Antiqua"/>
          <w:color w:val="000000"/>
        </w:rPr>
        <w:t>hippocampus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18</w:t>
      </w:r>
      <w:r w:rsidR="00D3313B"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,18</w:t>
      </w:r>
      <w:r w:rsidR="00D3313B"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substantia nigra</w:t>
      </w:r>
      <w:r w:rsidRPr="002C4325">
        <w:rPr>
          <w:rFonts w:ascii="Book Antiqua" w:eastAsia="Book Antiqua" w:hAnsi="Book Antiqua" w:cs="Book Antiqua"/>
          <w:color w:val="000000"/>
          <w:vertAlign w:val="superscript"/>
        </w:rPr>
        <w:t>[18</w:t>
      </w:r>
      <w:r w:rsidR="00D3313B"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and in the whole brain</w:t>
      </w:r>
      <w:r w:rsidRPr="002C4325">
        <w:rPr>
          <w:rFonts w:ascii="Book Antiqua" w:eastAsia="Book Antiqua" w:hAnsi="Book Antiqua" w:cs="Book Antiqua"/>
          <w:color w:val="000000"/>
          <w:vertAlign w:val="superscript"/>
        </w:rPr>
        <w:t>[16</w:t>
      </w:r>
      <w:r w:rsidR="00D3313B"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Similarly, poly I:C also reduces BDNF expression in the </w:t>
      </w:r>
      <w:proofErr w:type="gramStart"/>
      <w:r w:rsidRPr="002C4325">
        <w:rPr>
          <w:rFonts w:ascii="Book Antiqua" w:eastAsia="Book Antiqua" w:hAnsi="Book Antiqua" w:cs="Book Antiqua"/>
          <w:color w:val="000000"/>
        </w:rPr>
        <w:t>brain</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13</w:t>
      </w:r>
      <w:r w:rsidR="00D3313B"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and E. coli treatment down-regulated BDNF and reduced levels of phosphorylated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receptors in the hippocampus of aged animals</w:t>
      </w:r>
      <w:r w:rsidRPr="002C4325">
        <w:rPr>
          <w:rFonts w:ascii="Book Antiqua" w:eastAsia="Book Antiqua" w:hAnsi="Book Antiqua" w:cs="Book Antiqua"/>
          <w:color w:val="000000"/>
          <w:vertAlign w:val="superscript"/>
        </w:rPr>
        <w:t>[18</w:t>
      </w:r>
      <w:r w:rsidR="00D3313B"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t>
      </w:r>
    </w:p>
    <w:p w14:paraId="0796A64F" w14:textId="0942C5C0"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Down-regulation of BDNF may be driven by the pro-inflammatory cytokines IL-1β. </w:t>
      </w:r>
      <w:r w:rsidRPr="002C4325">
        <w:rPr>
          <w:rFonts w:ascii="Book Antiqua" w:eastAsia="Book Antiqua" w:hAnsi="Book Antiqua" w:cs="Book Antiqua"/>
          <w:i/>
          <w:iCs/>
          <w:color w:val="000000"/>
        </w:rPr>
        <w:t>In vitro</w:t>
      </w:r>
      <w:r w:rsidRPr="002C4325">
        <w:rPr>
          <w:rFonts w:ascii="Book Antiqua" w:eastAsia="Book Antiqua" w:hAnsi="Book Antiqua" w:cs="Book Antiqua"/>
          <w:color w:val="000000"/>
        </w:rPr>
        <w:t xml:space="preserve"> experiments have shown that IL-1β treatment inhibits the neuroprotective effects of BDNF through the PI3-K and MAPK pathways and activity of the CREB transcription </w:t>
      </w:r>
      <w:proofErr w:type="gramStart"/>
      <w:r w:rsidRPr="002C4325">
        <w:rPr>
          <w:rFonts w:ascii="Book Antiqua" w:eastAsia="Book Antiqua" w:hAnsi="Book Antiqua" w:cs="Book Antiqua"/>
          <w:color w:val="000000"/>
        </w:rPr>
        <w:t>factor</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18</w:t>
      </w:r>
      <w:r w:rsidR="00D3313B"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In rodents, exogenous IL-1β treatment blocks BDNF expression in the </w:t>
      </w:r>
      <w:proofErr w:type="gramStart"/>
      <w:r w:rsidRPr="002C4325">
        <w:rPr>
          <w:rFonts w:ascii="Book Antiqua" w:eastAsia="Book Antiqua" w:hAnsi="Book Antiqua" w:cs="Book Antiqua"/>
          <w:color w:val="000000"/>
        </w:rPr>
        <w:t>hippocampus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w:t>
      </w:r>
      <w:r w:rsidR="00D3313B" w:rsidRPr="002C4325">
        <w:rPr>
          <w:rFonts w:ascii="Book Antiqua" w:eastAsia="Book Antiqua" w:hAnsi="Book Antiqua" w:cs="Book Antiqua"/>
          <w:color w:val="000000"/>
          <w:vertAlign w:val="superscript"/>
        </w:rPr>
        <w:t>90</w:t>
      </w:r>
      <w:r w:rsidRPr="002C4325">
        <w:rPr>
          <w:rFonts w:ascii="Book Antiqua" w:eastAsia="Book Antiqua" w:hAnsi="Book Antiqua" w:cs="Book Antiqua"/>
          <w:color w:val="000000"/>
          <w:vertAlign w:val="superscript"/>
        </w:rPr>
        <w:t>–19</w:t>
      </w:r>
      <w:r w:rsidR="00D3313B"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and while BDNF expression was not directly measured, chronic inflammation induced by BCG reduces neurogenesis</w:t>
      </w:r>
      <w:r w:rsidRPr="002C4325">
        <w:rPr>
          <w:rFonts w:ascii="Book Antiqua" w:eastAsia="Book Antiqua" w:hAnsi="Book Antiqua" w:cs="Book Antiqua"/>
          <w:color w:val="000000"/>
          <w:vertAlign w:val="superscript"/>
        </w:rPr>
        <w:t>[19</w:t>
      </w:r>
      <w:r w:rsidR="00D3313B" w:rsidRPr="002C4325">
        <w:rPr>
          <w:rFonts w:ascii="Book Antiqua" w:eastAsia="Book Antiqua" w:hAnsi="Book Antiqua" w:cs="Book Antiqua"/>
          <w:color w:val="000000"/>
          <w:vertAlign w:val="superscript"/>
        </w:rPr>
        <w:t>3</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which is a BDNF-</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dependent process and correlate of anti-depressant efficacy.</w:t>
      </w:r>
    </w:p>
    <w:p w14:paraId="3976CC30" w14:textId="77777777" w:rsidR="00A77B3E" w:rsidRPr="002C4325" w:rsidRDefault="00A77B3E" w:rsidP="002C4325">
      <w:pPr>
        <w:adjustRightInd w:val="0"/>
        <w:snapToGrid w:val="0"/>
        <w:spacing w:line="360" w:lineRule="auto"/>
        <w:ind w:firstLine="720"/>
        <w:jc w:val="both"/>
        <w:rPr>
          <w:rFonts w:ascii="Book Antiqua" w:hAnsi="Book Antiqua"/>
        </w:rPr>
      </w:pPr>
    </w:p>
    <w:p w14:paraId="1D841CB7"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aps/>
          <w:color w:val="000000"/>
          <w:u w:val="single"/>
        </w:rPr>
        <w:t>THERAPEUTIC IMPLICATIONS</w:t>
      </w:r>
    </w:p>
    <w:p w14:paraId="704E52B2" w14:textId="09836EE8"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BDNF as a treatment target for inflammation-associated depression has its challenges. While BDNF and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ligands do cross the b </w:t>
      </w:r>
      <w:proofErr w:type="gramStart"/>
      <w:r w:rsidRPr="002C4325">
        <w:rPr>
          <w:rFonts w:ascii="Book Antiqua" w:eastAsia="Book Antiqua" w:hAnsi="Book Antiqua" w:cs="Book Antiqua"/>
          <w:color w:val="000000"/>
        </w:rPr>
        <w:t>BBB</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64,19</w:t>
      </w:r>
      <w:r w:rsidR="00D3313B" w:rsidRPr="002C4325">
        <w:rPr>
          <w:rFonts w:ascii="Book Antiqua" w:eastAsia="Book Antiqua" w:hAnsi="Book Antiqua" w:cs="Book Antiqua"/>
          <w:color w:val="000000"/>
          <w:vertAlign w:val="superscript"/>
        </w:rPr>
        <w:t>4</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BDNF has opposing effects in different cell types and brain regions. For example, LPS treatment down-regulates BDNF in the hippocampus but up-regulates BDNF in the nucleus </w:t>
      </w:r>
      <w:proofErr w:type="spellStart"/>
      <w:proofErr w:type="gramStart"/>
      <w:r w:rsidRPr="002C4325">
        <w:rPr>
          <w:rFonts w:ascii="Book Antiqua" w:eastAsia="Book Antiqua" w:hAnsi="Book Antiqua" w:cs="Book Antiqua"/>
          <w:color w:val="000000"/>
        </w:rPr>
        <w:t>accumbens</w:t>
      </w:r>
      <w:proofErr w:type="spellEnd"/>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7</w:t>
      </w:r>
      <w:r w:rsidR="00D3313B"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BDNF and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agonists have anti-depressant-like effects in the hippocampus, but pro-depressive-like effects in the nucleus </w:t>
      </w:r>
      <w:proofErr w:type="spellStart"/>
      <w:r w:rsidRPr="002C4325">
        <w:rPr>
          <w:rFonts w:ascii="Book Antiqua" w:eastAsia="Book Antiqua" w:hAnsi="Book Antiqua" w:cs="Book Antiqua"/>
          <w:color w:val="000000"/>
        </w:rPr>
        <w:t>accumbens</w:t>
      </w:r>
      <w:proofErr w:type="spellEnd"/>
      <w:r w:rsidRPr="002C4325">
        <w:rPr>
          <w:rFonts w:ascii="Book Antiqua" w:eastAsia="Book Antiqua" w:hAnsi="Book Antiqua" w:cs="Book Antiqua"/>
          <w:color w:val="000000"/>
        </w:rPr>
        <w:t xml:space="preserve">; inhibiting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activation is anti-depressant in the nucleus </w:t>
      </w:r>
      <w:proofErr w:type="spellStart"/>
      <w:proofErr w:type="gramStart"/>
      <w:r w:rsidRPr="002C4325">
        <w:rPr>
          <w:rFonts w:ascii="Book Antiqua" w:eastAsia="Book Antiqua" w:hAnsi="Book Antiqua" w:cs="Book Antiqua"/>
          <w:color w:val="000000"/>
        </w:rPr>
        <w:t>accumbens</w:t>
      </w:r>
      <w:proofErr w:type="spellEnd"/>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7</w:t>
      </w:r>
      <w:r w:rsidR="00D3313B" w:rsidRPr="002C4325">
        <w:rPr>
          <w:rFonts w:ascii="Book Antiqua" w:eastAsia="Book Antiqua" w:hAnsi="Book Antiqua" w:cs="Book Antiqua"/>
          <w:color w:val="000000"/>
          <w:vertAlign w:val="superscript"/>
        </w:rPr>
        <w:t>8</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Further, peripheral infusion of BDNF induces </w:t>
      </w:r>
      <w:proofErr w:type="gramStart"/>
      <w:r w:rsidRPr="002C4325">
        <w:rPr>
          <w:rFonts w:ascii="Book Antiqua" w:eastAsia="Book Antiqua" w:hAnsi="Book Antiqua" w:cs="Book Antiqua"/>
          <w:color w:val="000000"/>
        </w:rPr>
        <w:t>hyperalgesia</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19</w:t>
      </w:r>
      <w:r w:rsidR="00D3313B" w:rsidRPr="002C4325">
        <w:rPr>
          <w:rFonts w:ascii="Book Antiqua" w:eastAsia="Book Antiqua" w:hAnsi="Book Antiqua" w:cs="Book Antiqua"/>
          <w:color w:val="000000"/>
          <w:vertAlign w:val="superscript"/>
        </w:rPr>
        <w:t>5</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which, together with differential regionally-distinct CNS effects, precludes the therapeutic utility of systemic BDNF infusion and flooding the CNS with BDNF or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ligands. However, intranasal ketamine, which was recently approved for anti-depressant </w:t>
      </w:r>
      <w:r w:rsidRPr="002C4325">
        <w:rPr>
          <w:rFonts w:ascii="Book Antiqua" w:eastAsia="Book Antiqua" w:hAnsi="Book Antiqua" w:cs="Book Antiqua"/>
          <w:color w:val="000000"/>
        </w:rPr>
        <w:lastRenderedPageBreak/>
        <w:t>use, activates BDNF-</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signaling directly in the brain, suggesting that therapeutic strategies that deliver BDNF-</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modulators directly to target regions within the CNS could prove efficacious. </w:t>
      </w:r>
    </w:p>
    <w:p w14:paraId="07C77C0A" w14:textId="17319FC9"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 xml:space="preserve">Peripheral levels of BDNF and inflammatory markers may be useful as biomarkers for treatment-resistant depression, although this approach also is not without challenge. An ideal biomarker of risk or diagnosis should be reliably sensitive to predicting the disease in an asymptomatic individual and be specific to the disorder in question with little to no overlap with other </w:t>
      </w:r>
      <w:proofErr w:type="gramStart"/>
      <w:r w:rsidRPr="002C4325">
        <w:rPr>
          <w:rFonts w:ascii="Book Antiqua" w:eastAsia="Book Antiqua" w:hAnsi="Book Antiqua" w:cs="Book Antiqua"/>
          <w:color w:val="000000"/>
        </w:rPr>
        <w:t>diseases</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19</w:t>
      </w:r>
      <w:r w:rsidR="00D3313B" w:rsidRPr="002C4325">
        <w:rPr>
          <w:rFonts w:ascii="Book Antiqua" w:eastAsia="Book Antiqua" w:hAnsi="Book Antiqua" w:cs="Book Antiqua"/>
          <w:color w:val="000000"/>
          <w:vertAlign w:val="superscript"/>
        </w:rPr>
        <w:t>6</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While low BDNF and high inflammation markers are frequently measured together in depressed individuals, there are many individuals who meet criteria but report no symptoms of depression, or become depressed without diverging from average serum levels of each marker. Additionally, low peripheral BDNF and elevated inflammatory markers are reported in other neurodegenerative or neuropsychiatric disorders, including Parkinson’s disease, bi-polar disorder, and </w:t>
      </w:r>
      <w:proofErr w:type="gramStart"/>
      <w:r w:rsidRPr="002C4325">
        <w:rPr>
          <w:rFonts w:ascii="Book Antiqua" w:eastAsia="Book Antiqua" w:hAnsi="Book Antiqua" w:cs="Book Antiqua"/>
          <w:color w:val="000000"/>
        </w:rPr>
        <w:t>schizophrenia</w:t>
      </w:r>
      <w:r w:rsidRPr="002C4325">
        <w:rPr>
          <w:rFonts w:ascii="Book Antiqua" w:eastAsia="Book Antiqua" w:hAnsi="Book Antiqua" w:cs="Book Antiqua"/>
          <w:color w:val="000000"/>
          <w:vertAlign w:val="superscript"/>
        </w:rPr>
        <w:t>[</w:t>
      </w:r>
      <w:proofErr w:type="gramEnd"/>
      <w:r w:rsidRPr="002C4325">
        <w:rPr>
          <w:rFonts w:ascii="Book Antiqua" w:eastAsia="Book Antiqua" w:hAnsi="Book Antiqua" w:cs="Book Antiqua"/>
          <w:color w:val="000000"/>
          <w:vertAlign w:val="superscript"/>
        </w:rPr>
        <w:t>19</w:t>
      </w:r>
      <w:r w:rsidR="00D3313B" w:rsidRPr="002C4325">
        <w:rPr>
          <w:rFonts w:ascii="Book Antiqua" w:eastAsia="Book Antiqua" w:hAnsi="Book Antiqua" w:cs="Book Antiqua"/>
          <w:color w:val="000000"/>
          <w:vertAlign w:val="superscript"/>
        </w:rPr>
        <w:t>7</w:t>
      </w:r>
      <w:r w:rsidRPr="002C4325">
        <w:rPr>
          <w:rFonts w:ascii="Book Antiqua" w:eastAsia="Book Antiqua" w:hAnsi="Book Antiqua" w:cs="Book Antiqua"/>
          <w:color w:val="000000"/>
          <w:vertAlign w:val="superscript"/>
        </w:rPr>
        <w:t>–19</w:t>
      </w:r>
      <w:r w:rsidR="00D3313B" w:rsidRPr="002C4325">
        <w:rPr>
          <w:rFonts w:ascii="Book Antiqua" w:eastAsia="Book Antiqua" w:hAnsi="Book Antiqua" w:cs="Book Antiqua"/>
          <w:color w:val="000000"/>
          <w:vertAlign w:val="superscript"/>
        </w:rPr>
        <w:t>9</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Epigenetic patterns that disrupt inflammatory homeostasis or functional immunoreactivity of circulating immune cells may provide better prognostic value in predicting vulnerability. </w:t>
      </w:r>
    </w:p>
    <w:p w14:paraId="0AEE4B66" w14:textId="2EC27D71" w:rsidR="00A77B3E" w:rsidRPr="002C4325" w:rsidRDefault="00F363EF" w:rsidP="002C4325">
      <w:pPr>
        <w:adjustRightInd w:val="0"/>
        <w:snapToGrid w:val="0"/>
        <w:spacing w:line="360" w:lineRule="auto"/>
        <w:ind w:firstLine="720"/>
        <w:jc w:val="both"/>
        <w:rPr>
          <w:rFonts w:ascii="Book Antiqua" w:hAnsi="Book Antiqua"/>
        </w:rPr>
      </w:pPr>
      <w:r w:rsidRPr="002C4325">
        <w:rPr>
          <w:rFonts w:ascii="Book Antiqua" w:eastAsia="Book Antiqua" w:hAnsi="Book Antiqua" w:cs="Book Antiqua"/>
          <w:color w:val="000000"/>
        </w:rPr>
        <w:t>Despite the obstacles, the association between BDNF and inflammation may have utility in deciding treatment options for depressed patients. Patients with inflammation and dysregulation of their BDNF-</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system may respond better to anti-depressant drugs with known anti-inflammatory properties, or anti-inflammatory drugs that incidentally have anti-depressant actions, and are able to elevate BDNF levels. Further mechanistic investigations of the interaction between BDNF expression and secretion and pro-inflammatory microglial responses may illuminate potentials targets for novel anti-depressant medication. One emerging approach that has yielded positive results in neurodegenerative disease is to use genetically modified hematopoietic stem cells that express growth factor and traffic specifically to the areas of the brain where pathology </w:t>
      </w:r>
      <w:proofErr w:type="gramStart"/>
      <w:r w:rsidRPr="002C4325">
        <w:rPr>
          <w:rFonts w:ascii="Book Antiqua" w:eastAsia="Book Antiqua" w:hAnsi="Book Antiqua" w:cs="Book Antiqua"/>
          <w:color w:val="000000"/>
        </w:rPr>
        <w:t>occurs</w:t>
      </w:r>
      <w:r w:rsidRPr="002C4325">
        <w:rPr>
          <w:rFonts w:ascii="Book Antiqua" w:eastAsia="Book Antiqua" w:hAnsi="Book Antiqua" w:cs="Book Antiqua"/>
          <w:color w:val="000000"/>
          <w:vertAlign w:val="superscript"/>
        </w:rPr>
        <w:t>[</w:t>
      </w:r>
      <w:proofErr w:type="gramEnd"/>
      <w:r w:rsidR="00D3313B" w:rsidRPr="002C4325">
        <w:rPr>
          <w:rFonts w:ascii="Book Antiqua" w:eastAsia="Book Antiqua" w:hAnsi="Book Antiqua" w:cs="Book Antiqua"/>
          <w:color w:val="000000"/>
          <w:vertAlign w:val="superscript"/>
        </w:rPr>
        <w:t>200</w:t>
      </w:r>
      <w:r w:rsidRPr="002C4325">
        <w:rPr>
          <w:rFonts w:ascii="Book Antiqua" w:eastAsia="Book Antiqua" w:hAnsi="Book Antiqua" w:cs="Book Antiqua"/>
          <w:color w:val="000000"/>
          <w:vertAlign w:val="superscript"/>
        </w:rPr>
        <w:t>,20</w:t>
      </w:r>
      <w:r w:rsidR="00D3313B" w:rsidRPr="002C4325">
        <w:rPr>
          <w:rFonts w:ascii="Book Antiqua" w:eastAsia="Book Antiqua" w:hAnsi="Book Antiqua" w:cs="Book Antiqua"/>
          <w:color w:val="000000"/>
          <w:vertAlign w:val="superscript"/>
        </w:rPr>
        <w:t>1</w:t>
      </w:r>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While this approach has not yet been tested, it could be viable in cases of severe treatment-resistant depression.</w:t>
      </w:r>
    </w:p>
    <w:p w14:paraId="72CF51A2" w14:textId="77777777" w:rsidR="00A77B3E" w:rsidRPr="002C4325" w:rsidRDefault="00A77B3E" w:rsidP="002C4325">
      <w:pPr>
        <w:adjustRightInd w:val="0"/>
        <w:snapToGrid w:val="0"/>
        <w:spacing w:line="360" w:lineRule="auto"/>
        <w:ind w:firstLine="720"/>
        <w:jc w:val="both"/>
        <w:rPr>
          <w:rFonts w:ascii="Book Antiqua" w:hAnsi="Book Antiqua"/>
        </w:rPr>
      </w:pPr>
    </w:p>
    <w:p w14:paraId="167B9BEE"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aps/>
          <w:color w:val="000000"/>
          <w:u w:val="single"/>
        </w:rPr>
        <w:lastRenderedPageBreak/>
        <w:t>CONCLUSION</w:t>
      </w:r>
    </w:p>
    <w:p w14:paraId="1F19B87A"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Researchers have long recognized BDNF and neuroinflammation as key players in the development of neuropsychiatric conditions, notably major depressive disorder. Recent research has uncovered bi-directional modulation between these two risk factors in the development of depression with promising implications for predicting vulnerability to and treatment of depression. Future studies exploring the mechanisms of BDNF modulation by inflammatory signals, and the anti-inflammatory effects of BDNF in the brain, will provide greater insight into the complex pathogenesis of depression and other neuropsychiatric disorders. </w:t>
      </w:r>
    </w:p>
    <w:p w14:paraId="38C6F0F2" w14:textId="77777777" w:rsidR="00A77B3E" w:rsidRPr="002C4325" w:rsidRDefault="00A77B3E" w:rsidP="002C4325">
      <w:pPr>
        <w:adjustRightInd w:val="0"/>
        <w:snapToGrid w:val="0"/>
        <w:spacing w:line="360" w:lineRule="auto"/>
        <w:jc w:val="both"/>
        <w:rPr>
          <w:rFonts w:ascii="Book Antiqua" w:hAnsi="Book Antiqua"/>
        </w:rPr>
      </w:pPr>
    </w:p>
    <w:p w14:paraId="43163879"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REFERENCES</w:t>
      </w:r>
    </w:p>
    <w:p w14:paraId="4C6FCA22"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 </w:t>
      </w:r>
      <w:r w:rsidRPr="002C4325">
        <w:rPr>
          <w:rFonts w:ascii="Book Antiqua" w:eastAsia="Book Antiqua" w:hAnsi="Book Antiqua" w:cs="Book Antiqua"/>
          <w:b/>
          <w:bCs/>
          <w:color w:val="000000"/>
        </w:rPr>
        <w:t>GBD 2017 Disease and Injury Incidence and Prevalence Collaborators</w:t>
      </w:r>
      <w:r w:rsidRPr="002C4325">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sidRPr="002C4325">
        <w:rPr>
          <w:rFonts w:ascii="Book Antiqua" w:eastAsia="Book Antiqua" w:hAnsi="Book Antiqua" w:cs="Book Antiqua"/>
          <w:i/>
          <w:iCs/>
          <w:color w:val="000000"/>
        </w:rPr>
        <w:t>Lancet</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392</w:t>
      </w:r>
      <w:r w:rsidRPr="002C4325">
        <w:rPr>
          <w:rFonts w:ascii="Book Antiqua" w:eastAsia="Book Antiqua" w:hAnsi="Book Antiqua" w:cs="Book Antiqua"/>
          <w:color w:val="000000"/>
        </w:rPr>
        <w:t>: 1789-1858 [PMID: 30496104 DOI: 10.1016/S0140-6736(18)32279-7]</w:t>
      </w:r>
    </w:p>
    <w:p w14:paraId="77AA461A"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 </w:t>
      </w:r>
      <w:r w:rsidRPr="002C4325">
        <w:rPr>
          <w:rFonts w:ascii="Book Antiqua" w:eastAsia="Book Antiqua" w:hAnsi="Book Antiqua" w:cs="Book Antiqua"/>
          <w:b/>
          <w:bCs/>
          <w:color w:val="000000"/>
        </w:rPr>
        <w:t>Greenberg PE</w:t>
      </w:r>
      <w:r w:rsidRPr="002C4325">
        <w:rPr>
          <w:rFonts w:ascii="Book Antiqua" w:eastAsia="Book Antiqua" w:hAnsi="Book Antiqua" w:cs="Book Antiqua"/>
          <w:color w:val="000000"/>
        </w:rPr>
        <w:t xml:space="preserve">, Fournier AA, </w:t>
      </w:r>
      <w:proofErr w:type="spellStart"/>
      <w:r w:rsidRPr="002C4325">
        <w:rPr>
          <w:rFonts w:ascii="Book Antiqua" w:eastAsia="Book Antiqua" w:hAnsi="Book Antiqua" w:cs="Book Antiqua"/>
          <w:color w:val="000000"/>
        </w:rPr>
        <w:t>Sisitsky</w:t>
      </w:r>
      <w:proofErr w:type="spellEnd"/>
      <w:r w:rsidRPr="002C4325">
        <w:rPr>
          <w:rFonts w:ascii="Book Antiqua" w:eastAsia="Book Antiqua" w:hAnsi="Book Antiqua" w:cs="Book Antiqua"/>
          <w:color w:val="000000"/>
        </w:rPr>
        <w:t xml:space="preserve"> T, Pike CT, Kessler RC. The economic burden of adults with major depressive disorder in the United States (2005 and 2010). </w:t>
      </w:r>
      <w:r w:rsidRPr="002C4325">
        <w:rPr>
          <w:rFonts w:ascii="Book Antiqua" w:eastAsia="Book Antiqua" w:hAnsi="Book Antiqua" w:cs="Book Antiqua"/>
          <w:i/>
          <w:iCs/>
          <w:color w:val="000000"/>
        </w:rPr>
        <w:t>J Clin Psychiatry</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76</w:t>
      </w:r>
      <w:r w:rsidRPr="002C4325">
        <w:rPr>
          <w:rFonts w:ascii="Book Antiqua" w:eastAsia="Book Antiqua" w:hAnsi="Book Antiqua" w:cs="Book Antiqua"/>
          <w:color w:val="000000"/>
        </w:rPr>
        <w:t>: 155-162 [PMID: 25742202 DOI: 10.4088/JCP.14m09298]</w:t>
      </w:r>
    </w:p>
    <w:p w14:paraId="5A5045C9"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 </w:t>
      </w:r>
      <w:proofErr w:type="spellStart"/>
      <w:r w:rsidRPr="002C4325">
        <w:rPr>
          <w:rFonts w:ascii="Book Antiqua" w:eastAsia="Book Antiqua" w:hAnsi="Book Antiqua" w:cs="Book Antiqua"/>
          <w:b/>
          <w:bCs/>
          <w:color w:val="000000"/>
        </w:rPr>
        <w:t>Maisonpierre</w:t>
      </w:r>
      <w:proofErr w:type="spellEnd"/>
      <w:r w:rsidRPr="002C4325">
        <w:rPr>
          <w:rFonts w:ascii="Book Antiqua" w:eastAsia="Book Antiqua" w:hAnsi="Book Antiqua" w:cs="Book Antiqua"/>
          <w:b/>
          <w:bCs/>
          <w:color w:val="000000"/>
        </w:rPr>
        <w:t xml:space="preserve"> PC</w:t>
      </w:r>
      <w:r w:rsidRPr="002C4325">
        <w:rPr>
          <w:rFonts w:ascii="Book Antiqua" w:eastAsia="Book Antiqua" w:hAnsi="Book Antiqua" w:cs="Book Antiqua"/>
          <w:color w:val="000000"/>
        </w:rPr>
        <w:t xml:space="preserve">, Le Beau MM, Espinosa R 3rd, Ip NY, </w:t>
      </w:r>
      <w:proofErr w:type="spellStart"/>
      <w:r w:rsidRPr="002C4325">
        <w:rPr>
          <w:rFonts w:ascii="Book Antiqua" w:eastAsia="Book Antiqua" w:hAnsi="Book Antiqua" w:cs="Book Antiqua"/>
          <w:color w:val="000000"/>
        </w:rPr>
        <w:t>Belluscio</w:t>
      </w:r>
      <w:proofErr w:type="spellEnd"/>
      <w:r w:rsidRPr="002C4325">
        <w:rPr>
          <w:rFonts w:ascii="Book Antiqua" w:eastAsia="Book Antiqua" w:hAnsi="Book Antiqua" w:cs="Book Antiqua"/>
          <w:color w:val="000000"/>
        </w:rPr>
        <w:t xml:space="preserve"> L, de la Monte SM, </w:t>
      </w:r>
      <w:proofErr w:type="spellStart"/>
      <w:r w:rsidRPr="002C4325">
        <w:rPr>
          <w:rFonts w:ascii="Book Antiqua" w:eastAsia="Book Antiqua" w:hAnsi="Book Antiqua" w:cs="Book Antiqua"/>
          <w:color w:val="000000"/>
        </w:rPr>
        <w:t>Squinto</w:t>
      </w:r>
      <w:proofErr w:type="spellEnd"/>
      <w:r w:rsidRPr="002C4325">
        <w:rPr>
          <w:rFonts w:ascii="Book Antiqua" w:eastAsia="Book Antiqua" w:hAnsi="Book Antiqua" w:cs="Book Antiqua"/>
          <w:color w:val="000000"/>
        </w:rPr>
        <w:t xml:space="preserve"> S, Furth ME, </w:t>
      </w:r>
      <w:proofErr w:type="spellStart"/>
      <w:r w:rsidRPr="002C4325">
        <w:rPr>
          <w:rFonts w:ascii="Book Antiqua" w:eastAsia="Book Antiqua" w:hAnsi="Book Antiqua" w:cs="Book Antiqua"/>
          <w:color w:val="000000"/>
        </w:rPr>
        <w:t>Yancopoulos</w:t>
      </w:r>
      <w:proofErr w:type="spellEnd"/>
      <w:r w:rsidRPr="002C4325">
        <w:rPr>
          <w:rFonts w:ascii="Book Antiqua" w:eastAsia="Book Antiqua" w:hAnsi="Book Antiqua" w:cs="Book Antiqua"/>
          <w:color w:val="000000"/>
        </w:rPr>
        <w:t xml:space="preserve"> GD. Human and rat brain-derived neurotrophic factor and neurotrophin-3: gene structures, distributions, and chromosomal localizations. </w:t>
      </w:r>
      <w:r w:rsidRPr="002C4325">
        <w:rPr>
          <w:rFonts w:ascii="Book Antiqua" w:eastAsia="Book Antiqua" w:hAnsi="Book Antiqua" w:cs="Book Antiqua"/>
          <w:i/>
          <w:iCs/>
          <w:color w:val="000000"/>
        </w:rPr>
        <w:t>Genomics</w:t>
      </w:r>
      <w:r w:rsidRPr="002C4325">
        <w:rPr>
          <w:rFonts w:ascii="Book Antiqua" w:eastAsia="Book Antiqua" w:hAnsi="Book Antiqua" w:cs="Book Antiqua"/>
          <w:color w:val="000000"/>
        </w:rPr>
        <w:t xml:space="preserve"> 1991; </w:t>
      </w:r>
      <w:r w:rsidRPr="002C4325">
        <w:rPr>
          <w:rFonts w:ascii="Book Antiqua" w:eastAsia="Book Antiqua" w:hAnsi="Book Antiqua" w:cs="Book Antiqua"/>
          <w:b/>
          <w:bCs/>
          <w:color w:val="000000"/>
        </w:rPr>
        <w:t>10</w:t>
      </w:r>
      <w:r w:rsidRPr="002C4325">
        <w:rPr>
          <w:rFonts w:ascii="Book Antiqua" w:eastAsia="Book Antiqua" w:hAnsi="Book Antiqua" w:cs="Book Antiqua"/>
          <w:color w:val="000000"/>
        </w:rPr>
        <w:t>: 558-568 [PMID: 1889806 DOI: 10.1016/0888-7543(91)90436-I]</w:t>
      </w:r>
    </w:p>
    <w:p w14:paraId="5492110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 </w:t>
      </w:r>
      <w:proofErr w:type="spellStart"/>
      <w:r w:rsidRPr="002C4325">
        <w:rPr>
          <w:rFonts w:ascii="Book Antiqua" w:eastAsia="Book Antiqua" w:hAnsi="Book Antiqua" w:cs="Book Antiqua"/>
          <w:b/>
          <w:bCs/>
          <w:color w:val="000000"/>
        </w:rPr>
        <w:t>Pruunsild</w:t>
      </w:r>
      <w:proofErr w:type="spellEnd"/>
      <w:r w:rsidRPr="002C4325">
        <w:rPr>
          <w:rFonts w:ascii="Book Antiqua" w:eastAsia="Book Antiqua" w:hAnsi="Book Antiqua" w:cs="Book Antiqua"/>
          <w:b/>
          <w:bCs/>
          <w:color w:val="000000"/>
        </w:rPr>
        <w:t xml:space="preserve"> P</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Kazantseva</w:t>
      </w:r>
      <w:proofErr w:type="spellEnd"/>
      <w:r w:rsidRPr="002C4325">
        <w:rPr>
          <w:rFonts w:ascii="Book Antiqua" w:eastAsia="Book Antiqua" w:hAnsi="Book Antiqua" w:cs="Book Antiqua"/>
          <w:color w:val="000000"/>
        </w:rPr>
        <w:t xml:space="preserve"> A, Aid T, Palm K, </w:t>
      </w:r>
      <w:proofErr w:type="spellStart"/>
      <w:r w:rsidRPr="002C4325">
        <w:rPr>
          <w:rFonts w:ascii="Book Antiqua" w:eastAsia="Book Antiqua" w:hAnsi="Book Antiqua" w:cs="Book Antiqua"/>
          <w:color w:val="000000"/>
        </w:rPr>
        <w:t>Timmusk</w:t>
      </w:r>
      <w:proofErr w:type="spellEnd"/>
      <w:r w:rsidRPr="002C4325">
        <w:rPr>
          <w:rFonts w:ascii="Book Antiqua" w:eastAsia="Book Antiqua" w:hAnsi="Book Antiqua" w:cs="Book Antiqua"/>
          <w:color w:val="000000"/>
        </w:rPr>
        <w:t xml:space="preserve"> T. Dissecting the human BDNF locus: bidirectional transcription, complex splicing, and multiple promoters. </w:t>
      </w:r>
      <w:r w:rsidRPr="002C4325">
        <w:rPr>
          <w:rFonts w:ascii="Book Antiqua" w:eastAsia="Book Antiqua" w:hAnsi="Book Antiqua" w:cs="Book Antiqua"/>
          <w:i/>
          <w:iCs/>
          <w:color w:val="000000"/>
        </w:rPr>
        <w:t>Genomics</w:t>
      </w:r>
      <w:r w:rsidRPr="002C4325">
        <w:rPr>
          <w:rFonts w:ascii="Book Antiqua" w:eastAsia="Book Antiqua" w:hAnsi="Book Antiqua" w:cs="Book Antiqua"/>
          <w:color w:val="000000"/>
        </w:rPr>
        <w:t xml:space="preserve"> 2007; </w:t>
      </w:r>
      <w:r w:rsidRPr="002C4325">
        <w:rPr>
          <w:rFonts w:ascii="Book Antiqua" w:eastAsia="Book Antiqua" w:hAnsi="Book Antiqua" w:cs="Book Antiqua"/>
          <w:b/>
          <w:bCs/>
          <w:color w:val="000000"/>
        </w:rPr>
        <w:t>90</w:t>
      </w:r>
      <w:r w:rsidRPr="002C4325">
        <w:rPr>
          <w:rFonts w:ascii="Book Antiqua" w:eastAsia="Book Antiqua" w:hAnsi="Book Antiqua" w:cs="Book Antiqua"/>
          <w:color w:val="000000"/>
        </w:rPr>
        <w:t>: 397-406 [PMID: 17629449 DOI: 10.1016/j.ygeno.2007.05.004]</w:t>
      </w:r>
    </w:p>
    <w:p w14:paraId="02A5022F"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 </w:t>
      </w:r>
      <w:proofErr w:type="spellStart"/>
      <w:r w:rsidRPr="002C4325">
        <w:rPr>
          <w:rFonts w:ascii="Book Antiqua" w:eastAsia="Book Antiqua" w:hAnsi="Book Antiqua" w:cs="Book Antiqua"/>
          <w:b/>
          <w:bCs/>
          <w:color w:val="000000"/>
        </w:rPr>
        <w:t>Mowla</w:t>
      </w:r>
      <w:proofErr w:type="spellEnd"/>
      <w:r w:rsidRPr="002C4325">
        <w:rPr>
          <w:rFonts w:ascii="Book Antiqua" w:eastAsia="Book Antiqua" w:hAnsi="Book Antiqua" w:cs="Book Antiqua"/>
          <w:b/>
          <w:bCs/>
          <w:color w:val="000000"/>
        </w:rPr>
        <w:t xml:space="preserve"> SJ</w:t>
      </w:r>
      <w:r w:rsidRPr="002C4325">
        <w:rPr>
          <w:rFonts w:ascii="Book Antiqua" w:eastAsia="Book Antiqua" w:hAnsi="Book Antiqua" w:cs="Book Antiqua"/>
          <w:color w:val="000000"/>
        </w:rPr>
        <w:t xml:space="preserve">, Farhadi HF, Pareek S, Atwal JK, Morris SJ, </w:t>
      </w:r>
      <w:proofErr w:type="spellStart"/>
      <w:r w:rsidRPr="002C4325">
        <w:rPr>
          <w:rFonts w:ascii="Book Antiqua" w:eastAsia="Book Antiqua" w:hAnsi="Book Antiqua" w:cs="Book Antiqua"/>
          <w:color w:val="000000"/>
        </w:rPr>
        <w:t>Seidah</w:t>
      </w:r>
      <w:proofErr w:type="spellEnd"/>
      <w:r w:rsidRPr="002C4325">
        <w:rPr>
          <w:rFonts w:ascii="Book Antiqua" w:eastAsia="Book Antiqua" w:hAnsi="Book Antiqua" w:cs="Book Antiqua"/>
          <w:color w:val="000000"/>
        </w:rPr>
        <w:t xml:space="preserve"> NG, Murphy RA. Biosynthesis and post-translational processing of the precursor to brain-derived </w:t>
      </w:r>
      <w:r w:rsidRPr="002C4325">
        <w:rPr>
          <w:rFonts w:ascii="Book Antiqua" w:eastAsia="Book Antiqua" w:hAnsi="Book Antiqua" w:cs="Book Antiqua"/>
          <w:color w:val="000000"/>
        </w:rPr>
        <w:lastRenderedPageBreak/>
        <w:t xml:space="preserve">neurotrophic factor. </w:t>
      </w:r>
      <w:r w:rsidRPr="002C4325">
        <w:rPr>
          <w:rFonts w:ascii="Book Antiqua" w:eastAsia="Book Antiqua" w:hAnsi="Book Antiqua" w:cs="Book Antiqua"/>
          <w:i/>
          <w:iCs/>
          <w:color w:val="000000"/>
        </w:rPr>
        <w:t>J Biol Chem</w:t>
      </w:r>
      <w:r w:rsidRPr="002C4325">
        <w:rPr>
          <w:rFonts w:ascii="Book Antiqua" w:eastAsia="Book Antiqua" w:hAnsi="Book Antiqua" w:cs="Book Antiqua"/>
          <w:color w:val="000000"/>
        </w:rPr>
        <w:t xml:space="preserve"> 2001; </w:t>
      </w:r>
      <w:r w:rsidRPr="002C4325">
        <w:rPr>
          <w:rFonts w:ascii="Book Antiqua" w:eastAsia="Book Antiqua" w:hAnsi="Book Antiqua" w:cs="Book Antiqua"/>
          <w:b/>
          <w:bCs/>
          <w:color w:val="000000"/>
        </w:rPr>
        <w:t>276</w:t>
      </w:r>
      <w:r w:rsidRPr="002C4325">
        <w:rPr>
          <w:rFonts w:ascii="Book Antiqua" w:eastAsia="Book Antiqua" w:hAnsi="Book Antiqua" w:cs="Book Antiqua"/>
          <w:color w:val="000000"/>
        </w:rPr>
        <w:t>: 12660-12666 [PMID: 11152678 DOI: 10.1074/jbc.M008104200]</w:t>
      </w:r>
    </w:p>
    <w:p w14:paraId="0F516C1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 </w:t>
      </w:r>
      <w:proofErr w:type="spellStart"/>
      <w:r w:rsidRPr="002C4325">
        <w:rPr>
          <w:rFonts w:ascii="Book Antiqua" w:eastAsia="Book Antiqua" w:hAnsi="Book Antiqua" w:cs="Book Antiqua"/>
          <w:b/>
          <w:bCs/>
          <w:color w:val="000000"/>
        </w:rPr>
        <w:t>Lessmann</w:t>
      </w:r>
      <w:proofErr w:type="spellEnd"/>
      <w:r w:rsidRPr="002C4325">
        <w:rPr>
          <w:rFonts w:ascii="Book Antiqua" w:eastAsia="Book Antiqua" w:hAnsi="Book Antiqua" w:cs="Book Antiqua"/>
          <w:b/>
          <w:bCs/>
          <w:color w:val="000000"/>
        </w:rPr>
        <w:t xml:space="preserve"> V</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Brigadski</w:t>
      </w:r>
      <w:proofErr w:type="spellEnd"/>
      <w:r w:rsidRPr="002C4325">
        <w:rPr>
          <w:rFonts w:ascii="Book Antiqua" w:eastAsia="Book Antiqua" w:hAnsi="Book Antiqua" w:cs="Book Antiqua"/>
          <w:color w:val="000000"/>
        </w:rPr>
        <w:t xml:space="preserve"> T. Mechanisms, locations, and kinetics of synaptic BDNF secretion: an update.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i/>
          <w:iCs/>
          <w:color w:val="000000"/>
        </w:rPr>
        <w:t xml:space="preserve"> Res</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65</w:t>
      </w:r>
      <w:r w:rsidRPr="002C4325">
        <w:rPr>
          <w:rFonts w:ascii="Book Antiqua" w:eastAsia="Book Antiqua" w:hAnsi="Book Antiqua" w:cs="Book Antiqua"/>
          <w:color w:val="000000"/>
        </w:rPr>
        <w:t>: 11-22 [PMID: 19523993 DOI: 10.1016/j.neures.2009.06.004]</w:t>
      </w:r>
    </w:p>
    <w:p w14:paraId="41AD605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7 </w:t>
      </w:r>
      <w:r w:rsidRPr="002C4325">
        <w:rPr>
          <w:rFonts w:ascii="Book Antiqua" w:eastAsia="Book Antiqua" w:hAnsi="Book Antiqua" w:cs="Book Antiqua"/>
          <w:b/>
          <w:bCs/>
          <w:color w:val="000000"/>
        </w:rPr>
        <w:t>Teng HK</w:t>
      </w:r>
      <w:r w:rsidRPr="002C4325">
        <w:rPr>
          <w:rFonts w:ascii="Book Antiqua" w:eastAsia="Book Antiqua" w:hAnsi="Book Antiqua" w:cs="Book Antiqua"/>
          <w:color w:val="000000"/>
        </w:rPr>
        <w:t xml:space="preserve">, Teng KK, Lee R, Wright S, </w:t>
      </w:r>
      <w:proofErr w:type="spellStart"/>
      <w:r w:rsidRPr="002C4325">
        <w:rPr>
          <w:rFonts w:ascii="Book Antiqua" w:eastAsia="Book Antiqua" w:hAnsi="Book Antiqua" w:cs="Book Antiqua"/>
          <w:color w:val="000000"/>
        </w:rPr>
        <w:t>Tevar</w:t>
      </w:r>
      <w:proofErr w:type="spellEnd"/>
      <w:r w:rsidRPr="002C4325">
        <w:rPr>
          <w:rFonts w:ascii="Book Antiqua" w:eastAsia="Book Antiqua" w:hAnsi="Book Antiqua" w:cs="Book Antiqua"/>
          <w:color w:val="000000"/>
        </w:rPr>
        <w:t xml:space="preserve"> S, Almeida RD, </w:t>
      </w:r>
      <w:proofErr w:type="spellStart"/>
      <w:r w:rsidRPr="002C4325">
        <w:rPr>
          <w:rFonts w:ascii="Book Antiqua" w:eastAsia="Book Antiqua" w:hAnsi="Book Antiqua" w:cs="Book Antiqua"/>
          <w:color w:val="000000"/>
        </w:rPr>
        <w:t>Kermani</w:t>
      </w:r>
      <w:proofErr w:type="spellEnd"/>
      <w:r w:rsidRPr="002C4325">
        <w:rPr>
          <w:rFonts w:ascii="Book Antiqua" w:eastAsia="Book Antiqua" w:hAnsi="Book Antiqua" w:cs="Book Antiqua"/>
          <w:color w:val="000000"/>
        </w:rPr>
        <w:t xml:space="preserve"> P, </w:t>
      </w:r>
      <w:proofErr w:type="spellStart"/>
      <w:r w:rsidRPr="002C4325">
        <w:rPr>
          <w:rFonts w:ascii="Book Antiqua" w:eastAsia="Book Antiqua" w:hAnsi="Book Antiqua" w:cs="Book Antiqua"/>
          <w:color w:val="000000"/>
        </w:rPr>
        <w:t>Torkin</w:t>
      </w:r>
      <w:proofErr w:type="spellEnd"/>
      <w:r w:rsidRPr="002C4325">
        <w:rPr>
          <w:rFonts w:ascii="Book Antiqua" w:eastAsia="Book Antiqua" w:hAnsi="Book Antiqua" w:cs="Book Antiqua"/>
          <w:color w:val="000000"/>
        </w:rPr>
        <w:t xml:space="preserve"> R, Chen ZY, Lee FS, Kraemer RT, </w:t>
      </w:r>
      <w:proofErr w:type="spellStart"/>
      <w:r w:rsidRPr="002C4325">
        <w:rPr>
          <w:rFonts w:ascii="Book Antiqua" w:eastAsia="Book Antiqua" w:hAnsi="Book Antiqua" w:cs="Book Antiqua"/>
          <w:color w:val="000000"/>
        </w:rPr>
        <w:t>Nykjaer</w:t>
      </w:r>
      <w:proofErr w:type="spellEnd"/>
      <w:r w:rsidRPr="002C4325">
        <w:rPr>
          <w:rFonts w:ascii="Book Antiqua" w:eastAsia="Book Antiqua" w:hAnsi="Book Antiqua" w:cs="Book Antiqua"/>
          <w:color w:val="000000"/>
        </w:rPr>
        <w:t xml:space="preserve"> A, Hempstead BL. </w:t>
      </w:r>
      <w:proofErr w:type="spellStart"/>
      <w:r w:rsidRPr="002C4325">
        <w:rPr>
          <w:rFonts w:ascii="Book Antiqua" w:eastAsia="Book Antiqua" w:hAnsi="Book Antiqua" w:cs="Book Antiqua"/>
          <w:color w:val="000000"/>
        </w:rPr>
        <w:t>ProBDNF</w:t>
      </w:r>
      <w:proofErr w:type="spellEnd"/>
      <w:r w:rsidRPr="002C4325">
        <w:rPr>
          <w:rFonts w:ascii="Book Antiqua" w:eastAsia="Book Antiqua" w:hAnsi="Book Antiqua" w:cs="Book Antiqua"/>
          <w:color w:val="000000"/>
        </w:rPr>
        <w:t xml:space="preserve"> induces neuronal apoptosis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activation of a receptor complex of p75NTR and </w:t>
      </w:r>
      <w:proofErr w:type="spellStart"/>
      <w:r w:rsidRPr="002C4325">
        <w:rPr>
          <w:rFonts w:ascii="Book Antiqua" w:eastAsia="Book Antiqua" w:hAnsi="Book Antiqua" w:cs="Book Antiqua"/>
          <w:color w:val="000000"/>
        </w:rPr>
        <w:t>sortilin</w:t>
      </w:r>
      <w:proofErr w:type="spellEnd"/>
      <w:r w:rsidRPr="002C4325">
        <w:rPr>
          <w:rFonts w:ascii="Book Antiqua" w:eastAsia="Book Antiqua" w:hAnsi="Book Antiqua" w:cs="Book Antiqua"/>
          <w:color w:val="000000"/>
        </w:rPr>
        <w:t xml:space="preserve">.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25</w:t>
      </w:r>
      <w:r w:rsidRPr="002C4325">
        <w:rPr>
          <w:rFonts w:ascii="Book Antiqua" w:eastAsia="Book Antiqua" w:hAnsi="Book Antiqua" w:cs="Book Antiqua"/>
          <w:color w:val="000000"/>
        </w:rPr>
        <w:t>: 5455-5463 [PMID: 15930396 DOI: 10.1523/JNEUROSCI.5123-04.2005]</w:t>
      </w:r>
    </w:p>
    <w:p w14:paraId="3356B9BC"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8 </w:t>
      </w:r>
      <w:r w:rsidRPr="002C4325">
        <w:rPr>
          <w:rFonts w:ascii="Book Antiqua" w:eastAsia="Book Antiqua" w:hAnsi="Book Antiqua" w:cs="Book Antiqua"/>
          <w:b/>
          <w:bCs/>
          <w:color w:val="000000"/>
        </w:rPr>
        <w:t>Gupta VK</w:t>
      </w:r>
      <w:r w:rsidRPr="002C4325">
        <w:rPr>
          <w:rFonts w:ascii="Book Antiqua" w:eastAsia="Book Antiqua" w:hAnsi="Book Antiqua" w:cs="Book Antiqua"/>
          <w:color w:val="000000"/>
        </w:rPr>
        <w:t xml:space="preserve">, You Y, Gupta VB, </w:t>
      </w:r>
      <w:proofErr w:type="spellStart"/>
      <w:r w:rsidRPr="002C4325">
        <w:rPr>
          <w:rFonts w:ascii="Book Antiqua" w:eastAsia="Book Antiqua" w:hAnsi="Book Antiqua" w:cs="Book Antiqua"/>
          <w:color w:val="000000"/>
        </w:rPr>
        <w:t>Klistorner</w:t>
      </w:r>
      <w:proofErr w:type="spellEnd"/>
      <w:r w:rsidRPr="002C4325">
        <w:rPr>
          <w:rFonts w:ascii="Book Antiqua" w:eastAsia="Book Antiqua" w:hAnsi="Book Antiqua" w:cs="Book Antiqua"/>
          <w:color w:val="000000"/>
        </w:rPr>
        <w:t xml:space="preserve"> A, Graham SL.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receptor </w:t>
      </w:r>
      <w:proofErr w:type="spellStart"/>
      <w:r w:rsidRPr="002C4325">
        <w:rPr>
          <w:rFonts w:ascii="Book Antiqua" w:eastAsia="Book Antiqua" w:hAnsi="Book Antiqua" w:cs="Book Antiqua"/>
          <w:color w:val="000000"/>
        </w:rPr>
        <w:t>signalling</w:t>
      </w:r>
      <w:proofErr w:type="spellEnd"/>
      <w:r w:rsidRPr="002C4325">
        <w:rPr>
          <w:rFonts w:ascii="Book Antiqua" w:eastAsia="Book Antiqua" w:hAnsi="Book Antiqua" w:cs="Book Antiqua"/>
          <w:color w:val="000000"/>
        </w:rPr>
        <w:t xml:space="preserve">: implications in neurodegenerative, psychiatric and proliferative disorders. </w:t>
      </w:r>
      <w:r w:rsidRPr="002C4325">
        <w:rPr>
          <w:rFonts w:ascii="Book Antiqua" w:eastAsia="Book Antiqua" w:hAnsi="Book Antiqua" w:cs="Book Antiqua"/>
          <w:i/>
          <w:iCs/>
          <w:color w:val="000000"/>
        </w:rPr>
        <w:t>Int J Mol Sci</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14</w:t>
      </w:r>
      <w:r w:rsidRPr="002C4325">
        <w:rPr>
          <w:rFonts w:ascii="Book Antiqua" w:eastAsia="Book Antiqua" w:hAnsi="Book Antiqua" w:cs="Book Antiqua"/>
          <w:color w:val="000000"/>
        </w:rPr>
        <w:t>: 10122-10142 [PMID: 23670594 DOI: 10.3390/ijms140510122]</w:t>
      </w:r>
    </w:p>
    <w:p w14:paraId="212034FE"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9 </w:t>
      </w:r>
      <w:r w:rsidRPr="002C4325">
        <w:rPr>
          <w:rFonts w:ascii="Book Antiqua" w:eastAsia="Book Antiqua" w:hAnsi="Book Antiqua" w:cs="Book Antiqua"/>
          <w:b/>
          <w:bCs/>
          <w:color w:val="000000"/>
        </w:rPr>
        <w:t>Yamamoto M</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Sobue</w:t>
      </w:r>
      <w:proofErr w:type="spellEnd"/>
      <w:r w:rsidRPr="002C4325">
        <w:rPr>
          <w:rFonts w:ascii="Book Antiqua" w:eastAsia="Book Antiqua" w:hAnsi="Book Antiqua" w:cs="Book Antiqua"/>
          <w:color w:val="000000"/>
        </w:rPr>
        <w:t xml:space="preserve"> G, Yamamoto K, </w:t>
      </w:r>
      <w:proofErr w:type="spellStart"/>
      <w:r w:rsidRPr="002C4325">
        <w:rPr>
          <w:rFonts w:ascii="Book Antiqua" w:eastAsia="Book Antiqua" w:hAnsi="Book Antiqua" w:cs="Book Antiqua"/>
          <w:color w:val="000000"/>
        </w:rPr>
        <w:t>Terao</w:t>
      </w:r>
      <w:proofErr w:type="spellEnd"/>
      <w:r w:rsidRPr="002C4325">
        <w:rPr>
          <w:rFonts w:ascii="Book Antiqua" w:eastAsia="Book Antiqua" w:hAnsi="Book Antiqua" w:cs="Book Antiqua"/>
          <w:color w:val="000000"/>
        </w:rPr>
        <w:t xml:space="preserve"> S, </w:t>
      </w:r>
      <w:proofErr w:type="spellStart"/>
      <w:r w:rsidRPr="002C4325">
        <w:rPr>
          <w:rFonts w:ascii="Book Antiqua" w:eastAsia="Book Antiqua" w:hAnsi="Book Antiqua" w:cs="Book Antiqua"/>
          <w:color w:val="000000"/>
        </w:rPr>
        <w:t>Mitsuma</w:t>
      </w:r>
      <w:proofErr w:type="spellEnd"/>
      <w:r w:rsidRPr="002C4325">
        <w:rPr>
          <w:rFonts w:ascii="Book Antiqua" w:eastAsia="Book Antiqua" w:hAnsi="Book Antiqua" w:cs="Book Antiqua"/>
          <w:color w:val="000000"/>
        </w:rPr>
        <w:t xml:space="preserve"> T. Expression of mRNAs for neurotrophic factors (NGF, BDNF, NT-3, and GDNF) and their receptors (p75NGFR, </w:t>
      </w:r>
      <w:proofErr w:type="spellStart"/>
      <w:r w:rsidRPr="002C4325">
        <w:rPr>
          <w:rFonts w:ascii="Book Antiqua" w:eastAsia="Book Antiqua" w:hAnsi="Book Antiqua" w:cs="Book Antiqua"/>
          <w:color w:val="000000"/>
        </w:rPr>
        <w:t>trkA</w:t>
      </w:r>
      <w:proofErr w:type="spellEnd"/>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and </w:t>
      </w:r>
      <w:proofErr w:type="spellStart"/>
      <w:r w:rsidRPr="002C4325">
        <w:rPr>
          <w:rFonts w:ascii="Book Antiqua" w:eastAsia="Book Antiqua" w:hAnsi="Book Antiqua" w:cs="Book Antiqua"/>
          <w:color w:val="000000"/>
        </w:rPr>
        <w:t>trkC</w:t>
      </w:r>
      <w:proofErr w:type="spellEnd"/>
      <w:r w:rsidRPr="002C4325">
        <w:rPr>
          <w:rFonts w:ascii="Book Antiqua" w:eastAsia="Book Antiqua" w:hAnsi="Book Antiqua" w:cs="Book Antiqua"/>
          <w:color w:val="000000"/>
        </w:rPr>
        <w:t xml:space="preserve">) in the adult human peripheral nervous system and nonneural tissues. </w:t>
      </w:r>
      <w:proofErr w:type="spellStart"/>
      <w:r w:rsidRPr="002C4325">
        <w:rPr>
          <w:rFonts w:ascii="Book Antiqua" w:eastAsia="Book Antiqua" w:hAnsi="Book Antiqua" w:cs="Book Antiqua"/>
          <w:i/>
          <w:iCs/>
          <w:color w:val="000000"/>
        </w:rPr>
        <w:t>Neurochem</w:t>
      </w:r>
      <w:proofErr w:type="spellEnd"/>
      <w:r w:rsidRPr="002C4325">
        <w:rPr>
          <w:rFonts w:ascii="Book Antiqua" w:eastAsia="Book Antiqua" w:hAnsi="Book Antiqua" w:cs="Book Antiqua"/>
          <w:i/>
          <w:iCs/>
          <w:color w:val="000000"/>
        </w:rPr>
        <w:t xml:space="preserve"> Res</w:t>
      </w:r>
      <w:r w:rsidRPr="002C4325">
        <w:rPr>
          <w:rFonts w:ascii="Book Antiqua" w:eastAsia="Book Antiqua" w:hAnsi="Book Antiqua" w:cs="Book Antiqua"/>
          <w:color w:val="000000"/>
        </w:rPr>
        <w:t xml:space="preserve"> 1996; </w:t>
      </w:r>
      <w:r w:rsidRPr="002C4325">
        <w:rPr>
          <w:rFonts w:ascii="Book Antiqua" w:eastAsia="Book Antiqua" w:hAnsi="Book Antiqua" w:cs="Book Antiqua"/>
          <w:b/>
          <w:bCs/>
          <w:color w:val="000000"/>
        </w:rPr>
        <w:t>21</w:t>
      </w:r>
      <w:r w:rsidRPr="002C4325">
        <w:rPr>
          <w:rFonts w:ascii="Book Antiqua" w:eastAsia="Book Antiqua" w:hAnsi="Book Antiqua" w:cs="Book Antiqua"/>
          <w:color w:val="000000"/>
        </w:rPr>
        <w:t>: 929-938 [PMID: 8895847 DOI: 10.1007/BF02532343]</w:t>
      </w:r>
    </w:p>
    <w:p w14:paraId="6B9DC9F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10 </w:t>
      </w:r>
      <w:r w:rsidRPr="002C4325">
        <w:rPr>
          <w:rFonts w:ascii="Book Antiqua" w:eastAsia="Book Antiqua" w:hAnsi="Book Antiqua" w:cs="Book Antiqua"/>
          <w:b/>
          <w:bCs/>
          <w:color w:val="000000"/>
        </w:rPr>
        <w:t>Mousavi K</w:t>
      </w:r>
      <w:r w:rsidRPr="002C4325">
        <w:rPr>
          <w:rFonts w:ascii="Book Antiqua" w:eastAsia="Book Antiqua" w:hAnsi="Book Antiqua" w:cs="Book Antiqua"/>
          <w:color w:val="000000"/>
        </w:rPr>
        <w:t xml:space="preserve">, Jasmin BJ. BDNF is expressed in skeletal muscle satellite cells and inhibits myogenic differentiation.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2006; </w:t>
      </w:r>
      <w:r w:rsidRPr="002C4325">
        <w:rPr>
          <w:rFonts w:ascii="Book Antiqua" w:eastAsia="Book Antiqua" w:hAnsi="Book Antiqua" w:cs="Book Antiqua"/>
          <w:b/>
          <w:bCs/>
          <w:color w:val="000000"/>
        </w:rPr>
        <w:t>26</w:t>
      </w:r>
      <w:r w:rsidRPr="002C4325">
        <w:rPr>
          <w:rFonts w:ascii="Book Antiqua" w:eastAsia="Book Antiqua" w:hAnsi="Book Antiqua" w:cs="Book Antiqua"/>
          <w:color w:val="000000"/>
        </w:rPr>
        <w:t>: 5739-5749 [PMID: 16723531 DOI: 10.1523/JNEUROSCI.5398-05.2006]</w:t>
      </w:r>
    </w:p>
    <w:p w14:paraId="1F5AE752"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11 </w:t>
      </w:r>
      <w:r w:rsidRPr="002C4325">
        <w:rPr>
          <w:rFonts w:ascii="Book Antiqua" w:eastAsia="Book Antiqua" w:hAnsi="Book Antiqua" w:cs="Book Antiqua"/>
          <w:b/>
          <w:bCs/>
          <w:color w:val="000000"/>
        </w:rPr>
        <w:t>Cho HJ</w:t>
      </w:r>
      <w:r w:rsidRPr="002C4325">
        <w:rPr>
          <w:rFonts w:ascii="Book Antiqua" w:eastAsia="Book Antiqua" w:hAnsi="Book Antiqua" w:cs="Book Antiqua"/>
          <w:color w:val="000000"/>
        </w:rPr>
        <w:t xml:space="preserve">, Kim SY, Park MJ, Kim DS, Kim JK, Chu MY. Expression of mRNA for brain-derived neurotrophic factor in the dorsal root ganglion following peripheral inflammation. </w:t>
      </w:r>
      <w:r w:rsidRPr="002C4325">
        <w:rPr>
          <w:rFonts w:ascii="Book Antiqua" w:eastAsia="Book Antiqua" w:hAnsi="Book Antiqua" w:cs="Book Antiqua"/>
          <w:i/>
          <w:iCs/>
          <w:color w:val="000000"/>
        </w:rPr>
        <w:t>Brain Res</w:t>
      </w:r>
      <w:r w:rsidRPr="002C4325">
        <w:rPr>
          <w:rFonts w:ascii="Book Antiqua" w:eastAsia="Book Antiqua" w:hAnsi="Book Antiqua" w:cs="Book Antiqua"/>
          <w:color w:val="000000"/>
        </w:rPr>
        <w:t xml:space="preserve"> 1997; </w:t>
      </w:r>
      <w:r w:rsidRPr="002C4325">
        <w:rPr>
          <w:rFonts w:ascii="Book Antiqua" w:eastAsia="Book Antiqua" w:hAnsi="Book Antiqua" w:cs="Book Antiqua"/>
          <w:b/>
          <w:bCs/>
          <w:color w:val="000000"/>
        </w:rPr>
        <w:t>749</w:t>
      </w:r>
      <w:r w:rsidRPr="002C4325">
        <w:rPr>
          <w:rFonts w:ascii="Book Antiqua" w:eastAsia="Book Antiqua" w:hAnsi="Book Antiqua" w:cs="Book Antiqua"/>
          <w:color w:val="000000"/>
        </w:rPr>
        <w:t>: 358-362 [PMID: 9138740 DOI: 10.1016/S0006-8993(97)00048-6]</w:t>
      </w:r>
    </w:p>
    <w:p w14:paraId="7D690ABA"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12 </w:t>
      </w:r>
      <w:proofErr w:type="spellStart"/>
      <w:r w:rsidRPr="002C4325">
        <w:rPr>
          <w:rFonts w:ascii="Book Antiqua" w:eastAsia="Book Antiqua" w:hAnsi="Book Antiqua" w:cs="Book Antiqua"/>
          <w:b/>
          <w:bCs/>
          <w:color w:val="000000"/>
        </w:rPr>
        <w:t>Nakahashi</w:t>
      </w:r>
      <w:proofErr w:type="spellEnd"/>
      <w:r w:rsidRPr="002C4325">
        <w:rPr>
          <w:rFonts w:ascii="Book Antiqua" w:eastAsia="Book Antiqua" w:hAnsi="Book Antiqua" w:cs="Book Antiqua"/>
          <w:b/>
          <w:bCs/>
          <w:color w:val="000000"/>
        </w:rPr>
        <w:t xml:space="preserve"> T</w:t>
      </w:r>
      <w:r w:rsidRPr="002C4325">
        <w:rPr>
          <w:rFonts w:ascii="Book Antiqua" w:eastAsia="Book Antiqua" w:hAnsi="Book Antiqua" w:cs="Book Antiqua"/>
          <w:color w:val="000000"/>
        </w:rPr>
        <w:t xml:space="preserve">, Fujimura H, Altar CA, Li J, </w:t>
      </w:r>
      <w:proofErr w:type="spellStart"/>
      <w:r w:rsidRPr="002C4325">
        <w:rPr>
          <w:rFonts w:ascii="Book Antiqua" w:eastAsia="Book Antiqua" w:hAnsi="Book Antiqua" w:cs="Book Antiqua"/>
          <w:color w:val="000000"/>
        </w:rPr>
        <w:t>Kambayashi</w:t>
      </w:r>
      <w:proofErr w:type="spellEnd"/>
      <w:r w:rsidRPr="002C4325">
        <w:rPr>
          <w:rFonts w:ascii="Book Antiqua" w:eastAsia="Book Antiqua" w:hAnsi="Book Antiqua" w:cs="Book Antiqua"/>
          <w:color w:val="000000"/>
        </w:rPr>
        <w:t xml:space="preserve"> J, Tandon NN, Sun B. Vascular endothelial cells synthesize and secrete brain-derived neurotrophic factor. </w:t>
      </w:r>
      <w:r w:rsidRPr="002C4325">
        <w:rPr>
          <w:rFonts w:ascii="Book Antiqua" w:eastAsia="Book Antiqua" w:hAnsi="Book Antiqua" w:cs="Book Antiqua"/>
          <w:i/>
          <w:iCs/>
          <w:color w:val="000000"/>
        </w:rPr>
        <w:t>FEBS Lett</w:t>
      </w:r>
      <w:r w:rsidRPr="002C4325">
        <w:rPr>
          <w:rFonts w:ascii="Book Antiqua" w:eastAsia="Book Antiqua" w:hAnsi="Book Antiqua" w:cs="Book Antiqua"/>
          <w:color w:val="000000"/>
        </w:rPr>
        <w:t xml:space="preserve"> 2000; </w:t>
      </w:r>
      <w:r w:rsidRPr="002C4325">
        <w:rPr>
          <w:rFonts w:ascii="Book Antiqua" w:eastAsia="Book Antiqua" w:hAnsi="Book Antiqua" w:cs="Book Antiqua"/>
          <w:b/>
          <w:bCs/>
          <w:color w:val="000000"/>
        </w:rPr>
        <w:t>470</w:t>
      </w:r>
      <w:r w:rsidRPr="002C4325">
        <w:rPr>
          <w:rFonts w:ascii="Book Antiqua" w:eastAsia="Book Antiqua" w:hAnsi="Book Antiqua" w:cs="Book Antiqua"/>
          <w:color w:val="000000"/>
        </w:rPr>
        <w:t>: 113-117 [PMID: 10734218 DOI: 10.1016/S0014-5793(00)01302-8]</w:t>
      </w:r>
    </w:p>
    <w:p w14:paraId="41CD8EE3"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13 </w:t>
      </w:r>
      <w:proofErr w:type="spellStart"/>
      <w:r w:rsidRPr="002C4325">
        <w:rPr>
          <w:rFonts w:ascii="Book Antiqua" w:eastAsia="Book Antiqua" w:hAnsi="Book Antiqua" w:cs="Book Antiqua"/>
          <w:b/>
          <w:bCs/>
          <w:color w:val="000000"/>
        </w:rPr>
        <w:t>Noga</w:t>
      </w:r>
      <w:proofErr w:type="spellEnd"/>
      <w:r w:rsidRPr="002C4325">
        <w:rPr>
          <w:rFonts w:ascii="Book Antiqua" w:eastAsia="Book Antiqua" w:hAnsi="Book Antiqua" w:cs="Book Antiqua"/>
          <w:b/>
          <w:bCs/>
          <w:color w:val="000000"/>
        </w:rPr>
        <w:t xml:space="preserve"> O</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Englmann</w:t>
      </w:r>
      <w:proofErr w:type="spellEnd"/>
      <w:r w:rsidRPr="002C4325">
        <w:rPr>
          <w:rFonts w:ascii="Book Antiqua" w:eastAsia="Book Antiqua" w:hAnsi="Book Antiqua" w:cs="Book Antiqua"/>
          <w:color w:val="000000"/>
        </w:rPr>
        <w:t xml:space="preserve"> C, </w:t>
      </w:r>
      <w:proofErr w:type="spellStart"/>
      <w:r w:rsidRPr="002C4325">
        <w:rPr>
          <w:rFonts w:ascii="Book Antiqua" w:eastAsia="Book Antiqua" w:hAnsi="Book Antiqua" w:cs="Book Antiqua"/>
          <w:color w:val="000000"/>
        </w:rPr>
        <w:t>Hanf</w:t>
      </w:r>
      <w:proofErr w:type="spellEnd"/>
      <w:r w:rsidRPr="002C4325">
        <w:rPr>
          <w:rFonts w:ascii="Book Antiqua" w:eastAsia="Book Antiqua" w:hAnsi="Book Antiqua" w:cs="Book Antiqua"/>
          <w:color w:val="000000"/>
        </w:rPr>
        <w:t xml:space="preserve"> G, </w:t>
      </w:r>
      <w:proofErr w:type="spellStart"/>
      <w:r w:rsidRPr="002C4325">
        <w:rPr>
          <w:rFonts w:ascii="Book Antiqua" w:eastAsia="Book Antiqua" w:hAnsi="Book Antiqua" w:cs="Book Antiqua"/>
          <w:color w:val="000000"/>
        </w:rPr>
        <w:t>Grützkau</w:t>
      </w:r>
      <w:proofErr w:type="spellEnd"/>
      <w:r w:rsidRPr="002C4325">
        <w:rPr>
          <w:rFonts w:ascii="Book Antiqua" w:eastAsia="Book Antiqua" w:hAnsi="Book Antiqua" w:cs="Book Antiqua"/>
          <w:color w:val="000000"/>
        </w:rPr>
        <w:t xml:space="preserve"> A, Seybold J, Kunkel G. The production, storage and release of the </w:t>
      </w:r>
      <w:proofErr w:type="spellStart"/>
      <w:r w:rsidRPr="002C4325">
        <w:rPr>
          <w:rFonts w:ascii="Book Antiqua" w:eastAsia="Book Antiqua" w:hAnsi="Book Antiqua" w:cs="Book Antiqua"/>
          <w:color w:val="000000"/>
        </w:rPr>
        <w:t>neurotrophins</w:t>
      </w:r>
      <w:proofErr w:type="spellEnd"/>
      <w:r w:rsidRPr="002C4325">
        <w:rPr>
          <w:rFonts w:ascii="Book Antiqua" w:eastAsia="Book Antiqua" w:hAnsi="Book Antiqua" w:cs="Book Antiqua"/>
          <w:color w:val="000000"/>
        </w:rPr>
        <w:t xml:space="preserve"> nerve growth factor, brain-derived neurotrophic </w:t>
      </w:r>
      <w:r w:rsidRPr="002C4325">
        <w:rPr>
          <w:rFonts w:ascii="Book Antiqua" w:eastAsia="Book Antiqua" w:hAnsi="Book Antiqua" w:cs="Book Antiqua"/>
          <w:color w:val="000000"/>
        </w:rPr>
        <w:lastRenderedPageBreak/>
        <w:t xml:space="preserve">factor and neurotrophin-3 by human peripheral eosinophils in </w:t>
      </w:r>
      <w:proofErr w:type="spellStart"/>
      <w:r w:rsidRPr="002C4325">
        <w:rPr>
          <w:rFonts w:ascii="Book Antiqua" w:eastAsia="Book Antiqua" w:hAnsi="Book Antiqua" w:cs="Book Antiqua"/>
          <w:color w:val="000000"/>
        </w:rPr>
        <w:t>allergics</w:t>
      </w:r>
      <w:proofErr w:type="spellEnd"/>
      <w:r w:rsidRPr="002C4325">
        <w:rPr>
          <w:rFonts w:ascii="Book Antiqua" w:eastAsia="Book Antiqua" w:hAnsi="Book Antiqua" w:cs="Book Antiqua"/>
          <w:color w:val="000000"/>
        </w:rPr>
        <w:t xml:space="preserve"> and non-</w:t>
      </w:r>
      <w:proofErr w:type="spellStart"/>
      <w:r w:rsidRPr="002C4325">
        <w:rPr>
          <w:rFonts w:ascii="Book Antiqua" w:eastAsia="Book Antiqua" w:hAnsi="Book Antiqua" w:cs="Book Antiqua"/>
          <w:color w:val="000000"/>
        </w:rPr>
        <w:t>allergics</w:t>
      </w:r>
      <w:proofErr w:type="spellEnd"/>
      <w:r w:rsidRPr="002C4325">
        <w:rPr>
          <w:rFonts w:ascii="Book Antiqua" w:eastAsia="Book Antiqua" w:hAnsi="Book Antiqua" w:cs="Book Antiqua"/>
          <w:color w:val="000000"/>
        </w:rPr>
        <w:t xml:space="preserve">. </w:t>
      </w:r>
      <w:r w:rsidRPr="002C4325">
        <w:rPr>
          <w:rFonts w:ascii="Book Antiqua" w:eastAsia="Book Antiqua" w:hAnsi="Book Antiqua" w:cs="Book Antiqua"/>
          <w:i/>
          <w:iCs/>
          <w:color w:val="000000"/>
        </w:rPr>
        <w:t>Clin Exp Allergy</w:t>
      </w:r>
      <w:r w:rsidRPr="002C4325">
        <w:rPr>
          <w:rFonts w:ascii="Book Antiqua" w:eastAsia="Book Antiqua" w:hAnsi="Book Antiqua" w:cs="Book Antiqua"/>
          <w:color w:val="000000"/>
        </w:rPr>
        <w:t xml:space="preserve"> 2003; </w:t>
      </w:r>
      <w:r w:rsidRPr="002C4325">
        <w:rPr>
          <w:rFonts w:ascii="Book Antiqua" w:eastAsia="Book Antiqua" w:hAnsi="Book Antiqua" w:cs="Book Antiqua"/>
          <w:b/>
          <w:bCs/>
          <w:color w:val="000000"/>
        </w:rPr>
        <w:t>33</w:t>
      </w:r>
      <w:r w:rsidRPr="002C4325">
        <w:rPr>
          <w:rFonts w:ascii="Book Antiqua" w:eastAsia="Book Antiqua" w:hAnsi="Book Antiqua" w:cs="Book Antiqua"/>
          <w:color w:val="000000"/>
        </w:rPr>
        <w:t>: 649-654 [PMID: 12752594 DOI: 10.1046/j.1365-2222.</w:t>
      </w:r>
      <w:proofErr w:type="gramStart"/>
      <w:r w:rsidRPr="002C4325">
        <w:rPr>
          <w:rFonts w:ascii="Book Antiqua" w:eastAsia="Book Antiqua" w:hAnsi="Book Antiqua" w:cs="Book Antiqua"/>
          <w:color w:val="000000"/>
        </w:rPr>
        <w:t>2003.01586.x</w:t>
      </w:r>
      <w:proofErr w:type="gramEnd"/>
      <w:r w:rsidRPr="002C4325">
        <w:rPr>
          <w:rFonts w:ascii="Book Antiqua" w:eastAsia="Book Antiqua" w:hAnsi="Book Antiqua" w:cs="Book Antiqua"/>
          <w:color w:val="000000"/>
        </w:rPr>
        <w:t>]</w:t>
      </w:r>
    </w:p>
    <w:p w14:paraId="05EF6420"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14 </w:t>
      </w:r>
      <w:r w:rsidRPr="002C4325">
        <w:rPr>
          <w:rFonts w:ascii="Book Antiqua" w:eastAsia="Book Antiqua" w:hAnsi="Book Antiqua" w:cs="Book Antiqua"/>
          <w:b/>
          <w:bCs/>
          <w:color w:val="000000"/>
        </w:rPr>
        <w:t>Fujimura H</w:t>
      </w:r>
      <w:r w:rsidRPr="002C4325">
        <w:rPr>
          <w:rFonts w:ascii="Book Antiqua" w:eastAsia="Book Antiqua" w:hAnsi="Book Antiqua" w:cs="Book Antiqua"/>
          <w:color w:val="000000"/>
        </w:rPr>
        <w:t xml:space="preserve">, Altar CA, Chen R, Nakamura T, </w:t>
      </w:r>
      <w:proofErr w:type="spellStart"/>
      <w:r w:rsidRPr="002C4325">
        <w:rPr>
          <w:rFonts w:ascii="Book Antiqua" w:eastAsia="Book Antiqua" w:hAnsi="Book Antiqua" w:cs="Book Antiqua"/>
          <w:color w:val="000000"/>
        </w:rPr>
        <w:t>Nakahashi</w:t>
      </w:r>
      <w:proofErr w:type="spellEnd"/>
      <w:r w:rsidRPr="002C4325">
        <w:rPr>
          <w:rFonts w:ascii="Book Antiqua" w:eastAsia="Book Antiqua" w:hAnsi="Book Antiqua" w:cs="Book Antiqua"/>
          <w:color w:val="000000"/>
        </w:rPr>
        <w:t xml:space="preserve"> T, </w:t>
      </w:r>
      <w:proofErr w:type="spellStart"/>
      <w:r w:rsidRPr="002C4325">
        <w:rPr>
          <w:rFonts w:ascii="Book Antiqua" w:eastAsia="Book Antiqua" w:hAnsi="Book Antiqua" w:cs="Book Antiqua"/>
          <w:color w:val="000000"/>
        </w:rPr>
        <w:t>Kambayashi</w:t>
      </w:r>
      <w:proofErr w:type="spellEnd"/>
      <w:r w:rsidRPr="002C4325">
        <w:rPr>
          <w:rFonts w:ascii="Book Antiqua" w:eastAsia="Book Antiqua" w:hAnsi="Book Antiqua" w:cs="Book Antiqua"/>
          <w:color w:val="000000"/>
        </w:rPr>
        <w:t xml:space="preserve"> J, Sun B, Tandon NN. Brain-derived neurotrophic factor is stored in human platelets and released by agonist stimulation. </w:t>
      </w:r>
      <w:proofErr w:type="spellStart"/>
      <w:r w:rsidRPr="002C4325">
        <w:rPr>
          <w:rFonts w:ascii="Book Antiqua" w:eastAsia="Book Antiqua" w:hAnsi="Book Antiqua" w:cs="Book Antiqua"/>
          <w:i/>
          <w:iCs/>
          <w:color w:val="000000"/>
        </w:rPr>
        <w:t>Thromb</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Haemost</w:t>
      </w:r>
      <w:proofErr w:type="spellEnd"/>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87</w:t>
      </w:r>
      <w:r w:rsidRPr="002C4325">
        <w:rPr>
          <w:rFonts w:ascii="Book Antiqua" w:eastAsia="Book Antiqua" w:hAnsi="Book Antiqua" w:cs="Book Antiqua"/>
          <w:color w:val="000000"/>
        </w:rPr>
        <w:t>: 728-734 [PMID: 12008958 DOI: 10.1055/s-0037-1613072]</w:t>
      </w:r>
    </w:p>
    <w:p w14:paraId="4BE0C1F1"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15 </w:t>
      </w:r>
      <w:proofErr w:type="spellStart"/>
      <w:r w:rsidRPr="002C4325">
        <w:rPr>
          <w:rFonts w:ascii="Book Antiqua" w:eastAsia="Book Antiqua" w:hAnsi="Book Antiqua" w:cs="Book Antiqua"/>
          <w:b/>
          <w:bCs/>
          <w:color w:val="000000"/>
        </w:rPr>
        <w:t>Saha</w:t>
      </w:r>
      <w:proofErr w:type="spellEnd"/>
      <w:r w:rsidRPr="002C4325">
        <w:rPr>
          <w:rFonts w:ascii="Book Antiqua" w:eastAsia="Book Antiqua" w:hAnsi="Book Antiqua" w:cs="Book Antiqua"/>
          <w:b/>
          <w:bCs/>
          <w:color w:val="000000"/>
        </w:rPr>
        <w:t xml:space="preserve"> RN</w:t>
      </w:r>
      <w:r w:rsidRPr="002C4325">
        <w:rPr>
          <w:rFonts w:ascii="Book Antiqua" w:eastAsia="Book Antiqua" w:hAnsi="Book Antiqua" w:cs="Book Antiqua"/>
          <w:color w:val="000000"/>
        </w:rPr>
        <w:t xml:space="preserve">, Liu X, </w:t>
      </w:r>
      <w:proofErr w:type="spellStart"/>
      <w:r w:rsidRPr="002C4325">
        <w:rPr>
          <w:rFonts w:ascii="Book Antiqua" w:eastAsia="Book Antiqua" w:hAnsi="Book Antiqua" w:cs="Book Antiqua"/>
          <w:color w:val="000000"/>
        </w:rPr>
        <w:t>Pahan</w:t>
      </w:r>
      <w:proofErr w:type="spellEnd"/>
      <w:r w:rsidRPr="002C4325">
        <w:rPr>
          <w:rFonts w:ascii="Book Antiqua" w:eastAsia="Book Antiqua" w:hAnsi="Book Antiqua" w:cs="Book Antiqua"/>
          <w:color w:val="000000"/>
        </w:rPr>
        <w:t xml:space="preserve"> K. Up-regulation of BDNF in astrocytes by TNF-alpha: a case for the neuroprotective role of cytokine. </w:t>
      </w:r>
      <w:r w:rsidRPr="002C4325">
        <w:rPr>
          <w:rFonts w:ascii="Book Antiqua" w:eastAsia="Book Antiqua" w:hAnsi="Book Antiqua" w:cs="Book Antiqua"/>
          <w:i/>
          <w:iCs/>
          <w:color w:val="000000"/>
        </w:rPr>
        <w:t xml:space="preserve">J Neuroimmune </w:t>
      </w:r>
      <w:proofErr w:type="spellStart"/>
      <w:r w:rsidRPr="002C4325">
        <w:rPr>
          <w:rFonts w:ascii="Book Antiqua" w:eastAsia="Book Antiqua" w:hAnsi="Book Antiqua" w:cs="Book Antiqua"/>
          <w:i/>
          <w:iCs/>
          <w:color w:val="000000"/>
        </w:rPr>
        <w:t>Pharmacol</w:t>
      </w:r>
      <w:proofErr w:type="spellEnd"/>
      <w:r w:rsidRPr="002C4325">
        <w:rPr>
          <w:rFonts w:ascii="Book Antiqua" w:eastAsia="Book Antiqua" w:hAnsi="Book Antiqua" w:cs="Book Antiqua"/>
          <w:color w:val="000000"/>
        </w:rPr>
        <w:t xml:space="preserve"> 2006; </w:t>
      </w:r>
      <w:r w:rsidRPr="002C4325">
        <w:rPr>
          <w:rFonts w:ascii="Book Antiqua" w:eastAsia="Book Antiqua" w:hAnsi="Book Antiqua" w:cs="Book Antiqua"/>
          <w:b/>
          <w:bCs/>
          <w:color w:val="000000"/>
        </w:rPr>
        <w:t>1</w:t>
      </w:r>
      <w:r w:rsidRPr="002C4325">
        <w:rPr>
          <w:rFonts w:ascii="Book Antiqua" w:eastAsia="Book Antiqua" w:hAnsi="Book Antiqua" w:cs="Book Antiqua"/>
          <w:color w:val="000000"/>
        </w:rPr>
        <w:t>: 212-222 [PMID: 18040799 DOI: 10.1007/s11481-006-9020-8]</w:t>
      </w:r>
    </w:p>
    <w:p w14:paraId="087D1BB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16 </w:t>
      </w:r>
      <w:proofErr w:type="spellStart"/>
      <w:r w:rsidRPr="002C4325">
        <w:rPr>
          <w:rFonts w:ascii="Book Antiqua" w:eastAsia="Book Antiqua" w:hAnsi="Book Antiqua" w:cs="Book Antiqua"/>
          <w:b/>
          <w:bCs/>
          <w:color w:val="000000"/>
        </w:rPr>
        <w:t>Coull</w:t>
      </w:r>
      <w:proofErr w:type="spellEnd"/>
      <w:r w:rsidRPr="002C4325">
        <w:rPr>
          <w:rFonts w:ascii="Book Antiqua" w:eastAsia="Book Antiqua" w:hAnsi="Book Antiqua" w:cs="Book Antiqua"/>
          <w:b/>
          <w:bCs/>
          <w:color w:val="000000"/>
        </w:rPr>
        <w:t xml:space="preserve"> JA</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Beggs</w:t>
      </w:r>
      <w:proofErr w:type="spellEnd"/>
      <w:r w:rsidRPr="002C4325">
        <w:rPr>
          <w:rFonts w:ascii="Book Antiqua" w:eastAsia="Book Antiqua" w:hAnsi="Book Antiqua" w:cs="Book Antiqua"/>
          <w:color w:val="000000"/>
        </w:rPr>
        <w:t xml:space="preserve"> S, Boudreau D, Boivin D, Tsuda M, Inoue K, Gravel C, Salter MW, De </w:t>
      </w:r>
      <w:proofErr w:type="spellStart"/>
      <w:r w:rsidRPr="002C4325">
        <w:rPr>
          <w:rFonts w:ascii="Book Antiqua" w:eastAsia="Book Antiqua" w:hAnsi="Book Antiqua" w:cs="Book Antiqua"/>
          <w:color w:val="000000"/>
        </w:rPr>
        <w:t>Koninck</w:t>
      </w:r>
      <w:proofErr w:type="spellEnd"/>
      <w:r w:rsidRPr="002C4325">
        <w:rPr>
          <w:rFonts w:ascii="Book Antiqua" w:eastAsia="Book Antiqua" w:hAnsi="Book Antiqua" w:cs="Book Antiqua"/>
          <w:color w:val="000000"/>
        </w:rPr>
        <w:t xml:space="preserve"> Y. BDNF from microglia causes the shift in neuronal anion gradient underlying neuropathic pain. </w:t>
      </w:r>
      <w:r w:rsidRPr="002C4325">
        <w:rPr>
          <w:rFonts w:ascii="Book Antiqua" w:eastAsia="Book Antiqua" w:hAnsi="Book Antiqua" w:cs="Book Antiqua"/>
          <w:i/>
          <w:iCs/>
          <w:color w:val="000000"/>
        </w:rPr>
        <w:t>Nature</w:t>
      </w:r>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438</w:t>
      </w:r>
      <w:r w:rsidRPr="002C4325">
        <w:rPr>
          <w:rFonts w:ascii="Book Antiqua" w:eastAsia="Book Antiqua" w:hAnsi="Book Antiqua" w:cs="Book Antiqua"/>
          <w:color w:val="000000"/>
        </w:rPr>
        <w:t>: 1017-1021 [PMID: 16355225 DOI: 10.1038/nature04223]</w:t>
      </w:r>
    </w:p>
    <w:p w14:paraId="429DC554"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17 </w:t>
      </w:r>
      <w:proofErr w:type="spellStart"/>
      <w:r w:rsidRPr="002C4325">
        <w:rPr>
          <w:rFonts w:ascii="Book Antiqua" w:eastAsia="Book Antiqua" w:hAnsi="Book Antiqua" w:cs="Book Antiqua"/>
          <w:b/>
          <w:bCs/>
          <w:color w:val="000000"/>
        </w:rPr>
        <w:t>Ernfors</w:t>
      </w:r>
      <w:proofErr w:type="spellEnd"/>
      <w:r w:rsidRPr="002C4325">
        <w:rPr>
          <w:rFonts w:ascii="Book Antiqua" w:eastAsia="Book Antiqua" w:hAnsi="Book Antiqua" w:cs="Book Antiqua"/>
          <w:b/>
          <w:bCs/>
          <w:color w:val="000000"/>
        </w:rPr>
        <w:t xml:space="preserve"> P</w:t>
      </w:r>
      <w:r w:rsidRPr="002C4325">
        <w:rPr>
          <w:rFonts w:ascii="Book Antiqua" w:eastAsia="Book Antiqua" w:hAnsi="Book Antiqua" w:cs="Book Antiqua"/>
          <w:color w:val="000000"/>
        </w:rPr>
        <w:t xml:space="preserve">, Wetmore C, Olson L, Persson H. Identification of cells in rat brain and peripheral tissues expressing mRNA for members of the nerve growth factor family. </w:t>
      </w:r>
      <w:r w:rsidRPr="002C4325">
        <w:rPr>
          <w:rFonts w:ascii="Book Antiqua" w:eastAsia="Book Antiqua" w:hAnsi="Book Antiqua" w:cs="Book Antiqua"/>
          <w:i/>
          <w:iCs/>
          <w:color w:val="000000"/>
        </w:rPr>
        <w:t>Neuron</w:t>
      </w:r>
      <w:r w:rsidRPr="002C4325">
        <w:rPr>
          <w:rFonts w:ascii="Book Antiqua" w:eastAsia="Book Antiqua" w:hAnsi="Book Antiqua" w:cs="Book Antiqua"/>
          <w:color w:val="000000"/>
        </w:rPr>
        <w:t xml:space="preserve"> 1990; </w:t>
      </w:r>
      <w:r w:rsidRPr="002C4325">
        <w:rPr>
          <w:rFonts w:ascii="Book Antiqua" w:eastAsia="Book Antiqua" w:hAnsi="Book Antiqua" w:cs="Book Antiqua"/>
          <w:b/>
          <w:bCs/>
          <w:color w:val="000000"/>
        </w:rPr>
        <w:t>5</w:t>
      </w:r>
      <w:r w:rsidRPr="002C4325">
        <w:rPr>
          <w:rFonts w:ascii="Book Antiqua" w:eastAsia="Book Antiqua" w:hAnsi="Book Antiqua" w:cs="Book Antiqua"/>
          <w:color w:val="000000"/>
        </w:rPr>
        <w:t>: 511-526 [PMID: 2206535 DOI: 10.1016/0896-6273(90)90090-3]</w:t>
      </w:r>
    </w:p>
    <w:p w14:paraId="39A7ECA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18 </w:t>
      </w:r>
      <w:proofErr w:type="spellStart"/>
      <w:r w:rsidRPr="002C4325">
        <w:rPr>
          <w:rFonts w:ascii="Book Antiqua" w:eastAsia="Book Antiqua" w:hAnsi="Book Antiqua" w:cs="Book Antiqua"/>
          <w:b/>
          <w:bCs/>
          <w:color w:val="000000"/>
        </w:rPr>
        <w:t>Frisén</w:t>
      </w:r>
      <w:proofErr w:type="spellEnd"/>
      <w:r w:rsidRPr="002C4325">
        <w:rPr>
          <w:rFonts w:ascii="Book Antiqua" w:eastAsia="Book Antiqua" w:hAnsi="Book Antiqua" w:cs="Book Antiqua"/>
          <w:b/>
          <w:bCs/>
          <w:color w:val="000000"/>
        </w:rPr>
        <w:t xml:space="preserve"> J</w:t>
      </w:r>
      <w:r w:rsidRPr="002C4325">
        <w:rPr>
          <w:rFonts w:ascii="Book Antiqua" w:eastAsia="Book Antiqua" w:hAnsi="Book Antiqua" w:cs="Book Antiqua"/>
          <w:color w:val="000000"/>
        </w:rPr>
        <w:t xml:space="preserve">, Verge VM, Fried K, </w:t>
      </w:r>
      <w:proofErr w:type="spellStart"/>
      <w:r w:rsidRPr="002C4325">
        <w:rPr>
          <w:rFonts w:ascii="Book Antiqua" w:eastAsia="Book Antiqua" w:hAnsi="Book Antiqua" w:cs="Book Antiqua"/>
          <w:color w:val="000000"/>
        </w:rPr>
        <w:t>Risling</w:t>
      </w:r>
      <w:proofErr w:type="spellEnd"/>
      <w:r w:rsidRPr="002C4325">
        <w:rPr>
          <w:rFonts w:ascii="Book Antiqua" w:eastAsia="Book Antiqua" w:hAnsi="Book Antiqua" w:cs="Book Antiqua"/>
          <w:color w:val="000000"/>
        </w:rPr>
        <w:t xml:space="preserve"> M, Persson H, Trotter J, </w:t>
      </w:r>
      <w:proofErr w:type="spellStart"/>
      <w:r w:rsidRPr="002C4325">
        <w:rPr>
          <w:rFonts w:ascii="Book Antiqua" w:eastAsia="Book Antiqua" w:hAnsi="Book Antiqua" w:cs="Book Antiqua"/>
          <w:color w:val="000000"/>
        </w:rPr>
        <w:t>Hökfelt</w:t>
      </w:r>
      <w:proofErr w:type="spellEnd"/>
      <w:r w:rsidRPr="002C4325">
        <w:rPr>
          <w:rFonts w:ascii="Book Antiqua" w:eastAsia="Book Antiqua" w:hAnsi="Book Antiqua" w:cs="Book Antiqua"/>
          <w:color w:val="000000"/>
        </w:rPr>
        <w:t xml:space="preserve"> T, Lindholm D. Characterization of glial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receptors: differential response to injury in the central and peripheral nervous systems. </w:t>
      </w:r>
      <w:r w:rsidRPr="002C4325">
        <w:rPr>
          <w:rFonts w:ascii="Book Antiqua" w:eastAsia="Book Antiqua" w:hAnsi="Book Antiqua" w:cs="Book Antiqua"/>
          <w:i/>
          <w:iCs/>
          <w:color w:val="000000"/>
        </w:rPr>
        <w:t xml:space="preserve">Proc Natl </w:t>
      </w:r>
      <w:proofErr w:type="spellStart"/>
      <w:r w:rsidRPr="002C4325">
        <w:rPr>
          <w:rFonts w:ascii="Book Antiqua" w:eastAsia="Book Antiqua" w:hAnsi="Book Antiqua" w:cs="Book Antiqua"/>
          <w:i/>
          <w:iCs/>
          <w:color w:val="000000"/>
        </w:rPr>
        <w:t>Acad</w:t>
      </w:r>
      <w:proofErr w:type="spellEnd"/>
      <w:r w:rsidRPr="002C4325">
        <w:rPr>
          <w:rFonts w:ascii="Book Antiqua" w:eastAsia="Book Antiqua" w:hAnsi="Book Antiqua" w:cs="Book Antiqua"/>
          <w:i/>
          <w:iCs/>
          <w:color w:val="000000"/>
        </w:rPr>
        <w:t xml:space="preserve"> Sci U S A</w:t>
      </w:r>
      <w:r w:rsidRPr="002C4325">
        <w:rPr>
          <w:rFonts w:ascii="Book Antiqua" w:eastAsia="Book Antiqua" w:hAnsi="Book Antiqua" w:cs="Book Antiqua"/>
          <w:color w:val="000000"/>
        </w:rPr>
        <w:t xml:space="preserve"> 1993; </w:t>
      </w:r>
      <w:r w:rsidRPr="002C4325">
        <w:rPr>
          <w:rFonts w:ascii="Book Antiqua" w:eastAsia="Book Antiqua" w:hAnsi="Book Antiqua" w:cs="Book Antiqua"/>
          <w:b/>
          <w:bCs/>
          <w:color w:val="000000"/>
        </w:rPr>
        <w:t>90</w:t>
      </w:r>
      <w:r w:rsidRPr="002C4325">
        <w:rPr>
          <w:rFonts w:ascii="Book Antiqua" w:eastAsia="Book Antiqua" w:hAnsi="Book Antiqua" w:cs="Book Antiqua"/>
          <w:color w:val="000000"/>
        </w:rPr>
        <w:t>: 4971-4975 [PMID: 8389459 DOI: 10.1073/pnas.90.11.4971]</w:t>
      </w:r>
    </w:p>
    <w:p w14:paraId="7A2F756C"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19 </w:t>
      </w:r>
      <w:r w:rsidRPr="002C4325">
        <w:rPr>
          <w:rFonts w:ascii="Book Antiqua" w:eastAsia="Book Antiqua" w:hAnsi="Book Antiqua" w:cs="Book Antiqua"/>
          <w:b/>
          <w:bCs/>
          <w:color w:val="000000"/>
        </w:rPr>
        <w:t>Nakajima K</w:t>
      </w:r>
      <w:r w:rsidRPr="002C4325">
        <w:rPr>
          <w:rFonts w:ascii="Book Antiqua" w:eastAsia="Book Antiqua" w:hAnsi="Book Antiqua" w:cs="Book Antiqua"/>
          <w:color w:val="000000"/>
        </w:rPr>
        <w:t xml:space="preserve">, Kikuchi Y, </w:t>
      </w:r>
      <w:proofErr w:type="spellStart"/>
      <w:r w:rsidRPr="002C4325">
        <w:rPr>
          <w:rFonts w:ascii="Book Antiqua" w:eastAsia="Book Antiqua" w:hAnsi="Book Antiqua" w:cs="Book Antiqua"/>
          <w:color w:val="000000"/>
        </w:rPr>
        <w:t>Ikoma</w:t>
      </w:r>
      <w:proofErr w:type="spellEnd"/>
      <w:r w:rsidRPr="002C4325">
        <w:rPr>
          <w:rFonts w:ascii="Book Antiqua" w:eastAsia="Book Antiqua" w:hAnsi="Book Antiqua" w:cs="Book Antiqua"/>
          <w:color w:val="000000"/>
        </w:rPr>
        <w:t xml:space="preserve"> E, Honda S, Ishikawa M, Liu Y, </w:t>
      </w:r>
      <w:proofErr w:type="spellStart"/>
      <w:r w:rsidRPr="002C4325">
        <w:rPr>
          <w:rFonts w:ascii="Book Antiqua" w:eastAsia="Book Antiqua" w:hAnsi="Book Antiqua" w:cs="Book Antiqua"/>
          <w:color w:val="000000"/>
        </w:rPr>
        <w:t>Kohsaka</w:t>
      </w:r>
      <w:proofErr w:type="spellEnd"/>
      <w:r w:rsidRPr="002C4325">
        <w:rPr>
          <w:rFonts w:ascii="Book Antiqua" w:eastAsia="Book Antiqua" w:hAnsi="Book Antiqua" w:cs="Book Antiqua"/>
          <w:color w:val="000000"/>
        </w:rPr>
        <w:t xml:space="preserve"> S. </w:t>
      </w:r>
      <w:proofErr w:type="spellStart"/>
      <w:r w:rsidRPr="002C4325">
        <w:rPr>
          <w:rFonts w:ascii="Book Antiqua" w:eastAsia="Book Antiqua" w:hAnsi="Book Antiqua" w:cs="Book Antiqua"/>
          <w:color w:val="000000"/>
        </w:rPr>
        <w:t>Neurotrophins</w:t>
      </w:r>
      <w:proofErr w:type="spellEnd"/>
      <w:r w:rsidRPr="002C4325">
        <w:rPr>
          <w:rFonts w:ascii="Book Antiqua" w:eastAsia="Book Antiqua" w:hAnsi="Book Antiqua" w:cs="Book Antiqua"/>
          <w:color w:val="000000"/>
        </w:rPr>
        <w:t xml:space="preserve"> regulate the function of cultured microglia. </w:t>
      </w:r>
      <w:r w:rsidRPr="002C4325">
        <w:rPr>
          <w:rFonts w:ascii="Book Antiqua" w:eastAsia="Book Antiqua" w:hAnsi="Book Antiqua" w:cs="Book Antiqua"/>
          <w:i/>
          <w:iCs/>
          <w:color w:val="000000"/>
        </w:rPr>
        <w:t>Glia</w:t>
      </w:r>
      <w:r w:rsidRPr="002C4325">
        <w:rPr>
          <w:rFonts w:ascii="Book Antiqua" w:eastAsia="Book Antiqua" w:hAnsi="Book Antiqua" w:cs="Book Antiqua"/>
          <w:color w:val="000000"/>
        </w:rPr>
        <w:t xml:space="preserve"> 1998; </w:t>
      </w:r>
      <w:r w:rsidRPr="002C4325">
        <w:rPr>
          <w:rFonts w:ascii="Book Antiqua" w:eastAsia="Book Antiqua" w:hAnsi="Book Antiqua" w:cs="Book Antiqua"/>
          <w:b/>
          <w:bCs/>
          <w:color w:val="000000"/>
        </w:rPr>
        <w:t>24</w:t>
      </w:r>
      <w:r w:rsidRPr="002C4325">
        <w:rPr>
          <w:rFonts w:ascii="Book Antiqua" w:eastAsia="Book Antiqua" w:hAnsi="Book Antiqua" w:cs="Book Antiqua"/>
          <w:color w:val="000000"/>
        </w:rPr>
        <w:t>: 272-289 [PMID: 9775979 DOI: 10.1002/(SICI)1098-1136(199811)24:3&lt;</w:t>
      </w:r>
      <w:proofErr w:type="gramStart"/>
      <w:r w:rsidRPr="002C4325">
        <w:rPr>
          <w:rFonts w:ascii="Book Antiqua" w:eastAsia="Book Antiqua" w:hAnsi="Book Antiqua" w:cs="Book Antiqua"/>
          <w:color w:val="000000"/>
        </w:rPr>
        <w:t>272::</w:t>
      </w:r>
      <w:proofErr w:type="gramEnd"/>
      <w:r w:rsidRPr="002C4325">
        <w:rPr>
          <w:rFonts w:ascii="Book Antiqua" w:eastAsia="Book Antiqua" w:hAnsi="Book Antiqua" w:cs="Book Antiqua"/>
          <w:color w:val="000000"/>
        </w:rPr>
        <w:t>AID-GLIA2&gt;3.0.CO;2-4]</w:t>
      </w:r>
    </w:p>
    <w:p w14:paraId="09B8A281"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20 </w:t>
      </w:r>
      <w:r w:rsidRPr="002C4325">
        <w:rPr>
          <w:rFonts w:ascii="Book Antiqua" w:eastAsia="Book Antiqua" w:hAnsi="Book Antiqua" w:cs="Book Antiqua"/>
          <w:b/>
          <w:bCs/>
          <w:color w:val="000000"/>
        </w:rPr>
        <w:t>Bath KG</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Schilit</w:t>
      </w:r>
      <w:proofErr w:type="spellEnd"/>
      <w:r w:rsidRPr="002C4325">
        <w:rPr>
          <w:rFonts w:ascii="Book Antiqua" w:eastAsia="Book Antiqua" w:hAnsi="Book Antiqua" w:cs="Book Antiqua"/>
          <w:color w:val="000000"/>
        </w:rPr>
        <w:t xml:space="preserve"> A, Lee FS. Stress effects on BDNF expression: effects of age, sex, and form of stress. </w:t>
      </w:r>
      <w:r w:rsidRPr="002C4325">
        <w:rPr>
          <w:rFonts w:ascii="Book Antiqua" w:eastAsia="Book Antiqua" w:hAnsi="Book Antiqua" w:cs="Book Antiqua"/>
          <w:i/>
          <w:iCs/>
          <w:color w:val="000000"/>
        </w:rPr>
        <w:t>Neuroscience</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239</w:t>
      </w:r>
      <w:r w:rsidRPr="002C4325">
        <w:rPr>
          <w:rFonts w:ascii="Book Antiqua" w:eastAsia="Book Antiqua" w:hAnsi="Book Antiqua" w:cs="Book Antiqua"/>
          <w:color w:val="000000"/>
        </w:rPr>
        <w:t>: 149-156 [PMID: 23402850 DOI: 10.1016/j.neuroscience.2013.01.074]</w:t>
      </w:r>
    </w:p>
    <w:p w14:paraId="0B3EE27E"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21 </w:t>
      </w:r>
      <w:r w:rsidRPr="002C4325">
        <w:rPr>
          <w:rFonts w:ascii="Book Antiqua" w:eastAsia="Book Antiqua" w:hAnsi="Book Antiqua" w:cs="Book Antiqua"/>
          <w:b/>
          <w:bCs/>
          <w:color w:val="000000"/>
        </w:rPr>
        <w:t>Bechara RG</w:t>
      </w:r>
      <w:r w:rsidRPr="002C4325">
        <w:rPr>
          <w:rFonts w:ascii="Book Antiqua" w:eastAsia="Book Antiqua" w:hAnsi="Book Antiqua" w:cs="Book Antiqua"/>
          <w:color w:val="000000"/>
        </w:rPr>
        <w:t xml:space="preserve">, Kelly ÁM. Exercise improves object recognition memory and induces BDNF expression and cell proliferation in cognitively enriched rats.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Brain Res</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245</w:t>
      </w:r>
      <w:r w:rsidRPr="002C4325">
        <w:rPr>
          <w:rFonts w:ascii="Book Antiqua" w:eastAsia="Book Antiqua" w:hAnsi="Book Antiqua" w:cs="Book Antiqua"/>
          <w:color w:val="000000"/>
        </w:rPr>
        <w:t>: 96-100 [PMID: 23439217 DOI: 10.1016/j.bbr.2013.02.018]</w:t>
      </w:r>
    </w:p>
    <w:p w14:paraId="0683B506"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22 </w:t>
      </w:r>
      <w:r w:rsidRPr="002C4325">
        <w:rPr>
          <w:rFonts w:ascii="Book Antiqua" w:eastAsia="Book Antiqua" w:hAnsi="Book Antiqua" w:cs="Book Antiqua"/>
          <w:b/>
          <w:bCs/>
          <w:color w:val="000000"/>
        </w:rPr>
        <w:t>Dandi Ε</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Kalamari</w:t>
      </w:r>
      <w:proofErr w:type="spellEnd"/>
      <w:r w:rsidRPr="002C4325">
        <w:rPr>
          <w:rFonts w:ascii="Book Antiqua" w:eastAsia="Book Antiqua" w:hAnsi="Book Antiqua" w:cs="Book Antiqua"/>
          <w:color w:val="000000"/>
        </w:rPr>
        <w:t xml:space="preserve"> A, </w:t>
      </w:r>
      <w:proofErr w:type="spellStart"/>
      <w:r w:rsidRPr="002C4325">
        <w:rPr>
          <w:rFonts w:ascii="Book Antiqua" w:eastAsia="Book Antiqua" w:hAnsi="Book Antiqua" w:cs="Book Antiqua"/>
          <w:color w:val="000000"/>
        </w:rPr>
        <w:t>Touloumi</w:t>
      </w:r>
      <w:proofErr w:type="spellEnd"/>
      <w:r w:rsidRPr="002C4325">
        <w:rPr>
          <w:rFonts w:ascii="Book Antiqua" w:eastAsia="Book Antiqua" w:hAnsi="Book Antiqua" w:cs="Book Antiqua"/>
          <w:color w:val="000000"/>
        </w:rPr>
        <w:t xml:space="preserve"> O, </w:t>
      </w:r>
      <w:proofErr w:type="spellStart"/>
      <w:r w:rsidRPr="002C4325">
        <w:rPr>
          <w:rFonts w:ascii="Book Antiqua" w:eastAsia="Book Antiqua" w:hAnsi="Book Antiqua" w:cs="Book Antiqua"/>
          <w:color w:val="000000"/>
        </w:rPr>
        <w:t>Lagoudaki</w:t>
      </w:r>
      <w:proofErr w:type="spellEnd"/>
      <w:r w:rsidRPr="002C4325">
        <w:rPr>
          <w:rFonts w:ascii="Book Antiqua" w:eastAsia="Book Antiqua" w:hAnsi="Book Antiqua" w:cs="Book Antiqua"/>
          <w:color w:val="000000"/>
        </w:rPr>
        <w:t xml:space="preserve"> R, </w:t>
      </w:r>
      <w:proofErr w:type="spellStart"/>
      <w:r w:rsidRPr="002C4325">
        <w:rPr>
          <w:rFonts w:ascii="Book Antiqua" w:eastAsia="Book Antiqua" w:hAnsi="Book Antiqua" w:cs="Book Antiqua"/>
          <w:color w:val="000000"/>
        </w:rPr>
        <w:t>Nousiopoulou</w:t>
      </w:r>
      <w:proofErr w:type="spellEnd"/>
      <w:r w:rsidRPr="002C4325">
        <w:rPr>
          <w:rFonts w:ascii="Book Antiqua" w:eastAsia="Book Antiqua" w:hAnsi="Book Antiqua" w:cs="Book Antiqua"/>
          <w:color w:val="000000"/>
        </w:rPr>
        <w:t xml:space="preserve"> E, </w:t>
      </w:r>
      <w:proofErr w:type="spellStart"/>
      <w:r w:rsidRPr="002C4325">
        <w:rPr>
          <w:rFonts w:ascii="Book Antiqua" w:eastAsia="Book Antiqua" w:hAnsi="Book Antiqua" w:cs="Book Antiqua"/>
          <w:color w:val="000000"/>
        </w:rPr>
        <w:t>Simeonidou</w:t>
      </w:r>
      <w:proofErr w:type="spellEnd"/>
      <w:r w:rsidRPr="002C4325">
        <w:rPr>
          <w:rFonts w:ascii="Book Antiqua" w:eastAsia="Book Antiqua" w:hAnsi="Book Antiqua" w:cs="Book Antiqua"/>
          <w:color w:val="000000"/>
        </w:rPr>
        <w:t xml:space="preserve"> C, </w:t>
      </w:r>
      <w:proofErr w:type="spellStart"/>
      <w:r w:rsidRPr="002C4325">
        <w:rPr>
          <w:rFonts w:ascii="Book Antiqua" w:eastAsia="Book Antiqua" w:hAnsi="Book Antiqua" w:cs="Book Antiqua"/>
          <w:color w:val="000000"/>
        </w:rPr>
        <w:t>Spandou</w:t>
      </w:r>
      <w:proofErr w:type="spellEnd"/>
      <w:r w:rsidRPr="002C4325">
        <w:rPr>
          <w:rFonts w:ascii="Book Antiqua" w:eastAsia="Book Antiqua" w:hAnsi="Book Antiqua" w:cs="Book Antiqua"/>
          <w:color w:val="000000"/>
        </w:rPr>
        <w:t xml:space="preserve"> E, Tata DA. Beneficial effects of environmental enrichment on behavior, stress reactivity and synaptophysin/BDNF expression in hippocampus following early life stress. </w:t>
      </w:r>
      <w:r w:rsidRPr="002C4325">
        <w:rPr>
          <w:rFonts w:ascii="Book Antiqua" w:eastAsia="Book Antiqua" w:hAnsi="Book Antiqua" w:cs="Book Antiqua"/>
          <w:i/>
          <w:iCs/>
          <w:color w:val="000000"/>
        </w:rPr>
        <w:t xml:space="preserve">Int J Dev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67</w:t>
      </w:r>
      <w:r w:rsidRPr="002C4325">
        <w:rPr>
          <w:rFonts w:ascii="Book Antiqua" w:eastAsia="Book Antiqua" w:hAnsi="Book Antiqua" w:cs="Book Antiqua"/>
          <w:color w:val="000000"/>
        </w:rPr>
        <w:t>: 19-32 [PMID: 29545098 DOI: 10.1016/j.ijdevneu.2018.03.003]</w:t>
      </w:r>
    </w:p>
    <w:p w14:paraId="05C451F8"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23 </w:t>
      </w:r>
      <w:proofErr w:type="spellStart"/>
      <w:r w:rsidRPr="002C4325">
        <w:rPr>
          <w:rFonts w:ascii="Book Antiqua" w:eastAsia="Book Antiqua" w:hAnsi="Book Antiqua" w:cs="Book Antiqua"/>
          <w:b/>
          <w:bCs/>
          <w:color w:val="000000"/>
        </w:rPr>
        <w:t>Kentner</w:t>
      </w:r>
      <w:proofErr w:type="spellEnd"/>
      <w:r w:rsidRPr="002C4325">
        <w:rPr>
          <w:rFonts w:ascii="Book Antiqua" w:eastAsia="Book Antiqua" w:hAnsi="Book Antiqua" w:cs="Book Antiqua"/>
          <w:b/>
          <w:bCs/>
          <w:color w:val="000000"/>
        </w:rPr>
        <w:t xml:space="preserve"> AC</w:t>
      </w:r>
      <w:r w:rsidRPr="002C4325">
        <w:rPr>
          <w:rFonts w:ascii="Book Antiqua" w:eastAsia="Book Antiqua" w:hAnsi="Book Antiqua" w:cs="Book Antiqua"/>
          <w:color w:val="000000"/>
        </w:rPr>
        <w:t xml:space="preserve">, Khoury A, Lima Queiroz E, </w:t>
      </w:r>
      <w:proofErr w:type="spellStart"/>
      <w:r w:rsidRPr="002C4325">
        <w:rPr>
          <w:rFonts w:ascii="Book Antiqua" w:eastAsia="Book Antiqua" w:hAnsi="Book Antiqua" w:cs="Book Antiqua"/>
          <w:color w:val="000000"/>
        </w:rPr>
        <w:t>MacRae</w:t>
      </w:r>
      <w:proofErr w:type="spellEnd"/>
      <w:r w:rsidRPr="002C4325">
        <w:rPr>
          <w:rFonts w:ascii="Book Antiqua" w:eastAsia="Book Antiqua" w:hAnsi="Book Antiqua" w:cs="Book Antiqua"/>
          <w:color w:val="000000"/>
        </w:rPr>
        <w:t xml:space="preserve"> M. Environmental enrichment rescues the effects of early life inflammation on markers of synaptic transmission and plasticity. </w:t>
      </w:r>
      <w:r w:rsidRPr="002C4325">
        <w:rPr>
          <w:rFonts w:ascii="Book Antiqua" w:eastAsia="Book Antiqua" w:hAnsi="Book Antiqua" w:cs="Book Antiqua"/>
          <w:i/>
          <w:iCs/>
          <w:color w:val="000000"/>
        </w:rPr>
        <w:t xml:space="preserve">Brain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Immun</w:t>
      </w:r>
      <w:proofErr w:type="spellEnd"/>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57</w:t>
      </w:r>
      <w:r w:rsidRPr="002C4325">
        <w:rPr>
          <w:rFonts w:ascii="Book Antiqua" w:eastAsia="Book Antiqua" w:hAnsi="Book Antiqua" w:cs="Book Antiqua"/>
          <w:color w:val="000000"/>
        </w:rPr>
        <w:t>: 151-160 [PMID: 27002704 DOI: 10.1016/j.bbi.2016.03.013]</w:t>
      </w:r>
    </w:p>
    <w:p w14:paraId="57893FB4"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24 </w:t>
      </w:r>
      <w:proofErr w:type="spellStart"/>
      <w:r w:rsidRPr="002C4325">
        <w:rPr>
          <w:rFonts w:ascii="Book Antiqua" w:eastAsia="Book Antiqua" w:hAnsi="Book Antiqua" w:cs="Book Antiqua"/>
          <w:b/>
          <w:bCs/>
          <w:color w:val="000000"/>
        </w:rPr>
        <w:t>Lommatzsch</w:t>
      </w:r>
      <w:proofErr w:type="spellEnd"/>
      <w:r w:rsidRPr="002C4325">
        <w:rPr>
          <w:rFonts w:ascii="Book Antiqua" w:eastAsia="Book Antiqua" w:hAnsi="Book Antiqua" w:cs="Book Antiqua"/>
          <w:b/>
          <w:bCs/>
          <w:color w:val="000000"/>
        </w:rPr>
        <w:t xml:space="preserve"> M</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Zingler</w:t>
      </w:r>
      <w:proofErr w:type="spellEnd"/>
      <w:r w:rsidRPr="002C4325">
        <w:rPr>
          <w:rFonts w:ascii="Book Antiqua" w:eastAsia="Book Antiqua" w:hAnsi="Book Antiqua" w:cs="Book Antiqua"/>
          <w:color w:val="000000"/>
        </w:rPr>
        <w:t xml:space="preserve"> D, </w:t>
      </w:r>
      <w:proofErr w:type="spellStart"/>
      <w:r w:rsidRPr="002C4325">
        <w:rPr>
          <w:rFonts w:ascii="Book Antiqua" w:eastAsia="Book Antiqua" w:hAnsi="Book Antiqua" w:cs="Book Antiqua"/>
          <w:color w:val="000000"/>
        </w:rPr>
        <w:t>Schuhbaeck</w:t>
      </w:r>
      <w:proofErr w:type="spellEnd"/>
      <w:r w:rsidRPr="002C4325">
        <w:rPr>
          <w:rFonts w:ascii="Book Antiqua" w:eastAsia="Book Antiqua" w:hAnsi="Book Antiqua" w:cs="Book Antiqua"/>
          <w:color w:val="000000"/>
        </w:rPr>
        <w:t xml:space="preserve"> K, </w:t>
      </w:r>
      <w:proofErr w:type="spellStart"/>
      <w:r w:rsidRPr="002C4325">
        <w:rPr>
          <w:rFonts w:ascii="Book Antiqua" w:eastAsia="Book Antiqua" w:hAnsi="Book Antiqua" w:cs="Book Antiqua"/>
          <w:color w:val="000000"/>
        </w:rPr>
        <w:t>Schloetcke</w:t>
      </w:r>
      <w:proofErr w:type="spellEnd"/>
      <w:r w:rsidRPr="002C4325">
        <w:rPr>
          <w:rFonts w:ascii="Book Antiqua" w:eastAsia="Book Antiqua" w:hAnsi="Book Antiqua" w:cs="Book Antiqua"/>
          <w:color w:val="000000"/>
        </w:rPr>
        <w:t xml:space="preserve"> K, </w:t>
      </w:r>
      <w:proofErr w:type="spellStart"/>
      <w:r w:rsidRPr="002C4325">
        <w:rPr>
          <w:rFonts w:ascii="Book Antiqua" w:eastAsia="Book Antiqua" w:hAnsi="Book Antiqua" w:cs="Book Antiqua"/>
          <w:color w:val="000000"/>
        </w:rPr>
        <w:t>Zingler</w:t>
      </w:r>
      <w:proofErr w:type="spellEnd"/>
      <w:r w:rsidRPr="002C4325">
        <w:rPr>
          <w:rFonts w:ascii="Book Antiqua" w:eastAsia="Book Antiqua" w:hAnsi="Book Antiqua" w:cs="Book Antiqua"/>
          <w:color w:val="000000"/>
        </w:rPr>
        <w:t xml:space="preserve"> C, </w:t>
      </w:r>
      <w:proofErr w:type="spellStart"/>
      <w:r w:rsidRPr="002C4325">
        <w:rPr>
          <w:rFonts w:ascii="Book Antiqua" w:eastAsia="Book Antiqua" w:hAnsi="Book Antiqua" w:cs="Book Antiqua"/>
          <w:color w:val="000000"/>
        </w:rPr>
        <w:t>Schuff</w:t>
      </w:r>
      <w:proofErr w:type="spellEnd"/>
      <w:r w:rsidRPr="002C4325">
        <w:rPr>
          <w:rFonts w:ascii="Book Antiqua" w:eastAsia="Book Antiqua" w:hAnsi="Book Antiqua" w:cs="Book Antiqua"/>
          <w:color w:val="000000"/>
        </w:rPr>
        <w:t xml:space="preserve">-Werner P, Virchow JC. The impact of age, weight and gender on BDNF levels in human platelets and plasma. </w:t>
      </w:r>
      <w:proofErr w:type="spellStart"/>
      <w:r w:rsidRPr="002C4325">
        <w:rPr>
          <w:rFonts w:ascii="Book Antiqua" w:eastAsia="Book Antiqua" w:hAnsi="Book Antiqua" w:cs="Book Antiqua"/>
          <w:i/>
          <w:iCs/>
          <w:color w:val="000000"/>
        </w:rPr>
        <w:t>Neurobiol</w:t>
      </w:r>
      <w:proofErr w:type="spellEnd"/>
      <w:r w:rsidRPr="002C4325">
        <w:rPr>
          <w:rFonts w:ascii="Book Antiqua" w:eastAsia="Book Antiqua" w:hAnsi="Book Antiqua" w:cs="Book Antiqua"/>
          <w:i/>
          <w:iCs/>
          <w:color w:val="000000"/>
        </w:rPr>
        <w:t xml:space="preserve"> Aging</w:t>
      </w:r>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26</w:t>
      </w:r>
      <w:r w:rsidRPr="002C4325">
        <w:rPr>
          <w:rFonts w:ascii="Book Antiqua" w:eastAsia="Book Antiqua" w:hAnsi="Book Antiqua" w:cs="Book Antiqua"/>
          <w:color w:val="000000"/>
        </w:rPr>
        <w:t>: 115-123 [PMID: 15585351 DOI: 10.1016/J.NEUROBIOLAGING.2004.03.002]</w:t>
      </w:r>
    </w:p>
    <w:p w14:paraId="475DC777"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25 </w:t>
      </w:r>
      <w:r w:rsidRPr="002C4325">
        <w:rPr>
          <w:rFonts w:ascii="Book Antiqua" w:eastAsia="Book Antiqua" w:hAnsi="Book Antiqua" w:cs="Book Antiqua"/>
          <w:b/>
          <w:bCs/>
          <w:color w:val="000000"/>
        </w:rPr>
        <w:t>Erickson KI</w:t>
      </w:r>
      <w:r w:rsidRPr="002C4325">
        <w:rPr>
          <w:rFonts w:ascii="Book Antiqua" w:eastAsia="Book Antiqua" w:hAnsi="Book Antiqua" w:cs="Book Antiqua"/>
          <w:color w:val="000000"/>
        </w:rPr>
        <w:t xml:space="preserve">, Prakash RS, Voss MW, </w:t>
      </w:r>
      <w:proofErr w:type="spellStart"/>
      <w:r w:rsidRPr="002C4325">
        <w:rPr>
          <w:rFonts w:ascii="Book Antiqua" w:eastAsia="Book Antiqua" w:hAnsi="Book Antiqua" w:cs="Book Antiqua"/>
          <w:color w:val="000000"/>
        </w:rPr>
        <w:t>Chaddock</w:t>
      </w:r>
      <w:proofErr w:type="spellEnd"/>
      <w:r w:rsidRPr="002C4325">
        <w:rPr>
          <w:rFonts w:ascii="Book Antiqua" w:eastAsia="Book Antiqua" w:hAnsi="Book Antiqua" w:cs="Book Antiqua"/>
          <w:color w:val="000000"/>
        </w:rPr>
        <w:t xml:space="preserve"> L, </w:t>
      </w:r>
      <w:proofErr w:type="spellStart"/>
      <w:r w:rsidRPr="002C4325">
        <w:rPr>
          <w:rFonts w:ascii="Book Antiqua" w:eastAsia="Book Antiqua" w:hAnsi="Book Antiqua" w:cs="Book Antiqua"/>
          <w:color w:val="000000"/>
        </w:rPr>
        <w:t>Heo</w:t>
      </w:r>
      <w:proofErr w:type="spellEnd"/>
      <w:r w:rsidRPr="002C4325">
        <w:rPr>
          <w:rFonts w:ascii="Book Antiqua" w:eastAsia="Book Antiqua" w:hAnsi="Book Antiqua" w:cs="Book Antiqua"/>
          <w:color w:val="000000"/>
        </w:rPr>
        <w:t xml:space="preserve"> S, McLaren M, Pence BD, Martin SA, Vieira VJ, Woods JA, McAuley E, Kramer AF. Brain-derived neurotrophic factor is associated with age-related decline in hippocampal volume.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30</w:t>
      </w:r>
      <w:r w:rsidRPr="002C4325">
        <w:rPr>
          <w:rFonts w:ascii="Book Antiqua" w:eastAsia="Book Antiqua" w:hAnsi="Book Antiqua" w:cs="Book Antiqua"/>
          <w:color w:val="000000"/>
        </w:rPr>
        <w:t>: 5368-5375 [PMID: 20392958 DOI: 10.1523/JNEUROSCI.6251-09.2010]</w:t>
      </w:r>
    </w:p>
    <w:p w14:paraId="73B9E95C"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26 </w:t>
      </w:r>
      <w:proofErr w:type="spellStart"/>
      <w:r w:rsidRPr="002C4325">
        <w:rPr>
          <w:rFonts w:ascii="Book Antiqua" w:eastAsia="Book Antiqua" w:hAnsi="Book Antiqua" w:cs="Book Antiqua"/>
          <w:b/>
          <w:bCs/>
          <w:color w:val="000000"/>
        </w:rPr>
        <w:t>Palasz</w:t>
      </w:r>
      <w:proofErr w:type="spellEnd"/>
      <w:r w:rsidRPr="002C4325">
        <w:rPr>
          <w:rFonts w:ascii="Book Antiqua" w:eastAsia="Book Antiqua" w:hAnsi="Book Antiqua" w:cs="Book Antiqua"/>
          <w:b/>
          <w:bCs/>
          <w:color w:val="000000"/>
        </w:rPr>
        <w:t xml:space="preserve"> E</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Wysocka</w:t>
      </w:r>
      <w:proofErr w:type="spellEnd"/>
      <w:r w:rsidRPr="002C4325">
        <w:rPr>
          <w:rFonts w:ascii="Book Antiqua" w:eastAsia="Book Antiqua" w:hAnsi="Book Antiqua" w:cs="Book Antiqua"/>
          <w:color w:val="000000"/>
        </w:rPr>
        <w:t xml:space="preserve"> A, </w:t>
      </w:r>
      <w:proofErr w:type="spellStart"/>
      <w:r w:rsidRPr="002C4325">
        <w:rPr>
          <w:rFonts w:ascii="Book Antiqua" w:eastAsia="Book Antiqua" w:hAnsi="Book Antiqua" w:cs="Book Antiqua"/>
          <w:color w:val="000000"/>
        </w:rPr>
        <w:t>Gasiorowska</w:t>
      </w:r>
      <w:proofErr w:type="spellEnd"/>
      <w:r w:rsidRPr="002C4325">
        <w:rPr>
          <w:rFonts w:ascii="Book Antiqua" w:eastAsia="Book Antiqua" w:hAnsi="Book Antiqua" w:cs="Book Antiqua"/>
          <w:color w:val="000000"/>
        </w:rPr>
        <w:t xml:space="preserve"> A, </w:t>
      </w:r>
      <w:proofErr w:type="spellStart"/>
      <w:r w:rsidRPr="002C4325">
        <w:rPr>
          <w:rFonts w:ascii="Book Antiqua" w:eastAsia="Book Antiqua" w:hAnsi="Book Antiqua" w:cs="Book Antiqua"/>
          <w:color w:val="000000"/>
        </w:rPr>
        <w:t>Chalimoniuk</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Niewiadomski</w:t>
      </w:r>
      <w:proofErr w:type="spellEnd"/>
      <w:r w:rsidRPr="002C4325">
        <w:rPr>
          <w:rFonts w:ascii="Book Antiqua" w:eastAsia="Book Antiqua" w:hAnsi="Book Antiqua" w:cs="Book Antiqua"/>
          <w:color w:val="000000"/>
        </w:rPr>
        <w:t xml:space="preserve"> W, </w:t>
      </w:r>
      <w:proofErr w:type="spellStart"/>
      <w:r w:rsidRPr="002C4325">
        <w:rPr>
          <w:rFonts w:ascii="Book Antiqua" w:eastAsia="Book Antiqua" w:hAnsi="Book Antiqua" w:cs="Book Antiqua"/>
          <w:color w:val="000000"/>
        </w:rPr>
        <w:t>Niewiadomska</w:t>
      </w:r>
      <w:proofErr w:type="spellEnd"/>
      <w:r w:rsidRPr="002C4325">
        <w:rPr>
          <w:rFonts w:ascii="Book Antiqua" w:eastAsia="Book Antiqua" w:hAnsi="Book Antiqua" w:cs="Book Antiqua"/>
          <w:color w:val="000000"/>
        </w:rPr>
        <w:t xml:space="preserve"> G. BDNF as a Promising Therapeutic Agent in Parkinson's Disease. </w:t>
      </w:r>
      <w:r w:rsidRPr="002C4325">
        <w:rPr>
          <w:rFonts w:ascii="Book Antiqua" w:eastAsia="Book Antiqua" w:hAnsi="Book Antiqua" w:cs="Book Antiqua"/>
          <w:i/>
          <w:iCs/>
          <w:color w:val="000000"/>
        </w:rPr>
        <w:t>Int J Mol Sci</w:t>
      </w:r>
      <w:r w:rsidRPr="002C4325">
        <w:rPr>
          <w:rFonts w:ascii="Book Antiqua" w:eastAsia="Book Antiqua" w:hAnsi="Book Antiqua" w:cs="Book Antiqua"/>
          <w:color w:val="000000"/>
        </w:rPr>
        <w:t xml:space="preserve"> 2020; </w:t>
      </w:r>
      <w:r w:rsidRPr="002C4325">
        <w:rPr>
          <w:rFonts w:ascii="Book Antiqua" w:eastAsia="Book Antiqua" w:hAnsi="Book Antiqua" w:cs="Book Antiqua"/>
          <w:b/>
          <w:bCs/>
          <w:color w:val="000000"/>
        </w:rPr>
        <w:t>21</w:t>
      </w:r>
      <w:r w:rsidRPr="002C4325">
        <w:rPr>
          <w:rFonts w:ascii="Book Antiqua" w:eastAsia="Book Antiqua" w:hAnsi="Book Antiqua" w:cs="Book Antiqua"/>
          <w:color w:val="000000"/>
        </w:rPr>
        <w:t xml:space="preserve"> [PMID: 32050617 DOI: 10.3390/ijms21031170]</w:t>
      </w:r>
    </w:p>
    <w:p w14:paraId="3E3A530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27 </w:t>
      </w:r>
      <w:proofErr w:type="spellStart"/>
      <w:r w:rsidRPr="002C4325">
        <w:rPr>
          <w:rFonts w:ascii="Book Antiqua" w:eastAsia="Book Antiqua" w:hAnsi="Book Antiqua" w:cs="Book Antiqua"/>
          <w:b/>
          <w:bCs/>
          <w:color w:val="000000"/>
        </w:rPr>
        <w:t>Tanila</w:t>
      </w:r>
      <w:proofErr w:type="spellEnd"/>
      <w:r w:rsidRPr="002C4325">
        <w:rPr>
          <w:rFonts w:ascii="Book Antiqua" w:eastAsia="Book Antiqua" w:hAnsi="Book Antiqua" w:cs="Book Antiqua"/>
          <w:b/>
          <w:bCs/>
          <w:color w:val="000000"/>
        </w:rPr>
        <w:t xml:space="preserve"> H</w:t>
      </w:r>
      <w:r w:rsidRPr="002C4325">
        <w:rPr>
          <w:rFonts w:ascii="Book Antiqua" w:eastAsia="Book Antiqua" w:hAnsi="Book Antiqua" w:cs="Book Antiqua"/>
          <w:color w:val="000000"/>
        </w:rPr>
        <w:t xml:space="preserve">. The role of BDNF in Alzheimer's disease. </w:t>
      </w:r>
      <w:proofErr w:type="spellStart"/>
      <w:r w:rsidRPr="002C4325">
        <w:rPr>
          <w:rFonts w:ascii="Book Antiqua" w:eastAsia="Book Antiqua" w:hAnsi="Book Antiqua" w:cs="Book Antiqua"/>
          <w:i/>
          <w:iCs/>
          <w:color w:val="000000"/>
        </w:rPr>
        <w:t>Neurobiol</w:t>
      </w:r>
      <w:proofErr w:type="spellEnd"/>
      <w:r w:rsidRPr="002C4325">
        <w:rPr>
          <w:rFonts w:ascii="Book Antiqua" w:eastAsia="Book Antiqua" w:hAnsi="Book Antiqua" w:cs="Book Antiqua"/>
          <w:i/>
          <w:iCs/>
          <w:color w:val="000000"/>
        </w:rPr>
        <w:t xml:space="preserve"> Dis</w:t>
      </w:r>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97</w:t>
      </w:r>
      <w:r w:rsidRPr="002C4325">
        <w:rPr>
          <w:rFonts w:ascii="Book Antiqua" w:eastAsia="Book Antiqua" w:hAnsi="Book Antiqua" w:cs="Book Antiqua"/>
          <w:color w:val="000000"/>
        </w:rPr>
        <w:t>: 114-118 [PMID: 27185594 DOI: 10.1016/j.nbd.2016.05.008]</w:t>
      </w:r>
    </w:p>
    <w:p w14:paraId="5E90F176"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28 </w:t>
      </w:r>
      <w:proofErr w:type="spellStart"/>
      <w:r w:rsidRPr="002C4325">
        <w:rPr>
          <w:rFonts w:ascii="Book Antiqua" w:eastAsia="Book Antiqua" w:hAnsi="Book Antiqua" w:cs="Book Antiqua"/>
          <w:b/>
          <w:bCs/>
          <w:color w:val="000000"/>
        </w:rPr>
        <w:t>Ziegenhorn</w:t>
      </w:r>
      <w:proofErr w:type="spellEnd"/>
      <w:r w:rsidRPr="002C4325">
        <w:rPr>
          <w:rFonts w:ascii="Book Antiqua" w:eastAsia="Book Antiqua" w:hAnsi="Book Antiqua" w:cs="Book Antiqua"/>
          <w:b/>
          <w:bCs/>
          <w:color w:val="000000"/>
        </w:rPr>
        <w:t xml:space="preserve"> AA</w:t>
      </w:r>
      <w:r w:rsidRPr="002C4325">
        <w:rPr>
          <w:rFonts w:ascii="Book Antiqua" w:eastAsia="Book Antiqua" w:hAnsi="Book Antiqua" w:cs="Book Antiqua"/>
          <w:color w:val="000000"/>
        </w:rPr>
        <w:t>, Schulte-</w:t>
      </w:r>
      <w:proofErr w:type="spellStart"/>
      <w:r w:rsidRPr="002C4325">
        <w:rPr>
          <w:rFonts w:ascii="Book Antiqua" w:eastAsia="Book Antiqua" w:hAnsi="Book Antiqua" w:cs="Book Antiqua"/>
          <w:color w:val="000000"/>
        </w:rPr>
        <w:t>Herbrüggen</w:t>
      </w:r>
      <w:proofErr w:type="spellEnd"/>
      <w:r w:rsidRPr="002C4325">
        <w:rPr>
          <w:rFonts w:ascii="Book Antiqua" w:eastAsia="Book Antiqua" w:hAnsi="Book Antiqua" w:cs="Book Antiqua"/>
          <w:color w:val="000000"/>
        </w:rPr>
        <w:t xml:space="preserve"> O, Danker-</w:t>
      </w:r>
      <w:proofErr w:type="spellStart"/>
      <w:r w:rsidRPr="002C4325">
        <w:rPr>
          <w:rFonts w:ascii="Book Antiqua" w:eastAsia="Book Antiqua" w:hAnsi="Book Antiqua" w:cs="Book Antiqua"/>
          <w:color w:val="000000"/>
        </w:rPr>
        <w:t>Hopfe</w:t>
      </w:r>
      <w:proofErr w:type="spellEnd"/>
      <w:r w:rsidRPr="002C4325">
        <w:rPr>
          <w:rFonts w:ascii="Book Antiqua" w:eastAsia="Book Antiqua" w:hAnsi="Book Antiqua" w:cs="Book Antiqua"/>
          <w:color w:val="000000"/>
        </w:rPr>
        <w:t xml:space="preserve"> H, </w:t>
      </w:r>
      <w:proofErr w:type="spellStart"/>
      <w:r w:rsidRPr="002C4325">
        <w:rPr>
          <w:rFonts w:ascii="Book Antiqua" w:eastAsia="Book Antiqua" w:hAnsi="Book Antiqua" w:cs="Book Antiqua"/>
          <w:color w:val="000000"/>
        </w:rPr>
        <w:t>Malbranc</w:t>
      </w:r>
      <w:proofErr w:type="spellEnd"/>
      <w:r w:rsidRPr="002C4325">
        <w:rPr>
          <w:rFonts w:ascii="Book Antiqua" w:eastAsia="Book Antiqua" w:hAnsi="Book Antiqua" w:cs="Book Antiqua"/>
          <w:color w:val="000000"/>
        </w:rPr>
        <w:t xml:space="preserve"> M, Hartung HD, Anders D, Lang UE, </w:t>
      </w:r>
      <w:proofErr w:type="spellStart"/>
      <w:r w:rsidRPr="002C4325">
        <w:rPr>
          <w:rFonts w:ascii="Book Antiqua" w:eastAsia="Book Antiqua" w:hAnsi="Book Antiqua" w:cs="Book Antiqua"/>
          <w:color w:val="000000"/>
        </w:rPr>
        <w:t>Steinhagen</w:t>
      </w:r>
      <w:proofErr w:type="spellEnd"/>
      <w:r w:rsidRPr="002C4325">
        <w:rPr>
          <w:rFonts w:ascii="Book Antiqua" w:eastAsia="Book Antiqua" w:hAnsi="Book Antiqua" w:cs="Book Antiqua"/>
          <w:color w:val="000000"/>
        </w:rPr>
        <w:t xml:space="preserve">-Thiessen E, Schaub RT, Hellweg R. Serum </w:t>
      </w:r>
      <w:proofErr w:type="spellStart"/>
      <w:r w:rsidRPr="002C4325">
        <w:rPr>
          <w:rFonts w:ascii="Book Antiqua" w:eastAsia="Book Antiqua" w:hAnsi="Book Antiqua" w:cs="Book Antiqua"/>
          <w:color w:val="000000"/>
        </w:rPr>
        <w:t>neurotrophins</w:t>
      </w:r>
      <w:proofErr w:type="spellEnd"/>
      <w:r w:rsidRPr="002C4325">
        <w:rPr>
          <w:rFonts w:ascii="Book Antiqua" w:eastAsia="Book Antiqua" w:hAnsi="Book Antiqua" w:cs="Book Antiqua"/>
          <w:color w:val="000000"/>
        </w:rPr>
        <w:t xml:space="preserve">--a study on the time course and influencing factors in a large old age sample. </w:t>
      </w:r>
      <w:proofErr w:type="spellStart"/>
      <w:r w:rsidRPr="002C4325">
        <w:rPr>
          <w:rFonts w:ascii="Book Antiqua" w:eastAsia="Book Antiqua" w:hAnsi="Book Antiqua" w:cs="Book Antiqua"/>
          <w:i/>
          <w:iCs/>
          <w:color w:val="000000"/>
        </w:rPr>
        <w:t>Neurobiol</w:t>
      </w:r>
      <w:proofErr w:type="spellEnd"/>
      <w:r w:rsidRPr="002C4325">
        <w:rPr>
          <w:rFonts w:ascii="Book Antiqua" w:eastAsia="Book Antiqua" w:hAnsi="Book Antiqua" w:cs="Book Antiqua"/>
          <w:i/>
          <w:iCs/>
          <w:color w:val="000000"/>
        </w:rPr>
        <w:t xml:space="preserve"> Aging</w:t>
      </w:r>
      <w:r w:rsidRPr="002C4325">
        <w:rPr>
          <w:rFonts w:ascii="Book Antiqua" w:eastAsia="Book Antiqua" w:hAnsi="Book Antiqua" w:cs="Book Antiqua"/>
          <w:color w:val="000000"/>
        </w:rPr>
        <w:t xml:space="preserve"> 2007; </w:t>
      </w:r>
      <w:r w:rsidRPr="002C4325">
        <w:rPr>
          <w:rFonts w:ascii="Book Antiqua" w:eastAsia="Book Antiqua" w:hAnsi="Book Antiqua" w:cs="Book Antiqua"/>
          <w:b/>
          <w:bCs/>
          <w:color w:val="000000"/>
        </w:rPr>
        <w:t>28</w:t>
      </w:r>
      <w:r w:rsidRPr="002C4325">
        <w:rPr>
          <w:rFonts w:ascii="Book Antiqua" w:eastAsia="Book Antiqua" w:hAnsi="Book Antiqua" w:cs="Book Antiqua"/>
          <w:color w:val="000000"/>
        </w:rPr>
        <w:t>: 1436-1445 [PMID: 16879899 DOI: 10.1016/j.neurobiolaging.2006.06.011]</w:t>
      </w:r>
    </w:p>
    <w:p w14:paraId="798C309A"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29 </w:t>
      </w:r>
      <w:proofErr w:type="spellStart"/>
      <w:r w:rsidRPr="002C4325">
        <w:rPr>
          <w:rFonts w:ascii="Book Antiqua" w:eastAsia="Book Antiqua" w:hAnsi="Book Antiqua" w:cs="Book Antiqua"/>
          <w:b/>
          <w:bCs/>
          <w:color w:val="000000"/>
        </w:rPr>
        <w:t>Lapchak</w:t>
      </w:r>
      <w:proofErr w:type="spellEnd"/>
      <w:r w:rsidRPr="002C4325">
        <w:rPr>
          <w:rFonts w:ascii="Book Antiqua" w:eastAsia="Book Antiqua" w:hAnsi="Book Antiqua" w:cs="Book Antiqua"/>
          <w:b/>
          <w:bCs/>
          <w:color w:val="000000"/>
        </w:rPr>
        <w:t xml:space="preserve"> PA</w:t>
      </w:r>
      <w:r w:rsidRPr="002C4325">
        <w:rPr>
          <w:rFonts w:ascii="Book Antiqua" w:eastAsia="Book Antiqua" w:hAnsi="Book Antiqua" w:cs="Book Antiqua"/>
          <w:color w:val="000000"/>
        </w:rPr>
        <w:t xml:space="preserve">, Araujo DM, Beck KD, Finch CE, Johnson SA, </w:t>
      </w:r>
      <w:proofErr w:type="spellStart"/>
      <w:r w:rsidRPr="002C4325">
        <w:rPr>
          <w:rFonts w:ascii="Book Antiqua" w:eastAsia="Book Antiqua" w:hAnsi="Book Antiqua" w:cs="Book Antiqua"/>
          <w:color w:val="000000"/>
        </w:rPr>
        <w:t>Hefti</w:t>
      </w:r>
      <w:proofErr w:type="spellEnd"/>
      <w:r w:rsidRPr="002C4325">
        <w:rPr>
          <w:rFonts w:ascii="Book Antiqua" w:eastAsia="Book Antiqua" w:hAnsi="Book Antiqua" w:cs="Book Antiqua"/>
          <w:color w:val="000000"/>
        </w:rPr>
        <w:t xml:space="preserve"> F. BDNF and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mRNA expression in the hippocampal formation of aging rats. </w:t>
      </w:r>
      <w:proofErr w:type="spellStart"/>
      <w:r w:rsidRPr="002C4325">
        <w:rPr>
          <w:rFonts w:ascii="Book Antiqua" w:eastAsia="Book Antiqua" w:hAnsi="Book Antiqua" w:cs="Book Antiqua"/>
          <w:i/>
          <w:iCs/>
          <w:color w:val="000000"/>
        </w:rPr>
        <w:t>Neurobiol</w:t>
      </w:r>
      <w:proofErr w:type="spellEnd"/>
      <w:r w:rsidRPr="002C4325">
        <w:rPr>
          <w:rFonts w:ascii="Book Antiqua" w:eastAsia="Book Antiqua" w:hAnsi="Book Antiqua" w:cs="Book Antiqua"/>
          <w:i/>
          <w:iCs/>
          <w:color w:val="000000"/>
        </w:rPr>
        <w:t xml:space="preserve"> Aging</w:t>
      </w:r>
      <w:r w:rsidRPr="002C4325">
        <w:rPr>
          <w:rFonts w:ascii="Book Antiqua" w:eastAsia="Book Antiqua" w:hAnsi="Book Antiqua" w:cs="Book Antiqua"/>
          <w:color w:val="000000"/>
        </w:rPr>
        <w:t xml:space="preserve"> 1993; </w:t>
      </w:r>
      <w:r w:rsidRPr="002C4325">
        <w:rPr>
          <w:rFonts w:ascii="Book Antiqua" w:eastAsia="Book Antiqua" w:hAnsi="Book Antiqua" w:cs="Book Antiqua"/>
          <w:b/>
          <w:bCs/>
          <w:color w:val="000000"/>
        </w:rPr>
        <w:t>14</w:t>
      </w:r>
      <w:r w:rsidRPr="002C4325">
        <w:rPr>
          <w:rFonts w:ascii="Book Antiqua" w:eastAsia="Book Antiqua" w:hAnsi="Book Antiqua" w:cs="Book Antiqua"/>
          <w:color w:val="000000"/>
        </w:rPr>
        <w:t>: 121-126 [PMID: 8487914 DOI: 10.1016/0197-4580(93)90087-R]</w:t>
      </w:r>
    </w:p>
    <w:p w14:paraId="12318400"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30 </w:t>
      </w:r>
      <w:r w:rsidRPr="002C4325">
        <w:rPr>
          <w:rFonts w:ascii="Book Antiqua" w:eastAsia="Book Antiqua" w:hAnsi="Book Antiqua" w:cs="Book Antiqua"/>
          <w:b/>
          <w:bCs/>
          <w:color w:val="000000"/>
        </w:rPr>
        <w:t>Keller S</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Sarchiapone</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Zarrilli</w:t>
      </w:r>
      <w:proofErr w:type="spellEnd"/>
      <w:r w:rsidRPr="002C4325">
        <w:rPr>
          <w:rFonts w:ascii="Book Antiqua" w:eastAsia="Book Antiqua" w:hAnsi="Book Antiqua" w:cs="Book Antiqua"/>
          <w:color w:val="000000"/>
        </w:rPr>
        <w:t xml:space="preserve"> F, </w:t>
      </w:r>
      <w:proofErr w:type="spellStart"/>
      <w:r w:rsidRPr="002C4325">
        <w:rPr>
          <w:rFonts w:ascii="Book Antiqua" w:eastAsia="Book Antiqua" w:hAnsi="Book Antiqua" w:cs="Book Antiqua"/>
          <w:color w:val="000000"/>
        </w:rPr>
        <w:t>Videtic</w:t>
      </w:r>
      <w:proofErr w:type="spellEnd"/>
      <w:r w:rsidRPr="002C4325">
        <w:rPr>
          <w:rFonts w:ascii="Book Antiqua" w:eastAsia="Book Antiqua" w:hAnsi="Book Antiqua" w:cs="Book Antiqua"/>
          <w:color w:val="000000"/>
        </w:rPr>
        <w:t xml:space="preserve"> A, Ferraro A, Carli V, </w:t>
      </w:r>
      <w:proofErr w:type="spellStart"/>
      <w:r w:rsidRPr="002C4325">
        <w:rPr>
          <w:rFonts w:ascii="Book Antiqua" w:eastAsia="Book Antiqua" w:hAnsi="Book Antiqua" w:cs="Book Antiqua"/>
          <w:color w:val="000000"/>
        </w:rPr>
        <w:t>Sacchetti</w:t>
      </w:r>
      <w:proofErr w:type="spellEnd"/>
      <w:r w:rsidRPr="002C4325">
        <w:rPr>
          <w:rFonts w:ascii="Book Antiqua" w:eastAsia="Book Antiqua" w:hAnsi="Book Antiqua" w:cs="Book Antiqua"/>
          <w:color w:val="000000"/>
        </w:rPr>
        <w:t xml:space="preserve"> S, </w:t>
      </w:r>
      <w:proofErr w:type="spellStart"/>
      <w:r w:rsidRPr="002C4325">
        <w:rPr>
          <w:rFonts w:ascii="Book Antiqua" w:eastAsia="Book Antiqua" w:hAnsi="Book Antiqua" w:cs="Book Antiqua"/>
          <w:color w:val="000000"/>
        </w:rPr>
        <w:t>Lembo</w:t>
      </w:r>
      <w:proofErr w:type="spellEnd"/>
      <w:r w:rsidRPr="002C4325">
        <w:rPr>
          <w:rFonts w:ascii="Book Antiqua" w:eastAsia="Book Antiqua" w:hAnsi="Book Antiqua" w:cs="Book Antiqua"/>
          <w:color w:val="000000"/>
        </w:rPr>
        <w:t xml:space="preserve"> F, </w:t>
      </w:r>
      <w:proofErr w:type="spellStart"/>
      <w:r w:rsidRPr="002C4325">
        <w:rPr>
          <w:rFonts w:ascii="Book Antiqua" w:eastAsia="Book Antiqua" w:hAnsi="Book Antiqua" w:cs="Book Antiqua"/>
          <w:color w:val="000000"/>
        </w:rPr>
        <w:t>Angiolillo</w:t>
      </w:r>
      <w:proofErr w:type="spellEnd"/>
      <w:r w:rsidRPr="002C4325">
        <w:rPr>
          <w:rFonts w:ascii="Book Antiqua" w:eastAsia="Book Antiqua" w:hAnsi="Book Antiqua" w:cs="Book Antiqua"/>
          <w:color w:val="000000"/>
        </w:rPr>
        <w:t xml:space="preserve"> A, Jovanovic N, </w:t>
      </w:r>
      <w:proofErr w:type="spellStart"/>
      <w:r w:rsidRPr="002C4325">
        <w:rPr>
          <w:rFonts w:ascii="Book Antiqua" w:eastAsia="Book Antiqua" w:hAnsi="Book Antiqua" w:cs="Book Antiqua"/>
          <w:color w:val="000000"/>
        </w:rPr>
        <w:t>Pisanti</w:t>
      </w:r>
      <w:proofErr w:type="spellEnd"/>
      <w:r w:rsidRPr="002C4325">
        <w:rPr>
          <w:rFonts w:ascii="Book Antiqua" w:eastAsia="Book Antiqua" w:hAnsi="Book Antiqua" w:cs="Book Antiqua"/>
          <w:color w:val="000000"/>
        </w:rPr>
        <w:t xml:space="preserve"> F, </w:t>
      </w:r>
      <w:proofErr w:type="spellStart"/>
      <w:r w:rsidRPr="002C4325">
        <w:rPr>
          <w:rFonts w:ascii="Book Antiqua" w:eastAsia="Book Antiqua" w:hAnsi="Book Antiqua" w:cs="Book Antiqua"/>
          <w:color w:val="000000"/>
        </w:rPr>
        <w:t>Tomaiuolo</w:t>
      </w:r>
      <w:proofErr w:type="spellEnd"/>
      <w:r w:rsidRPr="002C4325">
        <w:rPr>
          <w:rFonts w:ascii="Book Antiqua" w:eastAsia="Book Antiqua" w:hAnsi="Book Antiqua" w:cs="Book Antiqua"/>
          <w:color w:val="000000"/>
        </w:rPr>
        <w:t xml:space="preserve"> R, </w:t>
      </w:r>
      <w:proofErr w:type="spellStart"/>
      <w:r w:rsidRPr="002C4325">
        <w:rPr>
          <w:rFonts w:ascii="Book Antiqua" w:eastAsia="Book Antiqua" w:hAnsi="Book Antiqua" w:cs="Book Antiqua"/>
          <w:color w:val="000000"/>
        </w:rPr>
        <w:t>Monticelli</w:t>
      </w:r>
      <w:proofErr w:type="spellEnd"/>
      <w:r w:rsidRPr="002C4325">
        <w:rPr>
          <w:rFonts w:ascii="Book Antiqua" w:eastAsia="Book Antiqua" w:hAnsi="Book Antiqua" w:cs="Book Antiqua"/>
          <w:color w:val="000000"/>
        </w:rPr>
        <w:t xml:space="preserve"> A, </w:t>
      </w:r>
      <w:proofErr w:type="spellStart"/>
      <w:r w:rsidRPr="002C4325">
        <w:rPr>
          <w:rFonts w:ascii="Book Antiqua" w:eastAsia="Book Antiqua" w:hAnsi="Book Antiqua" w:cs="Book Antiqua"/>
          <w:color w:val="000000"/>
        </w:rPr>
        <w:t>Balazic</w:t>
      </w:r>
      <w:proofErr w:type="spellEnd"/>
      <w:r w:rsidRPr="002C4325">
        <w:rPr>
          <w:rFonts w:ascii="Book Antiqua" w:eastAsia="Book Antiqua" w:hAnsi="Book Antiqua" w:cs="Book Antiqua"/>
          <w:color w:val="000000"/>
        </w:rPr>
        <w:t xml:space="preserve"> J, Roy A, </w:t>
      </w:r>
      <w:proofErr w:type="spellStart"/>
      <w:r w:rsidRPr="002C4325">
        <w:rPr>
          <w:rFonts w:ascii="Book Antiqua" w:eastAsia="Book Antiqua" w:hAnsi="Book Antiqua" w:cs="Book Antiqua"/>
          <w:color w:val="000000"/>
        </w:rPr>
        <w:t>Marusic</w:t>
      </w:r>
      <w:proofErr w:type="spellEnd"/>
      <w:r w:rsidRPr="002C4325">
        <w:rPr>
          <w:rFonts w:ascii="Book Antiqua" w:eastAsia="Book Antiqua" w:hAnsi="Book Antiqua" w:cs="Book Antiqua"/>
          <w:color w:val="000000"/>
        </w:rPr>
        <w:t xml:space="preserve"> A, </w:t>
      </w:r>
      <w:proofErr w:type="spellStart"/>
      <w:r w:rsidRPr="002C4325">
        <w:rPr>
          <w:rFonts w:ascii="Book Antiqua" w:eastAsia="Book Antiqua" w:hAnsi="Book Antiqua" w:cs="Book Antiqua"/>
          <w:color w:val="000000"/>
        </w:rPr>
        <w:t>Cocozza</w:t>
      </w:r>
      <w:proofErr w:type="spellEnd"/>
      <w:r w:rsidRPr="002C4325">
        <w:rPr>
          <w:rFonts w:ascii="Book Antiqua" w:eastAsia="Book Antiqua" w:hAnsi="Book Antiqua" w:cs="Book Antiqua"/>
          <w:color w:val="000000"/>
        </w:rPr>
        <w:t xml:space="preserve"> S, Fusco A, Bruni CB, Castaldo G, </w:t>
      </w:r>
      <w:proofErr w:type="spellStart"/>
      <w:r w:rsidRPr="002C4325">
        <w:rPr>
          <w:rFonts w:ascii="Book Antiqua" w:eastAsia="Book Antiqua" w:hAnsi="Book Antiqua" w:cs="Book Antiqua"/>
          <w:color w:val="000000"/>
        </w:rPr>
        <w:t>Chiariotti</w:t>
      </w:r>
      <w:proofErr w:type="spellEnd"/>
      <w:r w:rsidRPr="002C4325">
        <w:rPr>
          <w:rFonts w:ascii="Book Antiqua" w:eastAsia="Book Antiqua" w:hAnsi="Book Antiqua" w:cs="Book Antiqua"/>
          <w:color w:val="000000"/>
        </w:rPr>
        <w:t xml:space="preserve"> L. Increased BDNF promoter methylation in the Wernicke area of suicide subjects. </w:t>
      </w:r>
      <w:r w:rsidRPr="002C4325">
        <w:rPr>
          <w:rFonts w:ascii="Book Antiqua" w:eastAsia="Book Antiqua" w:hAnsi="Book Antiqua" w:cs="Book Antiqua"/>
          <w:i/>
          <w:iCs/>
          <w:color w:val="000000"/>
        </w:rPr>
        <w:t>Arch Gen Psychiatry</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67</w:t>
      </w:r>
      <w:r w:rsidRPr="002C4325">
        <w:rPr>
          <w:rFonts w:ascii="Book Antiqua" w:eastAsia="Book Antiqua" w:hAnsi="Book Antiqua" w:cs="Book Antiqua"/>
          <w:color w:val="000000"/>
        </w:rPr>
        <w:t>: 258-267 [PMID: 20194826 DOI: 10.1001/archgenpsychiatry.2010.9]</w:t>
      </w:r>
    </w:p>
    <w:p w14:paraId="10A1B7D0"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31 </w:t>
      </w:r>
      <w:proofErr w:type="spellStart"/>
      <w:r w:rsidRPr="002C4325">
        <w:rPr>
          <w:rFonts w:ascii="Book Antiqua" w:eastAsia="Book Antiqua" w:hAnsi="Book Antiqua" w:cs="Book Antiqua"/>
          <w:b/>
          <w:bCs/>
          <w:color w:val="000000"/>
        </w:rPr>
        <w:t>Ropret</w:t>
      </w:r>
      <w:proofErr w:type="spellEnd"/>
      <w:r w:rsidRPr="002C4325">
        <w:rPr>
          <w:rFonts w:ascii="Book Antiqua" w:eastAsia="Book Antiqua" w:hAnsi="Book Antiqua" w:cs="Book Antiqua"/>
          <w:b/>
          <w:bCs/>
          <w:color w:val="000000"/>
        </w:rPr>
        <w:t xml:space="preserve"> S</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Zupanc</w:t>
      </w:r>
      <w:proofErr w:type="spellEnd"/>
      <w:r w:rsidRPr="002C4325">
        <w:rPr>
          <w:rFonts w:ascii="Book Antiqua" w:eastAsia="Book Antiqua" w:hAnsi="Book Antiqua" w:cs="Book Antiqua"/>
          <w:color w:val="000000"/>
        </w:rPr>
        <w:t xml:space="preserve"> T, </w:t>
      </w:r>
      <w:proofErr w:type="spellStart"/>
      <w:r w:rsidRPr="002C4325">
        <w:rPr>
          <w:rFonts w:ascii="Book Antiqua" w:eastAsia="Book Antiqua" w:hAnsi="Book Antiqua" w:cs="Book Antiqua"/>
          <w:color w:val="000000"/>
        </w:rPr>
        <w:t>Komel</w:t>
      </w:r>
      <w:proofErr w:type="spellEnd"/>
      <w:r w:rsidRPr="002C4325">
        <w:rPr>
          <w:rFonts w:ascii="Book Antiqua" w:eastAsia="Book Antiqua" w:hAnsi="Book Antiqua" w:cs="Book Antiqua"/>
          <w:color w:val="000000"/>
        </w:rPr>
        <w:t xml:space="preserve"> R, </w:t>
      </w:r>
      <w:proofErr w:type="spellStart"/>
      <w:r w:rsidRPr="002C4325">
        <w:rPr>
          <w:rFonts w:ascii="Book Antiqua" w:eastAsia="Book Antiqua" w:hAnsi="Book Antiqua" w:cs="Book Antiqua"/>
          <w:color w:val="000000"/>
        </w:rPr>
        <w:t>Videtič</w:t>
      </w:r>
      <w:proofErr w:type="spellEnd"/>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Paska</w:t>
      </w:r>
      <w:proofErr w:type="spellEnd"/>
      <w:r w:rsidRPr="002C4325">
        <w:rPr>
          <w:rFonts w:ascii="Book Antiqua" w:eastAsia="Book Antiqua" w:hAnsi="Book Antiqua" w:cs="Book Antiqua"/>
          <w:color w:val="000000"/>
        </w:rPr>
        <w:t xml:space="preserve"> A. Single nucleotide polymorphisms in the BDNF gene and suicide in the Slovenian sample.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i/>
          <w:iCs/>
          <w:color w:val="000000"/>
        </w:rPr>
        <w:t xml:space="preserve"> Lett</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602</w:t>
      </w:r>
      <w:r w:rsidRPr="002C4325">
        <w:rPr>
          <w:rFonts w:ascii="Book Antiqua" w:eastAsia="Book Antiqua" w:hAnsi="Book Antiqua" w:cs="Book Antiqua"/>
          <w:color w:val="000000"/>
        </w:rPr>
        <w:t>: 12-16 [PMID: 26115627 DOI: 10.1016/j.neulet.2015.06.027]</w:t>
      </w:r>
    </w:p>
    <w:p w14:paraId="271568C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32 </w:t>
      </w:r>
      <w:r w:rsidRPr="002C4325">
        <w:rPr>
          <w:rFonts w:ascii="Book Antiqua" w:eastAsia="Book Antiqua" w:hAnsi="Book Antiqua" w:cs="Book Antiqua"/>
          <w:b/>
          <w:bCs/>
          <w:color w:val="000000"/>
        </w:rPr>
        <w:t>Hing B</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Sathyaputri</w:t>
      </w:r>
      <w:proofErr w:type="spellEnd"/>
      <w:r w:rsidRPr="002C4325">
        <w:rPr>
          <w:rFonts w:ascii="Book Antiqua" w:eastAsia="Book Antiqua" w:hAnsi="Book Antiqua" w:cs="Book Antiqua"/>
          <w:color w:val="000000"/>
        </w:rPr>
        <w:t xml:space="preserve"> L, Potash JB. A comprehensive review of genetic and epigenetic mechanisms that regulate BDNF expression and function with relevance to major depressive disorder. </w:t>
      </w:r>
      <w:r w:rsidRPr="002C4325">
        <w:rPr>
          <w:rFonts w:ascii="Book Antiqua" w:eastAsia="Book Antiqua" w:hAnsi="Book Antiqua" w:cs="Book Antiqua"/>
          <w:i/>
          <w:iCs/>
          <w:color w:val="000000"/>
        </w:rPr>
        <w:t xml:space="preserve">Am J Med Genet B </w:t>
      </w:r>
      <w:proofErr w:type="spellStart"/>
      <w:r w:rsidRPr="002C4325">
        <w:rPr>
          <w:rFonts w:ascii="Book Antiqua" w:eastAsia="Book Antiqua" w:hAnsi="Book Antiqua" w:cs="Book Antiqua"/>
          <w:i/>
          <w:iCs/>
          <w:color w:val="000000"/>
        </w:rPr>
        <w:t>Neuropsychiatr</w:t>
      </w:r>
      <w:proofErr w:type="spellEnd"/>
      <w:r w:rsidRPr="002C4325">
        <w:rPr>
          <w:rFonts w:ascii="Book Antiqua" w:eastAsia="Book Antiqua" w:hAnsi="Book Antiqua" w:cs="Book Antiqua"/>
          <w:i/>
          <w:iCs/>
          <w:color w:val="000000"/>
        </w:rPr>
        <w:t xml:space="preserve"> Genet</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177</w:t>
      </w:r>
      <w:r w:rsidRPr="002C4325">
        <w:rPr>
          <w:rFonts w:ascii="Book Antiqua" w:eastAsia="Book Antiqua" w:hAnsi="Book Antiqua" w:cs="Book Antiqua"/>
          <w:color w:val="000000"/>
        </w:rPr>
        <w:t>: 143-167 [PMID: 29243873 DOI: 10.1002/ajmg.b.32616]</w:t>
      </w:r>
    </w:p>
    <w:p w14:paraId="7B6249D3"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33 </w:t>
      </w:r>
      <w:r w:rsidRPr="002C4325">
        <w:rPr>
          <w:rFonts w:ascii="Book Antiqua" w:eastAsia="Book Antiqua" w:hAnsi="Book Antiqua" w:cs="Book Antiqua"/>
          <w:b/>
          <w:bCs/>
          <w:color w:val="000000"/>
        </w:rPr>
        <w:t>Hing B</w:t>
      </w:r>
      <w:r w:rsidRPr="002C4325">
        <w:rPr>
          <w:rFonts w:ascii="Book Antiqua" w:eastAsia="Book Antiqua" w:hAnsi="Book Antiqua" w:cs="Book Antiqua"/>
          <w:color w:val="000000"/>
        </w:rPr>
        <w:t xml:space="preserve">, Davidson S, Lear M, Breen G, Quinn J, McGuffin P, </w:t>
      </w:r>
      <w:proofErr w:type="spellStart"/>
      <w:r w:rsidRPr="002C4325">
        <w:rPr>
          <w:rFonts w:ascii="Book Antiqua" w:eastAsia="Book Antiqua" w:hAnsi="Book Antiqua" w:cs="Book Antiqua"/>
          <w:color w:val="000000"/>
        </w:rPr>
        <w:t>MacKenzie</w:t>
      </w:r>
      <w:proofErr w:type="spellEnd"/>
      <w:r w:rsidRPr="002C4325">
        <w:rPr>
          <w:rFonts w:ascii="Book Antiqua" w:eastAsia="Book Antiqua" w:hAnsi="Book Antiqua" w:cs="Book Antiqua"/>
          <w:color w:val="000000"/>
        </w:rPr>
        <w:t xml:space="preserve"> A. A polymorphism associated with depressive disorders differentially regulates brain derived neurotrophic factor promoter IV activity.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2012; </w:t>
      </w:r>
      <w:r w:rsidRPr="002C4325">
        <w:rPr>
          <w:rFonts w:ascii="Book Antiqua" w:eastAsia="Book Antiqua" w:hAnsi="Book Antiqua" w:cs="Book Antiqua"/>
          <w:b/>
          <w:bCs/>
          <w:color w:val="000000"/>
        </w:rPr>
        <w:t>71</w:t>
      </w:r>
      <w:r w:rsidRPr="002C4325">
        <w:rPr>
          <w:rFonts w:ascii="Book Antiqua" w:eastAsia="Book Antiqua" w:hAnsi="Book Antiqua" w:cs="Book Antiqua"/>
          <w:color w:val="000000"/>
        </w:rPr>
        <w:t>: 618-626 [PMID: 22265241 DOI: 10.1016/j.biopsych.2011.11.030]</w:t>
      </w:r>
    </w:p>
    <w:p w14:paraId="04B71D31"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34 </w:t>
      </w:r>
      <w:proofErr w:type="spellStart"/>
      <w:r w:rsidRPr="002C4325">
        <w:rPr>
          <w:rFonts w:ascii="Book Antiqua" w:eastAsia="Book Antiqua" w:hAnsi="Book Antiqua" w:cs="Book Antiqua"/>
          <w:b/>
          <w:bCs/>
          <w:color w:val="000000"/>
        </w:rPr>
        <w:t>Sarchiapone</w:t>
      </w:r>
      <w:proofErr w:type="spellEnd"/>
      <w:r w:rsidRPr="002C4325">
        <w:rPr>
          <w:rFonts w:ascii="Book Antiqua" w:eastAsia="Book Antiqua" w:hAnsi="Book Antiqua" w:cs="Book Antiqua"/>
          <w:b/>
          <w:bCs/>
          <w:color w:val="000000"/>
        </w:rPr>
        <w:t xml:space="preserve"> M</w:t>
      </w:r>
      <w:r w:rsidRPr="002C4325">
        <w:rPr>
          <w:rFonts w:ascii="Book Antiqua" w:eastAsia="Book Antiqua" w:hAnsi="Book Antiqua" w:cs="Book Antiqua"/>
          <w:color w:val="000000"/>
        </w:rPr>
        <w:t xml:space="preserve">, Carli V, Roy A, </w:t>
      </w:r>
      <w:proofErr w:type="spellStart"/>
      <w:r w:rsidRPr="002C4325">
        <w:rPr>
          <w:rFonts w:ascii="Book Antiqua" w:eastAsia="Book Antiqua" w:hAnsi="Book Antiqua" w:cs="Book Antiqua"/>
          <w:color w:val="000000"/>
        </w:rPr>
        <w:t>Iacoviello</w:t>
      </w:r>
      <w:proofErr w:type="spellEnd"/>
      <w:r w:rsidRPr="002C4325">
        <w:rPr>
          <w:rFonts w:ascii="Book Antiqua" w:eastAsia="Book Antiqua" w:hAnsi="Book Antiqua" w:cs="Book Antiqua"/>
          <w:color w:val="000000"/>
        </w:rPr>
        <w:t xml:space="preserve"> L, Cuomo C, </w:t>
      </w:r>
      <w:proofErr w:type="spellStart"/>
      <w:r w:rsidRPr="002C4325">
        <w:rPr>
          <w:rFonts w:ascii="Book Antiqua" w:eastAsia="Book Antiqua" w:hAnsi="Book Antiqua" w:cs="Book Antiqua"/>
          <w:color w:val="000000"/>
        </w:rPr>
        <w:t>Latella</w:t>
      </w:r>
      <w:proofErr w:type="spellEnd"/>
      <w:r w:rsidRPr="002C4325">
        <w:rPr>
          <w:rFonts w:ascii="Book Antiqua" w:eastAsia="Book Antiqua" w:hAnsi="Book Antiqua" w:cs="Book Antiqua"/>
          <w:color w:val="000000"/>
        </w:rPr>
        <w:t xml:space="preserve"> MC, di Giannantonio M, </w:t>
      </w:r>
      <w:proofErr w:type="spellStart"/>
      <w:r w:rsidRPr="002C4325">
        <w:rPr>
          <w:rFonts w:ascii="Book Antiqua" w:eastAsia="Book Antiqua" w:hAnsi="Book Antiqua" w:cs="Book Antiqua"/>
          <w:color w:val="000000"/>
        </w:rPr>
        <w:t>Janiri</w:t>
      </w:r>
      <w:proofErr w:type="spellEnd"/>
      <w:r w:rsidRPr="002C4325">
        <w:rPr>
          <w:rFonts w:ascii="Book Antiqua" w:eastAsia="Book Antiqua" w:hAnsi="Book Antiqua" w:cs="Book Antiqua"/>
          <w:color w:val="000000"/>
        </w:rPr>
        <w:t xml:space="preserve"> L, de Gaetano M, </w:t>
      </w:r>
      <w:proofErr w:type="spellStart"/>
      <w:r w:rsidRPr="002C4325">
        <w:rPr>
          <w:rFonts w:ascii="Book Antiqua" w:eastAsia="Book Antiqua" w:hAnsi="Book Antiqua" w:cs="Book Antiqua"/>
          <w:color w:val="000000"/>
        </w:rPr>
        <w:t>Janal</w:t>
      </w:r>
      <w:proofErr w:type="spellEnd"/>
      <w:r w:rsidRPr="002C4325">
        <w:rPr>
          <w:rFonts w:ascii="Book Antiqua" w:eastAsia="Book Antiqua" w:hAnsi="Book Antiqua" w:cs="Book Antiqua"/>
          <w:color w:val="000000"/>
        </w:rPr>
        <w:t xml:space="preserve"> MN. Association of polymorphism (Val66Met) of brain-derived neurotrophic factor with suicide attempts in depressed patients. </w:t>
      </w:r>
      <w:proofErr w:type="spellStart"/>
      <w:r w:rsidRPr="002C4325">
        <w:rPr>
          <w:rFonts w:ascii="Book Antiqua" w:eastAsia="Book Antiqua" w:hAnsi="Book Antiqua" w:cs="Book Antiqua"/>
          <w:i/>
          <w:iCs/>
          <w:color w:val="000000"/>
        </w:rPr>
        <w:t>Neuropsychobiology</w:t>
      </w:r>
      <w:proofErr w:type="spellEnd"/>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57</w:t>
      </w:r>
      <w:r w:rsidRPr="002C4325">
        <w:rPr>
          <w:rFonts w:ascii="Book Antiqua" w:eastAsia="Book Antiqua" w:hAnsi="Book Antiqua" w:cs="Book Antiqua"/>
          <w:color w:val="000000"/>
        </w:rPr>
        <w:t>: 139-145 [PMID: 18600033 DOI: 10.1159/000142361]</w:t>
      </w:r>
    </w:p>
    <w:p w14:paraId="7FE785E3"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35 </w:t>
      </w:r>
      <w:proofErr w:type="spellStart"/>
      <w:r w:rsidRPr="002C4325">
        <w:rPr>
          <w:rFonts w:ascii="Book Antiqua" w:eastAsia="Book Antiqua" w:hAnsi="Book Antiqua" w:cs="Book Antiqua"/>
          <w:b/>
          <w:bCs/>
          <w:color w:val="000000"/>
        </w:rPr>
        <w:t>Pregelj</w:t>
      </w:r>
      <w:proofErr w:type="spellEnd"/>
      <w:r w:rsidRPr="002C4325">
        <w:rPr>
          <w:rFonts w:ascii="Book Antiqua" w:eastAsia="Book Antiqua" w:hAnsi="Book Antiqua" w:cs="Book Antiqua"/>
          <w:b/>
          <w:bCs/>
          <w:color w:val="000000"/>
        </w:rPr>
        <w:t xml:space="preserve"> P</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Nedic</w:t>
      </w:r>
      <w:proofErr w:type="spellEnd"/>
      <w:r w:rsidRPr="002C4325">
        <w:rPr>
          <w:rFonts w:ascii="Book Antiqua" w:eastAsia="Book Antiqua" w:hAnsi="Book Antiqua" w:cs="Book Antiqua"/>
          <w:color w:val="000000"/>
        </w:rPr>
        <w:t xml:space="preserve"> G, </w:t>
      </w:r>
      <w:proofErr w:type="spellStart"/>
      <w:r w:rsidRPr="002C4325">
        <w:rPr>
          <w:rFonts w:ascii="Book Antiqua" w:eastAsia="Book Antiqua" w:hAnsi="Book Antiqua" w:cs="Book Antiqua"/>
          <w:color w:val="000000"/>
        </w:rPr>
        <w:t>Paska</w:t>
      </w:r>
      <w:proofErr w:type="spellEnd"/>
      <w:r w:rsidRPr="002C4325">
        <w:rPr>
          <w:rFonts w:ascii="Book Antiqua" w:eastAsia="Book Antiqua" w:hAnsi="Book Antiqua" w:cs="Book Antiqua"/>
          <w:color w:val="000000"/>
        </w:rPr>
        <w:t xml:space="preserve"> AV, </w:t>
      </w:r>
      <w:proofErr w:type="spellStart"/>
      <w:r w:rsidRPr="002C4325">
        <w:rPr>
          <w:rFonts w:ascii="Book Antiqua" w:eastAsia="Book Antiqua" w:hAnsi="Book Antiqua" w:cs="Book Antiqua"/>
          <w:color w:val="000000"/>
        </w:rPr>
        <w:t>Zupanc</w:t>
      </w:r>
      <w:proofErr w:type="spellEnd"/>
      <w:r w:rsidRPr="002C4325">
        <w:rPr>
          <w:rFonts w:ascii="Book Antiqua" w:eastAsia="Book Antiqua" w:hAnsi="Book Antiqua" w:cs="Book Antiqua"/>
          <w:color w:val="000000"/>
        </w:rPr>
        <w:t xml:space="preserve"> T, </w:t>
      </w:r>
      <w:proofErr w:type="spellStart"/>
      <w:r w:rsidRPr="002C4325">
        <w:rPr>
          <w:rFonts w:ascii="Book Antiqua" w:eastAsia="Book Antiqua" w:hAnsi="Book Antiqua" w:cs="Book Antiqua"/>
          <w:color w:val="000000"/>
        </w:rPr>
        <w:t>Nikolac</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Balažic</w:t>
      </w:r>
      <w:proofErr w:type="spellEnd"/>
      <w:r w:rsidRPr="002C4325">
        <w:rPr>
          <w:rFonts w:ascii="Book Antiqua" w:eastAsia="Book Antiqua" w:hAnsi="Book Antiqua" w:cs="Book Antiqua"/>
          <w:color w:val="000000"/>
        </w:rPr>
        <w:t xml:space="preserve"> J, </w:t>
      </w:r>
      <w:proofErr w:type="spellStart"/>
      <w:r w:rsidRPr="002C4325">
        <w:rPr>
          <w:rFonts w:ascii="Book Antiqua" w:eastAsia="Book Antiqua" w:hAnsi="Book Antiqua" w:cs="Book Antiqua"/>
          <w:color w:val="000000"/>
        </w:rPr>
        <w:t>Tomori</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Komel</w:t>
      </w:r>
      <w:proofErr w:type="spellEnd"/>
      <w:r w:rsidRPr="002C4325">
        <w:rPr>
          <w:rFonts w:ascii="Book Antiqua" w:eastAsia="Book Antiqua" w:hAnsi="Book Antiqua" w:cs="Book Antiqua"/>
          <w:color w:val="000000"/>
        </w:rPr>
        <w:t xml:space="preserve"> R, </w:t>
      </w:r>
      <w:proofErr w:type="spellStart"/>
      <w:r w:rsidRPr="002C4325">
        <w:rPr>
          <w:rFonts w:ascii="Book Antiqua" w:eastAsia="Book Antiqua" w:hAnsi="Book Antiqua" w:cs="Book Antiqua"/>
          <w:color w:val="000000"/>
        </w:rPr>
        <w:t>Seler</w:t>
      </w:r>
      <w:proofErr w:type="spellEnd"/>
      <w:r w:rsidRPr="002C4325">
        <w:rPr>
          <w:rFonts w:ascii="Book Antiqua" w:eastAsia="Book Antiqua" w:hAnsi="Book Antiqua" w:cs="Book Antiqua"/>
          <w:color w:val="000000"/>
        </w:rPr>
        <w:t xml:space="preserve"> DM, </w:t>
      </w:r>
      <w:proofErr w:type="spellStart"/>
      <w:r w:rsidRPr="002C4325">
        <w:rPr>
          <w:rFonts w:ascii="Book Antiqua" w:eastAsia="Book Antiqua" w:hAnsi="Book Antiqua" w:cs="Book Antiqua"/>
          <w:color w:val="000000"/>
        </w:rPr>
        <w:t>Pivac</w:t>
      </w:r>
      <w:proofErr w:type="spellEnd"/>
      <w:r w:rsidRPr="002C4325">
        <w:rPr>
          <w:rFonts w:ascii="Book Antiqua" w:eastAsia="Book Antiqua" w:hAnsi="Book Antiqua" w:cs="Book Antiqua"/>
          <w:color w:val="000000"/>
        </w:rPr>
        <w:t xml:space="preserve"> N. The association between brain-derived neurotrophic factor polymorphism (BDNF Val66Met) and suicide. </w:t>
      </w:r>
      <w:r w:rsidRPr="002C4325">
        <w:rPr>
          <w:rFonts w:ascii="Book Antiqua" w:eastAsia="Book Antiqua" w:hAnsi="Book Antiqua" w:cs="Book Antiqua"/>
          <w:i/>
          <w:iCs/>
          <w:color w:val="000000"/>
        </w:rPr>
        <w:t xml:space="preserve">J Affect </w:t>
      </w:r>
      <w:proofErr w:type="spellStart"/>
      <w:r w:rsidRPr="002C4325">
        <w:rPr>
          <w:rFonts w:ascii="Book Antiqua" w:eastAsia="Book Antiqua" w:hAnsi="Book Antiqua" w:cs="Book Antiqua"/>
          <w:i/>
          <w:iCs/>
          <w:color w:val="000000"/>
        </w:rPr>
        <w:t>Disord</w:t>
      </w:r>
      <w:proofErr w:type="spellEnd"/>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128</w:t>
      </w:r>
      <w:r w:rsidRPr="002C4325">
        <w:rPr>
          <w:rFonts w:ascii="Book Antiqua" w:eastAsia="Book Antiqua" w:hAnsi="Book Antiqua" w:cs="Book Antiqua"/>
          <w:color w:val="000000"/>
        </w:rPr>
        <w:t>: 287-290 [PMID: 20667416 DOI: 10.1016/j.jad.2010.07.001]</w:t>
      </w:r>
    </w:p>
    <w:p w14:paraId="7008524B"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36 </w:t>
      </w:r>
      <w:r w:rsidRPr="002C4325">
        <w:rPr>
          <w:rFonts w:ascii="Book Antiqua" w:eastAsia="Book Antiqua" w:hAnsi="Book Antiqua" w:cs="Book Antiqua"/>
          <w:b/>
          <w:bCs/>
          <w:color w:val="000000"/>
        </w:rPr>
        <w:t>Egan MF</w:t>
      </w:r>
      <w:r w:rsidRPr="002C4325">
        <w:rPr>
          <w:rFonts w:ascii="Book Antiqua" w:eastAsia="Book Antiqua" w:hAnsi="Book Antiqua" w:cs="Book Antiqua"/>
          <w:color w:val="000000"/>
        </w:rPr>
        <w:t xml:space="preserve">, Kojima M, </w:t>
      </w:r>
      <w:proofErr w:type="spellStart"/>
      <w:r w:rsidRPr="002C4325">
        <w:rPr>
          <w:rFonts w:ascii="Book Antiqua" w:eastAsia="Book Antiqua" w:hAnsi="Book Antiqua" w:cs="Book Antiqua"/>
          <w:color w:val="000000"/>
        </w:rPr>
        <w:t>Callicott</w:t>
      </w:r>
      <w:proofErr w:type="spellEnd"/>
      <w:r w:rsidRPr="002C4325">
        <w:rPr>
          <w:rFonts w:ascii="Book Antiqua" w:eastAsia="Book Antiqua" w:hAnsi="Book Antiqua" w:cs="Book Antiqua"/>
          <w:color w:val="000000"/>
        </w:rPr>
        <w:t xml:space="preserve"> JH, Goldberg TE, </w:t>
      </w:r>
      <w:proofErr w:type="spellStart"/>
      <w:r w:rsidRPr="002C4325">
        <w:rPr>
          <w:rFonts w:ascii="Book Antiqua" w:eastAsia="Book Antiqua" w:hAnsi="Book Antiqua" w:cs="Book Antiqua"/>
          <w:color w:val="000000"/>
        </w:rPr>
        <w:t>Kolachana</w:t>
      </w:r>
      <w:proofErr w:type="spellEnd"/>
      <w:r w:rsidRPr="002C4325">
        <w:rPr>
          <w:rFonts w:ascii="Book Antiqua" w:eastAsia="Book Antiqua" w:hAnsi="Book Antiqua" w:cs="Book Antiqua"/>
          <w:color w:val="000000"/>
        </w:rPr>
        <w:t xml:space="preserve"> BS, </w:t>
      </w:r>
      <w:proofErr w:type="spellStart"/>
      <w:r w:rsidRPr="002C4325">
        <w:rPr>
          <w:rFonts w:ascii="Book Antiqua" w:eastAsia="Book Antiqua" w:hAnsi="Book Antiqua" w:cs="Book Antiqua"/>
          <w:color w:val="000000"/>
        </w:rPr>
        <w:t>Bertolino</w:t>
      </w:r>
      <w:proofErr w:type="spellEnd"/>
      <w:r w:rsidRPr="002C4325">
        <w:rPr>
          <w:rFonts w:ascii="Book Antiqua" w:eastAsia="Book Antiqua" w:hAnsi="Book Antiqua" w:cs="Book Antiqua"/>
          <w:color w:val="000000"/>
        </w:rPr>
        <w:t xml:space="preserve"> A, Zaitsev E, Gold B, Goldman D, Dean M, Lu B, Weinberger DR. The BDNF val66met polymorphism </w:t>
      </w:r>
      <w:r w:rsidRPr="002C4325">
        <w:rPr>
          <w:rFonts w:ascii="Book Antiqua" w:eastAsia="Book Antiqua" w:hAnsi="Book Antiqua" w:cs="Book Antiqua"/>
          <w:color w:val="000000"/>
        </w:rPr>
        <w:lastRenderedPageBreak/>
        <w:t xml:space="preserve">affects activity-dependent secretion of BDNF and human memory and hippocampal function. </w:t>
      </w:r>
      <w:r w:rsidRPr="002C4325">
        <w:rPr>
          <w:rFonts w:ascii="Book Antiqua" w:eastAsia="Book Antiqua" w:hAnsi="Book Antiqua" w:cs="Book Antiqua"/>
          <w:i/>
          <w:iCs/>
          <w:color w:val="000000"/>
        </w:rPr>
        <w:t>Cell</w:t>
      </w:r>
      <w:r w:rsidRPr="002C4325">
        <w:rPr>
          <w:rFonts w:ascii="Book Antiqua" w:eastAsia="Book Antiqua" w:hAnsi="Book Antiqua" w:cs="Book Antiqua"/>
          <w:color w:val="000000"/>
        </w:rPr>
        <w:t xml:space="preserve"> 2003; </w:t>
      </w:r>
      <w:r w:rsidRPr="002C4325">
        <w:rPr>
          <w:rFonts w:ascii="Book Antiqua" w:eastAsia="Book Antiqua" w:hAnsi="Book Antiqua" w:cs="Book Antiqua"/>
          <w:b/>
          <w:bCs/>
          <w:color w:val="000000"/>
        </w:rPr>
        <w:t>112</w:t>
      </w:r>
      <w:r w:rsidRPr="002C4325">
        <w:rPr>
          <w:rFonts w:ascii="Book Antiqua" w:eastAsia="Book Antiqua" w:hAnsi="Book Antiqua" w:cs="Book Antiqua"/>
          <w:color w:val="000000"/>
        </w:rPr>
        <w:t>: 257-269 [PMID: 12553913 DOI: 10.1016/S0092-8674(03)00035-7]</w:t>
      </w:r>
    </w:p>
    <w:p w14:paraId="0A49F8C4"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37 </w:t>
      </w:r>
      <w:r w:rsidRPr="002C4325">
        <w:rPr>
          <w:rFonts w:ascii="Book Antiqua" w:eastAsia="Book Antiqua" w:hAnsi="Book Antiqua" w:cs="Book Antiqua"/>
          <w:b/>
          <w:bCs/>
          <w:color w:val="000000"/>
        </w:rPr>
        <w:t>Ozan E</w:t>
      </w:r>
      <w:r w:rsidRPr="002C4325">
        <w:rPr>
          <w:rFonts w:ascii="Book Antiqua" w:eastAsia="Book Antiqua" w:hAnsi="Book Antiqua" w:cs="Book Antiqua"/>
          <w:color w:val="000000"/>
        </w:rPr>
        <w:t xml:space="preserve">, Okur H, </w:t>
      </w:r>
      <w:proofErr w:type="spellStart"/>
      <w:r w:rsidRPr="002C4325">
        <w:rPr>
          <w:rFonts w:ascii="Book Antiqua" w:eastAsia="Book Antiqua" w:hAnsi="Book Antiqua" w:cs="Book Antiqua"/>
          <w:color w:val="000000"/>
        </w:rPr>
        <w:t>Eker</w:t>
      </w:r>
      <w:proofErr w:type="spellEnd"/>
      <w:r w:rsidRPr="002C4325">
        <w:rPr>
          <w:rFonts w:ascii="Book Antiqua" w:eastAsia="Book Antiqua" w:hAnsi="Book Antiqua" w:cs="Book Antiqua"/>
          <w:color w:val="000000"/>
        </w:rPr>
        <w:t xml:space="preserve"> C, </w:t>
      </w:r>
      <w:proofErr w:type="spellStart"/>
      <w:r w:rsidRPr="002C4325">
        <w:rPr>
          <w:rFonts w:ascii="Book Antiqua" w:eastAsia="Book Antiqua" w:hAnsi="Book Antiqua" w:cs="Book Antiqua"/>
          <w:color w:val="000000"/>
        </w:rPr>
        <w:t>Eker</w:t>
      </w:r>
      <w:proofErr w:type="spellEnd"/>
      <w:r w:rsidRPr="002C4325">
        <w:rPr>
          <w:rFonts w:ascii="Book Antiqua" w:eastAsia="Book Antiqua" w:hAnsi="Book Antiqua" w:cs="Book Antiqua"/>
          <w:color w:val="000000"/>
        </w:rPr>
        <w:t xml:space="preserve"> OD, </w:t>
      </w:r>
      <w:proofErr w:type="spellStart"/>
      <w:r w:rsidRPr="002C4325">
        <w:rPr>
          <w:rFonts w:ascii="Book Antiqua" w:eastAsia="Book Antiqua" w:hAnsi="Book Antiqua" w:cs="Book Antiqua"/>
          <w:color w:val="000000"/>
        </w:rPr>
        <w:t>Gönül</w:t>
      </w:r>
      <w:proofErr w:type="spellEnd"/>
      <w:r w:rsidRPr="002C4325">
        <w:rPr>
          <w:rFonts w:ascii="Book Antiqua" w:eastAsia="Book Antiqua" w:hAnsi="Book Antiqua" w:cs="Book Antiqua"/>
          <w:color w:val="000000"/>
        </w:rPr>
        <w:t xml:space="preserve"> AS, </w:t>
      </w:r>
      <w:proofErr w:type="spellStart"/>
      <w:r w:rsidRPr="002C4325">
        <w:rPr>
          <w:rFonts w:ascii="Book Antiqua" w:eastAsia="Book Antiqua" w:hAnsi="Book Antiqua" w:cs="Book Antiqua"/>
          <w:color w:val="000000"/>
        </w:rPr>
        <w:t>Akarsu</w:t>
      </w:r>
      <w:proofErr w:type="spellEnd"/>
      <w:r w:rsidRPr="002C4325">
        <w:rPr>
          <w:rFonts w:ascii="Book Antiqua" w:eastAsia="Book Antiqua" w:hAnsi="Book Antiqua" w:cs="Book Antiqua"/>
          <w:color w:val="000000"/>
        </w:rPr>
        <w:t xml:space="preserve"> N. The effect of depression, BDNF gene val66met polymorphism and gender on serum BDNF levels. </w:t>
      </w:r>
      <w:r w:rsidRPr="002C4325">
        <w:rPr>
          <w:rFonts w:ascii="Book Antiqua" w:eastAsia="Book Antiqua" w:hAnsi="Book Antiqua" w:cs="Book Antiqua"/>
          <w:i/>
          <w:iCs/>
          <w:color w:val="000000"/>
        </w:rPr>
        <w:t>Brain Res Bull</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81</w:t>
      </w:r>
      <w:r w:rsidRPr="002C4325">
        <w:rPr>
          <w:rFonts w:ascii="Book Antiqua" w:eastAsia="Book Antiqua" w:hAnsi="Book Antiqua" w:cs="Book Antiqua"/>
          <w:color w:val="000000"/>
        </w:rPr>
        <w:t>: 61-65 [PMID: 19589373 DOI: 10.1016/j.brainresbull.2009.06.022]</w:t>
      </w:r>
    </w:p>
    <w:p w14:paraId="52D931DF"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38 </w:t>
      </w:r>
      <w:r w:rsidRPr="002C4325">
        <w:rPr>
          <w:rFonts w:ascii="Book Antiqua" w:eastAsia="Book Antiqua" w:hAnsi="Book Antiqua" w:cs="Book Antiqua"/>
          <w:b/>
          <w:bCs/>
          <w:color w:val="000000"/>
        </w:rPr>
        <w:t>Hashimoto K</w:t>
      </w:r>
      <w:r w:rsidRPr="002C4325">
        <w:rPr>
          <w:rFonts w:ascii="Book Antiqua" w:eastAsia="Book Antiqua" w:hAnsi="Book Antiqua" w:cs="Book Antiqua"/>
          <w:color w:val="000000"/>
        </w:rPr>
        <w:t xml:space="preserve">. Brain-derived neurotrophic </w:t>
      </w:r>
      <w:proofErr w:type="gramStart"/>
      <w:r w:rsidRPr="002C4325">
        <w:rPr>
          <w:rFonts w:ascii="Book Antiqua" w:eastAsia="Book Antiqua" w:hAnsi="Book Antiqua" w:cs="Book Antiqua"/>
          <w:color w:val="000000"/>
        </w:rPr>
        <w:t>factor</w:t>
      </w:r>
      <w:proofErr w:type="gramEnd"/>
      <w:r w:rsidRPr="002C4325">
        <w:rPr>
          <w:rFonts w:ascii="Book Antiqua" w:eastAsia="Book Antiqua" w:hAnsi="Book Antiqua" w:cs="Book Antiqua"/>
          <w:color w:val="000000"/>
        </w:rPr>
        <w:t xml:space="preserve"> as a biomarker for mood disorders: an historical overview and future directions. </w:t>
      </w:r>
      <w:r w:rsidRPr="002C4325">
        <w:rPr>
          <w:rFonts w:ascii="Book Antiqua" w:eastAsia="Book Antiqua" w:hAnsi="Book Antiqua" w:cs="Book Antiqua"/>
          <w:i/>
          <w:iCs/>
          <w:color w:val="000000"/>
        </w:rPr>
        <w:t xml:space="preserve">Psychiatry Clin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64</w:t>
      </w:r>
      <w:r w:rsidRPr="002C4325">
        <w:rPr>
          <w:rFonts w:ascii="Book Antiqua" w:eastAsia="Book Antiqua" w:hAnsi="Book Antiqua" w:cs="Book Antiqua"/>
          <w:color w:val="000000"/>
        </w:rPr>
        <w:t>: 341-357 [PMID: 20653908 DOI: 10.1111/j.1440-1819.</w:t>
      </w:r>
      <w:proofErr w:type="gramStart"/>
      <w:r w:rsidRPr="002C4325">
        <w:rPr>
          <w:rFonts w:ascii="Book Antiqua" w:eastAsia="Book Antiqua" w:hAnsi="Book Antiqua" w:cs="Book Antiqua"/>
          <w:color w:val="000000"/>
        </w:rPr>
        <w:t>2010.02113.x</w:t>
      </w:r>
      <w:proofErr w:type="gramEnd"/>
      <w:r w:rsidRPr="002C4325">
        <w:rPr>
          <w:rFonts w:ascii="Book Antiqua" w:eastAsia="Book Antiqua" w:hAnsi="Book Antiqua" w:cs="Book Antiqua"/>
          <w:color w:val="000000"/>
        </w:rPr>
        <w:t>]</w:t>
      </w:r>
    </w:p>
    <w:p w14:paraId="715B1A77"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39 </w:t>
      </w:r>
      <w:proofErr w:type="spellStart"/>
      <w:r w:rsidRPr="002C4325">
        <w:rPr>
          <w:rFonts w:ascii="Book Antiqua" w:eastAsia="Book Antiqua" w:hAnsi="Book Antiqua" w:cs="Book Antiqua"/>
          <w:b/>
          <w:bCs/>
          <w:color w:val="000000"/>
        </w:rPr>
        <w:t>Duman</w:t>
      </w:r>
      <w:proofErr w:type="spellEnd"/>
      <w:r w:rsidRPr="002C4325">
        <w:rPr>
          <w:rFonts w:ascii="Book Antiqua" w:eastAsia="Book Antiqua" w:hAnsi="Book Antiqua" w:cs="Book Antiqua"/>
          <w:b/>
          <w:bCs/>
          <w:color w:val="000000"/>
        </w:rPr>
        <w:t xml:space="preserve"> RS</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Monteggia</w:t>
      </w:r>
      <w:proofErr w:type="spellEnd"/>
      <w:r w:rsidRPr="002C4325">
        <w:rPr>
          <w:rFonts w:ascii="Book Antiqua" w:eastAsia="Book Antiqua" w:hAnsi="Book Antiqua" w:cs="Book Antiqua"/>
          <w:color w:val="000000"/>
        </w:rPr>
        <w:t xml:space="preserve"> LM. A neurotrophic model for stress-related mood disorders.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2006; </w:t>
      </w:r>
      <w:r w:rsidRPr="002C4325">
        <w:rPr>
          <w:rFonts w:ascii="Book Antiqua" w:eastAsia="Book Antiqua" w:hAnsi="Book Antiqua" w:cs="Book Antiqua"/>
          <w:b/>
          <w:bCs/>
          <w:color w:val="000000"/>
        </w:rPr>
        <w:t>59</w:t>
      </w:r>
      <w:r w:rsidRPr="002C4325">
        <w:rPr>
          <w:rFonts w:ascii="Book Antiqua" w:eastAsia="Book Antiqua" w:hAnsi="Book Antiqua" w:cs="Book Antiqua"/>
          <w:color w:val="000000"/>
        </w:rPr>
        <w:t>: 1116-1127 [PMID: 16631126 DOI: 10.1016/j.biopsych.2006.02.013]</w:t>
      </w:r>
    </w:p>
    <w:p w14:paraId="4F133AFE"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40 </w:t>
      </w:r>
      <w:r w:rsidRPr="002C4325">
        <w:rPr>
          <w:rFonts w:ascii="Book Antiqua" w:eastAsia="Book Antiqua" w:hAnsi="Book Antiqua" w:cs="Book Antiqua"/>
          <w:b/>
          <w:bCs/>
          <w:color w:val="000000"/>
        </w:rPr>
        <w:t>Chakrapani S</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Eskander</w:t>
      </w:r>
      <w:proofErr w:type="spellEnd"/>
      <w:r w:rsidRPr="002C4325">
        <w:rPr>
          <w:rFonts w:ascii="Book Antiqua" w:eastAsia="Book Antiqua" w:hAnsi="Book Antiqua" w:cs="Book Antiqua"/>
          <w:color w:val="000000"/>
        </w:rPr>
        <w:t xml:space="preserve"> N, De Los Santos LA, </w:t>
      </w:r>
      <w:proofErr w:type="spellStart"/>
      <w:r w:rsidRPr="002C4325">
        <w:rPr>
          <w:rFonts w:ascii="Book Antiqua" w:eastAsia="Book Antiqua" w:hAnsi="Book Antiqua" w:cs="Book Antiqua"/>
          <w:color w:val="000000"/>
        </w:rPr>
        <w:t>Omisore</w:t>
      </w:r>
      <w:proofErr w:type="spellEnd"/>
      <w:r w:rsidRPr="002C4325">
        <w:rPr>
          <w:rFonts w:ascii="Book Antiqua" w:eastAsia="Book Antiqua" w:hAnsi="Book Antiqua" w:cs="Book Antiqua"/>
          <w:color w:val="000000"/>
        </w:rPr>
        <w:t xml:space="preserve"> BA, Mostafa JA. Neuroplasticity and the Biological Role of Brain Derived Neurotrophic Factor in the Pathophysiology and Management of Depression. </w:t>
      </w:r>
      <w:proofErr w:type="spellStart"/>
      <w:r w:rsidRPr="002C4325">
        <w:rPr>
          <w:rFonts w:ascii="Book Antiqua" w:eastAsia="Book Antiqua" w:hAnsi="Book Antiqua" w:cs="Book Antiqua"/>
          <w:i/>
          <w:iCs/>
          <w:color w:val="000000"/>
        </w:rPr>
        <w:t>Cureus</w:t>
      </w:r>
      <w:proofErr w:type="spellEnd"/>
      <w:r w:rsidRPr="002C4325">
        <w:rPr>
          <w:rFonts w:ascii="Book Antiqua" w:eastAsia="Book Antiqua" w:hAnsi="Book Antiqua" w:cs="Book Antiqua"/>
          <w:color w:val="000000"/>
        </w:rPr>
        <w:t xml:space="preserve"> 2020; </w:t>
      </w:r>
      <w:r w:rsidRPr="002C4325">
        <w:rPr>
          <w:rFonts w:ascii="Book Antiqua" w:eastAsia="Book Antiqua" w:hAnsi="Book Antiqua" w:cs="Book Antiqua"/>
          <w:b/>
          <w:bCs/>
          <w:color w:val="000000"/>
        </w:rPr>
        <w:t>12</w:t>
      </w:r>
      <w:r w:rsidRPr="002C4325">
        <w:rPr>
          <w:rFonts w:ascii="Book Antiqua" w:eastAsia="Book Antiqua" w:hAnsi="Book Antiqua" w:cs="Book Antiqua"/>
          <w:color w:val="000000"/>
        </w:rPr>
        <w:t>: e11396 [PMID: 33312794 DOI: 10.7759/cureus.11396]</w:t>
      </w:r>
    </w:p>
    <w:p w14:paraId="2FCB148A"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41 </w:t>
      </w:r>
      <w:proofErr w:type="spellStart"/>
      <w:r w:rsidRPr="002C4325">
        <w:rPr>
          <w:rFonts w:ascii="Book Antiqua" w:eastAsia="Book Antiqua" w:hAnsi="Book Antiqua" w:cs="Book Antiqua"/>
          <w:b/>
          <w:bCs/>
          <w:color w:val="000000"/>
        </w:rPr>
        <w:t>Karege</w:t>
      </w:r>
      <w:proofErr w:type="spellEnd"/>
      <w:r w:rsidRPr="002C4325">
        <w:rPr>
          <w:rFonts w:ascii="Book Antiqua" w:eastAsia="Book Antiqua" w:hAnsi="Book Antiqua" w:cs="Book Antiqua"/>
          <w:b/>
          <w:bCs/>
          <w:color w:val="000000"/>
        </w:rPr>
        <w:t xml:space="preserve"> F</w:t>
      </w:r>
      <w:r w:rsidRPr="002C4325">
        <w:rPr>
          <w:rFonts w:ascii="Book Antiqua" w:eastAsia="Book Antiqua" w:hAnsi="Book Antiqua" w:cs="Book Antiqua"/>
          <w:color w:val="000000"/>
        </w:rPr>
        <w:t xml:space="preserve">, Perret G, </w:t>
      </w:r>
      <w:proofErr w:type="spellStart"/>
      <w:r w:rsidRPr="002C4325">
        <w:rPr>
          <w:rFonts w:ascii="Book Antiqua" w:eastAsia="Book Antiqua" w:hAnsi="Book Antiqua" w:cs="Book Antiqua"/>
          <w:color w:val="000000"/>
        </w:rPr>
        <w:t>Bondolfi</w:t>
      </w:r>
      <w:proofErr w:type="spellEnd"/>
      <w:r w:rsidRPr="002C4325">
        <w:rPr>
          <w:rFonts w:ascii="Book Antiqua" w:eastAsia="Book Antiqua" w:hAnsi="Book Antiqua" w:cs="Book Antiqua"/>
          <w:color w:val="000000"/>
        </w:rPr>
        <w:t xml:space="preserve"> G, </w:t>
      </w:r>
      <w:proofErr w:type="spellStart"/>
      <w:r w:rsidRPr="002C4325">
        <w:rPr>
          <w:rFonts w:ascii="Book Antiqua" w:eastAsia="Book Antiqua" w:hAnsi="Book Antiqua" w:cs="Book Antiqua"/>
          <w:color w:val="000000"/>
        </w:rPr>
        <w:t>Schwald</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Bertschy</w:t>
      </w:r>
      <w:proofErr w:type="spellEnd"/>
      <w:r w:rsidRPr="002C4325">
        <w:rPr>
          <w:rFonts w:ascii="Book Antiqua" w:eastAsia="Book Antiqua" w:hAnsi="Book Antiqua" w:cs="Book Antiqua"/>
          <w:color w:val="000000"/>
        </w:rPr>
        <w:t xml:space="preserve"> G, </w:t>
      </w:r>
      <w:proofErr w:type="spellStart"/>
      <w:r w:rsidRPr="002C4325">
        <w:rPr>
          <w:rFonts w:ascii="Book Antiqua" w:eastAsia="Book Antiqua" w:hAnsi="Book Antiqua" w:cs="Book Antiqua"/>
          <w:color w:val="000000"/>
        </w:rPr>
        <w:t>Aubry</w:t>
      </w:r>
      <w:proofErr w:type="spellEnd"/>
      <w:r w:rsidRPr="002C4325">
        <w:rPr>
          <w:rFonts w:ascii="Book Antiqua" w:eastAsia="Book Antiqua" w:hAnsi="Book Antiqua" w:cs="Book Antiqua"/>
          <w:color w:val="000000"/>
        </w:rPr>
        <w:t xml:space="preserve"> JM. Decreased serum brain-derived neurotrophic factor levels in major depressed patients. </w:t>
      </w:r>
      <w:r w:rsidRPr="002C4325">
        <w:rPr>
          <w:rFonts w:ascii="Book Antiqua" w:eastAsia="Book Antiqua" w:hAnsi="Book Antiqua" w:cs="Book Antiqua"/>
          <w:i/>
          <w:iCs/>
          <w:color w:val="000000"/>
        </w:rPr>
        <w:t>Psychiatry Res</w:t>
      </w:r>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109</w:t>
      </w:r>
      <w:r w:rsidRPr="002C4325">
        <w:rPr>
          <w:rFonts w:ascii="Book Antiqua" w:eastAsia="Book Antiqua" w:hAnsi="Book Antiqua" w:cs="Book Antiqua"/>
          <w:color w:val="000000"/>
        </w:rPr>
        <w:t>: 143-148 [PMID: 11927139 DOI: 10.1016/S0165-1781(02)00005-7]</w:t>
      </w:r>
    </w:p>
    <w:p w14:paraId="1CDFCC0D"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42 </w:t>
      </w:r>
      <w:r w:rsidRPr="002C4325">
        <w:rPr>
          <w:rFonts w:ascii="Book Antiqua" w:eastAsia="Book Antiqua" w:hAnsi="Book Antiqua" w:cs="Book Antiqua"/>
          <w:b/>
          <w:bCs/>
          <w:color w:val="000000"/>
        </w:rPr>
        <w:t>Pandey GN</w:t>
      </w:r>
      <w:r w:rsidRPr="002C4325">
        <w:rPr>
          <w:rFonts w:ascii="Book Antiqua" w:eastAsia="Book Antiqua" w:hAnsi="Book Antiqua" w:cs="Book Antiqua"/>
          <w:color w:val="000000"/>
        </w:rPr>
        <w:t xml:space="preserve">, Ren X, </w:t>
      </w:r>
      <w:proofErr w:type="spellStart"/>
      <w:r w:rsidRPr="002C4325">
        <w:rPr>
          <w:rFonts w:ascii="Book Antiqua" w:eastAsia="Book Antiqua" w:hAnsi="Book Antiqua" w:cs="Book Antiqua"/>
          <w:color w:val="000000"/>
        </w:rPr>
        <w:t>Rizavi</w:t>
      </w:r>
      <w:proofErr w:type="spellEnd"/>
      <w:r w:rsidRPr="002C4325">
        <w:rPr>
          <w:rFonts w:ascii="Book Antiqua" w:eastAsia="Book Antiqua" w:hAnsi="Book Antiqua" w:cs="Book Antiqua"/>
          <w:color w:val="000000"/>
        </w:rPr>
        <w:t xml:space="preserve"> HS, Conley RR, Roberts RC, Dwivedi Y. Brain-derived neurotrophic factor and tyrosine kinase B receptor </w:t>
      </w:r>
      <w:proofErr w:type="spellStart"/>
      <w:r w:rsidRPr="002C4325">
        <w:rPr>
          <w:rFonts w:ascii="Book Antiqua" w:eastAsia="Book Antiqua" w:hAnsi="Book Antiqua" w:cs="Book Antiqua"/>
          <w:color w:val="000000"/>
        </w:rPr>
        <w:t>signalling</w:t>
      </w:r>
      <w:proofErr w:type="spellEnd"/>
      <w:r w:rsidRPr="002C4325">
        <w:rPr>
          <w:rFonts w:ascii="Book Antiqua" w:eastAsia="Book Antiqua" w:hAnsi="Book Antiqua" w:cs="Book Antiqua"/>
          <w:color w:val="000000"/>
        </w:rPr>
        <w:t xml:space="preserve"> in post-mortem brain of teenage suicide victims. </w:t>
      </w:r>
      <w:r w:rsidRPr="002C4325">
        <w:rPr>
          <w:rFonts w:ascii="Book Antiqua" w:eastAsia="Book Antiqua" w:hAnsi="Book Antiqua" w:cs="Book Antiqua"/>
          <w:i/>
          <w:iCs/>
          <w:color w:val="000000"/>
        </w:rPr>
        <w:t xml:space="preserve">Int J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11</w:t>
      </w:r>
      <w:r w:rsidRPr="002C4325">
        <w:rPr>
          <w:rFonts w:ascii="Book Antiqua" w:eastAsia="Book Antiqua" w:hAnsi="Book Antiqua" w:cs="Book Antiqua"/>
          <w:color w:val="000000"/>
        </w:rPr>
        <w:t>: 1047-1061 [PMID: 18611289 DOI: 10.1017/S1461145708009000]</w:t>
      </w:r>
    </w:p>
    <w:p w14:paraId="50A3C100"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43 </w:t>
      </w:r>
      <w:r w:rsidRPr="002C4325">
        <w:rPr>
          <w:rFonts w:ascii="Book Antiqua" w:eastAsia="Book Antiqua" w:hAnsi="Book Antiqua" w:cs="Book Antiqua"/>
          <w:b/>
          <w:bCs/>
          <w:color w:val="000000"/>
        </w:rPr>
        <w:t>Chauhan VS,</w:t>
      </w:r>
      <w:r w:rsidRPr="002C4325">
        <w:rPr>
          <w:rFonts w:ascii="Book Antiqua" w:eastAsia="Book Antiqua" w:hAnsi="Book Antiqua" w:cs="Book Antiqua"/>
          <w:color w:val="000000"/>
        </w:rPr>
        <w:t xml:space="preserve"> Khan SA, </w:t>
      </w:r>
      <w:proofErr w:type="spellStart"/>
      <w:r w:rsidRPr="002C4325">
        <w:rPr>
          <w:rFonts w:ascii="Book Antiqua" w:eastAsia="Book Antiqua" w:hAnsi="Book Antiqua" w:cs="Book Antiqua"/>
          <w:color w:val="000000"/>
        </w:rPr>
        <w:t>Kulhari</w:t>
      </w:r>
      <w:proofErr w:type="spellEnd"/>
      <w:r w:rsidRPr="002C4325">
        <w:rPr>
          <w:rFonts w:ascii="Book Antiqua" w:eastAsia="Book Antiqua" w:hAnsi="Book Antiqua" w:cs="Book Antiqua"/>
          <w:color w:val="000000"/>
        </w:rPr>
        <w:t xml:space="preserve"> K. Correlation of brain-derived neurotrophic factor with severity of depression and treatment response. </w:t>
      </w:r>
      <w:r w:rsidRPr="002C4325">
        <w:rPr>
          <w:rFonts w:ascii="Book Antiqua" w:eastAsia="Book Antiqua" w:hAnsi="Book Antiqua" w:cs="Book Antiqua"/>
          <w:i/>
          <w:iCs/>
          <w:color w:val="000000"/>
        </w:rPr>
        <w:t>Med J Armed Forces India</w:t>
      </w:r>
      <w:r w:rsidRPr="002C4325">
        <w:rPr>
          <w:rFonts w:ascii="Book Antiqua" w:eastAsia="Book Antiqua" w:hAnsi="Book Antiqua" w:cs="Book Antiqua"/>
          <w:color w:val="000000"/>
        </w:rPr>
        <w:t xml:space="preserve"> 2020 [DOI: 10.1016/j.mjafi.2020.09.014]</w:t>
      </w:r>
    </w:p>
    <w:p w14:paraId="352FF245"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44 </w:t>
      </w:r>
      <w:r w:rsidRPr="002C4325">
        <w:rPr>
          <w:rFonts w:ascii="Book Antiqua" w:eastAsia="Book Antiqua" w:hAnsi="Book Antiqua" w:cs="Book Antiqua"/>
          <w:b/>
          <w:bCs/>
          <w:color w:val="000000"/>
        </w:rPr>
        <w:t>Sen S</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Duman</w:t>
      </w:r>
      <w:proofErr w:type="spellEnd"/>
      <w:r w:rsidRPr="002C4325">
        <w:rPr>
          <w:rFonts w:ascii="Book Antiqua" w:eastAsia="Book Antiqua" w:hAnsi="Book Antiqua" w:cs="Book Antiqua"/>
          <w:color w:val="000000"/>
        </w:rPr>
        <w:t xml:space="preserve"> R, </w:t>
      </w:r>
      <w:proofErr w:type="spellStart"/>
      <w:r w:rsidRPr="002C4325">
        <w:rPr>
          <w:rFonts w:ascii="Book Antiqua" w:eastAsia="Book Antiqua" w:hAnsi="Book Antiqua" w:cs="Book Antiqua"/>
          <w:color w:val="000000"/>
        </w:rPr>
        <w:t>Sanacora</w:t>
      </w:r>
      <w:proofErr w:type="spellEnd"/>
      <w:r w:rsidRPr="002C4325">
        <w:rPr>
          <w:rFonts w:ascii="Book Antiqua" w:eastAsia="Book Antiqua" w:hAnsi="Book Antiqua" w:cs="Book Antiqua"/>
          <w:color w:val="000000"/>
        </w:rPr>
        <w:t xml:space="preserve"> G. Serum brain-derived neurotrophic factor, depression, and antidepressant medications: meta-analyses and implications.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64</w:t>
      </w:r>
      <w:r w:rsidRPr="002C4325">
        <w:rPr>
          <w:rFonts w:ascii="Book Antiqua" w:eastAsia="Book Antiqua" w:hAnsi="Book Antiqua" w:cs="Book Antiqua"/>
          <w:color w:val="000000"/>
        </w:rPr>
        <w:t>: 527-532 [PMID: 18571629 DOI: 10.1016/j.biopsych.2008.05.005]</w:t>
      </w:r>
    </w:p>
    <w:p w14:paraId="0B6E0FAB"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45 </w:t>
      </w:r>
      <w:r w:rsidRPr="002C4325">
        <w:rPr>
          <w:rFonts w:ascii="Book Antiqua" w:eastAsia="Book Antiqua" w:hAnsi="Book Antiqua" w:cs="Book Antiqua"/>
          <w:b/>
          <w:bCs/>
          <w:color w:val="000000"/>
        </w:rPr>
        <w:t>Dwivedi Y</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Rizavi</w:t>
      </w:r>
      <w:proofErr w:type="spellEnd"/>
      <w:r w:rsidRPr="002C4325">
        <w:rPr>
          <w:rFonts w:ascii="Book Antiqua" w:eastAsia="Book Antiqua" w:hAnsi="Book Antiqua" w:cs="Book Antiqua"/>
          <w:color w:val="000000"/>
        </w:rPr>
        <w:t xml:space="preserve"> HS, Conley RR, Roberts RC, </w:t>
      </w:r>
      <w:proofErr w:type="spellStart"/>
      <w:r w:rsidRPr="002C4325">
        <w:rPr>
          <w:rFonts w:ascii="Book Antiqua" w:eastAsia="Book Antiqua" w:hAnsi="Book Antiqua" w:cs="Book Antiqua"/>
          <w:color w:val="000000"/>
        </w:rPr>
        <w:t>Tamminga</w:t>
      </w:r>
      <w:proofErr w:type="spellEnd"/>
      <w:r w:rsidRPr="002C4325">
        <w:rPr>
          <w:rFonts w:ascii="Book Antiqua" w:eastAsia="Book Antiqua" w:hAnsi="Book Antiqua" w:cs="Book Antiqua"/>
          <w:color w:val="000000"/>
        </w:rPr>
        <w:t xml:space="preserve"> CA, Pandey GN. Altered gene expression of brain-derived neurotrophic factor and receptor tyrosine kinase B in </w:t>
      </w:r>
      <w:r w:rsidRPr="002C4325">
        <w:rPr>
          <w:rFonts w:ascii="Book Antiqua" w:eastAsia="Book Antiqua" w:hAnsi="Book Antiqua" w:cs="Book Antiqua"/>
          <w:color w:val="000000"/>
        </w:rPr>
        <w:lastRenderedPageBreak/>
        <w:t xml:space="preserve">postmortem brain of suicide subjects. </w:t>
      </w:r>
      <w:r w:rsidRPr="002C4325">
        <w:rPr>
          <w:rFonts w:ascii="Book Antiqua" w:eastAsia="Book Antiqua" w:hAnsi="Book Antiqua" w:cs="Book Antiqua"/>
          <w:i/>
          <w:iCs/>
          <w:color w:val="000000"/>
        </w:rPr>
        <w:t>Arch Gen Psychiatry</w:t>
      </w:r>
      <w:r w:rsidRPr="002C4325">
        <w:rPr>
          <w:rFonts w:ascii="Book Antiqua" w:eastAsia="Book Antiqua" w:hAnsi="Book Antiqua" w:cs="Book Antiqua"/>
          <w:color w:val="000000"/>
        </w:rPr>
        <w:t xml:space="preserve"> 2003; </w:t>
      </w:r>
      <w:r w:rsidRPr="002C4325">
        <w:rPr>
          <w:rFonts w:ascii="Book Antiqua" w:eastAsia="Book Antiqua" w:hAnsi="Book Antiqua" w:cs="Book Antiqua"/>
          <w:b/>
          <w:bCs/>
          <w:color w:val="000000"/>
        </w:rPr>
        <w:t>60</w:t>
      </w:r>
      <w:r w:rsidRPr="002C4325">
        <w:rPr>
          <w:rFonts w:ascii="Book Antiqua" w:eastAsia="Book Antiqua" w:hAnsi="Book Antiqua" w:cs="Book Antiqua"/>
          <w:color w:val="000000"/>
        </w:rPr>
        <w:t>: 804-815 [PMID: 12912764 DOI: 10.1001/archpsyc.60.8.804]</w:t>
      </w:r>
    </w:p>
    <w:p w14:paraId="185BDB5B"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46 </w:t>
      </w:r>
      <w:proofErr w:type="spellStart"/>
      <w:r w:rsidRPr="002C4325">
        <w:rPr>
          <w:rFonts w:ascii="Book Antiqua" w:eastAsia="Book Antiqua" w:hAnsi="Book Antiqua" w:cs="Book Antiqua"/>
          <w:b/>
          <w:bCs/>
          <w:color w:val="000000"/>
        </w:rPr>
        <w:t>Aydemir</w:t>
      </w:r>
      <w:proofErr w:type="spellEnd"/>
      <w:r w:rsidRPr="002C4325">
        <w:rPr>
          <w:rFonts w:ascii="Book Antiqua" w:eastAsia="Book Antiqua" w:hAnsi="Book Antiqua" w:cs="Book Antiqua"/>
          <w:b/>
          <w:bCs/>
          <w:color w:val="000000"/>
        </w:rPr>
        <w:t xml:space="preserve"> C</w:t>
      </w:r>
      <w:r w:rsidRPr="002C4325">
        <w:rPr>
          <w:rFonts w:ascii="Book Antiqua" w:eastAsia="Book Antiqua" w:hAnsi="Book Antiqua" w:cs="Book Antiqua"/>
          <w:color w:val="000000"/>
        </w:rPr>
        <w:t xml:space="preserve">, Yalcin ES, </w:t>
      </w:r>
      <w:proofErr w:type="spellStart"/>
      <w:r w:rsidRPr="002C4325">
        <w:rPr>
          <w:rFonts w:ascii="Book Antiqua" w:eastAsia="Book Antiqua" w:hAnsi="Book Antiqua" w:cs="Book Antiqua"/>
          <w:color w:val="000000"/>
        </w:rPr>
        <w:t>Aksaray</w:t>
      </w:r>
      <w:proofErr w:type="spellEnd"/>
      <w:r w:rsidRPr="002C4325">
        <w:rPr>
          <w:rFonts w:ascii="Book Antiqua" w:eastAsia="Book Antiqua" w:hAnsi="Book Antiqua" w:cs="Book Antiqua"/>
          <w:color w:val="000000"/>
        </w:rPr>
        <w:t xml:space="preserve"> S, </w:t>
      </w:r>
      <w:proofErr w:type="spellStart"/>
      <w:r w:rsidRPr="002C4325">
        <w:rPr>
          <w:rFonts w:ascii="Book Antiqua" w:eastAsia="Book Antiqua" w:hAnsi="Book Antiqua" w:cs="Book Antiqua"/>
          <w:color w:val="000000"/>
        </w:rPr>
        <w:t>Kisa</w:t>
      </w:r>
      <w:proofErr w:type="spellEnd"/>
      <w:r w:rsidRPr="002C4325">
        <w:rPr>
          <w:rFonts w:ascii="Book Antiqua" w:eastAsia="Book Antiqua" w:hAnsi="Book Antiqua" w:cs="Book Antiqua"/>
          <w:color w:val="000000"/>
        </w:rPr>
        <w:t xml:space="preserve"> C, Yildirim SG, </w:t>
      </w:r>
      <w:proofErr w:type="spellStart"/>
      <w:r w:rsidRPr="002C4325">
        <w:rPr>
          <w:rFonts w:ascii="Book Antiqua" w:eastAsia="Book Antiqua" w:hAnsi="Book Antiqua" w:cs="Book Antiqua"/>
          <w:color w:val="000000"/>
        </w:rPr>
        <w:t>Uzbay</w:t>
      </w:r>
      <w:proofErr w:type="spellEnd"/>
      <w:r w:rsidRPr="002C4325">
        <w:rPr>
          <w:rFonts w:ascii="Book Antiqua" w:eastAsia="Book Antiqua" w:hAnsi="Book Antiqua" w:cs="Book Antiqua"/>
          <w:color w:val="000000"/>
        </w:rPr>
        <w:t xml:space="preserve"> T, </w:t>
      </w:r>
      <w:proofErr w:type="spellStart"/>
      <w:r w:rsidRPr="002C4325">
        <w:rPr>
          <w:rFonts w:ascii="Book Antiqua" w:eastAsia="Book Antiqua" w:hAnsi="Book Antiqua" w:cs="Book Antiqua"/>
          <w:color w:val="000000"/>
        </w:rPr>
        <w:t>Goka</w:t>
      </w:r>
      <w:proofErr w:type="spellEnd"/>
      <w:r w:rsidRPr="002C4325">
        <w:rPr>
          <w:rFonts w:ascii="Book Antiqua" w:eastAsia="Book Antiqua" w:hAnsi="Book Antiqua" w:cs="Book Antiqua"/>
          <w:color w:val="000000"/>
        </w:rPr>
        <w:t xml:space="preserve"> E. Brain-derived neurotrophic factor (BDNF) changes in the serum of depressed women. </w:t>
      </w:r>
      <w:r w:rsidRPr="002C4325">
        <w:rPr>
          <w:rFonts w:ascii="Book Antiqua" w:eastAsia="Book Antiqua" w:hAnsi="Book Antiqua" w:cs="Book Antiqua"/>
          <w:i/>
          <w:iCs/>
          <w:color w:val="000000"/>
        </w:rPr>
        <w:t xml:space="preserve">Prog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i/>
          <w:iCs/>
          <w:color w:val="000000"/>
        </w:rPr>
        <w:t xml:space="preserve"> Biol Psychiatry</w:t>
      </w:r>
      <w:r w:rsidRPr="002C4325">
        <w:rPr>
          <w:rFonts w:ascii="Book Antiqua" w:eastAsia="Book Antiqua" w:hAnsi="Book Antiqua" w:cs="Book Antiqua"/>
          <w:color w:val="000000"/>
        </w:rPr>
        <w:t xml:space="preserve"> 2006; </w:t>
      </w:r>
      <w:r w:rsidRPr="002C4325">
        <w:rPr>
          <w:rFonts w:ascii="Book Antiqua" w:eastAsia="Book Antiqua" w:hAnsi="Book Antiqua" w:cs="Book Antiqua"/>
          <w:b/>
          <w:bCs/>
          <w:color w:val="000000"/>
        </w:rPr>
        <w:t>30</w:t>
      </w:r>
      <w:r w:rsidRPr="002C4325">
        <w:rPr>
          <w:rFonts w:ascii="Book Antiqua" w:eastAsia="Book Antiqua" w:hAnsi="Book Antiqua" w:cs="Book Antiqua"/>
          <w:color w:val="000000"/>
        </w:rPr>
        <w:t>: 1256-1260 [PMID: 16647794 DOI: 10.1016/j.pnpbp.2006.03.025]</w:t>
      </w:r>
    </w:p>
    <w:p w14:paraId="16FAE96F"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47 </w:t>
      </w:r>
      <w:proofErr w:type="spellStart"/>
      <w:r w:rsidRPr="002C4325">
        <w:rPr>
          <w:rFonts w:ascii="Book Antiqua" w:eastAsia="Book Antiqua" w:hAnsi="Book Antiqua" w:cs="Book Antiqua"/>
          <w:b/>
          <w:bCs/>
          <w:color w:val="000000"/>
        </w:rPr>
        <w:t>Cattaneo</w:t>
      </w:r>
      <w:proofErr w:type="spellEnd"/>
      <w:r w:rsidRPr="002C4325">
        <w:rPr>
          <w:rFonts w:ascii="Book Antiqua" w:eastAsia="Book Antiqua" w:hAnsi="Book Antiqua" w:cs="Book Antiqua"/>
          <w:b/>
          <w:bCs/>
          <w:color w:val="000000"/>
        </w:rPr>
        <w:t xml:space="preserve"> A</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Bocchio-Chiavetto</w:t>
      </w:r>
      <w:proofErr w:type="spellEnd"/>
      <w:r w:rsidRPr="002C4325">
        <w:rPr>
          <w:rFonts w:ascii="Book Antiqua" w:eastAsia="Book Antiqua" w:hAnsi="Book Antiqua" w:cs="Book Antiqua"/>
          <w:color w:val="000000"/>
        </w:rPr>
        <w:t xml:space="preserve"> L, </w:t>
      </w:r>
      <w:proofErr w:type="spellStart"/>
      <w:r w:rsidRPr="002C4325">
        <w:rPr>
          <w:rFonts w:ascii="Book Antiqua" w:eastAsia="Book Antiqua" w:hAnsi="Book Antiqua" w:cs="Book Antiqua"/>
          <w:color w:val="000000"/>
        </w:rPr>
        <w:t>Zanardini</w:t>
      </w:r>
      <w:proofErr w:type="spellEnd"/>
      <w:r w:rsidRPr="002C4325">
        <w:rPr>
          <w:rFonts w:ascii="Book Antiqua" w:eastAsia="Book Antiqua" w:hAnsi="Book Antiqua" w:cs="Book Antiqua"/>
          <w:color w:val="000000"/>
        </w:rPr>
        <w:t xml:space="preserve"> R, </w:t>
      </w:r>
      <w:proofErr w:type="spellStart"/>
      <w:r w:rsidRPr="002C4325">
        <w:rPr>
          <w:rFonts w:ascii="Book Antiqua" w:eastAsia="Book Antiqua" w:hAnsi="Book Antiqua" w:cs="Book Antiqua"/>
          <w:color w:val="000000"/>
        </w:rPr>
        <w:t>Milanesi</w:t>
      </w:r>
      <w:proofErr w:type="spellEnd"/>
      <w:r w:rsidRPr="002C4325">
        <w:rPr>
          <w:rFonts w:ascii="Book Antiqua" w:eastAsia="Book Antiqua" w:hAnsi="Book Antiqua" w:cs="Book Antiqua"/>
          <w:color w:val="000000"/>
        </w:rPr>
        <w:t xml:space="preserve"> E, </w:t>
      </w:r>
      <w:proofErr w:type="spellStart"/>
      <w:r w:rsidRPr="002C4325">
        <w:rPr>
          <w:rFonts w:ascii="Book Antiqua" w:eastAsia="Book Antiqua" w:hAnsi="Book Antiqua" w:cs="Book Antiqua"/>
          <w:color w:val="000000"/>
        </w:rPr>
        <w:t>Placentino</w:t>
      </w:r>
      <w:proofErr w:type="spellEnd"/>
      <w:r w:rsidRPr="002C4325">
        <w:rPr>
          <w:rFonts w:ascii="Book Antiqua" w:eastAsia="Book Antiqua" w:hAnsi="Book Antiqua" w:cs="Book Antiqua"/>
          <w:color w:val="000000"/>
        </w:rPr>
        <w:t xml:space="preserve"> A, </w:t>
      </w:r>
      <w:proofErr w:type="spellStart"/>
      <w:r w:rsidRPr="002C4325">
        <w:rPr>
          <w:rFonts w:ascii="Book Antiqua" w:eastAsia="Book Antiqua" w:hAnsi="Book Antiqua" w:cs="Book Antiqua"/>
          <w:color w:val="000000"/>
        </w:rPr>
        <w:t>Gennarelli</w:t>
      </w:r>
      <w:proofErr w:type="spellEnd"/>
      <w:r w:rsidRPr="002C4325">
        <w:rPr>
          <w:rFonts w:ascii="Book Antiqua" w:eastAsia="Book Antiqua" w:hAnsi="Book Antiqua" w:cs="Book Antiqua"/>
          <w:color w:val="000000"/>
        </w:rPr>
        <w:t xml:space="preserve"> M. Reduced peripheral brain-derived neurotrophic factor mRNA levels are normalized by antidepressant treatment. </w:t>
      </w:r>
      <w:r w:rsidRPr="002C4325">
        <w:rPr>
          <w:rFonts w:ascii="Book Antiqua" w:eastAsia="Book Antiqua" w:hAnsi="Book Antiqua" w:cs="Book Antiqua"/>
          <w:i/>
          <w:iCs/>
          <w:color w:val="000000"/>
        </w:rPr>
        <w:t xml:space="preserve">Int J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13</w:t>
      </w:r>
      <w:r w:rsidRPr="002C4325">
        <w:rPr>
          <w:rFonts w:ascii="Book Antiqua" w:eastAsia="Book Antiqua" w:hAnsi="Book Antiqua" w:cs="Book Antiqua"/>
          <w:color w:val="000000"/>
        </w:rPr>
        <w:t>: 103-108 [PMID: 19835669 DOI: 10.1017/S1461145709990812]</w:t>
      </w:r>
    </w:p>
    <w:p w14:paraId="32DA03B8"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48 </w:t>
      </w:r>
      <w:r w:rsidRPr="002C4325">
        <w:rPr>
          <w:rFonts w:ascii="Book Antiqua" w:eastAsia="Book Antiqua" w:hAnsi="Book Antiqua" w:cs="Book Antiqua"/>
          <w:b/>
          <w:bCs/>
          <w:color w:val="000000"/>
        </w:rPr>
        <w:t>Pandey GN</w:t>
      </w:r>
      <w:r w:rsidRPr="002C4325">
        <w:rPr>
          <w:rFonts w:ascii="Book Antiqua" w:eastAsia="Book Antiqua" w:hAnsi="Book Antiqua" w:cs="Book Antiqua"/>
          <w:color w:val="000000"/>
        </w:rPr>
        <w:t xml:space="preserve">, Dwivedi Y, </w:t>
      </w:r>
      <w:proofErr w:type="spellStart"/>
      <w:r w:rsidRPr="002C4325">
        <w:rPr>
          <w:rFonts w:ascii="Book Antiqua" w:eastAsia="Book Antiqua" w:hAnsi="Book Antiqua" w:cs="Book Antiqua"/>
          <w:color w:val="000000"/>
        </w:rPr>
        <w:t>Rizavi</w:t>
      </w:r>
      <w:proofErr w:type="spellEnd"/>
      <w:r w:rsidRPr="002C4325">
        <w:rPr>
          <w:rFonts w:ascii="Book Antiqua" w:eastAsia="Book Antiqua" w:hAnsi="Book Antiqua" w:cs="Book Antiqua"/>
          <w:color w:val="000000"/>
        </w:rPr>
        <w:t xml:space="preserve"> HS, Ren X, Zhang H, </w:t>
      </w:r>
      <w:proofErr w:type="spellStart"/>
      <w:r w:rsidRPr="002C4325">
        <w:rPr>
          <w:rFonts w:ascii="Book Antiqua" w:eastAsia="Book Antiqua" w:hAnsi="Book Antiqua" w:cs="Book Antiqua"/>
          <w:color w:val="000000"/>
        </w:rPr>
        <w:t>Pavuluri</w:t>
      </w:r>
      <w:proofErr w:type="spellEnd"/>
      <w:r w:rsidRPr="002C4325">
        <w:rPr>
          <w:rFonts w:ascii="Book Antiqua" w:eastAsia="Book Antiqua" w:hAnsi="Book Antiqua" w:cs="Book Antiqua"/>
          <w:color w:val="000000"/>
        </w:rPr>
        <w:t xml:space="preserve"> MN. Brain-derived neurotrophic factor gene and protein expression in pediatric and adult depressed subjects. </w:t>
      </w:r>
      <w:r w:rsidRPr="002C4325">
        <w:rPr>
          <w:rFonts w:ascii="Book Antiqua" w:eastAsia="Book Antiqua" w:hAnsi="Book Antiqua" w:cs="Book Antiqua"/>
          <w:i/>
          <w:iCs/>
          <w:color w:val="000000"/>
        </w:rPr>
        <w:t xml:space="preserve">Prog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i/>
          <w:iCs/>
          <w:color w:val="000000"/>
        </w:rPr>
        <w:t xml:space="preserve"> Biol Psychiatry</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34</w:t>
      </w:r>
      <w:r w:rsidRPr="002C4325">
        <w:rPr>
          <w:rFonts w:ascii="Book Antiqua" w:eastAsia="Book Antiqua" w:hAnsi="Book Antiqua" w:cs="Book Antiqua"/>
          <w:color w:val="000000"/>
        </w:rPr>
        <w:t>: 645-651 [PMID: 20227453 DOI: 10.1016/j.pnpbp.2010.03.003]</w:t>
      </w:r>
    </w:p>
    <w:p w14:paraId="70CD6CC1"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49 </w:t>
      </w:r>
      <w:proofErr w:type="spellStart"/>
      <w:r w:rsidRPr="002C4325">
        <w:rPr>
          <w:rFonts w:ascii="Book Antiqua" w:eastAsia="Book Antiqua" w:hAnsi="Book Antiqua" w:cs="Book Antiqua"/>
          <w:b/>
          <w:bCs/>
          <w:color w:val="000000"/>
        </w:rPr>
        <w:t>Bukh</w:t>
      </w:r>
      <w:proofErr w:type="spellEnd"/>
      <w:r w:rsidRPr="002C4325">
        <w:rPr>
          <w:rFonts w:ascii="Book Antiqua" w:eastAsia="Book Antiqua" w:hAnsi="Book Antiqua" w:cs="Book Antiqua"/>
          <w:b/>
          <w:bCs/>
          <w:color w:val="000000"/>
        </w:rPr>
        <w:t xml:space="preserve"> JD</w:t>
      </w:r>
      <w:r w:rsidRPr="002C4325">
        <w:rPr>
          <w:rFonts w:ascii="Book Antiqua" w:eastAsia="Book Antiqua" w:hAnsi="Book Antiqua" w:cs="Book Antiqua"/>
          <w:color w:val="000000"/>
        </w:rPr>
        <w:t xml:space="preserve">, Bock C, </w:t>
      </w:r>
      <w:proofErr w:type="spellStart"/>
      <w:r w:rsidRPr="002C4325">
        <w:rPr>
          <w:rFonts w:ascii="Book Antiqua" w:eastAsia="Book Antiqua" w:hAnsi="Book Antiqua" w:cs="Book Antiqua"/>
          <w:color w:val="000000"/>
        </w:rPr>
        <w:t>Vinberg</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Werge</w:t>
      </w:r>
      <w:proofErr w:type="spellEnd"/>
      <w:r w:rsidRPr="002C4325">
        <w:rPr>
          <w:rFonts w:ascii="Book Antiqua" w:eastAsia="Book Antiqua" w:hAnsi="Book Antiqua" w:cs="Book Antiqua"/>
          <w:color w:val="000000"/>
        </w:rPr>
        <w:t xml:space="preserve"> T, </w:t>
      </w:r>
      <w:proofErr w:type="spellStart"/>
      <w:r w:rsidRPr="002C4325">
        <w:rPr>
          <w:rFonts w:ascii="Book Antiqua" w:eastAsia="Book Antiqua" w:hAnsi="Book Antiqua" w:cs="Book Antiqua"/>
          <w:color w:val="000000"/>
        </w:rPr>
        <w:t>Gether</w:t>
      </w:r>
      <w:proofErr w:type="spellEnd"/>
      <w:r w:rsidRPr="002C4325">
        <w:rPr>
          <w:rFonts w:ascii="Book Antiqua" w:eastAsia="Book Antiqua" w:hAnsi="Book Antiqua" w:cs="Book Antiqua"/>
          <w:color w:val="000000"/>
        </w:rPr>
        <w:t xml:space="preserve"> U, </w:t>
      </w:r>
      <w:proofErr w:type="spellStart"/>
      <w:r w:rsidRPr="002C4325">
        <w:rPr>
          <w:rFonts w:ascii="Book Antiqua" w:eastAsia="Book Antiqua" w:hAnsi="Book Antiqua" w:cs="Book Antiqua"/>
          <w:color w:val="000000"/>
        </w:rPr>
        <w:t>Vedel</w:t>
      </w:r>
      <w:proofErr w:type="spellEnd"/>
      <w:r w:rsidRPr="002C4325">
        <w:rPr>
          <w:rFonts w:ascii="Book Antiqua" w:eastAsia="Book Antiqua" w:hAnsi="Book Antiqua" w:cs="Book Antiqua"/>
          <w:color w:val="000000"/>
        </w:rPr>
        <w:t xml:space="preserve"> Kessing L. Interaction between genetic polymorphisms and stressful life events in first episode depression. </w:t>
      </w:r>
      <w:r w:rsidRPr="002C4325">
        <w:rPr>
          <w:rFonts w:ascii="Book Antiqua" w:eastAsia="Book Antiqua" w:hAnsi="Book Antiqua" w:cs="Book Antiqua"/>
          <w:i/>
          <w:iCs/>
          <w:color w:val="000000"/>
        </w:rPr>
        <w:t xml:space="preserve">J Affect </w:t>
      </w:r>
      <w:proofErr w:type="spellStart"/>
      <w:r w:rsidRPr="002C4325">
        <w:rPr>
          <w:rFonts w:ascii="Book Antiqua" w:eastAsia="Book Antiqua" w:hAnsi="Book Antiqua" w:cs="Book Antiqua"/>
          <w:i/>
          <w:iCs/>
          <w:color w:val="000000"/>
        </w:rPr>
        <w:t>Disord</w:t>
      </w:r>
      <w:proofErr w:type="spellEnd"/>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119</w:t>
      </w:r>
      <w:r w:rsidRPr="002C4325">
        <w:rPr>
          <w:rFonts w:ascii="Book Antiqua" w:eastAsia="Book Antiqua" w:hAnsi="Book Antiqua" w:cs="Book Antiqua"/>
          <w:color w:val="000000"/>
        </w:rPr>
        <w:t>: 107-115 [PMID: 19339052 DOI: 10.1016/j.jad.2009.02.023]</w:t>
      </w:r>
    </w:p>
    <w:p w14:paraId="13D209D3"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50 </w:t>
      </w:r>
      <w:r w:rsidRPr="002C4325">
        <w:rPr>
          <w:rFonts w:ascii="Book Antiqua" w:eastAsia="Book Antiqua" w:hAnsi="Book Antiqua" w:cs="Book Antiqua"/>
          <w:b/>
          <w:bCs/>
          <w:color w:val="000000"/>
        </w:rPr>
        <w:t>Hwang JP</w:t>
      </w:r>
      <w:r w:rsidRPr="002C4325">
        <w:rPr>
          <w:rFonts w:ascii="Book Antiqua" w:eastAsia="Book Antiqua" w:hAnsi="Book Antiqua" w:cs="Book Antiqua"/>
          <w:color w:val="000000"/>
        </w:rPr>
        <w:t xml:space="preserve">, Tsai SJ, Hong CJ, Yang CH, </w:t>
      </w:r>
      <w:proofErr w:type="spellStart"/>
      <w:r w:rsidRPr="002C4325">
        <w:rPr>
          <w:rFonts w:ascii="Book Antiqua" w:eastAsia="Book Antiqua" w:hAnsi="Book Antiqua" w:cs="Book Antiqua"/>
          <w:color w:val="000000"/>
        </w:rPr>
        <w:t>Lirng</w:t>
      </w:r>
      <w:proofErr w:type="spellEnd"/>
      <w:r w:rsidRPr="002C4325">
        <w:rPr>
          <w:rFonts w:ascii="Book Antiqua" w:eastAsia="Book Antiqua" w:hAnsi="Book Antiqua" w:cs="Book Antiqua"/>
          <w:color w:val="000000"/>
        </w:rPr>
        <w:t xml:space="preserve"> JF, Yang YM. The Val66Met polymorphism of the brain-derived neurotrophic-factor gene is associated with geriatric depression. </w:t>
      </w:r>
      <w:proofErr w:type="spellStart"/>
      <w:r w:rsidRPr="002C4325">
        <w:rPr>
          <w:rFonts w:ascii="Book Antiqua" w:eastAsia="Book Antiqua" w:hAnsi="Book Antiqua" w:cs="Book Antiqua"/>
          <w:i/>
          <w:iCs/>
          <w:color w:val="000000"/>
        </w:rPr>
        <w:t>Neurobiol</w:t>
      </w:r>
      <w:proofErr w:type="spellEnd"/>
      <w:r w:rsidRPr="002C4325">
        <w:rPr>
          <w:rFonts w:ascii="Book Antiqua" w:eastAsia="Book Antiqua" w:hAnsi="Book Antiqua" w:cs="Book Antiqua"/>
          <w:i/>
          <w:iCs/>
          <w:color w:val="000000"/>
        </w:rPr>
        <w:t xml:space="preserve"> Aging</w:t>
      </w:r>
      <w:r w:rsidRPr="002C4325">
        <w:rPr>
          <w:rFonts w:ascii="Book Antiqua" w:eastAsia="Book Antiqua" w:hAnsi="Book Antiqua" w:cs="Book Antiqua"/>
          <w:color w:val="000000"/>
        </w:rPr>
        <w:t xml:space="preserve"> 2006; </w:t>
      </w:r>
      <w:r w:rsidRPr="002C4325">
        <w:rPr>
          <w:rFonts w:ascii="Book Antiqua" w:eastAsia="Book Antiqua" w:hAnsi="Book Antiqua" w:cs="Book Antiqua"/>
          <w:b/>
          <w:bCs/>
          <w:color w:val="000000"/>
        </w:rPr>
        <w:t>27</w:t>
      </w:r>
      <w:r w:rsidRPr="002C4325">
        <w:rPr>
          <w:rFonts w:ascii="Book Antiqua" w:eastAsia="Book Antiqua" w:hAnsi="Book Antiqua" w:cs="Book Antiqua"/>
          <w:color w:val="000000"/>
        </w:rPr>
        <w:t>: 1834-1837 [PMID: 16343697 DOI: 10.1016/j.neurobiolaging.2005.10.013]</w:t>
      </w:r>
    </w:p>
    <w:p w14:paraId="7BCF91BB"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51 </w:t>
      </w:r>
      <w:r w:rsidRPr="002C4325">
        <w:rPr>
          <w:rFonts w:ascii="Book Antiqua" w:eastAsia="Book Antiqua" w:hAnsi="Book Antiqua" w:cs="Book Antiqua"/>
          <w:b/>
          <w:bCs/>
          <w:color w:val="000000"/>
        </w:rPr>
        <w:t>Zhao M</w:t>
      </w:r>
      <w:r w:rsidRPr="002C4325">
        <w:rPr>
          <w:rFonts w:ascii="Book Antiqua" w:eastAsia="Book Antiqua" w:hAnsi="Book Antiqua" w:cs="Book Antiqua"/>
          <w:color w:val="000000"/>
        </w:rPr>
        <w:t xml:space="preserve">, Chen L, Yang J, Han D, Fang D, </w:t>
      </w:r>
      <w:proofErr w:type="spellStart"/>
      <w:r w:rsidRPr="002C4325">
        <w:rPr>
          <w:rFonts w:ascii="Book Antiqua" w:eastAsia="Book Antiqua" w:hAnsi="Book Antiqua" w:cs="Book Antiqua"/>
          <w:color w:val="000000"/>
        </w:rPr>
        <w:t>Qiu</w:t>
      </w:r>
      <w:proofErr w:type="spellEnd"/>
      <w:r w:rsidRPr="002C4325">
        <w:rPr>
          <w:rFonts w:ascii="Book Antiqua" w:eastAsia="Book Antiqua" w:hAnsi="Book Antiqua" w:cs="Book Antiqua"/>
          <w:color w:val="000000"/>
        </w:rPr>
        <w:t xml:space="preserve"> X, Yang X, </w:t>
      </w:r>
      <w:proofErr w:type="spellStart"/>
      <w:r w:rsidRPr="002C4325">
        <w:rPr>
          <w:rFonts w:ascii="Book Antiqua" w:eastAsia="Book Antiqua" w:hAnsi="Book Antiqua" w:cs="Book Antiqua"/>
          <w:color w:val="000000"/>
        </w:rPr>
        <w:t>Qiao</w:t>
      </w:r>
      <w:proofErr w:type="spellEnd"/>
      <w:r w:rsidRPr="002C4325">
        <w:rPr>
          <w:rFonts w:ascii="Book Antiqua" w:eastAsia="Book Antiqua" w:hAnsi="Book Antiqua" w:cs="Book Antiqua"/>
          <w:color w:val="000000"/>
        </w:rPr>
        <w:t xml:space="preserve"> Z, Ma J, Wang L, Jiang S, Song X, Zhou J, Zhang J, Chen M, Qi D, Yang Y, Pan H. BDNF Val66Met polymorphism, life stress and depression: A meta-analysis of gene-environment interaction. </w:t>
      </w:r>
      <w:r w:rsidRPr="002C4325">
        <w:rPr>
          <w:rFonts w:ascii="Book Antiqua" w:eastAsia="Book Antiqua" w:hAnsi="Book Antiqua" w:cs="Book Antiqua"/>
          <w:i/>
          <w:iCs/>
          <w:color w:val="000000"/>
        </w:rPr>
        <w:t xml:space="preserve">J Affect </w:t>
      </w:r>
      <w:proofErr w:type="spellStart"/>
      <w:r w:rsidRPr="002C4325">
        <w:rPr>
          <w:rFonts w:ascii="Book Antiqua" w:eastAsia="Book Antiqua" w:hAnsi="Book Antiqua" w:cs="Book Antiqua"/>
          <w:i/>
          <w:iCs/>
          <w:color w:val="000000"/>
        </w:rPr>
        <w:t>Disord</w:t>
      </w:r>
      <w:proofErr w:type="spellEnd"/>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227</w:t>
      </w:r>
      <w:r w:rsidRPr="002C4325">
        <w:rPr>
          <w:rFonts w:ascii="Book Antiqua" w:eastAsia="Book Antiqua" w:hAnsi="Book Antiqua" w:cs="Book Antiqua"/>
          <w:color w:val="000000"/>
        </w:rPr>
        <w:t>: 226-235 [PMID: 29102837 DOI: 10.1016/j.jad.2017.10.024]</w:t>
      </w:r>
    </w:p>
    <w:p w14:paraId="6516A7F8"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52 </w:t>
      </w:r>
      <w:r w:rsidRPr="002C4325">
        <w:rPr>
          <w:rFonts w:ascii="Book Antiqua" w:eastAsia="Book Antiqua" w:hAnsi="Book Antiqua" w:cs="Book Antiqua"/>
          <w:b/>
          <w:bCs/>
          <w:color w:val="000000"/>
        </w:rPr>
        <w:t>Lin E</w:t>
      </w:r>
      <w:r w:rsidRPr="002C4325">
        <w:rPr>
          <w:rFonts w:ascii="Book Antiqua" w:eastAsia="Book Antiqua" w:hAnsi="Book Antiqua" w:cs="Book Antiqua"/>
          <w:color w:val="000000"/>
        </w:rPr>
        <w:t xml:space="preserve">, Hong CJ, Hwang JP, </w:t>
      </w:r>
      <w:proofErr w:type="spellStart"/>
      <w:r w:rsidRPr="002C4325">
        <w:rPr>
          <w:rFonts w:ascii="Book Antiqua" w:eastAsia="Book Antiqua" w:hAnsi="Book Antiqua" w:cs="Book Antiqua"/>
          <w:color w:val="000000"/>
        </w:rPr>
        <w:t>Liou</w:t>
      </w:r>
      <w:proofErr w:type="spellEnd"/>
      <w:r w:rsidRPr="002C4325">
        <w:rPr>
          <w:rFonts w:ascii="Book Antiqua" w:eastAsia="Book Antiqua" w:hAnsi="Book Antiqua" w:cs="Book Antiqua"/>
          <w:color w:val="000000"/>
        </w:rPr>
        <w:t xml:space="preserve"> YJ, Yang CH, Cheng D, Tsai SJ. Gene-gene interactions of the brain-derived neurotrophic-factor and neurotrophic tyrosine kinase receptor 2 genes in geriatric depression. </w:t>
      </w:r>
      <w:r w:rsidRPr="002C4325">
        <w:rPr>
          <w:rFonts w:ascii="Book Antiqua" w:eastAsia="Book Antiqua" w:hAnsi="Book Antiqua" w:cs="Book Antiqua"/>
          <w:i/>
          <w:iCs/>
          <w:color w:val="000000"/>
        </w:rPr>
        <w:t>Rejuvenation Res</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12</w:t>
      </w:r>
      <w:r w:rsidRPr="002C4325">
        <w:rPr>
          <w:rFonts w:ascii="Book Antiqua" w:eastAsia="Book Antiqua" w:hAnsi="Book Antiqua" w:cs="Book Antiqua"/>
          <w:color w:val="000000"/>
        </w:rPr>
        <w:t>: 387-393 [PMID: 20014955 DOI: 10.1089/rej.2009.0871]</w:t>
      </w:r>
    </w:p>
    <w:p w14:paraId="3136CACF"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53 </w:t>
      </w:r>
      <w:r w:rsidRPr="002C4325">
        <w:rPr>
          <w:rFonts w:ascii="Book Antiqua" w:eastAsia="Book Antiqua" w:hAnsi="Book Antiqua" w:cs="Book Antiqua"/>
          <w:b/>
          <w:bCs/>
          <w:color w:val="000000"/>
        </w:rPr>
        <w:t>Schenkel LC</w:t>
      </w:r>
      <w:r w:rsidRPr="002C4325">
        <w:rPr>
          <w:rFonts w:ascii="Book Antiqua" w:eastAsia="Book Antiqua" w:hAnsi="Book Antiqua" w:cs="Book Antiqua"/>
          <w:color w:val="000000"/>
        </w:rPr>
        <w:t xml:space="preserve">, Segal J, Becker JA, </w:t>
      </w:r>
      <w:proofErr w:type="spellStart"/>
      <w:r w:rsidRPr="002C4325">
        <w:rPr>
          <w:rFonts w:ascii="Book Antiqua" w:eastAsia="Book Antiqua" w:hAnsi="Book Antiqua" w:cs="Book Antiqua"/>
          <w:color w:val="000000"/>
        </w:rPr>
        <w:t>Manfro</w:t>
      </w:r>
      <w:proofErr w:type="spellEnd"/>
      <w:r w:rsidRPr="002C4325">
        <w:rPr>
          <w:rFonts w:ascii="Book Antiqua" w:eastAsia="Book Antiqua" w:hAnsi="Book Antiqua" w:cs="Book Antiqua"/>
          <w:color w:val="000000"/>
        </w:rPr>
        <w:t xml:space="preserve"> GG, </w:t>
      </w:r>
      <w:proofErr w:type="spellStart"/>
      <w:r w:rsidRPr="002C4325">
        <w:rPr>
          <w:rFonts w:ascii="Book Antiqua" w:eastAsia="Book Antiqua" w:hAnsi="Book Antiqua" w:cs="Book Antiqua"/>
          <w:color w:val="000000"/>
        </w:rPr>
        <w:t>Bianchin</w:t>
      </w:r>
      <w:proofErr w:type="spellEnd"/>
      <w:r w:rsidRPr="002C4325">
        <w:rPr>
          <w:rFonts w:ascii="Book Antiqua" w:eastAsia="Book Antiqua" w:hAnsi="Book Antiqua" w:cs="Book Antiqua"/>
          <w:color w:val="000000"/>
        </w:rPr>
        <w:t xml:space="preserve"> MM, </w:t>
      </w:r>
      <w:proofErr w:type="spellStart"/>
      <w:r w:rsidRPr="002C4325">
        <w:rPr>
          <w:rFonts w:ascii="Book Antiqua" w:eastAsia="Book Antiqua" w:hAnsi="Book Antiqua" w:cs="Book Antiqua"/>
          <w:color w:val="000000"/>
        </w:rPr>
        <w:t>Leistner</w:t>
      </w:r>
      <w:proofErr w:type="spellEnd"/>
      <w:r w:rsidRPr="002C4325">
        <w:rPr>
          <w:rFonts w:ascii="Book Antiqua" w:eastAsia="Book Antiqua" w:hAnsi="Book Antiqua" w:cs="Book Antiqua"/>
          <w:color w:val="000000"/>
        </w:rPr>
        <w:t xml:space="preserve">-Segal S. The BDNF Val66Met polymorphism is an independent risk factor for high lethality in suicide attempts of depressed patients. </w:t>
      </w:r>
      <w:r w:rsidRPr="002C4325">
        <w:rPr>
          <w:rFonts w:ascii="Book Antiqua" w:eastAsia="Book Antiqua" w:hAnsi="Book Antiqua" w:cs="Book Antiqua"/>
          <w:i/>
          <w:iCs/>
          <w:color w:val="000000"/>
        </w:rPr>
        <w:t xml:space="preserve">Prog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i/>
          <w:iCs/>
          <w:color w:val="000000"/>
        </w:rPr>
        <w:t xml:space="preserve"> Biol Psychiatry</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34</w:t>
      </w:r>
      <w:r w:rsidRPr="002C4325">
        <w:rPr>
          <w:rFonts w:ascii="Book Antiqua" w:eastAsia="Book Antiqua" w:hAnsi="Book Antiqua" w:cs="Book Antiqua"/>
          <w:color w:val="000000"/>
        </w:rPr>
        <w:t>: 940-944 [PMID: 20433887 DOI: 10.1016/j.pnpbp.2010.04.023]</w:t>
      </w:r>
    </w:p>
    <w:p w14:paraId="1E0F2864"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54 </w:t>
      </w:r>
      <w:r w:rsidRPr="002C4325">
        <w:rPr>
          <w:rFonts w:ascii="Book Antiqua" w:eastAsia="Book Antiqua" w:hAnsi="Book Antiqua" w:cs="Book Antiqua"/>
          <w:b/>
          <w:bCs/>
          <w:color w:val="000000"/>
        </w:rPr>
        <w:t>Kim YK</w:t>
      </w:r>
      <w:r w:rsidRPr="002C4325">
        <w:rPr>
          <w:rFonts w:ascii="Book Antiqua" w:eastAsia="Book Antiqua" w:hAnsi="Book Antiqua" w:cs="Book Antiqua"/>
          <w:color w:val="000000"/>
        </w:rPr>
        <w:t xml:space="preserve">, Lee HP, Won SD, Park EY, Lee HY, Lee BH, Lee SW, Yoon D, Han C, Kim DJ, Choi SH. Low plasma BDNF is associated with suicidal behavior in major depression. </w:t>
      </w:r>
      <w:r w:rsidRPr="002C4325">
        <w:rPr>
          <w:rFonts w:ascii="Book Antiqua" w:eastAsia="Book Antiqua" w:hAnsi="Book Antiqua" w:cs="Book Antiqua"/>
          <w:i/>
          <w:iCs/>
          <w:color w:val="000000"/>
        </w:rPr>
        <w:t xml:space="preserve">Prog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i/>
          <w:iCs/>
          <w:color w:val="000000"/>
        </w:rPr>
        <w:t xml:space="preserve"> Biol Psychiatry</w:t>
      </w:r>
      <w:r w:rsidRPr="002C4325">
        <w:rPr>
          <w:rFonts w:ascii="Book Antiqua" w:eastAsia="Book Antiqua" w:hAnsi="Book Antiqua" w:cs="Book Antiqua"/>
          <w:color w:val="000000"/>
        </w:rPr>
        <w:t xml:space="preserve"> 2007; </w:t>
      </w:r>
      <w:r w:rsidRPr="002C4325">
        <w:rPr>
          <w:rFonts w:ascii="Book Antiqua" w:eastAsia="Book Antiqua" w:hAnsi="Book Antiqua" w:cs="Book Antiqua"/>
          <w:b/>
          <w:bCs/>
          <w:color w:val="000000"/>
        </w:rPr>
        <w:t>31</w:t>
      </w:r>
      <w:r w:rsidRPr="002C4325">
        <w:rPr>
          <w:rFonts w:ascii="Book Antiqua" w:eastAsia="Book Antiqua" w:hAnsi="Book Antiqua" w:cs="Book Antiqua"/>
          <w:color w:val="000000"/>
        </w:rPr>
        <w:t>: 78-85 [PMID: 16904252 DOI: 10.1016/j.pnpbp.2006.06.024]</w:t>
      </w:r>
    </w:p>
    <w:p w14:paraId="468D38DA"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55 </w:t>
      </w:r>
      <w:proofErr w:type="spellStart"/>
      <w:r w:rsidRPr="002C4325">
        <w:rPr>
          <w:rFonts w:ascii="Book Antiqua" w:eastAsia="Book Antiqua" w:hAnsi="Book Antiqua" w:cs="Book Antiqua"/>
          <w:b/>
          <w:bCs/>
          <w:color w:val="000000"/>
        </w:rPr>
        <w:t>Kocabas</w:t>
      </w:r>
      <w:proofErr w:type="spellEnd"/>
      <w:r w:rsidRPr="002C4325">
        <w:rPr>
          <w:rFonts w:ascii="Book Antiqua" w:eastAsia="Book Antiqua" w:hAnsi="Book Antiqua" w:cs="Book Antiqua"/>
          <w:b/>
          <w:bCs/>
          <w:color w:val="000000"/>
        </w:rPr>
        <w:t xml:space="preserve"> NA</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Antonijevic</w:t>
      </w:r>
      <w:proofErr w:type="spellEnd"/>
      <w:r w:rsidRPr="002C4325">
        <w:rPr>
          <w:rFonts w:ascii="Book Antiqua" w:eastAsia="Book Antiqua" w:hAnsi="Book Antiqua" w:cs="Book Antiqua"/>
          <w:color w:val="000000"/>
        </w:rPr>
        <w:t xml:space="preserve"> I, </w:t>
      </w:r>
      <w:proofErr w:type="spellStart"/>
      <w:r w:rsidRPr="002C4325">
        <w:rPr>
          <w:rFonts w:ascii="Book Antiqua" w:eastAsia="Book Antiqua" w:hAnsi="Book Antiqua" w:cs="Book Antiqua"/>
          <w:color w:val="000000"/>
        </w:rPr>
        <w:t>Faghel</w:t>
      </w:r>
      <w:proofErr w:type="spellEnd"/>
      <w:r w:rsidRPr="002C4325">
        <w:rPr>
          <w:rFonts w:ascii="Book Antiqua" w:eastAsia="Book Antiqua" w:hAnsi="Book Antiqua" w:cs="Book Antiqua"/>
          <w:color w:val="000000"/>
        </w:rPr>
        <w:t xml:space="preserve"> C, </w:t>
      </w:r>
      <w:proofErr w:type="spellStart"/>
      <w:r w:rsidRPr="002C4325">
        <w:rPr>
          <w:rFonts w:ascii="Book Antiqua" w:eastAsia="Book Antiqua" w:hAnsi="Book Antiqua" w:cs="Book Antiqua"/>
          <w:color w:val="000000"/>
        </w:rPr>
        <w:t>Forray</w:t>
      </w:r>
      <w:proofErr w:type="spellEnd"/>
      <w:r w:rsidRPr="002C4325">
        <w:rPr>
          <w:rFonts w:ascii="Book Antiqua" w:eastAsia="Book Antiqua" w:hAnsi="Book Antiqua" w:cs="Book Antiqua"/>
          <w:color w:val="000000"/>
        </w:rPr>
        <w:t xml:space="preserve"> C, Kasper S, </w:t>
      </w:r>
      <w:proofErr w:type="spellStart"/>
      <w:r w:rsidRPr="002C4325">
        <w:rPr>
          <w:rFonts w:ascii="Book Antiqua" w:eastAsia="Book Antiqua" w:hAnsi="Book Antiqua" w:cs="Book Antiqua"/>
          <w:color w:val="000000"/>
        </w:rPr>
        <w:t>Lecrubier</w:t>
      </w:r>
      <w:proofErr w:type="spellEnd"/>
      <w:r w:rsidRPr="002C4325">
        <w:rPr>
          <w:rFonts w:ascii="Book Antiqua" w:eastAsia="Book Antiqua" w:hAnsi="Book Antiqua" w:cs="Book Antiqua"/>
          <w:color w:val="000000"/>
        </w:rPr>
        <w:t xml:space="preserve"> Y, </w:t>
      </w:r>
      <w:proofErr w:type="spellStart"/>
      <w:r w:rsidRPr="002C4325">
        <w:rPr>
          <w:rFonts w:ascii="Book Antiqua" w:eastAsia="Book Antiqua" w:hAnsi="Book Antiqua" w:cs="Book Antiqua"/>
          <w:color w:val="000000"/>
        </w:rPr>
        <w:t>Linotte</w:t>
      </w:r>
      <w:proofErr w:type="spellEnd"/>
      <w:r w:rsidRPr="002C4325">
        <w:rPr>
          <w:rFonts w:ascii="Book Antiqua" w:eastAsia="Book Antiqua" w:hAnsi="Book Antiqua" w:cs="Book Antiqua"/>
          <w:color w:val="000000"/>
        </w:rPr>
        <w:t xml:space="preserve"> S, </w:t>
      </w:r>
      <w:proofErr w:type="spellStart"/>
      <w:r w:rsidRPr="002C4325">
        <w:rPr>
          <w:rFonts w:ascii="Book Antiqua" w:eastAsia="Book Antiqua" w:hAnsi="Book Antiqua" w:cs="Book Antiqua"/>
          <w:color w:val="000000"/>
        </w:rPr>
        <w:t>Massat</w:t>
      </w:r>
      <w:proofErr w:type="spellEnd"/>
      <w:r w:rsidRPr="002C4325">
        <w:rPr>
          <w:rFonts w:ascii="Book Antiqua" w:eastAsia="Book Antiqua" w:hAnsi="Book Antiqua" w:cs="Book Antiqua"/>
          <w:color w:val="000000"/>
        </w:rPr>
        <w:t xml:space="preserve"> I, </w:t>
      </w:r>
      <w:proofErr w:type="spellStart"/>
      <w:r w:rsidRPr="002C4325">
        <w:rPr>
          <w:rFonts w:ascii="Book Antiqua" w:eastAsia="Book Antiqua" w:hAnsi="Book Antiqua" w:cs="Book Antiqua"/>
          <w:color w:val="000000"/>
        </w:rPr>
        <w:t>Mendlewicz</w:t>
      </w:r>
      <w:proofErr w:type="spellEnd"/>
      <w:r w:rsidRPr="002C4325">
        <w:rPr>
          <w:rFonts w:ascii="Book Antiqua" w:eastAsia="Book Antiqua" w:hAnsi="Book Antiqua" w:cs="Book Antiqua"/>
          <w:color w:val="000000"/>
        </w:rPr>
        <w:t xml:space="preserve"> J, Noro M, Montgomery S, Oswald P, Snyder L, Zohar J, </w:t>
      </w:r>
      <w:proofErr w:type="spellStart"/>
      <w:r w:rsidRPr="002C4325">
        <w:rPr>
          <w:rFonts w:ascii="Book Antiqua" w:eastAsia="Book Antiqua" w:hAnsi="Book Antiqua" w:cs="Book Antiqua"/>
          <w:color w:val="000000"/>
        </w:rPr>
        <w:t>Souery</w:t>
      </w:r>
      <w:proofErr w:type="spellEnd"/>
      <w:r w:rsidRPr="002C4325">
        <w:rPr>
          <w:rFonts w:ascii="Book Antiqua" w:eastAsia="Book Antiqua" w:hAnsi="Book Antiqua" w:cs="Book Antiqua"/>
          <w:color w:val="000000"/>
        </w:rPr>
        <w:t xml:space="preserve"> D. Brain-derived neurotrophic factor gene polymorphisms: influence on treatment response phenotypes of major depressive disorder. </w:t>
      </w:r>
      <w:r w:rsidRPr="002C4325">
        <w:rPr>
          <w:rFonts w:ascii="Book Antiqua" w:eastAsia="Book Antiqua" w:hAnsi="Book Antiqua" w:cs="Book Antiqua"/>
          <w:i/>
          <w:iCs/>
          <w:color w:val="000000"/>
        </w:rPr>
        <w:t xml:space="preserve">Int Clin </w:t>
      </w:r>
      <w:proofErr w:type="spellStart"/>
      <w:r w:rsidRPr="002C4325">
        <w:rPr>
          <w:rFonts w:ascii="Book Antiqua" w:eastAsia="Book Antiqua" w:hAnsi="Book Antiqua" w:cs="Book Antiqua"/>
          <w:i/>
          <w:iCs/>
          <w:color w:val="000000"/>
        </w:rPr>
        <w:t>Psychopharmacol</w:t>
      </w:r>
      <w:proofErr w:type="spellEnd"/>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26</w:t>
      </w:r>
      <w:r w:rsidRPr="002C4325">
        <w:rPr>
          <w:rFonts w:ascii="Book Antiqua" w:eastAsia="Book Antiqua" w:hAnsi="Book Antiqua" w:cs="Book Antiqua"/>
          <w:color w:val="000000"/>
        </w:rPr>
        <w:t>: 1-10 [PMID: 21188787 DOI: 10.1097/YIC.0b013e32833d18f8]</w:t>
      </w:r>
    </w:p>
    <w:p w14:paraId="32CAE9B3"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56 </w:t>
      </w:r>
      <w:proofErr w:type="spellStart"/>
      <w:r w:rsidRPr="002C4325">
        <w:rPr>
          <w:rFonts w:ascii="Book Antiqua" w:eastAsia="Book Antiqua" w:hAnsi="Book Antiqua" w:cs="Book Antiqua"/>
          <w:b/>
          <w:bCs/>
          <w:color w:val="000000"/>
        </w:rPr>
        <w:t>Gyekis</w:t>
      </w:r>
      <w:proofErr w:type="spellEnd"/>
      <w:r w:rsidRPr="002C4325">
        <w:rPr>
          <w:rFonts w:ascii="Book Antiqua" w:eastAsia="Book Antiqua" w:hAnsi="Book Antiqua" w:cs="Book Antiqua"/>
          <w:b/>
          <w:bCs/>
          <w:color w:val="000000"/>
        </w:rPr>
        <w:t xml:space="preserve"> JP</w:t>
      </w:r>
      <w:r w:rsidRPr="002C4325">
        <w:rPr>
          <w:rFonts w:ascii="Book Antiqua" w:eastAsia="Book Antiqua" w:hAnsi="Book Antiqua" w:cs="Book Antiqua"/>
          <w:color w:val="000000"/>
        </w:rPr>
        <w:t xml:space="preserve">, Yu W, Dong S, Wang H, Qian J, Kota P, Yang J. No association of genetic variants in BDNF with major depression: a meta- and gene-based analysis. </w:t>
      </w:r>
      <w:r w:rsidRPr="002C4325">
        <w:rPr>
          <w:rFonts w:ascii="Book Antiqua" w:eastAsia="Book Antiqua" w:hAnsi="Book Antiqua" w:cs="Book Antiqua"/>
          <w:i/>
          <w:iCs/>
          <w:color w:val="000000"/>
        </w:rPr>
        <w:t xml:space="preserve">Am J Med Genet B </w:t>
      </w:r>
      <w:proofErr w:type="spellStart"/>
      <w:r w:rsidRPr="002C4325">
        <w:rPr>
          <w:rFonts w:ascii="Book Antiqua" w:eastAsia="Book Antiqua" w:hAnsi="Book Antiqua" w:cs="Book Antiqua"/>
          <w:i/>
          <w:iCs/>
          <w:color w:val="000000"/>
        </w:rPr>
        <w:t>Neuropsychiatr</w:t>
      </w:r>
      <w:proofErr w:type="spellEnd"/>
      <w:r w:rsidRPr="002C4325">
        <w:rPr>
          <w:rFonts w:ascii="Book Antiqua" w:eastAsia="Book Antiqua" w:hAnsi="Book Antiqua" w:cs="Book Antiqua"/>
          <w:i/>
          <w:iCs/>
          <w:color w:val="000000"/>
        </w:rPr>
        <w:t xml:space="preserve"> Genet</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162B</w:t>
      </w:r>
      <w:r w:rsidRPr="002C4325">
        <w:rPr>
          <w:rFonts w:ascii="Book Antiqua" w:eastAsia="Book Antiqua" w:hAnsi="Book Antiqua" w:cs="Book Antiqua"/>
          <w:color w:val="000000"/>
        </w:rPr>
        <w:t>: 61-70 [PMID: 23184535 DOI: 10.1002/ajmg.b.32122]</w:t>
      </w:r>
    </w:p>
    <w:p w14:paraId="2D743E16"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57 </w:t>
      </w:r>
      <w:r w:rsidRPr="002C4325">
        <w:rPr>
          <w:rFonts w:ascii="Book Antiqua" w:eastAsia="Book Antiqua" w:hAnsi="Book Antiqua" w:cs="Book Antiqua"/>
          <w:b/>
          <w:bCs/>
          <w:color w:val="000000"/>
        </w:rPr>
        <w:t>Herbert J</w:t>
      </w:r>
      <w:r w:rsidRPr="002C4325">
        <w:rPr>
          <w:rFonts w:ascii="Book Antiqua" w:eastAsia="Book Antiqua" w:hAnsi="Book Antiqua" w:cs="Book Antiqua"/>
          <w:color w:val="000000"/>
        </w:rPr>
        <w:t xml:space="preserve">, Ban M, Brown GW, Harris TO, Ogilvie A, </w:t>
      </w:r>
      <w:proofErr w:type="spellStart"/>
      <w:r w:rsidRPr="002C4325">
        <w:rPr>
          <w:rFonts w:ascii="Book Antiqua" w:eastAsia="Book Antiqua" w:hAnsi="Book Antiqua" w:cs="Book Antiqua"/>
          <w:color w:val="000000"/>
        </w:rPr>
        <w:t>Uher</w:t>
      </w:r>
      <w:proofErr w:type="spellEnd"/>
      <w:r w:rsidRPr="002C4325">
        <w:rPr>
          <w:rFonts w:ascii="Book Antiqua" w:eastAsia="Book Antiqua" w:hAnsi="Book Antiqua" w:cs="Book Antiqua"/>
          <w:color w:val="000000"/>
        </w:rPr>
        <w:t xml:space="preserve"> R, Craig TK. Interaction between the BDNF gene Val/66/Met polymorphism and morning cortisol levels as a predictor of depression in adult women. </w:t>
      </w:r>
      <w:r w:rsidRPr="002C4325">
        <w:rPr>
          <w:rFonts w:ascii="Book Antiqua" w:eastAsia="Book Antiqua" w:hAnsi="Book Antiqua" w:cs="Book Antiqua"/>
          <w:i/>
          <w:iCs/>
          <w:color w:val="000000"/>
        </w:rPr>
        <w:t>Br J Psychiatry</w:t>
      </w:r>
      <w:r w:rsidRPr="002C4325">
        <w:rPr>
          <w:rFonts w:ascii="Book Antiqua" w:eastAsia="Book Antiqua" w:hAnsi="Book Antiqua" w:cs="Book Antiqua"/>
          <w:color w:val="000000"/>
        </w:rPr>
        <w:t xml:space="preserve"> 2012; </w:t>
      </w:r>
      <w:r w:rsidRPr="002C4325">
        <w:rPr>
          <w:rFonts w:ascii="Book Antiqua" w:eastAsia="Book Antiqua" w:hAnsi="Book Antiqua" w:cs="Book Antiqua"/>
          <w:b/>
          <w:bCs/>
          <w:color w:val="000000"/>
        </w:rPr>
        <w:t>201</w:t>
      </w:r>
      <w:r w:rsidRPr="002C4325">
        <w:rPr>
          <w:rFonts w:ascii="Book Antiqua" w:eastAsia="Book Antiqua" w:hAnsi="Book Antiqua" w:cs="Book Antiqua"/>
          <w:color w:val="000000"/>
        </w:rPr>
        <w:t>: 313-319 [PMID: 22844024 DOI: 10.1192/bjp.bp.111.107037]</w:t>
      </w:r>
    </w:p>
    <w:p w14:paraId="5F7EA576"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58 </w:t>
      </w:r>
      <w:proofErr w:type="spellStart"/>
      <w:r w:rsidRPr="002C4325">
        <w:rPr>
          <w:rFonts w:ascii="Book Antiqua" w:eastAsia="Book Antiqua" w:hAnsi="Book Antiqua" w:cs="Book Antiqua"/>
          <w:b/>
          <w:bCs/>
          <w:color w:val="000000"/>
        </w:rPr>
        <w:t>Skibinska</w:t>
      </w:r>
      <w:proofErr w:type="spellEnd"/>
      <w:r w:rsidRPr="002C4325">
        <w:rPr>
          <w:rFonts w:ascii="Book Antiqua" w:eastAsia="Book Antiqua" w:hAnsi="Book Antiqua" w:cs="Book Antiqua"/>
          <w:b/>
          <w:bCs/>
          <w:color w:val="000000"/>
        </w:rPr>
        <w:t xml:space="preserve"> M</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Groszewska</w:t>
      </w:r>
      <w:proofErr w:type="spellEnd"/>
      <w:r w:rsidRPr="002C4325">
        <w:rPr>
          <w:rFonts w:ascii="Book Antiqua" w:eastAsia="Book Antiqua" w:hAnsi="Book Antiqua" w:cs="Book Antiqua"/>
          <w:color w:val="000000"/>
        </w:rPr>
        <w:t xml:space="preserve"> A, </w:t>
      </w:r>
      <w:proofErr w:type="spellStart"/>
      <w:r w:rsidRPr="002C4325">
        <w:rPr>
          <w:rFonts w:ascii="Book Antiqua" w:eastAsia="Book Antiqua" w:hAnsi="Book Antiqua" w:cs="Book Antiqua"/>
          <w:color w:val="000000"/>
        </w:rPr>
        <w:t>Kapelski</w:t>
      </w:r>
      <w:proofErr w:type="spellEnd"/>
      <w:r w:rsidRPr="002C4325">
        <w:rPr>
          <w:rFonts w:ascii="Book Antiqua" w:eastAsia="Book Antiqua" w:hAnsi="Book Antiqua" w:cs="Book Antiqua"/>
          <w:color w:val="000000"/>
        </w:rPr>
        <w:t xml:space="preserve"> P, </w:t>
      </w:r>
      <w:proofErr w:type="spellStart"/>
      <w:r w:rsidRPr="002C4325">
        <w:rPr>
          <w:rFonts w:ascii="Book Antiqua" w:eastAsia="Book Antiqua" w:hAnsi="Book Antiqua" w:cs="Book Antiqua"/>
          <w:color w:val="000000"/>
        </w:rPr>
        <w:t>Rajewska-Rager</w:t>
      </w:r>
      <w:proofErr w:type="spellEnd"/>
      <w:r w:rsidRPr="002C4325">
        <w:rPr>
          <w:rFonts w:ascii="Book Antiqua" w:eastAsia="Book Antiqua" w:hAnsi="Book Antiqua" w:cs="Book Antiqua"/>
          <w:color w:val="000000"/>
        </w:rPr>
        <w:t xml:space="preserve"> A, Pawlak J, </w:t>
      </w:r>
      <w:proofErr w:type="spellStart"/>
      <w:r w:rsidRPr="002C4325">
        <w:rPr>
          <w:rFonts w:ascii="Book Antiqua" w:eastAsia="Book Antiqua" w:hAnsi="Book Antiqua" w:cs="Book Antiqua"/>
          <w:color w:val="000000"/>
        </w:rPr>
        <w:t>Dmitrzak-Weglarz</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Szczepankiewicz</w:t>
      </w:r>
      <w:proofErr w:type="spellEnd"/>
      <w:r w:rsidRPr="002C4325">
        <w:rPr>
          <w:rFonts w:ascii="Book Antiqua" w:eastAsia="Book Antiqua" w:hAnsi="Book Antiqua" w:cs="Book Antiqua"/>
          <w:color w:val="000000"/>
        </w:rPr>
        <w:t xml:space="preserve"> A, </w:t>
      </w:r>
      <w:proofErr w:type="spellStart"/>
      <w:r w:rsidRPr="002C4325">
        <w:rPr>
          <w:rFonts w:ascii="Book Antiqua" w:eastAsia="Book Antiqua" w:hAnsi="Book Antiqua" w:cs="Book Antiqua"/>
          <w:color w:val="000000"/>
        </w:rPr>
        <w:t>Twarowska</w:t>
      </w:r>
      <w:proofErr w:type="spellEnd"/>
      <w:r w:rsidRPr="002C4325">
        <w:rPr>
          <w:rFonts w:ascii="Book Antiqua" w:eastAsia="Book Antiqua" w:hAnsi="Book Antiqua" w:cs="Book Antiqua"/>
          <w:color w:val="000000"/>
        </w:rPr>
        <w:t xml:space="preserve">-Hauser J. Val66Met functional polymorphism and serum protein level of brain-derived neurotrophic factor (BDNF) in acute episode of schizophrenia and depression. </w:t>
      </w:r>
      <w:proofErr w:type="spellStart"/>
      <w:r w:rsidRPr="002C4325">
        <w:rPr>
          <w:rFonts w:ascii="Book Antiqua" w:eastAsia="Book Antiqua" w:hAnsi="Book Antiqua" w:cs="Book Antiqua"/>
          <w:i/>
          <w:iCs/>
          <w:color w:val="000000"/>
        </w:rPr>
        <w:t>Pharmacol</w:t>
      </w:r>
      <w:proofErr w:type="spellEnd"/>
      <w:r w:rsidRPr="002C4325">
        <w:rPr>
          <w:rFonts w:ascii="Book Antiqua" w:eastAsia="Book Antiqua" w:hAnsi="Book Antiqua" w:cs="Book Antiqua"/>
          <w:i/>
          <w:iCs/>
          <w:color w:val="000000"/>
        </w:rPr>
        <w:t xml:space="preserve"> Rep</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70</w:t>
      </w:r>
      <w:r w:rsidRPr="002C4325">
        <w:rPr>
          <w:rFonts w:ascii="Book Antiqua" w:eastAsia="Book Antiqua" w:hAnsi="Book Antiqua" w:cs="Book Antiqua"/>
          <w:color w:val="000000"/>
        </w:rPr>
        <w:t>: 55-59 [PMID: 29331787 DOI: 10.1016/j.pharep.2017.08.002]</w:t>
      </w:r>
    </w:p>
    <w:p w14:paraId="189E870C"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59 </w:t>
      </w:r>
      <w:r w:rsidRPr="002C4325">
        <w:rPr>
          <w:rFonts w:ascii="Book Antiqua" w:eastAsia="Book Antiqua" w:hAnsi="Book Antiqua" w:cs="Book Antiqua"/>
          <w:b/>
          <w:bCs/>
          <w:color w:val="000000"/>
        </w:rPr>
        <w:t>Ryan KM</w:t>
      </w:r>
      <w:r w:rsidRPr="002C4325">
        <w:rPr>
          <w:rFonts w:ascii="Book Antiqua" w:eastAsia="Book Antiqua" w:hAnsi="Book Antiqua" w:cs="Book Antiqua"/>
          <w:color w:val="000000"/>
        </w:rPr>
        <w:t xml:space="preserve">, Dunne R, McLoughlin DM. BDNF plasma levels and genotype in depression and the response to electroconvulsive therapy. </w:t>
      </w:r>
      <w:r w:rsidRPr="002C4325">
        <w:rPr>
          <w:rFonts w:ascii="Book Antiqua" w:eastAsia="Book Antiqua" w:hAnsi="Book Antiqua" w:cs="Book Antiqua"/>
          <w:i/>
          <w:iCs/>
          <w:color w:val="000000"/>
        </w:rPr>
        <w:t xml:space="preserve">Brain </w:t>
      </w:r>
      <w:proofErr w:type="spellStart"/>
      <w:r w:rsidRPr="002C4325">
        <w:rPr>
          <w:rFonts w:ascii="Book Antiqua" w:eastAsia="Book Antiqua" w:hAnsi="Book Antiqua" w:cs="Book Antiqua"/>
          <w:i/>
          <w:iCs/>
          <w:color w:val="000000"/>
        </w:rPr>
        <w:t>Stimul</w:t>
      </w:r>
      <w:proofErr w:type="spellEnd"/>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11</w:t>
      </w:r>
      <w:r w:rsidRPr="002C4325">
        <w:rPr>
          <w:rFonts w:ascii="Book Antiqua" w:eastAsia="Book Antiqua" w:hAnsi="Book Antiqua" w:cs="Book Antiqua"/>
          <w:color w:val="000000"/>
        </w:rPr>
        <w:t>: 1123-1131 [PMID: 29802070 DOI: 10.1016/j.brs.2018.05.011]</w:t>
      </w:r>
    </w:p>
    <w:p w14:paraId="14AF8F69"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 xml:space="preserve">60 </w:t>
      </w:r>
      <w:r w:rsidRPr="002C4325">
        <w:rPr>
          <w:rFonts w:ascii="Book Antiqua" w:eastAsia="Book Antiqua" w:hAnsi="Book Antiqua" w:cs="Book Antiqua"/>
          <w:b/>
          <w:bCs/>
          <w:color w:val="000000"/>
        </w:rPr>
        <w:t>Froud A</w:t>
      </w:r>
      <w:r w:rsidRPr="002C4325">
        <w:rPr>
          <w:rFonts w:ascii="Book Antiqua" w:eastAsia="Book Antiqua" w:hAnsi="Book Antiqua" w:cs="Book Antiqua"/>
          <w:color w:val="000000"/>
        </w:rPr>
        <w:t xml:space="preserve">, Murphy J, Cribb L, Ng CH, Sarris J. The relationship between dietary quality, serum brain-derived neurotrophic factor (BDNF) level, and the Val66met polymorphism in predicting depression. </w:t>
      </w:r>
      <w:proofErr w:type="spellStart"/>
      <w:r w:rsidRPr="002C4325">
        <w:rPr>
          <w:rFonts w:ascii="Book Antiqua" w:eastAsia="Book Antiqua" w:hAnsi="Book Antiqua" w:cs="Book Antiqua"/>
          <w:i/>
          <w:iCs/>
          <w:color w:val="000000"/>
        </w:rPr>
        <w:t>Nutr</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22</w:t>
      </w:r>
      <w:r w:rsidRPr="002C4325">
        <w:rPr>
          <w:rFonts w:ascii="Book Antiqua" w:eastAsia="Book Antiqua" w:hAnsi="Book Antiqua" w:cs="Book Antiqua"/>
          <w:color w:val="000000"/>
        </w:rPr>
        <w:t>: 513-521 [PMID: 29280414 DOI: 10.1080/1028415X.2017.1415281]</w:t>
      </w:r>
    </w:p>
    <w:p w14:paraId="2E1D5D87"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61 </w:t>
      </w:r>
      <w:r w:rsidRPr="002C4325">
        <w:rPr>
          <w:rFonts w:ascii="Book Antiqua" w:eastAsia="Book Antiqua" w:hAnsi="Book Antiqua" w:cs="Book Antiqua"/>
          <w:b/>
          <w:bCs/>
          <w:color w:val="000000"/>
        </w:rPr>
        <w:t>Kim JM</w:t>
      </w:r>
      <w:r w:rsidRPr="002C4325">
        <w:rPr>
          <w:rFonts w:ascii="Book Antiqua" w:eastAsia="Book Antiqua" w:hAnsi="Book Antiqua" w:cs="Book Antiqua"/>
          <w:color w:val="000000"/>
        </w:rPr>
        <w:t xml:space="preserve">, Jang JE, Stewart R, Kim SY, Kim SW, Kang HJ, Shin IS, Park MH, Yoon JH, Yoon JS. Determinants of suicidal ideation in patients with breast cancer. </w:t>
      </w:r>
      <w:proofErr w:type="spellStart"/>
      <w:r w:rsidRPr="002C4325">
        <w:rPr>
          <w:rFonts w:ascii="Book Antiqua" w:eastAsia="Book Antiqua" w:hAnsi="Book Antiqua" w:cs="Book Antiqua"/>
          <w:i/>
          <w:iCs/>
          <w:color w:val="000000"/>
        </w:rPr>
        <w:t>Psychooncology</w:t>
      </w:r>
      <w:proofErr w:type="spellEnd"/>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22</w:t>
      </w:r>
      <w:r w:rsidRPr="002C4325">
        <w:rPr>
          <w:rFonts w:ascii="Book Antiqua" w:eastAsia="Book Antiqua" w:hAnsi="Book Antiqua" w:cs="Book Antiqua"/>
          <w:color w:val="000000"/>
        </w:rPr>
        <w:t>: 2848-2856 [PMID: 23904143 DOI: 10.1002/pon.3367]</w:t>
      </w:r>
    </w:p>
    <w:p w14:paraId="3799C83B"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62 </w:t>
      </w:r>
      <w:r w:rsidRPr="002C4325">
        <w:rPr>
          <w:rFonts w:ascii="Book Antiqua" w:eastAsia="Book Antiqua" w:hAnsi="Book Antiqua" w:cs="Book Antiqua"/>
          <w:b/>
          <w:bCs/>
          <w:color w:val="000000"/>
        </w:rPr>
        <w:t>Dooley LN</w:t>
      </w:r>
      <w:r w:rsidRPr="002C4325">
        <w:rPr>
          <w:rFonts w:ascii="Book Antiqua" w:eastAsia="Book Antiqua" w:hAnsi="Book Antiqua" w:cs="Book Antiqua"/>
          <w:color w:val="000000"/>
        </w:rPr>
        <w:t xml:space="preserve">, Ganz PA, Cole SW, </w:t>
      </w:r>
      <w:proofErr w:type="spellStart"/>
      <w:r w:rsidRPr="002C4325">
        <w:rPr>
          <w:rFonts w:ascii="Book Antiqua" w:eastAsia="Book Antiqua" w:hAnsi="Book Antiqua" w:cs="Book Antiqua"/>
          <w:color w:val="000000"/>
        </w:rPr>
        <w:t>Crespi</w:t>
      </w:r>
      <w:proofErr w:type="spellEnd"/>
      <w:r w:rsidRPr="002C4325">
        <w:rPr>
          <w:rFonts w:ascii="Book Antiqua" w:eastAsia="Book Antiqua" w:hAnsi="Book Antiqua" w:cs="Book Antiqua"/>
          <w:color w:val="000000"/>
        </w:rPr>
        <w:t xml:space="preserve"> CM, Bower JE. Val66Met BDNF polymorphism as a vulnerability factor for inflammation-associated depressive symptoms in women with breast cancer. </w:t>
      </w:r>
      <w:r w:rsidRPr="002C4325">
        <w:rPr>
          <w:rFonts w:ascii="Book Antiqua" w:eastAsia="Book Antiqua" w:hAnsi="Book Antiqua" w:cs="Book Antiqua"/>
          <w:i/>
          <w:iCs/>
          <w:color w:val="000000"/>
        </w:rPr>
        <w:t xml:space="preserve">J Affect </w:t>
      </w:r>
      <w:proofErr w:type="spellStart"/>
      <w:r w:rsidRPr="002C4325">
        <w:rPr>
          <w:rFonts w:ascii="Book Antiqua" w:eastAsia="Book Antiqua" w:hAnsi="Book Antiqua" w:cs="Book Antiqua"/>
          <w:i/>
          <w:iCs/>
          <w:color w:val="000000"/>
        </w:rPr>
        <w:t>Disord</w:t>
      </w:r>
      <w:proofErr w:type="spellEnd"/>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197</w:t>
      </w:r>
      <w:r w:rsidRPr="002C4325">
        <w:rPr>
          <w:rFonts w:ascii="Book Antiqua" w:eastAsia="Book Antiqua" w:hAnsi="Book Antiqua" w:cs="Book Antiqua"/>
          <w:color w:val="000000"/>
        </w:rPr>
        <w:t>: 43-50 [PMID: 26967918 DOI: 10.1016/j.jad.2016.02.059]</w:t>
      </w:r>
    </w:p>
    <w:p w14:paraId="21A33E27"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63 </w:t>
      </w:r>
      <w:r w:rsidRPr="002C4325">
        <w:rPr>
          <w:rFonts w:ascii="Book Antiqua" w:eastAsia="Book Antiqua" w:hAnsi="Book Antiqua" w:cs="Book Antiqua"/>
          <w:b/>
          <w:bCs/>
          <w:color w:val="000000"/>
        </w:rPr>
        <w:t>Ng T</w:t>
      </w:r>
      <w:r w:rsidRPr="002C4325">
        <w:rPr>
          <w:rFonts w:ascii="Book Antiqua" w:eastAsia="Book Antiqua" w:hAnsi="Book Antiqua" w:cs="Book Antiqua"/>
          <w:color w:val="000000"/>
        </w:rPr>
        <w:t xml:space="preserve">, Teo SM, Yeo HL, </w:t>
      </w:r>
      <w:proofErr w:type="spellStart"/>
      <w:r w:rsidRPr="002C4325">
        <w:rPr>
          <w:rFonts w:ascii="Book Antiqua" w:eastAsia="Book Antiqua" w:hAnsi="Book Antiqua" w:cs="Book Antiqua"/>
          <w:color w:val="000000"/>
        </w:rPr>
        <w:t>Shwe</w:t>
      </w:r>
      <w:proofErr w:type="spellEnd"/>
      <w:r w:rsidRPr="002C4325">
        <w:rPr>
          <w:rFonts w:ascii="Book Antiqua" w:eastAsia="Book Antiqua" w:hAnsi="Book Antiqua" w:cs="Book Antiqua"/>
          <w:color w:val="000000"/>
        </w:rPr>
        <w:t xml:space="preserve"> M, Gan YX, Cheung YT, Foo KM, Cham MT, Lee JA, Tan YP, Fan G, Yong WS, </w:t>
      </w:r>
      <w:proofErr w:type="spellStart"/>
      <w:r w:rsidRPr="002C4325">
        <w:rPr>
          <w:rFonts w:ascii="Book Antiqua" w:eastAsia="Book Antiqua" w:hAnsi="Book Antiqua" w:cs="Book Antiqua"/>
          <w:color w:val="000000"/>
        </w:rPr>
        <w:t>Preetha</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Loh</w:t>
      </w:r>
      <w:proofErr w:type="spellEnd"/>
      <w:r w:rsidRPr="002C4325">
        <w:rPr>
          <w:rFonts w:ascii="Book Antiqua" w:eastAsia="Book Antiqua" w:hAnsi="Book Antiqua" w:cs="Book Antiqua"/>
          <w:color w:val="000000"/>
        </w:rPr>
        <w:t xml:space="preserve"> WJ, Koo SL, Jain A, Lee GE, Wong M, Dent R, Yap YS, Ng R, Khor CC, Ho HK, Chan A. Brain-derived neurotrophic factor genetic polymorphism (rs6265) is protective against chemotherapy-associated cognitive impairment in patients with early-stage breast cancer. </w:t>
      </w:r>
      <w:r w:rsidRPr="002C4325">
        <w:rPr>
          <w:rFonts w:ascii="Book Antiqua" w:eastAsia="Book Antiqua" w:hAnsi="Book Antiqua" w:cs="Book Antiqua"/>
          <w:i/>
          <w:iCs/>
          <w:color w:val="000000"/>
        </w:rPr>
        <w:t>Neuro Oncol</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18</w:t>
      </w:r>
      <w:r w:rsidRPr="002C4325">
        <w:rPr>
          <w:rFonts w:ascii="Book Antiqua" w:eastAsia="Book Antiqua" w:hAnsi="Book Antiqua" w:cs="Book Antiqua"/>
          <w:color w:val="000000"/>
        </w:rPr>
        <w:t>: 244-251 [PMID: 26289590 DOI: 10.1093/</w:t>
      </w:r>
      <w:proofErr w:type="spellStart"/>
      <w:r w:rsidRPr="002C4325">
        <w:rPr>
          <w:rFonts w:ascii="Book Antiqua" w:eastAsia="Book Antiqua" w:hAnsi="Book Antiqua" w:cs="Book Antiqua"/>
          <w:color w:val="000000"/>
        </w:rPr>
        <w:t>neuonc</w:t>
      </w:r>
      <w:proofErr w:type="spellEnd"/>
      <w:r w:rsidRPr="002C4325">
        <w:rPr>
          <w:rFonts w:ascii="Book Antiqua" w:eastAsia="Book Antiqua" w:hAnsi="Book Antiqua" w:cs="Book Antiqua"/>
          <w:color w:val="000000"/>
        </w:rPr>
        <w:t>/nov162]</w:t>
      </w:r>
    </w:p>
    <w:p w14:paraId="0E9412EC"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64 </w:t>
      </w:r>
      <w:r w:rsidRPr="002C4325">
        <w:rPr>
          <w:rFonts w:ascii="Book Antiqua" w:eastAsia="Book Antiqua" w:hAnsi="Book Antiqua" w:cs="Book Antiqua"/>
          <w:b/>
          <w:bCs/>
          <w:color w:val="000000"/>
        </w:rPr>
        <w:t>Pan W</w:t>
      </w:r>
      <w:r w:rsidRPr="002C4325">
        <w:rPr>
          <w:rFonts w:ascii="Book Antiqua" w:eastAsia="Book Antiqua" w:hAnsi="Book Antiqua" w:cs="Book Antiqua"/>
          <w:color w:val="000000"/>
        </w:rPr>
        <w:t xml:space="preserve">, Banks WA, </w:t>
      </w:r>
      <w:proofErr w:type="spellStart"/>
      <w:r w:rsidRPr="002C4325">
        <w:rPr>
          <w:rFonts w:ascii="Book Antiqua" w:eastAsia="Book Antiqua" w:hAnsi="Book Antiqua" w:cs="Book Antiqua"/>
          <w:color w:val="000000"/>
        </w:rPr>
        <w:t>Fasold</w:t>
      </w:r>
      <w:proofErr w:type="spellEnd"/>
      <w:r w:rsidRPr="002C4325">
        <w:rPr>
          <w:rFonts w:ascii="Book Antiqua" w:eastAsia="Book Antiqua" w:hAnsi="Book Antiqua" w:cs="Book Antiqua"/>
          <w:color w:val="000000"/>
        </w:rPr>
        <w:t xml:space="preserve"> MB, Bluth J, </w:t>
      </w:r>
      <w:proofErr w:type="spellStart"/>
      <w:r w:rsidRPr="002C4325">
        <w:rPr>
          <w:rFonts w:ascii="Book Antiqua" w:eastAsia="Book Antiqua" w:hAnsi="Book Antiqua" w:cs="Book Antiqua"/>
          <w:color w:val="000000"/>
        </w:rPr>
        <w:t>Kastin</w:t>
      </w:r>
      <w:proofErr w:type="spellEnd"/>
      <w:r w:rsidRPr="002C4325">
        <w:rPr>
          <w:rFonts w:ascii="Book Antiqua" w:eastAsia="Book Antiqua" w:hAnsi="Book Antiqua" w:cs="Book Antiqua"/>
          <w:color w:val="000000"/>
        </w:rPr>
        <w:t xml:space="preserve"> AJ. Transport of brain-derived neurotrophic factor across the blood-brain barrier. </w:t>
      </w:r>
      <w:r w:rsidRPr="002C4325">
        <w:rPr>
          <w:rFonts w:ascii="Book Antiqua" w:eastAsia="Book Antiqua" w:hAnsi="Book Antiqua" w:cs="Book Antiqua"/>
          <w:i/>
          <w:iCs/>
          <w:color w:val="000000"/>
        </w:rPr>
        <w:t>Neuropharmacology</w:t>
      </w:r>
      <w:r w:rsidRPr="002C4325">
        <w:rPr>
          <w:rFonts w:ascii="Book Antiqua" w:eastAsia="Book Antiqua" w:hAnsi="Book Antiqua" w:cs="Book Antiqua"/>
          <w:color w:val="000000"/>
        </w:rPr>
        <w:t xml:space="preserve"> 1998; </w:t>
      </w:r>
      <w:r w:rsidRPr="002C4325">
        <w:rPr>
          <w:rFonts w:ascii="Book Antiqua" w:eastAsia="Book Antiqua" w:hAnsi="Book Antiqua" w:cs="Book Antiqua"/>
          <w:b/>
          <w:bCs/>
          <w:color w:val="000000"/>
        </w:rPr>
        <w:t>37</w:t>
      </w:r>
      <w:r w:rsidRPr="002C4325">
        <w:rPr>
          <w:rFonts w:ascii="Book Antiqua" w:eastAsia="Book Antiqua" w:hAnsi="Book Antiqua" w:cs="Book Antiqua"/>
          <w:color w:val="000000"/>
        </w:rPr>
        <w:t>: 1553-1561 [PMID: 9886678 DOI: 10.1016/S0028-3908(98)00141-5]</w:t>
      </w:r>
    </w:p>
    <w:p w14:paraId="61A6966A"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65 </w:t>
      </w:r>
      <w:proofErr w:type="spellStart"/>
      <w:r w:rsidRPr="002C4325">
        <w:rPr>
          <w:rFonts w:ascii="Book Antiqua" w:eastAsia="Book Antiqua" w:hAnsi="Book Antiqua" w:cs="Book Antiqua"/>
          <w:b/>
          <w:bCs/>
          <w:color w:val="000000"/>
        </w:rPr>
        <w:t>Karege</w:t>
      </w:r>
      <w:proofErr w:type="spellEnd"/>
      <w:r w:rsidRPr="002C4325">
        <w:rPr>
          <w:rFonts w:ascii="Book Antiqua" w:eastAsia="Book Antiqua" w:hAnsi="Book Antiqua" w:cs="Book Antiqua"/>
          <w:b/>
          <w:bCs/>
          <w:color w:val="000000"/>
        </w:rPr>
        <w:t xml:space="preserve"> F</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Schwald</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Cisse</w:t>
      </w:r>
      <w:proofErr w:type="spellEnd"/>
      <w:r w:rsidRPr="002C4325">
        <w:rPr>
          <w:rFonts w:ascii="Book Antiqua" w:eastAsia="Book Antiqua" w:hAnsi="Book Antiqua" w:cs="Book Antiqua"/>
          <w:color w:val="000000"/>
        </w:rPr>
        <w:t xml:space="preserve"> M. Postnatal developmental profile of brain-derived neurotrophic factor in rat brain and platelets.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i/>
          <w:iCs/>
          <w:color w:val="000000"/>
        </w:rPr>
        <w:t xml:space="preserve"> Lett</w:t>
      </w:r>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328</w:t>
      </w:r>
      <w:r w:rsidRPr="002C4325">
        <w:rPr>
          <w:rFonts w:ascii="Book Antiqua" w:eastAsia="Book Antiqua" w:hAnsi="Book Antiqua" w:cs="Book Antiqua"/>
          <w:color w:val="000000"/>
        </w:rPr>
        <w:t>: 261-264 [PMID: 12147321 DOI: 10.1016/S0304-3940(02)00529-3]</w:t>
      </w:r>
    </w:p>
    <w:p w14:paraId="4EE54091"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66 </w:t>
      </w:r>
      <w:r w:rsidRPr="002C4325">
        <w:rPr>
          <w:rFonts w:ascii="Book Antiqua" w:eastAsia="Book Antiqua" w:hAnsi="Book Antiqua" w:cs="Book Antiqua"/>
          <w:b/>
          <w:bCs/>
          <w:color w:val="000000"/>
        </w:rPr>
        <w:t>Lee BH</w:t>
      </w:r>
      <w:r w:rsidRPr="002C4325">
        <w:rPr>
          <w:rFonts w:ascii="Book Antiqua" w:eastAsia="Book Antiqua" w:hAnsi="Book Antiqua" w:cs="Book Antiqua"/>
          <w:color w:val="000000"/>
        </w:rPr>
        <w:t xml:space="preserve">, Kim YK. Reduced platelet BDNF level in patients with major depression. </w:t>
      </w:r>
      <w:r w:rsidRPr="002C4325">
        <w:rPr>
          <w:rFonts w:ascii="Book Antiqua" w:eastAsia="Book Antiqua" w:hAnsi="Book Antiqua" w:cs="Book Antiqua"/>
          <w:i/>
          <w:iCs/>
          <w:color w:val="000000"/>
        </w:rPr>
        <w:t xml:space="preserve">Prog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i/>
          <w:iCs/>
          <w:color w:val="000000"/>
        </w:rPr>
        <w:t xml:space="preserve"> Biol Psychiatry</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33</w:t>
      </w:r>
      <w:r w:rsidRPr="002C4325">
        <w:rPr>
          <w:rFonts w:ascii="Book Antiqua" w:eastAsia="Book Antiqua" w:hAnsi="Book Antiqua" w:cs="Book Antiqua"/>
          <w:color w:val="000000"/>
        </w:rPr>
        <w:t>: 849-853 [PMID: 19371767 DOI: 10.1016/j.pnpbp.2009.04.002]</w:t>
      </w:r>
    </w:p>
    <w:p w14:paraId="4BEACF45"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67 </w:t>
      </w:r>
      <w:proofErr w:type="spellStart"/>
      <w:r w:rsidRPr="002C4325">
        <w:rPr>
          <w:rFonts w:ascii="Book Antiqua" w:eastAsia="Book Antiqua" w:hAnsi="Book Antiqua" w:cs="Book Antiqua"/>
          <w:b/>
          <w:bCs/>
          <w:color w:val="000000"/>
        </w:rPr>
        <w:t>Karege</w:t>
      </w:r>
      <w:proofErr w:type="spellEnd"/>
      <w:r w:rsidRPr="002C4325">
        <w:rPr>
          <w:rFonts w:ascii="Book Antiqua" w:eastAsia="Book Antiqua" w:hAnsi="Book Antiqua" w:cs="Book Antiqua"/>
          <w:b/>
          <w:bCs/>
          <w:color w:val="000000"/>
        </w:rPr>
        <w:t xml:space="preserve"> F</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Bondolfi</w:t>
      </w:r>
      <w:proofErr w:type="spellEnd"/>
      <w:r w:rsidRPr="002C4325">
        <w:rPr>
          <w:rFonts w:ascii="Book Antiqua" w:eastAsia="Book Antiqua" w:hAnsi="Book Antiqua" w:cs="Book Antiqua"/>
          <w:color w:val="000000"/>
        </w:rPr>
        <w:t xml:space="preserve"> G, Gervasoni N, </w:t>
      </w:r>
      <w:proofErr w:type="spellStart"/>
      <w:r w:rsidRPr="002C4325">
        <w:rPr>
          <w:rFonts w:ascii="Book Antiqua" w:eastAsia="Book Antiqua" w:hAnsi="Book Antiqua" w:cs="Book Antiqua"/>
          <w:color w:val="000000"/>
        </w:rPr>
        <w:t>Schwald</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Aubry</w:t>
      </w:r>
      <w:proofErr w:type="spellEnd"/>
      <w:r w:rsidRPr="002C4325">
        <w:rPr>
          <w:rFonts w:ascii="Book Antiqua" w:eastAsia="Book Antiqua" w:hAnsi="Book Antiqua" w:cs="Book Antiqua"/>
          <w:color w:val="000000"/>
        </w:rPr>
        <w:t xml:space="preserve"> JM, </w:t>
      </w:r>
      <w:proofErr w:type="spellStart"/>
      <w:r w:rsidRPr="002C4325">
        <w:rPr>
          <w:rFonts w:ascii="Book Antiqua" w:eastAsia="Book Antiqua" w:hAnsi="Book Antiqua" w:cs="Book Antiqua"/>
          <w:color w:val="000000"/>
        </w:rPr>
        <w:t>Bertschy</w:t>
      </w:r>
      <w:proofErr w:type="spellEnd"/>
      <w:r w:rsidRPr="002C4325">
        <w:rPr>
          <w:rFonts w:ascii="Book Antiqua" w:eastAsia="Book Antiqua" w:hAnsi="Book Antiqua" w:cs="Book Antiqua"/>
          <w:color w:val="000000"/>
        </w:rPr>
        <w:t xml:space="preserve"> G. Low brain-derived neurotrophic factor (BDNF) levels in serum of depressed patients probably </w:t>
      </w:r>
      <w:r w:rsidRPr="002C4325">
        <w:rPr>
          <w:rFonts w:ascii="Book Antiqua" w:eastAsia="Book Antiqua" w:hAnsi="Book Antiqua" w:cs="Book Antiqua"/>
          <w:color w:val="000000"/>
        </w:rPr>
        <w:lastRenderedPageBreak/>
        <w:t xml:space="preserve">results from lowered platelet BDNF release unrelated to platelet reactivity.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57</w:t>
      </w:r>
      <w:r w:rsidRPr="002C4325">
        <w:rPr>
          <w:rFonts w:ascii="Book Antiqua" w:eastAsia="Book Antiqua" w:hAnsi="Book Antiqua" w:cs="Book Antiqua"/>
          <w:color w:val="000000"/>
        </w:rPr>
        <w:t>: 1068-1072 [PMID: 15860348 DOI: 10.1016/j.biopsych.2005.01.008]</w:t>
      </w:r>
    </w:p>
    <w:p w14:paraId="0A1E66AE"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68 </w:t>
      </w:r>
      <w:r w:rsidRPr="002C4325">
        <w:rPr>
          <w:rFonts w:ascii="Book Antiqua" w:eastAsia="Book Antiqua" w:hAnsi="Book Antiqua" w:cs="Book Antiqua"/>
          <w:b/>
          <w:bCs/>
          <w:color w:val="000000"/>
        </w:rPr>
        <w:t>Watanabe K</w:t>
      </w:r>
      <w:r w:rsidRPr="002C4325">
        <w:rPr>
          <w:rFonts w:ascii="Book Antiqua" w:eastAsia="Book Antiqua" w:hAnsi="Book Antiqua" w:cs="Book Antiqua"/>
          <w:color w:val="000000"/>
        </w:rPr>
        <w:t xml:space="preserve">, Hashimoto E, </w:t>
      </w:r>
      <w:proofErr w:type="spellStart"/>
      <w:r w:rsidRPr="002C4325">
        <w:rPr>
          <w:rFonts w:ascii="Book Antiqua" w:eastAsia="Book Antiqua" w:hAnsi="Book Antiqua" w:cs="Book Antiqua"/>
          <w:color w:val="000000"/>
        </w:rPr>
        <w:t>Ukai</w:t>
      </w:r>
      <w:proofErr w:type="spellEnd"/>
      <w:r w:rsidRPr="002C4325">
        <w:rPr>
          <w:rFonts w:ascii="Book Antiqua" w:eastAsia="Book Antiqua" w:hAnsi="Book Antiqua" w:cs="Book Antiqua"/>
          <w:color w:val="000000"/>
        </w:rPr>
        <w:t xml:space="preserve"> W, Ishii T, Yoshinaga T, Ono T, Tateno M, Watanabe I, </w:t>
      </w:r>
      <w:proofErr w:type="spellStart"/>
      <w:r w:rsidRPr="002C4325">
        <w:rPr>
          <w:rFonts w:ascii="Book Antiqua" w:eastAsia="Book Antiqua" w:hAnsi="Book Antiqua" w:cs="Book Antiqua"/>
          <w:color w:val="000000"/>
        </w:rPr>
        <w:t>Shirasaka</w:t>
      </w:r>
      <w:proofErr w:type="spellEnd"/>
      <w:r w:rsidRPr="002C4325">
        <w:rPr>
          <w:rFonts w:ascii="Book Antiqua" w:eastAsia="Book Antiqua" w:hAnsi="Book Antiqua" w:cs="Book Antiqua"/>
          <w:color w:val="000000"/>
        </w:rPr>
        <w:t xml:space="preserve"> T, Saito S, Saito T. Effect of antidepressants on brain-derived neurotrophic factor (BDNF) release from platelets in the rats. </w:t>
      </w:r>
      <w:r w:rsidRPr="002C4325">
        <w:rPr>
          <w:rFonts w:ascii="Book Antiqua" w:eastAsia="Book Antiqua" w:hAnsi="Book Antiqua" w:cs="Book Antiqua"/>
          <w:i/>
          <w:iCs/>
          <w:color w:val="000000"/>
        </w:rPr>
        <w:t xml:space="preserve">Prog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i/>
          <w:iCs/>
          <w:color w:val="000000"/>
        </w:rPr>
        <w:t xml:space="preserve"> Biol Psychiatry</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34</w:t>
      </w:r>
      <w:r w:rsidRPr="002C4325">
        <w:rPr>
          <w:rFonts w:ascii="Book Antiqua" w:eastAsia="Book Antiqua" w:hAnsi="Book Antiqua" w:cs="Book Antiqua"/>
          <w:color w:val="000000"/>
        </w:rPr>
        <w:t>: 1450-1454 [PMID: 20708057 DOI: 10.1016/j.pnpbp.2010.07.036]</w:t>
      </w:r>
    </w:p>
    <w:p w14:paraId="4B55E82B"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69 </w:t>
      </w:r>
      <w:proofErr w:type="spellStart"/>
      <w:r w:rsidRPr="002C4325">
        <w:rPr>
          <w:rFonts w:ascii="Book Antiqua" w:eastAsia="Book Antiqua" w:hAnsi="Book Antiqua" w:cs="Book Antiqua"/>
          <w:b/>
          <w:bCs/>
          <w:color w:val="000000"/>
        </w:rPr>
        <w:t>Ibarguen</w:t>
      </w:r>
      <w:proofErr w:type="spellEnd"/>
      <w:r w:rsidRPr="002C4325">
        <w:rPr>
          <w:rFonts w:ascii="Book Antiqua" w:eastAsia="Book Antiqua" w:hAnsi="Book Antiqua" w:cs="Book Antiqua"/>
          <w:b/>
          <w:bCs/>
          <w:color w:val="000000"/>
        </w:rPr>
        <w:t>-Vargas Y</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Surget</w:t>
      </w:r>
      <w:proofErr w:type="spellEnd"/>
      <w:r w:rsidRPr="002C4325">
        <w:rPr>
          <w:rFonts w:ascii="Book Antiqua" w:eastAsia="Book Antiqua" w:hAnsi="Book Antiqua" w:cs="Book Antiqua"/>
          <w:color w:val="000000"/>
        </w:rPr>
        <w:t xml:space="preserve"> A, </w:t>
      </w:r>
      <w:proofErr w:type="spellStart"/>
      <w:r w:rsidRPr="002C4325">
        <w:rPr>
          <w:rFonts w:ascii="Book Antiqua" w:eastAsia="Book Antiqua" w:hAnsi="Book Antiqua" w:cs="Book Antiqua"/>
          <w:color w:val="000000"/>
        </w:rPr>
        <w:t>Vourc'h</w:t>
      </w:r>
      <w:proofErr w:type="spellEnd"/>
      <w:r w:rsidRPr="002C4325">
        <w:rPr>
          <w:rFonts w:ascii="Book Antiqua" w:eastAsia="Book Antiqua" w:hAnsi="Book Antiqua" w:cs="Book Antiqua"/>
          <w:color w:val="000000"/>
        </w:rPr>
        <w:t xml:space="preserve"> P, Leman S, Andres CR, </w:t>
      </w:r>
      <w:proofErr w:type="spellStart"/>
      <w:r w:rsidRPr="002C4325">
        <w:rPr>
          <w:rFonts w:ascii="Book Antiqua" w:eastAsia="Book Antiqua" w:hAnsi="Book Antiqua" w:cs="Book Antiqua"/>
          <w:color w:val="000000"/>
        </w:rPr>
        <w:t>Gardier</w:t>
      </w:r>
      <w:proofErr w:type="spellEnd"/>
      <w:r w:rsidRPr="002C4325">
        <w:rPr>
          <w:rFonts w:ascii="Book Antiqua" w:eastAsia="Book Antiqua" w:hAnsi="Book Antiqua" w:cs="Book Antiqua"/>
          <w:color w:val="000000"/>
        </w:rPr>
        <w:t xml:space="preserve"> AM, </w:t>
      </w:r>
      <w:proofErr w:type="spellStart"/>
      <w:r w:rsidRPr="002C4325">
        <w:rPr>
          <w:rFonts w:ascii="Book Antiqua" w:eastAsia="Book Antiqua" w:hAnsi="Book Antiqua" w:cs="Book Antiqua"/>
          <w:color w:val="000000"/>
        </w:rPr>
        <w:t>Belzung</w:t>
      </w:r>
      <w:proofErr w:type="spellEnd"/>
      <w:r w:rsidRPr="002C4325">
        <w:rPr>
          <w:rFonts w:ascii="Book Antiqua" w:eastAsia="Book Antiqua" w:hAnsi="Book Antiqua" w:cs="Book Antiqua"/>
          <w:color w:val="000000"/>
        </w:rPr>
        <w:t xml:space="preserve"> C. Deficit in BDNF does not increase vulnerability to stress but dampens antidepressant-like effects in the unpredictable chronic mild stress.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Brain Res</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202</w:t>
      </w:r>
      <w:r w:rsidRPr="002C4325">
        <w:rPr>
          <w:rFonts w:ascii="Book Antiqua" w:eastAsia="Book Antiqua" w:hAnsi="Book Antiqua" w:cs="Book Antiqua"/>
          <w:color w:val="000000"/>
        </w:rPr>
        <w:t>: 245-251 [PMID: 19463708 DOI: 10.1016/j.bbr.2009.03.040]</w:t>
      </w:r>
    </w:p>
    <w:p w14:paraId="39B893FC"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70 </w:t>
      </w:r>
      <w:proofErr w:type="spellStart"/>
      <w:r w:rsidRPr="002C4325">
        <w:rPr>
          <w:rFonts w:ascii="Book Antiqua" w:eastAsia="Book Antiqua" w:hAnsi="Book Antiqua" w:cs="Book Antiqua"/>
          <w:b/>
          <w:bCs/>
          <w:color w:val="000000"/>
        </w:rPr>
        <w:t>Duman</w:t>
      </w:r>
      <w:proofErr w:type="spellEnd"/>
      <w:r w:rsidRPr="002C4325">
        <w:rPr>
          <w:rFonts w:ascii="Book Antiqua" w:eastAsia="Book Antiqua" w:hAnsi="Book Antiqua" w:cs="Book Antiqua"/>
          <w:b/>
          <w:bCs/>
          <w:color w:val="000000"/>
        </w:rPr>
        <w:t xml:space="preserve"> CH</w:t>
      </w:r>
      <w:r w:rsidRPr="002C4325">
        <w:rPr>
          <w:rFonts w:ascii="Book Antiqua" w:eastAsia="Book Antiqua" w:hAnsi="Book Antiqua" w:cs="Book Antiqua"/>
          <w:color w:val="000000"/>
        </w:rPr>
        <w:t xml:space="preserve">, Schlesinger L, Kodama M, Russell DS, </w:t>
      </w:r>
      <w:proofErr w:type="spellStart"/>
      <w:r w:rsidRPr="002C4325">
        <w:rPr>
          <w:rFonts w:ascii="Book Antiqua" w:eastAsia="Book Antiqua" w:hAnsi="Book Antiqua" w:cs="Book Antiqua"/>
          <w:color w:val="000000"/>
        </w:rPr>
        <w:t>Duman</w:t>
      </w:r>
      <w:proofErr w:type="spellEnd"/>
      <w:r w:rsidRPr="002C4325">
        <w:rPr>
          <w:rFonts w:ascii="Book Antiqua" w:eastAsia="Book Antiqua" w:hAnsi="Book Antiqua" w:cs="Book Antiqua"/>
          <w:color w:val="000000"/>
        </w:rPr>
        <w:t xml:space="preserve"> RS. A role for MAP kinase signaling in behavioral models of depression and antidepressant treatment.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2007; </w:t>
      </w:r>
      <w:r w:rsidRPr="002C4325">
        <w:rPr>
          <w:rFonts w:ascii="Book Antiqua" w:eastAsia="Book Antiqua" w:hAnsi="Book Antiqua" w:cs="Book Antiqua"/>
          <w:b/>
          <w:bCs/>
          <w:color w:val="000000"/>
        </w:rPr>
        <w:t>61</w:t>
      </w:r>
      <w:r w:rsidRPr="002C4325">
        <w:rPr>
          <w:rFonts w:ascii="Book Antiqua" w:eastAsia="Book Antiqua" w:hAnsi="Book Antiqua" w:cs="Book Antiqua"/>
          <w:color w:val="000000"/>
        </w:rPr>
        <w:t>: 661-670 [PMID: 16945347 DOI: 10.1016/j.biopsych.2006.05.047]</w:t>
      </w:r>
    </w:p>
    <w:p w14:paraId="791206A1" w14:textId="7777777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 xml:space="preserve">71 </w:t>
      </w:r>
      <w:r w:rsidRPr="002C4325">
        <w:rPr>
          <w:rFonts w:ascii="Book Antiqua" w:eastAsia="Book Antiqua" w:hAnsi="Book Antiqua" w:cs="Book Antiqua"/>
          <w:b/>
          <w:bCs/>
          <w:color w:val="000000"/>
        </w:rPr>
        <w:t>Advani T</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Koek</w:t>
      </w:r>
      <w:proofErr w:type="spellEnd"/>
      <w:r w:rsidRPr="002C4325">
        <w:rPr>
          <w:rFonts w:ascii="Book Antiqua" w:eastAsia="Book Antiqua" w:hAnsi="Book Antiqua" w:cs="Book Antiqua"/>
          <w:color w:val="000000"/>
        </w:rPr>
        <w:t xml:space="preserve"> W, </w:t>
      </w:r>
      <w:proofErr w:type="spellStart"/>
      <w:r w:rsidRPr="002C4325">
        <w:rPr>
          <w:rFonts w:ascii="Book Antiqua" w:eastAsia="Book Antiqua" w:hAnsi="Book Antiqua" w:cs="Book Antiqua"/>
          <w:color w:val="000000"/>
        </w:rPr>
        <w:t>Hensler</w:t>
      </w:r>
      <w:proofErr w:type="spellEnd"/>
      <w:r w:rsidRPr="002C4325">
        <w:rPr>
          <w:rFonts w:ascii="Book Antiqua" w:eastAsia="Book Antiqua" w:hAnsi="Book Antiqua" w:cs="Book Antiqua"/>
          <w:color w:val="000000"/>
        </w:rPr>
        <w:t xml:space="preserve"> JG. Gender differences in the enhanced vulnerability of BDNF+/- mice to mild stress. </w:t>
      </w:r>
      <w:r w:rsidRPr="002C4325">
        <w:rPr>
          <w:rFonts w:ascii="Book Antiqua" w:eastAsia="Book Antiqua" w:hAnsi="Book Antiqua" w:cs="Book Antiqua"/>
          <w:i/>
          <w:iCs/>
          <w:color w:val="000000"/>
        </w:rPr>
        <w:t xml:space="preserve">Int J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12</w:t>
      </w:r>
      <w:r w:rsidRPr="002C4325">
        <w:rPr>
          <w:rFonts w:ascii="Book Antiqua" w:eastAsia="Book Antiqua" w:hAnsi="Book Antiqua" w:cs="Book Antiqua"/>
          <w:color w:val="000000"/>
        </w:rPr>
        <w:t>: 583-588 [PMID: 19341512 DOI: 10.1017/S1461145709000248]</w:t>
      </w:r>
    </w:p>
    <w:p w14:paraId="789277F6" w14:textId="1E8C5994" w:rsidR="0082530C" w:rsidRPr="002C4325" w:rsidRDefault="00C2547B"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color w:val="000000"/>
        </w:rPr>
        <w:t>72</w:t>
      </w:r>
      <w:r w:rsidR="0082530C" w:rsidRPr="002C4325">
        <w:rPr>
          <w:rFonts w:ascii="Book Antiqua" w:eastAsia="Book Antiqua" w:hAnsi="Book Antiqua" w:cs="Book Antiqua"/>
          <w:color w:val="000000"/>
        </w:rPr>
        <w:t xml:space="preserve"> </w:t>
      </w:r>
      <w:r w:rsidR="0082530C" w:rsidRPr="002C4325">
        <w:rPr>
          <w:rFonts w:ascii="Book Antiqua" w:eastAsia="Book Antiqua" w:hAnsi="Book Antiqua" w:cs="Book Antiqua"/>
          <w:b/>
          <w:bCs/>
          <w:color w:val="000000"/>
        </w:rPr>
        <w:t>Parrott JM</w:t>
      </w:r>
      <w:r w:rsidR="0082530C" w:rsidRPr="002C4325">
        <w:rPr>
          <w:rFonts w:ascii="Book Antiqua" w:eastAsia="Book Antiqua" w:hAnsi="Book Antiqua" w:cs="Book Antiqua"/>
          <w:color w:val="000000"/>
        </w:rPr>
        <w:t xml:space="preserve">, Porter GA, </w:t>
      </w:r>
      <w:proofErr w:type="spellStart"/>
      <w:r w:rsidR="0082530C" w:rsidRPr="002C4325">
        <w:rPr>
          <w:rFonts w:ascii="Book Antiqua" w:eastAsia="Book Antiqua" w:hAnsi="Book Antiqua" w:cs="Book Antiqua"/>
          <w:color w:val="000000"/>
        </w:rPr>
        <w:t>Redus</w:t>
      </w:r>
      <w:proofErr w:type="spellEnd"/>
      <w:r w:rsidR="0082530C" w:rsidRPr="002C4325">
        <w:rPr>
          <w:rFonts w:ascii="Book Antiqua" w:eastAsia="Book Antiqua" w:hAnsi="Book Antiqua" w:cs="Book Antiqua"/>
          <w:color w:val="000000"/>
        </w:rPr>
        <w:t xml:space="preserve"> L, O'Connor JC. Brain derived neurotrophic factor deficiency exacerbates inflammation-induced anhedonia in mice. </w:t>
      </w:r>
      <w:proofErr w:type="spellStart"/>
      <w:r w:rsidR="0082530C" w:rsidRPr="002C4325">
        <w:rPr>
          <w:rFonts w:ascii="Book Antiqua" w:eastAsia="Book Antiqua" w:hAnsi="Book Antiqua" w:cs="Book Antiqua"/>
          <w:i/>
          <w:iCs/>
          <w:color w:val="000000"/>
        </w:rPr>
        <w:t>Psychoneuroendocrinology</w:t>
      </w:r>
      <w:proofErr w:type="spellEnd"/>
      <w:r w:rsidR="0082530C" w:rsidRPr="002C4325">
        <w:rPr>
          <w:rFonts w:ascii="Book Antiqua" w:eastAsia="Book Antiqua" w:hAnsi="Book Antiqua" w:cs="Book Antiqua"/>
          <w:color w:val="000000"/>
        </w:rPr>
        <w:t> 2021; </w:t>
      </w:r>
      <w:r w:rsidR="0082530C" w:rsidRPr="002C4325">
        <w:rPr>
          <w:rFonts w:ascii="Book Antiqua" w:eastAsia="Book Antiqua" w:hAnsi="Book Antiqua" w:cs="Book Antiqua"/>
          <w:b/>
          <w:bCs/>
          <w:color w:val="000000"/>
        </w:rPr>
        <w:t>134</w:t>
      </w:r>
      <w:r w:rsidR="0082530C" w:rsidRPr="002C4325">
        <w:rPr>
          <w:rFonts w:ascii="Book Antiqua" w:eastAsia="Book Antiqua" w:hAnsi="Book Antiqua" w:cs="Book Antiqua"/>
          <w:color w:val="000000"/>
        </w:rPr>
        <w:t>: 105404 [PMID: 34601342 DOI: 10.1016/j.psyneuen.2021.105404]</w:t>
      </w:r>
    </w:p>
    <w:p w14:paraId="439557C2" w14:textId="4CD2951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7</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Shirayama</w:t>
      </w:r>
      <w:proofErr w:type="spellEnd"/>
      <w:r w:rsidRPr="002C4325">
        <w:rPr>
          <w:rFonts w:ascii="Book Antiqua" w:eastAsia="Book Antiqua" w:hAnsi="Book Antiqua" w:cs="Book Antiqua"/>
          <w:b/>
          <w:bCs/>
          <w:color w:val="000000"/>
        </w:rPr>
        <w:t xml:space="preserve"> Y</w:t>
      </w:r>
      <w:r w:rsidRPr="002C4325">
        <w:rPr>
          <w:rFonts w:ascii="Book Antiqua" w:eastAsia="Book Antiqua" w:hAnsi="Book Antiqua" w:cs="Book Antiqua"/>
          <w:color w:val="000000"/>
        </w:rPr>
        <w:t xml:space="preserve">, Chen AC, Nakagawa S, Russell DS, </w:t>
      </w:r>
      <w:proofErr w:type="spellStart"/>
      <w:r w:rsidRPr="002C4325">
        <w:rPr>
          <w:rFonts w:ascii="Book Antiqua" w:eastAsia="Book Antiqua" w:hAnsi="Book Antiqua" w:cs="Book Antiqua"/>
          <w:color w:val="000000"/>
        </w:rPr>
        <w:t>Duman</w:t>
      </w:r>
      <w:proofErr w:type="spellEnd"/>
      <w:r w:rsidRPr="002C4325">
        <w:rPr>
          <w:rFonts w:ascii="Book Antiqua" w:eastAsia="Book Antiqua" w:hAnsi="Book Antiqua" w:cs="Book Antiqua"/>
          <w:color w:val="000000"/>
        </w:rPr>
        <w:t xml:space="preserve"> RS. Brain-derived neurotrophic factor produces antidepressant effects in behavioral models of depression.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22</w:t>
      </w:r>
      <w:r w:rsidRPr="002C4325">
        <w:rPr>
          <w:rFonts w:ascii="Book Antiqua" w:eastAsia="Book Antiqua" w:hAnsi="Book Antiqua" w:cs="Book Antiqua"/>
          <w:color w:val="000000"/>
        </w:rPr>
        <w:t xml:space="preserve">: 3251-3261 [PMID: 11943826 DOI: </w:t>
      </w:r>
      <w:r w:rsidR="00F064AD" w:rsidRPr="002C4325">
        <w:rPr>
          <w:rFonts w:ascii="Book Antiqua" w:eastAsia="Book Antiqua" w:hAnsi="Book Antiqua" w:cs="Book Antiqua"/>
          <w:color w:val="000000"/>
        </w:rPr>
        <w:t>10.1523/JNEUROSCI.22-08-03251.2002</w:t>
      </w:r>
      <w:r w:rsidRPr="002C4325">
        <w:rPr>
          <w:rFonts w:ascii="Book Antiqua" w:eastAsia="Book Antiqua" w:hAnsi="Book Antiqua" w:cs="Book Antiqua"/>
          <w:color w:val="000000"/>
        </w:rPr>
        <w:t>]</w:t>
      </w:r>
    </w:p>
    <w:p w14:paraId="53547E53" w14:textId="3B920FD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7</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Siuciak</w:t>
      </w:r>
      <w:proofErr w:type="spellEnd"/>
      <w:r w:rsidRPr="002C4325">
        <w:rPr>
          <w:rFonts w:ascii="Book Antiqua" w:eastAsia="Book Antiqua" w:hAnsi="Book Antiqua" w:cs="Book Antiqua"/>
          <w:b/>
          <w:bCs/>
          <w:color w:val="000000"/>
        </w:rPr>
        <w:t xml:space="preserve"> JA</w:t>
      </w:r>
      <w:r w:rsidRPr="002C4325">
        <w:rPr>
          <w:rFonts w:ascii="Book Antiqua" w:eastAsia="Book Antiqua" w:hAnsi="Book Antiqua" w:cs="Book Antiqua"/>
          <w:color w:val="000000"/>
        </w:rPr>
        <w:t xml:space="preserve">, Lewis DR, Wiegand SJ, Lindsay RM. Antidepressant-like effect of brain-derived neurotrophic factor (BDNF). </w:t>
      </w:r>
      <w:proofErr w:type="spellStart"/>
      <w:r w:rsidRPr="002C4325">
        <w:rPr>
          <w:rFonts w:ascii="Book Antiqua" w:eastAsia="Book Antiqua" w:hAnsi="Book Antiqua" w:cs="Book Antiqua"/>
          <w:i/>
          <w:iCs/>
          <w:color w:val="000000"/>
        </w:rPr>
        <w:t>Pharmacol</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Biochem</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color w:val="000000"/>
        </w:rPr>
        <w:t xml:space="preserve"> 1997; </w:t>
      </w:r>
      <w:r w:rsidRPr="002C4325">
        <w:rPr>
          <w:rFonts w:ascii="Book Antiqua" w:eastAsia="Book Antiqua" w:hAnsi="Book Antiqua" w:cs="Book Antiqua"/>
          <w:b/>
          <w:bCs/>
          <w:color w:val="000000"/>
        </w:rPr>
        <w:t>56</w:t>
      </w:r>
      <w:r w:rsidRPr="002C4325">
        <w:rPr>
          <w:rFonts w:ascii="Book Antiqua" w:eastAsia="Book Antiqua" w:hAnsi="Book Antiqua" w:cs="Book Antiqua"/>
          <w:color w:val="000000"/>
        </w:rPr>
        <w:t>: 131-137 [PMID: 8981620 DOI: 10.1016/S0091-3057(96)00169-4]</w:t>
      </w:r>
    </w:p>
    <w:p w14:paraId="6B7F0F9D" w14:textId="4DB2E36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7</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Schmidt HD</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Duman</w:t>
      </w:r>
      <w:proofErr w:type="spellEnd"/>
      <w:r w:rsidRPr="002C4325">
        <w:rPr>
          <w:rFonts w:ascii="Book Antiqua" w:eastAsia="Book Antiqua" w:hAnsi="Book Antiqua" w:cs="Book Antiqua"/>
          <w:color w:val="000000"/>
        </w:rPr>
        <w:t xml:space="preserve"> RS. Peripheral BDNF produces antidepressant-like effects in cellular and behavioral models. </w:t>
      </w:r>
      <w:r w:rsidRPr="002C4325">
        <w:rPr>
          <w:rFonts w:ascii="Book Antiqua" w:eastAsia="Book Antiqua" w:hAnsi="Book Antiqua" w:cs="Book Antiqua"/>
          <w:i/>
          <w:iCs/>
          <w:color w:val="000000"/>
        </w:rPr>
        <w:t>Neuropsychopharmacology</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35</w:t>
      </w:r>
      <w:r w:rsidRPr="002C4325">
        <w:rPr>
          <w:rFonts w:ascii="Book Antiqua" w:eastAsia="Book Antiqua" w:hAnsi="Book Antiqua" w:cs="Book Antiqua"/>
          <w:color w:val="000000"/>
        </w:rPr>
        <w:t>: 2378-2391 [PMID: 20686454 DOI: 10.1038/npp.2010.114]</w:t>
      </w:r>
    </w:p>
    <w:p w14:paraId="0486F599" w14:textId="489ABD2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7</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Jang SW</w:t>
      </w:r>
      <w:r w:rsidRPr="002C4325">
        <w:rPr>
          <w:rFonts w:ascii="Book Antiqua" w:eastAsia="Book Antiqua" w:hAnsi="Book Antiqua" w:cs="Book Antiqua"/>
          <w:color w:val="000000"/>
        </w:rPr>
        <w:t xml:space="preserve">, Liu X, </w:t>
      </w:r>
      <w:proofErr w:type="spellStart"/>
      <w:r w:rsidRPr="002C4325">
        <w:rPr>
          <w:rFonts w:ascii="Book Antiqua" w:eastAsia="Book Antiqua" w:hAnsi="Book Antiqua" w:cs="Book Antiqua"/>
          <w:color w:val="000000"/>
        </w:rPr>
        <w:t>Yepes</w:t>
      </w:r>
      <w:proofErr w:type="spellEnd"/>
      <w:r w:rsidRPr="002C4325">
        <w:rPr>
          <w:rFonts w:ascii="Book Antiqua" w:eastAsia="Book Antiqua" w:hAnsi="Book Antiqua" w:cs="Book Antiqua"/>
          <w:color w:val="000000"/>
        </w:rPr>
        <w:t xml:space="preserve"> M, Shepherd KR, Miller GW, Liu Y, Wilson WD, Xiao G, </w:t>
      </w:r>
      <w:proofErr w:type="spellStart"/>
      <w:r w:rsidRPr="002C4325">
        <w:rPr>
          <w:rFonts w:ascii="Book Antiqua" w:eastAsia="Book Antiqua" w:hAnsi="Book Antiqua" w:cs="Book Antiqua"/>
          <w:color w:val="000000"/>
        </w:rPr>
        <w:t>Blanchi</w:t>
      </w:r>
      <w:proofErr w:type="spellEnd"/>
      <w:r w:rsidRPr="002C4325">
        <w:rPr>
          <w:rFonts w:ascii="Book Antiqua" w:eastAsia="Book Antiqua" w:hAnsi="Book Antiqua" w:cs="Book Antiqua"/>
          <w:color w:val="000000"/>
        </w:rPr>
        <w:t xml:space="preserve"> B, Sun YE, Ye K. A selective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agonist with potent neurotrophic activities by 7,8-dihydroxyflavone. </w:t>
      </w:r>
      <w:r w:rsidRPr="002C4325">
        <w:rPr>
          <w:rFonts w:ascii="Book Antiqua" w:eastAsia="Book Antiqua" w:hAnsi="Book Antiqua" w:cs="Book Antiqua"/>
          <w:i/>
          <w:iCs/>
          <w:color w:val="000000"/>
        </w:rPr>
        <w:t xml:space="preserve">Proc Natl </w:t>
      </w:r>
      <w:proofErr w:type="spellStart"/>
      <w:r w:rsidRPr="002C4325">
        <w:rPr>
          <w:rFonts w:ascii="Book Antiqua" w:eastAsia="Book Antiqua" w:hAnsi="Book Antiqua" w:cs="Book Antiqua"/>
          <w:i/>
          <w:iCs/>
          <w:color w:val="000000"/>
        </w:rPr>
        <w:t>Acad</w:t>
      </w:r>
      <w:proofErr w:type="spellEnd"/>
      <w:r w:rsidRPr="002C4325">
        <w:rPr>
          <w:rFonts w:ascii="Book Antiqua" w:eastAsia="Book Antiqua" w:hAnsi="Book Antiqua" w:cs="Book Antiqua"/>
          <w:i/>
          <w:iCs/>
          <w:color w:val="000000"/>
        </w:rPr>
        <w:t xml:space="preserve"> Sci U S A</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107</w:t>
      </w:r>
      <w:r w:rsidRPr="002C4325">
        <w:rPr>
          <w:rFonts w:ascii="Book Antiqua" w:eastAsia="Book Antiqua" w:hAnsi="Book Antiqua" w:cs="Book Antiqua"/>
          <w:color w:val="000000"/>
        </w:rPr>
        <w:t>: 2687-2692 [PMID: 20133810 DOI: 10.1073/pnas.0913572107]</w:t>
      </w:r>
    </w:p>
    <w:p w14:paraId="48888FED" w14:textId="5B2DC84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7</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Zhang JC</w:t>
      </w:r>
      <w:r w:rsidRPr="002C4325">
        <w:rPr>
          <w:rFonts w:ascii="Book Antiqua" w:eastAsia="Book Antiqua" w:hAnsi="Book Antiqua" w:cs="Book Antiqua"/>
          <w:color w:val="000000"/>
        </w:rPr>
        <w:t xml:space="preserve">, Yao W, Dong C, Yang C, Ren Q, Ma M, Han M, Hashimoto K. Comparison of ketamine, 7,8-dihydroxyflavone, and ANA-12 antidepressant effects in the social defeat stress model of depression. </w:t>
      </w:r>
      <w:r w:rsidRPr="002C4325">
        <w:rPr>
          <w:rFonts w:ascii="Book Antiqua" w:eastAsia="Book Antiqua" w:hAnsi="Book Antiqua" w:cs="Book Antiqua"/>
          <w:i/>
          <w:iCs/>
          <w:color w:val="000000"/>
        </w:rPr>
        <w:t>Psychopharmacology (</w:t>
      </w:r>
      <w:proofErr w:type="spellStart"/>
      <w:r w:rsidRPr="002C4325">
        <w:rPr>
          <w:rFonts w:ascii="Book Antiqua" w:eastAsia="Book Antiqua" w:hAnsi="Book Antiqua" w:cs="Book Antiqua"/>
          <w:i/>
          <w:iCs/>
          <w:color w:val="000000"/>
        </w:rPr>
        <w:t>Berl</w:t>
      </w:r>
      <w:proofErr w:type="spellEnd"/>
      <w:r w:rsidRPr="002C4325">
        <w:rPr>
          <w:rFonts w:ascii="Book Antiqua" w:eastAsia="Book Antiqua" w:hAnsi="Book Antiqua" w:cs="Book Antiqua"/>
          <w:i/>
          <w:iCs/>
          <w:color w:val="000000"/>
        </w:rPr>
        <w:t>)</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232</w:t>
      </w:r>
      <w:r w:rsidRPr="002C4325">
        <w:rPr>
          <w:rFonts w:ascii="Book Antiqua" w:eastAsia="Book Antiqua" w:hAnsi="Book Antiqua" w:cs="Book Antiqua"/>
          <w:color w:val="000000"/>
        </w:rPr>
        <w:t>: 4325-4335 [PMID: 26337614 DOI: 10.1007/s00213-015-4062-3]</w:t>
      </w:r>
    </w:p>
    <w:p w14:paraId="3A064A6B" w14:textId="632152D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7</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Zhang JC</w:t>
      </w:r>
      <w:r w:rsidRPr="002C4325">
        <w:rPr>
          <w:rFonts w:ascii="Book Antiqua" w:eastAsia="Book Antiqua" w:hAnsi="Book Antiqua" w:cs="Book Antiqua"/>
          <w:color w:val="000000"/>
        </w:rPr>
        <w:t xml:space="preserve">, Wu J, Fujita Y, Yao W, Ren Q, Yang C, Li SX, </w:t>
      </w:r>
      <w:proofErr w:type="spellStart"/>
      <w:r w:rsidRPr="002C4325">
        <w:rPr>
          <w:rFonts w:ascii="Book Antiqua" w:eastAsia="Book Antiqua" w:hAnsi="Book Antiqua" w:cs="Book Antiqua"/>
          <w:color w:val="000000"/>
        </w:rPr>
        <w:t>Shirayama</w:t>
      </w:r>
      <w:proofErr w:type="spellEnd"/>
      <w:r w:rsidRPr="002C4325">
        <w:rPr>
          <w:rFonts w:ascii="Book Antiqua" w:eastAsia="Book Antiqua" w:hAnsi="Book Antiqua" w:cs="Book Antiqua"/>
          <w:color w:val="000000"/>
        </w:rPr>
        <w:t xml:space="preserve"> Y, Hashimoto K. Antidepressant effects of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ligands on depression-like behavior and dendritic changes in mice after inflammation. </w:t>
      </w:r>
      <w:r w:rsidRPr="002C4325">
        <w:rPr>
          <w:rFonts w:ascii="Book Antiqua" w:eastAsia="Book Antiqua" w:hAnsi="Book Antiqua" w:cs="Book Antiqua"/>
          <w:i/>
          <w:iCs/>
          <w:color w:val="000000"/>
        </w:rPr>
        <w:t xml:space="preserve">Int J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18</w:t>
      </w:r>
      <w:r w:rsidRPr="002C4325">
        <w:rPr>
          <w:rFonts w:ascii="Book Antiqua" w:eastAsia="Book Antiqua" w:hAnsi="Book Antiqua" w:cs="Book Antiqua"/>
          <w:color w:val="000000"/>
        </w:rPr>
        <w:t xml:space="preserve"> [PMID: 25628381 DOI: 10.1093/</w:t>
      </w:r>
      <w:proofErr w:type="spellStart"/>
      <w:r w:rsidRPr="002C4325">
        <w:rPr>
          <w:rFonts w:ascii="Book Antiqua" w:eastAsia="Book Antiqua" w:hAnsi="Book Antiqua" w:cs="Book Antiqua"/>
          <w:color w:val="000000"/>
        </w:rPr>
        <w:t>ijnp</w:t>
      </w:r>
      <w:proofErr w:type="spellEnd"/>
      <w:r w:rsidRPr="002C4325">
        <w:rPr>
          <w:rFonts w:ascii="Book Antiqua" w:eastAsia="Book Antiqua" w:hAnsi="Book Antiqua" w:cs="Book Antiqua"/>
          <w:color w:val="000000"/>
        </w:rPr>
        <w:t>/pyu077]</w:t>
      </w:r>
    </w:p>
    <w:p w14:paraId="1E61C41D" w14:textId="2A13BAC9"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7</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Nibuya</w:t>
      </w:r>
      <w:proofErr w:type="spellEnd"/>
      <w:r w:rsidRPr="002C4325">
        <w:rPr>
          <w:rFonts w:ascii="Book Antiqua" w:eastAsia="Book Antiqua" w:hAnsi="Book Antiqua" w:cs="Book Antiqua"/>
          <w:b/>
          <w:bCs/>
          <w:color w:val="000000"/>
        </w:rPr>
        <w:t xml:space="preserve"> M</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Morinobu</w:t>
      </w:r>
      <w:proofErr w:type="spellEnd"/>
      <w:r w:rsidRPr="002C4325">
        <w:rPr>
          <w:rFonts w:ascii="Book Antiqua" w:eastAsia="Book Antiqua" w:hAnsi="Book Antiqua" w:cs="Book Antiqua"/>
          <w:color w:val="000000"/>
        </w:rPr>
        <w:t xml:space="preserve"> S, </w:t>
      </w:r>
      <w:proofErr w:type="spellStart"/>
      <w:r w:rsidRPr="002C4325">
        <w:rPr>
          <w:rFonts w:ascii="Book Antiqua" w:eastAsia="Book Antiqua" w:hAnsi="Book Antiqua" w:cs="Book Antiqua"/>
          <w:color w:val="000000"/>
        </w:rPr>
        <w:t>Duman</w:t>
      </w:r>
      <w:proofErr w:type="spellEnd"/>
      <w:r w:rsidRPr="002C4325">
        <w:rPr>
          <w:rFonts w:ascii="Book Antiqua" w:eastAsia="Book Antiqua" w:hAnsi="Book Antiqua" w:cs="Book Antiqua"/>
          <w:color w:val="000000"/>
        </w:rPr>
        <w:t xml:space="preserve"> RS. Regulation of BDNF and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mRNA in rat brain by chronic electroconvulsive seizure and antidepressant drug treatments.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1995; </w:t>
      </w:r>
      <w:r w:rsidRPr="002C4325">
        <w:rPr>
          <w:rFonts w:ascii="Book Antiqua" w:eastAsia="Book Antiqua" w:hAnsi="Book Antiqua" w:cs="Book Antiqua"/>
          <w:b/>
          <w:bCs/>
          <w:color w:val="000000"/>
        </w:rPr>
        <w:t>15</w:t>
      </w:r>
      <w:r w:rsidRPr="002C4325">
        <w:rPr>
          <w:rFonts w:ascii="Book Antiqua" w:eastAsia="Book Antiqua" w:hAnsi="Book Antiqua" w:cs="Book Antiqua"/>
          <w:color w:val="000000"/>
        </w:rPr>
        <w:t>: 7539-7547 [PMID: 7472505 DOI: 10.1523/JNEUROSCI.15-11-07539.1995]</w:t>
      </w:r>
    </w:p>
    <w:p w14:paraId="27AD4CD3" w14:textId="4DA8C19A" w:rsidR="0008176D" w:rsidRPr="002C4325" w:rsidRDefault="00660C56"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80</w:t>
      </w:r>
      <w:r w:rsidR="0008176D" w:rsidRPr="002C4325">
        <w:rPr>
          <w:rFonts w:ascii="Book Antiqua" w:eastAsia="Book Antiqua" w:hAnsi="Book Antiqua" w:cs="Book Antiqua"/>
          <w:color w:val="000000"/>
        </w:rPr>
        <w:t xml:space="preserve"> </w:t>
      </w:r>
      <w:r w:rsidR="0008176D" w:rsidRPr="002C4325">
        <w:rPr>
          <w:rFonts w:ascii="Book Antiqua" w:eastAsia="Book Antiqua" w:hAnsi="Book Antiqua" w:cs="Book Antiqua"/>
          <w:b/>
          <w:bCs/>
          <w:color w:val="000000"/>
        </w:rPr>
        <w:t>Russo-Neustadt AA</w:t>
      </w:r>
      <w:r w:rsidR="0008176D" w:rsidRPr="002C4325">
        <w:rPr>
          <w:rFonts w:ascii="Book Antiqua" w:eastAsia="Book Antiqua" w:hAnsi="Book Antiqua" w:cs="Book Antiqua"/>
          <w:color w:val="000000"/>
        </w:rPr>
        <w:t xml:space="preserve">, Beard RC, Huang YM, Cotman CW. Physical activity and antidepressant treatment potentiate the expression of specific brain-derived neurotrophic factor transcripts in the rat hippocampus. </w:t>
      </w:r>
      <w:r w:rsidR="0008176D" w:rsidRPr="002C4325">
        <w:rPr>
          <w:rFonts w:ascii="Book Antiqua" w:eastAsia="Book Antiqua" w:hAnsi="Book Antiqua" w:cs="Book Antiqua"/>
          <w:i/>
          <w:iCs/>
          <w:color w:val="000000"/>
        </w:rPr>
        <w:t>Neuroscience</w:t>
      </w:r>
      <w:r w:rsidR="0008176D" w:rsidRPr="002C4325">
        <w:rPr>
          <w:rFonts w:ascii="Book Antiqua" w:eastAsia="Book Antiqua" w:hAnsi="Book Antiqua" w:cs="Book Antiqua"/>
          <w:color w:val="000000"/>
        </w:rPr>
        <w:t xml:space="preserve"> 2000; </w:t>
      </w:r>
      <w:r w:rsidR="0008176D" w:rsidRPr="002C4325">
        <w:rPr>
          <w:rFonts w:ascii="Book Antiqua" w:eastAsia="Book Antiqua" w:hAnsi="Book Antiqua" w:cs="Book Antiqua"/>
          <w:b/>
          <w:bCs/>
          <w:color w:val="000000"/>
        </w:rPr>
        <w:t>101</w:t>
      </w:r>
      <w:r w:rsidR="0008176D" w:rsidRPr="002C4325">
        <w:rPr>
          <w:rFonts w:ascii="Book Antiqua" w:eastAsia="Book Antiqua" w:hAnsi="Book Antiqua" w:cs="Book Antiqua"/>
          <w:color w:val="000000"/>
        </w:rPr>
        <w:t>: 305-312 [PMID: 11074154 DOI: 10.1016/S0306-4522(00)00349-3]</w:t>
      </w:r>
    </w:p>
    <w:p w14:paraId="3E690EA6" w14:textId="5B4B93B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Haile CN</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Murrough</w:t>
      </w:r>
      <w:proofErr w:type="spellEnd"/>
      <w:r w:rsidRPr="002C4325">
        <w:rPr>
          <w:rFonts w:ascii="Book Antiqua" w:eastAsia="Book Antiqua" w:hAnsi="Book Antiqua" w:cs="Book Antiqua"/>
          <w:color w:val="000000"/>
        </w:rPr>
        <w:t xml:space="preserve"> JW, </w:t>
      </w:r>
      <w:proofErr w:type="spellStart"/>
      <w:r w:rsidRPr="002C4325">
        <w:rPr>
          <w:rFonts w:ascii="Book Antiqua" w:eastAsia="Book Antiqua" w:hAnsi="Book Antiqua" w:cs="Book Antiqua"/>
          <w:color w:val="000000"/>
        </w:rPr>
        <w:t>Iosifescu</w:t>
      </w:r>
      <w:proofErr w:type="spellEnd"/>
      <w:r w:rsidRPr="002C4325">
        <w:rPr>
          <w:rFonts w:ascii="Book Antiqua" w:eastAsia="Book Antiqua" w:hAnsi="Book Antiqua" w:cs="Book Antiqua"/>
          <w:color w:val="000000"/>
        </w:rPr>
        <w:t xml:space="preserve"> DV, Chang LC, Al </w:t>
      </w:r>
      <w:proofErr w:type="spellStart"/>
      <w:r w:rsidRPr="002C4325">
        <w:rPr>
          <w:rFonts w:ascii="Book Antiqua" w:eastAsia="Book Antiqua" w:hAnsi="Book Antiqua" w:cs="Book Antiqua"/>
          <w:color w:val="000000"/>
        </w:rPr>
        <w:t>Jurdi</w:t>
      </w:r>
      <w:proofErr w:type="spellEnd"/>
      <w:r w:rsidRPr="002C4325">
        <w:rPr>
          <w:rFonts w:ascii="Book Antiqua" w:eastAsia="Book Antiqua" w:hAnsi="Book Antiqua" w:cs="Book Antiqua"/>
          <w:color w:val="000000"/>
        </w:rPr>
        <w:t xml:space="preserve"> RK, Foulkes A, Iqbal S, Mahoney JJ 3rd, De La Garza R 2nd, Charney DS, Newton TF, Mathew SJ. Plasma brain derived neurotrophic factor (BDNF) and response to ketamine in treatment-resistant depression. </w:t>
      </w:r>
      <w:r w:rsidRPr="002C4325">
        <w:rPr>
          <w:rFonts w:ascii="Book Antiqua" w:eastAsia="Book Antiqua" w:hAnsi="Book Antiqua" w:cs="Book Antiqua"/>
          <w:i/>
          <w:iCs/>
          <w:color w:val="000000"/>
        </w:rPr>
        <w:t xml:space="preserve">Int J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17</w:t>
      </w:r>
      <w:r w:rsidRPr="002C4325">
        <w:rPr>
          <w:rFonts w:ascii="Book Antiqua" w:eastAsia="Book Antiqua" w:hAnsi="Book Antiqua" w:cs="Book Antiqua"/>
          <w:color w:val="000000"/>
        </w:rPr>
        <w:t>: 331-336 [PMID: 24103211 DOI: 10.1017/S1461145713001119]</w:t>
      </w:r>
    </w:p>
    <w:p w14:paraId="5F63C188" w14:textId="2A5AF7E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8</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Park SE</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Dantzer</w:t>
      </w:r>
      <w:proofErr w:type="spellEnd"/>
      <w:r w:rsidRPr="002C4325">
        <w:rPr>
          <w:rFonts w:ascii="Book Antiqua" w:eastAsia="Book Antiqua" w:hAnsi="Book Antiqua" w:cs="Book Antiqua"/>
          <w:color w:val="000000"/>
        </w:rPr>
        <w:t xml:space="preserve"> R, Kelley KW, McCusker RH. Central administration of insulin-like growth factor-I decreases depressive-like behavior and brain cytokine expression in mice.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8</w:t>
      </w:r>
      <w:r w:rsidRPr="002C4325">
        <w:rPr>
          <w:rFonts w:ascii="Book Antiqua" w:eastAsia="Book Antiqua" w:hAnsi="Book Antiqua" w:cs="Book Antiqua"/>
          <w:color w:val="000000"/>
        </w:rPr>
        <w:t>: 12 [PMID: 21306618 DOI: 10.1186/1742-2094-8-12]</w:t>
      </w:r>
    </w:p>
    <w:p w14:paraId="11046656" w14:textId="3BF575D6"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Cattaneo</w:t>
      </w:r>
      <w:proofErr w:type="spellEnd"/>
      <w:r w:rsidRPr="002C4325">
        <w:rPr>
          <w:rFonts w:ascii="Book Antiqua" w:eastAsia="Book Antiqua" w:hAnsi="Book Antiqua" w:cs="Book Antiqua"/>
          <w:b/>
          <w:bCs/>
          <w:color w:val="000000"/>
        </w:rPr>
        <w:t xml:space="preserve"> A</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Gennarelli</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Uher</w:t>
      </w:r>
      <w:proofErr w:type="spellEnd"/>
      <w:r w:rsidRPr="002C4325">
        <w:rPr>
          <w:rFonts w:ascii="Book Antiqua" w:eastAsia="Book Antiqua" w:hAnsi="Book Antiqua" w:cs="Book Antiqua"/>
          <w:color w:val="000000"/>
        </w:rPr>
        <w:t xml:space="preserve"> R, Breen G, Farmer A, Aitchison KJ, Craig IW, </w:t>
      </w:r>
      <w:proofErr w:type="spellStart"/>
      <w:r w:rsidRPr="002C4325">
        <w:rPr>
          <w:rFonts w:ascii="Book Antiqua" w:eastAsia="Book Antiqua" w:hAnsi="Book Antiqua" w:cs="Book Antiqua"/>
          <w:color w:val="000000"/>
        </w:rPr>
        <w:t>Anacker</w:t>
      </w:r>
      <w:proofErr w:type="spellEnd"/>
      <w:r w:rsidRPr="002C4325">
        <w:rPr>
          <w:rFonts w:ascii="Book Antiqua" w:eastAsia="Book Antiqua" w:hAnsi="Book Antiqua" w:cs="Book Antiqua"/>
          <w:color w:val="000000"/>
        </w:rPr>
        <w:t xml:space="preserve"> C, </w:t>
      </w:r>
      <w:proofErr w:type="spellStart"/>
      <w:r w:rsidRPr="002C4325">
        <w:rPr>
          <w:rFonts w:ascii="Book Antiqua" w:eastAsia="Book Antiqua" w:hAnsi="Book Antiqua" w:cs="Book Antiqua"/>
          <w:color w:val="000000"/>
        </w:rPr>
        <w:t>Zunsztain</w:t>
      </w:r>
      <w:proofErr w:type="spellEnd"/>
      <w:r w:rsidRPr="002C4325">
        <w:rPr>
          <w:rFonts w:ascii="Book Antiqua" w:eastAsia="Book Antiqua" w:hAnsi="Book Antiqua" w:cs="Book Antiqua"/>
          <w:color w:val="000000"/>
        </w:rPr>
        <w:t xml:space="preserve"> PA, McGuffin P, </w:t>
      </w:r>
      <w:proofErr w:type="spellStart"/>
      <w:r w:rsidRPr="002C4325">
        <w:rPr>
          <w:rFonts w:ascii="Book Antiqua" w:eastAsia="Book Antiqua" w:hAnsi="Book Antiqua" w:cs="Book Antiqua"/>
          <w:color w:val="000000"/>
        </w:rPr>
        <w:t>Pariante</w:t>
      </w:r>
      <w:proofErr w:type="spellEnd"/>
      <w:r w:rsidRPr="002C4325">
        <w:rPr>
          <w:rFonts w:ascii="Book Antiqua" w:eastAsia="Book Antiqua" w:hAnsi="Book Antiqua" w:cs="Book Antiqua"/>
          <w:color w:val="000000"/>
        </w:rPr>
        <w:t xml:space="preserve"> CM. Candidate genes expression profile associated with antidepressants response in the GENDEP study: differentiating between baseline 'predictors' and longitudinal 'targets'. </w:t>
      </w:r>
      <w:r w:rsidRPr="002C4325">
        <w:rPr>
          <w:rFonts w:ascii="Book Antiqua" w:eastAsia="Book Antiqua" w:hAnsi="Book Antiqua" w:cs="Book Antiqua"/>
          <w:i/>
          <w:iCs/>
          <w:color w:val="000000"/>
        </w:rPr>
        <w:t>Neuropsychopharmacology</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38</w:t>
      </w:r>
      <w:r w:rsidRPr="002C4325">
        <w:rPr>
          <w:rFonts w:ascii="Book Antiqua" w:eastAsia="Book Antiqua" w:hAnsi="Book Antiqua" w:cs="Book Antiqua"/>
          <w:color w:val="000000"/>
        </w:rPr>
        <w:t>: 377-385 [PMID: 22990943 DOI: 10.1038/npp.2012.191]</w:t>
      </w:r>
    </w:p>
    <w:p w14:paraId="70D6A23E" w14:textId="3A456F4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Ping G</w:t>
      </w:r>
      <w:r w:rsidRPr="002C4325">
        <w:rPr>
          <w:rFonts w:ascii="Book Antiqua" w:eastAsia="Book Antiqua" w:hAnsi="Book Antiqua" w:cs="Book Antiqua"/>
          <w:color w:val="000000"/>
        </w:rPr>
        <w:t xml:space="preserve">, Qian W, Song G, </w:t>
      </w:r>
      <w:proofErr w:type="spellStart"/>
      <w:r w:rsidRPr="002C4325">
        <w:rPr>
          <w:rFonts w:ascii="Book Antiqua" w:eastAsia="Book Antiqua" w:hAnsi="Book Antiqua" w:cs="Book Antiqua"/>
          <w:color w:val="000000"/>
        </w:rPr>
        <w:t>Zhaochun</w:t>
      </w:r>
      <w:proofErr w:type="spellEnd"/>
      <w:r w:rsidRPr="002C4325">
        <w:rPr>
          <w:rFonts w:ascii="Book Antiqua" w:eastAsia="Book Antiqua" w:hAnsi="Book Antiqua" w:cs="Book Antiqua"/>
          <w:color w:val="000000"/>
        </w:rPr>
        <w:t xml:space="preserve"> S. Valsartan reverses depressive/anxiety-like behavior and induces hippocampal neurogenesis and expression of BDNF protein in unpredictable chronic mild stress mice. </w:t>
      </w:r>
      <w:proofErr w:type="spellStart"/>
      <w:r w:rsidRPr="002C4325">
        <w:rPr>
          <w:rFonts w:ascii="Book Antiqua" w:eastAsia="Book Antiqua" w:hAnsi="Book Antiqua" w:cs="Book Antiqua"/>
          <w:i/>
          <w:iCs/>
          <w:color w:val="000000"/>
        </w:rPr>
        <w:t>Pharmacol</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Biochem</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124</w:t>
      </w:r>
      <w:r w:rsidRPr="002C4325">
        <w:rPr>
          <w:rFonts w:ascii="Book Antiqua" w:eastAsia="Book Antiqua" w:hAnsi="Book Antiqua" w:cs="Book Antiqua"/>
          <w:color w:val="000000"/>
        </w:rPr>
        <w:t>: 5-12 [PMID: 24844704 DOI: 10.1016/j.pbb.2014.05.006]</w:t>
      </w:r>
    </w:p>
    <w:p w14:paraId="751B1CC8" w14:textId="1C602D6D"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Chen B</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Dowlatshahi</w:t>
      </w:r>
      <w:proofErr w:type="spellEnd"/>
      <w:r w:rsidRPr="002C4325">
        <w:rPr>
          <w:rFonts w:ascii="Book Antiqua" w:eastAsia="Book Antiqua" w:hAnsi="Book Antiqua" w:cs="Book Antiqua"/>
          <w:color w:val="000000"/>
        </w:rPr>
        <w:t xml:space="preserve"> D, MacQueen GM, Wang JF, Young LT. Increased hippocampal BDNF immunoreactivity in subjects treated with antidepressant medication.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2001; </w:t>
      </w:r>
      <w:r w:rsidRPr="002C4325">
        <w:rPr>
          <w:rFonts w:ascii="Book Antiqua" w:eastAsia="Book Antiqua" w:hAnsi="Book Antiqua" w:cs="Book Antiqua"/>
          <w:b/>
          <w:bCs/>
          <w:color w:val="000000"/>
        </w:rPr>
        <w:t>50</w:t>
      </w:r>
      <w:r w:rsidRPr="002C4325">
        <w:rPr>
          <w:rFonts w:ascii="Book Antiqua" w:eastAsia="Book Antiqua" w:hAnsi="Book Antiqua" w:cs="Book Antiqua"/>
          <w:color w:val="000000"/>
        </w:rPr>
        <w:t>: 260-265 [PMID: 11522260 DOI: 10.1016/S0006-3223(01)01083-6]</w:t>
      </w:r>
    </w:p>
    <w:p w14:paraId="2C2C1307" w14:textId="20B6B8AE"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Lepack</w:t>
      </w:r>
      <w:proofErr w:type="spellEnd"/>
      <w:r w:rsidRPr="002C4325">
        <w:rPr>
          <w:rFonts w:ascii="Book Antiqua" w:eastAsia="Book Antiqua" w:hAnsi="Book Antiqua" w:cs="Book Antiqua"/>
          <w:b/>
          <w:bCs/>
          <w:color w:val="000000"/>
        </w:rPr>
        <w:t xml:space="preserve"> AE</w:t>
      </w:r>
      <w:r w:rsidRPr="002C4325">
        <w:rPr>
          <w:rFonts w:ascii="Book Antiqua" w:eastAsia="Book Antiqua" w:hAnsi="Book Antiqua" w:cs="Book Antiqua"/>
          <w:color w:val="000000"/>
        </w:rPr>
        <w:t xml:space="preserve">, Bang E, Lee B, Dwyer JM, </w:t>
      </w:r>
      <w:proofErr w:type="spellStart"/>
      <w:r w:rsidRPr="002C4325">
        <w:rPr>
          <w:rFonts w:ascii="Book Antiqua" w:eastAsia="Book Antiqua" w:hAnsi="Book Antiqua" w:cs="Book Antiqua"/>
          <w:color w:val="000000"/>
        </w:rPr>
        <w:t>Duman</w:t>
      </w:r>
      <w:proofErr w:type="spellEnd"/>
      <w:r w:rsidRPr="002C4325">
        <w:rPr>
          <w:rFonts w:ascii="Book Antiqua" w:eastAsia="Book Antiqua" w:hAnsi="Book Antiqua" w:cs="Book Antiqua"/>
          <w:color w:val="000000"/>
        </w:rPr>
        <w:t xml:space="preserve"> RS. Fast-acting antidepressants rapidly stimulate ERK signaling and BDNF release in primary neuronal cultures. </w:t>
      </w:r>
      <w:r w:rsidRPr="002C4325">
        <w:rPr>
          <w:rFonts w:ascii="Book Antiqua" w:eastAsia="Book Antiqua" w:hAnsi="Book Antiqua" w:cs="Book Antiqua"/>
          <w:i/>
          <w:iCs/>
          <w:color w:val="000000"/>
        </w:rPr>
        <w:t>Neuropharmacology</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111</w:t>
      </w:r>
      <w:r w:rsidRPr="002C4325">
        <w:rPr>
          <w:rFonts w:ascii="Book Antiqua" w:eastAsia="Book Antiqua" w:hAnsi="Book Antiqua" w:cs="Book Antiqua"/>
          <w:color w:val="000000"/>
        </w:rPr>
        <w:t>: 242-252 [PMID: 27634096 DOI: 10.1016/j.neuropharm.2016.09.011]</w:t>
      </w:r>
    </w:p>
    <w:p w14:paraId="31E2BC73" w14:textId="178AD0A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Takano K</w:t>
      </w:r>
      <w:r w:rsidRPr="002C4325">
        <w:rPr>
          <w:rFonts w:ascii="Book Antiqua" w:eastAsia="Book Antiqua" w:hAnsi="Book Antiqua" w:cs="Book Antiqua"/>
          <w:color w:val="000000"/>
        </w:rPr>
        <w:t xml:space="preserve">, Yamasaki H, </w:t>
      </w:r>
      <w:proofErr w:type="spellStart"/>
      <w:r w:rsidRPr="002C4325">
        <w:rPr>
          <w:rFonts w:ascii="Book Antiqua" w:eastAsia="Book Antiqua" w:hAnsi="Book Antiqua" w:cs="Book Antiqua"/>
          <w:color w:val="000000"/>
        </w:rPr>
        <w:t>Kawabe</w:t>
      </w:r>
      <w:proofErr w:type="spellEnd"/>
      <w:r w:rsidRPr="002C4325">
        <w:rPr>
          <w:rFonts w:ascii="Book Antiqua" w:eastAsia="Book Antiqua" w:hAnsi="Book Antiqua" w:cs="Book Antiqua"/>
          <w:color w:val="000000"/>
        </w:rPr>
        <w:t xml:space="preserve"> K, Moriyama M, Nakamura Y. Imipramine induces brain-derived neurotrophic factor mRNA expression in cultured astrocytes.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Pharmacol</w:t>
      </w:r>
      <w:proofErr w:type="spellEnd"/>
      <w:r w:rsidRPr="002C4325">
        <w:rPr>
          <w:rFonts w:ascii="Book Antiqua" w:eastAsia="Book Antiqua" w:hAnsi="Book Antiqua" w:cs="Book Antiqua"/>
          <w:i/>
          <w:iCs/>
          <w:color w:val="000000"/>
        </w:rPr>
        <w:t xml:space="preserve"> Sci</w:t>
      </w:r>
      <w:r w:rsidRPr="002C4325">
        <w:rPr>
          <w:rFonts w:ascii="Book Antiqua" w:eastAsia="Book Antiqua" w:hAnsi="Book Antiqua" w:cs="Book Antiqua"/>
          <w:color w:val="000000"/>
        </w:rPr>
        <w:t xml:space="preserve"> 2012; </w:t>
      </w:r>
      <w:r w:rsidRPr="002C4325">
        <w:rPr>
          <w:rFonts w:ascii="Book Antiqua" w:eastAsia="Book Antiqua" w:hAnsi="Book Antiqua" w:cs="Book Antiqua"/>
          <w:b/>
          <w:bCs/>
          <w:color w:val="000000"/>
        </w:rPr>
        <w:t>120</w:t>
      </w:r>
      <w:r w:rsidRPr="002C4325">
        <w:rPr>
          <w:rFonts w:ascii="Book Antiqua" w:eastAsia="Book Antiqua" w:hAnsi="Book Antiqua" w:cs="Book Antiqua"/>
          <w:color w:val="000000"/>
        </w:rPr>
        <w:t>: 176-186 [PMID: 23076128 DOI: 10.1254/jphs.12039FP]</w:t>
      </w:r>
    </w:p>
    <w:p w14:paraId="62645780" w14:textId="1785BFFD"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Allaman</w:t>
      </w:r>
      <w:proofErr w:type="spellEnd"/>
      <w:r w:rsidRPr="002C4325">
        <w:rPr>
          <w:rFonts w:ascii="Book Antiqua" w:eastAsia="Book Antiqua" w:hAnsi="Book Antiqua" w:cs="Book Antiqua"/>
          <w:b/>
          <w:bCs/>
          <w:color w:val="000000"/>
        </w:rPr>
        <w:t xml:space="preserve"> I</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Fiumelli</w:t>
      </w:r>
      <w:proofErr w:type="spellEnd"/>
      <w:r w:rsidRPr="002C4325">
        <w:rPr>
          <w:rFonts w:ascii="Book Antiqua" w:eastAsia="Book Antiqua" w:hAnsi="Book Antiqua" w:cs="Book Antiqua"/>
          <w:color w:val="000000"/>
        </w:rPr>
        <w:t xml:space="preserve"> H, </w:t>
      </w:r>
      <w:proofErr w:type="spellStart"/>
      <w:r w:rsidRPr="002C4325">
        <w:rPr>
          <w:rFonts w:ascii="Book Antiqua" w:eastAsia="Book Antiqua" w:hAnsi="Book Antiqua" w:cs="Book Antiqua"/>
          <w:color w:val="000000"/>
        </w:rPr>
        <w:t>Magistretti</w:t>
      </w:r>
      <w:proofErr w:type="spellEnd"/>
      <w:r w:rsidRPr="002C4325">
        <w:rPr>
          <w:rFonts w:ascii="Book Antiqua" w:eastAsia="Book Antiqua" w:hAnsi="Book Antiqua" w:cs="Book Antiqua"/>
          <w:color w:val="000000"/>
        </w:rPr>
        <w:t xml:space="preserve"> PJ, Martin JL. Fluoxetine regulates the expression of neurotrophic/growth factors and glucose metabolism in astrocytes. </w:t>
      </w:r>
      <w:r w:rsidRPr="002C4325">
        <w:rPr>
          <w:rFonts w:ascii="Book Antiqua" w:eastAsia="Book Antiqua" w:hAnsi="Book Antiqua" w:cs="Book Antiqua"/>
          <w:i/>
          <w:iCs/>
          <w:color w:val="000000"/>
        </w:rPr>
        <w:t>Psychopharmacology (</w:t>
      </w:r>
      <w:proofErr w:type="spellStart"/>
      <w:r w:rsidRPr="002C4325">
        <w:rPr>
          <w:rFonts w:ascii="Book Antiqua" w:eastAsia="Book Antiqua" w:hAnsi="Book Antiqua" w:cs="Book Antiqua"/>
          <w:i/>
          <w:iCs/>
          <w:color w:val="000000"/>
        </w:rPr>
        <w:t>Berl</w:t>
      </w:r>
      <w:proofErr w:type="spellEnd"/>
      <w:r w:rsidRPr="002C4325">
        <w:rPr>
          <w:rFonts w:ascii="Book Antiqua" w:eastAsia="Book Antiqua" w:hAnsi="Book Antiqua" w:cs="Book Antiqua"/>
          <w:i/>
          <w:iCs/>
          <w:color w:val="000000"/>
        </w:rPr>
        <w:t>)</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216</w:t>
      </w:r>
      <w:r w:rsidRPr="002C4325">
        <w:rPr>
          <w:rFonts w:ascii="Book Antiqua" w:eastAsia="Book Antiqua" w:hAnsi="Book Antiqua" w:cs="Book Antiqua"/>
          <w:color w:val="000000"/>
        </w:rPr>
        <w:t>: 75-84 [PMID: 21301813 DOI: 10.1007/s00213-011-2190-y]</w:t>
      </w:r>
    </w:p>
    <w:p w14:paraId="3E7DAD88" w14:textId="3AB53AE4"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8</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Hisaoka</w:t>
      </w:r>
      <w:proofErr w:type="spellEnd"/>
      <w:r w:rsidRPr="002C4325">
        <w:rPr>
          <w:rFonts w:ascii="Book Antiqua" w:eastAsia="Book Antiqua" w:hAnsi="Book Antiqua" w:cs="Book Antiqua"/>
          <w:b/>
          <w:bCs/>
          <w:color w:val="000000"/>
        </w:rPr>
        <w:t>-Nakashima K</w:t>
      </w:r>
      <w:r w:rsidRPr="002C4325">
        <w:rPr>
          <w:rFonts w:ascii="Book Antiqua" w:eastAsia="Book Antiqua" w:hAnsi="Book Antiqua" w:cs="Book Antiqua"/>
          <w:color w:val="000000"/>
        </w:rPr>
        <w:t xml:space="preserve">, Kajitani N, Kaneko M, </w:t>
      </w:r>
      <w:proofErr w:type="spellStart"/>
      <w:r w:rsidRPr="002C4325">
        <w:rPr>
          <w:rFonts w:ascii="Book Antiqua" w:eastAsia="Book Antiqua" w:hAnsi="Book Antiqua" w:cs="Book Antiqua"/>
          <w:color w:val="000000"/>
        </w:rPr>
        <w:t>Shigetou</w:t>
      </w:r>
      <w:proofErr w:type="spellEnd"/>
      <w:r w:rsidRPr="002C4325">
        <w:rPr>
          <w:rFonts w:ascii="Book Antiqua" w:eastAsia="Book Antiqua" w:hAnsi="Book Antiqua" w:cs="Book Antiqua"/>
          <w:color w:val="000000"/>
        </w:rPr>
        <w:t xml:space="preserve"> T, Kasai M, Matsumoto C, </w:t>
      </w:r>
      <w:proofErr w:type="spellStart"/>
      <w:r w:rsidRPr="002C4325">
        <w:rPr>
          <w:rFonts w:ascii="Book Antiqua" w:eastAsia="Book Antiqua" w:hAnsi="Book Antiqua" w:cs="Book Antiqua"/>
          <w:color w:val="000000"/>
        </w:rPr>
        <w:t>Yokoe</w:t>
      </w:r>
      <w:proofErr w:type="spellEnd"/>
      <w:r w:rsidRPr="002C4325">
        <w:rPr>
          <w:rFonts w:ascii="Book Antiqua" w:eastAsia="Book Antiqua" w:hAnsi="Book Antiqua" w:cs="Book Antiqua"/>
          <w:color w:val="000000"/>
        </w:rPr>
        <w:t xml:space="preserve"> T, Azuma H, </w:t>
      </w:r>
      <w:proofErr w:type="spellStart"/>
      <w:r w:rsidRPr="002C4325">
        <w:rPr>
          <w:rFonts w:ascii="Book Antiqua" w:eastAsia="Book Antiqua" w:hAnsi="Book Antiqua" w:cs="Book Antiqua"/>
          <w:color w:val="000000"/>
        </w:rPr>
        <w:t>Takebayashi</w:t>
      </w:r>
      <w:proofErr w:type="spellEnd"/>
      <w:r w:rsidRPr="002C4325">
        <w:rPr>
          <w:rFonts w:ascii="Book Antiqua" w:eastAsia="Book Antiqua" w:hAnsi="Book Antiqua" w:cs="Book Antiqua"/>
          <w:color w:val="000000"/>
        </w:rPr>
        <w:t xml:space="preserve"> M, Morioka N, Nakata Y. Amitriptyline induces brain-derived neurotrophic factor (BDNF) mRNA expression through ERK-dependent </w:t>
      </w:r>
      <w:r w:rsidRPr="002C4325">
        <w:rPr>
          <w:rFonts w:ascii="Book Antiqua" w:eastAsia="Book Antiqua" w:hAnsi="Book Antiqua" w:cs="Book Antiqua"/>
          <w:color w:val="000000"/>
        </w:rPr>
        <w:lastRenderedPageBreak/>
        <w:t xml:space="preserve">modulation of multiple BDNF mRNA variants in primary cultured rat cortical astrocytes and microglia. </w:t>
      </w:r>
      <w:r w:rsidRPr="002C4325">
        <w:rPr>
          <w:rFonts w:ascii="Book Antiqua" w:eastAsia="Book Antiqua" w:hAnsi="Book Antiqua" w:cs="Book Antiqua"/>
          <w:i/>
          <w:iCs/>
          <w:color w:val="000000"/>
        </w:rPr>
        <w:t>Brain Res</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1634</w:t>
      </w:r>
      <w:r w:rsidRPr="002C4325">
        <w:rPr>
          <w:rFonts w:ascii="Book Antiqua" w:eastAsia="Book Antiqua" w:hAnsi="Book Antiqua" w:cs="Book Antiqua"/>
          <w:color w:val="000000"/>
        </w:rPr>
        <w:t>: 57-67 [PMID: 26764533 DOI: 10.1016/j.brainres.2015.12.057]</w:t>
      </w:r>
    </w:p>
    <w:p w14:paraId="767700B0" w14:textId="47A1BB8F" w:rsidR="0008176D" w:rsidRPr="002C4325" w:rsidRDefault="00660C56"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90</w:t>
      </w:r>
      <w:r w:rsidR="0008176D" w:rsidRPr="002C4325">
        <w:rPr>
          <w:rFonts w:ascii="Book Antiqua" w:eastAsia="Book Antiqua" w:hAnsi="Book Antiqua" w:cs="Book Antiqua"/>
          <w:color w:val="000000"/>
        </w:rPr>
        <w:t xml:space="preserve"> </w:t>
      </w:r>
      <w:r w:rsidR="0008176D" w:rsidRPr="002C4325">
        <w:rPr>
          <w:rFonts w:ascii="Book Antiqua" w:eastAsia="Book Antiqua" w:hAnsi="Book Antiqua" w:cs="Book Antiqua"/>
          <w:b/>
          <w:bCs/>
          <w:color w:val="000000"/>
        </w:rPr>
        <w:t>Peng CH</w:t>
      </w:r>
      <w:r w:rsidR="0008176D" w:rsidRPr="002C4325">
        <w:rPr>
          <w:rFonts w:ascii="Book Antiqua" w:eastAsia="Book Antiqua" w:hAnsi="Book Antiqua" w:cs="Book Antiqua"/>
          <w:color w:val="000000"/>
        </w:rPr>
        <w:t xml:space="preserve">, </w:t>
      </w:r>
      <w:proofErr w:type="spellStart"/>
      <w:r w:rsidR="0008176D" w:rsidRPr="002C4325">
        <w:rPr>
          <w:rFonts w:ascii="Book Antiqua" w:eastAsia="Book Antiqua" w:hAnsi="Book Antiqua" w:cs="Book Antiqua"/>
          <w:color w:val="000000"/>
        </w:rPr>
        <w:t>Chiou</w:t>
      </w:r>
      <w:proofErr w:type="spellEnd"/>
      <w:r w:rsidR="0008176D" w:rsidRPr="002C4325">
        <w:rPr>
          <w:rFonts w:ascii="Book Antiqua" w:eastAsia="Book Antiqua" w:hAnsi="Book Antiqua" w:cs="Book Antiqua"/>
          <w:color w:val="000000"/>
        </w:rPr>
        <w:t xml:space="preserve"> SH, Chen SJ, Chou YC, Ku HH, Cheng CK, Yen CJ, Tsai TH, Chang YL, Kao CL. Neuroprotection by Imipramine against lipopolysaccharide-induced apoptosis in hippocampus-derived neural stem cells mediated by activation of BDNF and the MAPK pathway. </w:t>
      </w:r>
      <w:r w:rsidR="0008176D" w:rsidRPr="002C4325">
        <w:rPr>
          <w:rFonts w:ascii="Book Antiqua" w:eastAsia="Book Antiqua" w:hAnsi="Book Antiqua" w:cs="Book Antiqua"/>
          <w:i/>
          <w:iCs/>
          <w:color w:val="000000"/>
        </w:rPr>
        <w:t xml:space="preserve">Eur </w:t>
      </w:r>
      <w:proofErr w:type="spellStart"/>
      <w:r w:rsidR="0008176D" w:rsidRPr="002C4325">
        <w:rPr>
          <w:rFonts w:ascii="Book Antiqua" w:eastAsia="Book Antiqua" w:hAnsi="Book Antiqua" w:cs="Book Antiqua"/>
          <w:i/>
          <w:iCs/>
          <w:color w:val="000000"/>
        </w:rPr>
        <w:t>Neuropsychopharmacol</w:t>
      </w:r>
      <w:proofErr w:type="spellEnd"/>
      <w:r w:rsidR="0008176D" w:rsidRPr="002C4325">
        <w:rPr>
          <w:rFonts w:ascii="Book Antiqua" w:eastAsia="Book Antiqua" w:hAnsi="Book Antiqua" w:cs="Book Antiqua"/>
          <w:color w:val="000000"/>
        </w:rPr>
        <w:t xml:space="preserve"> 2008; </w:t>
      </w:r>
      <w:r w:rsidR="0008176D" w:rsidRPr="002C4325">
        <w:rPr>
          <w:rFonts w:ascii="Book Antiqua" w:eastAsia="Book Antiqua" w:hAnsi="Book Antiqua" w:cs="Book Antiqua"/>
          <w:b/>
          <w:bCs/>
          <w:color w:val="000000"/>
        </w:rPr>
        <w:t>18</w:t>
      </w:r>
      <w:r w:rsidR="0008176D" w:rsidRPr="002C4325">
        <w:rPr>
          <w:rFonts w:ascii="Book Antiqua" w:eastAsia="Book Antiqua" w:hAnsi="Book Antiqua" w:cs="Book Antiqua"/>
          <w:color w:val="000000"/>
        </w:rPr>
        <w:t>: 128-140 [PMID: 17566715 DOI: 10.1016/j.euroneuro.2007.05.002]</w:t>
      </w:r>
    </w:p>
    <w:p w14:paraId="4E624850" w14:textId="34BE316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Adachi M</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Barrot</w:t>
      </w:r>
      <w:proofErr w:type="spellEnd"/>
      <w:r w:rsidRPr="002C4325">
        <w:rPr>
          <w:rFonts w:ascii="Book Antiqua" w:eastAsia="Book Antiqua" w:hAnsi="Book Antiqua" w:cs="Book Antiqua"/>
          <w:color w:val="000000"/>
        </w:rPr>
        <w:t xml:space="preserve"> M, Autry AE, Theobald D, </w:t>
      </w:r>
      <w:proofErr w:type="spellStart"/>
      <w:r w:rsidRPr="002C4325">
        <w:rPr>
          <w:rFonts w:ascii="Book Antiqua" w:eastAsia="Book Antiqua" w:hAnsi="Book Antiqua" w:cs="Book Antiqua"/>
          <w:color w:val="000000"/>
        </w:rPr>
        <w:t>Monteggia</w:t>
      </w:r>
      <w:proofErr w:type="spellEnd"/>
      <w:r w:rsidRPr="002C4325">
        <w:rPr>
          <w:rFonts w:ascii="Book Antiqua" w:eastAsia="Book Antiqua" w:hAnsi="Book Antiqua" w:cs="Book Antiqua"/>
          <w:color w:val="000000"/>
        </w:rPr>
        <w:t xml:space="preserve"> LM. Selective loss of brain-derived neurotrophic factor in the dentate gyrus attenuates antidepressant efficacy.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63</w:t>
      </w:r>
      <w:r w:rsidRPr="002C4325">
        <w:rPr>
          <w:rFonts w:ascii="Book Antiqua" w:eastAsia="Book Antiqua" w:hAnsi="Book Antiqua" w:cs="Book Antiqua"/>
          <w:color w:val="000000"/>
        </w:rPr>
        <w:t>: 642-649 [PMID: 17981266 DOI: 10.1016/j.biopsych.2007.09.019]</w:t>
      </w:r>
    </w:p>
    <w:p w14:paraId="2B7CFFF4" w14:textId="646A812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Adachi M</w:t>
      </w:r>
      <w:r w:rsidRPr="002C4325">
        <w:rPr>
          <w:rFonts w:ascii="Book Antiqua" w:eastAsia="Book Antiqua" w:hAnsi="Book Antiqua" w:cs="Book Antiqua"/>
          <w:color w:val="000000"/>
        </w:rPr>
        <w:t xml:space="preserve">, Autry AE, </w:t>
      </w:r>
      <w:proofErr w:type="spellStart"/>
      <w:r w:rsidRPr="002C4325">
        <w:rPr>
          <w:rFonts w:ascii="Book Antiqua" w:eastAsia="Book Antiqua" w:hAnsi="Book Antiqua" w:cs="Book Antiqua"/>
          <w:color w:val="000000"/>
        </w:rPr>
        <w:t>Mahgoub</w:t>
      </w:r>
      <w:proofErr w:type="spellEnd"/>
      <w:r w:rsidRPr="002C4325">
        <w:rPr>
          <w:rFonts w:ascii="Book Antiqua" w:eastAsia="Book Antiqua" w:hAnsi="Book Antiqua" w:cs="Book Antiqua"/>
          <w:color w:val="000000"/>
        </w:rPr>
        <w:t xml:space="preserve"> M, Suzuki K, </w:t>
      </w:r>
      <w:proofErr w:type="spellStart"/>
      <w:r w:rsidRPr="002C4325">
        <w:rPr>
          <w:rFonts w:ascii="Book Antiqua" w:eastAsia="Book Antiqua" w:hAnsi="Book Antiqua" w:cs="Book Antiqua"/>
          <w:color w:val="000000"/>
        </w:rPr>
        <w:t>Monteggia</w:t>
      </w:r>
      <w:proofErr w:type="spellEnd"/>
      <w:r w:rsidRPr="002C4325">
        <w:rPr>
          <w:rFonts w:ascii="Book Antiqua" w:eastAsia="Book Antiqua" w:hAnsi="Book Antiqua" w:cs="Book Antiqua"/>
          <w:color w:val="000000"/>
        </w:rPr>
        <w:t xml:space="preserve"> LM.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Signaling in Dorsal Raphe Nucleus is Essential for Antidepressant Efficacy and Normal Aggression Behavior. </w:t>
      </w:r>
      <w:r w:rsidRPr="002C4325">
        <w:rPr>
          <w:rFonts w:ascii="Book Antiqua" w:eastAsia="Book Antiqua" w:hAnsi="Book Antiqua" w:cs="Book Antiqua"/>
          <w:i/>
          <w:iCs/>
          <w:color w:val="000000"/>
        </w:rPr>
        <w:t>Neuropsychopharmacology</w:t>
      </w:r>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42</w:t>
      </w:r>
      <w:r w:rsidRPr="002C4325">
        <w:rPr>
          <w:rFonts w:ascii="Book Antiqua" w:eastAsia="Book Antiqua" w:hAnsi="Book Antiqua" w:cs="Book Antiqua"/>
          <w:color w:val="000000"/>
        </w:rPr>
        <w:t>: 886-894 [PMID: 27634357 DOI: 10.1038/npp.2016.201]</w:t>
      </w:r>
    </w:p>
    <w:p w14:paraId="7573F3C7" w14:textId="5C5FA95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Saarelainen</w:t>
      </w:r>
      <w:proofErr w:type="spellEnd"/>
      <w:r w:rsidRPr="002C4325">
        <w:rPr>
          <w:rFonts w:ascii="Book Antiqua" w:eastAsia="Book Antiqua" w:hAnsi="Book Antiqua" w:cs="Book Antiqua"/>
          <w:b/>
          <w:bCs/>
          <w:color w:val="000000"/>
        </w:rPr>
        <w:t xml:space="preserve"> T</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Hendolin</w:t>
      </w:r>
      <w:proofErr w:type="spellEnd"/>
      <w:r w:rsidRPr="002C4325">
        <w:rPr>
          <w:rFonts w:ascii="Book Antiqua" w:eastAsia="Book Antiqua" w:hAnsi="Book Antiqua" w:cs="Book Antiqua"/>
          <w:color w:val="000000"/>
        </w:rPr>
        <w:t xml:space="preserve"> P, Lucas G, </w:t>
      </w:r>
      <w:proofErr w:type="spellStart"/>
      <w:r w:rsidRPr="002C4325">
        <w:rPr>
          <w:rFonts w:ascii="Book Antiqua" w:eastAsia="Book Antiqua" w:hAnsi="Book Antiqua" w:cs="Book Antiqua"/>
          <w:color w:val="000000"/>
        </w:rPr>
        <w:t>Koponen</w:t>
      </w:r>
      <w:proofErr w:type="spellEnd"/>
      <w:r w:rsidRPr="002C4325">
        <w:rPr>
          <w:rFonts w:ascii="Book Antiqua" w:eastAsia="Book Antiqua" w:hAnsi="Book Antiqua" w:cs="Book Antiqua"/>
          <w:color w:val="000000"/>
        </w:rPr>
        <w:t xml:space="preserve"> E, </w:t>
      </w:r>
      <w:proofErr w:type="spellStart"/>
      <w:r w:rsidRPr="002C4325">
        <w:rPr>
          <w:rFonts w:ascii="Book Antiqua" w:eastAsia="Book Antiqua" w:hAnsi="Book Antiqua" w:cs="Book Antiqua"/>
          <w:color w:val="000000"/>
        </w:rPr>
        <w:t>Sairanen</w:t>
      </w:r>
      <w:proofErr w:type="spellEnd"/>
      <w:r w:rsidRPr="002C4325">
        <w:rPr>
          <w:rFonts w:ascii="Book Antiqua" w:eastAsia="Book Antiqua" w:hAnsi="Book Antiqua" w:cs="Book Antiqua"/>
          <w:color w:val="000000"/>
        </w:rPr>
        <w:t xml:space="preserve"> M, MacDonald E, </w:t>
      </w:r>
      <w:proofErr w:type="spellStart"/>
      <w:r w:rsidRPr="002C4325">
        <w:rPr>
          <w:rFonts w:ascii="Book Antiqua" w:eastAsia="Book Antiqua" w:hAnsi="Book Antiqua" w:cs="Book Antiqua"/>
          <w:color w:val="000000"/>
        </w:rPr>
        <w:t>Agerman</w:t>
      </w:r>
      <w:proofErr w:type="spellEnd"/>
      <w:r w:rsidRPr="002C4325">
        <w:rPr>
          <w:rFonts w:ascii="Book Antiqua" w:eastAsia="Book Antiqua" w:hAnsi="Book Antiqua" w:cs="Book Antiqua"/>
          <w:color w:val="000000"/>
        </w:rPr>
        <w:t xml:space="preserve"> K, </w:t>
      </w:r>
      <w:proofErr w:type="spellStart"/>
      <w:r w:rsidRPr="002C4325">
        <w:rPr>
          <w:rFonts w:ascii="Book Antiqua" w:eastAsia="Book Antiqua" w:hAnsi="Book Antiqua" w:cs="Book Antiqua"/>
          <w:color w:val="000000"/>
        </w:rPr>
        <w:t>Haapasalo</w:t>
      </w:r>
      <w:proofErr w:type="spellEnd"/>
      <w:r w:rsidRPr="002C4325">
        <w:rPr>
          <w:rFonts w:ascii="Book Antiqua" w:eastAsia="Book Antiqua" w:hAnsi="Book Antiqua" w:cs="Book Antiqua"/>
          <w:color w:val="000000"/>
        </w:rPr>
        <w:t xml:space="preserve"> A, Nawa H, </w:t>
      </w:r>
      <w:proofErr w:type="spellStart"/>
      <w:r w:rsidRPr="002C4325">
        <w:rPr>
          <w:rFonts w:ascii="Book Antiqua" w:eastAsia="Book Antiqua" w:hAnsi="Book Antiqua" w:cs="Book Antiqua"/>
          <w:color w:val="000000"/>
        </w:rPr>
        <w:t>Aloyz</w:t>
      </w:r>
      <w:proofErr w:type="spellEnd"/>
      <w:r w:rsidRPr="002C4325">
        <w:rPr>
          <w:rFonts w:ascii="Book Antiqua" w:eastAsia="Book Antiqua" w:hAnsi="Book Antiqua" w:cs="Book Antiqua"/>
          <w:color w:val="000000"/>
        </w:rPr>
        <w:t xml:space="preserve"> R, </w:t>
      </w:r>
      <w:proofErr w:type="spellStart"/>
      <w:r w:rsidRPr="002C4325">
        <w:rPr>
          <w:rFonts w:ascii="Book Antiqua" w:eastAsia="Book Antiqua" w:hAnsi="Book Antiqua" w:cs="Book Antiqua"/>
          <w:color w:val="000000"/>
        </w:rPr>
        <w:t>Ernfors</w:t>
      </w:r>
      <w:proofErr w:type="spellEnd"/>
      <w:r w:rsidRPr="002C4325">
        <w:rPr>
          <w:rFonts w:ascii="Book Antiqua" w:eastAsia="Book Antiqua" w:hAnsi="Book Antiqua" w:cs="Book Antiqua"/>
          <w:color w:val="000000"/>
        </w:rPr>
        <w:t xml:space="preserve"> P, </w:t>
      </w:r>
      <w:proofErr w:type="spellStart"/>
      <w:r w:rsidRPr="002C4325">
        <w:rPr>
          <w:rFonts w:ascii="Book Antiqua" w:eastAsia="Book Antiqua" w:hAnsi="Book Antiqua" w:cs="Book Antiqua"/>
          <w:color w:val="000000"/>
        </w:rPr>
        <w:t>Castrén</w:t>
      </w:r>
      <w:proofErr w:type="spellEnd"/>
      <w:r w:rsidRPr="002C4325">
        <w:rPr>
          <w:rFonts w:ascii="Book Antiqua" w:eastAsia="Book Antiqua" w:hAnsi="Book Antiqua" w:cs="Book Antiqua"/>
          <w:color w:val="000000"/>
        </w:rPr>
        <w:t xml:space="preserve"> E. Activation of the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neurotrophin</w:t>
      </w:r>
      <w:proofErr w:type="spellEnd"/>
      <w:r w:rsidRPr="002C4325">
        <w:rPr>
          <w:rFonts w:ascii="Book Antiqua" w:eastAsia="Book Antiqua" w:hAnsi="Book Antiqua" w:cs="Book Antiqua"/>
          <w:color w:val="000000"/>
        </w:rPr>
        <w:t xml:space="preserve"> receptor is induced by antidepressant drugs and is required for antidepressant-induced behavioral effects.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2003; </w:t>
      </w:r>
      <w:r w:rsidRPr="002C4325">
        <w:rPr>
          <w:rFonts w:ascii="Book Antiqua" w:eastAsia="Book Antiqua" w:hAnsi="Book Antiqua" w:cs="Book Antiqua"/>
          <w:b/>
          <w:bCs/>
          <w:color w:val="000000"/>
        </w:rPr>
        <w:t>23</w:t>
      </w:r>
      <w:r w:rsidRPr="002C4325">
        <w:rPr>
          <w:rFonts w:ascii="Book Antiqua" w:eastAsia="Book Antiqua" w:hAnsi="Book Antiqua" w:cs="Book Antiqua"/>
          <w:color w:val="000000"/>
        </w:rPr>
        <w:t>: 349-357 [PMID: 12514234 DOI: 10.1523/jneurosci.23-01-00349.2003]</w:t>
      </w:r>
    </w:p>
    <w:p w14:paraId="7C5C05B6" w14:textId="39496405"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Monteggia</w:t>
      </w:r>
      <w:proofErr w:type="spellEnd"/>
      <w:r w:rsidRPr="002C4325">
        <w:rPr>
          <w:rFonts w:ascii="Book Antiqua" w:eastAsia="Book Antiqua" w:hAnsi="Book Antiqua" w:cs="Book Antiqua"/>
          <w:b/>
          <w:bCs/>
          <w:color w:val="000000"/>
        </w:rPr>
        <w:t xml:space="preserve"> LM</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Barrot</w:t>
      </w:r>
      <w:proofErr w:type="spellEnd"/>
      <w:r w:rsidRPr="002C4325">
        <w:rPr>
          <w:rFonts w:ascii="Book Antiqua" w:eastAsia="Book Antiqua" w:hAnsi="Book Antiqua" w:cs="Book Antiqua"/>
          <w:color w:val="000000"/>
        </w:rPr>
        <w:t xml:space="preserve"> M, Powell CM, Berton O, </w:t>
      </w:r>
      <w:proofErr w:type="spellStart"/>
      <w:r w:rsidRPr="002C4325">
        <w:rPr>
          <w:rFonts w:ascii="Book Antiqua" w:eastAsia="Book Antiqua" w:hAnsi="Book Antiqua" w:cs="Book Antiqua"/>
          <w:color w:val="000000"/>
        </w:rPr>
        <w:t>Galanis</w:t>
      </w:r>
      <w:proofErr w:type="spellEnd"/>
      <w:r w:rsidRPr="002C4325">
        <w:rPr>
          <w:rFonts w:ascii="Book Antiqua" w:eastAsia="Book Antiqua" w:hAnsi="Book Antiqua" w:cs="Book Antiqua"/>
          <w:color w:val="000000"/>
        </w:rPr>
        <w:t xml:space="preserve"> V, Gemelli T, </w:t>
      </w:r>
      <w:proofErr w:type="spellStart"/>
      <w:r w:rsidRPr="002C4325">
        <w:rPr>
          <w:rFonts w:ascii="Book Antiqua" w:eastAsia="Book Antiqua" w:hAnsi="Book Antiqua" w:cs="Book Antiqua"/>
          <w:color w:val="000000"/>
        </w:rPr>
        <w:t>Meuth</w:t>
      </w:r>
      <w:proofErr w:type="spellEnd"/>
      <w:r w:rsidRPr="002C4325">
        <w:rPr>
          <w:rFonts w:ascii="Book Antiqua" w:eastAsia="Book Antiqua" w:hAnsi="Book Antiqua" w:cs="Book Antiqua"/>
          <w:color w:val="000000"/>
        </w:rPr>
        <w:t xml:space="preserve"> S, Nagy A, Greene RW, </w:t>
      </w:r>
      <w:proofErr w:type="spellStart"/>
      <w:r w:rsidRPr="002C4325">
        <w:rPr>
          <w:rFonts w:ascii="Book Antiqua" w:eastAsia="Book Antiqua" w:hAnsi="Book Antiqua" w:cs="Book Antiqua"/>
          <w:color w:val="000000"/>
        </w:rPr>
        <w:t>Nestler</w:t>
      </w:r>
      <w:proofErr w:type="spellEnd"/>
      <w:r w:rsidRPr="002C4325">
        <w:rPr>
          <w:rFonts w:ascii="Book Antiqua" w:eastAsia="Book Antiqua" w:hAnsi="Book Antiqua" w:cs="Book Antiqua"/>
          <w:color w:val="000000"/>
        </w:rPr>
        <w:t xml:space="preserve"> EJ. Essential role of brain-derived neurotrophic factor in adult hippocampal function. </w:t>
      </w:r>
      <w:r w:rsidRPr="002C4325">
        <w:rPr>
          <w:rFonts w:ascii="Book Antiqua" w:eastAsia="Book Antiqua" w:hAnsi="Book Antiqua" w:cs="Book Antiqua"/>
          <w:i/>
          <w:iCs/>
          <w:color w:val="000000"/>
        </w:rPr>
        <w:t xml:space="preserve">Proc Natl </w:t>
      </w:r>
      <w:proofErr w:type="spellStart"/>
      <w:r w:rsidRPr="002C4325">
        <w:rPr>
          <w:rFonts w:ascii="Book Antiqua" w:eastAsia="Book Antiqua" w:hAnsi="Book Antiqua" w:cs="Book Antiqua"/>
          <w:i/>
          <w:iCs/>
          <w:color w:val="000000"/>
        </w:rPr>
        <w:t>Acad</w:t>
      </w:r>
      <w:proofErr w:type="spellEnd"/>
      <w:r w:rsidRPr="002C4325">
        <w:rPr>
          <w:rFonts w:ascii="Book Antiqua" w:eastAsia="Book Antiqua" w:hAnsi="Book Antiqua" w:cs="Book Antiqua"/>
          <w:i/>
          <w:iCs/>
          <w:color w:val="000000"/>
        </w:rPr>
        <w:t xml:space="preserve"> Sci U S A</w:t>
      </w:r>
      <w:r w:rsidRPr="002C4325">
        <w:rPr>
          <w:rFonts w:ascii="Book Antiqua" w:eastAsia="Book Antiqua" w:hAnsi="Book Antiqua" w:cs="Book Antiqua"/>
          <w:color w:val="000000"/>
        </w:rPr>
        <w:t xml:space="preserve"> 2004; </w:t>
      </w:r>
      <w:r w:rsidRPr="002C4325">
        <w:rPr>
          <w:rFonts w:ascii="Book Antiqua" w:eastAsia="Book Antiqua" w:hAnsi="Book Antiqua" w:cs="Book Antiqua"/>
          <w:b/>
          <w:bCs/>
          <w:color w:val="000000"/>
        </w:rPr>
        <w:t>101</w:t>
      </w:r>
      <w:r w:rsidRPr="002C4325">
        <w:rPr>
          <w:rFonts w:ascii="Book Antiqua" w:eastAsia="Book Antiqua" w:hAnsi="Book Antiqua" w:cs="Book Antiqua"/>
          <w:color w:val="000000"/>
        </w:rPr>
        <w:t>: 10827-10832 [PMID: 15249684 DOI: 10.1073/pnas.0402141101]</w:t>
      </w:r>
    </w:p>
    <w:p w14:paraId="71541106" w14:textId="38DE5C1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Jiménez-</w:t>
      </w:r>
      <w:proofErr w:type="spellStart"/>
      <w:r w:rsidRPr="002C4325">
        <w:rPr>
          <w:rFonts w:ascii="Book Antiqua" w:eastAsia="Book Antiqua" w:hAnsi="Book Antiqua" w:cs="Book Antiqua"/>
          <w:b/>
          <w:bCs/>
          <w:color w:val="000000"/>
        </w:rPr>
        <w:t>Dalmaroni</w:t>
      </w:r>
      <w:proofErr w:type="spellEnd"/>
      <w:r w:rsidRPr="002C4325">
        <w:rPr>
          <w:rFonts w:ascii="Book Antiqua" w:eastAsia="Book Antiqua" w:hAnsi="Book Antiqua" w:cs="Book Antiqua"/>
          <w:b/>
          <w:bCs/>
          <w:color w:val="000000"/>
        </w:rPr>
        <w:t xml:space="preserve"> MJ</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Gerswhin</w:t>
      </w:r>
      <w:proofErr w:type="spellEnd"/>
      <w:r w:rsidRPr="002C4325">
        <w:rPr>
          <w:rFonts w:ascii="Book Antiqua" w:eastAsia="Book Antiqua" w:hAnsi="Book Antiqua" w:cs="Book Antiqua"/>
          <w:color w:val="000000"/>
        </w:rPr>
        <w:t xml:space="preserve"> ME, </w:t>
      </w:r>
      <w:proofErr w:type="spellStart"/>
      <w:r w:rsidRPr="002C4325">
        <w:rPr>
          <w:rFonts w:ascii="Book Antiqua" w:eastAsia="Book Antiqua" w:hAnsi="Book Antiqua" w:cs="Book Antiqua"/>
          <w:color w:val="000000"/>
        </w:rPr>
        <w:t>Adamopoulos</w:t>
      </w:r>
      <w:proofErr w:type="spellEnd"/>
      <w:r w:rsidRPr="002C4325">
        <w:rPr>
          <w:rFonts w:ascii="Book Antiqua" w:eastAsia="Book Antiqua" w:hAnsi="Book Antiqua" w:cs="Book Antiqua"/>
          <w:color w:val="000000"/>
        </w:rPr>
        <w:t xml:space="preserve"> IE. The critical role of toll-like receptors--From microbial recognition to autoimmunity: A comprehensive review. </w:t>
      </w:r>
      <w:proofErr w:type="spellStart"/>
      <w:r w:rsidRPr="002C4325">
        <w:rPr>
          <w:rFonts w:ascii="Book Antiqua" w:eastAsia="Book Antiqua" w:hAnsi="Book Antiqua" w:cs="Book Antiqua"/>
          <w:i/>
          <w:iCs/>
          <w:color w:val="000000"/>
        </w:rPr>
        <w:t>Autoimmun</w:t>
      </w:r>
      <w:proofErr w:type="spellEnd"/>
      <w:r w:rsidRPr="002C4325">
        <w:rPr>
          <w:rFonts w:ascii="Book Antiqua" w:eastAsia="Book Antiqua" w:hAnsi="Book Antiqua" w:cs="Book Antiqua"/>
          <w:i/>
          <w:iCs/>
          <w:color w:val="000000"/>
        </w:rPr>
        <w:t xml:space="preserve"> Rev</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15</w:t>
      </w:r>
      <w:r w:rsidRPr="002C4325">
        <w:rPr>
          <w:rFonts w:ascii="Book Antiqua" w:eastAsia="Book Antiqua" w:hAnsi="Book Antiqua" w:cs="Book Antiqua"/>
          <w:color w:val="000000"/>
        </w:rPr>
        <w:t>: 1-8 [PMID: 26299984 DOI: 10.1016/j.autrev.2015.08.009]</w:t>
      </w:r>
    </w:p>
    <w:p w14:paraId="411E0166" w14:textId="5EF878F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Shih RH</w:t>
      </w:r>
      <w:r w:rsidRPr="002C4325">
        <w:rPr>
          <w:rFonts w:ascii="Book Antiqua" w:eastAsia="Book Antiqua" w:hAnsi="Book Antiqua" w:cs="Book Antiqua"/>
          <w:color w:val="000000"/>
        </w:rPr>
        <w:t>, Wang CY, Yang CM. NF-</w:t>
      </w:r>
      <w:proofErr w:type="spellStart"/>
      <w:r w:rsidRPr="002C4325">
        <w:rPr>
          <w:rFonts w:ascii="Book Antiqua" w:eastAsia="Book Antiqua" w:hAnsi="Book Antiqua" w:cs="Book Antiqua"/>
          <w:color w:val="000000"/>
        </w:rPr>
        <w:t>kappaB</w:t>
      </w:r>
      <w:proofErr w:type="spellEnd"/>
      <w:r w:rsidRPr="002C4325">
        <w:rPr>
          <w:rFonts w:ascii="Book Antiqua" w:eastAsia="Book Antiqua" w:hAnsi="Book Antiqua" w:cs="Book Antiqua"/>
          <w:color w:val="000000"/>
        </w:rPr>
        <w:t xml:space="preserve"> Signaling Pathways in Neurological Inflammation: A Mini Review. </w:t>
      </w:r>
      <w:r w:rsidRPr="002C4325">
        <w:rPr>
          <w:rFonts w:ascii="Book Antiqua" w:eastAsia="Book Antiqua" w:hAnsi="Book Antiqua" w:cs="Book Antiqua"/>
          <w:i/>
          <w:iCs/>
          <w:color w:val="000000"/>
        </w:rPr>
        <w:t xml:space="preserve">Front Mol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8</w:t>
      </w:r>
      <w:r w:rsidRPr="002C4325">
        <w:rPr>
          <w:rFonts w:ascii="Book Antiqua" w:eastAsia="Book Antiqua" w:hAnsi="Book Antiqua" w:cs="Book Antiqua"/>
          <w:color w:val="000000"/>
        </w:rPr>
        <w:t>: 77 [PMID: 26733801 DOI: 10.3389/fnmol.2015.00077]</w:t>
      </w:r>
    </w:p>
    <w:p w14:paraId="37288763" w14:textId="0DD076B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9</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Lingappan</w:t>
      </w:r>
      <w:proofErr w:type="spellEnd"/>
      <w:r w:rsidRPr="002C4325">
        <w:rPr>
          <w:rFonts w:ascii="Book Antiqua" w:eastAsia="Book Antiqua" w:hAnsi="Book Antiqua" w:cs="Book Antiqua"/>
          <w:b/>
          <w:bCs/>
          <w:color w:val="000000"/>
        </w:rPr>
        <w:t xml:space="preserve"> K</w:t>
      </w:r>
      <w:r w:rsidRPr="002C4325">
        <w:rPr>
          <w:rFonts w:ascii="Book Antiqua" w:eastAsia="Book Antiqua" w:hAnsi="Book Antiqua" w:cs="Book Antiqua"/>
          <w:color w:val="000000"/>
        </w:rPr>
        <w:t>. NF-</w:t>
      </w:r>
      <w:proofErr w:type="spellStart"/>
      <w:r w:rsidRPr="002C4325">
        <w:rPr>
          <w:rFonts w:ascii="Book Antiqua" w:eastAsia="Book Antiqua" w:hAnsi="Book Antiqua" w:cs="Book Antiqua"/>
          <w:color w:val="000000"/>
        </w:rPr>
        <w:t>κB</w:t>
      </w:r>
      <w:proofErr w:type="spellEnd"/>
      <w:r w:rsidRPr="002C4325">
        <w:rPr>
          <w:rFonts w:ascii="Book Antiqua" w:eastAsia="Book Antiqua" w:hAnsi="Book Antiqua" w:cs="Book Antiqua"/>
          <w:color w:val="000000"/>
        </w:rPr>
        <w:t xml:space="preserve"> in Oxidative Stress. </w:t>
      </w:r>
      <w:proofErr w:type="spellStart"/>
      <w:r w:rsidRPr="002C4325">
        <w:rPr>
          <w:rFonts w:ascii="Book Antiqua" w:eastAsia="Book Antiqua" w:hAnsi="Book Antiqua" w:cs="Book Antiqua"/>
          <w:i/>
          <w:iCs/>
          <w:color w:val="000000"/>
        </w:rPr>
        <w:t>Curr</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Opin</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Toxicol</w:t>
      </w:r>
      <w:proofErr w:type="spellEnd"/>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7</w:t>
      </w:r>
      <w:r w:rsidRPr="002C4325">
        <w:rPr>
          <w:rFonts w:ascii="Book Antiqua" w:eastAsia="Book Antiqua" w:hAnsi="Book Antiqua" w:cs="Book Antiqua"/>
          <w:color w:val="000000"/>
        </w:rPr>
        <w:t>: 81-86 [PMID: 29862377 DOI: 10.1016/j.cotox.2017.11.002]</w:t>
      </w:r>
    </w:p>
    <w:p w14:paraId="28DEB8EF" w14:textId="3FEB8CCD"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Abdulkhaleq</w:t>
      </w:r>
      <w:proofErr w:type="spellEnd"/>
      <w:r w:rsidRPr="002C4325">
        <w:rPr>
          <w:rFonts w:ascii="Book Antiqua" w:eastAsia="Book Antiqua" w:hAnsi="Book Antiqua" w:cs="Book Antiqua"/>
          <w:b/>
          <w:bCs/>
          <w:color w:val="000000"/>
        </w:rPr>
        <w:t xml:space="preserve"> LA</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Assi</w:t>
      </w:r>
      <w:proofErr w:type="spellEnd"/>
      <w:r w:rsidRPr="002C4325">
        <w:rPr>
          <w:rFonts w:ascii="Book Antiqua" w:eastAsia="Book Antiqua" w:hAnsi="Book Antiqua" w:cs="Book Antiqua"/>
          <w:color w:val="000000"/>
        </w:rPr>
        <w:t xml:space="preserve"> MA, Abdullah R, </w:t>
      </w:r>
      <w:proofErr w:type="spellStart"/>
      <w:r w:rsidRPr="002C4325">
        <w:rPr>
          <w:rFonts w:ascii="Book Antiqua" w:eastAsia="Book Antiqua" w:hAnsi="Book Antiqua" w:cs="Book Antiqua"/>
          <w:color w:val="000000"/>
        </w:rPr>
        <w:t>Zamri</w:t>
      </w:r>
      <w:proofErr w:type="spellEnd"/>
      <w:r w:rsidRPr="002C4325">
        <w:rPr>
          <w:rFonts w:ascii="Book Antiqua" w:eastAsia="Book Antiqua" w:hAnsi="Book Antiqua" w:cs="Book Antiqua"/>
          <w:color w:val="000000"/>
        </w:rPr>
        <w:t xml:space="preserve">-Saad M, Taufiq-Yap YH, </w:t>
      </w:r>
      <w:proofErr w:type="spellStart"/>
      <w:r w:rsidRPr="002C4325">
        <w:rPr>
          <w:rFonts w:ascii="Book Antiqua" w:eastAsia="Book Antiqua" w:hAnsi="Book Antiqua" w:cs="Book Antiqua"/>
          <w:color w:val="000000"/>
        </w:rPr>
        <w:t>Hezmee</w:t>
      </w:r>
      <w:proofErr w:type="spellEnd"/>
      <w:r w:rsidRPr="002C4325">
        <w:rPr>
          <w:rFonts w:ascii="Book Antiqua" w:eastAsia="Book Antiqua" w:hAnsi="Book Antiqua" w:cs="Book Antiqua"/>
          <w:color w:val="000000"/>
        </w:rPr>
        <w:t xml:space="preserve"> MNM. The crucial roles of inflammatory mediators in inflammation: A review. </w:t>
      </w:r>
      <w:r w:rsidRPr="002C4325">
        <w:rPr>
          <w:rFonts w:ascii="Book Antiqua" w:eastAsia="Book Antiqua" w:hAnsi="Book Antiqua" w:cs="Book Antiqua"/>
          <w:i/>
          <w:iCs/>
          <w:color w:val="000000"/>
        </w:rPr>
        <w:t>Vet World</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11</w:t>
      </w:r>
      <w:r w:rsidRPr="002C4325">
        <w:rPr>
          <w:rFonts w:ascii="Book Antiqua" w:eastAsia="Book Antiqua" w:hAnsi="Book Antiqua" w:cs="Book Antiqua"/>
          <w:color w:val="000000"/>
        </w:rPr>
        <w:t>: 627-635 [PMID: 29915501 DOI: 10.14202/vetworld.2018.627-635]</w:t>
      </w:r>
    </w:p>
    <w:p w14:paraId="036965BF" w14:textId="7D0AF78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9</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Farkona</w:t>
      </w:r>
      <w:proofErr w:type="spellEnd"/>
      <w:r w:rsidRPr="002C4325">
        <w:rPr>
          <w:rFonts w:ascii="Book Antiqua" w:eastAsia="Book Antiqua" w:hAnsi="Book Antiqua" w:cs="Book Antiqua"/>
          <w:b/>
          <w:bCs/>
          <w:color w:val="000000"/>
        </w:rPr>
        <w:t xml:space="preserve"> S</w:t>
      </w:r>
      <w:r w:rsidRPr="002C4325">
        <w:rPr>
          <w:rFonts w:ascii="Book Antiqua" w:eastAsia="Book Antiqua" w:hAnsi="Book Antiqua" w:cs="Book Antiqua"/>
          <w:color w:val="000000"/>
        </w:rPr>
        <w:t xml:space="preserve">, Diamandis EP, </w:t>
      </w:r>
      <w:proofErr w:type="spellStart"/>
      <w:r w:rsidRPr="002C4325">
        <w:rPr>
          <w:rFonts w:ascii="Book Antiqua" w:eastAsia="Book Antiqua" w:hAnsi="Book Antiqua" w:cs="Book Antiqua"/>
          <w:color w:val="000000"/>
        </w:rPr>
        <w:t>Blasutig</w:t>
      </w:r>
      <w:proofErr w:type="spellEnd"/>
      <w:r w:rsidRPr="002C4325">
        <w:rPr>
          <w:rFonts w:ascii="Book Antiqua" w:eastAsia="Book Antiqua" w:hAnsi="Book Antiqua" w:cs="Book Antiqua"/>
          <w:color w:val="000000"/>
        </w:rPr>
        <w:t xml:space="preserve"> IM. Cancer immunotherapy: the beginning of the end of cancer? </w:t>
      </w:r>
      <w:r w:rsidRPr="002C4325">
        <w:rPr>
          <w:rFonts w:ascii="Book Antiqua" w:eastAsia="Book Antiqua" w:hAnsi="Book Antiqua" w:cs="Book Antiqua"/>
          <w:i/>
          <w:iCs/>
          <w:color w:val="000000"/>
        </w:rPr>
        <w:t>BMC Med</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14</w:t>
      </w:r>
      <w:r w:rsidRPr="002C4325">
        <w:rPr>
          <w:rFonts w:ascii="Book Antiqua" w:eastAsia="Book Antiqua" w:hAnsi="Book Antiqua" w:cs="Book Antiqua"/>
          <w:color w:val="000000"/>
        </w:rPr>
        <w:t>: 73 [PMID: 27151159 DOI: 10.1186/s12916-016-0623-5]</w:t>
      </w:r>
    </w:p>
    <w:p w14:paraId="7D70F759" w14:textId="799CAE03" w:rsidR="0008176D" w:rsidRPr="002C4325" w:rsidRDefault="00660C56"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100</w:t>
      </w:r>
      <w:r w:rsidR="0008176D" w:rsidRPr="002C4325">
        <w:rPr>
          <w:rFonts w:ascii="Book Antiqua" w:eastAsia="Book Antiqua" w:hAnsi="Book Antiqua" w:cs="Book Antiqua"/>
          <w:color w:val="000000"/>
        </w:rPr>
        <w:t xml:space="preserve"> </w:t>
      </w:r>
      <w:r w:rsidR="0008176D" w:rsidRPr="002C4325">
        <w:rPr>
          <w:rFonts w:ascii="Book Antiqua" w:eastAsia="Book Antiqua" w:hAnsi="Book Antiqua" w:cs="Book Antiqua"/>
          <w:b/>
          <w:bCs/>
          <w:color w:val="000000"/>
        </w:rPr>
        <w:t>Abbott NJ</w:t>
      </w:r>
      <w:r w:rsidR="0008176D" w:rsidRPr="002C4325">
        <w:rPr>
          <w:rFonts w:ascii="Book Antiqua" w:eastAsia="Book Antiqua" w:hAnsi="Book Antiqua" w:cs="Book Antiqua"/>
          <w:color w:val="000000"/>
        </w:rPr>
        <w:t xml:space="preserve">. Inflammatory mediators and modulation of blood-brain barrier permeability. </w:t>
      </w:r>
      <w:r w:rsidR="0008176D" w:rsidRPr="002C4325">
        <w:rPr>
          <w:rFonts w:ascii="Book Antiqua" w:eastAsia="Book Antiqua" w:hAnsi="Book Antiqua" w:cs="Book Antiqua"/>
          <w:i/>
          <w:iCs/>
          <w:color w:val="000000"/>
        </w:rPr>
        <w:t xml:space="preserve">Cell Mol </w:t>
      </w:r>
      <w:proofErr w:type="spellStart"/>
      <w:r w:rsidR="0008176D" w:rsidRPr="002C4325">
        <w:rPr>
          <w:rFonts w:ascii="Book Antiqua" w:eastAsia="Book Antiqua" w:hAnsi="Book Antiqua" w:cs="Book Antiqua"/>
          <w:i/>
          <w:iCs/>
          <w:color w:val="000000"/>
        </w:rPr>
        <w:t>Neurobiol</w:t>
      </w:r>
      <w:proofErr w:type="spellEnd"/>
      <w:r w:rsidR="0008176D" w:rsidRPr="002C4325">
        <w:rPr>
          <w:rFonts w:ascii="Book Antiqua" w:eastAsia="Book Antiqua" w:hAnsi="Book Antiqua" w:cs="Book Antiqua"/>
          <w:color w:val="000000"/>
        </w:rPr>
        <w:t xml:space="preserve"> 2000; </w:t>
      </w:r>
      <w:r w:rsidR="0008176D" w:rsidRPr="002C4325">
        <w:rPr>
          <w:rFonts w:ascii="Book Antiqua" w:eastAsia="Book Antiqua" w:hAnsi="Book Antiqua" w:cs="Book Antiqua"/>
          <w:b/>
          <w:bCs/>
          <w:color w:val="000000"/>
        </w:rPr>
        <w:t>20</w:t>
      </w:r>
      <w:r w:rsidR="0008176D" w:rsidRPr="002C4325">
        <w:rPr>
          <w:rFonts w:ascii="Book Antiqua" w:eastAsia="Book Antiqua" w:hAnsi="Book Antiqua" w:cs="Book Antiqua"/>
          <w:color w:val="000000"/>
        </w:rPr>
        <w:t>: 131-147 [PMID: 10696506 DOI: 10.1023/A:1007074420772]</w:t>
      </w:r>
    </w:p>
    <w:p w14:paraId="71CDFC8D" w14:textId="1C5F071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Hoogland IC</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Houbolt</w:t>
      </w:r>
      <w:proofErr w:type="spellEnd"/>
      <w:r w:rsidRPr="002C4325">
        <w:rPr>
          <w:rFonts w:ascii="Book Antiqua" w:eastAsia="Book Antiqua" w:hAnsi="Book Antiqua" w:cs="Book Antiqua"/>
          <w:color w:val="000000"/>
        </w:rPr>
        <w:t xml:space="preserve"> C, van </w:t>
      </w:r>
      <w:proofErr w:type="spellStart"/>
      <w:r w:rsidRPr="002C4325">
        <w:rPr>
          <w:rFonts w:ascii="Book Antiqua" w:eastAsia="Book Antiqua" w:hAnsi="Book Antiqua" w:cs="Book Antiqua"/>
          <w:color w:val="000000"/>
        </w:rPr>
        <w:t>Westerloo</w:t>
      </w:r>
      <w:proofErr w:type="spellEnd"/>
      <w:r w:rsidRPr="002C4325">
        <w:rPr>
          <w:rFonts w:ascii="Book Antiqua" w:eastAsia="Book Antiqua" w:hAnsi="Book Antiqua" w:cs="Book Antiqua"/>
          <w:color w:val="000000"/>
        </w:rPr>
        <w:t xml:space="preserve"> DJ, van Gool WA, van de Beek D. Systemic inflammation and microglial activation: systematic review of animal experiments.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12</w:t>
      </w:r>
      <w:r w:rsidRPr="002C4325">
        <w:rPr>
          <w:rFonts w:ascii="Book Antiqua" w:eastAsia="Book Antiqua" w:hAnsi="Book Antiqua" w:cs="Book Antiqua"/>
          <w:color w:val="000000"/>
        </w:rPr>
        <w:t>: 114 [PMID: 26048578 DOI: 10.1186/s12974-015-0332-6]</w:t>
      </w:r>
    </w:p>
    <w:p w14:paraId="065EAABB" w14:textId="022C550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Zanos</w:t>
      </w:r>
      <w:proofErr w:type="spellEnd"/>
      <w:r w:rsidRPr="002C4325">
        <w:rPr>
          <w:rFonts w:ascii="Book Antiqua" w:eastAsia="Book Antiqua" w:hAnsi="Book Antiqua" w:cs="Book Antiqua"/>
          <w:b/>
          <w:bCs/>
          <w:color w:val="000000"/>
        </w:rPr>
        <w:t xml:space="preserve"> TP</w:t>
      </w:r>
      <w:r w:rsidRPr="002C4325">
        <w:rPr>
          <w:rFonts w:ascii="Book Antiqua" w:eastAsia="Book Antiqua" w:hAnsi="Book Antiqua" w:cs="Book Antiqua"/>
          <w:color w:val="000000"/>
        </w:rPr>
        <w:t xml:space="preserve">, Silverman HA, Levy T, </w:t>
      </w:r>
      <w:proofErr w:type="spellStart"/>
      <w:r w:rsidRPr="002C4325">
        <w:rPr>
          <w:rFonts w:ascii="Book Antiqua" w:eastAsia="Book Antiqua" w:hAnsi="Book Antiqua" w:cs="Book Antiqua"/>
          <w:color w:val="000000"/>
        </w:rPr>
        <w:t>Tsaava</w:t>
      </w:r>
      <w:proofErr w:type="spellEnd"/>
      <w:r w:rsidRPr="002C4325">
        <w:rPr>
          <w:rFonts w:ascii="Book Antiqua" w:eastAsia="Book Antiqua" w:hAnsi="Book Antiqua" w:cs="Book Antiqua"/>
          <w:color w:val="000000"/>
        </w:rPr>
        <w:t xml:space="preserve"> T, </w:t>
      </w:r>
      <w:proofErr w:type="spellStart"/>
      <w:r w:rsidRPr="002C4325">
        <w:rPr>
          <w:rFonts w:ascii="Book Antiqua" w:eastAsia="Book Antiqua" w:hAnsi="Book Antiqua" w:cs="Book Antiqua"/>
          <w:color w:val="000000"/>
        </w:rPr>
        <w:t>Battinelli</w:t>
      </w:r>
      <w:proofErr w:type="spellEnd"/>
      <w:r w:rsidRPr="002C4325">
        <w:rPr>
          <w:rFonts w:ascii="Book Antiqua" w:eastAsia="Book Antiqua" w:hAnsi="Book Antiqua" w:cs="Book Antiqua"/>
          <w:color w:val="000000"/>
        </w:rPr>
        <w:t xml:space="preserve"> E, Lorraine PW, Ashe JM, Chavan SS, Tracey KJ, Bouton CE. Identification of cytokine-specific sensory neural signals by decoding murine </w:t>
      </w:r>
      <w:proofErr w:type="spellStart"/>
      <w:r w:rsidRPr="002C4325">
        <w:rPr>
          <w:rFonts w:ascii="Book Antiqua" w:eastAsia="Book Antiqua" w:hAnsi="Book Antiqua" w:cs="Book Antiqua"/>
          <w:color w:val="000000"/>
        </w:rPr>
        <w:t>vagus</w:t>
      </w:r>
      <w:proofErr w:type="spellEnd"/>
      <w:r w:rsidRPr="002C4325">
        <w:rPr>
          <w:rFonts w:ascii="Book Antiqua" w:eastAsia="Book Antiqua" w:hAnsi="Book Antiqua" w:cs="Book Antiqua"/>
          <w:color w:val="000000"/>
        </w:rPr>
        <w:t xml:space="preserve"> nerve activity. </w:t>
      </w:r>
      <w:r w:rsidRPr="002C4325">
        <w:rPr>
          <w:rFonts w:ascii="Book Antiqua" w:eastAsia="Book Antiqua" w:hAnsi="Book Antiqua" w:cs="Book Antiqua"/>
          <w:i/>
          <w:iCs/>
          <w:color w:val="000000"/>
        </w:rPr>
        <w:t xml:space="preserve">Proc Natl </w:t>
      </w:r>
      <w:proofErr w:type="spellStart"/>
      <w:r w:rsidRPr="002C4325">
        <w:rPr>
          <w:rFonts w:ascii="Book Antiqua" w:eastAsia="Book Antiqua" w:hAnsi="Book Antiqua" w:cs="Book Antiqua"/>
          <w:i/>
          <w:iCs/>
          <w:color w:val="000000"/>
        </w:rPr>
        <w:t>Acad</w:t>
      </w:r>
      <w:proofErr w:type="spellEnd"/>
      <w:r w:rsidRPr="002C4325">
        <w:rPr>
          <w:rFonts w:ascii="Book Antiqua" w:eastAsia="Book Antiqua" w:hAnsi="Book Antiqua" w:cs="Book Antiqua"/>
          <w:i/>
          <w:iCs/>
          <w:color w:val="000000"/>
        </w:rPr>
        <w:t xml:space="preserve"> Sci U S A</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115</w:t>
      </w:r>
      <w:r w:rsidRPr="002C4325">
        <w:rPr>
          <w:rFonts w:ascii="Book Antiqua" w:eastAsia="Book Antiqua" w:hAnsi="Book Antiqua" w:cs="Book Antiqua"/>
          <w:color w:val="000000"/>
        </w:rPr>
        <w:t>: E4843-E4852 [PMID: 29735654 DOI: 10.1073/pnas.1719083115]</w:t>
      </w:r>
    </w:p>
    <w:p w14:paraId="78C884FF" w14:textId="7F14BF8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Engblom</w:t>
      </w:r>
      <w:proofErr w:type="spellEnd"/>
      <w:r w:rsidRPr="002C4325">
        <w:rPr>
          <w:rFonts w:ascii="Book Antiqua" w:eastAsia="Book Antiqua" w:hAnsi="Book Antiqua" w:cs="Book Antiqua"/>
          <w:b/>
          <w:bCs/>
          <w:color w:val="000000"/>
        </w:rPr>
        <w:t xml:space="preserve"> D</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Ek</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Saha</w:t>
      </w:r>
      <w:proofErr w:type="spellEnd"/>
      <w:r w:rsidRPr="002C4325">
        <w:rPr>
          <w:rFonts w:ascii="Book Antiqua" w:eastAsia="Book Antiqua" w:hAnsi="Book Antiqua" w:cs="Book Antiqua"/>
          <w:color w:val="000000"/>
        </w:rPr>
        <w:t xml:space="preserve"> S, Ericsson-</w:t>
      </w:r>
      <w:proofErr w:type="spellStart"/>
      <w:r w:rsidRPr="002C4325">
        <w:rPr>
          <w:rFonts w:ascii="Book Antiqua" w:eastAsia="Book Antiqua" w:hAnsi="Book Antiqua" w:cs="Book Antiqua"/>
          <w:color w:val="000000"/>
        </w:rPr>
        <w:t>Dahlstrand</w:t>
      </w:r>
      <w:proofErr w:type="spellEnd"/>
      <w:r w:rsidRPr="002C4325">
        <w:rPr>
          <w:rFonts w:ascii="Book Antiqua" w:eastAsia="Book Antiqua" w:hAnsi="Book Antiqua" w:cs="Book Antiqua"/>
          <w:color w:val="000000"/>
        </w:rPr>
        <w:t xml:space="preserve"> A, Jakobsson PJ, </w:t>
      </w:r>
      <w:proofErr w:type="spellStart"/>
      <w:r w:rsidRPr="002C4325">
        <w:rPr>
          <w:rFonts w:ascii="Book Antiqua" w:eastAsia="Book Antiqua" w:hAnsi="Book Antiqua" w:cs="Book Antiqua"/>
          <w:color w:val="000000"/>
        </w:rPr>
        <w:t>Blomqvist</w:t>
      </w:r>
      <w:proofErr w:type="spellEnd"/>
      <w:r w:rsidRPr="002C4325">
        <w:rPr>
          <w:rFonts w:ascii="Book Antiqua" w:eastAsia="Book Antiqua" w:hAnsi="Book Antiqua" w:cs="Book Antiqua"/>
          <w:color w:val="000000"/>
        </w:rPr>
        <w:t xml:space="preserve"> A. Prostaglandins as inflammatory messengers across the blood-brain barrier. </w:t>
      </w:r>
      <w:r w:rsidRPr="002C4325">
        <w:rPr>
          <w:rFonts w:ascii="Book Antiqua" w:eastAsia="Book Antiqua" w:hAnsi="Book Antiqua" w:cs="Book Antiqua"/>
          <w:i/>
          <w:iCs/>
          <w:color w:val="000000"/>
        </w:rPr>
        <w:t>J Mol Med (</w:t>
      </w:r>
      <w:proofErr w:type="spellStart"/>
      <w:r w:rsidRPr="002C4325">
        <w:rPr>
          <w:rFonts w:ascii="Book Antiqua" w:eastAsia="Book Antiqua" w:hAnsi="Book Antiqua" w:cs="Book Antiqua"/>
          <w:i/>
          <w:iCs/>
          <w:color w:val="000000"/>
        </w:rPr>
        <w:t>Berl</w:t>
      </w:r>
      <w:proofErr w:type="spellEnd"/>
      <w:r w:rsidRPr="002C4325">
        <w:rPr>
          <w:rFonts w:ascii="Book Antiqua" w:eastAsia="Book Antiqua" w:hAnsi="Book Antiqua" w:cs="Book Antiqua"/>
          <w:i/>
          <w:iCs/>
          <w:color w:val="000000"/>
        </w:rPr>
        <w:t>)</w:t>
      </w:r>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80</w:t>
      </w:r>
      <w:r w:rsidRPr="002C4325">
        <w:rPr>
          <w:rFonts w:ascii="Book Antiqua" w:eastAsia="Book Antiqua" w:hAnsi="Book Antiqua" w:cs="Book Antiqua"/>
          <w:color w:val="000000"/>
        </w:rPr>
        <w:t>: 5-15 [PMID: 11862319 DOI: 10.1007/s00109-001-0289-z]</w:t>
      </w:r>
    </w:p>
    <w:p w14:paraId="3FA32C43" w14:textId="293EB90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Capuron</w:t>
      </w:r>
      <w:proofErr w:type="spellEnd"/>
      <w:r w:rsidRPr="002C4325">
        <w:rPr>
          <w:rFonts w:ascii="Book Antiqua" w:eastAsia="Book Antiqua" w:hAnsi="Book Antiqua" w:cs="Book Antiqua"/>
          <w:b/>
          <w:bCs/>
          <w:color w:val="000000"/>
        </w:rPr>
        <w:t xml:space="preserve"> L</w:t>
      </w:r>
      <w:r w:rsidRPr="002C4325">
        <w:rPr>
          <w:rFonts w:ascii="Book Antiqua" w:eastAsia="Book Antiqua" w:hAnsi="Book Antiqua" w:cs="Book Antiqua"/>
          <w:color w:val="000000"/>
        </w:rPr>
        <w:t xml:space="preserve">, Miller AH. Immune system to brain signaling: </w:t>
      </w:r>
      <w:proofErr w:type="spellStart"/>
      <w:r w:rsidRPr="002C4325">
        <w:rPr>
          <w:rFonts w:ascii="Book Antiqua" w:eastAsia="Book Antiqua" w:hAnsi="Book Antiqua" w:cs="Book Antiqua"/>
          <w:color w:val="000000"/>
        </w:rPr>
        <w:t>neuropsychopharmacological</w:t>
      </w:r>
      <w:proofErr w:type="spellEnd"/>
      <w:r w:rsidRPr="002C4325">
        <w:rPr>
          <w:rFonts w:ascii="Book Antiqua" w:eastAsia="Book Antiqua" w:hAnsi="Book Antiqua" w:cs="Book Antiqua"/>
          <w:color w:val="000000"/>
        </w:rPr>
        <w:t xml:space="preserve"> implications. </w:t>
      </w:r>
      <w:proofErr w:type="spellStart"/>
      <w:r w:rsidRPr="002C4325">
        <w:rPr>
          <w:rFonts w:ascii="Book Antiqua" w:eastAsia="Book Antiqua" w:hAnsi="Book Antiqua" w:cs="Book Antiqua"/>
          <w:i/>
          <w:iCs/>
          <w:color w:val="000000"/>
        </w:rPr>
        <w:t>Pharmacol</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Ther</w:t>
      </w:r>
      <w:proofErr w:type="spellEnd"/>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130</w:t>
      </w:r>
      <w:r w:rsidRPr="002C4325">
        <w:rPr>
          <w:rFonts w:ascii="Book Antiqua" w:eastAsia="Book Antiqua" w:hAnsi="Book Antiqua" w:cs="Book Antiqua"/>
          <w:color w:val="000000"/>
        </w:rPr>
        <w:t>: 226-238 [PMID: 21334376 DOI: 10.1016/j.pharmthera.2011.01.014]</w:t>
      </w:r>
    </w:p>
    <w:p w14:paraId="71E5E978" w14:textId="62697DB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Parrott JM</w:t>
      </w:r>
      <w:r w:rsidRPr="002C4325">
        <w:rPr>
          <w:rFonts w:ascii="Book Antiqua" w:eastAsia="Book Antiqua" w:hAnsi="Book Antiqua" w:cs="Book Antiqua"/>
          <w:color w:val="000000"/>
        </w:rPr>
        <w:t xml:space="preserve">, O'Connor JC. Kynurenine 3-Monooxygenase: An Influential Mediator of Neuropathology. </w:t>
      </w:r>
      <w:r w:rsidRPr="002C4325">
        <w:rPr>
          <w:rFonts w:ascii="Book Antiqua" w:eastAsia="Book Antiqua" w:hAnsi="Book Antiqua" w:cs="Book Antiqua"/>
          <w:i/>
          <w:iCs/>
          <w:color w:val="000000"/>
        </w:rPr>
        <w:t>Front Psychiatry</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6</w:t>
      </w:r>
      <w:r w:rsidRPr="002C4325">
        <w:rPr>
          <w:rFonts w:ascii="Book Antiqua" w:eastAsia="Book Antiqua" w:hAnsi="Book Antiqua" w:cs="Book Antiqua"/>
          <w:color w:val="000000"/>
        </w:rPr>
        <w:t>: 116 [PMID: 26347662 DOI: 10.3389/fpsyt.2015.00116]</w:t>
      </w:r>
    </w:p>
    <w:p w14:paraId="1C3A8659" w14:textId="6705122D"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Dantzer</w:t>
      </w:r>
      <w:proofErr w:type="spellEnd"/>
      <w:r w:rsidRPr="002C4325">
        <w:rPr>
          <w:rFonts w:ascii="Book Antiqua" w:eastAsia="Book Antiqua" w:hAnsi="Book Antiqua" w:cs="Book Antiqua"/>
          <w:b/>
          <w:bCs/>
          <w:color w:val="000000"/>
        </w:rPr>
        <w:t xml:space="preserve"> R</w:t>
      </w:r>
      <w:r w:rsidRPr="002C4325">
        <w:rPr>
          <w:rFonts w:ascii="Book Antiqua" w:eastAsia="Book Antiqua" w:hAnsi="Book Antiqua" w:cs="Book Antiqua"/>
          <w:color w:val="000000"/>
        </w:rPr>
        <w:t xml:space="preserve">, O'Connor JC, Freund GG, Johnson RW, Kelley KW. From inflammation to sickness and depression: when the immune system subjugates the brain. </w:t>
      </w:r>
      <w:r w:rsidRPr="002C4325">
        <w:rPr>
          <w:rFonts w:ascii="Book Antiqua" w:eastAsia="Book Antiqua" w:hAnsi="Book Antiqua" w:cs="Book Antiqua"/>
          <w:i/>
          <w:iCs/>
          <w:color w:val="000000"/>
        </w:rPr>
        <w:t xml:space="preserve">Nat Rev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9</w:t>
      </w:r>
      <w:r w:rsidRPr="002C4325">
        <w:rPr>
          <w:rFonts w:ascii="Book Antiqua" w:eastAsia="Book Antiqua" w:hAnsi="Book Antiqua" w:cs="Book Antiqua"/>
          <w:color w:val="000000"/>
        </w:rPr>
        <w:t>: 46-56 [PMID: 18073775 DOI: 10.1038/nrn2297]</w:t>
      </w:r>
    </w:p>
    <w:p w14:paraId="0C40D196" w14:textId="6D5FCB0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10</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Evans DL</w:t>
      </w:r>
      <w:r w:rsidRPr="002C4325">
        <w:rPr>
          <w:rFonts w:ascii="Book Antiqua" w:eastAsia="Book Antiqua" w:hAnsi="Book Antiqua" w:cs="Book Antiqua"/>
          <w:color w:val="000000"/>
        </w:rPr>
        <w:t xml:space="preserve">, Charney DS, Lewis L, Golden RN, Gorman JM, Krishnan KR, </w:t>
      </w:r>
      <w:proofErr w:type="spellStart"/>
      <w:r w:rsidRPr="002C4325">
        <w:rPr>
          <w:rFonts w:ascii="Book Antiqua" w:eastAsia="Book Antiqua" w:hAnsi="Book Antiqua" w:cs="Book Antiqua"/>
          <w:color w:val="000000"/>
        </w:rPr>
        <w:t>Nemeroff</w:t>
      </w:r>
      <w:proofErr w:type="spellEnd"/>
      <w:r w:rsidRPr="002C4325">
        <w:rPr>
          <w:rFonts w:ascii="Book Antiqua" w:eastAsia="Book Antiqua" w:hAnsi="Book Antiqua" w:cs="Book Antiqua"/>
          <w:color w:val="000000"/>
        </w:rPr>
        <w:t xml:space="preserve"> CB, </w:t>
      </w:r>
      <w:proofErr w:type="spellStart"/>
      <w:r w:rsidRPr="002C4325">
        <w:rPr>
          <w:rFonts w:ascii="Book Antiqua" w:eastAsia="Book Antiqua" w:hAnsi="Book Antiqua" w:cs="Book Antiqua"/>
          <w:color w:val="000000"/>
        </w:rPr>
        <w:t>Bremner</w:t>
      </w:r>
      <w:proofErr w:type="spellEnd"/>
      <w:r w:rsidRPr="002C4325">
        <w:rPr>
          <w:rFonts w:ascii="Book Antiqua" w:eastAsia="Book Antiqua" w:hAnsi="Book Antiqua" w:cs="Book Antiqua"/>
          <w:color w:val="000000"/>
        </w:rPr>
        <w:t xml:space="preserve"> JD, Carney RM, Coyne JC, Delong MR, </w:t>
      </w:r>
      <w:proofErr w:type="spellStart"/>
      <w:r w:rsidRPr="002C4325">
        <w:rPr>
          <w:rFonts w:ascii="Book Antiqua" w:eastAsia="Book Antiqua" w:hAnsi="Book Antiqua" w:cs="Book Antiqua"/>
          <w:color w:val="000000"/>
        </w:rPr>
        <w:t>Frasure</w:t>
      </w:r>
      <w:proofErr w:type="spellEnd"/>
      <w:r w:rsidRPr="002C4325">
        <w:rPr>
          <w:rFonts w:ascii="Book Antiqua" w:eastAsia="Book Antiqua" w:hAnsi="Book Antiqua" w:cs="Book Antiqua"/>
          <w:color w:val="000000"/>
        </w:rPr>
        <w:t xml:space="preserve">-Smith N, Glassman AH, Gold PW, Grant I, </w:t>
      </w:r>
      <w:proofErr w:type="spellStart"/>
      <w:r w:rsidRPr="002C4325">
        <w:rPr>
          <w:rFonts w:ascii="Book Antiqua" w:eastAsia="Book Antiqua" w:hAnsi="Book Antiqua" w:cs="Book Antiqua"/>
          <w:color w:val="000000"/>
        </w:rPr>
        <w:t>Gwyther</w:t>
      </w:r>
      <w:proofErr w:type="spellEnd"/>
      <w:r w:rsidRPr="002C4325">
        <w:rPr>
          <w:rFonts w:ascii="Book Antiqua" w:eastAsia="Book Antiqua" w:hAnsi="Book Antiqua" w:cs="Book Antiqua"/>
          <w:color w:val="000000"/>
        </w:rPr>
        <w:t xml:space="preserve"> L, </w:t>
      </w:r>
      <w:proofErr w:type="spellStart"/>
      <w:r w:rsidRPr="002C4325">
        <w:rPr>
          <w:rFonts w:ascii="Book Antiqua" w:eastAsia="Book Antiqua" w:hAnsi="Book Antiqua" w:cs="Book Antiqua"/>
          <w:color w:val="000000"/>
        </w:rPr>
        <w:t>Ironson</w:t>
      </w:r>
      <w:proofErr w:type="spellEnd"/>
      <w:r w:rsidRPr="002C4325">
        <w:rPr>
          <w:rFonts w:ascii="Book Antiqua" w:eastAsia="Book Antiqua" w:hAnsi="Book Antiqua" w:cs="Book Antiqua"/>
          <w:color w:val="000000"/>
        </w:rPr>
        <w:t xml:space="preserve"> G, Johnson RL, </w:t>
      </w:r>
      <w:proofErr w:type="spellStart"/>
      <w:r w:rsidRPr="002C4325">
        <w:rPr>
          <w:rFonts w:ascii="Book Antiqua" w:eastAsia="Book Antiqua" w:hAnsi="Book Antiqua" w:cs="Book Antiqua"/>
          <w:color w:val="000000"/>
        </w:rPr>
        <w:t>Kanner</w:t>
      </w:r>
      <w:proofErr w:type="spellEnd"/>
      <w:r w:rsidRPr="002C4325">
        <w:rPr>
          <w:rFonts w:ascii="Book Antiqua" w:eastAsia="Book Antiqua" w:hAnsi="Book Antiqua" w:cs="Book Antiqua"/>
          <w:color w:val="000000"/>
        </w:rPr>
        <w:t xml:space="preserve"> AM, </w:t>
      </w:r>
      <w:proofErr w:type="spellStart"/>
      <w:r w:rsidRPr="002C4325">
        <w:rPr>
          <w:rFonts w:ascii="Book Antiqua" w:eastAsia="Book Antiqua" w:hAnsi="Book Antiqua" w:cs="Book Antiqua"/>
          <w:color w:val="000000"/>
        </w:rPr>
        <w:t>Katon</w:t>
      </w:r>
      <w:proofErr w:type="spellEnd"/>
      <w:r w:rsidRPr="002C4325">
        <w:rPr>
          <w:rFonts w:ascii="Book Antiqua" w:eastAsia="Book Antiqua" w:hAnsi="Book Antiqua" w:cs="Book Antiqua"/>
          <w:color w:val="000000"/>
        </w:rPr>
        <w:t xml:space="preserve"> WJ, Kaufmann PG, Keefe FJ, </w:t>
      </w:r>
      <w:proofErr w:type="spellStart"/>
      <w:r w:rsidRPr="002C4325">
        <w:rPr>
          <w:rFonts w:ascii="Book Antiqua" w:eastAsia="Book Antiqua" w:hAnsi="Book Antiqua" w:cs="Book Antiqua"/>
          <w:color w:val="000000"/>
        </w:rPr>
        <w:t>Ketter</w:t>
      </w:r>
      <w:proofErr w:type="spellEnd"/>
      <w:r w:rsidRPr="002C4325">
        <w:rPr>
          <w:rFonts w:ascii="Book Antiqua" w:eastAsia="Book Antiqua" w:hAnsi="Book Antiqua" w:cs="Book Antiqua"/>
          <w:color w:val="000000"/>
        </w:rPr>
        <w:t xml:space="preserve"> T, </w:t>
      </w:r>
      <w:proofErr w:type="spellStart"/>
      <w:r w:rsidRPr="002C4325">
        <w:rPr>
          <w:rFonts w:ascii="Book Antiqua" w:eastAsia="Book Antiqua" w:hAnsi="Book Antiqua" w:cs="Book Antiqua"/>
          <w:color w:val="000000"/>
        </w:rPr>
        <w:t>Laughren</w:t>
      </w:r>
      <w:proofErr w:type="spellEnd"/>
      <w:r w:rsidRPr="002C4325">
        <w:rPr>
          <w:rFonts w:ascii="Book Antiqua" w:eastAsia="Book Antiqua" w:hAnsi="Book Antiqua" w:cs="Book Antiqua"/>
          <w:color w:val="000000"/>
        </w:rPr>
        <w:t xml:space="preserve"> TP, </w:t>
      </w:r>
      <w:proofErr w:type="spellStart"/>
      <w:r w:rsidRPr="002C4325">
        <w:rPr>
          <w:rFonts w:ascii="Book Antiqua" w:eastAsia="Book Antiqua" w:hAnsi="Book Antiqua" w:cs="Book Antiqua"/>
          <w:color w:val="000000"/>
        </w:rPr>
        <w:t>Leserman</w:t>
      </w:r>
      <w:proofErr w:type="spellEnd"/>
      <w:r w:rsidRPr="002C4325">
        <w:rPr>
          <w:rFonts w:ascii="Book Antiqua" w:eastAsia="Book Antiqua" w:hAnsi="Book Antiqua" w:cs="Book Antiqua"/>
          <w:color w:val="000000"/>
        </w:rPr>
        <w:t xml:space="preserve"> J, </w:t>
      </w:r>
      <w:proofErr w:type="spellStart"/>
      <w:r w:rsidRPr="002C4325">
        <w:rPr>
          <w:rFonts w:ascii="Book Antiqua" w:eastAsia="Book Antiqua" w:hAnsi="Book Antiqua" w:cs="Book Antiqua"/>
          <w:color w:val="000000"/>
        </w:rPr>
        <w:t>Lyketsos</w:t>
      </w:r>
      <w:proofErr w:type="spellEnd"/>
      <w:r w:rsidRPr="002C4325">
        <w:rPr>
          <w:rFonts w:ascii="Book Antiqua" w:eastAsia="Book Antiqua" w:hAnsi="Book Antiqua" w:cs="Book Antiqua"/>
          <w:color w:val="000000"/>
        </w:rPr>
        <w:t xml:space="preserve"> CG, McDonald WM, McEwen BS, Miller AH, Musselman D, O'Connor C, </w:t>
      </w:r>
      <w:proofErr w:type="spellStart"/>
      <w:r w:rsidRPr="002C4325">
        <w:rPr>
          <w:rFonts w:ascii="Book Antiqua" w:eastAsia="Book Antiqua" w:hAnsi="Book Antiqua" w:cs="Book Antiqua"/>
          <w:color w:val="000000"/>
        </w:rPr>
        <w:t>Petitto</w:t>
      </w:r>
      <w:proofErr w:type="spellEnd"/>
      <w:r w:rsidRPr="002C4325">
        <w:rPr>
          <w:rFonts w:ascii="Book Antiqua" w:eastAsia="Book Antiqua" w:hAnsi="Book Antiqua" w:cs="Book Antiqua"/>
          <w:color w:val="000000"/>
        </w:rPr>
        <w:t xml:space="preserve"> JM, Pollock BG, Robinson RG, </w:t>
      </w:r>
      <w:proofErr w:type="spellStart"/>
      <w:r w:rsidRPr="002C4325">
        <w:rPr>
          <w:rFonts w:ascii="Book Antiqua" w:eastAsia="Book Antiqua" w:hAnsi="Book Antiqua" w:cs="Book Antiqua"/>
          <w:color w:val="000000"/>
        </w:rPr>
        <w:t>Roose</w:t>
      </w:r>
      <w:proofErr w:type="spellEnd"/>
      <w:r w:rsidRPr="002C4325">
        <w:rPr>
          <w:rFonts w:ascii="Book Antiqua" w:eastAsia="Book Antiqua" w:hAnsi="Book Antiqua" w:cs="Book Antiqua"/>
          <w:color w:val="000000"/>
        </w:rPr>
        <w:t xml:space="preserve"> SP, Rowland J, </w:t>
      </w:r>
      <w:proofErr w:type="spellStart"/>
      <w:r w:rsidRPr="002C4325">
        <w:rPr>
          <w:rFonts w:ascii="Book Antiqua" w:eastAsia="Book Antiqua" w:hAnsi="Book Antiqua" w:cs="Book Antiqua"/>
          <w:color w:val="000000"/>
        </w:rPr>
        <w:t>Sheline</w:t>
      </w:r>
      <w:proofErr w:type="spellEnd"/>
      <w:r w:rsidRPr="002C4325">
        <w:rPr>
          <w:rFonts w:ascii="Book Antiqua" w:eastAsia="Book Antiqua" w:hAnsi="Book Antiqua" w:cs="Book Antiqua"/>
          <w:color w:val="000000"/>
        </w:rPr>
        <w:t xml:space="preserve"> Y, </w:t>
      </w:r>
      <w:proofErr w:type="spellStart"/>
      <w:r w:rsidRPr="002C4325">
        <w:rPr>
          <w:rFonts w:ascii="Book Antiqua" w:eastAsia="Book Antiqua" w:hAnsi="Book Antiqua" w:cs="Book Antiqua"/>
          <w:color w:val="000000"/>
        </w:rPr>
        <w:t>Sheps</w:t>
      </w:r>
      <w:proofErr w:type="spellEnd"/>
      <w:r w:rsidRPr="002C4325">
        <w:rPr>
          <w:rFonts w:ascii="Book Antiqua" w:eastAsia="Book Antiqua" w:hAnsi="Book Antiqua" w:cs="Book Antiqua"/>
          <w:color w:val="000000"/>
        </w:rPr>
        <w:t xml:space="preserve"> DS, Simon G, Spiegel D, </w:t>
      </w:r>
      <w:proofErr w:type="spellStart"/>
      <w:r w:rsidRPr="002C4325">
        <w:rPr>
          <w:rFonts w:ascii="Book Antiqua" w:eastAsia="Book Antiqua" w:hAnsi="Book Antiqua" w:cs="Book Antiqua"/>
          <w:color w:val="000000"/>
        </w:rPr>
        <w:t>Stunkard</w:t>
      </w:r>
      <w:proofErr w:type="spellEnd"/>
      <w:r w:rsidRPr="002C4325">
        <w:rPr>
          <w:rFonts w:ascii="Book Antiqua" w:eastAsia="Book Antiqua" w:hAnsi="Book Antiqua" w:cs="Book Antiqua"/>
          <w:color w:val="000000"/>
        </w:rPr>
        <w:t xml:space="preserve"> A, Sunderland T, </w:t>
      </w:r>
      <w:proofErr w:type="spellStart"/>
      <w:r w:rsidRPr="002C4325">
        <w:rPr>
          <w:rFonts w:ascii="Book Antiqua" w:eastAsia="Book Antiqua" w:hAnsi="Book Antiqua" w:cs="Book Antiqua"/>
          <w:color w:val="000000"/>
        </w:rPr>
        <w:t>Tibbits</w:t>
      </w:r>
      <w:proofErr w:type="spellEnd"/>
      <w:r w:rsidRPr="002C4325">
        <w:rPr>
          <w:rFonts w:ascii="Book Antiqua" w:eastAsia="Book Antiqua" w:hAnsi="Book Antiqua" w:cs="Book Antiqua"/>
          <w:color w:val="000000"/>
        </w:rPr>
        <w:t xml:space="preserve"> P Jr, </w:t>
      </w:r>
      <w:proofErr w:type="spellStart"/>
      <w:r w:rsidRPr="002C4325">
        <w:rPr>
          <w:rFonts w:ascii="Book Antiqua" w:eastAsia="Book Antiqua" w:hAnsi="Book Antiqua" w:cs="Book Antiqua"/>
          <w:color w:val="000000"/>
        </w:rPr>
        <w:t>Valvo</w:t>
      </w:r>
      <w:proofErr w:type="spellEnd"/>
      <w:r w:rsidRPr="002C4325">
        <w:rPr>
          <w:rFonts w:ascii="Book Antiqua" w:eastAsia="Book Antiqua" w:hAnsi="Book Antiqua" w:cs="Book Antiqua"/>
          <w:color w:val="000000"/>
        </w:rPr>
        <w:t xml:space="preserve"> WJ. Mood disorders in the medically ill: scientific review and recommendations.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58</w:t>
      </w:r>
      <w:r w:rsidRPr="002C4325">
        <w:rPr>
          <w:rFonts w:ascii="Book Antiqua" w:eastAsia="Book Antiqua" w:hAnsi="Book Antiqua" w:cs="Book Antiqua"/>
          <w:color w:val="000000"/>
        </w:rPr>
        <w:t>: 175-189 [PMID: 16084838 DOI: 10.1016/j.biopsych.2005.05.001]</w:t>
      </w:r>
    </w:p>
    <w:p w14:paraId="2DB52562" w14:textId="3DC3A50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Dowlati</w:t>
      </w:r>
      <w:proofErr w:type="spellEnd"/>
      <w:r w:rsidRPr="002C4325">
        <w:rPr>
          <w:rFonts w:ascii="Book Antiqua" w:eastAsia="Book Antiqua" w:hAnsi="Book Antiqua" w:cs="Book Antiqua"/>
          <w:b/>
          <w:bCs/>
          <w:color w:val="000000"/>
        </w:rPr>
        <w:t xml:space="preserve"> Y</w:t>
      </w:r>
      <w:r w:rsidRPr="002C4325">
        <w:rPr>
          <w:rFonts w:ascii="Book Antiqua" w:eastAsia="Book Antiqua" w:hAnsi="Book Antiqua" w:cs="Book Antiqua"/>
          <w:color w:val="000000"/>
        </w:rPr>
        <w:t xml:space="preserve">, Herrmann N, </w:t>
      </w:r>
      <w:proofErr w:type="spellStart"/>
      <w:r w:rsidRPr="002C4325">
        <w:rPr>
          <w:rFonts w:ascii="Book Antiqua" w:eastAsia="Book Antiqua" w:hAnsi="Book Antiqua" w:cs="Book Antiqua"/>
          <w:color w:val="000000"/>
        </w:rPr>
        <w:t>Swardfager</w:t>
      </w:r>
      <w:proofErr w:type="spellEnd"/>
      <w:r w:rsidRPr="002C4325">
        <w:rPr>
          <w:rFonts w:ascii="Book Antiqua" w:eastAsia="Book Antiqua" w:hAnsi="Book Antiqua" w:cs="Book Antiqua"/>
          <w:color w:val="000000"/>
        </w:rPr>
        <w:t xml:space="preserve"> W, Liu H, Sham L, </w:t>
      </w:r>
      <w:proofErr w:type="spellStart"/>
      <w:r w:rsidRPr="002C4325">
        <w:rPr>
          <w:rFonts w:ascii="Book Antiqua" w:eastAsia="Book Antiqua" w:hAnsi="Book Antiqua" w:cs="Book Antiqua"/>
          <w:color w:val="000000"/>
        </w:rPr>
        <w:t>Reim</w:t>
      </w:r>
      <w:proofErr w:type="spellEnd"/>
      <w:r w:rsidRPr="002C4325">
        <w:rPr>
          <w:rFonts w:ascii="Book Antiqua" w:eastAsia="Book Antiqua" w:hAnsi="Book Antiqua" w:cs="Book Antiqua"/>
          <w:color w:val="000000"/>
        </w:rPr>
        <w:t xml:space="preserve"> EK, </w:t>
      </w:r>
      <w:proofErr w:type="spellStart"/>
      <w:r w:rsidRPr="002C4325">
        <w:rPr>
          <w:rFonts w:ascii="Book Antiqua" w:eastAsia="Book Antiqua" w:hAnsi="Book Antiqua" w:cs="Book Antiqua"/>
          <w:color w:val="000000"/>
        </w:rPr>
        <w:t>Lanctôt</w:t>
      </w:r>
      <w:proofErr w:type="spellEnd"/>
      <w:r w:rsidRPr="002C4325">
        <w:rPr>
          <w:rFonts w:ascii="Book Antiqua" w:eastAsia="Book Antiqua" w:hAnsi="Book Antiqua" w:cs="Book Antiqua"/>
          <w:color w:val="000000"/>
        </w:rPr>
        <w:t xml:space="preserve"> KL. A meta-analysis of cytokines in major depression.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67</w:t>
      </w:r>
      <w:r w:rsidRPr="002C4325">
        <w:rPr>
          <w:rFonts w:ascii="Book Antiqua" w:eastAsia="Book Antiqua" w:hAnsi="Book Antiqua" w:cs="Book Antiqua"/>
          <w:color w:val="000000"/>
        </w:rPr>
        <w:t>: 446-457 [PMID: 20015486 DOI: 10.1016/j.biopsych.2009.09.033]</w:t>
      </w:r>
    </w:p>
    <w:p w14:paraId="1967FBCB" w14:textId="6D99003B"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10</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Köhler CA</w:t>
      </w:r>
      <w:r w:rsidRPr="002C4325">
        <w:rPr>
          <w:rFonts w:ascii="Book Antiqua" w:eastAsia="Book Antiqua" w:hAnsi="Book Antiqua" w:cs="Book Antiqua"/>
          <w:color w:val="000000"/>
        </w:rPr>
        <w:t xml:space="preserve">, Freitas TH, </w:t>
      </w:r>
      <w:proofErr w:type="spellStart"/>
      <w:r w:rsidRPr="002C4325">
        <w:rPr>
          <w:rFonts w:ascii="Book Antiqua" w:eastAsia="Book Antiqua" w:hAnsi="Book Antiqua" w:cs="Book Antiqua"/>
          <w:color w:val="000000"/>
        </w:rPr>
        <w:t>Maes</w:t>
      </w:r>
      <w:proofErr w:type="spellEnd"/>
      <w:r w:rsidRPr="002C4325">
        <w:rPr>
          <w:rFonts w:ascii="Book Antiqua" w:eastAsia="Book Antiqua" w:hAnsi="Book Antiqua" w:cs="Book Antiqua"/>
          <w:color w:val="000000"/>
        </w:rPr>
        <w:t xml:space="preserve"> M, de Andrade NQ, Liu CS, Fernandes BS, Stubbs B, </w:t>
      </w:r>
      <w:proofErr w:type="spellStart"/>
      <w:r w:rsidRPr="002C4325">
        <w:rPr>
          <w:rFonts w:ascii="Book Antiqua" w:eastAsia="Book Antiqua" w:hAnsi="Book Antiqua" w:cs="Book Antiqua"/>
          <w:color w:val="000000"/>
        </w:rPr>
        <w:t>Solmi</w:t>
      </w:r>
      <w:proofErr w:type="spellEnd"/>
      <w:r w:rsidRPr="002C4325">
        <w:rPr>
          <w:rFonts w:ascii="Book Antiqua" w:eastAsia="Book Antiqua" w:hAnsi="Book Antiqua" w:cs="Book Antiqua"/>
          <w:color w:val="000000"/>
        </w:rPr>
        <w:t xml:space="preserve"> M, Veronese N, Herrmann N, Raison CL, Miller BJ, </w:t>
      </w:r>
      <w:proofErr w:type="spellStart"/>
      <w:r w:rsidRPr="002C4325">
        <w:rPr>
          <w:rFonts w:ascii="Book Antiqua" w:eastAsia="Book Antiqua" w:hAnsi="Book Antiqua" w:cs="Book Antiqua"/>
          <w:color w:val="000000"/>
        </w:rPr>
        <w:t>Lanctôt</w:t>
      </w:r>
      <w:proofErr w:type="spellEnd"/>
      <w:r w:rsidRPr="002C4325">
        <w:rPr>
          <w:rFonts w:ascii="Book Antiqua" w:eastAsia="Book Antiqua" w:hAnsi="Book Antiqua" w:cs="Book Antiqua"/>
          <w:color w:val="000000"/>
        </w:rPr>
        <w:t xml:space="preserve"> KL, Carvalho AF. Peripheral cytokine and chemokine alterations in depression: a meta-analysis of 82 studies. </w:t>
      </w:r>
      <w:r w:rsidRPr="002C4325">
        <w:rPr>
          <w:rFonts w:ascii="Book Antiqua" w:eastAsia="Book Antiqua" w:hAnsi="Book Antiqua" w:cs="Book Antiqua"/>
          <w:i/>
          <w:iCs/>
          <w:color w:val="000000"/>
        </w:rPr>
        <w:t xml:space="preserve">Acta </w:t>
      </w:r>
      <w:proofErr w:type="spellStart"/>
      <w:r w:rsidRPr="002C4325">
        <w:rPr>
          <w:rFonts w:ascii="Book Antiqua" w:eastAsia="Book Antiqua" w:hAnsi="Book Antiqua" w:cs="Book Antiqua"/>
          <w:i/>
          <w:iCs/>
          <w:color w:val="000000"/>
        </w:rPr>
        <w:t>Psychiatr</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Scand</w:t>
      </w:r>
      <w:proofErr w:type="spellEnd"/>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135</w:t>
      </w:r>
      <w:r w:rsidRPr="002C4325">
        <w:rPr>
          <w:rFonts w:ascii="Book Antiqua" w:eastAsia="Book Antiqua" w:hAnsi="Book Antiqua" w:cs="Book Antiqua"/>
          <w:color w:val="000000"/>
        </w:rPr>
        <w:t>: 373-387 [PMID: 28122130 DOI: 10.1111/acps.12698]</w:t>
      </w:r>
    </w:p>
    <w:p w14:paraId="45335065" w14:textId="5D8CA21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660C56" w:rsidRPr="002C4325">
        <w:rPr>
          <w:rFonts w:ascii="Book Antiqua" w:eastAsia="Book Antiqua" w:hAnsi="Book Antiqua" w:cs="Book Antiqua"/>
          <w:color w:val="000000"/>
        </w:rPr>
        <w:t>10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Hodes GE</w:t>
      </w:r>
      <w:r w:rsidRPr="002C4325">
        <w:rPr>
          <w:rFonts w:ascii="Book Antiqua" w:eastAsia="Book Antiqua" w:hAnsi="Book Antiqua" w:cs="Book Antiqua"/>
          <w:color w:val="000000"/>
        </w:rPr>
        <w:t xml:space="preserve">, Pfau ML, </w:t>
      </w:r>
      <w:proofErr w:type="spellStart"/>
      <w:r w:rsidRPr="002C4325">
        <w:rPr>
          <w:rFonts w:ascii="Book Antiqua" w:eastAsia="Book Antiqua" w:hAnsi="Book Antiqua" w:cs="Book Antiqua"/>
          <w:color w:val="000000"/>
        </w:rPr>
        <w:t>Leboeuf</w:t>
      </w:r>
      <w:proofErr w:type="spellEnd"/>
      <w:r w:rsidRPr="002C4325">
        <w:rPr>
          <w:rFonts w:ascii="Book Antiqua" w:eastAsia="Book Antiqua" w:hAnsi="Book Antiqua" w:cs="Book Antiqua"/>
          <w:color w:val="000000"/>
        </w:rPr>
        <w:t xml:space="preserve"> M, Golden SA, Christoffel DJ, Bregman D, </w:t>
      </w:r>
      <w:proofErr w:type="spellStart"/>
      <w:r w:rsidRPr="002C4325">
        <w:rPr>
          <w:rFonts w:ascii="Book Antiqua" w:eastAsia="Book Antiqua" w:hAnsi="Book Antiqua" w:cs="Book Antiqua"/>
          <w:color w:val="000000"/>
        </w:rPr>
        <w:t>Rebusi</w:t>
      </w:r>
      <w:proofErr w:type="spellEnd"/>
      <w:r w:rsidRPr="002C4325">
        <w:rPr>
          <w:rFonts w:ascii="Book Antiqua" w:eastAsia="Book Antiqua" w:hAnsi="Book Antiqua" w:cs="Book Antiqua"/>
          <w:color w:val="000000"/>
        </w:rPr>
        <w:t xml:space="preserve"> N, </w:t>
      </w:r>
      <w:proofErr w:type="spellStart"/>
      <w:r w:rsidRPr="002C4325">
        <w:rPr>
          <w:rFonts w:ascii="Book Antiqua" w:eastAsia="Book Antiqua" w:hAnsi="Book Antiqua" w:cs="Book Antiqua"/>
          <w:color w:val="000000"/>
        </w:rPr>
        <w:t>Heshmati</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Aleyasin</w:t>
      </w:r>
      <w:proofErr w:type="spellEnd"/>
      <w:r w:rsidRPr="002C4325">
        <w:rPr>
          <w:rFonts w:ascii="Book Antiqua" w:eastAsia="Book Antiqua" w:hAnsi="Book Antiqua" w:cs="Book Antiqua"/>
          <w:color w:val="000000"/>
        </w:rPr>
        <w:t xml:space="preserve"> H, Warren BL, </w:t>
      </w:r>
      <w:proofErr w:type="spellStart"/>
      <w:r w:rsidRPr="002C4325">
        <w:rPr>
          <w:rFonts w:ascii="Book Antiqua" w:eastAsia="Book Antiqua" w:hAnsi="Book Antiqua" w:cs="Book Antiqua"/>
          <w:color w:val="000000"/>
        </w:rPr>
        <w:t>Lebonté</w:t>
      </w:r>
      <w:proofErr w:type="spellEnd"/>
      <w:r w:rsidRPr="002C4325">
        <w:rPr>
          <w:rFonts w:ascii="Book Antiqua" w:eastAsia="Book Antiqua" w:hAnsi="Book Antiqua" w:cs="Book Antiqua"/>
          <w:color w:val="000000"/>
        </w:rPr>
        <w:t xml:space="preserve"> B, Horn S, Lapidus KA, </w:t>
      </w:r>
      <w:proofErr w:type="spellStart"/>
      <w:r w:rsidRPr="002C4325">
        <w:rPr>
          <w:rFonts w:ascii="Book Antiqua" w:eastAsia="Book Antiqua" w:hAnsi="Book Antiqua" w:cs="Book Antiqua"/>
          <w:color w:val="000000"/>
        </w:rPr>
        <w:t>Stelzhammer</w:t>
      </w:r>
      <w:proofErr w:type="spellEnd"/>
      <w:r w:rsidRPr="002C4325">
        <w:rPr>
          <w:rFonts w:ascii="Book Antiqua" w:eastAsia="Book Antiqua" w:hAnsi="Book Antiqua" w:cs="Book Antiqua"/>
          <w:color w:val="000000"/>
        </w:rPr>
        <w:t xml:space="preserve"> V, Wong EH, Bahn S, Krishnan V, Bolaños-Guzman CA, </w:t>
      </w:r>
      <w:proofErr w:type="spellStart"/>
      <w:r w:rsidRPr="002C4325">
        <w:rPr>
          <w:rFonts w:ascii="Book Antiqua" w:eastAsia="Book Antiqua" w:hAnsi="Book Antiqua" w:cs="Book Antiqua"/>
          <w:color w:val="000000"/>
        </w:rPr>
        <w:t>Murrough</w:t>
      </w:r>
      <w:proofErr w:type="spellEnd"/>
      <w:r w:rsidRPr="002C4325">
        <w:rPr>
          <w:rFonts w:ascii="Book Antiqua" w:eastAsia="Book Antiqua" w:hAnsi="Book Antiqua" w:cs="Book Antiqua"/>
          <w:color w:val="000000"/>
        </w:rPr>
        <w:t xml:space="preserve"> JW, </w:t>
      </w:r>
      <w:proofErr w:type="spellStart"/>
      <w:r w:rsidRPr="002C4325">
        <w:rPr>
          <w:rFonts w:ascii="Book Antiqua" w:eastAsia="Book Antiqua" w:hAnsi="Book Antiqua" w:cs="Book Antiqua"/>
          <w:color w:val="000000"/>
        </w:rPr>
        <w:t>Merad</w:t>
      </w:r>
      <w:proofErr w:type="spellEnd"/>
      <w:r w:rsidRPr="002C4325">
        <w:rPr>
          <w:rFonts w:ascii="Book Antiqua" w:eastAsia="Book Antiqua" w:hAnsi="Book Antiqua" w:cs="Book Antiqua"/>
          <w:color w:val="000000"/>
        </w:rPr>
        <w:t xml:space="preserve"> M, Russo SJ. Individual differences in the peripheral immune system promote resilience </w:t>
      </w:r>
      <w:r w:rsidRPr="002C4325">
        <w:rPr>
          <w:rFonts w:ascii="Book Antiqua" w:eastAsia="Book Antiqua" w:hAnsi="Book Antiqua" w:cs="Book Antiqua"/>
          <w:i/>
          <w:iCs/>
          <w:color w:val="000000"/>
        </w:rPr>
        <w:t>vs</w:t>
      </w:r>
      <w:r w:rsidRPr="002C4325">
        <w:rPr>
          <w:rFonts w:ascii="Book Antiqua" w:eastAsia="Book Antiqua" w:hAnsi="Book Antiqua" w:cs="Book Antiqua"/>
          <w:color w:val="000000"/>
        </w:rPr>
        <w:t xml:space="preserve"> susceptibility to social stress. </w:t>
      </w:r>
      <w:r w:rsidRPr="002C4325">
        <w:rPr>
          <w:rFonts w:ascii="Book Antiqua" w:eastAsia="Book Antiqua" w:hAnsi="Book Antiqua" w:cs="Book Antiqua"/>
          <w:i/>
          <w:iCs/>
          <w:color w:val="000000"/>
        </w:rPr>
        <w:t xml:space="preserve">Proc Natl </w:t>
      </w:r>
      <w:proofErr w:type="spellStart"/>
      <w:r w:rsidRPr="002C4325">
        <w:rPr>
          <w:rFonts w:ascii="Book Antiqua" w:eastAsia="Book Antiqua" w:hAnsi="Book Antiqua" w:cs="Book Antiqua"/>
          <w:i/>
          <w:iCs/>
          <w:color w:val="000000"/>
        </w:rPr>
        <w:t>Acad</w:t>
      </w:r>
      <w:proofErr w:type="spellEnd"/>
      <w:r w:rsidRPr="002C4325">
        <w:rPr>
          <w:rFonts w:ascii="Book Antiqua" w:eastAsia="Book Antiqua" w:hAnsi="Book Antiqua" w:cs="Book Antiqua"/>
          <w:i/>
          <w:iCs/>
          <w:color w:val="000000"/>
        </w:rPr>
        <w:t xml:space="preserve"> Sci U S A</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111</w:t>
      </w:r>
      <w:r w:rsidRPr="002C4325">
        <w:rPr>
          <w:rFonts w:ascii="Book Antiqua" w:eastAsia="Book Antiqua" w:hAnsi="Book Antiqua" w:cs="Book Antiqua"/>
          <w:color w:val="000000"/>
        </w:rPr>
        <w:t>: 16136-16141 [PMID: 25331895 DOI: 10.1073/pnas.1415191111]</w:t>
      </w:r>
    </w:p>
    <w:p w14:paraId="5CA00EA1" w14:textId="0B0C021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Dahl J</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Ormstad</w:t>
      </w:r>
      <w:proofErr w:type="spellEnd"/>
      <w:r w:rsidRPr="002C4325">
        <w:rPr>
          <w:rFonts w:ascii="Book Antiqua" w:eastAsia="Book Antiqua" w:hAnsi="Book Antiqua" w:cs="Book Antiqua"/>
          <w:color w:val="000000"/>
        </w:rPr>
        <w:t xml:space="preserve"> H, </w:t>
      </w:r>
      <w:proofErr w:type="spellStart"/>
      <w:r w:rsidRPr="002C4325">
        <w:rPr>
          <w:rFonts w:ascii="Book Antiqua" w:eastAsia="Book Antiqua" w:hAnsi="Book Antiqua" w:cs="Book Antiqua"/>
          <w:color w:val="000000"/>
        </w:rPr>
        <w:t>Aass</w:t>
      </w:r>
      <w:proofErr w:type="spellEnd"/>
      <w:r w:rsidRPr="002C4325">
        <w:rPr>
          <w:rFonts w:ascii="Book Antiqua" w:eastAsia="Book Antiqua" w:hAnsi="Book Antiqua" w:cs="Book Antiqua"/>
          <w:color w:val="000000"/>
        </w:rPr>
        <w:t xml:space="preserve"> HC, Malt UF, </w:t>
      </w:r>
      <w:proofErr w:type="spellStart"/>
      <w:r w:rsidRPr="002C4325">
        <w:rPr>
          <w:rFonts w:ascii="Book Antiqua" w:eastAsia="Book Antiqua" w:hAnsi="Book Antiqua" w:cs="Book Antiqua"/>
          <w:color w:val="000000"/>
        </w:rPr>
        <w:t>Bendz</w:t>
      </w:r>
      <w:proofErr w:type="spellEnd"/>
      <w:r w:rsidRPr="002C4325">
        <w:rPr>
          <w:rFonts w:ascii="Book Antiqua" w:eastAsia="Book Antiqua" w:hAnsi="Book Antiqua" w:cs="Book Antiqua"/>
          <w:color w:val="000000"/>
        </w:rPr>
        <w:t xml:space="preserve"> LT, Sandvik L, </w:t>
      </w:r>
      <w:proofErr w:type="spellStart"/>
      <w:r w:rsidRPr="002C4325">
        <w:rPr>
          <w:rFonts w:ascii="Book Antiqua" w:eastAsia="Book Antiqua" w:hAnsi="Book Antiqua" w:cs="Book Antiqua"/>
          <w:color w:val="000000"/>
        </w:rPr>
        <w:t>Brundin</w:t>
      </w:r>
      <w:proofErr w:type="spellEnd"/>
      <w:r w:rsidRPr="002C4325">
        <w:rPr>
          <w:rFonts w:ascii="Book Antiqua" w:eastAsia="Book Antiqua" w:hAnsi="Book Antiqua" w:cs="Book Antiqua"/>
          <w:color w:val="000000"/>
        </w:rPr>
        <w:t xml:space="preserve"> L, </w:t>
      </w:r>
      <w:proofErr w:type="spellStart"/>
      <w:r w:rsidRPr="002C4325">
        <w:rPr>
          <w:rFonts w:ascii="Book Antiqua" w:eastAsia="Book Antiqua" w:hAnsi="Book Antiqua" w:cs="Book Antiqua"/>
          <w:color w:val="000000"/>
        </w:rPr>
        <w:t>Andreassen</w:t>
      </w:r>
      <w:proofErr w:type="spellEnd"/>
      <w:r w:rsidRPr="002C4325">
        <w:rPr>
          <w:rFonts w:ascii="Book Antiqua" w:eastAsia="Book Antiqua" w:hAnsi="Book Antiqua" w:cs="Book Antiqua"/>
          <w:color w:val="000000"/>
        </w:rPr>
        <w:t xml:space="preserve"> OA. The plasma levels of various cytokines are increased during ongoing depression and are reduced to normal levels after recovery. </w:t>
      </w:r>
      <w:proofErr w:type="spellStart"/>
      <w:r w:rsidRPr="002C4325">
        <w:rPr>
          <w:rFonts w:ascii="Book Antiqua" w:eastAsia="Book Antiqua" w:hAnsi="Book Antiqua" w:cs="Book Antiqua"/>
          <w:i/>
          <w:iCs/>
          <w:color w:val="000000"/>
        </w:rPr>
        <w:t>Psychoneuroendocrinology</w:t>
      </w:r>
      <w:proofErr w:type="spellEnd"/>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45</w:t>
      </w:r>
      <w:r w:rsidRPr="002C4325">
        <w:rPr>
          <w:rFonts w:ascii="Book Antiqua" w:eastAsia="Book Antiqua" w:hAnsi="Book Antiqua" w:cs="Book Antiqua"/>
          <w:color w:val="000000"/>
        </w:rPr>
        <w:t>: 77-86 [PMID: 24845179 DOI: 10.1016/j.psyneuen.2014.03.019]</w:t>
      </w:r>
    </w:p>
    <w:p w14:paraId="035E0B76" w14:textId="4784BC7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Hannestad</w:t>
      </w:r>
      <w:proofErr w:type="spellEnd"/>
      <w:r w:rsidRPr="002C4325">
        <w:rPr>
          <w:rFonts w:ascii="Book Antiqua" w:eastAsia="Book Antiqua" w:hAnsi="Book Antiqua" w:cs="Book Antiqua"/>
          <w:b/>
          <w:bCs/>
          <w:color w:val="000000"/>
        </w:rPr>
        <w:t xml:space="preserve"> J</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DellaGioia</w:t>
      </w:r>
      <w:proofErr w:type="spellEnd"/>
      <w:r w:rsidRPr="002C4325">
        <w:rPr>
          <w:rFonts w:ascii="Book Antiqua" w:eastAsia="Book Antiqua" w:hAnsi="Book Antiqua" w:cs="Book Antiqua"/>
          <w:color w:val="000000"/>
        </w:rPr>
        <w:t xml:space="preserve"> N, Bloch M. The effect of antidepressant medication treatment on serum levels of inflammatory cytokines: a meta-analysis. </w:t>
      </w:r>
      <w:r w:rsidRPr="002C4325">
        <w:rPr>
          <w:rFonts w:ascii="Book Antiqua" w:eastAsia="Book Antiqua" w:hAnsi="Book Antiqua" w:cs="Book Antiqua"/>
          <w:i/>
          <w:iCs/>
          <w:color w:val="000000"/>
        </w:rPr>
        <w:lastRenderedPageBreak/>
        <w:t>Neuropsychopharmacology</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36</w:t>
      </w:r>
      <w:r w:rsidRPr="002C4325">
        <w:rPr>
          <w:rFonts w:ascii="Book Antiqua" w:eastAsia="Book Antiqua" w:hAnsi="Book Antiqua" w:cs="Book Antiqua"/>
          <w:color w:val="000000"/>
        </w:rPr>
        <w:t>: 2452-2459 [PMID: 21796103 DOI: 10.1038/npp.2011.132]</w:t>
      </w:r>
    </w:p>
    <w:p w14:paraId="49EA6098" w14:textId="195376F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Ohgi</w:t>
      </w:r>
      <w:proofErr w:type="spellEnd"/>
      <w:r w:rsidRPr="002C4325">
        <w:rPr>
          <w:rFonts w:ascii="Book Antiqua" w:eastAsia="Book Antiqua" w:hAnsi="Book Antiqua" w:cs="Book Antiqua"/>
          <w:b/>
          <w:bCs/>
          <w:color w:val="000000"/>
        </w:rPr>
        <w:t xml:space="preserve"> Y</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Futamura</w:t>
      </w:r>
      <w:proofErr w:type="spellEnd"/>
      <w:r w:rsidRPr="002C4325">
        <w:rPr>
          <w:rFonts w:ascii="Book Antiqua" w:eastAsia="Book Antiqua" w:hAnsi="Book Antiqua" w:cs="Book Antiqua"/>
          <w:color w:val="000000"/>
        </w:rPr>
        <w:t xml:space="preserve"> T, Kikuchi T, Hashimoto K. Effects of antidepressants on alternations in serum cytokines and depressive-like behavior in mice after lipopolysaccharide administration. </w:t>
      </w:r>
      <w:proofErr w:type="spellStart"/>
      <w:r w:rsidRPr="002C4325">
        <w:rPr>
          <w:rFonts w:ascii="Book Antiqua" w:eastAsia="Book Antiqua" w:hAnsi="Book Antiqua" w:cs="Book Antiqua"/>
          <w:i/>
          <w:iCs/>
          <w:color w:val="000000"/>
        </w:rPr>
        <w:t>Pharmacol</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Biochem</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103</w:t>
      </w:r>
      <w:r w:rsidRPr="002C4325">
        <w:rPr>
          <w:rFonts w:ascii="Book Antiqua" w:eastAsia="Book Antiqua" w:hAnsi="Book Antiqua" w:cs="Book Antiqua"/>
          <w:color w:val="000000"/>
        </w:rPr>
        <w:t>: 853-859 [PMID: 23262300 DOI: 10.1016/j.pbb.2012.12.003]</w:t>
      </w:r>
    </w:p>
    <w:p w14:paraId="3F887FEF" w14:textId="66EB6FD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Raison CL</w:t>
      </w:r>
      <w:r w:rsidRPr="002C4325">
        <w:rPr>
          <w:rFonts w:ascii="Book Antiqua" w:eastAsia="Book Antiqua" w:hAnsi="Book Antiqua" w:cs="Book Antiqua"/>
          <w:color w:val="000000"/>
        </w:rPr>
        <w:t xml:space="preserve">, Rutherford RE, </w:t>
      </w:r>
      <w:proofErr w:type="spellStart"/>
      <w:r w:rsidRPr="002C4325">
        <w:rPr>
          <w:rFonts w:ascii="Book Antiqua" w:eastAsia="Book Antiqua" w:hAnsi="Book Antiqua" w:cs="Book Antiqua"/>
          <w:color w:val="000000"/>
        </w:rPr>
        <w:t>Woolwine</w:t>
      </w:r>
      <w:proofErr w:type="spellEnd"/>
      <w:r w:rsidRPr="002C4325">
        <w:rPr>
          <w:rFonts w:ascii="Book Antiqua" w:eastAsia="Book Antiqua" w:hAnsi="Book Antiqua" w:cs="Book Antiqua"/>
          <w:color w:val="000000"/>
        </w:rPr>
        <w:t xml:space="preserve"> BJ, </w:t>
      </w:r>
      <w:proofErr w:type="spellStart"/>
      <w:r w:rsidRPr="002C4325">
        <w:rPr>
          <w:rFonts w:ascii="Book Antiqua" w:eastAsia="Book Antiqua" w:hAnsi="Book Antiqua" w:cs="Book Antiqua"/>
          <w:color w:val="000000"/>
        </w:rPr>
        <w:t>Shuo</w:t>
      </w:r>
      <w:proofErr w:type="spellEnd"/>
      <w:r w:rsidRPr="002C4325">
        <w:rPr>
          <w:rFonts w:ascii="Book Antiqua" w:eastAsia="Book Antiqua" w:hAnsi="Book Antiqua" w:cs="Book Antiqua"/>
          <w:color w:val="000000"/>
        </w:rPr>
        <w:t xml:space="preserve"> C, </w:t>
      </w:r>
      <w:proofErr w:type="spellStart"/>
      <w:r w:rsidRPr="002C4325">
        <w:rPr>
          <w:rFonts w:ascii="Book Antiqua" w:eastAsia="Book Antiqua" w:hAnsi="Book Antiqua" w:cs="Book Antiqua"/>
          <w:color w:val="000000"/>
        </w:rPr>
        <w:t>Schettler</w:t>
      </w:r>
      <w:proofErr w:type="spellEnd"/>
      <w:r w:rsidRPr="002C4325">
        <w:rPr>
          <w:rFonts w:ascii="Book Antiqua" w:eastAsia="Book Antiqua" w:hAnsi="Book Antiqua" w:cs="Book Antiqua"/>
          <w:color w:val="000000"/>
        </w:rPr>
        <w:t xml:space="preserve"> P, Drake DF, Haroon E, Miller AH. A randomized controlled trial of the tumor necrosis factor antagonist infliximab for treatment-resistant depression: the role of baseline inflammatory biomarkers. </w:t>
      </w:r>
      <w:r w:rsidRPr="002C4325">
        <w:rPr>
          <w:rFonts w:ascii="Book Antiqua" w:eastAsia="Book Antiqua" w:hAnsi="Book Antiqua" w:cs="Book Antiqua"/>
          <w:i/>
          <w:iCs/>
          <w:color w:val="000000"/>
        </w:rPr>
        <w:t>JAMA Psychiatry</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70</w:t>
      </w:r>
      <w:r w:rsidRPr="002C4325">
        <w:rPr>
          <w:rFonts w:ascii="Book Antiqua" w:eastAsia="Book Antiqua" w:hAnsi="Book Antiqua" w:cs="Book Antiqua"/>
          <w:color w:val="000000"/>
        </w:rPr>
        <w:t>: 31-41 [PMID: 22945416 DOI: 10.1001/2013.jamapsychiatry.4]</w:t>
      </w:r>
    </w:p>
    <w:p w14:paraId="72A0D00F" w14:textId="0426BAF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Steiner J</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Bielau</w:t>
      </w:r>
      <w:proofErr w:type="spellEnd"/>
      <w:r w:rsidRPr="002C4325">
        <w:rPr>
          <w:rFonts w:ascii="Book Antiqua" w:eastAsia="Book Antiqua" w:hAnsi="Book Antiqua" w:cs="Book Antiqua"/>
          <w:color w:val="000000"/>
        </w:rPr>
        <w:t xml:space="preserve"> H, </w:t>
      </w:r>
      <w:proofErr w:type="spellStart"/>
      <w:r w:rsidRPr="002C4325">
        <w:rPr>
          <w:rFonts w:ascii="Book Antiqua" w:eastAsia="Book Antiqua" w:hAnsi="Book Antiqua" w:cs="Book Antiqua"/>
          <w:color w:val="000000"/>
        </w:rPr>
        <w:t>Brisch</w:t>
      </w:r>
      <w:proofErr w:type="spellEnd"/>
      <w:r w:rsidRPr="002C4325">
        <w:rPr>
          <w:rFonts w:ascii="Book Antiqua" w:eastAsia="Book Antiqua" w:hAnsi="Book Antiqua" w:cs="Book Antiqua"/>
          <w:color w:val="000000"/>
        </w:rPr>
        <w:t xml:space="preserve"> R, </w:t>
      </w:r>
      <w:proofErr w:type="spellStart"/>
      <w:r w:rsidRPr="002C4325">
        <w:rPr>
          <w:rFonts w:ascii="Book Antiqua" w:eastAsia="Book Antiqua" w:hAnsi="Book Antiqua" w:cs="Book Antiqua"/>
          <w:color w:val="000000"/>
        </w:rPr>
        <w:t>Danos</w:t>
      </w:r>
      <w:proofErr w:type="spellEnd"/>
      <w:r w:rsidRPr="002C4325">
        <w:rPr>
          <w:rFonts w:ascii="Book Antiqua" w:eastAsia="Book Antiqua" w:hAnsi="Book Antiqua" w:cs="Book Antiqua"/>
          <w:color w:val="000000"/>
        </w:rPr>
        <w:t xml:space="preserve"> P, Ullrich O, </w:t>
      </w:r>
      <w:proofErr w:type="spellStart"/>
      <w:r w:rsidRPr="002C4325">
        <w:rPr>
          <w:rFonts w:ascii="Book Antiqua" w:eastAsia="Book Antiqua" w:hAnsi="Book Antiqua" w:cs="Book Antiqua"/>
          <w:color w:val="000000"/>
        </w:rPr>
        <w:t>Mawrin</w:t>
      </w:r>
      <w:proofErr w:type="spellEnd"/>
      <w:r w:rsidRPr="002C4325">
        <w:rPr>
          <w:rFonts w:ascii="Book Antiqua" w:eastAsia="Book Antiqua" w:hAnsi="Book Antiqua" w:cs="Book Antiqua"/>
          <w:color w:val="000000"/>
        </w:rPr>
        <w:t xml:space="preserve"> C, Bernstein HG, </w:t>
      </w:r>
      <w:proofErr w:type="spellStart"/>
      <w:r w:rsidRPr="002C4325">
        <w:rPr>
          <w:rFonts w:ascii="Book Antiqua" w:eastAsia="Book Antiqua" w:hAnsi="Book Antiqua" w:cs="Book Antiqua"/>
          <w:color w:val="000000"/>
        </w:rPr>
        <w:t>Bogerts</w:t>
      </w:r>
      <w:proofErr w:type="spellEnd"/>
      <w:r w:rsidRPr="002C4325">
        <w:rPr>
          <w:rFonts w:ascii="Book Antiqua" w:eastAsia="Book Antiqua" w:hAnsi="Book Antiqua" w:cs="Book Antiqua"/>
          <w:color w:val="000000"/>
        </w:rPr>
        <w:t xml:space="preserve"> B. Immunological aspects in the neurobiology of suicide: elevated microglial density in schizophrenia and depression is associated with suicide.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Psychiatr</w:t>
      </w:r>
      <w:proofErr w:type="spellEnd"/>
      <w:r w:rsidRPr="002C4325">
        <w:rPr>
          <w:rFonts w:ascii="Book Antiqua" w:eastAsia="Book Antiqua" w:hAnsi="Book Antiqua" w:cs="Book Antiqua"/>
          <w:i/>
          <w:iCs/>
          <w:color w:val="000000"/>
        </w:rPr>
        <w:t xml:space="preserve"> Res</w:t>
      </w:r>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42</w:t>
      </w:r>
      <w:r w:rsidRPr="002C4325">
        <w:rPr>
          <w:rFonts w:ascii="Book Antiqua" w:eastAsia="Book Antiqua" w:hAnsi="Book Antiqua" w:cs="Book Antiqua"/>
          <w:color w:val="000000"/>
        </w:rPr>
        <w:t>: 151-157 [PMID: 17174336 DOI: 10.1016/j.jpsychires.2006.10.013]</w:t>
      </w:r>
    </w:p>
    <w:p w14:paraId="1E5AC04B" w14:textId="1A39F7AE"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Suzuki H</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Ohgidani</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Kuwano</w:t>
      </w:r>
      <w:proofErr w:type="spellEnd"/>
      <w:r w:rsidRPr="002C4325">
        <w:rPr>
          <w:rFonts w:ascii="Book Antiqua" w:eastAsia="Book Antiqua" w:hAnsi="Book Antiqua" w:cs="Book Antiqua"/>
          <w:color w:val="000000"/>
        </w:rPr>
        <w:t xml:space="preserve"> N, Chrétien F, </w:t>
      </w:r>
      <w:proofErr w:type="spellStart"/>
      <w:r w:rsidRPr="002C4325">
        <w:rPr>
          <w:rFonts w:ascii="Book Antiqua" w:eastAsia="Book Antiqua" w:hAnsi="Book Antiqua" w:cs="Book Antiqua"/>
          <w:color w:val="000000"/>
        </w:rPr>
        <w:t>Lorin</w:t>
      </w:r>
      <w:proofErr w:type="spellEnd"/>
      <w:r w:rsidRPr="002C4325">
        <w:rPr>
          <w:rFonts w:ascii="Book Antiqua" w:eastAsia="Book Antiqua" w:hAnsi="Book Antiqua" w:cs="Book Antiqua"/>
          <w:color w:val="000000"/>
        </w:rPr>
        <w:t xml:space="preserve"> de la </w:t>
      </w:r>
      <w:proofErr w:type="spellStart"/>
      <w:r w:rsidRPr="002C4325">
        <w:rPr>
          <w:rFonts w:ascii="Book Antiqua" w:eastAsia="Book Antiqua" w:hAnsi="Book Antiqua" w:cs="Book Antiqua"/>
          <w:color w:val="000000"/>
        </w:rPr>
        <w:t>Grandmaison</w:t>
      </w:r>
      <w:proofErr w:type="spellEnd"/>
      <w:r w:rsidRPr="002C4325">
        <w:rPr>
          <w:rFonts w:ascii="Book Antiqua" w:eastAsia="Book Antiqua" w:hAnsi="Book Antiqua" w:cs="Book Antiqua"/>
          <w:color w:val="000000"/>
        </w:rPr>
        <w:t xml:space="preserve"> G, </w:t>
      </w:r>
      <w:proofErr w:type="spellStart"/>
      <w:r w:rsidRPr="002C4325">
        <w:rPr>
          <w:rFonts w:ascii="Book Antiqua" w:eastAsia="Book Antiqua" w:hAnsi="Book Antiqua" w:cs="Book Antiqua"/>
          <w:color w:val="000000"/>
        </w:rPr>
        <w:t>Onaya</w:t>
      </w:r>
      <w:proofErr w:type="spellEnd"/>
      <w:r w:rsidRPr="002C4325">
        <w:rPr>
          <w:rFonts w:ascii="Book Antiqua" w:eastAsia="Book Antiqua" w:hAnsi="Book Antiqua" w:cs="Book Antiqua"/>
          <w:color w:val="000000"/>
        </w:rPr>
        <w:t xml:space="preserve"> M, Tominaga I, </w:t>
      </w:r>
      <w:proofErr w:type="spellStart"/>
      <w:r w:rsidRPr="002C4325">
        <w:rPr>
          <w:rFonts w:ascii="Book Antiqua" w:eastAsia="Book Antiqua" w:hAnsi="Book Antiqua" w:cs="Book Antiqua"/>
          <w:color w:val="000000"/>
        </w:rPr>
        <w:t>Setoyama</w:t>
      </w:r>
      <w:proofErr w:type="spellEnd"/>
      <w:r w:rsidRPr="002C4325">
        <w:rPr>
          <w:rFonts w:ascii="Book Antiqua" w:eastAsia="Book Antiqua" w:hAnsi="Book Antiqua" w:cs="Book Antiqua"/>
          <w:color w:val="000000"/>
        </w:rPr>
        <w:t xml:space="preserve"> D, Kang D, Mimura M, </w:t>
      </w:r>
      <w:proofErr w:type="spellStart"/>
      <w:r w:rsidRPr="002C4325">
        <w:rPr>
          <w:rFonts w:ascii="Book Antiqua" w:eastAsia="Book Antiqua" w:hAnsi="Book Antiqua" w:cs="Book Antiqua"/>
          <w:color w:val="000000"/>
        </w:rPr>
        <w:t>Kanba</w:t>
      </w:r>
      <w:proofErr w:type="spellEnd"/>
      <w:r w:rsidRPr="002C4325">
        <w:rPr>
          <w:rFonts w:ascii="Book Antiqua" w:eastAsia="Book Antiqua" w:hAnsi="Book Antiqua" w:cs="Book Antiqua"/>
          <w:color w:val="000000"/>
        </w:rPr>
        <w:t xml:space="preserve"> S, Kato TA. Suicide and Microglia: Recent Findings and Future Perspectives Based on Human Studies. </w:t>
      </w:r>
      <w:r w:rsidRPr="002C4325">
        <w:rPr>
          <w:rFonts w:ascii="Book Antiqua" w:eastAsia="Book Antiqua" w:hAnsi="Book Antiqua" w:cs="Book Antiqua"/>
          <w:i/>
          <w:iCs/>
          <w:color w:val="000000"/>
        </w:rPr>
        <w:t xml:space="preserve">Front Cell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13</w:t>
      </w:r>
      <w:r w:rsidRPr="002C4325">
        <w:rPr>
          <w:rFonts w:ascii="Book Antiqua" w:eastAsia="Book Antiqua" w:hAnsi="Book Antiqua" w:cs="Book Antiqua"/>
          <w:color w:val="000000"/>
        </w:rPr>
        <w:t>: 31 [PMID: 30814929 DOI: 10.3389/fncel.2019.00031]</w:t>
      </w:r>
    </w:p>
    <w:p w14:paraId="1A8FC601" w14:textId="6978A0D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Pandey GN</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Rizavi</w:t>
      </w:r>
      <w:proofErr w:type="spellEnd"/>
      <w:r w:rsidRPr="002C4325">
        <w:rPr>
          <w:rFonts w:ascii="Book Antiqua" w:eastAsia="Book Antiqua" w:hAnsi="Book Antiqua" w:cs="Book Antiqua"/>
          <w:color w:val="000000"/>
        </w:rPr>
        <w:t xml:space="preserve"> HS, Ren X, Fareed J, </w:t>
      </w:r>
      <w:proofErr w:type="spellStart"/>
      <w:r w:rsidRPr="002C4325">
        <w:rPr>
          <w:rFonts w:ascii="Book Antiqua" w:eastAsia="Book Antiqua" w:hAnsi="Book Antiqua" w:cs="Book Antiqua"/>
          <w:color w:val="000000"/>
        </w:rPr>
        <w:t>Hoppensteadt</w:t>
      </w:r>
      <w:proofErr w:type="spellEnd"/>
      <w:r w:rsidRPr="002C4325">
        <w:rPr>
          <w:rFonts w:ascii="Book Antiqua" w:eastAsia="Book Antiqua" w:hAnsi="Book Antiqua" w:cs="Book Antiqua"/>
          <w:color w:val="000000"/>
        </w:rPr>
        <w:t xml:space="preserve"> DA, Roberts RC, Conley RR, Dwivedi Y. Proinflammatory cytokines in the prefrontal cortex of teenage suicide victims.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Psychiatr</w:t>
      </w:r>
      <w:proofErr w:type="spellEnd"/>
      <w:r w:rsidRPr="002C4325">
        <w:rPr>
          <w:rFonts w:ascii="Book Antiqua" w:eastAsia="Book Antiqua" w:hAnsi="Book Antiqua" w:cs="Book Antiqua"/>
          <w:i/>
          <w:iCs/>
          <w:color w:val="000000"/>
        </w:rPr>
        <w:t xml:space="preserve"> Res</w:t>
      </w:r>
      <w:r w:rsidRPr="002C4325">
        <w:rPr>
          <w:rFonts w:ascii="Book Antiqua" w:eastAsia="Book Antiqua" w:hAnsi="Book Antiqua" w:cs="Book Antiqua"/>
          <w:color w:val="000000"/>
        </w:rPr>
        <w:t xml:space="preserve"> 2012; </w:t>
      </w:r>
      <w:r w:rsidRPr="002C4325">
        <w:rPr>
          <w:rFonts w:ascii="Book Antiqua" w:eastAsia="Book Antiqua" w:hAnsi="Book Antiqua" w:cs="Book Antiqua"/>
          <w:b/>
          <w:bCs/>
          <w:color w:val="000000"/>
        </w:rPr>
        <w:t>46</w:t>
      </w:r>
      <w:r w:rsidRPr="002C4325">
        <w:rPr>
          <w:rFonts w:ascii="Book Antiqua" w:eastAsia="Book Antiqua" w:hAnsi="Book Antiqua" w:cs="Book Antiqua"/>
          <w:color w:val="000000"/>
        </w:rPr>
        <w:t>: 57-63 [PMID: 21906753 DOI: 10.1016/j.jpsychires.2011.08.006]</w:t>
      </w:r>
    </w:p>
    <w:p w14:paraId="18ABD627" w14:textId="57732BD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Pandey GN</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Rizavi</w:t>
      </w:r>
      <w:proofErr w:type="spellEnd"/>
      <w:r w:rsidRPr="002C4325">
        <w:rPr>
          <w:rFonts w:ascii="Book Antiqua" w:eastAsia="Book Antiqua" w:hAnsi="Book Antiqua" w:cs="Book Antiqua"/>
          <w:color w:val="000000"/>
        </w:rPr>
        <w:t xml:space="preserve"> HS, Zhang H, </w:t>
      </w:r>
      <w:proofErr w:type="spellStart"/>
      <w:r w:rsidRPr="002C4325">
        <w:rPr>
          <w:rFonts w:ascii="Book Antiqua" w:eastAsia="Book Antiqua" w:hAnsi="Book Antiqua" w:cs="Book Antiqua"/>
          <w:color w:val="000000"/>
        </w:rPr>
        <w:t>Bhaumik</w:t>
      </w:r>
      <w:proofErr w:type="spellEnd"/>
      <w:r w:rsidRPr="002C4325">
        <w:rPr>
          <w:rFonts w:ascii="Book Antiqua" w:eastAsia="Book Antiqua" w:hAnsi="Book Antiqua" w:cs="Book Antiqua"/>
          <w:color w:val="000000"/>
        </w:rPr>
        <w:t xml:space="preserve"> R, Ren X. Abnormal protein and mRNA expression of inflammatory cytokines in the prefrontal cortex of depressed individuals who died by suicide </w:t>
      </w:r>
      <w:r w:rsidRPr="002C4325">
        <w:rPr>
          <w:rFonts w:ascii="Book Antiqua" w:eastAsia="Book Antiqua" w:hAnsi="Book Antiqua" w:cs="Book Antiqua"/>
          <w:i/>
          <w:iCs/>
          <w:color w:val="000000"/>
        </w:rPr>
        <w:t xml:space="preserve">J Psychiatry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43</w:t>
      </w:r>
      <w:r w:rsidRPr="002C4325">
        <w:rPr>
          <w:rFonts w:ascii="Book Antiqua" w:eastAsia="Book Antiqua" w:hAnsi="Book Antiqua" w:cs="Book Antiqua"/>
          <w:color w:val="000000"/>
        </w:rPr>
        <w:t>: 376-385 [PMID: 30371993 DOI: 10.1503/jpn.170192]</w:t>
      </w:r>
    </w:p>
    <w:p w14:paraId="13435C14" w14:textId="4E8CC9D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11</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Black C</w:t>
      </w:r>
      <w:r w:rsidRPr="002C4325">
        <w:rPr>
          <w:rFonts w:ascii="Book Antiqua" w:eastAsia="Book Antiqua" w:hAnsi="Book Antiqua" w:cs="Book Antiqua"/>
          <w:color w:val="000000"/>
        </w:rPr>
        <w:t xml:space="preserve">, Miller BJ. Meta-Analysis of Cytokines and Chemokines in Suicidality: Distinguishing Suicidal Versus </w:t>
      </w:r>
      <w:proofErr w:type="spellStart"/>
      <w:r w:rsidRPr="002C4325">
        <w:rPr>
          <w:rFonts w:ascii="Book Antiqua" w:eastAsia="Book Antiqua" w:hAnsi="Book Antiqua" w:cs="Book Antiqua"/>
          <w:color w:val="000000"/>
        </w:rPr>
        <w:t>Nonsuicidal</w:t>
      </w:r>
      <w:proofErr w:type="spellEnd"/>
      <w:r w:rsidRPr="002C4325">
        <w:rPr>
          <w:rFonts w:ascii="Book Antiqua" w:eastAsia="Book Antiqua" w:hAnsi="Book Antiqua" w:cs="Book Antiqua"/>
          <w:color w:val="000000"/>
        </w:rPr>
        <w:t xml:space="preserve"> Patients.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78</w:t>
      </w:r>
      <w:r w:rsidRPr="002C4325">
        <w:rPr>
          <w:rFonts w:ascii="Book Antiqua" w:eastAsia="Book Antiqua" w:hAnsi="Book Antiqua" w:cs="Book Antiqua"/>
          <w:color w:val="000000"/>
        </w:rPr>
        <w:t>: 28-37 [PMID: 25541493 DOI: 10.1016/j.biopsych.2014.10.014]</w:t>
      </w:r>
    </w:p>
    <w:p w14:paraId="1A3030CD" w14:textId="38C1E7E9"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w:t>
      </w:r>
      <w:r w:rsidR="00660C56" w:rsidRPr="002C4325">
        <w:rPr>
          <w:rFonts w:ascii="Book Antiqua" w:eastAsia="Book Antiqua" w:hAnsi="Book Antiqua" w:cs="Book Antiqua"/>
          <w:color w:val="000000"/>
        </w:rPr>
        <w:t>20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Steiner J</w:t>
      </w:r>
      <w:r w:rsidRPr="002C4325">
        <w:rPr>
          <w:rFonts w:ascii="Book Antiqua" w:eastAsia="Book Antiqua" w:hAnsi="Book Antiqua" w:cs="Book Antiqua"/>
          <w:color w:val="000000"/>
        </w:rPr>
        <w:t xml:space="preserve">, Walter M, </w:t>
      </w:r>
      <w:proofErr w:type="spellStart"/>
      <w:r w:rsidRPr="002C4325">
        <w:rPr>
          <w:rFonts w:ascii="Book Antiqua" w:eastAsia="Book Antiqua" w:hAnsi="Book Antiqua" w:cs="Book Antiqua"/>
          <w:color w:val="000000"/>
        </w:rPr>
        <w:t>Gos</w:t>
      </w:r>
      <w:proofErr w:type="spellEnd"/>
      <w:r w:rsidRPr="002C4325">
        <w:rPr>
          <w:rFonts w:ascii="Book Antiqua" w:eastAsia="Book Antiqua" w:hAnsi="Book Antiqua" w:cs="Book Antiqua"/>
          <w:color w:val="000000"/>
        </w:rPr>
        <w:t xml:space="preserve"> T, Guillemin GJ, Bernstein HG, </w:t>
      </w:r>
      <w:proofErr w:type="spellStart"/>
      <w:r w:rsidRPr="002C4325">
        <w:rPr>
          <w:rFonts w:ascii="Book Antiqua" w:eastAsia="Book Antiqua" w:hAnsi="Book Antiqua" w:cs="Book Antiqua"/>
          <w:color w:val="000000"/>
        </w:rPr>
        <w:t>Sarnyai</w:t>
      </w:r>
      <w:proofErr w:type="spellEnd"/>
      <w:r w:rsidRPr="002C4325">
        <w:rPr>
          <w:rFonts w:ascii="Book Antiqua" w:eastAsia="Book Antiqua" w:hAnsi="Book Antiqua" w:cs="Book Antiqua"/>
          <w:color w:val="000000"/>
        </w:rPr>
        <w:t xml:space="preserve"> Z, </w:t>
      </w:r>
      <w:proofErr w:type="spellStart"/>
      <w:r w:rsidRPr="002C4325">
        <w:rPr>
          <w:rFonts w:ascii="Book Antiqua" w:eastAsia="Book Antiqua" w:hAnsi="Book Antiqua" w:cs="Book Antiqua"/>
          <w:color w:val="000000"/>
        </w:rPr>
        <w:t>Mawrin</w:t>
      </w:r>
      <w:proofErr w:type="spellEnd"/>
      <w:r w:rsidRPr="002C4325">
        <w:rPr>
          <w:rFonts w:ascii="Book Antiqua" w:eastAsia="Book Antiqua" w:hAnsi="Book Antiqua" w:cs="Book Antiqua"/>
          <w:color w:val="000000"/>
        </w:rPr>
        <w:t xml:space="preserve"> C, </w:t>
      </w:r>
      <w:proofErr w:type="spellStart"/>
      <w:r w:rsidRPr="002C4325">
        <w:rPr>
          <w:rFonts w:ascii="Book Antiqua" w:eastAsia="Book Antiqua" w:hAnsi="Book Antiqua" w:cs="Book Antiqua"/>
          <w:color w:val="000000"/>
        </w:rPr>
        <w:t>Brisch</w:t>
      </w:r>
      <w:proofErr w:type="spellEnd"/>
      <w:r w:rsidRPr="002C4325">
        <w:rPr>
          <w:rFonts w:ascii="Book Antiqua" w:eastAsia="Book Antiqua" w:hAnsi="Book Antiqua" w:cs="Book Antiqua"/>
          <w:color w:val="000000"/>
        </w:rPr>
        <w:t xml:space="preserve"> R, </w:t>
      </w:r>
      <w:proofErr w:type="spellStart"/>
      <w:r w:rsidRPr="002C4325">
        <w:rPr>
          <w:rFonts w:ascii="Book Antiqua" w:eastAsia="Book Antiqua" w:hAnsi="Book Antiqua" w:cs="Book Antiqua"/>
          <w:color w:val="000000"/>
        </w:rPr>
        <w:t>Bielau</w:t>
      </w:r>
      <w:proofErr w:type="spellEnd"/>
      <w:r w:rsidRPr="002C4325">
        <w:rPr>
          <w:rFonts w:ascii="Book Antiqua" w:eastAsia="Book Antiqua" w:hAnsi="Book Antiqua" w:cs="Book Antiqua"/>
          <w:color w:val="000000"/>
        </w:rPr>
        <w:t xml:space="preserve"> H, Meyer </w:t>
      </w:r>
      <w:proofErr w:type="spellStart"/>
      <w:r w:rsidRPr="002C4325">
        <w:rPr>
          <w:rFonts w:ascii="Book Antiqua" w:eastAsia="Book Antiqua" w:hAnsi="Book Antiqua" w:cs="Book Antiqua"/>
          <w:color w:val="000000"/>
        </w:rPr>
        <w:t>zu</w:t>
      </w:r>
      <w:proofErr w:type="spellEnd"/>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Schwabedissen</w:t>
      </w:r>
      <w:proofErr w:type="spellEnd"/>
      <w:r w:rsidRPr="002C4325">
        <w:rPr>
          <w:rFonts w:ascii="Book Antiqua" w:eastAsia="Book Antiqua" w:hAnsi="Book Antiqua" w:cs="Book Antiqua"/>
          <w:color w:val="000000"/>
        </w:rPr>
        <w:t xml:space="preserve"> L, </w:t>
      </w:r>
      <w:proofErr w:type="spellStart"/>
      <w:r w:rsidRPr="002C4325">
        <w:rPr>
          <w:rFonts w:ascii="Book Antiqua" w:eastAsia="Book Antiqua" w:hAnsi="Book Antiqua" w:cs="Book Antiqua"/>
          <w:color w:val="000000"/>
        </w:rPr>
        <w:t>Bogerts</w:t>
      </w:r>
      <w:proofErr w:type="spellEnd"/>
      <w:r w:rsidRPr="002C4325">
        <w:rPr>
          <w:rFonts w:ascii="Book Antiqua" w:eastAsia="Book Antiqua" w:hAnsi="Book Antiqua" w:cs="Book Antiqua"/>
          <w:color w:val="000000"/>
        </w:rPr>
        <w:t xml:space="preserve"> B, </w:t>
      </w:r>
      <w:proofErr w:type="spellStart"/>
      <w:r w:rsidRPr="002C4325">
        <w:rPr>
          <w:rFonts w:ascii="Book Antiqua" w:eastAsia="Book Antiqua" w:hAnsi="Book Antiqua" w:cs="Book Antiqua"/>
          <w:color w:val="000000"/>
        </w:rPr>
        <w:t>Myint</w:t>
      </w:r>
      <w:proofErr w:type="spellEnd"/>
      <w:r w:rsidRPr="002C4325">
        <w:rPr>
          <w:rFonts w:ascii="Book Antiqua" w:eastAsia="Book Antiqua" w:hAnsi="Book Antiqua" w:cs="Book Antiqua"/>
          <w:color w:val="000000"/>
        </w:rPr>
        <w:t xml:space="preserve"> AM. Severe depression is associated with increased microglial quinolinic acid in subregions of the anterior cingulate gyrus: evidence for an immune-modulated glutamatergic neurotransmission?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8</w:t>
      </w:r>
      <w:r w:rsidRPr="002C4325">
        <w:rPr>
          <w:rFonts w:ascii="Book Antiqua" w:eastAsia="Book Antiqua" w:hAnsi="Book Antiqua" w:cs="Book Antiqua"/>
          <w:color w:val="000000"/>
        </w:rPr>
        <w:t>: 94 [PMID: 21831269 DOI: 10.1186/1742-2094-8-94]</w:t>
      </w:r>
    </w:p>
    <w:p w14:paraId="45CCF187" w14:textId="2110941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Yang C</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Wardenaar</w:t>
      </w:r>
      <w:proofErr w:type="spellEnd"/>
      <w:r w:rsidRPr="002C4325">
        <w:rPr>
          <w:rFonts w:ascii="Book Antiqua" w:eastAsia="Book Antiqua" w:hAnsi="Book Antiqua" w:cs="Book Antiqua"/>
          <w:color w:val="000000"/>
        </w:rPr>
        <w:t xml:space="preserve"> KJ, Bosker FJ, Li J, </w:t>
      </w:r>
      <w:proofErr w:type="spellStart"/>
      <w:r w:rsidRPr="002C4325">
        <w:rPr>
          <w:rFonts w:ascii="Book Antiqua" w:eastAsia="Book Antiqua" w:hAnsi="Book Antiqua" w:cs="Book Antiqua"/>
          <w:color w:val="000000"/>
        </w:rPr>
        <w:t>Schoevers</w:t>
      </w:r>
      <w:proofErr w:type="spellEnd"/>
      <w:r w:rsidRPr="002C4325">
        <w:rPr>
          <w:rFonts w:ascii="Book Antiqua" w:eastAsia="Book Antiqua" w:hAnsi="Book Antiqua" w:cs="Book Antiqua"/>
          <w:color w:val="000000"/>
        </w:rPr>
        <w:t xml:space="preserve"> RA. Inflammatory markers and treatment outcome in treatment resistant depression: A systematic review. </w:t>
      </w:r>
      <w:r w:rsidRPr="002C4325">
        <w:rPr>
          <w:rFonts w:ascii="Book Antiqua" w:eastAsia="Book Antiqua" w:hAnsi="Book Antiqua" w:cs="Book Antiqua"/>
          <w:i/>
          <w:iCs/>
          <w:color w:val="000000"/>
        </w:rPr>
        <w:t xml:space="preserve">J Affect </w:t>
      </w:r>
      <w:proofErr w:type="spellStart"/>
      <w:r w:rsidRPr="002C4325">
        <w:rPr>
          <w:rFonts w:ascii="Book Antiqua" w:eastAsia="Book Antiqua" w:hAnsi="Book Antiqua" w:cs="Book Antiqua"/>
          <w:i/>
          <w:iCs/>
          <w:color w:val="000000"/>
        </w:rPr>
        <w:t>Disord</w:t>
      </w:r>
      <w:proofErr w:type="spellEnd"/>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257</w:t>
      </w:r>
      <w:r w:rsidRPr="002C4325">
        <w:rPr>
          <w:rFonts w:ascii="Book Antiqua" w:eastAsia="Book Antiqua" w:hAnsi="Book Antiqua" w:cs="Book Antiqua"/>
          <w:color w:val="000000"/>
        </w:rPr>
        <w:t>: 640-649 [PMID: 31357161 DOI: 10.1016/j.jad.2019.07.045]</w:t>
      </w:r>
    </w:p>
    <w:p w14:paraId="625AA5B4" w14:textId="0B3FB6A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Bonaccorso S</w:t>
      </w:r>
      <w:r w:rsidRPr="002C4325">
        <w:rPr>
          <w:rFonts w:ascii="Book Antiqua" w:eastAsia="Book Antiqua" w:hAnsi="Book Antiqua" w:cs="Book Antiqua"/>
          <w:color w:val="000000"/>
        </w:rPr>
        <w:t xml:space="preserve">, Marino V, </w:t>
      </w:r>
      <w:proofErr w:type="spellStart"/>
      <w:r w:rsidRPr="002C4325">
        <w:rPr>
          <w:rFonts w:ascii="Book Antiqua" w:eastAsia="Book Antiqua" w:hAnsi="Book Antiqua" w:cs="Book Antiqua"/>
          <w:color w:val="000000"/>
        </w:rPr>
        <w:t>Puzella</w:t>
      </w:r>
      <w:proofErr w:type="spellEnd"/>
      <w:r w:rsidRPr="002C4325">
        <w:rPr>
          <w:rFonts w:ascii="Book Antiqua" w:eastAsia="Book Antiqua" w:hAnsi="Book Antiqua" w:cs="Book Antiqua"/>
          <w:color w:val="000000"/>
        </w:rPr>
        <w:t xml:space="preserve"> A, </w:t>
      </w:r>
      <w:proofErr w:type="spellStart"/>
      <w:r w:rsidRPr="002C4325">
        <w:rPr>
          <w:rFonts w:ascii="Book Antiqua" w:eastAsia="Book Antiqua" w:hAnsi="Book Antiqua" w:cs="Book Antiqua"/>
          <w:color w:val="000000"/>
        </w:rPr>
        <w:t>Pasquini</w:t>
      </w:r>
      <w:proofErr w:type="spellEnd"/>
      <w:r w:rsidRPr="002C4325">
        <w:rPr>
          <w:rFonts w:ascii="Book Antiqua" w:eastAsia="Book Antiqua" w:hAnsi="Book Antiqua" w:cs="Book Antiqua"/>
          <w:color w:val="000000"/>
        </w:rPr>
        <w:t xml:space="preserve"> M, Biondi M, </w:t>
      </w:r>
      <w:proofErr w:type="spellStart"/>
      <w:r w:rsidRPr="002C4325">
        <w:rPr>
          <w:rFonts w:ascii="Book Antiqua" w:eastAsia="Book Antiqua" w:hAnsi="Book Antiqua" w:cs="Book Antiqua"/>
          <w:color w:val="000000"/>
        </w:rPr>
        <w:t>Artini</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Almerighi</w:t>
      </w:r>
      <w:proofErr w:type="spellEnd"/>
      <w:r w:rsidRPr="002C4325">
        <w:rPr>
          <w:rFonts w:ascii="Book Antiqua" w:eastAsia="Book Antiqua" w:hAnsi="Book Antiqua" w:cs="Book Antiqua"/>
          <w:color w:val="000000"/>
        </w:rPr>
        <w:t xml:space="preserve"> C, </w:t>
      </w:r>
      <w:proofErr w:type="spellStart"/>
      <w:r w:rsidRPr="002C4325">
        <w:rPr>
          <w:rFonts w:ascii="Book Antiqua" w:eastAsia="Book Antiqua" w:hAnsi="Book Antiqua" w:cs="Book Antiqua"/>
          <w:color w:val="000000"/>
        </w:rPr>
        <w:t>Verkerk</w:t>
      </w:r>
      <w:proofErr w:type="spellEnd"/>
      <w:r w:rsidRPr="002C4325">
        <w:rPr>
          <w:rFonts w:ascii="Book Antiqua" w:eastAsia="Book Antiqua" w:hAnsi="Book Antiqua" w:cs="Book Antiqua"/>
          <w:color w:val="000000"/>
        </w:rPr>
        <w:t xml:space="preserve"> R, Meltzer H, </w:t>
      </w:r>
      <w:proofErr w:type="spellStart"/>
      <w:r w:rsidRPr="002C4325">
        <w:rPr>
          <w:rFonts w:ascii="Book Antiqua" w:eastAsia="Book Antiqua" w:hAnsi="Book Antiqua" w:cs="Book Antiqua"/>
          <w:color w:val="000000"/>
        </w:rPr>
        <w:t>Maes</w:t>
      </w:r>
      <w:proofErr w:type="spellEnd"/>
      <w:r w:rsidRPr="002C4325">
        <w:rPr>
          <w:rFonts w:ascii="Book Antiqua" w:eastAsia="Book Antiqua" w:hAnsi="Book Antiqua" w:cs="Book Antiqua"/>
          <w:color w:val="000000"/>
        </w:rPr>
        <w:t xml:space="preserve"> M. Increased depressive ratings in patients with hepatitis C receiving interferon-alpha-based immunotherapy are related to interferon-alpha-induced changes in the serotonergic system. </w:t>
      </w:r>
      <w:r w:rsidRPr="002C4325">
        <w:rPr>
          <w:rFonts w:ascii="Book Antiqua" w:eastAsia="Book Antiqua" w:hAnsi="Book Antiqua" w:cs="Book Antiqua"/>
          <w:i/>
          <w:iCs/>
          <w:color w:val="000000"/>
        </w:rPr>
        <w:t xml:space="preserve">J Clin </w:t>
      </w:r>
      <w:proofErr w:type="spellStart"/>
      <w:r w:rsidRPr="002C4325">
        <w:rPr>
          <w:rFonts w:ascii="Book Antiqua" w:eastAsia="Book Antiqua" w:hAnsi="Book Antiqua" w:cs="Book Antiqua"/>
          <w:i/>
          <w:iCs/>
          <w:color w:val="000000"/>
        </w:rPr>
        <w:t>Psychopharmacol</w:t>
      </w:r>
      <w:proofErr w:type="spellEnd"/>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22</w:t>
      </w:r>
      <w:r w:rsidRPr="002C4325">
        <w:rPr>
          <w:rFonts w:ascii="Book Antiqua" w:eastAsia="Book Antiqua" w:hAnsi="Book Antiqua" w:cs="Book Antiqua"/>
          <w:color w:val="000000"/>
        </w:rPr>
        <w:t>: 86-90 [PMID: 11799348 DOI: 10.1097/00004714-200202000-00014]</w:t>
      </w:r>
    </w:p>
    <w:p w14:paraId="4A93C62D" w14:textId="4BBB265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Musselman DL</w:t>
      </w:r>
      <w:r w:rsidRPr="002C4325">
        <w:rPr>
          <w:rFonts w:ascii="Book Antiqua" w:eastAsia="Book Antiqua" w:hAnsi="Book Antiqua" w:cs="Book Antiqua"/>
          <w:color w:val="000000"/>
        </w:rPr>
        <w:t xml:space="preserve">, Lawson DH, </w:t>
      </w:r>
      <w:proofErr w:type="spellStart"/>
      <w:r w:rsidRPr="002C4325">
        <w:rPr>
          <w:rFonts w:ascii="Book Antiqua" w:eastAsia="Book Antiqua" w:hAnsi="Book Antiqua" w:cs="Book Antiqua"/>
          <w:color w:val="000000"/>
        </w:rPr>
        <w:t>Gumnick</w:t>
      </w:r>
      <w:proofErr w:type="spellEnd"/>
      <w:r w:rsidRPr="002C4325">
        <w:rPr>
          <w:rFonts w:ascii="Book Antiqua" w:eastAsia="Book Antiqua" w:hAnsi="Book Antiqua" w:cs="Book Antiqua"/>
          <w:color w:val="000000"/>
        </w:rPr>
        <w:t xml:space="preserve"> JF, </w:t>
      </w:r>
      <w:proofErr w:type="spellStart"/>
      <w:r w:rsidRPr="002C4325">
        <w:rPr>
          <w:rFonts w:ascii="Book Antiqua" w:eastAsia="Book Antiqua" w:hAnsi="Book Antiqua" w:cs="Book Antiqua"/>
          <w:color w:val="000000"/>
        </w:rPr>
        <w:t>Manatunga</w:t>
      </w:r>
      <w:proofErr w:type="spellEnd"/>
      <w:r w:rsidRPr="002C4325">
        <w:rPr>
          <w:rFonts w:ascii="Book Antiqua" w:eastAsia="Book Antiqua" w:hAnsi="Book Antiqua" w:cs="Book Antiqua"/>
          <w:color w:val="000000"/>
        </w:rPr>
        <w:t xml:space="preserve"> AK, Penna S, </w:t>
      </w:r>
      <w:proofErr w:type="spellStart"/>
      <w:r w:rsidRPr="002C4325">
        <w:rPr>
          <w:rFonts w:ascii="Book Antiqua" w:eastAsia="Book Antiqua" w:hAnsi="Book Antiqua" w:cs="Book Antiqua"/>
          <w:color w:val="000000"/>
        </w:rPr>
        <w:t>Goodkin</w:t>
      </w:r>
      <w:proofErr w:type="spellEnd"/>
      <w:r w:rsidRPr="002C4325">
        <w:rPr>
          <w:rFonts w:ascii="Book Antiqua" w:eastAsia="Book Antiqua" w:hAnsi="Book Antiqua" w:cs="Book Antiqua"/>
          <w:color w:val="000000"/>
        </w:rPr>
        <w:t xml:space="preserve"> RS, Greiner K, </w:t>
      </w:r>
      <w:proofErr w:type="spellStart"/>
      <w:r w:rsidRPr="002C4325">
        <w:rPr>
          <w:rFonts w:ascii="Book Antiqua" w:eastAsia="Book Antiqua" w:hAnsi="Book Antiqua" w:cs="Book Antiqua"/>
          <w:color w:val="000000"/>
        </w:rPr>
        <w:t>Nemeroff</w:t>
      </w:r>
      <w:proofErr w:type="spellEnd"/>
      <w:r w:rsidRPr="002C4325">
        <w:rPr>
          <w:rFonts w:ascii="Book Antiqua" w:eastAsia="Book Antiqua" w:hAnsi="Book Antiqua" w:cs="Book Antiqua"/>
          <w:color w:val="000000"/>
        </w:rPr>
        <w:t xml:space="preserve"> CB, Miller AH. Paroxetine for the prevention of depression induced by high-dose interferon alfa. </w:t>
      </w:r>
      <w:r w:rsidRPr="002C4325">
        <w:rPr>
          <w:rFonts w:ascii="Book Antiqua" w:eastAsia="Book Antiqua" w:hAnsi="Book Antiqua" w:cs="Book Antiqua"/>
          <w:i/>
          <w:iCs/>
          <w:color w:val="000000"/>
        </w:rPr>
        <w:t xml:space="preserve">N </w:t>
      </w:r>
      <w:proofErr w:type="spellStart"/>
      <w:r w:rsidRPr="002C4325">
        <w:rPr>
          <w:rFonts w:ascii="Book Antiqua" w:eastAsia="Book Antiqua" w:hAnsi="Book Antiqua" w:cs="Book Antiqua"/>
          <w:i/>
          <w:iCs/>
          <w:color w:val="000000"/>
        </w:rPr>
        <w:t>Engl</w:t>
      </w:r>
      <w:proofErr w:type="spellEnd"/>
      <w:r w:rsidRPr="002C4325">
        <w:rPr>
          <w:rFonts w:ascii="Book Antiqua" w:eastAsia="Book Antiqua" w:hAnsi="Book Antiqua" w:cs="Book Antiqua"/>
          <w:i/>
          <w:iCs/>
          <w:color w:val="000000"/>
        </w:rPr>
        <w:t xml:space="preserve"> J Med</w:t>
      </w:r>
      <w:r w:rsidRPr="002C4325">
        <w:rPr>
          <w:rFonts w:ascii="Book Antiqua" w:eastAsia="Book Antiqua" w:hAnsi="Book Antiqua" w:cs="Book Antiqua"/>
          <w:color w:val="000000"/>
        </w:rPr>
        <w:t xml:space="preserve"> 2001; </w:t>
      </w:r>
      <w:r w:rsidRPr="002C4325">
        <w:rPr>
          <w:rFonts w:ascii="Book Antiqua" w:eastAsia="Book Antiqua" w:hAnsi="Book Antiqua" w:cs="Book Antiqua"/>
          <w:b/>
          <w:bCs/>
          <w:color w:val="000000"/>
        </w:rPr>
        <w:t>344</w:t>
      </w:r>
      <w:r w:rsidRPr="002C4325">
        <w:rPr>
          <w:rFonts w:ascii="Book Antiqua" w:eastAsia="Book Antiqua" w:hAnsi="Book Antiqua" w:cs="Book Antiqua"/>
          <w:color w:val="000000"/>
        </w:rPr>
        <w:t>: 961-966 [PMID: 11274622 DOI: 10.1056/nejm</w:t>
      </w:r>
      <w:r w:rsidRPr="002C4325">
        <w:rPr>
          <w:rFonts w:ascii="Book Antiqua" w:eastAsia="Book Antiqua" w:hAnsi="Book Antiqua" w:cs="Book Antiqua"/>
          <w:color w:val="000000"/>
          <w:vertAlign w:val="superscript"/>
        </w:rPr>
        <w:t>2</w:t>
      </w:r>
      <w:r w:rsidRPr="002C4325">
        <w:rPr>
          <w:rFonts w:ascii="Book Antiqua" w:eastAsia="Book Antiqua" w:hAnsi="Book Antiqua" w:cs="Book Antiqua"/>
          <w:color w:val="000000"/>
        </w:rPr>
        <w:t>00103293441303]</w:t>
      </w:r>
    </w:p>
    <w:p w14:paraId="222699BF" w14:textId="2ABC508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Reichenberg A</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Yirmiya</w:t>
      </w:r>
      <w:proofErr w:type="spellEnd"/>
      <w:r w:rsidRPr="002C4325">
        <w:rPr>
          <w:rFonts w:ascii="Book Antiqua" w:eastAsia="Book Antiqua" w:hAnsi="Book Antiqua" w:cs="Book Antiqua"/>
          <w:color w:val="000000"/>
        </w:rPr>
        <w:t xml:space="preserve"> R, </w:t>
      </w:r>
      <w:proofErr w:type="spellStart"/>
      <w:r w:rsidRPr="002C4325">
        <w:rPr>
          <w:rFonts w:ascii="Book Antiqua" w:eastAsia="Book Antiqua" w:hAnsi="Book Antiqua" w:cs="Book Antiqua"/>
          <w:color w:val="000000"/>
        </w:rPr>
        <w:t>Schuld</w:t>
      </w:r>
      <w:proofErr w:type="spellEnd"/>
      <w:r w:rsidRPr="002C4325">
        <w:rPr>
          <w:rFonts w:ascii="Book Antiqua" w:eastAsia="Book Antiqua" w:hAnsi="Book Antiqua" w:cs="Book Antiqua"/>
          <w:color w:val="000000"/>
        </w:rPr>
        <w:t xml:space="preserve"> A, Kraus T, Haack M, Morag A, </w:t>
      </w:r>
      <w:proofErr w:type="spellStart"/>
      <w:r w:rsidRPr="002C4325">
        <w:rPr>
          <w:rFonts w:ascii="Book Antiqua" w:eastAsia="Book Antiqua" w:hAnsi="Book Antiqua" w:cs="Book Antiqua"/>
          <w:color w:val="000000"/>
        </w:rPr>
        <w:t>Pollmächer</w:t>
      </w:r>
      <w:proofErr w:type="spellEnd"/>
      <w:r w:rsidRPr="002C4325">
        <w:rPr>
          <w:rFonts w:ascii="Book Antiqua" w:eastAsia="Book Antiqua" w:hAnsi="Book Antiqua" w:cs="Book Antiqua"/>
          <w:color w:val="000000"/>
        </w:rPr>
        <w:t xml:space="preserve"> T. Cytokine-associated emotional and cognitive disturbances in humans. </w:t>
      </w:r>
      <w:r w:rsidRPr="002C4325">
        <w:rPr>
          <w:rFonts w:ascii="Book Antiqua" w:eastAsia="Book Antiqua" w:hAnsi="Book Antiqua" w:cs="Book Antiqua"/>
          <w:i/>
          <w:iCs/>
          <w:color w:val="000000"/>
        </w:rPr>
        <w:t>Arch Gen Psychiatry</w:t>
      </w:r>
      <w:r w:rsidRPr="002C4325">
        <w:rPr>
          <w:rFonts w:ascii="Book Antiqua" w:eastAsia="Book Antiqua" w:hAnsi="Book Antiqua" w:cs="Book Antiqua"/>
          <w:color w:val="000000"/>
        </w:rPr>
        <w:t xml:space="preserve"> 2001; </w:t>
      </w:r>
      <w:r w:rsidRPr="002C4325">
        <w:rPr>
          <w:rFonts w:ascii="Book Antiqua" w:eastAsia="Book Antiqua" w:hAnsi="Book Antiqua" w:cs="Book Antiqua"/>
          <w:b/>
          <w:bCs/>
          <w:color w:val="000000"/>
        </w:rPr>
        <w:t>58</w:t>
      </w:r>
      <w:r w:rsidRPr="002C4325">
        <w:rPr>
          <w:rFonts w:ascii="Book Antiqua" w:eastAsia="Book Antiqua" w:hAnsi="Book Antiqua" w:cs="Book Antiqua"/>
          <w:color w:val="000000"/>
        </w:rPr>
        <w:t>: 445-452 [PMID: 11343523 DOI: 10.1001/archpsyc.58.5.445]</w:t>
      </w:r>
    </w:p>
    <w:p w14:paraId="3DE4EF5B" w14:textId="3FF722A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Wright CE</w:t>
      </w:r>
      <w:r w:rsidRPr="002C4325">
        <w:rPr>
          <w:rFonts w:ascii="Book Antiqua" w:eastAsia="Book Antiqua" w:hAnsi="Book Antiqua" w:cs="Book Antiqua"/>
          <w:color w:val="000000"/>
        </w:rPr>
        <w:t xml:space="preserve">, Strike PC, Brydon L, Steptoe A. Acute inflammation and negative mood: mediation by cytokine activation. </w:t>
      </w:r>
      <w:r w:rsidRPr="002C4325">
        <w:rPr>
          <w:rFonts w:ascii="Book Antiqua" w:eastAsia="Book Antiqua" w:hAnsi="Book Antiqua" w:cs="Book Antiqua"/>
          <w:i/>
          <w:iCs/>
          <w:color w:val="000000"/>
        </w:rPr>
        <w:t xml:space="preserve">Brain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Immun</w:t>
      </w:r>
      <w:proofErr w:type="spellEnd"/>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19</w:t>
      </w:r>
      <w:r w:rsidRPr="002C4325">
        <w:rPr>
          <w:rFonts w:ascii="Book Antiqua" w:eastAsia="Book Antiqua" w:hAnsi="Book Antiqua" w:cs="Book Antiqua"/>
          <w:color w:val="000000"/>
        </w:rPr>
        <w:t>: 345-350 [PMID: 15944074 DOI: 10.1016/j.bbi.2004.10.003]</w:t>
      </w:r>
    </w:p>
    <w:p w14:paraId="12BF4E07" w14:textId="29846B7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Remus JL</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Dantzer</w:t>
      </w:r>
      <w:proofErr w:type="spellEnd"/>
      <w:r w:rsidRPr="002C4325">
        <w:rPr>
          <w:rFonts w:ascii="Book Antiqua" w:eastAsia="Book Antiqua" w:hAnsi="Book Antiqua" w:cs="Book Antiqua"/>
          <w:color w:val="000000"/>
        </w:rPr>
        <w:t xml:space="preserve"> R. Inflammation Models of Depression in Rodents: Relevance to Psychotropic Drug Discovery. </w:t>
      </w:r>
      <w:r w:rsidRPr="002C4325">
        <w:rPr>
          <w:rFonts w:ascii="Book Antiqua" w:eastAsia="Book Antiqua" w:hAnsi="Book Antiqua" w:cs="Book Antiqua"/>
          <w:i/>
          <w:iCs/>
          <w:color w:val="000000"/>
        </w:rPr>
        <w:t xml:space="preserve">Int J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19</w:t>
      </w:r>
      <w:r w:rsidRPr="002C4325">
        <w:rPr>
          <w:rFonts w:ascii="Book Antiqua" w:eastAsia="Book Antiqua" w:hAnsi="Book Antiqua" w:cs="Book Antiqua"/>
          <w:color w:val="000000"/>
        </w:rPr>
        <w:t xml:space="preserve"> [PMID: 27026361 DOI: 10.1093/</w:t>
      </w:r>
      <w:proofErr w:type="spellStart"/>
      <w:r w:rsidRPr="002C4325">
        <w:rPr>
          <w:rFonts w:ascii="Book Antiqua" w:eastAsia="Book Antiqua" w:hAnsi="Book Antiqua" w:cs="Book Antiqua"/>
          <w:color w:val="000000"/>
        </w:rPr>
        <w:t>ijnp</w:t>
      </w:r>
      <w:proofErr w:type="spellEnd"/>
      <w:r w:rsidRPr="002C4325">
        <w:rPr>
          <w:rFonts w:ascii="Book Antiqua" w:eastAsia="Book Antiqua" w:hAnsi="Book Antiqua" w:cs="Book Antiqua"/>
          <w:color w:val="000000"/>
        </w:rPr>
        <w:t>/pyw028]</w:t>
      </w:r>
    </w:p>
    <w:p w14:paraId="50211F76" w14:textId="4F2D02E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Black PH</w:t>
      </w:r>
      <w:r w:rsidRPr="002C4325">
        <w:rPr>
          <w:rFonts w:ascii="Book Antiqua" w:eastAsia="Book Antiqua" w:hAnsi="Book Antiqua" w:cs="Book Antiqua"/>
          <w:color w:val="000000"/>
        </w:rPr>
        <w:t xml:space="preserve">. Stress and the inflammatory response: a review of neurogenic inflammation. </w:t>
      </w:r>
      <w:r w:rsidRPr="002C4325">
        <w:rPr>
          <w:rFonts w:ascii="Book Antiqua" w:eastAsia="Book Antiqua" w:hAnsi="Book Antiqua" w:cs="Book Antiqua"/>
          <w:i/>
          <w:iCs/>
          <w:color w:val="000000"/>
        </w:rPr>
        <w:t xml:space="preserve">Brain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Immun</w:t>
      </w:r>
      <w:proofErr w:type="spellEnd"/>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16</w:t>
      </w:r>
      <w:r w:rsidRPr="002C4325">
        <w:rPr>
          <w:rFonts w:ascii="Book Antiqua" w:eastAsia="Book Antiqua" w:hAnsi="Book Antiqua" w:cs="Book Antiqua"/>
          <w:color w:val="000000"/>
        </w:rPr>
        <w:t>: 622-653 [PMID: 12480495 DOI: 10.1016/S0889-1591(02)00021-1]</w:t>
      </w:r>
    </w:p>
    <w:p w14:paraId="21C0BF32" w14:textId="09112A04"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12</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Stepanichev</w:t>
      </w:r>
      <w:proofErr w:type="spellEnd"/>
      <w:r w:rsidRPr="002C4325">
        <w:rPr>
          <w:rFonts w:ascii="Book Antiqua" w:eastAsia="Book Antiqua" w:hAnsi="Book Antiqua" w:cs="Book Antiqua"/>
          <w:b/>
          <w:bCs/>
          <w:color w:val="000000"/>
        </w:rPr>
        <w:t xml:space="preserve"> M</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Dygalo</w:t>
      </w:r>
      <w:proofErr w:type="spellEnd"/>
      <w:r w:rsidRPr="002C4325">
        <w:rPr>
          <w:rFonts w:ascii="Book Antiqua" w:eastAsia="Book Antiqua" w:hAnsi="Book Antiqua" w:cs="Book Antiqua"/>
          <w:color w:val="000000"/>
        </w:rPr>
        <w:t xml:space="preserve"> NN, </w:t>
      </w:r>
      <w:proofErr w:type="spellStart"/>
      <w:r w:rsidRPr="002C4325">
        <w:rPr>
          <w:rFonts w:ascii="Book Antiqua" w:eastAsia="Book Antiqua" w:hAnsi="Book Antiqua" w:cs="Book Antiqua"/>
          <w:color w:val="000000"/>
        </w:rPr>
        <w:t>Grigoryan</w:t>
      </w:r>
      <w:proofErr w:type="spellEnd"/>
      <w:r w:rsidRPr="002C4325">
        <w:rPr>
          <w:rFonts w:ascii="Book Antiqua" w:eastAsia="Book Antiqua" w:hAnsi="Book Antiqua" w:cs="Book Antiqua"/>
          <w:color w:val="000000"/>
        </w:rPr>
        <w:t xml:space="preserve"> G, </w:t>
      </w:r>
      <w:proofErr w:type="spellStart"/>
      <w:r w:rsidRPr="002C4325">
        <w:rPr>
          <w:rFonts w:ascii="Book Antiqua" w:eastAsia="Book Antiqua" w:hAnsi="Book Antiqua" w:cs="Book Antiqua"/>
          <w:color w:val="000000"/>
        </w:rPr>
        <w:t>Shishkina</w:t>
      </w:r>
      <w:proofErr w:type="spellEnd"/>
      <w:r w:rsidRPr="002C4325">
        <w:rPr>
          <w:rFonts w:ascii="Book Antiqua" w:eastAsia="Book Antiqua" w:hAnsi="Book Antiqua" w:cs="Book Antiqua"/>
          <w:color w:val="000000"/>
        </w:rPr>
        <w:t xml:space="preserve"> GT, </w:t>
      </w:r>
      <w:proofErr w:type="spellStart"/>
      <w:r w:rsidRPr="002C4325">
        <w:rPr>
          <w:rFonts w:ascii="Book Antiqua" w:eastAsia="Book Antiqua" w:hAnsi="Book Antiqua" w:cs="Book Antiqua"/>
          <w:color w:val="000000"/>
        </w:rPr>
        <w:t>Gulyaeva</w:t>
      </w:r>
      <w:proofErr w:type="spellEnd"/>
      <w:r w:rsidRPr="002C4325">
        <w:rPr>
          <w:rFonts w:ascii="Book Antiqua" w:eastAsia="Book Antiqua" w:hAnsi="Book Antiqua" w:cs="Book Antiqua"/>
          <w:color w:val="000000"/>
        </w:rPr>
        <w:t xml:space="preserve"> N. Rodent models of depression: neurotrophic and neuroinflammatory biomarkers. </w:t>
      </w:r>
      <w:r w:rsidRPr="002C4325">
        <w:rPr>
          <w:rFonts w:ascii="Book Antiqua" w:eastAsia="Book Antiqua" w:hAnsi="Book Antiqua" w:cs="Book Antiqua"/>
          <w:i/>
          <w:iCs/>
          <w:color w:val="000000"/>
        </w:rPr>
        <w:t>Biomed Res Int</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2014</w:t>
      </w:r>
      <w:r w:rsidRPr="002C4325">
        <w:rPr>
          <w:rFonts w:ascii="Book Antiqua" w:eastAsia="Book Antiqua" w:hAnsi="Book Antiqua" w:cs="Book Antiqua"/>
          <w:color w:val="000000"/>
        </w:rPr>
        <w:t>: 932757 [PMID: 24999483 DOI: 10.1155/2014/932757]</w:t>
      </w:r>
    </w:p>
    <w:p w14:paraId="7A73A605" w14:textId="06EEC77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12</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Sugama</w:t>
      </w:r>
      <w:proofErr w:type="spellEnd"/>
      <w:r w:rsidRPr="002C4325">
        <w:rPr>
          <w:rFonts w:ascii="Book Antiqua" w:eastAsia="Book Antiqua" w:hAnsi="Book Antiqua" w:cs="Book Antiqua"/>
          <w:b/>
          <w:bCs/>
          <w:color w:val="000000"/>
        </w:rPr>
        <w:t xml:space="preserve"> S</w:t>
      </w:r>
      <w:r w:rsidRPr="002C4325">
        <w:rPr>
          <w:rFonts w:ascii="Book Antiqua" w:eastAsia="Book Antiqua" w:hAnsi="Book Antiqua" w:cs="Book Antiqua"/>
          <w:color w:val="000000"/>
        </w:rPr>
        <w:t xml:space="preserve">, Fujita M, Hashimoto M, Conti B. Stress induced morphological microglial activation in the rodent brain: involvement of interleukin-18. </w:t>
      </w:r>
      <w:r w:rsidRPr="002C4325">
        <w:rPr>
          <w:rFonts w:ascii="Book Antiqua" w:eastAsia="Book Antiqua" w:hAnsi="Book Antiqua" w:cs="Book Antiqua"/>
          <w:i/>
          <w:iCs/>
          <w:color w:val="000000"/>
        </w:rPr>
        <w:t>Neuroscience</w:t>
      </w:r>
      <w:r w:rsidRPr="002C4325">
        <w:rPr>
          <w:rFonts w:ascii="Book Antiqua" w:eastAsia="Book Antiqua" w:hAnsi="Book Antiqua" w:cs="Book Antiqua"/>
          <w:color w:val="000000"/>
        </w:rPr>
        <w:t xml:space="preserve"> 2007; </w:t>
      </w:r>
      <w:r w:rsidRPr="002C4325">
        <w:rPr>
          <w:rFonts w:ascii="Book Antiqua" w:eastAsia="Book Antiqua" w:hAnsi="Book Antiqua" w:cs="Book Antiqua"/>
          <w:b/>
          <w:bCs/>
          <w:color w:val="000000"/>
        </w:rPr>
        <w:t>146</w:t>
      </w:r>
      <w:r w:rsidRPr="002C4325">
        <w:rPr>
          <w:rFonts w:ascii="Book Antiqua" w:eastAsia="Book Antiqua" w:hAnsi="Book Antiqua" w:cs="Book Antiqua"/>
          <w:color w:val="000000"/>
        </w:rPr>
        <w:t>: 1388-1399 [PMID: 17433555 DOI: 10.1016/j.neuroscience.2007.02.043]</w:t>
      </w:r>
    </w:p>
    <w:p w14:paraId="41B50B3F" w14:textId="724C2785"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660C56" w:rsidRPr="002C4325">
        <w:rPr>
          <w:rFonts w:ascii="Book Antiqua" w:eastAsia="Book Antiqua" w:hAnsi="Book Antiqua" w:cs="Book Antiqua"/>
          <w:color w:val="000000"/>
        </w:rPr>
        <w:t>30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You Z</w:t>
      </w:r>
      <w:r w:rsidRPr="002C4325">
        <w:rPr>
          <w:rFonts w:ascii="Book Antiqua" w:eastAsia="Book Antiqua" w:hAnsi="Book Antiqua" w:cs="Book Antiqua"/>
          <w:color w:val="000000"/>
        </w:rPr>
        <w:t xml:space="preserve">, Luo C, Zhang W, Chen Y, He J, Zhao Q, </w:t>
      </w:r>
      <w:proofErr w:type="spellStart"/>
      <w:r w:rsidRPr="002C4325">
        <w:rPr>
          <w:rFonts w:ascii="Book Antiqua" w:eastAsia="Book Antiqua" w:hAnsi="Book Antiqua" w:cs="Book Antiqua"/>
          <w:color w:val="000000"/>
        </w:rPr>
        <w:t>Zuo</w:t>
      </w:r>
      <w:proofErr w:type="spellEnd"/>
      <w:r w:rsidRPr="002C4325">
        <w:rPr>
          <w:rFonts w:ascii="Book Antiqua" w:eastAsia="Book Antiqua" w:hAnsi="Book Antiqua" w:cs="Book Antiqua"/>
          <w:color w:val="000000"/>
        </w:rPr>
        <w:t xml:space="preserve"> R, Wu Y. Pro- and anti-inflammatory cytokines expression in rat's brain and spleen exposed to chronic mild stress: involvement in depression.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Brain Res</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225</w:t>
      </w:r>
      <w:r w:rsidRPr="002C4325">
        <w:rPr>
          <w:rFonts w:ascii="Book Antiqua" w:eastAsia="Book Antiqua" w:hAnsi="Book Antiqua" w:cs="Book Antiqua"/>
          <w:color w:val="000000"/>
        </w:rPr>
        <w:t>: 135-141 [PMID: 21767575 DOI: 10.1016/j.bbr.2011.07.006]</w:t>
      </w:r>
    </w:p>
    <w:p w14:paraId="597D4C6C" w14:textId="6951517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Godbout JP</w:t>
      </w:r>
      <w:r w:rsidRPr="002C4325">
        <w:rPr>
          <w:rFonts w:ascii="Book Antiqua" w:eastAsia="Book Antiqua" w:hAnsi="Book Antiqua" w:cs="Book Antiqua"/>
          <w:color w:val="000000"/>
        </w:rPr>
        <w:t xml:space="preserve">, Chen J, Abraham J, </w:t>
      </w:r>
      <w:proofErr w:type="spellStart"/>
      <w:r w:rsidRPr="002C4325">
        <w:rPr>
          <w:rFonts w:ascii="Book Antiqua" w:eastAsia="Book Antiqua" w:hAnsi="Book Antiqua" w:cs="Book Antiqua"/>
          <w:color w:val="000000"/>
        </w:rPr>
        <w:t>Richwine</w:t>
      </w:r>
      <w:proofErr w:type="spellEnd"/>
      <w:r w:rsidRPr="002C4325">
        <w:rPr>
          <w:rFonts w:ascii="Book Antiqua" w:eastAsia="Book Antiqua" w:hAnsi="Book Antiqua" w:cs="Book Antiqua"/>
          <w:color w:val="000000"/>
        </w:rPr>
        <w:t xml:space="preserve"> AF, Berg BM, Kelley KW, Johnson RW. Exaggerated neuroinflammation and sickness behavior in aged mice following activation of the peripheral innate immune system. </w:t>
      </w:r>
      <w:r w:rsidRPr="002C4325">
        <w:rPr>
          <w:rFonts w:ascii="Book Antiqua" w:eastAsia="Book Antiqua" w:hAnsi="Book Antiqua" w:cs="Book Antiqua"/>
          <w:i/>
          <w:iCs/>
          <w:color w:val="000000"/>
        </w:rPr>
        <w:t>FASEB J</w:t>
      </w:r>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19</w:t>
      </w:r>
      <w:r w:rsidRPr="002C4325">
        <w:rPr>
          <w:rFonts w:ascii="Book Antiqua" w:eastAsia="Book Antiqua" w:hAnsi="Book Antiqua" w:cs="Book Antiqua"/>
          <w:color w:val="000000"/>
        </w:rPr>
        <w:t>: 1329-1331 [PMID: 15919760 DOI: 10.1096/fj.05-3776fje]</w:t>
      </w:r>
    </w:p>
    <w:p w14:paraId="36E9B196" w14:textId="0A47B2A4"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Henry CJ</w:t>
      </w:r>
      <w:r w:rsidRPr="002C4325">
        <w:rPr>
          <w:rFonts w:ascii="Book Antiqua" w:eastAsia="Book Antiqua" w:hAnsi="Book Antiqua" w:cs="Book Antiqua"/>
          <w:color w:val="000000"/>
        </w:rPr>
        <w:t xml:space="preserve">, Huang Y, Wynne A, Hanke M, </w:t>
      </w:r>
      <w:proofErr w:type="spellStart"/>
      <w:r w:rsidRPr="002C4325">
        <w:rPr>
          <w:rFonts w:ascii="Book Antiqua" w:eastAsia="Book Antiqua" w:hAnsi="Book Antiqua" w:cs="Book Antiqua"/>
          <w:color w:val="000000"/>
        </w:rPr>
        <w:t>Himler</w:t>
      </w:r>
      <w:proofErr w:type="spellEnd"/>
      <w:r w:rsidRPr="002C4325">
        <w:rPr>
          <w:rFonts w:ascii="Book Antiqua" w:eastAsia="Book Antiqua" w:hAnsi="Book Antiqua" w:cs="Book Antiqua"/>
          <w:color w:val="000000"/>
        </w:rPr>
        <w:t xml:space="preserve"> J, Bailey MT, Sheridan JF, Godbout JP. Minocycline attenuates lipopolysaccharide (LPS)-induced neuroinflammation, sickness behavior, and anhedonia.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5</w:t>
      </w:r>
      <w:r w:rsidRPr="002C4325">
        <w:rPr>
          <w:rFonts w:ascii="Book Antiqua" w:eastAsia="Book Antiqua" w:hAnsi="Book Antiqua" w:cs="Book Antiqua"/>
          <w:color w:val="000000"/>
        </w:rPr>
        <w:t>: 15 [PMID: 18477398 DOI: 10.1186/1742-2094-5-15]</w:t>
      </w:r>
    </w:p>
    <w:p w14:paraId="3E4EA5FA" w14:textId="4EAA79D4"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Culley DJ</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Snayd</w:t>
      </w:r>
      <w:proofErr w:type="spellEnd"/>
      <w:r w:rsidRPr="002C4325">
        <w:rPr>
          <w:rFonts w:ascii="Book Antiqua" w:eastAsia="Book Antiqua" w:hAnsi="Book Antiqua" w:cs="Book Antiqua"/>
          <w:color w:val="000000"/>
        </w:rPr>
        <w:t xml:space="preserve"> M, Baxter MG, </w:t>
      </w:r>
      <w:proofErr w:type="spellStart"/>
      <w:r w:rsidRPr="002C4325">
        <w:rPr>
          <w:rFonts w:ascii="Book Antiqua" w:eastAsia="Book Antiqua" w:hAnsi="Book Antiqua" w:cs="Book Antiqua"/>
          <w:color w:val="000000"/>
        </w:rPr>
        <w:t>Xie</w:t>
      </w:r>
      <w:proofErr w:type="spellEnd"/>
      <w:r w:rsidRPr="002C4325">
        <w:rPr>
          <w:rFonts w:ascii="Book Antiqua" w:eastAsia="Book Antiqua" w:hAnsi="Book Antiqua" w:cs="Book Antiqua"/>
          <w:color w:val="000000"/>
        </w:rPr>
        <w:t xml:space="preserve"> Z, Lee IH, Rudolph J, Inouye SK, Marcantonio ER, Crosby G. Systemic inflammation impairs attention and cognitive flexibility but not associative learning in aged rats: possible implications for delirium. </w:t>
      </w:r>
      <w:r w:rsidRPr="002C4325">
        <w:rPr>
          <w:rFonts w:ascii="Book Antiqua" w:eastAsia="Book Antiqua" w:hAnsi="Book Antiqua" w:cs="Book Antiqua"/>
          <w:i/>
          <w:iCs/>
          <w:color w:val="000000"/>
        </w:rPr>
        <w:t xml:space="preserve">Front Aging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6</w:t>
      </w:r>
      <w:r w:rsidRPr="002C4325">
        <w:rPr>
          <w:rFonts w:ascii="Book Antiqua" w:eastAsia="Book Antiqua" w:hAnsi="Book Antiqua" w:cs="Book Antiqua"/>
          <w:color w:val="000000"/>
        </w:rPr>
        <w:t>: 107 [PMID: 24959140 DOI: 10.3389/fnagi.2014.00107]</w:t>
      </w:r>
    </w:p>
    <w:p w14:paraId="6A424388" w14:textId="7E5B9D5E"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Capuron</w:t>
      </w:r>
      <w:proofErr w:type="spellEnd"/>
      <w:r w:rsidRPr="002C4325">
        <w:rPr>
          <w:rFonts w:ascii="Book Antiqua" w:eastAsia="Book Antiqua" w:hAnsi="Book Antiqua" w:cs="Book Antiqua"/>
          <w:b/>
          <w:bCs/>
          <w:color w:val="000000"/>
        </w:rPr>
        <w:t xml:space="preserve"> L</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Lasselin</w:t>
      </w:r>
      <w:proofErr w:type="spellEnd"/>
      <w:r w:rsidRPr="002C4325">
        <w:rPr>
          <w:rFonts w:ascii="Book Antiqua" w:eastAsia="Book Antiqua" w:hAnsi="Book Antiqua" w:cs="Book Antiqua"/>
          <w:color w:val="000000"/>
        </w:rPr>
        <w:t xml:space="preserve"> J, </w:t>
      </w:r>
      <w:proofErr w:type="spellStart"/>
      <w:r w:rsidRPr="002C4325">
        <w:rPr>
          <w:rFonts w:ascii="Book Antiqua" w:eastAsia="Book Antiqua" w:hAnsi="Book Antiqua" w:cs="Book Antiqua"/>
          <w:color w:val="000000"/>
        </w:rPr>
        <w:t>Castanon</w:t>
      </w:r>
      <w:proofErr w:type="spellEnd"/>
      <w:r w:rsidRPr="002C4325">
        <w:rPr>
          <w:rFonts w:ascii="Book Antiqua" w:eastAsia="Book Antiqua" w:hAnsi="Book Antiqua" w:cs="Book Antiqua"/>
          <w:color w:val="000000"/>
        </w:rPr>
        <w:t xml:space="preserve"> N. Role of Adiposity-Driven Inflammation in Depressive Morbidity. </w:t>
      </w:r>
      <w:r w:rsidRPr="002C4325">
        <w:rPr>
          <w:rFonts w:ascii="Book Antiqua" w:eastAsia="Book Antiqua" w:hAnsi="Book Antiqua" w:cs="Book Antiqua"/>
          <w:i/>
          <w:iCs/>
          <w:color w:val="000000"/>
        </w:rPr>
        <w:t>Neuropsychopharmacology</w:t>
      </w:r>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42</w:t>
      </w:r>
      <w:r w:rsidRPr="002C4325">
        <w:rPr>
          <w:rFonts w:ascii="Book Antiqua" w:eastAsia="Book Antiqua" w:hAnsi="Book Antiqua" w:cs="Book Antiqua"/>
          <w:color w:val="000000"/>
        </w:rPr>
        <w:t>: 115-128 [PMID: 27402495 DOI: 10.1038/npp.2016.123]</w:t>
      </w:r>
    </w:p>
    <w:p w14:paraId="0B259ED6" w14:textId="746B98AE"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Kelley KW</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Dantzer</w:t>
      </w:r>
      <w:proofErr w:type="spellEnd"/>
      <w:r w:rsidRPr="002C4325">
        <w:rPr>
          <w:rFonts w:ascii="Book Antiqua" w:eastAsia="Book Antiqua" w:hAnsi="Book Antiqua" w:cs="Book Antiqua"/>
          <w:color w:val="000000"/>
        </w:rPr>
        <w:t xml:space="preserve"> R. Alcoholism and inflammation: neuroimmunology of behavioral and mood disorders. </w:t>
      </w:r>
      <w:r w:rsidRPr="002C4325">
        <w:rPr>
          <w:rFonts w:ascii="Book Antiqua" w:eastAsia="Book Antiqua" w:hAnsi="Book Antiqua" w:cs="Book Antiqua"/>
          <w:i/>
          <w:iCs/>
          <w:color w:val="000000"/>
        </w:rPr>
        <w:t xml:space="preserve">Brain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Immun</w:t>
      </w:r>
      <w:proofErr w:type="spellEnd"/>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25</w:t>
      </w:r>
      <w:r w:rsidRPr="002C4325">
        <w:rPr>
          <w:rFonts w:ascii="Book Antiqua" w:eastAsia="Book Antiqua" w:hAnsi="Book Antiqua" w:cs="Book Antiqua"/>
          <w:color w:val="000000"/>
        </w:rPr>
        <w:t xml:space="preserve"> Suppl 1: S13-S20 [PMID: 21193024 DOI: 10.1016/j.bbi.2010.12.013]</w:t>
      </w:r>
    </w:p>
    <w:p w14:paraId="3D4B36D5" w14:textId="05E4070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13</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Gibney SM</w:t>
      </w:r>
      <w:r w:rsidRPr="002C4325">
        <w:rPr>
          <w:rFonts w:ascii="Book Antiqua" w:eastAsia="Book Antiqua" w:hAnsi="Book Antiqua" w:cs="Book Antiqua"/>
          <w:color w:val="000000"/>
        </w:rPr>
        <w:t xml:space="preserve">, McGuinness B, Prendergast C, Harkin A, Connor TJ. Poly I:C-induced activation of the immune response is accompanied by depression and anxiety-like </w:t>
      </w:r>
      <w:proofErr w:type="spellStart"/>
      <w:r w:rsidRPr="002C4325">
        <w:rPr>
          <w:rFonts w:ascii="Book Antiqua" w:eastAsia="Book Antiqua" w:hAnsi="Book Antiqua" w:cs="Book Antiqua"/>
          <w:color w:val="000000"/>
        </w:rPr>
        <w:t>behaviours</w:t>
      </w:r>
      <w:proofErr w:type="spellEnd"/>
      <w:r w:rsidRPr="002C4325">
        <w:rPr>
          <w:rFonts w:ascii="Book Antiqua" w:eastAsia="Book Antiqua" w:hAnsi="Book Antiqua" w:cs="Book Antiqua"/>
          <w:color w:val="000000"/>
        </w:rPr>
        <w:t xml:space="preserve">, kynurenine pathway activation and reduced BDNF expression. </w:t>
      </w:r>
      <w:r w:rsidRPr="002C4325">
        <w:rPr>
          <w:rFonts w:ascii="Book Antiqua" w:eastAsia="Book Antiqua" w:hAnsi="Book Antiqua" w:cs="Book Antiqua"/>
          <w:i/>
          <w:iCs/>
          <w:color w:val="000000"/>
        </w:rPr>
        <w:t xml:space="preserve">Brain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Immun</w:t>
      </w:r>
      <w:proofErr w:type="spellEnd"/>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28</w:t>
      </w:r>
      <w:r w:rsidRPr="002C4325">
        <w:rPr>
          <w:rFonts w:ascii="Book Antiqua" w:eastAsia="Book Antiqua" w:hAnsi="Book Antiqua" w:cs="Book Antiqua"/>
          <w:color w:val="000000"/>
        </w:rPr>
        <w:t>: 170-181 [PMID: 23201589 DOI: 10.1016/j.bbi.2012.11.010]</w:t>
      </w:r>
    </w:p>
    <w:p w14:paraId="098360F9" w14:textId="49571BB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O'Connor JC</w:t>
      </w:r>
      <w:r w:rsidRPr="002C4325">
        <w:rPr>
          <w:rFonts w:ascii="Book Antiqua" w:eastAsia="Book Antiqua" w:hAnsi="Book Antiqua" w:cs="Book Antiqua"/>
          <w:color w:val="000000"/>
        </w:rPr>
        <w:t xml:space="preserve">, Lawson MA, André C, Briley EM, </w:t>
      </w:r>
      <w:proofErr w:type="spellStart"/>
      <w:r w:rsidRPr="002C4325">
        <w:rPr>
          <w:rFonts w:ascii="Book Antiqua" w:eastAsia="Book Antiqua" w:hAnsi="Book Antiqua" w:cs="Book Antiqua"/>
          <w:color w:val="000000"/>
        </w:rPr>
        <w:t>Szegedi</w:t>
      </w:r>
      <w:proofErr w:type="spellEnd"/>
      <w:r w:rsidRPr="002C4325">
        <w:rPr>
          <w:rFonts w:ascii="Book Antiqua" w:eastAsia="Book Antiqua" w:hAnsi="Book Antiqua" w:cs="Book Antiqua"/>
          <w:color w:val="000000"/>
        </w:rPr>
        <w:t xml:space="preserve"> SS, Lestage J, </w:t>
      </w:r>
      <w:proofErr w:type="spellStart"/>
      <w:r w:rsidRPr="002C4325">
        <w:rPr>
          <w:rFonts w:ascii="Book Antiqua" w:eastAsia="Book Antiqua" w:hAnsi="Book Antiqua" w:cs="Book Antiqua"/>
          <w:color w:val="000000"/>
        </w:rPr>
        <w:t>Castanon</w:t>
      </w:r>
      <w:proofErr w:type="spellEnd"/>
      <w:r w:rsidRPr="002C4325">
        <w:rPr>
          <w:rFonts w:ascii="Book Antiqua" w:eastAsia="Book Antiqua" w:hAnsi="Book Antiqua" w:cs="Book Antiqua"/>
          <w:color w:val="000000"/>
        </w:rPr>
        <w:t xml:space="preserve"> N, </w:t>
      </w:r>
      <w:proofErr w:type="spellStart"/>
      <w:r w:rsidRPr="002C4325">
        <w:rPr>
          <w:rFonts w:ascii="Book Antiqua" w:eastAsia="Book Antiqua" w:hAnsi="Book Antiqua" w:cs="Book Antiqua"/>
          <w:color w:val="000000"/>
        </w:rPr>
        <w:t>Herkenham</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Dantzer</w:t>
      </w:r>
      <w:proofErr w:type="spellEnd"/>
      <w:r w:rsidRPr="002C4325">
        <w:rPr>
          <w:rFonts w:ascii="Book Antiqua" w:eastAsia="Book Antiqua" w:hAnsi="Book Antiqua" w:cs="Book Antiqua"/>
          <w:color w:val="000000"/>
        </w:rPr>
        <w:t xml:space="preserve"> R, Kelley KW. Induction of IDO by </w:t>
      </w:r>
      <w:proofErr w:type="spellStart"/>
      <w:r w:rsidRPr="002C4325">
        <w:rPr>
          <w:rFonts w:ascii="Book Antiqua" w:eastAsia="Book Antiqua" w:hAnsi="Book Antiqua" w:cs="Book Antiqua"/>
          <w:color w:val="000000"/>
        </w:rPr>
        <w:t>bacille</w:t>
      </w:r>
      <w:proofErr w:type="spellEnd"/>
      <w:r w:rsidRPr="002C4325">
        <w:rPr>
          <w:rFonts w:ascii="Book Antiqua" w:eastAsia="Book Antiqua" w:hAnsi="Book Antiqua" w:cs="Book Antiqua"/>
          <w:color w:val="000000"/>
        </w:rPr>
        <w:t xml:space="preserve"> Calmette-</w:t>
      </w:r>
      <w:proofErr w:type="spellStart"/>
      <w:r w:rsidRPr="002C4325">
        <w:rPr>
          <w:rFonts w:ascii="Book Antiqua" w:eastAsia="Book Antiqua" w:hAnsi="Book Antiqua" w:cs="Book Antiqua"/>
          <w:color w:val="000000"/>
        </w:rPr>
        <w:t>Guérin</w:t>
      </w:r>
      <w:proofErr w:type="spellEnd"/>
      <w:r w:rsidRPr="002C4325">
        <w:rPr>
          <w:rFonts w:ascii="Book Antiqua" w:eastAsia="Book Antiqua" w:hAnsi="Book Antiqua" w:cs="Book Antiqua"/>
          <w:color w:val="000000"/>
        </w:rPr>
        <w:t xml:space="preserve"> is responsible for development of murine depressive-like behavior. </w:t>
      </w:r>
      <w:r w:rsidRPr="002C4325">
        <w:rPr>
          <w:rFonts w:ascii="Book Antiqua" w:eastAsia="Book Antiqua" w:hAnsi="Book Antiqua" w:cs="Book Antiqua"/>
          <w:i/>
          <w:iCs/>
          <w:color w:val="000000"/>
        </w:rPr>
        <w:t>J Immunol</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182</w:t>
      </w:r>
      <w:r w:rsidRPr="002C4325">
        <w:rPr>
          <w:rFonts w:ascii="Book Antiqua" w:eastAsia="Book Antiqua" w:hAnsi="Book Antiqua" w:cs="Book Antiqua"/>
          <w:color w:val="000000"/>
        </w:rPr>
        <w:t>: 3202-3212 [PMID: 19234218 DOI: 10.4049/jimmunol.0802722]</w:t>
      </w:r>
    </w:p>
    <w:p w14:paraId="102BF0E6" w14:textId="7C0D20F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O'Connor JC</w:t>
      </w:r>
      <w:r w:rsidRPr="002C4325">
        <w:rPr>
          <w:rFonts w:ascii="Book Antiqua" w:eastAsia="Book Antiqua" w:hAnsi="Book Antiqua" w:cs="Book Antiqua"/>
          <w:color w:val="000000"/>
        </w:rPr>
        <w:t xml:space="preserve">, André C, Wang Y, Lawson MA, </w:t>
      </w:r>
      <w:proofErr w:type="spellStart"/>
      <w:r w:rsidRPr="002C4325">
        <w:rPr>
          <w:rFonts w:ascii="Book Antiqua" w:eastAsia="Book Antiqua" w:hAnsi="Book Antiqua" w:cs="Book Antiqua"/>
          <w:color w:val="000000"/>
        </w:rPr>
        <w:t>Szegedi</w:t>
      </w:r>
      <w:proofErr w:type="spellEnd"/>
      <w:r w:rsidRPr="002C4325">
        <w:rPr>
          <w:rFonts w:ascii="Book Antiqua" w:eastAsia="Book Antiqua" w:hAnsi="Book Antiqua" w:cs="Book Antiqua"/>
          <w:color w:val="000000"/>
        </w:rPr>
        <w:t xml:space="preserve"> SS, Lestage J, </w:t>
      </w:r>
      <w:proofErr w:type="spellStart"/>
      <w:r w:rsidRPr="002C4325">
        <w:rPr>
          <w:rFonts w:ascii="Book Antiqua" w:eastAsia="Book Antiqua" w:hAnsi="Book Antiqua" w:cs="Book Antiqua"/>
          <w:color w:val="000000"/>
        </w:rPr>
        <w:t>Castanon</w:t>
      </w:r>
      <w:proofErr w:type="spellEnd"/>
      <w:r w:rsidRPr="002C4325">
        <w:rPr>
          <w:rFonts w:ascii="Book Antiqua" w:eastAsia="Book Antiqua" w:hAnsi="Book Antiqua" w:cs="Book Antiqua"/>
          <w:color w:val="000000"/>
        </w:rPr>
        <w:t xml:space="preserve"> N, Kelley KW, </w:t>
      </w:r>
      <w:proofErr w:type="spellStart"/>
      <w:r w:rsidRPr="002C4325">
        <w:rPr>
          <w:rFonts w:ascii="Book Antiqua" w:eastAsia="Book Antiqua" w:hAnsi="Book Antiqua" w:cs="Book Antiqua"/>
          <w:color w:val="000000"/>
        </w:rPr>
        <w:t>Dantzer</w:t>
      </w:r>
      <w:proofErr w:type="spellEnd"/>
      <w:r w:rsidRPr="002C4325">
        <w:rPr>
          <w:rFonts w:ascii="Book Antiqua" w:eastAsia="Book Antiqua" w:hAnsi="Book Antiqua" w:cs="Book Antiqua"/>
          <w:color w:val="000000"/>
        </w:rPr>
        <w:t xml:space="preserve"> R. Interferon-gamma and tumor necrosis factor-alpha mediate the upregulation of indoleamine 2,3-dioxygenase and the induction of depressive-like behavior in mice in response to bacillus Calmette-Guerin.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29</w:t>
      </w:r>
      <w:r w:rsidRPr="002C4325">
        <w:rPr>
          <w:rFonts w:ascii="Book Antiqua" w:eastAsia="Book Antiqua" w:hAnsi="Book Antiqua" w:cs="Book Antiqua"/>
          <w:color w:val="000000"/>
        </w:rPr>
        <w:t>: 4200-4209 [PMID: 19339614 DOI: 10.1523/JNEUROSCI.5032-08.2009]</w:t>
      </w:r>
    </w:p>
    <w:p w14:paraId="00C56320" w14:textId="7B07BF4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13</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O'Connor JC</w:t>
      </w:r>
      <w:r w:rsidRPr="002C4325">
        <w:rPr>
          <w:rFonts w:ascii="Book Antiqua" w:eastAsia="Book Antiqua" w:hAnsi="Book Antiqua" w:cs="Book Antiqua"/>
          <w:color w:val="000000"/>
        </w:rPr>
        <w:t xml:space="preserve">, Lawson MA, André C, Moreau M, Lestage J, </w:t>
      </w:r>
      <w:proofErr w:type="spellStart"/>
      <w:r w:rsidRPr="002C4325">
        <w:rPr>
          <w:rFonts w:ascii="Book Antiqua" w:eastAsia="Book Antiqua" w:hAnsi="Book Antiqua" w:cs="Book Antiqua"/>
          <w:color w:val="000000"/>
        </w:rPr>
        <w:t>Castanon</w:t>
      </w:r>
      <w:proofErr w:type="spellEnd"/>
      <w:r w:rsidRPr="002C4325">
        <w:rPr>
          <w:rFonts w:ascii="Book Antiqua" w:eastAsia="Book Antiqua" w:hAnsi="Book Antiqua" w:cs="Book Antiqua"/>
          <w:color w:val="000000"/>
        </w:rPr>
        <w:t xml:space="preserve"> N, Kelley KW, </w:t>
      </w:r>
      <w:proofErr w:type="spellStart"/>
      <w:r w:rsidRPr="002C4325">
        <w:rPr>
          <w:rFonts w:ascii="Book Antiqua" w:eastAsia="Book Antiqua" w:hAnsi="Book Antiqua" w:cs="Book Antiqua"/>
          <w:color w:val="000000"/>
        </w:rPr>
        <w:t>Dantzer</w:t>
      </w:r>
      <w:proofErr w:type="spellEnd"/>
      <w:r w:rsidRPr="002C4325">
        <w:rPr>
          <w:rFonts w:ascii="Book Antiqua" w:eastAsia="Book Antiqua" w:hAnsi="Book Antiqua" w:cs="Book Antiqua"/>
          <w:color w:val="000000"/>
        </w:rPr>
        <w:t xml:space="preserve"> R. Lipopolysaccharide-induced depressive-like behavior is mediated by indoleamine 2,3-dioxygenase activation in mice. </w:t>
      </w:r>
      <w:r w:rsidRPr="002C4325">
        <w:rPr>
          <w:rFonts w:ascii="Book Antiqua" w:eastAsia="Book Antiqua" w:hAnsi="Book Antiqua" w:cs="Book Antiqua"/>
          <w:i/>
          <w:iCs/>
          <w:color w:val="000000"/>
        </w:rPr>
        <w:t>Mol Psychiatry</w:t>
      </w:r>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14</w:t>
      </w:r>
      <w:r w:rsidRPr="002C4325">
        <w:rPr>
          <w:rFonts w:ascii="Book Antiqua" w:eastAsia="Book Antiqua" w:hAnsi="Book Antiqua" w:cs="Book Antiqua"/>
          <w:color w:val="000000"/>
        </w:rPr>
        <w:t>: 511-522 [PMID: 18195714 DOI: 10.1038/sj.mp.4002148]</w:t>
      </w:r>
    </w:p>
    <w:p w14:paraId="2F78859D" w14:textId="752DF936"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660C56" w:rsidRPr="002C4325">
        <w:rPr>
          <w:rFonts w:ascii="Book Antiqua" w:eastAsia="Book Antiqua" w:hAnsi="Book Antiqua" w:cs="Book Antiqua"/>
          <w:color w:val="000000"/>
        </w:rPr>
        <w:t>40</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Frenois</w:t>
      </w:r>
      <w:proofErr w:type="spellEnd"/>
      <w:r w:rsidRPr="002C4325">
        <w:rPr>
          <w:rFonts w:ascii="Book Antiqua" w:eastAsia="Book Antiqua" w:hAnsi="Book Antiqua" w:cs="Book Antiqua"/>
          <w:b/>
          <w:bCs/>
          <w:color w:val="000000"/>
        </w:rPr>
        <w:t xml:space="preserve"> F</w:t>
      </w:r>
      <w:r w:rsidRPr="002C4325">
        <w:rPr>
          <w:rFonts w:ascii="Book Antiqua" w:eastAsia="Book Antiqua" w:hAnsi="Book Antiqua" w:cs="Book Antiqua"/>
          <w:color w:val="000000"/>
        </w:rPr>
        <w:t xml:space="preserve">, Moreau M, O'Connor J, Lawson M, </w:t>
      </w:r>
      <w:proofErr w:type="spellStart"/>
      <w:r w:rsidRPr="002C4325">
        <w:rPr>
          <w:rFonts w:ascii="Book Antiqua" w:eastAsia="Book Antiqua" w:hAnsi="Book Antiqua" w:cs="Book Antiqua"/>
          <w:color w:val="000000"/>
        </w:rPr>
        <w:t>Micon</w:t>
      </w:r>
      <w:proofErr w:type="spellEnd"/>
      <w:r w:rsidRPr="002C4325">
        <w:rPr>
          <w:rFonts w:ascii="Book Antiqua" w:eastAsia="Book Antiqua" w:hAnsi="Book Antiqua" w:cs="Book Antiqua"/>
          <w:color w:val="000000"/>
        </w:rPr>
        <w:t xml:space="preserve"> C, Lestage J, Kelley KW, </w:t>
      </w:r>
      <w:proofErr w:type="spellStart"/>
      <w:r w:rsidRPr="002C4325">
        <w:rPr>
          <w:rFonts w:ascii="Book Antiqua" w:eastAsia="Book Antiqua" w:hAnsi="Book Antiqua" w:cs="Book Antiqua"/>
          <w:color w:val="000000"/>
        </w:rPr>
        <w:t>Dantzer</w:t>
      </w:r>
      <w:proofErr w:type="spellEnd"/>
      <w:r w:rsidRPr="002C4325">
        <w:rPr>
          <w:rFonts w:ascii="Book Antiqua" w:eastAsia="Book Antiqua" w:hAnsi="Book Antiqua" w:cs="Book Antiqua"/>
          <w:color w:val="000000"/>
        </w:rPr>
        <w:t xml:space="preserve"> R, </w:t>
      </w:r>
      <w:proofErr w:type="spellStart"/>
      <w:r w:rsidRPr="002C4325">
        <w:rPr>
          <w:rFonts w:ascii="Book Antiqua" w:eastAsia="Book Antiqua" w:hAnsi="Book Antiqua" w:cs="Book Antiqua"/>
          <w:color w:val="000000"/>
        </w:rPr>
        <w:t>Castanon</w:t>
      </w:r>
      <w:proofErr w:type="spellEnd"/>
      <w:r w:rsidRPr="002C4325">
        <w:rPr>
          <w:rFonts w:ascii="Book Antiqua" w:eastAsia="Book Antiqua" w:hAnsi="Book Antiqua" w:cs="Book Antiqua"/>
          <w:color w:val="000000"/>
        </w:rPr>
        <w:t xml:space="preserve"> N. Lipopolysaccharide induces delayed </w:t>
      </w:r>
      <w:proofErr w:type="spellStart"/>
      <w:r w:rsidRPr="002C4325">
        <w:rPr>
          <w:rFonts w:ascii="Book Antiqua" w:eastAsia="Book Antiqua" w:hAnsi="Book Antiqua" w:cs="Book Antiqua"/>
          <w:color w:val="000000"/>
        </w:rPr>
        <w:t>FosB</w:t>
      </w:r>
      <w:proofErr w:type="spellEnd"/>
      <w:r w:rsidRPr="002C4325">
        <w:rPr>
          <w:rFonts w:ascii="Book Antiqua" w:eastAsia="Book Antiqua" w:hAnsi="Book Antiqua" w:cs="Book Antiqua"/>
          <w:color w:val="000000"/>
        </w:rPr>
        <w:t>/</w:t>
      </w:r>
      <w:proofErr w:type="spellStart"/>
      <w:r w:rsidRPr="002C4325">
        <w:rPr>
          <w:rFonts w:ascii="Book Antiqua" w:eastAsia="Book Antiqua" w:hAnsi="Book Antiqua" w:cs="Book Antiqua"/>
          <w:color w:val="000000"/>
        </w:rPr>
        <w:t>DeltaFosB</w:t>
      </w:r>
      <w:proofErr w:type="spellEnd"/>
      <w:r w:rsidRPr="002C4325">
        <w:rPr>
          <w:rFonts w:ascii="Book Antiqua" w:eastAsia="Book Antiqua" w:hAnsi="Book Antiqua" w:cs="Book Antiqua"/>
          <w:color w:val="000000"/>
        </w:rPr>
        <w:t xml:space="preserve"> immunostaining within the mouse extended amygdala, hippocampus and hypothalamus, that parallel the expression of depressive-like behavior. </w:t>
      </w:r>
      <w:proofErr w:type="spellStart"/>
      <w:r w:rsidRPr="002C4325">
        <w:rPr>
          <w:rFonts w:ascii="Book Antiqua" w:eastAsia="Book Antiqua" w:hAnsi="Book Antiqua" w:cs="Book Antiqua"/>
          <w:i/>
          <w:iCs/>
          <w:color w:val="000000"/>
        </w:rPr>
        <w:t>Psychoneuroendocrinology</w:t>
      </w:r>
      <w:proofErr w:type="spellEnd"/>
      <w:r w:rsidRPr="002C4325">
        <w:rPr>
          <w:rFonts w:ascii="Book Antiqua" w:eastAsia="Book Antiqua" w:hAnsi="Book Antiqua" w:cs="Book Antiqua"/>
          <w:color w:val="000000"/>
        </w:rPr>
        <w:t xml:space="preserve"> 2007; </w:t>
      </w:r>
      <w:r w:rsidRPr="002C4325">
        <w:rPr>
          <w:rFonts w:ascii="Book Antiqua" w:eastAsia="Book Antiqua" w:hAnsi="Book Antiqua" w:cs="Book Antiqua"/>
          <w:b/>
          <w:bCs/>
          <w:color w:val="000000"/>
        </w:rPr>
        <w:t>32</w:t>
      </w:r>
      <w:r w:rsidRPr="002C4325">
        <w:rPr>
          <w:rFonts w:ascii="Book Antiqua" w:eastAsia="Book Antiqua" w:hAnsi="Book Antiqua" w:cs="Book Antiqua"/>
          <w:color w:val="000000"/>
        </w:rPr>
        <w:t>: 516-531 [PMID: 17482371 DOI: 10.1016/j.psyneuen.2007.03.005]</w:t>
      </w:r>
    </w:p>
    <w:p w14:paraId="3DAA9A59" w14:textId="4A94F866"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Ge L</w:t>
      </w:r>
      <w:r w:rsidRPr="002C4325">
        <w:rPr>
          <w:rFonts w:ascii="Book Antiqua" w:eastAsia="Book Antiqua" w:hAnsi="Book Antiqua" w:cs="Book Antiqua"/>
          <w:color w:val="000000"/>
        </w:rPr>
        <w:t xml:space="preserve">, Liu L, Liu H, Liu S, </w:t>
      </w:r>
      <w:proofErr w:type="spellStart"/>
      <w:r w:rsidRPr="002C4325">
        <w:rPr>
          <w:rFonts w:ascii="Book Antiqua" w:eastAsia="Book Antiqua" w:hAnsi="Book Antiqua" w:cs="Book Antiqua"/>
          <w:color w:val="000000"/>
        </w:rPr>
        <w:t>Xue</w:t>
      </w:r>
      <w:proofErr w:type="spellEnd"/>
      <w:r w:rsidRPr="002C4325">
        <w:rPr>
          <w:rFonts w:ascii="Book Antiqua" w:eastAsia="Book Antiqua" w:hAnsi="Book Antiqua" w:cs="Book Antiqua"/>
          <w:color w:val="000000"/>
        </w:rPr>
        <w:t xml:space="preserve"> H, Wang X, Yuan L, Wang Z, Liu D. Resveratrol abrogates lipopolysaccharide-induced depressive-like behavior, neuroinflammatory response, and CREB/BDNF signaling in mice. </w:t>
      </w:r>
      <w:r w:rsidRPr="002C4325">
        <w:rPr>
          <w:rFonts w:ascii="Book Antiqua" w:eastAsia="Book Antiqua" w:hAnsi="Book Antiqua" w:cs="Book Antiqua"/>
          <w:i/>
          <w:iCs/>
          <w:color w:val="000000"/>
        </w:rPr>
        <w:t xml:space="preserve">Eur J </w:t>
      </w:r>
      <w:proofErr w:type="spellStart"/>
      <w:r w:rsidRPr="002C4325">
        <w:rPr>
          <w:rFonts w:ascii="Book Antiqua" w:eastAsia="Book Antiqua" w:hAnsi="Book Antiqua" w:cs="Book Antiqua"/>
          <w:i/>
          <w:iCs/>
          <w:color w:val="000000"/>
        </w:rPr>
        <w:t>Pharmacol</w:t>
      </w:r>
      <w:proofErr w:type="spellEnd"/>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768</w:t>
      </w:r>
      <w:r w:rsidRPr="002C4325">
        <w:rPr>
          <w:rFonts w:ascii="Book Antiqua" w:eastAsia="Book Antiqua" w:hAnsi="Book Antiqua" w:cs="Book Antiqua"/>
          <w:color w:val="000000"/>
        </w:rPr>
        <w:t>: 49-57 [PMID: 26485503 DOI: 10.1016/j.ejphar.2015.10.026]</w:t>
      </w:r>
    </w:p>
    <w:p w14:paraId="54F02428" w14:textId="35F4D8A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Sulakhiya</w:t>
      </w:r>
      <w:proofErr w:type="spellEnd"/>
      <w:r w:rsidRPr="002C4325">
        <w:rPr>
          <w:rFonts w:ascii="Book Antiqua" w:eastAsia="Book Antiqua" w:hAnsi="Book Antiqua" w:cs="Book Antiqua"/>
          <w:b/>
          <w:bCs/>
          <w:color w:val="000000"/>
        </w:rPr>
        <w:t xml:space="preserve"> K</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Keshavlal</w:t>
      </w:r>
      <w:proofErr w:type="spellEnd"/>
      <w:r w:rsidRPr="002C4325">
        <w:rPr>
          <w:rFonts w:ascii="Book Antiqua" w:eastAsia="Book Antiqua" w:hAnsi="Book Antiqua" w:cs="Book Antiqua"/>
          <w:color w:val="000000"/>
        </w:rPr>
        <w:t xml:space="preserve"> GP, </w:t>
      </w:r>
      <w:proofErr w:type="spellStart"/>
      <w:r w:rsidRPr="002C4325">
        <w:rPr>
          <w:rFonts w:ascii="Book Antiqua" w:eastAsia="Book Antiqua" w:hAnsi="Book Antiqua" w:cs="Book Antiqua"/>
          <w:color w:val="000000"/>
        </w:rPr>
        <w:t>Bezbaruah</w:t>
      </w:r>
      <w:proofErr w:type="spellEnd"/>
      <w:r w:rsidRPr="002C4325">
        <w:rPr>
          <w:rFonts w:ascii="Book Antiqua" w:eastAsia="Book Antiqua" w:hAnsi="Book Antiqua" w:cs="Book Antiqua"/>
          <w:color w:val="000000"/>
        </w:rPr>
        <w:t xml:space="preserve"> BB, Dwivedi S, </w:t>
      </w:r>
      <w:proofErr w:type="spellStart"/>
      <w:r w:rsidRPr="002C4325">
        <w:rPr>
          <w:rFonts w:ascii="Book Antiqua" w:eastAsia="Book Antiqua" w:hAnsi="Book Antiqua" w:cs="Book Antiqua"/>
          <w:color w:val="000000"/>
        </w:rPr>
        <w:t>Gurjar</w:t>
      </w:r>
      <w:proofErr w:type="spellEnd"/>
      <w:r w:rsidRPr="002C4325">
        <w:rPr>
          <w:rFonts w:ascii="Book Antiqua" w:eastAsia="Book Antiqua" w:hAnsi="Book Antiqua" w:cs="Book Antiqua"/>
          <w:color w:val="000000"/>
        </w:rPr>
        <w:t xml:space="preserve"> SS, Munde N, </w:t>
      </w:r>
      <w:proofErr w:type="spellStart"/>
      <w:r w:rsidRPr="002C4325">
        <w:rPr>
          <w:rFonts w:ascii="Book Antiqua" w:eastAsia="Book Antiqua" w:hAnsi="Book Antiqua" w:cs="Book Antiqua"/>
          <w:color w:val="000000"/>
        </w:rPr>
        <w:t>Jangra</w:t>
      </w:r>
      <w:proofErr w:type="spellEnd"/>
      <w:r w:rsidRPr="002C4325">
        <w:rPr>
          <w:rFonts w:ascii="Book Antiqua" w:eastAsia="Book Antiqua" w:hAnsi="Book Antiqua" w:cs="Book Antiqua"/>
          <w:color w:val="000000"/>
        </w:rPr>
        <w:t xml:space="preserve"> A, </w:t>
      </w:r>
      <w:proofErr w:type="spellStart"/>
      <w:r w:rsidRPr="002C4325">
        <w:rPr>
          <w:rFonts w:ascii="Book Antiqua" w:eastAsia="Book Antiqua" w:hAnsi="Book Antiqua" w:cs="Book Antiqua"/>
          <w:color w:val="000000"/>
        </w:rPr>
        <w:t>Lahkar</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Gogoi</w:t>
      </w:r>
      <w:proofErr w:type="spellEnd"/>
      <w:r w:rsidRPr="002C4325">
        <w:rPr>
          <w:rFonts w:ascii="Book Antiqua" w:eastAsia="Book Antiqua" w:hAnsi="Book Antiqua" w:cs="Book Antiqua"/>
          <w:color w:val="000000"/>
        </w:rPr>
        <w:t xml:space="preserve"> R. Lipopolysaccharide induced anxiety- and depressive-like </w:t>
      </w:r>
      <w:proofErr w:type="spellStart"/>
      <w:r w:rsidRPr="002C4325">
        <w:rPr>
          <w:rFonts w:ascii="Book Antiqua" w:eastAsia="Book Antiqua" w:hAnsi="Book Antiqua" w:cs="Book Antiqua"/>
          <w:color w:val="000000"/>
        </w:rPr>
        <w:lastRenderedPageBreak/>
        <w:t>behaviour</w:t>
      </w:r>
      <w:proofErr w:type="spellEnd"/>
      <w:r w:rsidRPr="002C4325">
        <w:rPr>
          <w:rFonts w:ascii="Book Antiqua" w:eastAsia="Book Antiqua" w:hAnsi="Book Antiqua" w:cs="Book Antiqua"/>
          <w:color w:val="000000"/>
        </w:rPr>
        <w:t xml:space="preserve"> in mice are prevented by chronic pre-treatment of esculetin.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i/>
          <w:iCs/>
          <w:color w:val="000000"/>
        </w:rPr>
        <w:t xml:space="preserve"> Lett</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611</w:t>
      </w:r>
      <w:r w:rsidRPr="002C4325">
        <w:rPr>
          <w:rFonts w:ascii="Book Antiqua" w:eastAsia="Book Antiqua" w:hAnsi="Book Antiqua" w:cs="Book Antiqua"/>
          <w:color w:val="000000"/>
        </w:rPr>
        <w:t>: 106-111 [PMID: 26620836 DOI: 10.1016/j.neulet.2015.11.031]</w:t>
      </w:r>
    </w:p>
    <w:p w14:paraId="1BA7F032" w14:textId="7A1E9646"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Ji WW</w:t>
      </w:r>
      <w:r w:rsidRPr="002C4325">
        <w:rPr>
          <w:rFonts w:ascii="Book Antiqua" w:eastAsia="Book Antiqua" w:hAnsi="Book Antiqua" w:cs="Book Antiqua"/>
          <w:color w:val="000000"/>
        </w:rPr>
        <w:t xml:space="preserve">, Wang SY, Ma ZQ, Li RP, Li SS, </w:t>
      </w:r>
      <w:proofErr w:type="spellStart"/>
      <w:r w:rsidRPr="002C4325">
        <w:rPr>
          <w:rFonts w:ascii="Book Antiqua" w:eastAsia="Book Antiqua" w:hAnsi="Book Antiqua" w:cs="Book Antiqua"/>
          <w:color w:val="000000"/>
        </w:rPr>
        <w:t>Xue</w:t>
      </w:r>
      <w:proofErr w:type="spellEnd"/>
      <w:r w:rsidRPr="002C4325">
        <w:rPr>
          <w:rFonts w:ascii="Book Antiqua" w:eastAsia="Book Antiqua" w:hAnsi="Book Antiqua" w:cs="Book Antiqua"/>
          <w:color w:val="000000"/>
        </w:rPr>
        <w:t xml:space="preserve"> JS, Li W, </w:t>
      </w:r>
      <w:proofErr w:type="spellStart"/>
      <w:r w:rsidRPr="002C4325">
        <w:rPr>
          <w:rFonts w:ascii="Book Antiqua" w:eastAsia="Book Antiqua" w:hAnsi="Book Antiqua" w:cs="Book Antiqua"/>
          <w:color w:val="000000"/>
        </w:rPr>
        <w:t>Niu</w:t>
      </w:r>
      <w:proofErr w:type="spellEnd"/>
      <w:r w:rsidRPr="002C4325">
        <w:rPr>
          <w:rFonts w:ascii="Book Antiqua" w:eastAsia="Book Antiqua" w:hAnsi="Book Antiqua" w:cs="Book Antiqua"/>
          <w:color w:val="000000"/>
        </w:rPr>
        <w:t xml:space="preserve"> XX, Yan L, Zhang X, Fu Q, Qu R, Ma SP. Effects of perillaldehyde on alternations in serum cytokines and depressive-like behavior in mice after lipopolysaccharide administration. </w:t>
      </w:r>
      <w:proofErr w:type="spellStart"/>
      <w:r w:rsidRPr="002C4325">
        <w:rPr>
          <w:rFonts w:ascii="Book Antiqua" w:eastAsia="Book Antiqua" w:hAnsi="Book Antiqua" w:cs="Book Antiqua"/>
          <w:i/>
          <w:iCs/>
          <w:color w:val="000000"/>
        </w:rPr>
        <w:t>Pharmacol</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Biochem</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116</w:t>
      </w:r>
      <w:r w:rsidRPr="002C4325">
        <w:rPr>
          <w:rFonts w:ascii="Book Antiqua" w:eastAsia="Book Antiqua" w:hAnsi="Book Antiqua" w:cs="Book Antiqua"/>
          <w:color w:val="000000"/>
        </w:rPr>
        <w:t>: 1-8 [PMID: 24201050 DOI: 10.1016/j.pbb.2013.10.026]</w:t>
      </w:r>
    </w:p>
    <w:p w14:paraId="14B66397" w14:textId="4DCFA0B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Yao W</w:t>
      </w:r>
      <w:r w:rsidRPr="002C4325">
        <w:rPr>
          <w:rFonts w:ascii="Book Antiqua" w:eastAsia="Book Antiqua" w:hAnsi="Book Antiqua" w:cs="Book Antiqua"/>
          <w:color w:val="000000"/>
        </w:rPr>
        <w:t xml:space="preserve">, Zhang JC, Dong C, Zhuang C, </w:t>
      </w:r>
      <w:proofErr w:type="spellStart"/>
      <w:r w:rsidRPr="002C4325">
        <w:rPr>
          <w:rFonts w:ascii="Book Antiqua" w:eastAsia="Book Antiqua" w:hAnsi="Book Antiqua" w:cs="Book Antiqua"/>
          <w:color w:val="000000"/>
        </w:rPr>
        <w:t>Hirota</w:t>
      </w:r>
      <w:proofErr w:type="spellEnd"/>
      <w:r w:rsidRPr="002C4325">
        <w:rPr>
          <w:rFonts w:ascii="Book Antiqua" w:eastAsia="Book Antiqua" w:hAnsi="Book Antiqua" w:cs="Book Antiqua"/>
          <w:color w:val="000000"/>
        </w:rPr>
        <w:t xml:space="preserve"> S, </w:t>
      </w:r>
      <w:proofErr w:type="spellStart"/>
      <w:r w:rsidRPr="002C4325">
        <w:rPr>
          <w:rFonts w:ascii="Book Antiqua" w:eastAsia="Book Antiqua" w:hAnsi="Book Antiqua" w:cs="Book Antiqua"/>
          <w:color w:val="000000"/>
        </w:rPr>
        <w:t>Inanaga</w:t>
      </w:r>
      <w:proofErr w:type="spellEnd"/>
      <w:r w:rsidRPr="002C4325">
        <w:rPr>
          <w:rFonts w:ascii="Book Antiqua" w:eastAsia="Book Antiqua" w:hAnsi="Book Antiqua" w:cs="Book Antiqua"/>
          <w:color w:val="000000"/>
        </w:rPr>
        <w:t xml:space="preserve"> K, Hashimoto K. Effects of </w:t>
      </w:r>
      <w:proofErr w:type="spellStart"/>
      <w:r w:rsidRPr="002C4325">
        <w:rPr>
          <w:rFonts w:ascii="Book Antiqua" w:eastAsia="Book Antiqua" w:hAnsi="Book Antiqua" w:cs="Book Antiqua"/>
          <w:color w:val="000000"/>
        </w:rPr>
        <w:t>amycenone</w:t>
      </w:r>
      <w:proofErr w:type="spellEnd"/>
      <w:r w:rsidRPr="002C4325">
        <w:rPr>
          <w:rFonts w:ascii="Book Antiqua" w:eastAsia="Book Antiqua" w:hAnsi="Book Antiqua" w:cs="Book Antiqua"/>
          <w:color w:val="000000"/>
        </w:rPr>
        <w:t xml:space="preserve"> on serum levels of tumor necrosis factor-α, interleukin-10, and depression-like behavior in mice after lipopolysaccharide administration. </w:t>
      </w:r>
      <w:proofErr w:type="spellStart"/>
      <w:r w:rsidRPr="002C4325">
        <w:rPr>
          <w:rFonts w:ascii="Book Antiqua" w:eastAsia="Book Antiqua" w:hAnsi="Book Antiqua" w:cs="Book Antiqua"/>
          <w:i/>
          <w:iCs/>
          <w:color w:val="000000"/>
        </w:rPr>
        <w:t>Pharmacol</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Biochem</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136</w:t>
      </w:r>
      <w:r w:rsidRPr="002C4325">
        <w:rPr>
          <w:rFonts w:ascii="Book Antiqua" w:eastAsia="Book Antiqua" w:hAnsi="Book Antiqua" w:cs="Book Antiqua"/>
          <w:color w:val="000000"/>
        </w:rPr>
        <w:t>: 7-12 [PMID: 26150007 DOI: 10.1016/j.pbb.2015.06.012]</w:t>
      </w:r>
    </w:p>
    <w:p w14:paraId="34175EE3" w14:textId="0C136F5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Mello BS</w:t>
      </w:r>
      <w:r w:rsidRPr="002C4325">
        <w:rPr>
          <w:rFonts w:ascii="Book Antiqua" w:eastAsia="Book Antiqua" w:hAnsi="Book Antiqua" w:cs="Book Antiqua"/>
          <w:color w:val="000000"/>
        </w:rPr>
        <w:t xml:space="preserve">, Monte AS, McIntyre RS, </w:t>
      </w:r>
      <w:proofErr w:type="spellStart"/>
      <w:r w:rsidRPr="002C4325">
        <w:rPr>
          <w:rFonts w:ascii="Book Antiqua" w:eastAsia="Book Antiqua" w:hAnsi="Book Antiqua" w:cs="Book Antiqua"/>
          <w:color w:val="000000"/>
        </w:rPr>
        <w:t>Soczynska</w:t>
      </w:r>
      <w:proofErr w:type="spellEnd"/>
      <w:r w:rsidRPr="002C4325">
        <w:rPr>
          <w:rFonts w:ascii="Book Antiqua" w:eastAsia="Book Antiqua" w:hAnsi="Book Antiqua" w:cs="Book Antiqua"/>
          <w:color w:val="000000"/>
        </w:rPr>
        <w:t xml:space="preserve"> JK, </w:t>
      </w:r>
      <w:proofErr w:type="spellStart"/>
      <w:r w:rsidRPr="002C4325">
        <w:rPr>
          <w:rFonts w:ascii="Book Antiqua" w:eastAsia="Book Antiqua" w:hAnsi="Book Antiqua" w:cs="Book Antiqua"/>
          <w:color w:val="000000"/>
        </w:rPr>
        <w:t>Custódio</w:t>
      </w:r>
      <w:proofErr w:type="spellEnd"/>
      <w:r w:rsidRPr="002C4325">
        <w:rPr>
          <w:rFonts w:ascii="Book Antiqua" w:eastAsia="Book Antiqua" w:hAnsi="Book Antiqua" w:cs="Book Antiqua"/>
          <w:color w:val="000000"/>
        </w:rPr>
        <w:t xml:space="preserve"> CS, Cordeiro RC, Chaves JH, Vasconcelos SM, </w:t>
      </w:r>
      <w:proofErr w:type="spellStart"/>
      <w:r w:rsidRPr="002C4325">
        <w:rPr>
          <w:rFonts w:ascii="Book Antiqua" w:eastAsia="Book Antiqua" w:hAnsi="Book Antiqua" w:cs="Book Antiqua"/>
          <w:color w:val="000000"/>
        </w:rPr>
        <w:t>Nobre</w:t>
      </w:r>
      <w:proofErr w:type="spellEnd"/>
      <w:r w:rsidRPr="002C4325">
        <w:rPr>
          <w:rFonts w:ascii="Book Antiqua" w:eastAsia="Book Antiqua" w:hAnsi="Book Antiqua" w:cs="Book Antiqua"/>
          <w:color w:val="000000"/>
        </w:rPr>
        <w:t xml:space="preserve"> HV Jr, </w:t>
      </w:r>
      <w:proofErr w:type="spellStart"/>
      <w:r w:rsidRPr="002C4325">
        <w:rPr>
          <w:rFonts w:ascii="Book Antiqua" w:eastAsia="Book Antiqua" w:hAnsi="Book Antiqua" w:cs="Book Antiqua"/>
          <w:color w:val="000000"/>
        </w:rPr>
        <w:t>Florenço</w:t>
      </w:r>
      <w:proofErr w:type="spellEnd"/>
      <w:r w:rsidRPr="002C4325">
        <w:rPr>
          <w:rFonts w:ascii="Book Antiqua" w:eastAsia="Book Antiqua" w:hAnsi="Book Antiqua" w:cs="Book Antiqua"/>
          <w:color w:val="000000"/>
        </w:rPr>
        <w:t xml:space="preserve"> de Sousa FC, </w:t>
      </w:r>
      <w:proofErr w:type="spellStart"/>
      <w:r w:rsidRPr="002C4325">
        <w:rPr>
          <w:rFonts w:ascii="Book Antiqua" w:eastAsia="Book Antiqua" w:hAnsi="Book Antiqua" w:cs="Book Antiqua"/>
          <w:color w:val="000000"/>
        </w:rPr>
        <w:t>Hyphantis</w:t>
      </w:r>
      <w:proofErr w:type="spellEnd"/>
      <w:r w:rsidRPr="002C4325">
        <w:rPr>
          <w:rFonts w:ascii="Book Antiqua" w:eastAsia="Book Antiqua" w:hAnsi="Book Antiqua" w:cs="Book Antiqua"/>
          <w:color w:val="000000"/>
        </w:rPr>
        <w:t xml:space="preserve"> TN, Carvalho AF, </w:t>
      </w:r>
      <w:proofErr w:type="spellStart"/>
      <w:r w:rsidRPr="002C4325">
        <w:rPr>
          <w:rFonts w:ascii="Book Antiqua" w:eastAsia="Book Antiqua" w:hAnsi="Book Antiqua" w:cs="Book Antiqua"/>
          <w:color w:val="000000"/>
        </w:rPr>
        <w:t>Macêdo</w:t>
      </w:r>
      <w:proofErr w:type="spellEnd"/>
      <w:r w:rsidRPr="002C4325">
        <w:rPr>
          <w:rFonts w:ascii="Book Antiqua" w:eastAsia="Book Antiqua" w:hAnsi="Book Antiqua" w:cs="Book Antiqua"/>
          <w:color w:val="000000"/>
        </w:rPr>
        <w:t xml:space="preserve"> DS. Effects of doxycycline on depressive-like behavior in mice after lipopolysaccharide (LPS) administration.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Psychiatr</w:t>
      </w:r>
      <w:proofErr w:type="spellEnd"/>
      <w:r w:rsidRPr="002C4325">
        <w:rPr>
          <w:rFonts w:ascii="Book Antiqua" w:eastAsia="Book Antiqua" w:hAnsi="Book Antiqua" w:cs="Book Antiqua"/>
          <w:i/>
          <w:iCs/>
          <w:color w:val="000000"/>
        </w:rPr>
        <w:t xml:space="preserve"> Res</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47</w:t>
      </w:r>
      <w:r w:rsidRPr="002C4325">
        <w:rPr>
          <w:rFonts w:ascii="Book Antiqua" w:eastAsia="Book Antiqua" w:hAnsi="Book Antiqua" w:cs="Book Antiqua"/>
          <w:color w:val="000000"/>
        </w:rPr>
        <w:t>: 1521-1529 [PMID: 23835040 DOI: 10.1016/j.jpsychires.2013.06.008]</w:t>
      </w:r>
    </w:p>
    <w:p w14:paraId="7FA00BCB" w14:textId="54EA01E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Salazar A</w:t>
      </w:r>
      <w:r w:rsidRPr="002C4325">
        <w:rPr>
          <w:rFonts w:ascii="Book Antiqua" w:eastAsia="Book Antiqua" w:hAnsi="Book Antiqua" w:cs="Book Antiqua"/>
          <w:color w:val="000000"/>
        </w:rPr>
        <w:t xml:space="preserve">, Gonzalez-Rivera BL, </w:t>
      </w:r>
      <w:proofErr w:type="spellStart"/>
      <w:r w:rsidRPr="002C4325">
        <w:rPr>
          <w:rFonts w:ascii="Book Antiqua" w:eastAsia="Book Antiqua" w:hAnsi="Book Antiqua" w:cs="Book Antiqua"/>
          <w:color w:val="000000"/>
        </w:rPr>
        <w:t>Redus</w:t>
      </w:r>
      <w:proofErr w:type="spellEnd"/>
      <w:r w:rsidRPr="002C4325">
        <w:rPr>
          <w:rFonts w:ascii="Book Antiqua" w:eastAsia="Book Antiqua" w:hAnsi="Book Antiqua" w:cs="Book Antiqua"/>
          <w:color w:val="000000"/>
        </w:rPr>
        <w:t xml:space="preserve"> L, Parrott JM, O'Connor JC. Indoleamine 2,3-dioxygenase mediates anhedonia and anxiety-like behaviors caused by peripheral lipopolysaccharide immune challenge. </w:t>
      </w:r>
      <w:proofErr w:type="spellStart"/>
      <w:r w:rsidRPr="002C4325">
        <w:rPr>
          <w:rFonts w:ascii="Book Antiqua" w:eastAsia="Book Antiqua" w:hAnsi="Book Antiqua" w:cs="Book Antiqua"/>
          <w:i/>
          <w:iCs/>
          <w:color w:val="000000"/>
        </w:rPr>
        <w:t>Horm</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color w:val="000000"/>
        </w:rPr>
        <w:t xml:space="preserve"> 2012; </w:t>
      </w:r>
      <w:r w:rsidRPr="002C4325">
        <w:rPr>
          <w:rFonts w:ascii="Book Antiqua" w:eastAsia="Book Antiqua" w:hAnsi="Book Antiqua" w:cs="Book Antiqua"/>
          <w:b/>
          <w:bCs/>
          <w:color w:val="000000"/>
        </w:rPr>
        <w:t>62</w:t>
      </w:r>
      <w:r w:rsidRPr="002C4325">
        <w:rPr>
          <w:rFonts w:ascii="Book Antiqua" w:eastAsia="Book Antiqua" w:hAnsi="Book Antiqua" w:cs="Book Antiqua"/>
          <w:color w:val="000000"/>
        </w:rPr>
        <w:t>: 202-209 [PMID: 22504306 DOI: 10.1016/j.yhbeh.2012.03.010]</w:t>
      </w:r>
    </w:p>
    <w:p w14:paraId="39F16913" w14:textId="6384CB0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Heisler JM</w:t>
      </w:r>
      <w:r w:rsidRPr="002C4325">
        <w:rPr>
          <w:rFonts w:ascii="Book Antiqua" w:eastAsia="Book Antiqua" w:hAnsi="Book Antiqua" w:cs="Book Antiqua"/>
          <w:color w:val="000000"/>
        </w:rPr>
        <w:t xml:space="preserve">, O'Connor JC. Indoleamine 2,3-dioxygenase-dependent neurotoxic kynurenine metabolism mediates inflammation-induced deficit in recognition memory. </w:t>
      </w:r>
      <w:r w:rsidRPr="002C4325">
        <w:rPr>
          <w:rFonts w:ascii="Book Antiqua" w:eastAsia="Book Antiqua" w:hAnsi="Book Antiqua" w:cs="Book Antiqua"/>
          <w:i/>
          <w:iCs/>
          <w:color w:val="000000"/>
        </w:rPr>
        <w:t xml:space="preserve">Brain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Immun</w:t>
      </w:r>
      <w:proofErr w:type="spellEnd"/>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50</w:t>
      </w:r>
      <w:r w:rsidRPr="002C4325">
        <w:rPr>
          <w:rFonts w:ascii="Book Antiqua" w:eastAsia="Book Antiqua" w:hAnsi="Book Antiqua" w:cs="Book Antiqua"/>
          <w:color w:val="000000"/>
        </w:rPr>
        <w:t>: 115-124 [PMID: 26130057 DOI: 10.1016/j.bbi.2015.06.022]</w:t>
      </w:r>
    </w:p>
    <w:p w14:paraId="7D58E154" w14:textId="4140C3C4"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Parrott JM</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Redus</w:t>
      </w:r>
      <w:proofErr w:type="spellEnd"/>
      <w:r w:rsidRPr="002C4325">
        <w:rPr>
          <w:rFonts w:ascii="Book Antiqua" w:eastAsia="Book Antiqua" w:hAnsi="Book Antiqua" w:cs="Book Antiqua"/>
          <w:color w:val="000000"/>
        </w:rPr>
        <w:t xml:space="preserve"> L, Santana-Coelho D, Morales J, Gao X, O'Connor JC. Neurotoxic kynurenine metabolism is increased in the dorsal hippocampus and drives distinct depressive behaviors during inflammation. </w:t>
      </w:r>
      <w:proofErr w:type="spellStart"/>
      <w:r w:rsidRPr="002C4325">
        <w:rPr>
          <w:rFonts w:ascii="Book Antiqua" w:eastAsia="Book Antiqua" w:hAnsi="Book Antiqua" w:cs="Book Antiqua"/>
          <w:i/>
          <w:iCs/>
          <w:color w:val="000000"/>
        </w:rPr>
        <w:t>Transl</w:t>
      </w:r>
      <w:proofErr w:type="spellEnd"/>
      <w:r w:rsidRPr="002C4325">
        <w:rPr>
          <w:rFonts w:ascii="Book Antiqua" w:eastAsia="Book Antiqua" w:hAnsi="Book Antiqua" w:cs="Book Antiqua"/>
          <w:i/>
          <w:iCs/>
          <w:color w:val="000000"/>
        </w:rPr>
        <w:t xml:space="preserve"> Psychiatry</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6</w:t>
      </w:r>
      <w:r w:rsidRPr="002C4325">
        <w:rPr>
          <w:rFonts w:ascii="Book Antiqua" w:eastAsia="Book Antiqua" w:hAnsi="Book Antiqua" w:cs="Book Antiqua"/>
          <w:color w:val="000000"/>
        </w:rPr>
        <w:t>: e918 [PMID: 27754481 DOI: 10.1038/tp.2016.200]</w:t>
      </w:r>
    </w:p>
    <w:p w14:paraId="55C95524" w14:textId="441BE52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14</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Zhang JC</w:t>
      </w:r>
      <w:r w:rsidRPr="002C4325">
        <w:rPr>
          <w:rFonts w:ascii="Book Antiqua" w:eastAsia="Book Antiqua" w:hAnsi="Book Antiqua" w:cs="Book Antiqua"/>
          <w:color w:val="000000"/>
        </w:rPr>
        <w:t>, Yao W, Hashimoto K. Brain-derived Neurotrophic Factor (BDNF)-</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Signaling in Inflammation-related Depression and Potential Therapeutic Targets. </w:t>
      </w:r>
      <w:proofErr w:type="spellStart"/>
      <w:r w:rsidRPr="002C4325">
        <w:rPr>
          <w:rFonts w:ascii="Book Antiqua" w:eastAsia="Book Antiqua" w:hAnsi="Book Antiqua" w:cs="Book Antiqua"/>
          <w:i/>
          <w:iCs/>
          <w:color w:val="000000"/>
        </w:rPr>
        <w:t>Curr</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lastRenderedPageBreak/>
        <w:t>Neuropharmacol</w:t>
      </w:r>
      <w:proofErr w:type="spellEnd"/>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14</w:t>
      </w:r>
      <w:r w:rsidRPr="002C4325">
        <w:rPr>
          <w:rFonts w:ascii="Book Antiqua" w:eastAsia="Book Antiqua" w:hAnsi="Book Antiqua" w:cs="Book Antiqua"/>
          <w:color w:val="000000"/>
        </w:rPr>
        <w:t>: 721-731 [PMID: 26786147 DOI: 10.2174/1570159x14666160119094646]</w:t>
      </w:r>
    </w:p>
    <w:p w14:paraId="27D42936" w14:textId="6E1EACA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660C56" w:rsidRPr="002C4325">
        <w:rPr>
          <w:rFonts w:ascii="Book Antiqua" w:eastAsia="Book Antiqua" w:hAnsi="Book Antiqua" w:cs="Book Antiqua"/>
          <w:color w:val="000000"/>
        </w:rPr>
        <w:t>50</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Carniel</w:t>
      </w:r>
      <w:proofErr w:type="spellEnd"/>
      <w:r w:rsidRPr="002C4325">
        <w:rPr>
          <w:rFonts w:ascii="Book Antiqua" w:eastAsia="Book Antiqua" w:hAnsi="Book Antiqua" w:cs="Book Antiqua"/>
          <w:b/>
          <w:bCs/>
          <w:color w:val="000000"/>
        </w:rPr>
        <w:t xml:space="preserve"> BP</w:t>
      </w:r>
      <w:r w:rsidRPr="002C4325">
        <w:rPr>
          <w:rFonts w:ascii="Book Antiqua" w:eastAsia="Book Antiqua" w:hAnsi="Book Antiqua" w:cs="Book Antiqua"/>
          <w:color w:val="000000"/>
        </w:rPr>
        <w:t xml:space="preserve">, da Rocha NS. Brain-derived neurotrophic factor (BDNF) and inflammatory markers: Perspectives for the management of depression. </w:t>
      </w:r>
      <w:r w:rsidRPr="002C4325">
        <w:rPr>
          <w:rFonts w:ascii="Book Antiqua" w:eastAsia="Book Antiqua" w:hAnsi="Book Antiqua" w:cs="Book Antiqua"/>
          <w:i/>
          <w:iCs/>
          <w:color w:val="000000"/>
        </w:rPr>
        <w:t xml:space="preserve">Prog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i/>
          <w:iCs/>
          <w:color w:val="000000"/>
        </w:rPr>
        <w:t xml:space="preserve"> Biol Psychiatry</w:t>
      </w:r>
      <w:r w:rsidRPr="002C4325">
        <w:rPr>
          <w:rFonts w:ascii="Book Antiqua" w:eastAsia="Book Antiqua" w:hAnsi="Book Antiqua" w:cs="Book Antiqua"/>
          <w:color w:val="000000"/>
        </w:rPr>
        <w:t xml:space="preserve"> 2021; </w:t>
      </w:r>
      <w:r w:rsidRPr="002C4325">
        <w:rPr>
          <w:rFonts w:ascii="Book Antiqua" w:eastAsia="Book Antiqua" w:hAnsi="Book Antiqua" w:cs="Book Antiqua"/>
          <w:b/>
          <w:bCs/>
          <w:color w:val="000000"/>
        </w:rPr>
        <w:t>108</w:t>
      </w:r>
      <w:r w:rsidRPr="002C4325">
        <w:rPr>
          <w:rFonts w:ascii="Book Antiqua" w:eastAsia="Book Antiqua" w:hAnsi="Book Antiqua" w:cs="Book Antiqua"/>
          <w:color w:val="000000"/>
        </w:rPr>
        <w:t>: 110151 [PMID: 33096156 DOI: 10.1016/j.pnpbp.2020.110151]</w:t>
      </w:r>
    </w:p>
    <w:p w14:paraId="113DBC02" w14:textId="1B38C6E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Pedard</w:t>
      </w:r>
      <w:proofErr w:type="spellEnd"/>
      <w:r w:rsidRPr="002C4325">
        <w:rPr>
          <w:rFonts w:ascii="Book Antiqua" w:eastAsia="Book Antiqua" w:hAnsi="Book Antiqua" w:cs="Book Antiqua"/>
          <w:b/>
          <w:bCs/>
          <w:color w:val="000000"/>
        </w:rPr>
        <w:t xml:space="preserve"> M</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Quirié</w:t>
      </w:r>
      <w:proofErr w:type="spellEnd"/>
      <w:r w:rsidRPr="002C4325">
        <w:rPr>
          <w:rFonts w:ascii="Book Antiqua" w:eastAsia="Book Antiqua" w:hAnsi="Book Antiqua" w:cs="Book Antiqua"/>
          <w:color w:val="000000"/>
        </w:rPr>
        <w:t xml:space="preserve"> A, Tessier A, Garnier P, </w:t>
      </w:r>
      <w:proofErr w:type="spellStart"/>
      <w:r w:rsidRPr="002C4325">
        <w:rPr>
          <w:rFonts w:ascii="Book Antiqua" w:eastAsia="Book Antiqua" w:hAnsi="Book Antiqua" w:cs="Book Antiqua"/>
          <w:color w:val="000000"/>
        </w:rPr>
        <w:t>Totoson</w:t>
      </w:r>
      <w:proofErr w:type="spellEnd"/>
      <w:r w:rsidRPr="002C4325">
        <w:rPr>
          <w:rFonts w:ascii="Book Antiqua" w:eastAsia="Book Antiqua" w:hAnsi="Book Antiqua" w:cs="Book Antiqua"/>
          <w:color w:val="000000"/>
        </w:rPr>
        <w:t xml:space="preserve"> P, </w:t>
      </w:r>
      <w:proofErr w:type="spellStart"/>
      <w:r w:rsidRPr="002C4325">
        <w:rPr>
          <w:rFonts w:ascii="Book Antiqua" w:eastAsia="Book Antiqua" w:hAnsi="Book Antiqua" w:cs="Book Antiqua"/>
          <w:color w:val="000000"/>
        </w:rPr>
        <w:t>Demougeot</w:t>
      </w:r>
      <w:proofErr w:type="spellEnd"/>
      <w:r w:rsidRPr="002C4325">
        <w:rPr>
          <w:rFonts w:ascii="Book Antiqua" w:eastAsia="Book Antiqua" w:hAnsi="Book Antiqua" w:cs="Book Antiqua"/>
          <w:color w:val="000000"/>
        </w:rPr>
        <w:t xml:space="preserve"> C, Marie C. A reconciling hypothesis </w:t>
      </w:r>
      <w:proofErr w:type="spellStart"/>
      <w:r w:rsidRPr="002C4325">
        <w:rPr>
          <w:rFonts w:ascii="Book Antiqua" w:eastAsia="Book Antiqua" w:hAnsi="Book Antiqua" w:cs="Book Antiqua"/>
          <w:color w:val="000000"/>
        </w:rPr>
        <w:t>centred</w:t>
      </w:r>
      <w:proofErr w:type="spellEnd"/>
      <w:r w:rsidRPr="002C4325">
        <w:rPr>
          <w:rFonts w:ascii="Book Antiqua" w:eastAsia="Book Antiqua" w:hAnsi="Book Antiqua" w:cs="Book Antiqua"/>
          <w:color w:val="000000"/>
        </w:rPr>
        <w:t xml:space="preserve"> on brain-derived neurotrophic factor to explain neuropsychiatric manifestations in rheumatoid arthritis. </w:t>
      </w:r>
      <w:r w:rsidRPr="002C4325">
        <w:rPr>
          <w:rFonts w:ascii="Book Antiqua" w:eastAsia="Book Antiqua" w:hAnsi="Book Antiqua" w:cs="Book Antiqua"/>
          <w:i/>
          <w:iCs/>
          <w:color w:val="000000"/>
        </w:rPr>
        <w:t>Rheumatology (Oxford)</w:t>
      </w:r>
      <w:r w:rsidRPr="002C4325">
        <w:rPr>
          <w:rFonts w:ascii="Book Antiqua" w:eastAsia="Book Antiqua" w:hAnsi="Book Antiqua" w:cs="Book Antiqua"/>
          <w:color w:val="000000"/>
        </w:rPr>
        <w:t xml:space="preserve"> 2021; </w:t>
      </w:r>
      <w:r w:rsidRPr="002C4325">
        <w:rPr>
          <w:rFonts w:ascii="Book Antiqua" w:eastAsia="Book Antiqua" w:hAnsi="Book Antiqua" w:cs="Book Antiqua"/>
          <w:b/>
          <w:bCs/>
          <w:color w:val="000000"/>
        </w:rPr>
        <w:t>60</w:t>
      </w:r>
      <w:r w:rsidRPr="002C4325">
        <w:rPr>
          <w:rFonts w:ascii="Book Antiqua" w:eastAsia="Book Antiqua" w:hAnsi="Book Antiqua" w:cs="Book Antiqua"/>
          <w:color w:val="000000"/>
        </w:rPr>
        <w:t>: 1608-1619 [PMID: 33313832 DOI: 10.1093/rheumatology/keaa849]</w:t>
      </w:r>
    </w:p>
    <w:p w14:paraId="086265D5" w14:textId="63057F9B"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Kenis</w:t>
      </w:r>
      <w:proofErr w:type="spellEnd"/>
      <w:r w:rsidRPr="002C4325">
        <w:rPr>
          <w:rFonts w:ascii="Book Antiqua" w:eastAsia="Book Antiqua" w:hAnsi="Book Antiqua" w:cs="Book Antiqua"/>
          <w:b/>
          <w:bCs/>
          <w:color w:val="000000"/>
        </w:rPr>
        <w:t xml:space="preserve"> G</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Prickaerts</w:t>
      </w:r>
      <w:proofErr w:type="spellEnd"/>
      <w:r w:rsidRPr="002C4325">
        <w:rPr>
          <w:rFonts w:ascii="Book Antiqua" w:eastAsia="Book Antiqua" w:hAnsi="Book Antiqua" w:cs="Book Antiqua"/>
          <w:color w:val="000000"/>
        </w:rPr>
        <w:t xml:space="preserve"> J, van </w:t>
      </w:r>
      <w:proofErr w:type="spellStart"/>
      <w:r w:rsidRPr="002C4325">
        <w:rPr>
          <w:rFonts w:ascii="Book Antiqua" w:eastAsia="Book Antiqua" w:hAnsi="Book Antiqua" w:cs="Book Antiqua"/>
          <w:color w:val="000000"/>
        </w:rPr>
        <w:t>Os</w:t>
      </w:r>
      <w:proofErr w:type="spellEnd"/>
      <w:r w:rsidRPr="002C4325">
        <w:rPr>
          <w:rFonts w:ascii="Book Antiqua" w:eastAsia="Book Antiqua" w:hAnsi="Book Antiqua" w:cs="Book Antiqua"/>
          <w:color w:val="000000"/>
        </w:rPr>
        <w:t xml:space="preserve"> J, </w:t>
      </w:r>
      <w:proofErr w:type="spellStart"/>
      <w:r w:rsidRPr="002C4325">
        <w:rPr>
          <w:rFonts w:ascii="Book Antiqua" w:eastAsia="Book Antiqua" w:hAnsi="Book Antiqua" w:cs="Book Antiqua"/>
          <w:color w:val="000000"/>
        </w:rPr>
        <w:t>Koek</w:t>
      </w:r>
      <w:proofErr w:type="spellEnd"/>
      <w:r w:rsidRPr="002C4325">
        <w:rPr>
          <w:rFonts w:ascii="Book Antiqua" w:eastAsia="Book Antiqua" w:hAnsi="Book Antiqua" w:cs="Book Antiqua"/>
          <w:color w:val="000000"/>
        </w:rPr>
        <w:t xml:space="preserve"> GH, </w:t>
      </w:r>
      <w:proofErr w:type="spellStart"/>
      <w:r w:rsidRPr="002C4325">
        <w:rPr>
          <w:rFonts w:ascii="Book Antiqua" w:eastAsia="Book Antiqua" w:hAnsi="Book Antiqua" w:cs="Book Antiqua"/>
          <w:color w:val="000000"/>
        </w:rPr>
        <w:t>Robaeys</w:t>
      </w:r>
      <w:proofErr w:type="spellEnd"/>
      <w:r w:rsidRPr="002C4325">
        <w:rPr>
          <w:rFonts w:ascii="Book Antiqua" w:eastAsia="Book Antiqua" w:hAnsi="Book Antiqua" w:cs="Book Antiqua"/>
          <w:color w:val="000000"/>
        </w:rPr>
        <w:t xml:space="preserve"> G, </w:t>
      </w:r>
      <w:proofErr w:type="spellStart"/>
      <w:r w:rsidRPr="002C4325">
        <w:rPr>
          <w:rFonts w:ascii="Book Antiqua" w:eastAsia="Book Antiqua" w:hAnsi="Book Antiqua" w:cs="Book Antiqua"/>
          <w:color w:val="000000"/>
        </w:rPr>
        <w:t>Steinbusch</w:t>
      </w:r>
      <w:proofErr w:type="spellEnd"/>
      <w:r w:rsidRPr="002C4325">
        <w:rPr>
          <w:rFonts w:ascii="Book Antiqua" w:eastAsia="Book Antiqua" w:hAnsi="Book Antiqua" w:cs="Book Antiqua"/>
          <w:color w:val="000000"/>
        </w:rPr>
        <w:t xml:space="preserve"> HW, </w:t>
      </w:r>
      <w:proofErr w:type="spellStart"/>
      <w:r w:rsidRPr="002C4325">
        <w:rPr>
          <w:rFonts w:ascii="Book Antiqua" w:eastAsia="Book Antiqua" w:hAnsi="Book Antiqua" w:cs="Book Antiqua"/>
          <w:color w:val="000000"/>
        </w:rPr>
        <w:t>Wichers</w:t>
      </w:r>
      <w:proofErr w:type="spellEnd"/>
      <w:r w:rsidRPr="002C4325">
        <w:rPr>
          <w:rFonts w:ascii="Book Antiqua" w:eastAsia="Book Antiqua" w:hAnsi="Book Antiqua" w:cs="Book Antiqua"/>
          <w:color w:val="000000"/>
        </w:rPr>
        <w:t xml:space="preserve"> M. Depressive symptoms following interferon-α therapy: mediated by immune-induced reductions in brain-derived neurotrophic factor? </w:t>
      </w:r>
      <w:r w:rsidRPr="002C4325">
        <w:rPr>
          <w:rFonts w:ascii="Book Antiqua" w:eastAsia="Book Antiqua" w:hAnsi="Book Antiqua" w:cs="Book Antiqua"/>
          <w:i/>
          <w:iCs/>
          <w:color w:val="000000"/>
        </w:rPr>
        <w:t xml:space="preserve">Int J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14</w:t>
      </w:r>
      <w:r w:rsidRPr="002C4325">
        <w:rPr>
          <w:rFonts w:ascii="Book Antiqua" w:eastAsia="Book Antiqua" w:hAnsi="Book Antiqua" w:cs="Book Antiqua"/>
          <w:color w:val="000000"/>
        </w:rPr>
        <w:t>: 247-253 [PMID: 20667172 DOI: 10.1017/S1461145710000830]</w:t>
      </w:r>
    </w:p>
    <w:p w14:paraId="41E94C55" w14:textId="65D4097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Uint</w:t>
      </w:r>
      <w:proofErr w:type="spellEnd"/>
      <w:r w:rsidRPr="002C4325">
        <w:rPr>
          <w:rFonts w:ascii="Book Antiqua" w:eastAsia="Book Antiqua" w:hAnsi="Book Antiqua" w:cs="Book Antiqua"/>
          <w:b/>
          <w:bCs/>
          <w:color w:val="000000"/>
        </w:rPr>
        <w:t xml:space="preserve"> L</w:t>
      </w:r>
      <w:r w:rsidRPr="002C4325">
        <w:rPr>
          <w:rFonts w:ascii="Book Antiqua" w:eastAsia="Book Antiqua" w:hAnsi="Book Antiqua" w:cs="Book Antiqua"/>
          <w:color w:val="000000"/>
        </w:rPr>
        <w:t xml:space="preserve">, Bastos GM, </w:t>
      </w:r>
      <w:proofErr w:type="spellStart"/>
      <w:r w:rsidRPr="002C4325">
        <w:rPr>
          <w:rFonts w:ascii="Book Antiqua" w:eastAsia="Book Antiqua" w:hAnsi="Book Antiqua" w:cs="Book Antiqua"/>
          <w:color w:val="000000"/>
        </w:rPr>
        <w:t>Thurow</w:t>
      </w:r>
      <w:proofErr w:type="spellEnd"/>
      <w:r w:rsidRPr="002C4325">
        <w:rPr>
          <w:rFonts w:ascii="Book Antiqua" w:eastAsia="Book Antiqua" w:hAnsi="Book Antiqua" w:cs="Book Antiqua"/>
          <w:color w:val="000000"/>
        </w:rPr>
        <w:t xml:space="preserve"> HS, Borges JB, Hirata TDC, </w:t>
      </w:r>
      <w:proofErr w:type="spellStart"/>
      <w:r w:rsidRPr="002C4325">
        <w:rPr>
          <w:rFonts w:ascii="Book Antiqua" w:eastAsia="Book Antiqua" w:hAnsi="Book Antiqua" w:cs="Book Antiqua"/>
          <w:color w:val="000000"/>
        </w:rPr>
        <w:t>França</w:t>
      </w:r>
      <w:proofErr w:type="spellEnd"/>
      <w:r w:rsidRPr="002C4325">
        <w:rPr>
          <w:rFonts w:ascii="Book Antiqua" w:eastAsia="Book Antiqua" w:hAnsi="Book Antiqua" w:cs="Book Antiqua"/>
          <w:color w:val="000000"/>
        </w:rPr>
        <w:t xml:space="preserve"> JID, Hirata MH, Sousa AGMR. Increased levels of plasma IL-1b and BDNF can predict resistant depression patients. </w:t>
      </w:r>
      <w:r w:rsidRPr="002C4325">
        <w:rPr>
          <w:rFonts w:ascii="Book Antiqua" w:eastAsia="Book Antiqua" w:hAnsi="Book Antiqua" w:cs="Book Antiqua"/>
          <w:i/>
          <w:iCs/>
          <w:color w:val="000000"/>
        </w:rPr>
        <w:t>Rev Assoc Med Bras (1992)</w:t>
      </w:r>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65</w:t>
      </w:r>
      <w:r w:rsidRPr="002C4325">
        <w:rPr>
          <w:rFonts w:ascii="Book Antiqua" w:eastAsia="Book Antiqua" w:hAnsi="Book Antiqua" w:cs="Book Antiqua"/>
          <w:color w:val="000000"/>
        </w:rPr>
        <w:t>: 361-369 [PMID: 30994834 DOI: 10.1590/1806-9282.65.3.361]</w:t>
      </w:r>
    </w:p>
    <w:p w14:paraId="2E223C4F" w14:textId="26BF727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Solati</w:t>
      </w:r>
      <w:proofErr w:type="spellEnd"/>
      <w:r w:rsidRPr="002C4325">
        <w:rPr>
          <w:rFonts w:ascii="Book Antiqua" w:eastAsia="Book Antiqua" w:hAnsi="Book Antiqua" w:cs="Book Antiqua"/>
          <w:b/>
          <w:bCs/>
          <w:color w:val="000000"/>
        </w:rPr>
        <w:t xml:space="preserve"> Z</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Jazayeri</w:t>
      </w:r>
      <w:proofErr w:type="spellEnd"/>
      <w:r w:rsidRPr="002C4325">
        <w:rPr>
          <w:rFonts w:ascii="Book Antiqua" w:eastAsia="Book Antiqua" w:hAnsi="Book Antiqua" w:cs="Book Antiqua"/>
          <w:color w:val="000000"/>
        </w:rPr>
        <w:t xml:space="preserve"> S, Tehrani-</w:t>
      </w:r>
      <w:proofErr w:type="spellStart"/>
      <w:r w:rsidRPr="002C4325">
        <w:rPr>
          <w:rFonts w:ascii="Book Antiqua" w:eastAsia="Book Antiqua" w:hAnsi="Book Antiqua" w:cs="Book Antiqua"/>
          <w:color w:val="000000"/>
        </w:rPr>
        <w:t>Doost</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Mahmoodianfard</w:t>
      </w:r>
      <w:proofErr w:type="spellEnd"/>
      <w:r w:rsidRPr="002C4325">
        <w:rPr>
          <w:rFonts w:ascii="Book Antiqua" w:eastAsia="Book Antiqua" w:hAnsi="Book Antiqua" w:cs="Book Antiqua"/>
          <w:color w:val="000000"/>
        </w:rPr>
        <w:t xml:space="preserve"> S, </w:t>
      </w:r>
      <w:proofErr w:type="spellStart"/>
      <w:r w:rsidRPr="002C4325">
        <w:rPr>
          <w:rFonts w:ascii="Book Antiqua" w:eastAsia="Book Antiqua" w:hAnsi="Book Antiqua" w:cs="Book Antiqua"/>
          <w:color w:val="000000"/>
        </w:rPr>
        <w:t>Gohari</w:t>
      </w:r>
      <w:proofErr w:type="spellEnd"/>
      <w:r w:rsidRPr="002C4325">
        <w:rPr>
          <w:rFonts w:ascii="Book Antiqua" w:eastAsia="Book Antiqua" w:hAnsi="Book Antiqua" w:cs="Book Antiqua"/>
          <w:color w:val="000000"/>
        </w:rPr>
        <w:t xml:space="preserve"> MR. Zinc monotherapy increases serum brain-derived neurotrophic factor (BDNF) levels and decreases depressive symptoms in overweight or obese subjects: a double-blind, randomized, placebo-controlled trial. </w:t>
      </w:r>
      <w:proofErr w:type="spellStart"/>
      <w:r w:rsidRPr="002C4325">
        <w:rPr>
          <w:rFonts w:ascii="Book Antiqua" w:eastAsia="Book Antiqua" w:hAnsi="Book Antiqua" w:cs="Book Antiqua"/>
          <w:i/>
          <w:iCs/>
          <w:color w:val="000000"/>
        </w:rPr>
        <w:t>Nutr</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18</w:t>
      </w:r>
      <w:r w:rsidRPr="002C4325">
        <w:rPr>
          <w:rFonts w:ascii="Book Antiqua" w:eastAsia="Book Antiqua" w:hAnsi="Book Antiqua" w:cs="Book Antiqua"/>
          <w:color w:val="000000"/>
        </w:rPr>
        <w:t>: 162-168 [PMID: 24621065 DOI: 10.1179/1476830513Y.0000000105]</w:t>
      </w:r>
    </w:p>
    <w:p w14:paraId="72707DF6" w14:textId="65E312D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Yang XH</w:t>
      </w:r>
      <w:r w:rsidRPr="002C4325">
        <w:rPr>
          <w:rFonts w:ascii="Book Antiqua" w:eastAsia="Book Antiqua" w:hAnsi="Book Antiqua" w:cs="Book Antiqua"/>
          <w:color w:val="000000"/>
        </w:rPr>
        <w:t xml:space="preserve">, Song SQ, Xu Y. Resveratrol ameliorates chronic unpredictable mild stress-induced depression-like behavior: involvement of the HPA axis, inflammatory markers, BDNF, and </w:t>
      </w:r>
      <w:proofErr w:type="spellStart"/>
      <w:r w:rsidRPr="002C4325">
        <w:rPr>
          <w:rFonts w:ascii="Book Antiqua" w:eastAsia="Book Antiqua" w:hAnsi="Book Antiqua" w:cs="Book Antiqua"/>
          <w:color w:val="000000"/>
        </w:rPr>
        <w:t>Wnt</w:t>
      </w:r>
      <w:proofErr w:type="spellEnd"/>
      <w:r w:rsidRPr="002C4325">
        <w:rPr>
          <w:rFonts w:ascii="Book Antiqua" w:eastAsia="Book Antiqua" w:hAnsi="Book Antiqua" w:cs="Book Antiqua"/>
          <w:color w:val="000000"/>
        </w:rPr>
        <w:t xml:space="preserve">/β-catenin pathway in rats. </w:t>
      </w:r>
      <w:proofErr w:type="spellStart"/>
      <w:r w:rsidRPr="002C4325">
        <w:rPr>
          <w:rFonts w:ascii="Book Antiqua" w:eastAsia="Book Antiqua" w:hAnsi="Book Antiqua" w:cs="Book Antiqua"/>
          <w:i/>
          <w:iCs/>
          <w:color w:val="000000"/>
        </w:rPr>
        <w:t>Neuropsychiatr</w:t>
      </w:r>
      <w:proofErr w:type="spellEnd"/>
      <w:r w:rsidRPr="002C4325">
        <w:rPr>
          <w:rFonts w:ascii="Book Antiqua" w:eastAsia="Book Antiqua" w:hAnsi="Book Antiqua" w:cs="Book Antiqua"/>
          <w:i/>
          <w:iCs/>
          <w:color w:val="000000"/>
        </w:rPr>
        <w:t xml:space="preserve"> Dis Treat</w:t>
      </w:r>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13</w:t>
      </w:r>
      <w:r w:rsidRPr="002C4325">
        <w:rPr>
          <w:rFonts w:ascii="Book Antiqua" w:eastAsia="Book Antiqua" w:hAnsi="Book Antiqua" w:cs="Book Antiqua"/>
          <w:color w:val="000000"/>
        </w:rPr>
        <w:t>: 2727-2736 [PMID: 29138567 DOI: 10.2147/NDT.S150028]</w:t>
      </w:r>
    </w:p>
    <w:p w14:paraId="609D2959" w14:textId="46FFF9F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15</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Tan X</w:t>
      </w:r>
      <w:r w:rsidRPr="002C4325">
        <w:rPr>
          <w:rFonts w:ascii="Book Antiqua" w:eastAsia="Book Antiqua" w:hAnsi="Book Antiqua" w:cs="Book Antiqua"/>
          <w:color w:val="000000"/>
        </w:rPr>
        <w:t xml:space="preserve">, Du X, Jiang Y, </w:t>
      </w:r>
      <w:proofErr w:type="spellStart"/>
      <w:r w:rsidRPr="002C4325">
        <w:rPr>
          <w:rFonts w:ascii="Book Antiqua" w:eastAsia="Book Antiqua" w:hAnsi="Book Antiqua" w:cs="Book Antiqua"/>
          <w:color w:val="000000"/>
        </w:rPr>
        <w:t>Botchway</w:t>
      </w:r>
      <w:proofErr w:type="spellEnd"/>
      <w:r w:rsidRPr="002C4325">
        <w:rPr>
          <w:rFonts w:ascii="Book Antiqua" w:eastAsia="Book Antiqua" w:hAnsi="Book Antiqua" w:cs="Book Antiqua"/>
          <w:color w:val="000000"/>
        </w:rPr>
        <w:t xml:space="preserve"> BOA, Hu Z, Fang M. Inhibition of Autophagy in Microglia Alters Depressive-Like Behavior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BDNF Pathway in Postpartum Depression. </w:t>
      </w:r>
      <w:r w:rsidRPr="002C4325">
        <w:rPr>
          <w:rFonts w:ascii="Book Antiqua" w:eastAsia="Book Antiqua" w:hAnsi="Book Antiqua" w:cs="Book Antiqua"/>
          <w:i/>
          <w:iCs/>
          <w:color w:val="000000"/>
        </w:rPr>
        <w:t>Front Psychiatry</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9</w:t>
      </w:r>
      <w:r w:rsidRPr="002C4325">
        <w:rPr>
          <w:rFonts w:ascii="Book Antiqua" w:eastAsia="Book Antiqua" w:hAnsi="Book Antiqua" w:cs="Book Antiqua"/>
          <w:color w:val="000000"/>
        </w:rPr>
        <w:t>: 434 [PMID: 30349488 DOI: 10.3389/fpsyt.2018.00434]</w:t>
      </w:r>
    </w:p>
    <w:p w14:paraId="0848133A" w14:textId="1467EDA3"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Guo J</w:t>
      </w:r>
      <w:r w:rsidRPr="002C4325">
        <w:rPr>
          <w:rFonts w:ascii="Book Antiqua" w:eastAsia="Book Antiqua" w:hAnsi="Book Antiqua" w:cs="Book Antiqua"/>
          <w:color w:val="000000"/>
        </w:rPr>
        <w:t xml:space="preserve">, Lin P, Zhao X, Zhang J, Wei X, Wang Q, Wang C. </w:t>
      </w:r>
      <w:proofErr w:type="spellStart"/>
      <w:r w:rsidRPr="002C4325">
        <w:rPr>
          <w:rFonts w:ascii="Book Antiqua" w:eastAsia="Book Antiqua" w:hAnsi="Book Antiqua" w:cs="Book Antiqua"/>
          <w:color w:val="000000"/>
        </w:rPr>
        <w:t>Etazolate</w:t>
      </w:r>
      <w:proofErr w:type="spellEnd"/>
      <w:r w:rsidRPr="002C4325">
        <w:rPr>
          <w:rFonts w:ascii="Book Antiqua" w:eastAsia="Book Antiqua" w:hAnsi="Book Antiqua" w:cs="Book Antiqua"/>
          <w:color w:val="000000"/>
        </w:rPr>
        <w:t xml:space="preserve"> abrogates the lipopolysaccharide (LPS)-induced downregulation of the cAMP/</w:t>
      </w:r>
      <w:proofErr w:type="spellStart"/>
      <w:r w:rsidRPr="002C4325">
        <w:rPr>
          <w:rFonts w:ascii="Book Antiqua" w:eastAsia="Book Antiqua" w:hAnsi="Book Antiqua" w:cs="Book Antiqua"/>
          <w:color w:val="000000"/>
        </w:rPr>
        <w:t>pCREB</w:t>
      </w:r>
      <w:proofErr w:type="spellEnd"/>
      <w:r w:rsidRPr="002C4325">
        <w:rPr>
          <w:rFonts w:ascii="Book Antiqua" w:eastAsia="Book Antiqua" w:hAnsi="Book Antiqua" w:cs="Book Antiqua"/>
          <w:color w:val="000000"/>
        </w:rPr>
        <w:t xml:space="preserve">/BDNF signaling, neuroinflammatory response and depressive-like behavior in mice. </w:t>
      </w:r>
      <w:r w:rsidRPr="002C4325">
        <w:rPr>
          <w:rFonts w:ascii="Book Antiqua" w:eastAsia="Book Antiqua" w:hAnsi="Book Antiqua" w:cs="Book Antiqua"/>
          <w:i/>
          <w:iCs/>
          <w:color w:val="000000"/>
        </w:rPr>
        <w:t>Neuroscience</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263</w:t>
      </w:r>
      <w:r w:rsidRPr="002C4325">
        <w:rPr>
          <w:rFonts w:ascii="Book Antiqua" w:eastAsia="Book Antiqua" w:hAnsi="Book Antiqua" w:cs="Book Antiqua"/>
          <w:color w:val="000000"/>
        </w:rPr>
        <w:t>: 1-14 [PMID: 24434771 DOI: 10.1016/j.neuroscience.2014.01.008]</w:t>
      </w:r>
    </w:p>
    <w:p w14:paraId="50164E05" w14:textId="106E4504"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Li L</w:t>
      </w:r>
      <w:r w:rsidRPr="002C4325">
        <w:rPr>
          <w:rFonts w:ascii="Book Antiqua" w:eastAsia="Book Antiqua" w:hAnsi="Book Antiqua" w:cs="Book Antiqua"/>
          <w:color w:val="000000"/>
        </w:rPr>
        <w:t xml:space="preserve">, Yu AL, Wang ZL, Chen K, Zheng W, Zhou JJ, </w:t>
      </w:r>
      <w:proofErr w:type="spellStart"/>
      <w:r w:rsidRPr="002C4325">
        <w:rPr>
          <w:rFonts w:ascii="Book Antiqua" w:eastAsia="Book Antiqua" w:hAnsi="Book Antiqua" w:cs="Book Antiqua"/>
          <w:color w:val="000000"/>
        </w:rPr>
        <w:t>Xie</w:t>
      </w:r>
      <w:proofErr w:type="spellEnd"/>
      <w:r w:rsidRPr="002C4325">
        <w:rPr>
          <w:rFonts w:ascii="Book Antiqua" w:eastAsia="Book Antiqua" w:hAnsi="Book Antiqua" w:cs="Book Antiqua"/>
          <w:color w:val="000000"/>
        </w:rPr>
        <w:t xml:space="preserve"> Q, Yan HB, Ren P, Huang X. </w:t>
      </w:r>
      <w:proofErr w:type="spellStart"/>
      <w:r w:rsidRPr="002C4325">
        <w:rPr>
          <w:rFonts w:ascii="Book Antiqua" w:eastAsia="Book Antiqua" w:hAnsi="Book Antiqua" w:cs="Book Antiqua"/>
          <w:color w:val="000000"/>
        </w:rPr>
        <w:t>Chaihu</w:t>
      </w:r>
      <w:proofErr w:type="spellEnd"/>
      <w:r w:rsidRPr="002C4325">
        <w:rPr>
          <w:rFonts w:ascii="Book Antiqua" w:eastAsia="Book Antiqua" w:hAnsi="Book Antiqua" w:cs="Book Antiqua"/>
          <w:color w:val="000000"/>
        </w:rPr>
        <w:t>-</w:t>
      </w:r>
      <w:proofErr w:type="spellStart"/>
      <w:r w:rsidRPr="002C4325">
        <w:rPr>
          <w:rFonts w:ascii="Book Antiqua" w:eastAsia="Book Antiqua" w:hAnsi="Book Antiqua" w:cs="Book Antiqua"/>
          <w:color w:val="000000"/>
        </w:rPr>
        <w:t>Shugan</w:t>
      </w:r>
      <w:proofErr w:type="spellEnd"/>
      <w:r w:rsidRPr="002C4325">
        <w:rPr>
          <w:rFonts w:ascii="Book Antiqua" w:eastAsia="Book Antiqua" w:hAnsi="Book Antiqua" w:cs="Book Antiqua"/>
          <w:color w:val="000000"/>
        </w:rPr>
        <w:t xml:space="preserve">-San and absorbed </w:t>
      </w:r>
      <w:proofErr w:type="spellStart"/>
      <w:r w:rsidRPr="002C4325">
        <w:rPr>
          <w:rFonts w:ascii="Book Antiqua" w:eastAsia="Book Antiqua" w:hAnsi="Book Antiqua" w:cs="Book Antiqua"/>
          <w:color w:val="000000"/>
        </w:rPr>
        <w:t>meranzin</w:t>
      </w:r>
      <w:proofErr w:type="spellEnd"/>
      <w:r w:rsidRPr="002C4325">
        <w:rPr>
          <w:rFonts w:ascii="Book Antiqua" w:eastAsia="Book Antiqua" w:hAnsi="Book Antiqua" w:cs="Book Antiqua"/>
          <w:color w:val="000000"/>
        </w:rPr>
        <w:t xml:space="preserve"> hydrate induce anti-atherosclerosis and behavioral improvements in high-fat diet </w:t>
      </w:r>
      <w:proofErr w:type="spellStart"/>
      <w:r w:rsidRPr="002C4325">
        <w:rPr>
          <w:rFonts w:ascii="Book Antiqua" w:eastAsia="Book Antiqua" w:hAnsi="Book Antiqua" w:cs="Book Antiqua"/>
          <w:color w:val="000000"/>
        </w:rPr>
        <w:t>ApoE</w:t>
      </w:r>
      <w:proofErr w:type="spellEnd"/>
      <w:r w:rsidRPr="002C4325">
        <w:rPr>
          <w:rFonts w:ascii="Book Antiqua" w:eastAsia="Book Antiqua" w:hAnsi="Book Antiqua" w:cs="Book Antiqua"/>
          <w:color w:val="000000"/>
          <w:vertAlign w:val="superscript"/>
        </w:rPr>
        <w:t>-/-</w:t>
      </w:r>
      <w:r w:rsidRPr="002C4325">
        <w:rPr>
          <w:rFonts w:ascii="Book Antiqua" w:eastAsia="Book Antiqua" w:hAnsi="Book Antiqua" w:cs="Book Antiqua"/>
          <w:color w:val="000000"/>
        </w:rPr>
        <w:t xml:space="preserve"> mice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anti-inflammatory and BDNF-</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pathway. </w:t>
      </w:r>
      <w:r w:rsidRPr="002C4325">
        <w:rPr>
          <w:rFonts w:ascii="Book Antiqua" w:eastAsia="Book Antiqua" w:hAnsi="Book Antiqua" w:cs="Book Antiqua"/>
          <w:i/>
          <w:iCs/>
          <w:color w:val="000000"/>
        </w:rPr>
        <w:t xml:space="preserve">Biomed </w:t>
      </w:r>
      <w:proofErr w:type="spellStart"/>
      <w:r w:rsidRPr="002C4325">
        <w:rPr>
          <w:rFonts w:ascii="Book Antiqua" w:eastAsia="Book Antiqua" w:hAnsi="Book Antiqua" w:cs="Book Antiqua"/>
          <w:i/>
          <w:iCs/>
          <w:color w:val="000000"/>
        </w:rPr>
        <w:t>Pharmacother</w:t>
      </w:r>
      <w:proofErr w:type="spellEnd"/>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115</w:t>
      </w:r>
      <w:r w:rsidRPr="002C4325">
        <w:rPr>
          <w:rFonts w:ascii="Book Antiqua" w:eastAsia="Book Antiqua" w:hAnsi="Book Antiqua" w:cs="Book Antiqua"/>
          <w:color w:val="000000"/>
        </w:rPr>
        <w:t>: 108893 [PMID: 31022598 DOI: 10.1016/j.biopha.2019.108893]</w:t>
      </w:r>
    </w:p>
    <w:p w14:paraId="02BBE744" w14:textId="31A75295"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15</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Ren Z</w:t>
      </w:r>
      <w:r w:rsidRPr="002C4325">
        <w:rPr>
          <w:rFonts w:ascii="Book Antiqua" w:eastAsia="Book Antiqua" w:hAnsi="Book Antiqua" w:cs="Book Antiqua"/>
          <w:color w:val="000000"/>
        </w:rPr>
        <w:t xml:space="preserve">, Yan P, Zhu L, Yang H, Zhao Y, Kirby BP, Waddington JL, Zhen X. Dihydromyricetin exerts a rapid antidepressant-like effect in association with enhancement of BDNF expression and inhibition of neuroinflammation. </w:t>
      </w:r>
      <w:r w:rsidRPr="002C4325">
        <w:rPr>
          <w:rFonts w:ascii="Book Antiqua" w:eastAsia="Book Antiqua" w:hAnsi="Book Antiqua" w:cs="Book Antiqua"/>
          <w:i/>
          <w:iCs/>
          <w:color w:val="000000"/>
        </w:rPr>
        <w:t>Psychopharmacology (</w:t>
      </w:r>
      <w:proofErr w:type="spellStart"/>
      <w:r w:rsidRPr="002C4325">
        <w:rPr>
          <w:rFonts w:ascii="Book Antiqua" w:eastAsia="Book Antiqua" w:hAnsi="Book Antiqua" w:cs="Book Antiqua"/>
          <w:i/>
          <w:iCs/>
          <w:color w:val="000000"/>
        </w:rPr>
        <w:t>Berl</w:t>
      </w:r>
      <w:proofErr w:type="spellEnd"/>
      <w:r w:rsidRPr="002C4325">
        <w:rPr>
          <w:rFonts w:ascii="Book Antiqua" w:eastAsia="Book Antiqua" w:hAnsi="Book Antiqua" w:cs="Book Antiqua"/>
          <w:i/>
          <w:iCs/>
          <w:color w:val="000000"/>
        </w:rPr>
        <w:t>)</w:t>
      </w:r>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235</w:t>
      </w:r>
      <w:r w:rsidRPr="002C4325">
        <w:rPr>
          <w:rFonts w:ascii="Book Antiqua" w:eastAsia="Book Antiqua" w:hAnsi="Book Antiqua" w:cs="Book Antiqua"/>
          <w:color w:val="000000"/>
        </w:rPr>
        <w:t>: 233-244 [PMID: 29058041 DOI: 10.1007/s00213-017-4761-z]</w:t>
      </w:r>
    </w:p>
    <w:p w14:paraId="7DA3E02F" w14:textId="0DD6E439"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660C56" w:rsidRPr="002C4325">
        <w:rPr>
          <w:rFonts w:ascii="Book Antiqua" w:eastAsia="Book Antiqua" w:hAnsi="Book Antiqua" w:cs="Book Antiqua"/>
          <w:color w:val="000000"/>
        </w:rPr>
        <w:t>60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Miao H</w:t>
      </w:r>
      <w:r w:rsidRPr="002C4325">
        <w:rPr>
          <w:rFonts w:ascii="Book Antiqua" w:eastAsia="Book Antiqua" w:hAnsi="Book Antiqua" w:cs="Book Antiqua"/>
          <w:color w:val="000000"/>
        </w:rPr>
        <w:t xml:space="preserve">, Li R, Han C, Lu X, Zhang H. Minocycline promotes posthemorrhagic neurogenesis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M2 microglia polarization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upregulation of the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/BDNF pathway in rats.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Neurophysiol</w:t>
      </w:r>
      <w:proofErr w:type="spellEnd"/>
      <w:r w:rsidRPr="002C4325">
        <w:rPr>
          <w:rFonts w:ascii="Book Antiqua" w:eastAsia="Book Antiqua" w:hAnsi="Book Antiqua" w:cs="Book Antiqua"/>
          <w:color w:val="000000"/>
        </w:rPr>
        <w:t xml:space="preserve"> 2018; </w:t>
      </w:r>
      <w:r w:rsidRPr="002C4325">
        <w:rPr>
          <w:rFonts w:ascii="Book Antiqua" w:eastAsia="Book Antiqua" w:hAnsi="Book Antiqua" w:cs="Book Antiqua"/>
          <w:b/>
          <w:bCs/>
          <w:color w:val="000000"/>
        </w:rPr>
        <w:t>120</w:t>
      </w:r>
      <w:r w:rsidRPr="002C4325">
        <w:rPr>
          <w:rFonts w:ascii="Book Antiqua" w:eastAsia="Book Antiqua" w:hAnsi="Book Antiqua" w:cs="Book Antiqua"/>
          <w:color w:val="000000"/>
        </w:rPr>
        <w:t>: 1307-1317 [PMID: 29790836 DOI: 10.1152/jn.00234.2018]</w:t>
      </w:r>
    </w:p>
    <w:p w14:paraId="12DC6C08" w14:textId="375D3A25"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Yang Y</w:t>
      </w:r>
      <w:r w:rsidRPr="002C4325">
        <w:rPr>
          <w:rFonts w:ascii="Book Antiqua" w:eastAsia="Book Antiqua" w:hAnsi="Book Antiqua" w:cs="Book Antiqua"/>
          <w:color w:val="000000"/>
        </w:rPr>
        <w:t xml:space="preserve">, Song Y, Zhang X, Zhao W, Ma T, Liu Y, Ma P, Zhao Y, Zhang H. Ketamine relieves depression-like behaviors induced by chronic postsurgical pain in rats through anti-inflammatory, anti-oxidant effects and regulating BDNF expression. </w:t>
      </w:r>
      <w:r w:rsidRPr="002C4325">
        <w:rPr>
          <w:rFonts w:ascii="Book Antiqua" w:eastAsia="Book Antiqua" w:hAnsi="Book Antiqua" w:cs="Book Antiqua"/>
          <w:i/>
          <w:iCs/>
          <w:color w:val="000000"/>
        </w:rPr>
        <w:t>Psychopharmacology (</w:t>
      </w:r>
      <w:proofErr w:type="spellStart"/>
      <w:r w:rsidRPr="002C4325">
        <w:rPr>
          <w:rFonts w:ascii="Book Antiqua" w:eastAsia="Book Antiqua" w:hAnsi="Book Antiqua" w:cs="Book Antiqua"/>
          <w:i/>
          <w:iCs/>
          <w:color w:val="000000"/>
        </w:rPr>
        <w:t>Berl</w:t>
      </w:r>
      <w:proofErr w:type="spellEnd"/>
      <w:r w:rsidRPr="002C4325">
        <w:rPr>
          <w:rFonts w:ascii="Book Antiqua" w:eastAsia="Book Antiqua" w:hAnsi="Book Antiqua" w:cs="Book Antiqua"/>
          <w:i/>
          <w:iCs/>
          <w:color w:val="000000"/>
        </w:rPr>
        <w:t>)</w:t>
      </w:r>
      <w:r w:rsidRPr="002C4325">
        <w:rPr>
          <w:rFonts w:ascii="Book Antiqua" w:eastAsia="Book Antiqua" w:hAnsi="Book Antiqua" w:cs="Book Antiqua"/>
          <w:color w:val="000000"/>
        </w:rPr>
        <w:t xml:space="preserve"> 2020; </w:t>
      </w:r>
      <w:r w:rsidRPr="002C4325">
        <w:rPr>
          <w:rFonts w:ascii="Book Antiqua" w:eastAsia="Book Antiqua" w:hAnsi="Book Antiqua" w:cs="Book Antiqua"/>
          <w:b/>
          <w:bCs/>
          <w:color w:val="000000"/>
        </w:rPr>
        <w:t>237</w:t>
      </w:r>
      <w:r w:rsidRPr="002C4325">
        <w:rPr>
          <w:rFonts w:ascii="Book Antiqua" w:eastAsia="Book Antiqua" w:hAnsi="Book Antiqua" w:cs="Book Antiqua"/>
          <w:color w:val="000000"/>
        </w:rPr>
        <w:t>: 1657-1669 [PMID: 32125485 DOI: 10.1007/s00213-020-05490-3]</w:t>
      </w:r>
    </w:p>
    <w:p w14:paraId="2D292A2D" w14:textId="3E5E501B"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Basu</w:t>
      </w:r>
      <w:proofErr w:type="spellEnd"/>
      <w:r w:rsidRPr="002C4325">
        <w:rPr>
          <w:rFonts w:ascii="Book Antiqua" w:eastAsia="Book Antiqua" w:hAnsi="Book Antiqua" w:cs="Book Antiqua"/>
          <w:b/>
          <w:bCs/>
          <w:color w:val="000000"/>
        </w:rPr>
        <w:t xml:space="preserve"> Mallik S</w:t>
      </w:r>
      <w:r w:rsidRPr="002C4325">
        <w:rPr>
          <w:rFonts w:ascii="Book Antiqua" w:eastAsia="Book Antiqua" w:hAnsi="Book Antiqua" w:cs="Book Antiqua"/>
          <w:color w:val="000000"/>
        </w:rPr>
        <w:t xml:space="preserve">, Mudgal J, Hall S, </w:t>
      </w:r>
      <w:proofErr w:type="spellStart"/>
      <w:r w:rsidRPr="002C4325">
        <w:rPr>
          <w:rFonts w:ascii="Book Antiqua" w:eastAsia="Book Antiqua" w:hAnsi="Book Antiqua" w:cs="Book Antiqua"/>
          <w:color w:val="000000"/>
        </w:rPr>
        <w:t>Kinra</w:t>
      </w:r>
      <w:proofErr w:type="spellEnd"/>
      <w:r w:rsidRPr="002C4325">
        <w:rPr>
          <w:rFonts w:ascii="Book Antiqua" w:eastAsia="Book Antiqua" w:hAnsi="Book Antiqua" w:cs="Book Antiqua"/>
          <w:color w:val="000000"/>
        </w:rPr>
        <w:t xml:space="preserve"> M, Grant GD, </w:t>
      </w:r>
      <w:proofErr w:type="spellStart"/>
      <w:r w:rsidRPr="002C4325">
        <w:rPr>
          <w:rFonts w:ascii="Book Antiqua" w:eastAsia="Book Antiqua" w:hAnsi="Book Antiqua" w:cs="Book Antiqua"/>
          <w:color w:val="000000"/>
        </w:rPr>
        <w:t>Nampoothiri</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Anoopkumar-Dukie</w:t>
      </w:r>
      <w:proofErr w:type="spellEnd"/>
      <w:r w:rsidRPr="002C4325">
        <w:rPr>
          <w:rFonts w:ascii="Book Antiqua" w:eastAsia="Book Antiqua" w:hAnsi="Book Antiqua" w:cs="Book Antiqua"/>
          <w:color w:val="000000"/>
        </w:rPr>
        <w:t xml:space="preserve"> S, Arora D. Remedial effects of caffeine against depressive-like </w:t>
      </w:r>
      <w:proofErr w:type="spellStart"/>
      <w:r w:rsidRPr="002C4325">
        <w:rPr>
          <w:rFonts w:ascii="Book Antiqua" w:eastAsia="Book Antiqua" w:hAnsi="Book Antiqua" w:cs="Book Antiqua"/>
          <w:color w:val="000000"/>
        </w:rPr>
        <w:t>behaviour</w:t>
      </w:r>
      <w:proofErr w:type="spellEnd"/>
      <w:r w:rsidRPr="002C4325">
        <w:rPr>
          <w:rFonts w:ascii="Book Antiqua" w:eastAsia="Book Antiqua" w:hAnsi="Book Antiqua" w:cs="Book Antiqua"/>
          <w:color w:val="000000"/>
        </w:rPr>
        <w:t xml:space="preserve"> in mice by modulation of neuroinflammation and BDNF. </w:t>
      </w:r>
      <w:proofErr w:type="spellStart"/>
      <w:r w:rsidRPr="002C4325">
        <w:rPr>
          <w:rFonts w:ascii="Book Antiqua" w:eastAsia="Book Antiqua" w:hAnsi="Book Antiqua" w:cs="Book Antiqua"/>
          <w:i/>
          <w:iCs/>
          <w:color w:val="000000"/>
        </w:rPr>
        <w:t>Nutr</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2021: 1-9 [PMID: 33814004 DOI: 10.1080/1028415X.2021.1906393]</w:t>
      </w:r>
    </w:p>
    <w:p w14:paraId="1F43CDD3" w14:textId="37F41A8D"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16</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Lotrich</w:t>
      </w:r>
      <w:proofErr w:type="spellEnd"/>
      <w:r w:rsidRPr="002C4325">
        <w:rPr>
          <w:rFonts w:ascii="Book Antiqua" w:eastAsia="Book Antiqua" w:hAnsi="Book Antiqua" w:cs="Book Antiqua"/>
          <w:b/>
          <w:bCs/>
          <w:color w:val="000000"/>
        </w:rPr>
        <w:t xml:space="preserve"> FE</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Albusaysi</w:t>
      </w:r>
      <w:proofErr w:type="spellEnd"/>
      <w:r w:rsidRPr="002C4325">
        <w:rPr>
          <w:rFonts w:ascii="Book Antiqua" w:eastAsia="Book Antiqua" w:hAnsi="Book Antiqua" w:cs="Book Antiqua"/>
          <w:color w:val="000000"/>
        </w:rPr>
        <w:t xml:space="preserve"> S, Ferrell RE. Brain-derived neurotrophic factor serum levels and genotype: association with depression during interferon-α treatment. </w:t>
      </w:r>
      <w:r w:rsidRPr="002C4325">
        <w:rPr>
          <w:rFonts w:ascii="Book Antiqua" w:eastAsia="Book Antiqua" w:hAnsi="Book Antiqua" w:cs="Book Antiqua"/>
          <w:i/>
          <w:iCs/>
          <w:color w:val="000000"/>
        </w:rPr>
        <w:t>Neuropsychopharmacology</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38</w:t>
      </w:r>
      <w:r w:rsidRPr="002C4325">
        <w:rPr>
          <w:rFonts w:ascii="Book Antiqua" w:eastAsia="Book Antiqua" w:hAnsi="Book Antiqua" w:cs="Book Antiqua"/>
          <w:color w:val="000000"/>
        </w:rPr>
        <w:t>: 985-995 [PMID: 23303061 DOI: 10.1038/npp.2012.263]</w:t>
      </w:r>
    </w:p>
    <w:p w14:paraId="073BEA74" w14:textId="0CB4D9CD"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Chan CB</w:t>
      </w:r>
      <w:r w:rsidRPr="002C4325">
        <w:rPr>
          <w:rFonts w:ascii="Book Antiqua" w:eastAsia="Book Antiqua" w:hAnsi="Book Antiqua" w:cs="Book Antiqua"/>
          <w:color w:val="000000"/>
        </w:rPr>
        <w:t xml:space="preserve">, Ye K. Sex differences in brain-derived neurotrophic factor signaling and functions.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i/>
          <w:iCs/>
          <w:color w:val="000000"/>
        </w:rPr>
        <w:t xml:space="preserve"> Res</w:t>
      </w:r>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95</w:t>
      </w:r>
      <w:r w:rsidRPr="002C4325">
        <w:rPr>
          <w:rFonts w:ascii="Book Antiqua" w:eastAsia="Book Antiqua" w:hAnsi="Book Antiqua" w:cs="Book Antiqua"/>
          <w:color w:val="000000"/>
        </w:rPr>
        <w:t>: 328-335 [PMID: 27870419 DOI: 10.1002/jnr.23863]</w:t>
      </w:r>
    </w:p>
    <w:p w14:paraId="209E0C9B" w14:textId="4F744E5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Monteggia</w:t>
      </w:r>
      <w:proofErr w:type="spellEnd"/>
      <w:r w:rsidRPr="002C4325">
        <w:rPr>
          <w:rFonts w:ascii="Book Antiqua" w:eastAsia="Book Antiqua" w:hAnsi="Book Antiqua" w:cs="Book Antiqua"/>
          <w:b/>
          <w:bCs/>
          <w:color w:val="000000"/>
        </w:rPr>
        <w:t xml:space="preserve"> LM</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Luikart</w:t>
      </w:r>
      <w:proofErr w:type="spellEnd"/>
      <w:r w:rsidRPr="002C4325">
        <w:rPr>
          <w:rFonts w:ascii="Book Antiqua" w:eastAsia="Book Antiqua" w:hAnsi="Book Antiqua" w:cs="Book Antiqua"/>
          <w:color w:val="000000"/>
        </w:rPr>
        <w:t xml:space="preserve"> B, </w:t>
      </w:r>
      <w:proofErr w:type="spellStart"/>
      <w:r w:rsidRPr="002C4325">
        <w:rPr>
          <w:rFonts w:ascii="Book Antiqua" w:eastAsia="Book Antiqua" w:hAnsi="Book Antiqua" w:cs="Book Antiqua"/>
          <w:color w:val="000000"/>
        </w:rPr>
        <w:t>Barrot</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Theobold</w:t>
      </w:r>
      <w:proofErr w:type="spellEnd"/>
      <w:r w:rsidRPr="002C4325">
        <w:rPr>
          <w:rFonts w:ascii="Book Antiqua" w:eastAsia="Book Antiqua" w:hAnsi="Book Antiqua" w:cs="Book Antiqua"/>
          <w:color w:val="000000"/>
        </w:rPr>
        <w:t xml:space="preserve"> D, </w:t>
      </w:r>
      <w:proofErr w:type="spellStart"/>
      <w:r w:rsidRPr="002C4325">
        <w:rPr>
          <w:rFonts w:ascii="Book Antiqua" w:eastAsia="Book Antiqua" w:hAnsi="Book Antiqua" w:cs="Book Antiqua"/>
          <w:color w:val="000000"/>
        </w:rPr>
        <w:t>Malkovska</w:t>
      </w:r>
      <w:proofErr w:type="spellEnd"/>
      <w:r w:rsidRPr="002C4325">
        <w:rPr>
          <w:rFonts w:ascii="Book Antiqua" w:eastAsia="Book Antiqua" w:hAnsi="Book Antiqua" w:cs="Book Antiqua"/>
          <w:color w:val="000000"/>
        </w:rPr>
        <w:t xml:space="preserve"> I, </w:t>
      </w:r>
      <w:proofErr w:type="spellStart"/>
      <w:r w:rsidRPr="002C4325">
        <w:rPr>
          <w:rFonts w:ascii="Book Antiqua" w:eastAsia="Book Antiqua" w:hAnsi="Book Antiqua" w:cs="Book Antiqua"/>
          <w:color w:val="000000"/>
        </w:rPr>
        <w:t>Nef</w:t>
      </w:r>
      <w:proofErr w:type="spellEnd"/>
      <w:r w:rsidRPr="002C4325">
        <w:rPr>
          <w:rFonts w:ascii="Book Antiqua" w:eastAsia="Book Antiqua" w:hAnsi="Book Antiqua" w:cs="Book Antiqua"/>
          <w:color w:val="000000"/>
        </w:rPr>
        <w:t xml:space="preserve"> S, Parada LF, </w:t>
      </w:r>
      <w:proofErr w:type="spellStart"/>
      <w:r w:rsidRPr="002C4325">
        <w:rPr>
          <w:rFonts w:ascii="Book Antiqua" w:eastAsia="Book Antiqua" w:hAnsi="Book Antiqua" w:cs="Book Antiqua"/>
          <w:color w:val="000000"/>
        </w:rPr>
        <w:t>Nestler</w:t>
      </w:r>
      <w:proofErr w:type="spellEnd"/>
      <w:r w:rsidRPr="002C4325">
        <w:rPr>
          <w:rFonts w:ascii="Book Antiqua" w:eastAsia="Book Antiqua" w:hAnsi="Book Antiqua" w:cs="Book Antiqua"/>
          <w:color w:val="000000"/>
        </w:rPr>
        <w:t xml:space="preserve"> EJ. Brain-derived neurotrophic factor conditional knockouts show gender differences in depression-related behaviors. </w:t>
      </w:r>
      <w:r w:rsidRPr="002C4325">
        <w:rPr>
          <w:rFonts w:ascii="Book Antiqua" w:eastAsia="Book Antiqua" w:hAnsi="Book Antiqua" w:cs="Book Antiqua"/>
          <w:i/>
          <w:iCs/>
          <w:color w:val="000000"/>
        </w:rPr>
        <w:t>Biol Psychiatry</w:t>
      </w:r>
      <w:r w:rsidRPr="002C4325">
        <w:rPr>
          <w:rFonts w:ascii="Book Antiqua" w:eastAsia="Book Antiqua" w:hAnsi="Book Antiqua" w:cs="Book Antiqua"/>
          <w:color w:val="000000"/>
        </w:rPr>
        <w:t xml:space="preserve"> 2007; </w:t>
      </w:r>
      <w:r w:rsidRPr="002C4325">
        <w:rPr>
          <w:rFonts w:ascii="Book Antiqua" w:eastAsia="Book Antiqua" w:hAnsi="Book Antiqua" w:cs="Book Antiqua"/>
          <w:b/>
          <w:bCs/>
          <w:color w:val="000000"/>
        </w:rPr>
        <w:t>61</w:t>
      </w:r>
      <w:r w:rsidRPr="002C4325">
        <w:rPr>
          <w:rFonts w:ascii="Book Antiqua" w:eastAsia="Book Antiqua" w:hAnsi="Book Antiqua" w:cs="Book Antiqua"/>
          <w:color w:val="000000"/>
        </w:rPr>
        <w:t>: 187-197 [PMID: 16697351 DOI: 10.1016/j.biopsych.2006.03.021]</w:t>
      </w:r>
    </w:p>
    <w:p w14:paraId="6A564D14" w14:textId="1644DB8E"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Derry HM</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Padin</w:t>
      </w:r>
      <w:proofErr w:type="spellEnd"/>
      <w:r w:rsidRPr="002C4325">
        <w:rPr>
          <w:rFonts w:ascii="Book Antiqua" w:eastAsia="Book Antiqua" w:hAnsi="Book Antiqua" w:cs="Book Antiqua"/>
          <w:color w:val="000000"/>
        </w:rPr>
        <w:t xml:space="preserve"> AC, </w:t>
      </w:r>
      <w:proofErr w:type="spellStart"/>
      <w:r w:rsidRPr="002C4325">
        <w:rPr>
          <w:rFonts w:ascii="Book Antiqua" w:eastAsia="Book Antiqua" w:hAnsi="Book Antiqua" w:cs="Book Antiqua"/>
          <w:color w:val="000000"/>
        </w:rPr>
        <w:t>Kuo</w:t>
      </w:r>
      <w:proofErr w:type="spellEnd"/>
      <w:r w:rsidRPr="002C4325">
        <w:rPr>
          <w:rFonts w:ascii="Book Antiqua" w:eastAsia="Book Antiqua" w:hAnsi="Book Antiqua" w:cs="Book Antiqua"/>
          <w:color w:val="000000"/>
        </w:rPr>
        <w:t xml:space="preserve"> JL, Hughes S, </w:t>
      </w:r>
      <w:proofErr w:type="spellStart"/>
      <w:r w:rsidRPr="002C4325">
        <w:rPr>
          <w:rFonts w:ascii="Book Antiqua" w:eastAsia="Book Antiqua" w:hAnsi="Book Antiqua" w:cs="Book Antiqua"/>
          <w:color w:val="000000"/>
        </w:rPr>
        <w:t>Kiecolt</w:t>
      </w:r>
      <w:proofErr w:type="spellEnd"/>
      <w:r w:rsidRPr="002C4325">
        <w:rPr>
          <w:rFonts w:ascii="Book Antiqua" w:eastAsia="Book Antiqua" w:hAnsi="Book Antiqua" w:cs="Book Antiqua"/>
          <w:color w:val="000000"/>
        </w:rPr>
        <w:t xml:space="preserve">-Glaser JK. Sex Differences in Depression: Does Inflammation Play a Role? </w:t>
      </w:r>
      <w:proofErr w:type="spellStart"/>
      <w:r w:rsidRPr="002C4325">
        <w:rPr>
          <w:rFonts w:ascii="Book Antiqua" w:eastAsia="Book Antiqua" w:hAnsi="Book Antiqua" w:cs="Book Antiqua"/>
          <w:i/>
          <w:iCs/>
          <w:color w:val="000000"/>
        </w:rPr>
        <w:t>Curr</w:t>
      </w:r>
      <w:proofErr w:type="spellEnd"/>
      <w:r w:rsidRPr="002C4325">
        <w:rPr>
          <w:rFonts w:ascii="Book Antiqua" w:eastAsia="Book Antiqua" w:hAnsi="Book Antiqua" w:cs="Book Antiqua"/>
          <w:i/>
          <w:iCs/>
          <w:color w:val="000000"/>
        </w:rPr>
        <w:t xml:space="preserve"> Psychiatry Rep</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17</w:t>
      </w:r>
      <w:r w:rsidRPr="002C4325">
        <w:rPr>
          <w:rFonts w:ascii="Book Antiqua" w:eastAsia="Book Antiqua" w:hAnsi="Book Antiqua" w:cs="Book Antiqua"/>
          <w:color w:val="000000"/>
        </w:rPr>
        <w:t>: 78 [PMID: 26272539 DOI: 10.1007/s11920-015-0618-5]</w:t>
      </w:r>
    </w:p>
    <w:p w14:paraId="0BD7F001" w14:textId="3C3F6D4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Moieni</w:t>
      </w:r>
      <w:proofErr w:type="spellEnd"/>
      <w:r w:rsidRPr="002C4325">
        <w:rPr>
          <w:rFonts w:ascii="Book Antiqua" w:eastAsia="Book Antiqua" w:hAnsi="Book Antiqua" w:cs="Book Antiqua"/>
          <w:b/>
          <w:bCs/>
          <w:color w:val="000000"/>
        </w:rPr>
        <w:t xml:space="preserve"> M</w:t>
      </w:r>
      <w:r w:rsidRPr="002C4325">
        <w:rPr>
          <w:rFonts w:ascii="Book Antiqua" w:eastAsia="Book Antiqua" w:hAnsi="Book Antiqua" w:cs="Book Antiqua"/>
          <w:color w:val="000000"/>
        </w:rPr>
        <w:t xml:space="preserve">, Irwin MR, Jevtic I, Olmstead R, Breen EC, Eisenberger NI. Sex differences in depressive and socioemotional responses to an inflammatory challenge: implications for sex differences in depression. </w:t>
      </w:r>
      <w:r w:rsidRPr="002C4325">
        <w:rPr>
          <w:rFonts w:ascii="Book Antiqua" w:eastAsia="Book Antiqua" w:hAnsi="Book Antiqua" w:cs="Book Antiqua"/>
          <w:i/>
          <w:iCs/>
          <w:color w:val="000000"/>
        </w:rPr>
        <w:t>Neuropsychopharmacology</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40</w:t>
      </w:r>
      <w:r w:rsidRPr="002C4325">
        <w:rPr>
          <w:rFonts w:ascii="Book Antiqua" w:eastAsia="Book Antiqua" w:hAnsi="Book Antiqua" w:cs="Book Antiqua"/>
          <w:color w:val="000000"/>
        </w:rPr>
        <w:t>: 1709-1716 [PMID: 25598426 DOI: 10.1038/npp.2015.17]</w:t>
      </w:r>
    </w:p>
    <w:p w14:paraId="761F13E0" w14:textId="4272934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Han J</w:t>
      </w:r>
      <w:r w:rsidRPr="002C4325">
        <w:rPr>
          <w:rFonts w:ascii="Book Antiqua" w:eastAsia="Book Antiqua" w:hAnsi="Book Antiqua" w:cs="Book Antiqua"/>
          <w:color w:val="000000"/>
        </w:rPr>
        <w:t xml:space="preserve">, Fan Y, Zhou K, </w:t>
      </w:r>
      <w:proofErr w:type="spellStart"/>
      <w:r w:rsidRPr="002C4325">
        <w:rPr>
          <w:rFonts w:ascii="Book Antiqua" w:eastAsia="Book Antiqua" w:hAnsi="Book Antiqua" w:cs="Book Antiqua"/>
          <w:color w:val="000000"/>
        </w:rPr>
        <w:t>Blomgren</w:t>
      </w:r>
      <w:proofErr w:type="spellEnd"/>
      <w:r w:rsidRPr="002C4325">
        <w:rPr>
          <w:rFonts w:ascii="Book Antiqua" w:eastAsia="Book Antiqua" w:hAnsi="Book Antiqua" w:cs="Book Antiqua"/>
          <w:color w:val="000000"/>
        </w:rPr>
        <w:t xml:space="preserve"> K, Harris RA. Uncovering sex differences of rodent microglia.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2021; </w:t>
      </w:r>
      <w:r w:rsidRPr="002C4325">
        <w:rPr>
          <w:rFonts w:ascii="Book Antiqua" w:eastAsia="Book Antiqua" w:hAnsi="Book Antiqua" w:cs="Book Antiqua"/>
          <w:b/>
          <w:bCs/>
          <w:color w:val="000000"/>
        </w:rPr>
        <w:t>18</w:t>
      </w:r>
      <w:r w:rsidRPr="002C4325">
        <w:rPr>
          <w:rFonts w:ascii="Book Antiqua" w:eastAsia="Book Antiqua" w:hAnsi="Book Antiqua" w:cs="Book Antiqua"/>
          <w:color w:val="000000"/>
        </w:rPr>
        <w:t>: 74 [PMID: 33731174 DOI: 10.1186/s12974-021-02124-z]</w:t>
      </w:r>
    </w:p>
    <w:p w14:paraId="214A7D73" w14:textId="4357E7D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16</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Xu Y</w:t>
      </w:r>
      <w:r w:rsidRPr="002C4325">
        <w:rPr>
          <w:rFonts w:ascii="Book Antiqua" w:eastAsia="Book Antiqua" w:hAnsi="Book Antiqua" w:cs="Book Antiqua"/>
          <w:color w:val="000000"/>
        </w:rPr>
        <w:t xml:space="preserve">, Sheng H, Tang Z, Lu J, Ni X. Inflammation and increased IDO in hippocampus contribute to depression-like behavior induced by estrogen deficiency.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Brain Res</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288</w:t>
      </w:r>
      <w:r w:rsidRPr="002C4325">
        <w:rPr>
          <w:rFonts w:ascii="Book Antiqua" w:eastAsia="Book Antiqua" w:hAnsi="Book Antiqua" w:cs="Book Antiqua"/>
          <w:color w:val="000000"/>
        </w:rPr>
        <w:t>: 71-78 [PMID: 25907742 DOI: 10.1016/j.bbr.2015.04.017]</w:t>
      </w:r>
    </w:p>
    <w:p w14:paraId="41BB6F08" w14:textId="2E396915"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660C56" w:rsidRPr="002C4325">
        <w:rPr>
          <w:rFonts w:ascii="Book Antiqua" w:eastAsia="Book Antiqua" w:hAnsi="Book Antiqua" w:cs="Book Antiqua"/>
          <w:color w:val="000000"/>
        </w:rPr>
        <w:t>70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Gomes C</w:t>
      </w:r>
      <w:r w:rsidRPr="002C4325">
        <w:rPr>
          <w:rFonts w:ascii="Book Antiqua" w:eastAsia="Book Antiqua" w:hAnsi="Book Antiqua" w:cs="Book Antiqua"/>
          <w:color w:val="000000"/>
        </w:rPr>
        <w:t xml:space="preserve">, Ferreira R, George J, </w:t>
      </w:r>
      <w:proofErr w:type="spellStart"/>
      <w:r w:rsidRPr="002C4325">
        <w:rPr>
          <w:rFonts w:ascii="Book Antiqua" w:eastAsia="Book Antiqua" w:hAnsi="Book Antiqua" w:cs="Book Antiqua"/>
          <w:color w:val="000000"/>
        </w:rPr>
        <w:t>Sanches</w:t>
      </w:r>
      <w:proofErr w:type="spellEnd"/>
      <w:r w:rsidRPr="002C4325">
        <w:rPr>
          <w:rFonts w:ascii="Book Antiqua" w:eastAsia="Book Antiqua" w:hAnsi="Book Antiqua" w:cs="Book Antiqua"/>
          <w:color w:val="000000"/>
        </w:rPr>
        <w:t xml:space="preserve"> R, Rodrigues DI, Gonçalves N, Cunha RA. Activation of microglial cells triggers a release of brain-derived neurotrophic factor (BDNF) inducing their proliferation in an adenosine A2A receptor-dependent manner: A2A receptor blockade prevents BDNF release and proliferation of microglia.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2013; </w:t>
      </w:r>
      <w:r w:rsidRPr="002C4325">
        <w:rPr>
          <w:rFonts w:ascii="Book Antiqua" w:eastAsia="Book Antiqua" w:hAnsi="Book Antiqua" w:cs="Book Antiqua"/>
          <w:b/>
          <w:bCs/>
          <w:color w:val="000000"/>
        </w:rPr>
        <w:t>10</w:t>
      </w:r>
      <w:r w:rsidRPr="002C4325">
        <w:rPr>
          <w:rFonts w:ascii="Book Antiqua" w:eastAsia="Book Antiqua" w:hAnsi="Book Antiqua" w:cs="Book Antiqua"/>
          <w:color w:val="000000"/>
        </w:rPr>
        <w:t>: 16 [PMID: 23363775 DOI: 10.1186/1742-2094-10-16]</w:t>
      </w:r>
    </w:p>
    <w:p w14:paraId="4E9F5FF8" w14:textId="4F701A2B"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Schulte-</w:t>
      </w:r>
      <w:proofErr w:type="spellStart"/>
      <w:r w:rsidRPr="002C4325">
        <w:rPr>
          <w:rFonts w:ascii="Book Antiqua" w:eastAsia="Book Antiqua" w:hAnsi="Book Antiqua" w:cs="Book Antiqua"/>
          <w:b/>
          <w:bCs/>
          <w:color w:val="000000"/>
        </w:rPr>
        <w:t>Herbrüggen</w:t>
      </w:r>
      <w:proofErr w:type="spellEnd"/>
      <w:r w:rsidRPr="002C4325">
        <w:rPr>
          <w:rFonts w:ascii="Book Antiqua" w:eastAsia="Book Antiqua" w:hAnsi="Book Antiqua" w:cs="Book Antiqua"/>
          <w:b/>
          <w:bCs/>
          <w:color w:val="000000"/>
        </w:rPr>
        <w:t xml:space="preserve"> O</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Nassenstein</w:t>
      </w:r>
      <w:proofErr w:type="spellEnd"/>
      <w:r w:rsidRPr="002C4325">
        <w:rPr>
          <w:rFonts w:ascii="Book Antiqua" w:eastAsia="Book Antiqua" w:hAnsi="Book Antiqua" w:cs="Book Antiqua"/>
          <w:color w:val="000000"/>
        </w:rPr>
        <w:t xml:space="preserve"> C, </w:t>
      </w:r>
      <w:proofErr w:type="spellStart"/>
      <w:r w:rsidRPr="002C4325">
        <w:rPr>
          <w:rFonts w:ascii="Book Antiqua" w:eastAsia="Book Antiqua" w:hAnsi="Book Antiqua" w:cs="Book Antiqua"/>
          <w:color w:val="000000"/>
        </w:rPr>
        <w:t>Lommatzsch</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Quarcoo</w:t>
      </w:r>
      <w:proofErr w:type="spellEnd"/>
      <w:r w:rsidRPr="002C4325">
        <w:rPr>
          <w:rFonts w:ascii="Book Antiqua" w:eastAsia="Book Antiqua" w:hAnsi="Book Antiqua" w:cs="Book Antiqua"/>
          <w:color w:val="000000"/>
        </w:rPr>
        <w:t xml:space="preserve"> D, Renz H, Braun A. Tumor necrosis factor-alpha and interleukin-6 regulate secretion of brain-derived </w:t>
      </w:r>
      <w:r w:rsidRPr="002C4325">
        <w:rPr>
          <w:rFonts w:ascii="Book Antiqua" w:eastAsia="Book Antiqua" w:hAnsi="Book Antiqua" w:cs="Book Antiqua"/>
          <w:color w:val="000000"/>
        </w:rPr>
        <w:lastRenderedPageBreak/>
        <w:t xml:space="preserve">neurotrophic factor in human monocytes.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Neuroimmunol</w:t>
      </w:r>
      <w:proofErr w:type="spellEnd"/>
      <w:r w:rsidRPr="002C4325">
        <w:rPr>
          <w:rFonts w:ascii="Book Antiqua" w:eastAsia="Book Antiqua" w:hAnsi="Book Antiqua" w:cs="Book Antiqua"/>
          <w:color w:val="000000"/>
        </w:rPr>
        <w:t xml:space="preserve"> 2005; </w:t>
      </w:r>
      <w:r w:rsidRPr="002C4325">
        <w:rPr>
          <w:rFonts w:ascii="Book Antiqua" w:eastAsia="Book Antiqua" w:hAnsi="Book Antiqua" w:cs="Book Antiqua"/>
          <w:b/>
          <w:bCs/>
          <w:color w:val="000000"/>
        </w:rPr>
        <w:t>160</w:t>
      </w:r>
      <w:r w:rsidRPr="002C4325">
        <w:rPr>
          <w:rFonts w:ascii="Book Antiqua" w:eastAsia="Book Antiqua" w:hAnsi="Book Antiqua" w:cs="Book Antiqua"/>
          <w:color w:val="000000"/>
        </w:rPr>
        <w:t>: 204-209 [PMID: 15710474 DOI: 10.1016/j.jneuroim.2004.10.026]</w:t>
      </w:r>
    </w:p>
    <w:p w14:paraId="533193AB" w14:textId="57F4987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Tu Z</w:t>
      </w:r>
      <w:r w:rsidRPr="002C4325">
        <w:rPr>
          <w:rFonts w:ascii="Book Antiqua" w:eastAsia="Book Antiqua" w:hAnsi="Book Antiqua" w:cs="Book Antiqua"/>
          <w:color w:val="000000"/>
        </w:rPr>
        <w:t xml:space="preserve">, Li Y, Dai Y, Li L, </w:t>
      </w:r>
      <w:proofErr w:type="spellStart"/>
      <w:r w:rsidRPr="002C4325">
        <w:rPr>
          <w:rFonts w:ascii="Book Antiqua" w:eastAsia="Book Antiqua" w:hAnsi="Book Antiqua" w:cs="Book Antiqua"/>
          <w:color w:val="000000"/>
        </w:rPr>
        <w:t>Lv</w:t>
      </w:r>
      <w:proofErr w:type="spellEnd"/>
      <w:r w:rsidRPr="002C4325">
        <w:rPr>
          <w:rFonts w:ascii="Book Antiqua" w:eastAsia="Book Antiqua" w:hAnsi="Book Antiqua" w:cs="Book Antiqua"/>
          <w:color w:val="000000"/>
        </w:rPr>
        <w:t xml:space="preserve"> G, Chen I, Wang B. MiR-140/BDNF axis regulates normal human astrocyte proliferation and LPS-induced IL-6 and TNF-α secretion. </w:t>
      </w:r>
      <w:r w:rsidRPr="002C4325">
        <w:rPr>
          <w:rFonts w:ascii="Book Antiqua" w:eastAsia="Book Antiqua" w:hAnsi="Book Antiqua" w:cs="Book Antiqua"/>
          <w:i/>
          <w:iCs/>
          <w:color w:val="000000"/>
        </w:rPr>
        <w:t xml:space="preserve">Biomed </w:t>
      </w:r>
      <w:proofErr w:type="spellStart"/>
      <w:r w:rsidRPr="002C4325">
        <w:rPr>
          <w:rFonts w:ascii="Book Antiqua" w:eastAsia="Book Antiqua" w:hAnsi="Book Antiqua" w:cs="Book Antiqua"/>
          <w:i/>
          <w:iCs/>
          <w:color w:val="000000"/>
        </w:rPr>
        <w:t>Pharmacother</w:t>
      </w:r>
      <w:proofErr w:type="spellEnd"/>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91</w:t>
      </w:r>
      <w:r w:rsidRPr="002C4325">
        <w:rPr>
          <w:rFonts w:ascii="Book Antiqua" w:eastAsia="Book Antiqua" w:hAnsi="Book Antiqua" w:cs="Book Antiqua"/>
          <w:color w:val="000000"/>
        </w:rPr>
        <w:t>: 899-905 [PMID: 28501777 DOI: 10.1016/j.biopha.2017.05.016]</w:t>
      </w:r>
    </w:p>
    <w:p w14:paraId="2FFAFA83" w14:textId="131879A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Zhang J</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Geula</w:t>
      </w:r>
      <w:proofErr w:type="spellEnd"/>
      <w:r w:rsidRPr="002C4325">
        <w:rPr>
          <w:rFonts w:ascii="Book Antiqua" w:eastAsia="Book Antiqua" w:hAnsi="Book Antiqua" w:cs="Book Antiqua"/>
          <w:color w:val="000000"/>
        </w:rPr>
        <w:t xml:space="preserve"> C, Lu C, </w:t>
      </w:r>
      <w:proofErr w:type="spellStart"/>
      <w:r w:rsidRPr="002C4325">
        <w:rPr>
          <w:rFonts w:ascii="Book Antiqua" w:eastAsia="Book Antiqua" w:hAnsi="Book Antiqua" w:cs="Book Antiqua"/>
          <w:color w:val="000000"/>
        </w:rPr>
        <w:t>Koziel</w:t>
      </w:r>
      <w:proofErr w:type="spellEnd"/>
      <w:r w:rsidRPr="002C4325">
        <w:rPr>
          <w:rFonts w:ascii="Book Antiqua" w:eastAsia="Book Antiqua" w:hAnsi="Book Antiqua" w:cs="Book Antiqua"/>
          <w:color w:val="000000"/>
        </w:rPr>
        <w:t xml:space="preserve"> H, Hatcher LM, </w:t>
      </w:r>
      <w:proofErr w:type="spellStart"/>
      <w:r w:rsidRPr="002C4325">
        <w:rPr>
          <w:rFonts w:ascii="Book Antiqua" w:eastAsia="Book Antiqua" w:hAnsi="Book Antiqua" w:cs="Book Antiqua"/>
          <w:color w:val="000000"/>
        </w:rPr>
        <w:t>Roisen</w:t>
      </w:r>
      <w:proofErr w:type="spellEnd"/>
      <w:r w:rsidRPr="002C4325">
        <w:rPr>
          <w:rFonts w:ascii="Book Antiqua" w:eastAsia="Book Antiqua" w:hAnsi="Book Antiqua" w:cs="Book Antiqua"/>
          <w:color w:val="000000"/>
        </w:rPr>
        <w:t xml:space="preserve"> FJ. </w:t>
      </w:r>
      <w:proofErr w:type="spellStart"/>
      <w:r w:rsidRPr="002C4325">
        <w:rPr>
          <w:rFonts w:ascii="Book Antiqua" w:eastAsia="Book Antiqua" w:hAnsi="Book Antiqua" w:cs="Book Antiqua"/>
          <w:color w:val="000000"/>
        </w:rPr>
        <w:t>Neurotrophins</w:t>
      </w:r>
      <w:proofErr w:type="spellEnd"/>
      <w:r w:rsidRPr="002C4325">
        <w:rPr>
          <w:rFonts w:ascii="Book Antiqua" w:eastAsia="Book Antiqua" w:hAnsi="Book Antiqua" w:cs="Book Antiqua"/>
          <w:color w:val="000000"/>
        </w:rPr>
        <w:t xml:space="preserve"> regulate proliferation and survival of two microglial cell lines in vitro. </w:t>
      </w:r>
      <w:r w:rsidRPr="002C4325">
        <w:rPr>
          <w:rFonts w:ascii="Book Antiqua" w:eastAsia="Book Antiqua" w:hAnsi="Book Antiqua" w:cs="Book Antiqua"/>
          <w:i/>
          <w:iCs/>
          <w:color w:val="000000"/>
        </w:rPr>
        <w:t>Exp Neurol</w:t>
      </w:r>
      <w:r w:rsidRPr="002C4325">
        <w:rPr>
          <w:rFonts w:ascii="Book Antiqua" w:eastAsia="Book Antiqua" w:hAnsi="Book Antiqua" w:cs="Book Antiqua"/>
          <w:color w:val="000000"/>
        </w:rPr>
        <w:t xml:space="preserve"> 2003; </w:t>
      </w:r>
      <w:r w:rsidRPr="002C4325">
        <w:rPr>
          <w:rFonts w:ascii="Book Antiqua" w:eastAsia="Book Antiqua" w:hAnsi="Book Antiqua" w:cs="Book Antiqua"/>
          <w:b/>
          <w:bCs/>
          <w:color w:val="000000"/>
        </w:rPr>
        <w:t>183</w:t>
      </w:r>
      <w:r w:rsidRPr="002C4325">
        <w:rPr>
          <w:rFonts w:ascii="Book Antiqua" w:eastAsia="Book Antiqua" w:hAnsi="Book Antiqua" w:cs="Book Antiqua"/>
          <w:color w:val="000000"/>
        </w:rPr>
        <w:t>: 469-481 [PMID: 14552887 DOI: 10.1016/S0014-4886(03)00222-X]</w:t>
      </w:r>
    </w:p>
    <w:p w14:paraId="4A6942F0" w14:textId="07A482E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Zhang X</w:t>
      </w:r>
      <w:r w:rsidRPr="002C4325">
        <w:rPr>
          <w:rFonts w:ascii="Book Antiqua" w:eastAsia="Book Antiqua" w:hAnsi="Book Antiqua" w:cs="Book Antiqua"/>
          <w:color w:val="000000"/>
        </w:rPr>
        <w:t xml:space="preserve">, Zeng L, Yu T, Xu Y, Pu S, Du D, Jiang W. Positive feedback loop of autocrine BDNF from microglia causes prolonged microglia activation. </w:t>
      </w:r>
      <w:r w:rsidRPr="002C4325">
        <w:rPr>
          <w:rFonts w:ascii="Book Antiqua" w:eastAsia="Book Antiqua" w:hAnsi="Book Antiqua" w:cs="Book Antiqua"/>
          <w:i/>
          <w:iCs/>
          <w:color w:val="000000"/>
        </w:rPr>
        <w:t xml:space="preserve">Cell </w:t>
      </w:r>
      <w:proofErr w:type="spellStart"/>
      <w:r w:rsidRPr="002C4325">
        <w:rPr>
          <w:rFonts w:ascii="Book Antiqua" w:eastAsia="Book Antiqua" w:hAnsi="Book Antiqua" w:cs="Book Antiqua"/>
          <w:i/>
          <w:iCs/>
          <w:color w:val="000000"/>
        </w:rPr>
        <w:t>Physiol</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Biochem</w:t>
      </w:r>
      <w:proofErr w:type="spellEnd"/>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34</w:t>
      </w:r>
      <w:r w:rsidRPr="002C4325">
        <w:rPr>
          <w:rFonts w:ascii="Book Antiqua" w:eastAsia="Book Antiqua" w:hAnsi="Book Antiqua" w:cs="Book Antiqua"/>
          <w:color w:val="000000"/>
        </w:rPr>
        <w:t>: 715-723 [PMID: 25171395 DOI: 10.1159/000363036]</w:t>
      </w:r>
    </w:p>
    <w:p w14:paraId="4339D8BD" w14:textId="71544BE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Joosten EA</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Houweling</w:t>
      </w:r>
      <w:proofErr w:type="spellEnd"/>
      <w:r w:rsidRPr="002C4325">
        <w:rPr>
          <w:rFonts w:ascii="Book Antiqua" w:eastAsia="Book Antiqua" w:hAnsi="Book Antiqua" w:cs="Book Antiqua"/>
          <w:color w:val="000000"/>
        </w:rPr>
        <w:t xml:space="preserve"> DA. Local acute application of BDNF in the lesioned spinal cord anti-inflammatory and anti-oxidant effects. </w:t>
      </w:r>
      <w:proofErr w:type="spellStart"/>
      <w:r w:rsidRPr="002C4325">
        <w:rPr>
          <w:rFonts w:ascii="Book Antiqua" w:eastAsia="Book Antiqua" w:hAnsi="Book Antiqua" w:cs="Book Antiqua"/>
          <w:i/>
          <w:iCs/>
          <w:color w:val="000000"/>
        </w:rPr>
        <w:t>Neuroreport</w:t>
      </w:r>
      <w:proofErr w:type="spellEnd"/>
      <w:r w:rsidRPr="002C4325">
        <w:rPr>
          <w:rFonts w:ascii="Book Antiqua" w:eastAsia="Book Antiqua" w:hAnsi="Book Antiqua" w:cs="Book Antiqua"/>
          <w:color w:val="000000"/>
        </w:rPr>
        <w:t xml:space="preserve"> 2004; </w:t>
      </w:r>
      <w:r w:rsidRPr="002C4325">
        <w:rPr>
          <w:rFonts w:ascii="Book Antiqua" w:eastAsia="Book Antiqua" w:hAnsi="Book Antiqua" w:cs="Book Antiqua"/>
          <w:b/>
          <w:bCs/>
          <w:color w:val="000000"/>
        </w:rPr>
        <w:t>15</w:t>
      </w:r>
      <w:r w:rsidRPr="002C4325">
        <w:rPr>
          <w:rFonts w:ascii="Book Antiqua" w:eastAsia="Book Antiqua" w:hAnsi="Book Antiqua" w:cs="Book Antiqua"/>
          <w:color w:val="000000"/>
        </w:rPr>
        <w:t>: 1163-1166 [PMID: 15129166 DOI: 10.1097/00001756-200405190-00016]</w:t>
      </w:r>
    </w:p>
    <w:p w14:paraId="1D3CA58D" w14:textId="62E8561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Wu SY</w:t>
      </w:r>
      <w:r w:rsidRPr="002C4325">
        <w:rPr>
          <w:rFonts w:ascii="Book Antiqua" w:eastAsia="Book Antiqua" w:hAnsi="Book Antiqua" w:cs="Book Antiqua"/>
          <w:color w:val="000000"/>
        </w:rPr>
        <w:t xml:space="preserve">, Pan BS, Tsai SF, Chiang YT, Huang BM, Mo FE, </w:t>
      </w:r>
      <w:proofErr w:type="spellStart"/>
      <w:r w:rsidRPr="002C4325">
        <w:rPr>
          <w:rFonts w:ascii="Book Antiqua" w:eastAsia="Book Antiqua" w:hAnsi="Book Antiqua" w:cs="Book Antiqua"/>
          <w:color w:val="000000"/>
        </w:rPr>
        <w:t>Kuo</w:t>
      </w:r>
      <w:proofErr w:type="spellEnd"/>
      <w:r w:rsidRPr="002C4325">
        <w:rPr>
          <w:rFonts w:ascii="Book Antiqua" w:eastAsia="Book Antiqua" w:hAnsi="Book Antiqua" w:cs="Book Antiqua"/>
          <w:color w:val="000000"/>
        </w:rPr>
        <w:t xml:space="preserve"> YM. BDNF reverses aging-related microglial activation.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2020; </w:t>
      </w:r>
      <w:r w:rsidRPr="002C4325">
        <w:rPr>
          <w:rFonts w:ascii="Book Antiqua" w:eastAsia="Book Antiqua" w:hAnsi="Book Antiqua" w:cs="Book Antiqua"/>
          <w:b/>
          <w:bCs/>
          <w:color w:val="000000"/>
        </w:rPr>
        <w:t>17</w:t>
      </w:r>
      <w:r w:rsidRPr="002C4325">
        <w:rPr>
          <w:rFonts w:ascii="Book Antiqua" w:eastAsia="Book Antiqua" w:hAnsi="Book Antiqua" w:cs="Book Antiqua"/>
          <w:color w:val="000000"/>
        </w:rPr>
        <w:t>: 210 [PMID: 32664974 DOI: 10.1186/s12974-020-01887-1]</w:t>
      </w:r>
    </w:p>
    <w:p w14:paraId="3AA7D25D" w14:textId="64A7EF2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Han R</w:t>
      </w:r>
      <w:r w:rsidRPr="002C4325">
        <w:rPr>
          <w:rFonts w:ascii="Book Antiqua" w:eastAsia="Book Antiqua" w:hAnsi="Book Antiqua" w:cs="Book Antiqua"/>
          <w:color w:val="000000"/>
        </w:rPr>
        <w:t xml:space="preserve">, Liu Z, Sun N, Liu S, Li L, Shen Y, </w:t>
      </w:r>
      <w:proofErr w:type="spellStart"/>
      <w:r w:rsidRPr="002C4325">
        <w:rPr>
          <w:rFonts w:ascii="Book Antiqua" w:eastAsia="Book Antiqua" w:hAnsi="Book Antiqua" w:cs="Book Antiqua"/>
          <w:color w:val="000000"/>
        </w:rPr>
        <w:t>Xiu</w:t>
      </w:r>
      <w:proofErr w:type="spellEnd"/>
      <w:r w:rsidRPr="002C4325">
        <w:rPr>
          <w:rFonts w:ascii="Book Antiqua" w:eastAsia="Book Antiqua" w:hAnsi="Book Antiqua" w:cs="Book Antiqua"/>
          <w:color w:val="000000"/>
        </w:rPr>
        <w:t xml:space="preserve"> J, Xu Q. BDNF Alleviates Neuroinflammation in the Hippocampus of Type 1 Diabetic Mice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Blocking the Aberrant HMGB1/RAGE/NF-</w:t>
      </w:r>
      <w:proofErr w:type="spellStart"/>
      <w:r w:rsidRPr="002C4325">
        <w:rPr>
          <w:rFonts w:ascii="Book Antiqua" w:eastAsia="Book Antiqua" w:hAnsi="Book Antiqua" w:cs="Book Antiqua"/>
          <w:color w:val="000000"/>
        </w:rPr>
        <w:t>κB</w:t>
      </w:r>
      <w:proofErr w:type="spellEnd"/>
      <w:r w:rsidRPr="002C4325">
        <w:rPr>
          <w:rFonts w:ascii="Book Antiqua" w:eastAsia="Book Antiqua" w:hAnsi="Book Antiqua" w:cs="Book Antiqua"/>
          <w:color w:val="000000"/>
        </w:rPr>
        <w:t xml:space="preserve"> Pathway. </w:t>
      </w:r>
      <w:r w:rsidRPr="002C4325">
        <w:rPr>
          <w:rFonts w:ascii="Book Antiqua" w:eastAsia="Book Antiqua" w:hAnsi="Book Antiqua" w:cs="Book Antiqua"/>
          <w:i/>
          <w:iCs/>
          <w:color w:val="000000"/>
        </w:rPr>
        <w:t>Aging Dis</w:t>
      </w:r>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10</w:t>
      </w:r>
      <w:r w:rsidRPr="002C4325">
        <w:rPr>
          <w:rFonts w:ascii="Book Antiqua" w:eastAsia="Book Antiqua" w:hAnsi="Book Antiqua" w:cs="Book Antiqua"/>
          <w:color w:val="000000"/>
        </w:rPr>
        <w:t>: 611-625 [PMID: 31165005 DOI: 10.14336/AD.2018.0707]</w:t>
      </w:r>
    </w:p>
    <w:p w14:paraId="533DFFD8" w14:textId="2D9447A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Kim JM</w:t>
      </w:r>
      <w:r w:rsidRPr="002C4325">
        <w:rPr>
          <w:rFonts w:ascii="Book Antiqua" w:eastAsia="Book Antiqua" w:hAnsi="Book Antiqua" w:cs="Book Antiqua"/>
          <w:color w:val="000000"/>
        </w:rPr>
        <w:t xml:space="preserve">, Stewart R, Kim JW, Kang HJ, Lee JY, Kim SY, Kim SW, Shin IS, Hong YJ, </w:t>
      </w:r>
      <w:proofErr w:type="spellStart"/>
      <w:r w:rsidRPr="002C4325">
        <w:rPr>
          <w:rFonts w:ascii="Book Antiqua" w:eastAsia="Book Antiqua" w:hAnsi="Book Antiqua" w:cs="Book Antiqua"/>
          <w:color w:val="000000"/>
        </w:rPr>
        <w:t>Ahn</w:t>
      </w:r>
      <w:proofErr w:type="spellEnd"/>
      <w:r w:rsidRPr="002C4325">
        <w:rPr>
          <w:rFonts w:ascii="Book Antiqua" w:eastAsia="Book Antiqua" w:hAnsi="Book Antiqua" w:cs="Book Antiqua"/>
          <w:color w:val="000000"/>
        </w:rPr>
        <w:t xml:space="preserve"> Y, </w:t>
      </w:r>
      <w:proofErr w:type="spellStart"/>
      <w:r w:rsidRPr="002C4325">
        <w:rPr>
          <w:rFonts w:ascii="Book Antiqua" w:eastAsia="Book Antiqua" w:hAnsi="Book Antiqua" w:cs="Book Antiqua"/>
          <w:color w:val="000000"/>
        </w:rPr>
        <w:t>Jeong</w:t>
      </w:r>
      <w:proofErr w:type="spellEnd"/>
      <w:r w:rsidRPr="002C4325">
        <w:rPr>
          <w:rFonts w:ascii="Book Antiqua" w:eastAsia="Book Antiqua" w:hAnsi="Book Antiqua" w:cs="Book Antiqua"/>
          <w:color w:val="000000"/>
        </w:rPr>
        <w:t xml:space="preserve"> MH, Yoon JS. Modifying effects of depression on the association between BDNF methylation and prognosis of acute coronary syndrome. </w:t>
      </w:r>
      <w:r w:rsidRPr="002C4325">
        <w:rPr>
          <w:rFonts w:ascii="Book Antiqua" w:eastAsia="Book Antiqua" w:hAnsi="Book Antiqua" w:cs="Book Antiqua"/>
          <w:i/>
          <w:iCs/>
          <w:color w:val="000000"/>
        </w:rPr>
        <w:t xml:space="preserve">Brain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Immun</w:t>
      </w:r>
      <w:proofErr w:type="spellEnd"/>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81</w:t>
      </w:r>
      <w:r w:rsidRPr="002C4325">
        <w:rPr>
          <w:rFonts w:ascii="Book Antiqua" w:eastAsia="Book Antiqua" w:hAnsi="Book Antiqua" w:cs="Book Antiqua"/>
          <w:color w:val="000000"/>
        </w:rPr>
        <w:t>: 422-429 [PMID: 31255678 DOI: 10.1016/j.bbi.2019.06.038]</w:t>
      </w:r>
    </w:p>
    <w:p w14:paraId="0C8CD4F1" w14:textId="6C765AD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17</w:t>
      </w:r>
      <w:r w:rsidR="00660C56"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Jiang Y</w:t>
      </w:r>
      <w:r w:rsidRPr="002C4325">
        <w:rPr>
          <w:rFonts w:ascii="Book Antiqua" w:eastAsia="Book Antiqua" w:hAnsi="Book Antiqua" w:cs="Book Antiqua"/>
          <w:color w:val="000000"/>
        </w:rPr>
        <w:t xml:space="preserve">, Wei N, Zhu J, Lu T, Chen Z, Xu G, Liu X. Effects of brain-derived neurotrophic factor on local inflammation in experimental stroke of rat. </w:t>
      </w:r>
      <w:r w:rsidRPr="002C4325">
        <w:rPr>
          <w:rFonts w:ascii="Book Antiqua" w:eastAsia="Book Antiqua" w:hAnsi="Book Antiqua" w:cs="Book Antiqua"/>
          <w:i/>
          <w:iCs/>
          <w:color w:val="000000"/>
        </w:rPr>
        <w:t xml:space="preserve">Mediators </w:t>
      </w:r>
      <w:proofErr w:type="spellStart"/>
      <w:r w:rsidRPr="002C4325">
        <w:rPr>
          <w:rFonts w:ascii="Book Antiqua" w:eastAsia="Book Antiqua" w:hAnsi="Book Antiqua" w:cs="Book Antiqua"/>
          <w:i/>
          <w:iCs/>
          <w:color w:val="000000"/>
        </w:rPr>
        <w:t>Inflamm</w:t>
      </w:r>
      <w:proofErr w:type="spellEnd"/>
      <w:r w:rsidRPr="002C4325">
        <w:rPr>
          <w:rFonts w:ascii="Book Antiqua" w:eastAsia="Book Antiqua" w:hAnsi="Book Antiqua" w:cs="Book Antiqua"/>
          <w:color w:val="000000"/>
        </w:rPr>
        <w:t xml:space="preserve"> 2010; </w:t>
      </w:r>
      <w:r w:rsidRPr="002C4325">
        <w:rPr>
          <w:rFonts w:ascii="Book Antiqua" w:eastAsia="Book Antiqua" w:hAnsi="Book Antiqua" w:cs="Book Antiqua"/>
          <w:b/>
          <w:bCs/>
          <w:color w:val="000000"/>
        </w:rPr>
        <w:t>2010</w:t>
      </w:r>
      <w:r w:rsidRPr="002C4325">
        <w:rPr>
          <w:rFonts w:ascii="Book Antiqua" w:eastAsia="Book Antiqua" w:hAnsi="Book Antiqua" w:cs="Book Antiqua"/>
          <w:color w:val="000000"/>
        </w:rPr>
        <w:t>: 372423 [PMID: 21490702 DOI: 10.1155/2010/372423]</w:t>
      </w:r>
    </w:p>
    <w:p w14:paraId="11D1E25E" w14:textId="6125BCA6"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w:t>
      </w:r>
      <w:r w:rsidR="00660C56" w:rsidRPr="002C4325">
        <w:rPr>
          <w:rFonts w:ascii="Book Antiqua" w:eastAsia="Book Antiqua" w:hAnsi="Book Antiqua" w:cs="Book Antiqua"/>
          <w:color w:val="000000"/>
        </w:rPr>
        <w:t>80</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Makar TK</w:t>
      </w:r>
      <w:r w:rsidRPr="002C4325">
        <w:rPr>
          <w:rFonts w:ascii="Book Antiqua" w:eastAsia="Book Antiqua" w:hAnsi="Book Antiqua" w:cs="Book Antiqua"/>
          <w:color w:val="000000"/>
        </w:rPr>
        <w:t xml:space="preserve">, Bever CT, Singh IS, Royal W, </w:t>
      </w:r>
      <w:proofErr w:type="spellStart"/>
      <w:r w:rsidRPr="002C4325">
        <w:rPr>
          <w:rFonts w:ascii="Book Antiqua" w:eastAsia="Book Antiqua" w:hAnsi="Book Antiqua" w:cs="Book Antiqua"/>
          <w:color w:val="000000"/>
        </w:rPr>
        <w:t>Sahu</w:t>
      </w:r>
      <w:proofErr w:type="spellEnd"/>
      <w:r w:rsidRPr="002C4325">
        <w:rPr>
          <w:rFonts w:ascii="Book Antiqua" w:eastAsia="Book Antiqua" w:hAnsi="Book Antiqua" w:cs="Book Antiqua"/>
          <w:color w:val="000000"/>
        </w:rPr>
        <w:t xml:space="preserve"> SN, Sura TP, Sultana S, Sura KT, Patel N, </w:t>
      </w:r>
      <w:proofErr w:type="spellStart"/>
      <w:r w:rsidRPr="002C4325">
        <w:rPr>
          <w:rFonts w:ascii="Book Antiqua" w:eastAsia="Book Antiqua" w:hAnsi="Book Antiqua" w:cs="Book Antiqua"/>
          <w:color w:val="000000"/>
        </w:rPr>
        <w:t>Dhib-Jalbut</w:t>
      </w:r>
      <w:proofErr w:type="spellEnd"/>
      <w:r w:rsidRPr="002C4325">
        <w:rPr>
          <w:rFonts w:ascii="Book Antiqua" w:eastAsia="Book Antiqua" w:hAnsi="Book Antiqua" w:cs="Book Antiqua"/>
          <w:color w:val="000000"/>
        </w:rPr>
        <w:t xml:space="preserve"> S, </w:t>
      </w:r>
      <w:proofErr w:type="spellStart"/>
      <w:r w:rsidRPr="002C4325">
        <w:rPr>
          <w:rFonts w:ascii="Book Antiqua" w:eastAsia="Book Antiqua" w:hAnsi="Book Antiqua" w:cs="Book Antiqua"/>
          <w:color w:val="000000"/>
        </w:rPr>
        <w:t>Trisler</w:t>
      </w:r>
      <w:proofErr w:type="spellEnd"/>
      <w:r w:rsidRPr="002C4325">
        <w:rPr>
          <w:rFonts w:ascii="Book Antiqua" w:eastAsia="Book Antiqua" w:hAnsi="Book Antiqua" w:cs="Book Antiqua"/>
          <w:color w:val="000000"/>
        </w:rPr>
        <w:t xml:space="preserve"> D. Brain-derived neurotrophic factor gene delivery in an animal model of multiple sclerosis using bone marrow stem cells as a vehicle.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Neuroimmunol</w:t>
      </w:r>
      <w:proofErr w:type="spellEnd"/>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210</w:t>
      </w:r>
      <w:r w:rsidRPr="002C4325">
        <w:rPr>
          <w:rFonts w:ascii="Book Antiqua" w:eastAsia="Book Antiqua" w:hAnsi="Book Antiqua" w:cs="Book Antiqua"/>
          <w:color w:val="000000"/>
        </w:rPr>
        <w:t>: 40-51 [PMID: 19361871 DOI: 10.1016/j.jneuroim.2009.02.017]</w:t>
      </w:r>
    </w:p>
    <w:p w14:paraId="3BE5E832" w14:textId="79F1B28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660C56"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Jiang Y</w:t>
      </w:r>
      <w:r w:rsidRPr="002C4325">
        <w:rPr>
          <w:rFonts w:ascii="Book Antiqua" w:eastAsia="Book Antiqua" w:hAnsi="Book Antiqua" w:cs="Book Antiqua"/>
          <w:color w:val="000000"/>
        </w:rPr>
        <w:t xml:space="preserve">, Wei N, Lu T, Zhu J, Xu G, Liu X. Intranasal brain-derived neurotrophic factor protects brain from ischemic insult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modulating local inflammation in rats. </w:t>
      </w:r>
      <w:r w:rsidRPr="002C4325">
        <w:rPr>
          <w:rFonts w:ascii="Book Antiqua" w:eastAsia="Book Antiqua" w:hAnsi="Book Antiqua" w:cs="Book Antiqua"/>
          <w:i/>
          <w:iCs/>
          <w:color w:val="000000"/>
        </w:rPr>
        <w:t>Neuroscience</w:t>
      </w:r>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172</w:t>
      </w:r>
      <w:r w:rsidRPr="002C4325">
        <w:rPr>
          <w:rFonts w:ascii="Book Antiqua" w:eastAsia="Book Antiqua" w:hAnsi="Book Antiqua" w:cs="Book Antiqua"/>
          <w:color w:val="000000"/>
        </w:rPr>
        <w:t>: 398-405 [PMID: 21034794 DOI: 10.1016/j.neuroscience.2010.10.054]</w:t>
      </w:r>
    </w:p>
    <w:p w14:paraId="7E099AE8" w14:textId="70EBC8E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660C56"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Xu D</w:t>
      </w:r>
      <w:r w:rsidRPr="002C4325">
        <w:rPr>
          <w:rFonts w:ascii="Book Antiqua" w:eastAsia="Book Antiqua" w:hAnsi="Book Antiqua" w:cs="Book Antiqua"/>
          <w:color w:val="000000"/>
        </w:rPr>
        <w:t xml:space="preserve">, Lian D, Wu J, Liu Y, Zhu M, Sun J, He D, Li L. Brain-derived neurotrophic factor reduces inflammation and hippocampal apoptosis in experimental Streptococcus pneumoniae meningitis. </w:t>
      </w:r>
      <w:r w:rsidRPr="002C4325">
        <w:rPr>
          <w:rFonts w:ascii="Book Antiqua" w:eastAsia="Book Antiqua" w:hAnsi="Book Antiqua" w:cs="Book Antiqua"/>
          <w:i/>
          <w:iCs/>
          <w:color w:val="000000"/>
        </w:rPr>
        <w:t>J Neuroinflammation</w:t>
      </w:r>
      <w:r w:rsidRPr="002C4325">
        <w:rPr>
          <w:rFonts w:ascii="Book Antiqua" w:eastAsia="Book Antiqua" w:hAnsi="Book Antiqua" w:cs="Book Antiqua"/>
          <w:color w:val="000000"/>
        </w:rPr>
        <w:t xml:space="preserve"> 2017; </w:t>
      </w:r>
      <w:r w:rsidRPr="002C4325">
        <w:rPr>
          <w:rFonts w:ascii="Book Antiqua" w:eastAsia="Book Antiqua" w:hAnsi="Book Antiqua" w:cs="Book Antiqua"/>
          <w:b/>
          <w:bCs/>
          <w:color w:val="000000"/>
        </w:rPr>
        <w:t>14</w:t>
      </w:r>
      <w:r w:rsidRPr="002C4325">
        <w:rPr>
          <w:rFonts w:ascii="Book Antiqua" w:eastAsia="Book Antiqua" w:hAnsi="Book Antiqua" w:cs="Book Antiqua"/>
          <w:color w:val="000000"/>
        </w:rPr>
        <w:t>: 156 [PMID: 28778220 DOI: 10.1186/s12974-017-0930-6]</w:t>
      </w:r>
    </w:p>
    <w:p w14:paraId="5188A0D4" w14:textId="19BDE387"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660C56"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Dugan AM</w:t>
      </w:r>
      <w:r w:rsidRPr="002C4325">
        <w:rPr>
          <w:rFonts w:ascii="Book Antiqua" w:eastAsia="Book Antiqua" w:hAnsi="Book Antiqua" w:cs="Book Antiqua"/>
          <w:color w:val="000000"/>
        </w:rPr>
        <w:t xml:space="preserve">, Parrott JM, </w:t>
      </w:r>
      <w:proofErr w:type="spellStart"/>
      <w:r w:rsidRPr="002C4325">
        <w:rPr>
          <w:rFonts w:ascii="Book Antiqua" w:eastAsia="Book Antiqua" w:hAnsi="Book Antiqua" w:cs="Book Antiqua"/>
          <w:color w:val="000000"/>
        </w:rPr>
        <w:t>Redus</w:t>
      </w:r>
      <w:proofErr w:type="spellEnd"/>
      <w:r w:rsidRPr="002C4325">
        <w:rPr>
          <w:rFonts w:ascii="Book Antiqua" w:eastAsia="Book Antiqua" w:hAnsi="Book Antiqua" w:cs="Book Antiqua"/>
          <w:color w:val="000000"/>
        </w:rPr>
        <w:t xml:space="preserve"> L, </w:t>
      </w:r>
      <w:proofErr w:type="spellStart"/>
      <w:r w:rsidRPr="002C4325">
        <w:rPr>
          <w:rFonts w:ascii="Book Antiqua" w:eastAsia="Book Antiqua" w:hAnsi="Book Antiqua" w:cs="Book Antiqua"/>
          <w:color w:val="000000"/>
        </w:rPr>
        <w:t>Hensler</w:t>
      </w:r>
      <w:proofErr w:type="spellEnd"/>
      <w:r w:rsidRPr="002C4325">
        <w:rPr>
          <w:rFonts w:ascii="Book Antiqua" w:eastAsia="Book Antiqua" w:hAnsi="Book Antiqua" w:cs="Book Antiqua"/>
          <w:color w:val="000000"/>
        </w:rPr>
        <w:t xml:space="preserve"> JG, O'Connor JC. Low-Level Stress Induces Production of Neuroprotective Factors in Wild-Type but Not BDNF+/- Mice: Interleukin-10 and Kynurenic Acid. </w:t>
      </w:r>
      <w:r w:rsidRPr="002C4325">
        <w:rPr>
          <w:rFonts w:ascii="Book Antiqua" w:eastAsia="Book Antiqua" w:hAnsi="Book Antiqua" w:cs="Book Antiqua"/>
          <w:i/>
          <w:iCs/>
          <w:color w:val="000000"/>
        </w:rPr>
        <w:t xml:space="preserve">Int J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19</w:t>
      </w:r>
      <w:r w:rsidRPr="002C4325">
        <w:rPr>
          <w:rFonts w:ascii="Book Antiqua" w:eastAsia="Book Antiqua" w:hAnsi="Book Antiqua" w:cs="Book Antiqua"/>
          <w:color w:val="000000"/>
        </w:rPr>
        <w:t>: pyv089 [PMID: 26232788 DOI: 10.1093/</w:t>
      </w:r>
      <w:proofErr w:type="spellStart"/>
      <w:r w:rsidRPr="002C4325">
        <w:rPr>
          <w:rFonts w:ascii="Book Antiqua" w:eastAsia="Book Antiqua" w:hAnsi="Book Antiqua" w:cs="Book Antiqua"/>
          <w:color w:val="000000"/>
        </w:rPr>
        <w:t>ijnp</w:t>
      </w:r>
      <w:proofErr w:type="spellEnd"/>
      <w:r w:rsidRPr="002C4325">
        <w:rPr>
          <w:rFonts w:ascii="Book Antiqua" w:eastAsia="Book Antiqua" w:hAnsi="Book Antiqua" w:cs="Book Antiqua"/>
          <w:color w:val="000000"/>
        </w:rPr>
        <w:t>/pyv089]</w:t>
      </w:r>
    </w:p>
    <w:p w14:paraId="018ECA3F" w14:textId="1C251BF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660C56"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Park HY</w:t>
      </w:r>
      <w:r w:rsidRPr="002C4325">
        <w:rPr>
          <w:rFonts w:ascii="Book Antiqua" w:eastAsia="Book Antiqua" w:hAnsi="Book Antiqua" w:cs="Book Antiqua"/>
          <w:color w:val="000000"/>
        </w:rPr>
        <w:t>, Park C, Hwang HJ, Kim BW, Kim GY, Kim CM, Kim ND, Choi YH. 7,8-Dihydroxyflavone attenuates the release of pro-inflammatory mediators and cytokines in lipopolysaccharide-stimulated BV2 microglial cells through the suppression of the NF-</w:t>
      </w:r>
      <w:proofErr w:type="spellStart"/>
      <w:r w:rsidRPr="002C4325">
        <w:rPr>
          <w:rFonts w:ascii="Book Antiqua" w:eastAsia="Book Antiqua" w:hAnsi="Book Antiqua" w:cs="Book Antiqua"/>
          <w:color w:val="000000"/>
        </w:rPr>
        <w:t>κB</w:t>
      </w:r>
      <w:proofErr w:type="spellEnd"/>
      <w:r w:rsidRPr="002C4325">
        <w:rPr>
          <w:rFonts w:ascii="Book Antiqua" w:eastAsia="Book Antiqua" w:hAnsi="Book Antiqua" w:cs="Book Antiqua"/>
          <w:color w:val="000000"/>
        </w:rPr>
        <w:t xml:space="preserve"> and MAPK signaling pathways. </w:t>
      </w:r>
      <w:r w:rsidRPr="002C4325">
        <w:rPr>
          <w:rFonts w:ascii="Book Antiqua" w:eastAsia="Book Antiqua" w:hAnsi="Book Antiqua" w:cs="Book Antiqua"/>
          <w:i/>
          <w:iCs/>
          <w:color w:val="000000"/>
        </w:rPr>
        <w:t>Int J Mol Med</w:t>
      </w:r>
      <w:r w:rsidRPr="002C4325">
        <w:rPr>
          <w:rFonts w:ascii="Book Antiqua" w:eastAsia="Book Antiqua" w:hAnsi="Book Antiqua" w:cs="Book Antiqua"/>
          <w:color w:val="000000"/>
        </w:rPr>
        <w:t xml:space="preserve"> 2014; </w:t>
      </w:r>
      <w:r w:rsidRPr="002C4325">
        <w:rPr>
          <w:rFonts w:ascii="Book Antiqua" w:eastAsia="Book Antiqua" w:hAnsi="Book Antiqua" w:cs="Book Antiqua"/>
          <w:b/>
          <w:bCs/>
          <w:color w:val="000000"/>
        </w:rPr>
        <w:t>33</w:t>
      </w:r>
      <w:r w:rsidRPr="002C4325">
        <w:rPr>
          <w:rFonts w:ascii="Book Antiqua" w:eastAsia="Book Antiqua" w:hAnsi="Book Antiqua" w:cs="Book Antiqua"/>
          <w:color w:val="000000"/>
        </w:rPr>
        <w:t>: 1027-1034 [PMID: 24535427 DOI: 10.3892/ijmm.2014.1652]</w:t>
      </w:r>
    </w:p>
    <w:p w14:paraId="5DF19592" w14:textId="5311183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C1441B"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Guan Z</w:t>
      </w:r>
      <w:r w:rsidRPr="002C4325">
        <w:rPr>
          <w:rFonts w:ascii="Book Antiqua" w:eastAsia="Book Antiqua" w:hAnsi="Book Antiqua" w:cs="Book Antiqua"/>
          <w:color w:val="000000"/>
        </w:rPr>
        <w:t xml:space="preserve">, Fang J. Peripheral immune activation by lipopolysaccharide decreases </w:t>
      </w:r>
      <w:proofErr w:type="spellStart"/>
      <w:r w:rsidRPr="002C4325">
        <w:rPr>
          <w:rFonts w:ascii="Book Antiqua" w:eastAsia="Book Antiqua" w:hAnsi="Book Antiqua" w:cs="Book Antiqua"/>
          <w:color w:val="000000"/>
        </w:rPr>
        <w:t>neurotrophins</w:t>
      </w:r>
      <w:proofErr w:type="spellEnd"/>
      <w:r w:rsidRPr="002C4325">
        <w:rPr>
          <w:rFonts w:ascii="Book Antiqua" w:eastAsia="Book Antiqua" w:hAnsi="Book Antiqua" w:cs="Book Antiqua"/>
          <w:color w:val="000000"/>
        </w:rPr>
        <w:t xml:space="preserve"> in the cortex and hippocampus in rats. </w:t>
      </w:r>
      <w:r w:rsidRPr="002C4325">
        <w:rPr>
          <w:rFonts w:ascii="Book Antiqua" w:eastAsia="Book Antiqua" w:hAnsi="Book Antiqua" w:cs="Book Antiqua"/>
          <w:i/>
          <w:iCs/>
          <w:color w:val="000000"/>
        </w:rPr>
        <w:t xml:space="preserve">Brain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Immun</w:t>
      </w:r>
      <w:proofErr w:type="spellEnd"/>
      <w:r w:rsidRPr="002C4325">
        <w:rPr>
          <w:rFonts w:ascii="Book Antiqua" w:eastAsia="Book Antiqua" w:hAnsi="Book Antiqua" w:cs="Book Antiqua"/>
          <w:color w:val="000000"/>
        </w:rPr>
        <w:t xml:space="preserve"> 2006; </w:t>
      </w:r>
      <w:r w:rsidRPr="002C4325">
        <w:rPr>
          <w:rFonts w:ascii="Book Antiqua" w:eastAsia="Book Antiqua" w:hAnsi="Book Antiqua" w:cs="Book Antiqua"/>
          <w:b/>
          <w:bCs/>
          <w:color w:val="000000"/>
        </w:rPr>
        <w:t>20</w:t>
      </w:r>
      <w:r w:rsidRPr="002C4325">
        <w:rPr>
          <w:rFonts w:ascii="Book Antiqua" w:eastAsia="Book Antiqua" w:hAnsi="Book Antiqua" w:cs="Book Antiqua"/>
          <w:color w:val="000000"/>
        </w:rPr>
        <w:t>: 64-71 [PMID: 15922558 DOI: 10.1016/j.bbi.2005.04.005]</w:t>
      </w:r>
    </w:p>
    <w:p w14:paraId="1803F535" w14:textId="2E8C19C5"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C1441B"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Golia</w:t>
      </w:r>
      <w:proofErr w:type="spellEnd"/>
      <w:r w:rsidRPr="002C4325">
        <w:rPr>
          <w:rFonts w:ascii="Book Antiqua" w:eastAsia="Book Antiqua" w:hAnsi="Book Antiqua" w:cs="Book Antiqua"/>
          <w:b/>
          <w:bCs/>
          <w:color w:val="000000"/>
        </w:rPr>
        <w:t xml:space="preserve"> MT</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Poggini</w:t>
      </w:r>
      <w:proofErr w:type="spellEnd"/>
      <w:r w:rsidRPr="002C4325">
        <w:rPr>
          <w:rFonts w:ascii="Book Antiqua" w:eastAsia="Book Antiqua" w:hAnsi="Book Antiqua" w:cs="Book Antiqua"/>
          <w:color w:val="000000"/>
        </w:rPr>
        <w:t xml:space="preserve"> S, </w:t>
      </w:r>
      <w:proofErr w:type="spellStart"/>
      <w:r w:rsidRPr="002C4325">
        <w:rPr>
          <w:rFonts w:ascii="Book Antiqua" w:eastAsia="Book Antiqua" w:hAnsi="Book Antiqua" w:cs="Book Antiqua"/>
          <w:color w:val="000000"/>
        </w:rPr>
        <w:t>Alboni</w:t>
      </w:r>
      <w:proofErr w:type="spellEnd"/>
      <w:r w:rsidRPr="002C4325">
        <w:rPr>
          <w:rFonts w:ascii="Book Antiqua" w:eastAsia="Book Antiqua" w:hAnsi="Book Antiqua" w:cs="Book Antiqua"/>
          <w:color w:val="000000"/>
        </w:rPr>
        <w:t xml:space="preserve"> S, Garofalo S, Ciano Albanese N, </w:t>
      </w:r>
      <w:proofErr w:type="spellStart"/>
      <w:r w:rsidRPr="002C4325">
        <w:rPr>
          <w:rFonts w:ascii="Book Antiqua" w:eastAsia="Book Antiqua" w:hAnsi="Book Antiqua" w:cs="Book Antiqua"/>
          <w:color w:val="000000"/>
        </w:rPr>
        <w:t>Viglione</w:t>
      </w:r>
      <w:proofErr w:type="spellEnd"/>
      <w:r w:rsidRPr="002C4325">
        <w:rPr>
          <w:rFonts w:ascii="Book Antiqua" w:eastAsia="Book Antiqua" w:hAnsi="Book Antiqua" w:cs="Book Antiqua"/>
          <w:color w:val="000000"/>
        </w:rPr>
        <w:t xml:space="preserve"> A, </w:t>
      </w:r>
      <w:proofErr w:type="spellStart"/>
      <w:r w:rsidRPr="002C4325">
        <w:rPr>
          <w:rFonts w:ascii="Book Antiqua" w:eastAsia="Book Antiqua" w:hAnsi="Book Antiqua" w:cs="Book Antiqua"/>
          <w:color w:val="000000"/>
        </w:rPr>
        <w:t>Ajmone</w:t>
      </w:r>
      <w:proofErr w:type="spellEnd"/>
      <w:r w:rsidRPr="002C4325">
        <w:rPr>
          <w:rFonts w:ascii="Book Antiqua" w:eastAsia="Book Antiqua" w:hAnsi="Book Antiqua" w:cs="Book Antiqua"/>
          <w:color w:val="000000"/>
        </w:rPr>
        <w:t xml:space="preserve">-Cat MA, St-Pierre A, Brunello N, </w:t>
      </w:r>
      <w:proofErr w:type="spellStart"/>
      <w:r w:rsidRPr="002C4325">
        <w:rPr>
          <w:rFonts w:ascii="Book Antiqua" w:eastAsia="Book Antiqua" w:hAnsi="Book Antiqua" w:cs="Book Antiqua"/>
          <w:color w:val="000000"/>
        </w:rPr>
        <w:t>Limatola</w:t>
      </w:r>
      <w:proofErr w:type="spellEnd"/>
      <w:r w:rsidRPr="002C4325">
        <w:rPr>
          <w:rFonts w:ascii="Book Antiqua" w:eastAsia="Book Antiqua" w:hAnsi="Book Antiqua" w:cs="Book Antiqua"/>
          <w:color w:val="000000"/>
        </w:rPr>
        <w:t xml:space="preserve"> C, </w:t>
      </w:r>
      <w:proofErr w:type="spellStart"/>
      <w:r w:rsidRPr="002C4325">
        <w:rPr>
          <w:rFonts w:ascii="Book Antiqua" w:eastAsia="Book Antiqua" w:hAnsi="Book Antiqua" w:cs="Book Antiqua"/>
          <w:color w:val="000000"/>
        </w:rPr>
        <w:t>Branchi</w:t>
      </w:r>
      <w:proofErr w:type="spellEnd"/>
      <w:r w:rsidRPr="002C4325">
        <w:rPr>
          <w:rFonts w:ascii="Book Antiqua" w:eastAsia="Book Antiqua" w:hAnsi="Book Antiqua" w:cs="Book Antiqua"/>
          <w:color w:val="000000"/>
        </w:rPr>
        <w:t xml:space="preserve"> I, Maggi L. Interplay between inflammation and neural plasticity: Both immune activation and suppression impair LTP and BDNF expression. </w:t>
      </w:r>
      <w:r w:rsidRPr="002C4325">
        <w:rPr>
          <w:rFonts w:ascii="Book Antiqua" w:eastAsia="Book Antiqua" w:hAnsi="Book Antiqua" w:cs="Book Antiqua"/>
          <w:i/>
          <w:iCs/>
          <w:color w:val="000000"/>
        </w:rPr>
        <w:t xml:space="preserve">Brain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Immun</w:t>
      </w:r>
      <w:proofErr w:type="spellEnd"/>
      <w:r w:rsidRPr="002C4325">
        <w:rPr>
          <w:rFonts w:ascii="Book Antiqua" w:eastAsia="Book Antiqua" w:hAnsi="Book Antiqua" w:cs="Book Antiqua"/>
          <w:color w:val="000000"/>
        </w:rPr>
        <w:t xml:space="preserve"> 2019; </w:t>
      </w:r>
      <w:r w:rsidRPr="002C4325">
        <w:rPr>
          <w:rFonts w:ascii="Book Antiqua" w:eastAsia="Book Antiqua" w:hAnsi="Book Antiqua" w:cs="Book Antiqua"/>
          <w:b/>
          <w:bCs/>
          <w:color w:val="000000"/>
        </w:rPr>
        <w:t>81</w:t>
      </w:r>
      <w:r w:rsidRPr="002C4325">
        <w:rPr>
          <w:rFonts w:ascii="Book Antiqua" w:eastAsia="Book Antiqua" w:hAnsi="Book Antiqua" w:cs="Book Antiqua"/>
          <w:color w:val="000000"/>
        </w:rPr>
        <w:t>: 484-494 [PMID: 31279682 DOI: 10.1016/j.bbi.2019.07.003]</w:t>
      </w:r>
    </w:p>
    <w:p w14:paraId="6AE2B829" w14:textId="645D5378"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18</w:t>
      </w:r>
      <w:r w:rsidR="00C1441B"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Wu SY</w:t>
      </w:r>
      <w:r w:rsidRPr="002C4325">
        <w:rPr>
          <w:rFonts w:ascii="Book Antiqua" w:eastAsia="Book Antiqua" w:hAnsi="Book Antiqua" w:cs="Book Antiqua"/>
          <w:color w:val="000000"/>
        </w:rPr>
        <w:t xml:space="preserve">, Wang TF, Yu L, Jen CJ, Chuang JI, Wu FS, Wu CW, </w:t>
      </w:r>
      <w:proofErr w:type="spellStart"/>
      <w:r w:rsidRPr="002C4325">
        <w:rPr>
          <w:rFonts w:ascii="Book Antiqua" w:eastAsia="Book Antiqua" w:hAnsi="Book Antiqua" w:cs="Book Antiqua"/>
          <w:color w:val="000000"/>
        </w:rPr>
        <w:t>Kuo</w:t>
      </w:r>
      <w:proofErr w:type="spellEnd"/>
      <w:r w:rsidRPr="002C4325">
        <w:rPr>
          <w:rFonts w:ascii="Book Antiqua" w:eastAsia="Book Antiqua" w:hAnsi="Book Antiqua" w:cs="Book Antiqua"/>
          <w:color w:val="000000"/>
        </w:rPr>
        <w:t xml:space="preserve"> YM. Running exercise protects the substantia nigra dopaminergic neurons against inflammation-induced degeneration </w:t>
      </w:r>
      <w:r w:rsidRPr="002C4325">
        <w:rPr>
          <w:rFonts w:ascii="Book Antiqua" w:eastAsia="Book Antiqua" w:hAnsi="Book Antiqua" w:cs="Book Antiqua"/>
          <w:i/>
          <w:iCs/>
          <w:color w:val="000000"/>
        </w:rPr>
        <w:t>via</w:t>
      </w:r>
      <w:r w:rsidRPr="002C4325">
        <w:rPr>
          <w:rFonts w:ascii="Book Antiqua" w:eastAsia="Book Antiqua" w:hAnsi="Book Antiqua" w:cs="Book Antiqua"/>
          <w:color w:val="000000"/>
        </w:rPr>
        <w:t xml:space="preserve"> the activation of BDNF signaling pathway. </w:t>
      </w:r>
      <w:r w:rsidRPr="002C4325">
        <w:rPr>
          <w:rFonts w:ascii="Book Antiqua" w:eastAsia="Book Antiqua" w:hAnsi="Book Antiqua" w:cs="Book Antiqua"/>
          <w:i/>
          <w:iCs/>
          <w:color w:val="000000"/>
        </w:rPr>
        <w:t xml:space="preserve">Brain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Immun</w:t>
      </w:r>
      <w:proofErr w:type="spellEnd"/>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25</w:t>
      </w:r>
      <w:r w:rsidRPr="002C4325">
        <w:rPr>
          <w:rFonts w:ascii="Book Antiqua" w:eastAsia="Book Antiqua" w:hAnsi="Book Antiqua" w:cs="Book Antiqua"/>
          <w:color w:val="000000"/>
        </w:rPr>
        <w:t>: 135-146 [PMID: 20851176 DOI: 10.1016/j.bbi.2010.09.006]</w:t>
      </w:r>
    </w:p>
    <w:p w14:paraId="16BFE8CB" w14:textId="2D36551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C1441B"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Cortese GP</w:t>
      </w:r>
      <w:r w:rsidRPr="002C4325">
        <w:rPr>
          <w:rFonts w:ascii="Book Antiqua" w:eastAsia="Book Antiqua" w:hAnsi="Book Antiqua" w:cs="Book Antiqua"/>
          <w:color w:val="000000"/>
        </w:rPr>
        <w:t xml:space="preserve">, Barrientos RM, Maier SF, Patterson SL. Aging and a peripheral immune challenge interact to reduce mature brain-derived neurotrophic factor and activation of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PLCgamma1, and ERK in hippocampal </w:t>
      </w:r>
      <w:proofErr w:type="spellStart"/>
      <w:r w:rsidRPr="002C4325">
        <w:rPr>
          <w:rFonts w:ascii="Book Antiqua" w:eastAsia="Book Antiqua" w:hAnsi="Book Antiqua" w:cs="Book Antiqua"/>
          <w:color w:val="000000"/>
        </w:rPr>
        <w:t>synaptoneurosomes</w:t>
      </w:r>
      <w:proofErr w:type="spellEnd"/>
      <w:r w:rsidRPr="002C4325">
        <w:rPr>
          <w:rFonts w:ascii="Book Antiqua" w:eastAsia="Book Antiqua" w:hAnsi="Book Antiqua" w:cs="Book Antiqua"/>
          <w:color w:val="000000"/>
        </w:rPr>
        <w:t xml:space="preserve">.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Neurosci</w:t>
      </w:r>
      <w:proofErr w:type="spellEnd"/>
      <w:r w:rsidRPr="002C4325">
        <w:rPr>
          <w:rFonts w:ascii="Book Antiqua" w:eastAsia="Book Antiqua" w:hAnsi="Book Antiqua" w:cs="Book Antiqua"/>
          <w:color w:val="000000"/>
        </w:rPr>
        <w:t xml:space="preserve"> 2011; </w:t>
      </w:r>
      <w:r w:rsidRPr="002C4325">
        <w:rPr>
          <w:rFonts w:ascii="Book Antiqua" w:eastAsia="Book Antiqua" w:hAnsi="Book Antiqua" w:cs="Book Antiqua"/>
          <w:b/>
          <w:bCs/>
          <w:color w:val="000000"/>
        </w:rPr>
        <w:t>31</w:t>
      </w:r>
      <w:r w:rsidRPr="002C4325">
        <w:rPr>
          <w:rFonts w:ascii="Book Antiqua" w:eastAsia="Book Antiqua" w:hAnsi="Book Antiqua" w:cs="Book Antiqua"/>
          <w:color w:val="000000"/>
        </w:rPr>
        <w:t>: 4274-4279 [PMID: 21411668 DOI: 10.1523/JNEUROSCI.5818-10.2011]</w:t>
      </w:r>
    </w:p>
    <w:p w14:paraId="5B527CCD" w14:textId="3696A4D4"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18</w:t>
      </w:r>
      <w:r w:rsidR="00C1441B"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Tong L</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Balazs</w:t>
      </w:r>
      <w:proofErr w:type="spellEnd"/>
      <w:r w:rsidRPr="002C4325">
        <w:rPr>
          <w:rFonts w:ascii="Book Antiqua" w:eastAsia="Book Antiqua" w:hAnsi="Book Antiqua" w:cs="Book Antiqua"/>
          <w:color w:val="000000"/>
        </w:rPr>
        <w:t xml:space="preserve"> R, </w:t>
      </w:r>
      <w:proofErr w:type="spellStart"/>
      <w:r w:rsidRPr="002C4325">
        <w:rPr>
          <w:rFonts w:ascii="Book Antiqua" w:eastAsia="Book Antiqua" w:hAnsi="Book Antiqua" w:cs="Book Antiqua"/>
          <w:color w:val="000000"/>
        </w:rPr>
        <w:t>Soiampornkul</w:t>
      </w:r>
      <w:proofErr w:type="spellEnd"/>
      <w:r w:rsidRPr="002C4325">
        <w:rPr>
          <w:rFonts w:ascii="Book Antiqua" w:eastAsia="Book Antiqua" w:hAnsi="Book Antiqua" w:cs="Book Antiqua"/>
          <w:color w:val="000000"/>
        </w:rPr>
        <w:t xml:space="preserve"> R, </w:t>
      </w:r>
      <w:proofErr w:type="spellStart"/>
      <w:r w:rsidRPr="002C4325">
        <w:rPr>
          <w:rFonts w:ascii="Book Antiqua" w:eastAsia="Book Antiqua" w:hAnsi="Book Antiqua" w:cs="Book Antiqua"/>
          <w:color w:val="000000"/>
        </w:rPr>
        <w:t>Thangnipon</w:t>
      </w:r>
      <w:proofErr w:type="spellEnd"/>
      <w:r w:rsidRPr="002C4325">
        <w:rPr>
          <w:rFonts w:ascii="Book Antiqua" w:eastAsia="Book Antiqua" w:hAnsi="Book Antiqua" w:cs="Book Antiqua"/>
          <w:color w:val="000000"/>
        </w:rPr>
        <w:t xml:space="preserve"> W, Cotman CW. Interleukin-1 beta impairs brain derived neurotrophic factor-induced signal transduction. </w:t>
      </w:r>
      <w:proofErr w:type="spellStart"/>
      <w:r w:rsidRPr="002C4325">
        <w:rPr>
          <w:rFonts w:ascii="Book Antiqua" w:eastAsia="Book Antiqua" w:hAnsi="Book Antiqua" w:cs="Book Antiqua"/>
          <w:i/>
          <w:iCs/>
          <w:color w:val="000000"/>
        </w:rPr>
        <w:t>Neurobiol</w:t>
      </w:r>
      <w:proofErr w:type="spellEnd"/>
      <w:r w:rsidRPr="002C4325">
        <w:rPr>
          <w:rFonts w:ascii="Book Antiqua" w:eastAsia="Book Antiqua" w:hAnsi="Book Antiqua" w:cs="Book Antiqua"/>
          <w:i/>
          <w:iCs/>
          <w:color w:val="000000"/>
        </w:rPr>
        <w:t xml:space="preserve"> Aging</w:t>
      </w:r>
      <w:r w:rsidRPr="002C4325">
        <w:rPr>
          <w:rFonts w:ascii="Book Antiqua" w:eastAsia="Book Antiqua" w:hAnsi="Book Antiqua" w:cs="Book Antiqua"/>
          <w:color w:val="000000"/>
        </w:rPr>
        <w:t xml:space="preserve"> 2008; </w:t>
      </w:r>
      <w:r w:rsidRPr="002C4325">
        <w:rPr>
          <w:rFonts w:ascii="Book Antiqua" w:eastAsia="Book Antiqua" w:hAnsi="Book Antiqua" w:cs="Book Antiqua"/>
          <w:b/>
          <w:bCs/>
          <w:color w:val="000000"/>
        </w:rPr>
        <w:t>29</w:t>
      </w:r>
      <w:r w:rsidRPr="002C4325">
        <w:rPr>
          <w:rFonts w:ascii="Book Antiqua" w:eastAsia="Book Antiqua" w:hAnsi="Book Antiqua" w:cs="Book Antiqua"/>
          <w:color w:val="000000"/>
        </w:rPr>
        <w:t>: 1380-1393 [PMID: 17467122 DOI: 10.1016/j.neurobiolaging.2007.02.027]</w:t>
      </w:r>
    </w:p>
    <w:p w14:paraId="068AA223" w14:textId="36AEEBCC"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w:t>
      </w:r>
      <w:r w:rsidR="00C1441B" w:rsidRPr="002C4325">
        <w:rPr>
          <w:rFonts w:ascii="Book Antiqua" w:eastAsia="Book Antiqua" w:hAnsi="Book Antiqua" w:cs="Book Antiqua"/>
          <w:color w:val="000000"/>
        </w:rPr>
        <w:t>90</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Lapchak</w:t>
      </w:r>
      <w:proofErr w:type="spellEnd"/>
      <w:r w:rsidRPr="002C4325">
        <w:rPr>
          <w:rFonts w:ascii="Book Antiqua" w:eastAsia="Book Antiqua" w:hAnsi="Book Antiqua" w:cs="Book Antiqua"/>
          <w:b/>
          <w:bCs/>
          <w:color w:val="000000"/>
        </w:rPr>
        <w:t xml:space="preserve"> PA</w:t>
      </w:r>
      <w:r w:rsidRPr="002C4325">
        <w:rPr>
          <w:rFonts w:ascii="Book Antiqua" w:eastAsia="Book Antiqua" w:hAnsi="Book Antiqua" w:cs="Book Antiqua"/>
          <w:color w:val="000000"/>
        </w:rPr>
        <w:t xml:space="preserve">, Araujo DM, </w:t>
      </w:r>
      <w:proofErr w:type="spellStart"/>
      <w:r w:rsidRPr="002C4325">
        <w:rPr>
          <w:rFonts w:ascii="Book Antiqua" w:eastAsia="Book Antiqua" w:hAnsi="Book Antiqua" w:cs="Book Antiqua"/>
          <w:color w:val="000000"/>
        </w:rPr>
        <w:t>Hefti</w:t>
      </w:r>
      <w:proofErr w:type="spellEnd"/>
      <w:r w:rsidRPr="002C4325">
        <w:rPr>
          <w:rFonts w:ascii="Book Antiqua" w:eastAsia="Book Antiqua" w:hAnsi="Book Antiqua" w:cs="Book Antiqua"/>
          <w:color w:val="000000"/>
        </w:rPr>
        <w:t xml:space="preserve"> F. Systemic interleukin-1 beta decreases brain-derived neurotrophic factor messenger RNA expression in the rat hippocampal formation. </w:t>
      </w:r>
      <w:r w:rsidRPr="002C4325">
        <w:rPr>
          <w:rFonts w:ascii="Book Antiqua" w:eastAsia="Book Antiqua" w:hAnsi="Book Antiqua" w:cs="Book Antiqua"/>
          <w:i/>
          <w:iCs/>
          <w:color w:val="000000"/>
        </w:rPr>
        <w:t>Neuroscience</w:t>
      </w:r>
      <w:r w:rsidRPr="002C4325">
        <w:rPr>
          <w:rFonts w:ascii="Book Antiqua" w:eastAsia="Book Antiqua" w:hAnsi="Book Antiqua" w:cs="Book Antiqua"/>
          <w:color w:val="000000"/>
        </w:rPr>
        <w:t xml:space="preserve"> 1993; </w:t>
      </w:r>
      <w:r w:rsidRPr="002C4325">
        <w:rPr>
          <w:rFonts w:ascii="Book Antiqua" w:eastAsia="Book Antiqua" w:hAnsi="Book Antiqua" w:cs="Book Antiqua"/>
          <w:b/>
          <w:bCs/>
          <w:color w:val="000000"/>
        </w:rPr>
        <w:t>53</w:t>
      </w:r>
      <w:r w:rsidRPr="002C4325">
        <w:rPr>
          <w:rFonts w:ascii="Book Antiqua" w:eastAsia="Book Antiqua" w:hAnsi="Book Antiqua" w:cs="Book Antiqua"/>
          <w:color w:val="000000"/>
        </w:rPr>
        <w:t>: 297-301 [PMID: 8492907 DOI: 10.1016/0306-4522(93)90196-m]</w:t>
      </w:r>
    </w:p>
    <w:p w14:paraId="0F7ACE24" w14:textId="5028068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Barrientos RM</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Sprunger</w:t>
      </w:r>
      <w:proofErr w:type="spellEnd"/>
      <w:r w:rsidRPr="002C4325">
        <w:rPr>
          <w:rFonts w:ascii="Book Antiqua" w:eastAsia="Book Antiqua" w:hAnsi="Book Antiqua" w:cs="Book Antiqua"/>
          <w:color w:val="000000"/>
        </w:rPr>
        <w:t xml:space="preserve"> DB, Campeau S, Higgins EA, Watkins LR, Rudy JW, Maier SF. Brain-derived neurotrophic factor mRNA downregulation produced by social isolation is blocked by intrahippocampal interleukin-1 receptor antagonist. </w:t>
      </w:r>
      <w:r w:rsidRPr="002C4325">
        <w:rPr>
          <w:rFonts w:ascii="Book Antiqua" w:eastAsia="Book Antiqua" w:hAnsi="Book Antiqua" w:cs="Book Antiqua"/>
          <w:i/>
          <w:iCs/>
          <w:color w:val="000000"/>
        </w:rPr>
        <w:t>Neuroscience</w:t>
      </w:r>
      <w:r w:rsidRPr="002C4325">
        <w:rPr>
          <w:rFonts w:ascii="Book Antiqua" w:eastAsia="Book Antiqua" w:hAnsi="Book Antiqua" w:cs="Book Antiqua"/>
          <w:color w:val="000000"/>
        </w:rPr>
        <w:t xml:space="preserve"> 2003; </w:t>
      </w:r>
      <w:r w:rsidRPr="002C4325">
        <w:rPr>
          <w:rFonts w:ascii="Book Antiqua" w:eastAsia="Book Antiqua" w:hAnsi="Book Antiqua" w:cs="Book Antiqua"/>
          <w:b/>
          <w:bCs/>
          <w:color w:val="000000"/>
        </w:rPr>
        <w:t>121</w:t>
      </w:r>
      <w:r w:rsidRPr="002C4325">
        <w:rPr>
          <w:rFonts w:ascii="Book Antiqua" w:eastAsia="Book Antiqua" w:hAnsi="Book Antiqua" w:cs="Book Antiqua"/>
          <w:color w:val="000000"/>
        </w:rPr>
        <w:t>: 847-853 [PMID: 14580934 DOI: 10.1016/S0306-4522(03)00564-5]</w:t>
      </w:r>
    </w:p>
    <w:p w14:paraId="7543021B" w14:textId="0165AAA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2</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Barrientos RM</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Sprunger</w:t>
      </w:r>
      <w:proofErr w:type="spellEnd"/>
      <w:r w:rsidRPr="002C4325">
        <w:rPr>
          <w:rFonts w:ascii="Book Antiqua" w:eastAsia="Book Antiqua" w:hAnsi="Book Antiqua" w:cs="Book Antiqua"/>
          <w:color w:val="000000"/>
        </w:rPr>
        <w:t xml:space="preserve"> DB, Campeau S, Watkins LR, Rudy JW, Maier SF. BDNF mRNA expression in rat hippocampus following contextual learning is blocked by intrahippocampal IL-1beta administration. </w:t>
      </w:r>
      <w:r w:rsidRPr="002C4325">
        <w:rPr>
          <w:rFonts w:ascii="Book Antiqua" w:eastAsia="Book Antiqua" w:hAnsi="Book Antiqua" w:cs="Book Antiqua"/>
          <w:i/>
          <w:iCs/>
          <w:color w:val="000000"/>
        </w:rPr>
        <w:t xml:space="preserve">J </w:t>
      </w:r>
      <w:proofErr w:type="spellStart"/>
      <w:r w:rsidRPr="002C4325">
        <w:rPr>
          <w:rFonts w:ascii="Book Antiqua" w:eastAsia="Book Antiqua" w:hAnsi="Book Antiqua" w:cs="Book Antiqua"/>
          <w:i/>
          <w:iCs/>
          <w:color w:val="000000"/>
        </w:rPr>
        <w:t>Neuroimmunol</w:t>
      </w:r>
      <w:proofErr w:type="spellEnd"/>
      <w:r w:rsidRPr="002C4325">
        <w:rPr>
          <w:rFonts w:ascii="Book Antiqua" w:eastAsia="Book Antiqua" w:hAnsi="Book Antiqua" w:cs="Book Antiqua"/>
          <w:color w:val="000000"/>
        </w:rPr>
        <w:t xml:space="preserve"> 2004; </w:t>
      </w:r>
      <w:r w:rsidRPr="002C4325">
        <w:rPr>
          <w:rFonts w:ascii="Book Antiqua" w:eastAsia="Book Antiqua" w:hAnsi="Book Antiqua" w:cs="Book Antiqua"/>
          <w:b/>
          <w:bCs/>
          <w:color w:val="000000"/>
        </w:rPr>
        <w:t>155</w:t>
      </w:r>
      <w:r w:rsidRPr="002C4325">
        <w:rPr>
          <w:rFonts w:ascii="Book Antiqua" w:eastAsia="Book Antiqua" w:hAnsi="Book Antiqua" w:cs="Book Antiqua"/>
          <w:color w:val="000000"/>
        </w:rPr>
        <w:t>: 119-126 [PMID: 15342202 DOI: 10.1016/j.jneuroim.2004.06.009]</w:t>
      </w:r>
    </w:p>
    <w:p w14:paraId="26B4CD81" w14:textId="39963B59"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3</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Solano Fonseca R</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Mahesula</w:t>
      </w:r>
      <w:proofErr w:type="spellEnd"/>
      <w:r w:rsidRPr="002C4325">
        <w:rPr>
          <w:rFonts w:ascii="Book Antiqua" w:eastAsia="Book Antiqua" w:hAnsi="Book Antiqua" w:cs="Book Antiqua"/>
          <w:color w:val="000000"/>
        </w:rPr>
        <w:t xml:space="preserve"> S, Apple DM, Raghunathan R, Dugan A, Cardona A, O'Connor J, </w:t>
      </w:r>
      <w:proofErr w:type="spellStart"/>
      <w:r w:rsidRPr="002C4325">
        <w:rPr>
          <w:rFonts w:ascii="Book Antiqua" w:eastAsia="Book Antiqua" w:hAnsi="Book Antiqua" w:cs="Book Antiqua"/>
          <w:color w:val="000000"/>
        </w:rPr>
        <w:t>Kokovay</w:t>
      </w:r>
      <w:proofErr w:type="spellEnd"/>
      <w:r w:rsidRPr="002C4325">
        <w:rPr>
          <w:rFonts w:ascii="Book Antiqua" w:eastAsia="Book Antiqua" w:hAnsi="Book Antiqua" w:cs="Book Antiqua"/>
          <w:color w:val="000000"/>
        </w:rPr>
        <w:t xml:space="preserve"> E. Neurogenic Niche Microglia Undergo Positional Remodeling and Progressive Activation Contributing to Age-Associated Reductions in Neurogenesis. </w:t>
      </w:r>
      <w:r w:rsidRPr="002C4325">
        <w:rPr>
          <w:rFonts w:ascii="Book Antiqua" w:eastAsia="Book Antiqua" w:hAnsi="Book Antiqua" w:cs="Book Antiqua"/>
          <w:i/>
          <w:iCs/>
          <w:color w:val="000000"/>
        </w:rPr>
        <w:t>Stem Cells Dev</w:t>
      </w:r>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25</w:t>
      </w:r>
      <w:r w:rsidRPr="002C4325">
        <w:rPr>
          <w:rFonts w:ascii="Book Antiqua" w:eastAsia="Book Antiqua" w:hAnsi="Book Antiqua" w:cs="Book Antiqua"/>
          <w:color w:val="000000"/>
        </w:rPr>
        <w:t>: 542-555 [PMID: 26857912 DOI: 10.1089/scd.2015.0319]</w:t>
      </w:r>
    </w:p>
    <w:p w14:paraId="013CA5E8" w14:textId="7D18F2AB"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4</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Liu C</w:t>
      </w:r>
      <w:r w:rsidRPr="002C4325">
        <w:rPr>
          <w:rFonts w:ascii="Book Antiqua" w:eastAsia="Book Antiqua" w:hAnsi="Book Antiqua" w:cs="Book Antiqua"/>
          <w:color w:val="000000"/>
        </w:rPr>
        <w:t xml:space="preserve">, Chan CB, Ye K. 7,8-dihydroxyflavone, a small molecular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agonist, is useful for treating various BDNF-implicated human disorders. </w:t>
      </w:r>
      <w:proofErr w:type="spellStart"/>
      <w:r w:rsidRPr="002C4325">
        <w:rPr>
          <w:rFonts w:ascii="Book Antiqua" w:eastAsia="Book Antiqua" w:hAnsi="Book Antiqua" w:cs="Book Antiqua"/>
          <w:i/>
          <w:iCs/>
          <w:color w:val="000000"/>
        </w:rPr>
        <w:t>Transl</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Neurodegener</w:t>
      </w:r>
      <w:proofErr w:type="spellEnd"/>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5</w:t>
      </w:r>
      <w:r w:rsidRPr="002C4325">
        <w:rPr>
          <w:rFonts w:ascii="Book Antiqua" w:eastAsia="Book Antiqua" w:hAnsi="Book Antiqua" w:cs="Book Antiqua"/>
          <w:color w:val="000000"/>
        </w:rPr>
        <w:t>: 2 [PMID: 26740873 DOI: 10.1186/s40035-015-0048-7]</w:t>
      </w:r>
    </w:p>
    <w:p w14:paraId="0EB5792B" w14:textId="63B73431"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lastRenderedPageBreak/>
        <w:t>19</w:t>
      </w:r>
      <w:r w:rsidR="00C1441B" w:rsidRPr="002C4325">
        <w:rPr>
          <w:rFonts w:ascii="Book Antiqua" w:eastAsia="Book Antiqua" w:hAnsi="Book Antiqua" w:cs="Book Antiqua"/>
          <w:color w:val="000000"/>
        </w:rPr>
        <w:t>5</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Groth</w:t>
      </w:r>
      <w:proofErr w:type="spellEnd"/>
      <w:r w:rsidRPr="002C4325">
        <w:rPr>
          <w:rFonts w:ascii="Book Antiqua" w:eastAsia="Book Antiqua" w:hAnsi="Book Antiqua" w:cs="Book Antiqua"/>
          <w:b/>
          <w:bCs/>
          <w:color w:val="000000"/>
        </w:rPr>
        <w:t xml:space="preserve"> R</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Aanonsen</w:t>
      </w:r>
      <w:proofErr w:type="spellEnd"/>
      <w:r w:rsidRPr="002C4325">
        <w:rPr>
          <w:rFonts w:ascii="Book Antiqua" w:eastAsia="Book Antiqua" w:hAnsi="Book Antiqua" w:cs="Book Antiqua"/>
          <w:color w:val="000000"/>
        </w:rPr>
        <w:t xml:space="preserve"> L. Spinal brain-derived neurotrophic factor (BDNF) produces hyperalgesia in normal mice while antisense directed against either BDNF or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prevent inflammation-induced hyperalgesia. </w:t>
      </w:r>
      <w:r w:rsidRPr="002C4325">
        <w:rPr>
          <w:rFonts w:ascii="Book Antiqua" w:eastAsia="Book Antiqua" w:hAnsi="Book Antiqua" w:cs="Book Antiqua"/>
          <w:i/>
          <w:iCs/>
          <w:color w:val="000000"/>
        </w:rPr>
        <w:t>Pain</w:t>
      </w:r>
      <w:r w:rsidRPr="002C4325">
        <w:rPr>
          <w:rFonts w:ascii="Book Antiqua" w:eastAsia="Book Antiqua" w:hAnsi="Book Antiqua" w:cs="Book Antiqua"/>
          <w:color w:val="000000"/>
        </w:rPr>
        <w:t xml:space="preserve"> 2002; </w:t>
      </w:r>
      <w:r w:rsidRPr="002C4325">
        <w:rPr>
          <w:rFonts w:ascii="Book Antiqua" w:eastAsia="Book Antiqua" w:hAnsi="Book Antiqua" w:cs="Book Antiqua"/>
          <w:b/>
          <w:bCs/>
          <w:color w:val="000000"/>
        </w:rPr>
        <w:t>100</w:t>
      </w:r>
      <w:r w:rsidRPr="002C4325">
        <w:rPr>
          <w:rFonts w:ascii="Book Antiqua" w:eastAsia="Book Antiqua" w:hAnsi="Book Antiqua" w:cs="Book Antiqua"/>
          <w:color w:val="000000"/>
        </w:rPr>
        <w:t>: 171-181 [PMID: 12435470 DOI: 10.1016/S0304-3959(02)00264-6]</w:t>
      </w:r>
    </w:p>
    <w:p w14:paraId="62F62FD3" w14:textId="4D0AB790"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6</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Davis J</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Maes</w:t>
      </w:r>
      <w:proofErr w:type="spellEnd"/>
      <w:r w:rsidRPr="002C4325">
        <w:rPr>
          <w:rFonts w:ascii="Book Antiqua" w:eastAsia="Book Antiqua" w:hAnsi="Book Antiqua" w:cs="Book Antiqua"/>
          <w:color w:val="000000"/>
        </w:rPr>
        <w:t xml:space="preserve"> M, </w:t>
      </w:r>
      <w:proofErr w:type="spellStart"/>
      <w:r w:rsidRPr="002C4325">
        <w:rPr>
          <w:rFonts w:ascii="Book Antiqua" w:eastAsia="Book Antiqua" w:hAnsi="Book Antiqua" w:cs="Book Antiqua"/>
          <w:color w:val="000000"/>
        </w:rPr>
        <w:t>Andreazza</w:t>
      </w:r>
      <w:proofErr w:type="spellEnd"/>
      <w:r w:rsidRPr="002C4325">
        <w:rPr>
          <w:rFonts w:ascii="Book Antiqua" w:eastAsia="Book Antiqua" w:hAnsi="Book Antiqua" w:cs="Book Antiqua"/>
          <w:color w:val="000000"/>
        </w:rPr>
        <w:t xml:space="preserve"> A, McGrath JJ, </w:t>
      </w:r>
      <w:proofErr w:type="spellStart"/>
      <w:r w:rsidRPr="002C4325">
        <w:rPr>
          <w:rFonts w:ascii="Book Antiqua" w:eastAsia="Book Antiqua" w:hAnsi="Book Antiqua" w:cs="Book Antiqua"/>
          <w:color w:val="000000"/>
        </w:rPr>
        <w:t>Tye</w:t>
      </w:r>
      <w:proofErr w:type="spellEnd"/>
      <w:r w:rsidRPr="002C4325">
        <w:rPr>
          <w:rFonts w:ascii="Book Antiqua" w:eastAsia="Book Antiqua" w:hAnsi="Book Antiqua" w:cs="Book Antiqua"/>
          <w:color w:val="000000"/>
        </w:rPr>
        <w:t xml:space="preserve"> SJ, Berk M. Towards a classification of biomarkers of neuropsychiatric disease: from encompass to compass. </w:t>
      </w:r>
      <w:r w:rsidRPr="002C4325">
        <w:rPr>
          <w:rFonts w:ascii="Book Antiqua" w:eastAsia="Book Antiqua" w:hAnsi="Book Antiqua" w:cs="Book Antiqua"/>
          <w:i/>
          <w:iCs/>
          <w:color w:val="000000"/>
        </w:rPr>
        <w:t>Mol Psychiatry</w:t>
      </w:r>
      <w:r w:rsidRPr="002C4325">
        <w:rPr>
          <w:rFonts w:ascii="Book Antiqua" w:eastAsia="Book Antiqua" w:hAnsi="Book Antiqua" w:cs="Book Antiqua"/>
          <w:color w:val="000000"/>
        </w:rPr>
        <w:t xml:space="preserve"> 2015; </w:t>
      </w:r>
      <w:r w:rsidRPr="002C4325">
        <w:rPr>
          <w:rFonts w:ascii="Book Antiqua" w:eastAsia="Book Antiqua" w:hAnsi="Book Antiqua" w:cs="Book Antiqua"/>
          <w:b/>
          <w:bCs/>
          <w:color w:val="000000"/>
        </w:rPr>
        <w:t>20</w:t>
      </w:r>
      <w:r w:rsidRPr="002C4325">
        <w:rPr>
          <w:rFonts w:ascii="Book Antiqua" w:eastAsia="Book Antiqua" w:hAnsi="Book Antiqua" w:cs="Book Antiqua"/>
          <w:color w:val="000000"/>
        </w:rPr>
        <w:t>: 152-153 [PMID: 25349167 DOI: 10.1038/mp.2014.139]</w:t>
      </w:r>
    </w:p>
    <w:p w14:paraId="1995A8C1" w14:textId="03A0E102"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7</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Kauer-Sant'Anna</w:t>
      </w:r>
      <w:proofErr w:type="spellEnd"/>
      <w:r w:rsidRPr="002C4325">
        <w:rPr>
          <w:rFonts w:ascii="Book Antiqua" w:eastAsia="Book Antiqua" w:hAnsi="Book Antiqua" w:cs="Book Antiqua"/>
          <w:b/>
          <w:bCs/>
          <w:color w:val="000000"/>
        </w:rPr>
        <w:t xml:space="preserve"> M</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Kapczinski</w:t>
      </w:r>
      <w:proofErr w:type="spellEnd"/>
      <w:r w:rsidRPr="002C4325">
        <w:rPr>
          <w:rFonts w:ascii="Book Antiqua" w:eastAsia="Book Antiqua" w:hAnsi="Book Antiqua" w:cs="Book Antiqua"/>
          <w:color w:val="000000"/>
        </w:rPr>
        <w:t xml:space="preserve"> F, </w:t>
      </w:r>
      <w:proofErr w:type="spellStart"/>
      <w:r w:rsidRPr="002C4325">
        <w:rPr>
          <w:rFonts w:ascii="Book Antiqua" w:eastAsia="Book Antiqua" w:hAnsi="Book Antiqua" w:cs="Book Antiqua"/>
          <w:color w:val="000000"/>
        </w:rPr>
        <w:t>Andreazza</w:t>
      </w:r>
      <w:proofErr w:type="spellEnd"/>
      <w:r w:rsidRPr="002C4325">
        <w:rPr>
          <w:rFonts w:ascii="Book Antiqua" w:eastAsia="Book Antiqua" w:hAnsi="Book Antiqua" w:cs="Book Antiqua"/>
          <w:color w:val="000000"/>
        </w:rPr>
        <w:t xml:space="preserve"> AC, Bond DJ, Lam RW, Young LT, </w:t>
      </w:r>
      <w:proofErr w:type="spellStart"/>
      <w:r w:rsidRPr="002C4325">
        <w:rPr>
          <w:rFonts w:ascii="Book Antiqua" w:eastAsia="Book Antiqua" w:hAnsi="Book Antiqua" w:cs="Book Antiqua"/>
          <w:color w:val="000000"/>
        </w:rPr>
        <w:t>Yatham</w:t>
      </w:r>
      <w:proofErr w:type="spellEnd"/>
      <w:r w:rsidRPr="002C4325">
        <w:rPr>
          <w:rFonts w:ascii="Book Antiqua" w:eastAsia="Book Antiqua" w:hAnsi="Book Antiqua" w:cs="Book Antiqua"/>
          <w:color w:val="000000"/>
        </w:rPr>
        <w:t xml:space="preserve"> LN. Brain-derived neurotrophic factor and inflammatory markers in patients with early- vs. late-stage bipolar disorder. </w:t>
      </w:r>
      <w:r w:rsidRPr="002C4325">
        <w:rPr>
          <w:rFonts w:ascii="Book Antiqua" w:eastAsia="Book Antiqua" w:hAnsi="Book Antiqua" w:cs="Book Antiqua"/>
          <w:i/>
          <w:iCs/>
          <w:color w:val="000000"/>
        </w:rPr>
        <w:t xml:space="preserve">Int J </w:t>
      </w:r>
      <w:proofErr w:type="spellStart"/>
      <w:r w:rsidRPr="002C4325">
        <w:rPr>
          <w:rFonts w:ascii="Book Antiqua" w:eastAsia="Book Antiqua" w:hAnsi="Book Antiqua" w:cs="Book Antiqua"/>
          <w:i/>
          <w:iCs/>
          <w:color w:val="000000"/>
        </w:rPr>
        <w:t>Neuropsychopharmacol</w:t>
      </w:r>
      <w:proofErr w:type="spellEnd"/>
      <w:r w:rsidRPr="002C4325">
        <w:rPr>
          <w:rFonts w:ascii="Book Antiqua" w:eastAsia="Book Antiqua" w:hAnsi="Book Antiqua" w:cs="Book Antiqua"/>
          <w:color w:val="000000"/>
        </w:rPr>
        <w:t xml:space="preserve"> 2009; </w:t>
      </w:r>
      <w:r w:rsidRPr="002C4325">
        <w:rPr>
          <w:rFonts w:ascii="Book Antiqua" w:eastAsia="Book Antiqua" w:hAnsi="Book Antiqua" w:cs="Book Antiqua"/>
          <w:b/>
          <w:bCs/>
          <w:color w:val="000000"/>
        </w:rPr>
        <w:t>12</w:t>
      </w:r>
      <w:r w:rsidRPr="002C4325">
        <w:rPr>
          <w:rFonts w:ascii="Book Antiqua" w:eastAsia="Book Antiqua" w:hAnsi="Book Antiqua" w:cs="Book Antiqua"/>
          <w:color w:val="000000"/>
        </w:rPr>
        <w:t>: 447-458 [PMID: 18771602 DOI: 10.1017/S1461145708009310]</w:t>
      </w:r>
    </w:p>
    <w:p w14:paraId="1D77AFE9" w14:textId="5852C70F"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8</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b/>
          <w:bCs/>
          <w:color w:val="000000"/>
        </w:rPr>
        <w:t>Nagatsu</w:t>
      </w:r>
      <w:proofErr w:type="spellEnd"/>
      <w:r w:rsidRPr="002C4325">
        <w:rPr>
          <w:rFonts w:ascii="Book Antiqua" w:eastAsia="Book Antiqua" w:hAnsi="Book Antiqua" w:cs="Book Antiqua"/>
          <w:b/>
          <w:bCs/>
          <w:color w:val="000000"/>
        </w:rPr>
        <w:t xml:space="preserve"> T</w:t>
      </w:r>
      <w:r w:rsidRPr="002C4325">
        <w:rPr>
          <w:rFonts w:ascii="Book Antiqua" w:eastAsia="Book Antiqua" w:hAnsi="Book Antiqua" w:cs="Book Antiqua"/>
          <w:color w:val="000000"/>
        </w:rPr>
        <w:t xml:space="preserve">, Mogi M, Ichinose H, </w:t>
      </w:r>
      <w:proofErr w:type="spellStart"/>
      <w:r w:rsidRPr="002C4325">
        <w:rPr>
          <w:rFonts w:ascii="Book Antiqua" w:eastAsia="Book Antiqua" w:hAnsi="Book Antiqua" w:cs="Book Antiqua"/>
          <w:color w:val="000000"/>
        </w:rPr>
        <w:t>Togari</w:t>
      </w:r>
      <w:proofErr w:type="spellEnd"/>
      <w:r w:rsidRPr="002C4325">
        <w:rPr>
          <w:rFonts w:ascii="Book Antiqua" w:eastAsia="Book Antiqua" w:hAnsi="Book Antiqua" w:cs="Book Antiqua"/>
          <w:color w:val="000000"/>
        </w:rPr>
        <w:t xml:space="preserve"> A. Changes in cytokines and </w:t>
      </w:r>
      <w:proofErr w:type="spellStart"/>
      <w:r w:rsidRPr="002C4325">
        <w:rPr>
          <w:rFonts w:ascii="Book Antiqua" w:eastAsia="Book Antiqua" w:hAnsi="Book Antiqua" w:cs="Book Antiqua"/>
          <w:color w:val="000000"/>
        </w:rPr>
        <w:t>neurotrophins</w:t>
      </w:r>
      <w:proofErr w:type="spellEnd"/>
      <w:r w:rsidRPr="002C4325">
        <w:rPr>
          <w:rFonts w:ascii="Book Antiqua" w:eastAsia="Book Antiqua" w:hAnsi="Book Antiqua" w:cs="Book Antiqua"/>
          <w:color w:val="000000"/>
        </w:rPr>
        <w:t xml:space="preserve"> in Parkinson's disease. </w:t>
      </w:r>
      <w:r w:rsidRPr="002C4325">
        <w:rPr>
          <w:rFonts w:ascii="Book Antiqua" w:eastAsia="Book Antiqua" w:hAnsi="Book Antiqua" w:cs="Book Antiqua"/>
          <w:i/>
          <w:iCs/>
          <w:color w:val="000000"/>
        </w:rPr>
        <w:t xml:space="preserve">J Neural </w:t>
      </w:r>
      <w:proofErr w:type="spellStart"/>
      <w:r w:rsidRPr="002C4325">
        <w:rPr>
          <w:rFonts w:ascii="Book Antiqua" w:eastAsia="Book Antiqua" w:hAnsi="Book Antiqua" w:cs="Book Antiqua"/>
          <w:i/>
          <w:iCs/>
          <w:color w:val="000000"/>
        </w:rPr>
        <w:t>Transm</w:t>
      </w:r>
      <w:proofErr w:type="spellEnd"/>
      <w:r w:rsidRPr="002C4325">
        <w:rPr>
          <w:rFonts w:ascii="Book Antiqua" w:eastAsia="Book Antiqua" w:hAnsi="Book Antiqua" w:cs="Book Antiqua"/>
          <w:i/>
          <w:iCs/>
          <w:color w:val="000000"/>
        </w:rPr>
        <w:t xml:space="preserve"> Suppl</w:t>
      </w:r>
      <w:r w:rsidRPr="002C4325">
        <w:rPr>
          <w:rFonts w:ascii="Book Antiqua" w:eastAsia="Book Antiqua" w:hAnsi="Book Antiqua" w:cs="Book Antiqua"/>
          <w:color w:val="000000"/>
        </w:rPr>
        <w:t xml:space="preserve"> 2000: 277-290 [PMID: 11205147 DOI: 10.1007/978-3-7091-6301-6_19]</w:t>
      </w:r>
    </w:p>
    <w:p w14:paraId="13A42F2D" w14:textId="1B1C691A" w:rsidR="0008176D" w:rsidRPr="002C4325" w:rsidRDefault="0008176D"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19</w:t>
      </w:r>
      <w:r w:rsidR="00C1441B" w:rsidRPr="002C4325">
        <w:rPr>
          <w:rFonts w:ascii="Book Antiqua" w:eastAsia="Book Antiqua" w:hAnsi="Book Antiqua" w:cs="Book Antiqua"/>
          <w:color w:val="000000"/>
        </w:rPr>
        <w:t>9</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Zhang XY</w:t>
      </w:r>
      <w:r w:rsidRPr="002C4325">
        <w:rPr>
          <w:rFonts w:ascii="Book Antiqua" w:eastAsia="Book Antiqua" w:hAnsi="Book Antiqua" w:cs="Book Antiqua"/>
          <w:color w:val="000000"/>
        </w:rPr>
        <w:t xml:space="preserve">, Tan YL, Chen DC, Tan SP, Yang FD, Wu HE, </w:t>
      </w:r>
      <w:proofErr w:type="spellStart"/>
      <w:r w:rsidRPr="002C4325">
        <w:rPr>
          <w:rFonts w:ascii="Book Antiqua" w:eastAsia="Book Antiqua" w:hAnsi="Book Antiqua" w:cs="Book Antiqua"/>
          <w:color w:val="000000"/>
        </w:rPr>
        <w:t>Zunta</w:t>
      </w:r>
      <w:proofErr w:type="spellEnd"/>
      <w:r w:rsidRPr="002C4325">
        <w:rPr>
          <w:rFonts w:ascii="Book Antiqua" w:eastAsia="Book Antiqua" w:hAnsi="Book Antiqua" w:cs="Book Antiqua"/>
          <w:color w:val="000000"/>
        </w:rPr>
        <w:t xml:space="preserve">-Soares GB, Huang XF, </w:t>
      </w:r>
      <w:proofErr w:type="spellStart"/>
      <w:r w:rsidRPr="002C4325">
        <w:rPr>
          <w:rFonts w:ascii="Book Antiqua" w:eastAsia="Book Antiqua" w:hAnsi="Book Antiqua" w:cs="Book Antiqua"/>
          <w:color w:val="000000"/>
        </w:rPr>
        <w:t>Kosten</w:t>
      </w:r>
      <w:proofErr w:type="spellEnd"/>
      <w:r w:rsidRPr="002C4325">
        <w:rPr>
          <w:rFonts w:ascii="Book Antiqua" w:eastAsia="Book Antiqua" w:hAnsi="Book Antiqua" w:cs="Book Antiqua"/>
          <w:color w:val="000000"/>
        </w:rPr>
        <w:t xml:space="preserve"> TR, Soares JC. Interaction of BDNF with cytokines in chronic schizophrenia. </w:t>
      </w:r>
      <w:r w:rsidRPr="002C4325">
        <w:rPr>
          <w:rFonts w:ascii="Book Antiqua" w:eastAsia="Book Antiqua" w:hAnsi="Book Antiqua" w:cs="Book Antiqua"/>
          <w:i/>
          <w:iCs/>
          <w:color w:val="000000"/>
        </w:rPr>
        <w:t xml:space="preserve">Brain </w:t>
      </w:r>
      <w:proofErr w:type="spellStart"/>
      <w:r w:rsidRPr="002C4325">
        <w:rPr>
          <w:rFonts w:ascii="Book Antiqua" w:eastAsia="Book Antiqua" w:hAnsi="Book Antiqua" w:cs="Book Antiqua"/>
          <w:i/>
          <w:iCs/>
          <w:color w:val="000000"/>
        </w:rPr>
        <w:t>Behav</w:t>
      </w:r>
      <w:proofErr w:type="spellEnd"/>
      <w:r w:rsidRPr="002C4325">
        <w:rPr>
          <w:rFonts w:ascii="Book Antiqua" w:eastAsia="Book Antiqua" w:hAnsi="Book Antiqua" w:cs="Book Antiqua"/>
          <w:i/>
          <w:iCs/>
          <w:color w:val="000000"/>
        </w:rPr>
        <w:t xml:space="preserve"> </w:t>
      </w:r>
      <w:proofErr w:type="spellStart"/>
      <w:r w:rsidRPr="002C4325">
        <w:rPr>
          <w:rFonts w:ascii="Book Antiqua" w:eastAsia="Book Antiqua" w:hAnsi="Book Antiqua" w:cs="Book Antiqua"/>
          <w:i/>
          <w:iCs/>
          <w:color w:val="000000"/>
        </w:rPr>
        <w:t>Immun</w:t>
      </w:r>
      <w:proofErr w:type="spellEnd"/>
      <w:r w:rsidRPr="002C4325">
        <w:rPr>
          <w:rFonts w:ascii="Book Antiqua" w:eastAsia="Book Antiqua" w:hAnsi="Book Antiqua" w:cs="Book Antiqua"/>
          <w:color w:val="000000"/>
        </w:rPr>
        <w:t xml:space="preserve"> 2016; </w:t>
      </w:r>
      <w:r w:rsidRPr="002C4325">
        <w:rPr>
          <w:rFonts w:ascii="Book Antiqua" w:eastAsia="Book Antiqua" w:hAnsi="Book Antiqua" w:cs="Book Antiqua"/>
          <w:b/>
          <w:bCs/>
          <w:color w:val="000000"/>
        </w:rPr>
        <w:t>51</w:t>
      </w:r>
      <w:r w:rsidRPr="002C4325">
        <w:rPr>
          <w:rFonts w:ascii="Book Antiqua" w:eastAsia="Book Antiqua" w:hAnsi="Book Antiqua" w:cs="Book Antiqua"/>
          <w:color w:val="000000"/>
        </w:rPr>
        <w:t>: 169-175 [PMID: 26407757 DOI: 10.1016/j.bbi.2015.09.014]</w:t>
      </w:r>
    </w:p>
    <w:p w14:paraId="1CB2874C" w14:textId="27DA7324" w:rsidR="0008176D" w:rsidRPr="002C4325" w:rsidRDefault="00C1441B"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color w:val="000000"/>
        </w:rPr>
        <w:t>200</w:t>
      </w:r>
      <w:r w:rsidR="0008176D" w:rsidRPr="002C4325">
        <w:rPr>
          <w:rFonts w:ascii="Book Antiqua" w:eastAsia="Book Antiqua" w:hAnsi="Book Antiqua" w:cs="Book Antiqua"/>
          <w:color w:val="000000"/>
        </w:rPr>
        <w:t xml:space="preserve"> </w:t>
      </w:r>
      <w:r w:rsidR="0008176D" w:rsidRPr="002C4325">
        <w:rPr>
          <w:rFonts w:ascii="Book Antiqua" w:eastAsia="Book Antiqua" w:hAnsi="Book Antiqua" w:cs="Book Antiqua"/>
          <w:b/>
          <w:bCs/>
          <w:color w:val="000000"/>
        </w:rPr>
        <w:t>Chen C</w:t>
      </w:r>
      <w:r w:rsidR="0008176D" w:rsidRPr="002C4325">
        <w:rPr>
          <w:rFonts w:ascii="Book Antiqua" w:eastAsia="Book Antiqua" w:hAnsi="Book Antiqua" w:cs="Book Antiqua"/>
          <w:color w:val="000000"/>
        </w:rPr>
        <w:t xml:space="preserve">, Li X, Ge G, Liu J, Biju KC, Laing SD, Qian Y, Ballard C, He Z, </w:t>
      </w:r>
      <w:proofErr w:type="spellStart"/>
      <w:r w:rsidR="0008176D" w:rsidRPr="002C4325">
        <w:rPr>
          <w:rFonts w:ascii="Book Antiqua" w:eastAsia="Book Antiqua" w:hAnsi="Book Antiqua" w:cs="Book Antiqua"/>
          <w:color w:val="000000"/>
        </w:rPr>
        <w:t>Masliah</w:t>
      </w:r>
      <w:proofErr w:type="spellEnd"/>
      <w:r w:rsidR="0008176D" w:rsidRPr="002C4325">
        <w:rPr>
          <w:rFonts w:ascii="Book Antiqua" w:eastAsia="Book Antiqua" w:hAnsi="Book Antiqua" w:cs="Book Antiqua"/>
          <w:color w:val="000000"/>
        </w:rPr>
        <w:t xml:space="preserve"> E, Clark RA, O'Connor JC, Li S. GDNF-expressing macrophages mitigate loss of dopamine neurons and improve Parkinsonian symptoms in </w:t>
      </w:r>
      <w:proofErr w:type="spellStart"/>
      <w:r w:rsidR="0008176D" w:rsidRPr="002C4325">
        <w:rPr>
          <w:rFonts w:ascii="Book Antiqua" w:eastAsia="Book Antiqua" w:hAnsi="Book Antiqua" w:cs="Book Antiqua"/>
          <w:color w:val="000000"/>
        </w:rPr>
        <w:t>MitoPark</w:t>
      </w:r>
      <w:proofErr w:type="spellEnd"/>
      <w:r w:rsidR="0008176D" w:rsidRPr="002C4325">
        <w:rPr>
          <w:rFonts w:ascii="Book Antiqua" w:eastAsia="Book Antiqua" w:hAnsi="Book Antiqua" w:cs="Book Antiqua"/>
          <w:color w:val="000000"/>
        </w:rPr>
        <w:t xml:space="preserve"> mice. Sci Rep 2018; 8: 5460 [PMID: 29615705 DOI: 10.1038/s41598-018-23795-4]</w:t>
      </w:r>
    </w:p>
    <w:p w14:paraId="07FD400F" w14:textId="01539DDF" w:rsidR="0008176D" w:rsidRPr="002C4325" w:rsidRDefault="0008176D"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color w:val="000000"/>
        </w:rPr>
        <w:t>20</w:t>
      </w:r>
      <w:r w:rsidR="00C1441B" w:rsidRPr="002C4325">
        <w:rPr>
          <w:rFonts w:ascii="Book Antiqua" w:eastAsia="Book Antiqua" w:hAnsi="Book Antiqua" w:cs="Book Antiqua"/>
          <w:color w:val="000000"/>
        </w:rPr>
        <w:t>1</w:t>
      </w:r>
      <w:r w:rsidRPr="002C4325">
        <w:rPr>
          <w:rFonts w:ascii="Book Antiqua" w:eastAsia="Book Antiqua" w:hAnsi="Book Antiqua" w:cs="Book Antiqua"/>
          <w:color w:val="000000"/>
        </w:rPr>
        <w:t xml:space="preserve"> </w:t>
      </w:r>
      <w:r w:rsidRPr="002C4325">
        <w:rPr>
          <w:rFonts w:ascii="Book Antiqua" w:eastAsia="Book Antiqua" w:hAnsi="Book Antiqua" w:cs="Book Antiqua"/>
          <w:b/>
          <w:bCs/>
          <w:color w:val="000000"/>
        </w:rPr>
        <w:t>Chen C</w:t>
      </w:r>
      <w:r w:rsidRPr="002C4325">
        <w:rPr>
          <w:rFonts w:ascii="Book Antiqua" w:eastAsia="Book Antiqua" w:hAnsi="Book Antiqua" w:cs="Book Antiqua"/>
          <w:color w:val="000000"/>
        </w:rPr>
        <w:t xml:space="preserve">, </w:t>
      </w:r>
      <w:proofErr w:type="spellStart"/>
      <w:r w:rsidRPr="002C4325">
        <w:rPr>
          <w:rFonts w:ascii="Book Antiqua" w:eastAsia="Book Antiqua" w:hAnsi="Book Antiqua" w:cs="Book Antiqua"/>
          <w:color w:val="000000"/>
        </w:rPr>
        <w:t>Guderyon</w:t>
      </w:r>
      <w:proofErr w:type="spellEnd"/>
      <w:r w:rsidRPr="002C4325">
        <w:rPr>
          <w:rFonts w:ascii="Book Antiqua" w:eastAsia="Book Antiqua" w:hAnsi="Book Antiqua" w:cs="Book Antiqua"/>
          <w:color w:val="000000"/>
        </w:rPr>
        <w:t xml:space="preserve"> MJ, Li Y, Ge G, Bhattacharjee A, Ballard C, He Z, </w:t>
      </w:r>
      <w:proofErr w:type="spellStart"/>
      <w:r w:rsidRPr="002C4325">
        <w:rPr>
          <w:rFonts w:ascii="Book Antiqua" w:eastAsia="Book Antiqua" w:hAnsi="Book Antiqua" w:cs="Book Antiqua"/>
          <w:color w:val="000000"/>
        </w:rPr>
        <w:t>Masliah</w:t>
      </w:r>
      <w:proofErr w:type="spellEnd"/>
      <w:r w:rsidRPr="002C4325">
        <w:rPr>
          <w:rFonts w:ascii="Book Antiqua" w:eastAsia="Book Antiqua" w:hAnsi="Book Antiqua" w:cs="Book Antiqua"/>
          <w:color w:val="000000"/>
        </w:rPr>
        <w:t xml:space="preserve"> E, Clark RA, O'Connor JC, Li S. Non-toxic HSC Transplantation-Based Macrophage/Microglia-Mediated GDNF Delivery for Parkinson's Disease. </w:t>
      </w:r>
      <w:r w:rsidRPr="002C4325">
        <w:rPr>
          <w:rFonts w:ascii="Book Antiqua" w:eastAsia="Book Antiqua" w:hAnsi="Book Antiqua" w:cs="Book Antiqua"/>
          <w:i/>
          <w:iCs/>
          <w:color w:val="000000"/>
        </w:rPr>
        <w:t xml:space="preserve">Mol </w:t>
      </w:r>
      <w:proofErr w:type="spellStart"/>
      <w:r w:rsidRPr="002C4325">
        <w:rPr>
          <w:rFonts w:ascii="Book Antiqua" w:eastAsia="Book Antiqua" w:hAnsi="Book Antiqua" w:cs="Book Antiqua"/>
          <w:i/>
          <w:iCs/>
          <w:color w:val="000000"/>
        </w:rPr>
        <w:t>Ther</w:t>
      </w:r>
      <w:proofErr w:type="spellEnd"/>
      <w:r w:rsidRPr="002C4325">
        <w:rPr>
          <w:rFonts w:ascii="Book Antiqua" w:eastAsia="Book Antiqua" w:hAnsi="Book Antiqua" w:cs="Book Antiqua"/>
          <w:i/>
          <w:iCs/>
          <w:color w:val="000000"/>
        </w:rPr>
        <w:t xml:space="preserve"> Methods Clin Dev</w:t>
      </w:r>
      <w:r w:rsidRPr="002C4325">
        <w:rPr>
          <w:rFonts w:ascii="Book Antiqua" w:eastAsia="Book Antiqua" w:hAnsi="Book Antiqua" w:cs="Book Antiqua"/>
          <w:color w:val="000000"/>
        </w:rPr>
        <w:t> 2020; </w:t>
      </w:r>
      <w:r w:rsidRPr="002C4325">
        <w:rPr>
          <w:rFonts w:ascii="Book Antiqua" w:eastAsia="Book Antiqua" w:hAnsi="Book Antiqua" w:cs="Book Antiqua"/>
          <w:b/>
          <w:bCs/>
          <w:color w:val="000000"/>
        </w:rPr>
        <w:t>17</w:t>
      </w:r>
      <w:r w:rsidRPr="002C4325">
        <w:rPr>
          <w:rFonts w:ascii="Book Antiqua" w:eastAsia="Book Antiqua" w:hAnsi="Book Antiqua" w:cs="Book Antiqua"/>
          <w:color w:val="000000"/>
        </w:rPr>
        <w:t>: 83-98 [PMID: 31890743 DOI: 10.1016/j.omtm.2019.11.013]</w:t>
      </w:r>
    </w:p>
    <w:p w14:paraId="43596462" w14:textId="77777777" w:rsidR="00A77B3E" w:rsidRPr="002C4325" w:rsidRDefault="00A77B3E" w:rsidP="002C4325">
      <w:pPr>
        <w:adjustRightInd w:val="0"/>
        <w:snapToGrid w:val="0"/>
        <w:spacing w:line="360" w:lineRule="auto"/>
        <w:jc w:val="both"/>
        <w:rPr>
          <w:rFonts w:ascii="Book Antiqua" w:hAnsi="Book Antiqua"/>
        </w:rPr>
        <w:sectPr w:rsidR="00A77B3E" w:rsidRPr="002C4325">
          <w:pgSz w:w="12240" w:h="15840"/>
          <w:pgMar w:top="1440" w:right="1440" w:bottom="1440" w:left="1440" w:header="720" w:footer="720" w:gutter="0"/>
          <w:cols w:space="720"/>
          <w:docGrid w:linePitch="360"/>
        </w:sectPr>
      </w:pPr>
    </w:p>
    <w:p w14:paraId="576CD9B1"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lastRenderedPageBreak/>
        <w:t>Footnotes</w:t>
      </w:r>
    </w:p>
    <w:p w14:paraId="05E85031"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Conflict-of-interest statement: </w:t>
      </w:r>
      <w:r w:rsidRPr="002C4325">
        <w:rPr>
          <w:rFonts w:ascii="Book Antiqua" w:eastAsia="Book Antiqua" w:hAnsi="Book Antiqua" w:cs="Book Antiqua"/>
          <w:color w:val="000000"/>
        </w:rPr>
        <w:t>The authors declare no conflict of interest.</w:t>
      </w:r>
    </w:p>
    <w:p w14:paraId="3C592910" w14:textId="77777777" w:rsidR="00A77B3E" w:rsidRPr="002C4325" w:rsidRDefault="00A77B3E" w:rsidP="002C4325">
      <w:pPr>
        <w:adjustRightInd w:val="0"/>
        <w:snapToGrid w:val="0"/>
        <w:spacing w:line="360" w:lineRule="auto"/>
        <w:jc w:val="both"/>
        <w:rPr>
          <w:rFonts w:ascii="Book Antiqua" w:hAnsi="Book Antiqua"/>
        </w:rPr>
      </w:pPr>
    </w:p>
    <w:p w14:paraId="43892CAB"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 xml:space="preserve">Open-Access: </w:t>
      </w:r>
      <w:r w:rsidRPr="002C432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C4325">
        <w:rPr>
          <w:rFonts w:ascii="Book Antiqua" w:eastAsia="Book Antiqua" w:hAnsi="Book Antiqua" w:cs="Book Antiqua"/>
          <w:color w:val="000000"/>
        </w:rPr>
        <w:t>NonCommercial</w:t>
      </w:r>
      <w:proofErr w:type="spellEnd"/>
      <w:r w:rsidRPr="002C432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837E82" w14:textId="77777777" w:rsidR="00A77B3E" w:rsidRPr="002C4325" w:rsidRDefault="00A77B3E" w:rsidP="002C4325">
      <w:pPr>
        <w:adjustRightInd w:val="0"/>
        <w:snapToGrid w:val="0"/>
        <w:spacing w:line="360" w:lineRule="auto"/>
        <w:jc w:val="both"/>
        <w:rPr>
          <w:rFonts w:ascii="Book Antiqua" w:hAnsi="Book Antiqua"/>
        </w:rPr>
      </w:pPr>
    </w:p>
    <w:p w14:paraId="4F98E14C" w14:textId="09B4C54E" w:rsidR="00A77B3E" w:rsidRDefault="00F363EF"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b/>
          <w:color w:val="000000"/>
        </w:rPr>
        <w:t xml:space="preserve">Provenance and peer review: </w:t>
      </w:r>
      <w:r w:rsidRPr="002C4325">
        <w:rPr>
          <w:rFonts w:ascii="Book Antiqua" w:eastAsia="Book Antiqua" w:hAnsi="Book Antiqua" w:cs="Book Antiqua"/>
          <w:color w:val="000000"/>
        </w:rPr>
        <w:t>Invited article; Externally peer reviewed.</w:t>
      </w:r>
    </w:p>
    <w:p w14:paraId="7701E6F2" w14:textId="1F05D929" w:rsidR="00C60E6D" w:rsidRDefault="00C60E6D" w:rsidP="002C4325">
      <w:pPr>
        <w:adjustRightInd w:val="0"/>
        <w:snapToGrid w:val="0"/>
        <w:spacing w:line="360" w:lineRule="auto"/>
        <w:jc w:val="both"/>
        <w:rPr>
          <w:rFonts w:ascii="Book Antiqua" w:eastAsia="Book Antiqua" w:hAnsi="Book Antiqua" w:cs="Book Antiqua"/>
          <w:color w:val="000000"/>
        </w:rPr>
      </w:pPr>
    </w:p>
    <w:p w14:paraId="3E68CE7D" w14:textId="79B7BE99" w:rsidR="00C60E6D" w:rsidRDefault="00C60E6D" w:rsidP="002C4325">
      <w:pPr>
        <w:adjustRightInd w:val="0"/>
        <w:snapToGrid w:val="0"/>
        <w:spacing w:line="360" w:lineRule="auto"/>
        <w:jc w:val="both"/>
        <w:rPr>
          <w:rFonts w:ascii="Book Antiqua" w:hAnsi="Book Antiqua"/>
        </w:rPr>
      </w:pPr>
      <w:r w:rsidRPr="00C60E6D">
        <w:rPr>
          <w:rFonts w:ascii="Book Antiqua" w:hAnsi="Book Antiqua"/>
          <w:b/>
          <w:bCs/>
        </w:rPr>
        <w:t xml:space="preserve">Peer-review model: </w:t>
      </w:r>
      <w:r w:rsidRPr="00C60E6D">
        <w:rPr>
          <w:rFonts w:ascii="Book Antiqua" w:hAnsi="Book Antiqua"/>
        </w:rPr>
        <w:t>Single blind</w:t>
      </w:r>
    </w:p>
    <w:p w14:paraId="1917EACC" w14:textId="77777777" w:rsidR="00C60E6D" w:rsidRPr="002C4325" w:rsidRDefault="00C60E6D" w:rsidP="002C4325">
      <w:pPr>
        <w:adjustRightInd w:val="0"/>
        <w:snapToGrid w:val="0"/>
        <w:spacing w:line="360" w:lineRule="auto"/>
        <w:jc w:val="both"/>
        <w:rPr>
          <w:rFonts w:ascii="Book Antiqua" w:hAnsi="Book Antiqua"/>
        </w:rPr>
      </w:pPr>
    </w:p>
    <w:p w14:paraId="3707F08F" w14:textId="6EB2514B"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Corresponding Author's Membership in Professional Societies: </w:t>
      </w:r>
      <w:r w:rsidRPr="002C4325">
        <w:rPr>
          <w:rFonts w:ascii="Book Antiqua" w:eastAsia="Book Antiqua" w:hAnsi="Book Antiqua" w:cs="Book Antiqua"/>
          <w:color w:val="000000"/>
        </w:rPr>
        <w:t>Society for Neuroscience</w:t>
      </w:r>
    </w:p>
    <w:p w14:paraId="46A47BFC" w14:textId="77777777" w:rsidR="00A77B3E" w:rsidRPr="002C4325" w:rsidRDefault="00A77B3E" w:rsidP="002C4325">
      <w:pPr>
        <w:adjustRightInd w:val="0"/>
        <w:snapToGrid w:val="0"/>
        <w:spacing w:line="360" w:lineRule="auto"/>
        <w:jc w:val="both"/>
        <w:rPr>
          <w:rFonts w:ascii="Book Antiqua" w:hAnsi="Book Antiqua"/>
        </w:rPr>
      </w:pPr>
    </w:p>
    <w:p w14:paraId="2F354AD0"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Peer-review started: </w:t>
      </w:r>
      <w:r w:rsidRPr="002C4325">
        <w:rPr>
          <w:rFonts w:ascii="Book Antiqua" w:eastAsia="Book Antiqua" w:hAnsi="Book Antiqua" w:cs="Book Antiqua"/>
          <w:color w:val="000000"/>
        </w:rPr>
        <w:t>April 28, 2021</w:t>
      </w:r>
    </w:p>
    <w:p w14:paraId="2A83E65B"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First decision: </w:t>
      </w:r>
      <w:r w:rsidRPr="002C4325">
        <w:rPr>
          <w:rFonts w:ascii="Book Antiqua" w:eastAsia="Book Antiqua" w:hAnsi="Book Antiqua" w:cs="Book Antiqua"/>
          <w:color w:val="000000"/>
        </w:rPr>
        <w:t>July 14, 2021</w:t>
      </w:r>
    </w:p>
    <w:p w14:paraId="2128EDE7"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Article in press: </w:t>
      </w:r>
    </w:p>
    <w:p w14:paraId="3A3B7D47" w14:textId="77777777" w:rsidR="00A77B3E" w:rsidRPr="002C4325" w:rsidRDefault="00A77B3E" w:rsidP="002C4325">
      <w:pPr>
        <w:adjustRightInd w:val="0"/>
        <w:snapToGrid w:val="0"/>
        <w:spacing w:line="360" w:lineRule="auto"/>
        <w:jc w:val="both"/>
        <w:rPr>
          <w:rFonts w:ascii="Book Antiqua" w:hAnsi="Book Antiqua"/>
        </w:rPr>
      </w:pPr>
    </w:p>
    <w:p w14:paraId="1741D5C7"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Specialty type: </w:t>
      </w:r>
      <w:r w:rsidRPr="002C4325">
        <w:rPr>
          <w:rFonts w:ascii="Book Antiqua" w:eastAsia="Book Antiqua" w:hAnsi="Book Antiqua" w:cs="Book Antiqua"/>
          <w:color w:val="000000"/>
        </w:rPr>
        <w:t>Neurosciences</w:t>
      </w:r>
    </w:p>
    <w:p w14:paraId="53B2E39F"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 xml:space="preserve">Country/Territory of origin: </w:t>
      </w:r>
      <w:r w:rsidRPr="002C4325">
        <w:rPr>
          <w:rFonts w:ascii="Book Antiqua" w:eastAsia="Book Antiqua" w:hAnsi="Book Antiqua" w:cs="Book Antiqua"/>
          <w:color w:val="000000"/>
        </w:rPr>
        <w:t>United States</w:t>
      </w:r>
    </w:p>
    <w:p w14:paraId="10D32AAC"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color w:val="000000"/>
        </w:rPr>
        <w:t>Peer-review report’s scientific quality classification</w:t>
      </w:r>
    </w:p>
    <w:p w14:paraId="1018CF25"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Grade A (Excellent): 0</w:t>
      </w:r>
    </w:p>
    <w:p w14:paraId="22CF7CEF"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Grade B (Very good): B</w:t>
      </w:r>
    </w:p>
    <w:p w14:paraId="0CF8A309"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Grade C (Good): C, C</w:t>
      </w:r>
    </w:p>
    <w:p w14:paraId="39934B50"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Grade D (Fair): 0</w:t>
      </w:r>
    </w:p>
    <w:p w14:paraId="62BD1AFF" w14:textId="77777777" w:rsidR="00A77B3E" w:rsidRPr="002C4325" w:rsidRDefault="00F363EF" w:rsidP="002C4325">
      <w:pPr>
        <w:adjustRightInd w:val="0"/>
        <w:snapToGrid w:val="0"/>
        <w:spacing w:line="360" w:lineRule="auto"/>
        <w:jc w:val="both"/>
        <w:rPr>
          <w:rFonts w:ascii="Book Antiqua" w:hAnsi="Book Antiqua"/>
        </w:rPr>
      </w:pPr>
      <w:r w:rsidRPr="002C4325">
        <w:rPr>
          <w:rFonts w:ascii="Book Antiqua" w:eastAsia="Book Antiqua" w:hAnsi="Book Antiqua" w:cs="Book Antiqua"/>
          <w:color w:val="000000"/>
        </w:rPr>
        <w:t>Grade E (Poor): 0</w:t>
      </w:r>
    </w:p>
    <w:p w14:paraId="0BC187CD" w14:textId="77777777" w:rsidR="00A77B3E" w:rsidRPr="002C4325" w:rsidRDefault="00A77B3E" w:rsidP="002C4325">
      <w:pPr>
        <w:adjustRightInd w:val="0"/>
        <w:snapToGrid w:val="0"/>
        <w:spacing w:line="360" w:lineRule="auto"/>
        <w:jc w:val="both"/>
        <w:rPr>
          <w:rFonts w:ascii="Book Antiqua" w:hAnsi="Book Antiqua"/>
        </w:rPr>
      </w:pPr>
    </w:p>
    <w:p w14:paraId="1A836AD0" w14:textId="6AA7DDAF" w:rsidR="00A77B3E" w:rsidRPr="002C4325" w:rsidRDefault="00F363EF" w:rsidP="002C4325">
      <w:pPr>
        <w:adjustRightInd w:val="0"/>
        <w:snapToGrid w:val="0"/>
        <w:spacing w:line="360" w:lineRule="auto"/>
        <w:jc w:val="both"/>
        <w:rPr>
          <w:rFonts w:ascii="Book Antiqua" w:hAnsi="Book Antiqua"/>
        </w:rPr>
        <w:sectPr w:rsidR="00A77B3E" w:rsidRPr="002C4325">
          <w:pgSz w:w="12240" w:h="15840"/>
          <w:pgMar w:top="1440" w:right="1440" w:bottom="1440" w:left="1440" w:header="720" w:footer="720" w:gutter="0"/>
          <w:cols w:space="720"/>
          <w:docGrid w:linePitch="360"/>
        </w:sectPr>
      </w:pPr>
      <w:r w:rsidRPr="002C4325">
        <w:rPr>
          <w:rFonts w:ascii="Book Antiqua" w:eastAsia="Book Antiqua" w:hAnsi="Book Antiqua" w:cs="Book Antiqua"/>
          <w:b/>
          <w:color w:val="000000"/>
        </w:rPr>
        <w:t xml:space="preserve">P-Reviewer: </w:t>
      </w:r>
      <w:r w:rsidRPr="002C4325">
        <w:rPr>
          <w:rFonts w:ascii="Book Antiqua" w:eastAsia="Book Antiqua" w:hAnsi="Book Antiqua" w:cs="Book Antiqua"/>
          <w:color w:val="000000"/>
        </w:rPr>
        <w:t>Bagheri-Mohammadi S, Han J</w:t>
      </w:r>
      <w:r w:rsidRPr="002C4325">
        <w:rPr>
          <w:rFonts w:ascii="Book Antiqua" w:eastAsia="Book Antiqua" w:hAnsi="Book Antiqua" w:cs="Book Antiqua"/>
          <w:b/>
          <w:color w:val="000000"/>
        </w:rPr>
        <w:t xml:space="preserve"> S-Editor: </w:t>
      </w:r>
      <w:r w:rsidRPr="002C4325">
        <w:rPr>
          <w:rFonts w:ascii="Book Antiqua" w:eastAsia="Book Antiqua" w:hAnsi="Book Antiqua" w:cs="Book Antiqua"/>
          <w:color w:val="000000"/>
        </w:rPr>
        <w:t>Liu M</w:t>
      </w:r>
      <w:r w:rsidRPr="002C4325">
        <w:rPr>
          <w:rFonts w:ascii="Book Antiqua" w:eastAsia="Book Antiqua" w:hAnsi="Book Antiqua" w:cs="Book Antiqua"/>
          <w:b/>
          <w:color w:val="000000"/>
        </w:rPr>
        <w:t xml:space="preserve"> L-Editor: </w:t>
      </w:r>
      <w:r w:rsidR="00D5018D" w:rsidRPr="002C4325">
        <w:rPr>
          <w:rFonts w:ascii="Book Antiqua" w:eastAsia="Book Antiqua" w:hAnsi="Book Antiqua" w:cs="Book Antiqua"/>
          <w:bCs/>
          <w:color w:val="000000"/>
        </w:rPr>
        <w:t>A</w:t>
      </w:r>
      <w:r w:rsidRPr="002C4325">
        <w:rPr>
          <w:rFonts w:ascii="Book Antiqua" w:eastAsia="Book Antiqua" w:hAnsi="Book Antiqua" w:cs="Book Antiqua"/>
          <w:b/>
          <w:color w:val="000000"/>
        </w:rPr>
        <w:t xml:space="preserve"> P-Editor: </w:t>
      </w:r>
      <w:r w:rsidR="00D5018D" w:rsidRPr="002C4325">
        <w:rPr>
          <w:rFonts w:ascii="Book Antiqua" w:eastAsia="Book Antiqua" w:hAnsi="Book Antiqua" w:cs="Book Antiqua"/>
          <w:color w:val="000000"/>
        </w:rPr>
        <w:t>Liu M</w:t>
      </w:r>
      <w:r w:rsidR="00D5018D" w:rsidRPr="002C4325">
        <w:rPr>
          <w:rFonts w:ascii="Book Antiqua" w:eastAsia="Book Antiqua" w:hAnsi="Book Antiqua" w:cs="Book Antiqua"/>
          <w:b/>
          <w:color w:val="000000"/>
        </w:rPr>
        <w:t xml:space="preserve"> </w:t>
      </w:r>
    </w:p>
    <w:p w14:paraId="3EA56EE6" w14:textId="471066BC" w:rsidR="00A77B3E" w:rsidRPr="002C4325" w:rsidRDefault="00F363EF" w:rsidP="002C4325">
      <w:pPr>
        <w:adjustRightInd w:val="0"/>
        <w:snapToGrid w:val="0"/>
        <w:spacing w:line="360" w:lineRule="auto"/>
        <w:jc w:val="both"/>
        <w:rPr>
          <w:rFonts w:ascii="Book Antiqua" w:eastAsia="Book Antiqua" w:hAnsi="Book Antiqua" w:cs="Book Antiqua"/>
          <w:b/>
          <w:color w:val="000000"/>
        </w:rPr>
      </w:pPr>
      <w:r w:rsidRPr="002C4325">
        <w:rPr>
          <w:rFonts w:ascii="Book Antiqua" w:eastAsia="Book Antiqua" w:hAnsi="Book Antiqua" w:cs="Book Antiqua"/>
          <w:b/>
          <w:color w:val="000000"/>
        </w:rPr>
        <w:lastRenderedPageBreak/>
        <w:t>Figure Legends</w:t>
      </w:r>
    </w:p>
    <w:p w14:paraId="5B420872" w14:textId="4CAD37F1" w:rsidR="00601E83" w:rsidRPr="002C4325" w:rsidRDefault="00601E83"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noProof/>
          <w:color w:val="000000"/>
        </w:rPr>
        <w:drawing>
          <wp:inline distT="0" distB="0" distL="0" distR="0" wp14:anchorId="1F303771" wp14:editId="62BECC37">
            <wp:extent cx="5638800" cy="4157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0" cy="4157345"/>
                    </a:xfrm>
                    <a:prstGeom prst="rect">
                      <a:avLst/>
                    </a:prstGeom>
                    <a:noFill/>
                    <a:ln>
                      <a:noFill/>
                    </a:ln>
                  </pic:spPr>
                </pic:pic>
              </a:graphicData>
            </a:graphic>
          </wp:inline>
        </w:drawing>
      </w:r>
    </w:p>
    <w:p w14:paraId="1AB7D37C" w14:textId="3F196293" w:rsidR="003B6F4E" w:rsidRPr="002C4325" w:rsidRDefault="003B6F4E"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b/>
          <w:bCs/>
          <w:color w:val="000000"/>
        </w:rPr>
        <w:t>Figure 1 Brain-derived neurotrophic factor signaling cascade diagram</w:t>
      </w:r>
      <w:r w:rsidRPr="002C4325">
        <w:rPr>
          <w:rFonts w:ascii="Book Antiqua" w:eastAsia="Book Antiqua" w:hAnsi="Book Antiqua" w:cs="Book Antiqua"/>
          <w:color w:val="000000"/>
        </w:rPr>
        <w:t xml:space="preserve">. When </w:t>
      </w:r>
      <w:proofErr w:type="spellStart"/>
      <w:r w:rsidRPr="002C4325">
        <w:rPr>
          <w:rFonts w:ascii="Book Antiqua" w:eastAsia="Book Antiqua" w:hAnsi="Book Antiqua" w:cs="Book Antiqua"/>
          <w:color w:val="000000"/>
        </w:rPr>
        <w:t>TrkB</w:t>
      </w:r>
      <w:proofErr w:type="spellEnd"/>
      <w:r w:rsidRPr="002C4325">
        <w:rPr>
          <w:rFonts w:ascii="Book Antiqua" w:eastAsia="Book Antiqua" w:hAnsi="Book Antiqua" w:cs="Book Antiqua"/>
          <w:color w:val="000000"/>
        </w:rPr>
        <w:t xml:space="preserve"> is activated by binding mature </w:t>
      </w:r>
      <w:bookmarkStart w:id="1" w:name="_Hlk86932482"/>
      <w:r w:rsidRPr="002C4325">
        <w:rPr>
          <w:rFonts w:ascii="Book Antiqua" w:eastAsia="Book Antiqua" w:hAnsi="Book Antiqua" w:cs="Book Antiqua"/>
          <w:color w:val="000000"/>
        </w:rPr>
        <w:t>brain-derived neurotrophic factor (BDNF)</w:t>
      </w:r>
      <w:bookmarkEnd w:id="1"/>
      <w:r w:rsidRPr="002C4325">
        <w:rPr>
          <w:rFonts w:ascii="Book Antiqua" w:eastAsia="Book Antiqua" w:hAnsi="Book Antiqua" w:cs="Book Antiqua"/>
          <w:color w:val="000000"/>
        </w:rPr>
        <w:t xml:space="preserve">, the intracellular domains of the receptor dimerize and </w:t>
      </w:r>
      <w:proofErr w:type="spellStart"/>
      <w:r w:rsidRPr="002C4325">
        <w:rPr>
          <w:rFonts w:ascii="Book Antiqua" w:eastAsia="Book Antiqua" w:hAnsi="Book Antiqua" w:cs="Book Antiqua"/>
          <w:color w:val="000000"/>
        </w:rPr>
        <w:t>autophosphorylate</w:t>
      </w:r>
      <w:proofErr w:type="spellEnd"/>
      <w:r w:rsidRPr="002C4325">
        <w:rPr>
          <w:rFonts w:ascii="Book Antiqua" w:eastAsia="Book Antiqua" w:hAnsi="Book Antiqua" w:cs="Book Antiqua"/>
          <w:color w:val="000000"/>
        </w:rPr>
        <w:t xml:space="preserve"> one of three tyrosine residues. Phosphorylation at each residue initiates a distinct signaling cascade: Ras-PI3K-Akt, Ras-MAP kinase-</w:t>
      </w:r>
      <w:proofErr w:type="spellStart"/>
      <w:r w:rsidRPr="002C4325">
        <w:rPr>
          <w:rFonts w:ascii="Book Antiqua" w:eastAsia="Book Antiqua" w:hAnsi="Book Antiqua" w:cs="Book Antiqua"/>
          <w:color w:val="000000"/>
        </w:rPr>
        <w:t>Erk</w:t>
      </w:r>
      <w:proofErr w:type="spellEnd"/>
      <w:r w:rsidRPr="002C4325">
        <w:rPr>
          <w:rFonts w:ascii="Book Antiqua" w:eastAsia="Book Antiqua" w:hAnsi="Book Antiqua" w:cs="Book Antiqua"/>
          <w:color w:val="000000"/>
        </w:rPr>
        <w:t xml:space="preserve">, or phospholipase </w:t>
      </w:r>
      <w:proofErr w:type="spellStart"/>
      <w:r w:rsidRPr="002C4325">
        <w:rPr>
          <w:rFonts w:ascii="Book Antiqua" w:eastAsia="Book Antiqua" w:hAnsi="Book Antiqua" w:cs="Book Antiqua"/>
          <w:color w:val="000000"/>
        </w:rPr>
        <w:t>Cγ</w:t>
      </w:r>
      <w:proofErr w:type="spellEnd"/>
      <w:r w:rsidRPr="002C4325">
        <w:rPr>
          <w:rFonts w:ascii="Book Antiqua" w:eastAsia="Book Antiqua" w:hAnsi="Book Antiqua" w:cs="Book Antiqua"/>
          <w:color w:val="000000"/>
        </w:rPr>
        <w:t xml:space="preserve">. These signaling cascades activate transcription factor CREB, resulting in cell proliferation, cell survival, synaptogenesis, and memory formation. </w:t>
      </w:r>
      <w:proofErr w:type="spellStart"/>
      <w:r w:rsidRPr="002C4325">
        <w:rPr>
          <w:rFonts w:ascii="Book Antiqua" w:eastAsia="Book Antiqua" w:hAnsi="Book Antiqua" w:cs="Book Antiqua"/>
          <w:color w:val="000000"/>
        </w:rPr>
        <w:t>ProBDNF</w:t>
      </w:r>
      <w:proofErr w:type="spellEnd"/>
      <w:r w:rsidRPr="002C4325">
        <w:rPr>
          <w:rFonts w:ascii="Book Antiqua" w:eastAsia="Book Antiqua" w:hAnsi="Book Antiqua" w:cs="Book Antiqua"/>
          <w:color w:val="000000"/>
        </w:rPr>
        <w:t xml:space="preserve"> binds to pan-</w:t>
      </w:r>
      <w:proofErr w:type="spellStart"/>
      <w:r w:rsidRPr="002C4325">
        <w:rPr>
          <w:rFonts w:ascii="Book Antiqua" w:eastAsia="Book Antiqua" w:hAnsi="Book Antiqua" w:cs="Book Antiqua"/>
          <w:color w:val="000000"/>
        </w:rPr>
        <w:t>neurotrophin</w:t>
      </w:r>
      <w:proofErr w:type="spellEnd"/>
      <w:r w:rsidRPr="002C4325">
        <w:rPr>
          <w:rFonts w:ascii="Book Antiqua" w:eastAsia="Book Antiqua" w:hAnsi="Book Antiqua" w:cs="Book Antiqua"/>
          <w:color w:val="000000"/>
        </w:rPr>
        <w:t xml:space="preserve"> receptor P75</w:t>
      </w:r>
      <w:r w:rsidRPr="002C4325">
        <w:rPr>
          <w:rFonts w:ascii="Book Antiqua" w:eastAsia="Book Antiqua" w:hAnsi="Book Antiqua" w:cs="Book Antiqua"/>
          <w:color w:val="000000"/>
          <w:vertAlign w:val="superscript"/>
        </w:rPr>
        <w:t>NTR</w:t>
      </w:r>
      <w:r w:rsidRPr="002C4325">
        <w:rPr>
          <w:rFonts w:ascii="Book Antiqua" w:eastAsia="Book Antiqua" w:hAnsi="Book Antiqua" w:cs="Book Antiqua"/>
          <w:color w:val="000000"/>
        </w:rPr>
        <w:t>. P75</w:t>
      </w:r>
      <w:r w:rsidRPr="002C4325">
        <w:rPr>
          <w:rFonts w:ascii="Book Antiqua" w:eastAsia="Book Antiqua" w:hAnsi="Book Antiqua" w:cs="Book Antiqua"/>
          <w:color w:val="000000"/>
          <w:vertAlign w:val="superscript"/>
        </w:rPr>
        <w:t>NTR</w:t>
      </w:r>
      <w:r w:rsidRPr="002C4325">
        <w:rPr>
          <w:rFonts w:ascii="Book Antiqua" w:eastAsia="Book Antiqua" w:hAnsi="Book Antiqua" w:cs="Book Antiqua"/>
          <w:color w:val="000000"/>
        </w:rPr>
        <w:t xml:space="preserve"> signaling activates transcription factor </w:t>
      </w:r>
      <w:proofErr w:type="spellStart"/>
      <w:r w:rsidRPr="002C4325">
        <w:rPr>
          <w:rFonts w:ascii="Book Antiqua" w:eastAsia="Book Antiqua" w:hAnsi="Book Antiqua" w:cs="Book Antiqua"/>
          <w:color w:val="000000"/>
        </w:rPr>
        <w:t>NFκB</w:t>
      </w:r>
      <w:proofErr w:type="spellEnd"/>
      <w:r w:rsidRPr="002C4325">
        <w:rPr>
          <w:rFonts w:ascii="Book Antiqua" w:eastAsia="Book Antiqua" w:hAnsi="Book Antiqua" w:cs="Book Antiqua"/>
          <w:color w:val="000000"/>
        </w:rPr>
        <w:t>, leading to inflammation and apoptosis. BDNF</w:t>
      </w:r>
      <w:r w:rsidRPr="002C4325">
        <w:rPr>
          <w:rFonts w:ascii="Book Antiqua" w:hAnsi="Book Antiqua" w:cs="Book Antiqua"/>
          <w:color w:val="000000"/>
          <w:lang w:eastAsia="zh-CN"/>
        </w:rPr>
        <w:t xml:space="preserve">: </w:t>
      </w:r>
      <w:r w:rsidRPr="002C4325">
        <w:rPr>
          <w:rFonts w:ascii="Book Antiqua" w:eastAsia="Book Antiqua" w:hAnsi="Book Antiqua" w:cs="Book Antiqua"/>
          <w:color w:val="000000"/>
        </w:rPr>
        <w:t>Brain-derived neurotrophic factor.</w:t>
      </w:r>
    </w:p>
    <w:p w14:paraId="1938F2E6" w14:textId="2C47E9D9" w:rsidR="00601E83" w:rsidRPr="002C4325" w:rsidRDefault="00601E83" w:rsidP="002C4325">
      <w:pPr>
        <w:adjustRightInd w:val="0"/>
        <w:snapToGrid w:val="0"/>
        <w:spacing w:line="360" w:lineRule="auto"/>
        <w:jc w:val="both"/>
        <w:rPr>
          <w:rFonts w:ascii="Book Antiqua" w:hAnsi="Book Antiqua"/>
        </w:rPr>
      </w:pPr>
      <w:r w:rsidRPr="002C4325">
        <w:rPr>
          <w:rFonts w:ascii="Book Antiqua" w:hAnsi="Book Antiqua"/>
        </w:rPr>
        <w:br w:type="page"/>
      </w:r>
    </w:p>
    <w:p w14:paraId="5DE306BE" w14:textId="43BFDF06" w:rsidR="003B6F4E" w:rsidRPr="002C4325" w:rsidRDefault="00601E83" w:rsidP="002C4325">
      <w:pPr>
        <w:adjustRightInd w:val="0"/>
        <w:snapToGrid w:val="0"/>
        <w:spacing w:line="360" w:lineRule="auto"/>
        <w:jc w:val="both"/>
        <w:rPr>
          <w:rFonts w:ascii="Book Antiqua" w:hAnsi="Book Antiqua"/>
        </w:rPr>
      </w:pPr>
      <w:r w:rsidRPr="002C4325">
        <w:rPr>
          <w:rFonts w:ascii="Book Antiqua" w:hAnsi="Book Antiqua"/>
          <w:noProof/>
        </w:rPr>
        <w:lastRenderedPageBreak/>
        <w:drawing>
          <wp:inline distT="0" distB="0" distL="0" distR="0" wp14:anchorId="18670040" wp14:editId="06960163">
            <wp:extent cx="2362200" cy="16173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617345"/>
                    </a:xfrm>
                    <a:prstGeom prst="rect">
                      <a:avLst/>
                    </a:prstGeom>
                    <a:noFill/>
                    <a:ln>
                      <a:noFill/>
                    </a:ln>
                  </pic:spPr>
                </pic:pic>
              </a:graphicData>
            </a:graphic>
          </wp:inline>
        </w:drawing>
      </w:r>
    </w:p>
    <w:p w14:paraId="4C9297FA" w14:textId="7875E651" w:rsidR="00427D15" w:rsidRPr="002C4325" w:rsidRDefault="003B6F4E"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b/>
          <w:bCs/>
          <w:color w:val="000000"/>
        </w:rPr>
        <w:t xml:space="preserve">Figure 2 Hypothesis diagram. </w:t>
      </w:r>
      <w:r w:rsidRPr="002C4325">
        <w:rPr>
          <w:rFonts w:ascii="Book Antiqua" w:eastAsia="Book Antiqua" w:hAnsi="Book Antiqua" w:cs="Book Antiqua"/>
          <w:color w:val="000000"/>
        </w:rPr>
        <w:t>Brain-derived neurotrophic factor (BDNF) deficiency and elevated or chronic neuroinflammation independently confer vulnerability to development of major depressive disorder. BDNF plays a negative regulatory role in resolving neuroinflammation, and high inflammation reduces BDNF expression. BDNF: Brain-derived neurotrophic factor.</w:t>
      </w:r>
      <w:r w:rsidR="00427D15" w:rsidRPr="002C4325">
        <w:rPr>
          <w:rFonts w:ascii="Book Antiqua" w:eastAsia="Book Antiqua" w:hAnsi="Book Antiqua" w:cs="Book Antiqua"/>
          <w:color w:val="000000"/>
        </w:rPr>
        <w:t xml:space="preserve"> BDNF</w:t>
      </w:r>
      <w:r w:rsidR="00427D15" w:rsidRPr="002C4325">
        <w:rPr>
          <w:rFonts w:ascii="Book Antiqua" w:hAnsi="Book Antiqua" w:cs="Book Antiqua"/>
          <w:color w:val="000000"/>
          <w:lang w:eastAsia="zh-CN"/>
        </w:rPr>
        <w:t xml:space="preserve">: </w:t>
      </w:r>
      <w:r w:rsidR="00427D15" w:rsidRPr="002C4325">
        <w:rPr>
          <w:rFonts w:ascii="Book Antiqua" w:eastAsia="Book Antiqua" w:hAnsi="Book Antiqua" w:cs="Book Antiqua"/>
          <w:color w:val="000000"/>
        </w:rPr>
        <w:t>Brain-derived neurotrophic factor.</w:t>
      </w:r>
    </w:p>
    <w:p w14:paraId="61B9282A" w14:textId="32DBD285" w:rsidR="00601E83" w:rsidRPr="002C4325" w:rsidRDefault="00601E83" w:rsidP="002C4325">
      <w:pPr>
        <w:adjustRightInd w:val="0"/>
        <w:snapToGrid w:val="0"/>
        <w:spacing w:line="360" w:lineRule="auto"/>
        <w:jc w:val="both"/>
        <w:rPr>
          <w:rFonts w:ascii="Book Antiqua" w:hAnsi="Book Antiqua"/>
        </w:rPr>
      </w:pPr>
      <w:r w:rsidRPr="002C4325">
        <w:rPr>
          <w:rFonts w:ascii="Book Antiqua" w:hAnsi="Book Antiqua"/>
        </w:rPr>
        <w:br w:type="page"/>
      </w:r>
    </w:p>
    <w:p w14:paraId="362811B5" w14:textId="67ABDE98" w:rsidR="003B6F4E" w:rsidRPr="002C4325" w:rsidRDefault="00601E83" w:rsidP="002C4325">
      <w:pPr>
        <w:adjustRightInd w:val="0"/>
        <w:snapToGrid w:val="0"/>
        <w:spacing w:line="360" w:lineRule="auto"/>
        <w:jc w:val="both"/>
        <w:rPr>
          <w:rFonts w:ascii="Book Antiqua" w:hAnsi="Book Antiqua"/>
        </w:rPr>
      </w:pPr>
      <w:r w:rsidRPr="002C4325">
        <w:rPr>
          <w:rFonts w:ascii="Book Antiqua" w:hAnsi="Book Antiqua"/>
          <w:noProof/>
        </w:rPr>
        <w:lastRenderedPageBreak/>
        <w:drawing>
          <wp:inline distT="0" distB="0" distL="0" distR="0" wp14:anchorId="67942D23" wp14:editId="6596DD12">
            <wp:extent cx="3386455" cy="34798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6455" cy="3479800"/>
                    </a:xfrm>
                    <a:prstGeom prst="rect">
                      <a:avLst/>
                    </a:prstGeom>
                    <a:noFill/>
                    <a:ln>
                      <a:noFill/>
                    </a:ln>
                  </pic:spPr>
                </pic:pic>
              </a:graphicData>
            </a:graphic>
          </wp:inline>
        </w:drawing>
      </w:r>
    </w:p>
    <w:p w14:paraId="1746B258" w14:textId="77777777" w:rsidR="003B6F4E" w:rsidRPr="002C4325" w:rsidRDefault="003B6F4E" w:rsidP="002C4325">
      <w:pPr>
        <w:adjustRightInd w:val="0"/>
        <w:snapToGrid w:val="0"/>
        <w:spacing w:line="360" w:lineRule="auto"/>
        <w:jc w:val="both"/>
        <w:rPr>
          <w:rFonts w:ascii="Book Antiqua" w:eastAsia="Book Antiqua" w:hAnsi="Book Antiqua" w:cs="Book Antiqua"/>
          <w:color w:val="000000"/>
        </w:rPr>
      </w:pPr>
      <w:r w:rsidRPr="002C4325">
        <w:rPr>
          <w:rFonts w:ascii="Book Antiqua" w:eastAsia="Book Antiqua" w:hAnsi="Book Antiqua" w:cs="Book Antiqua"/>
          <w:b/>
          <w:bCs/>
          <w:color w:val="000000"/>
        </w:rPr>
        <w:t xml:space="preserve">Figure 3 Inflammation shifts kynurenine metabolism pathway towards oxidative stress-associated metabolites. </w:t>
      </w:r>
      <w:r w:rsidRPr="002C4325">
        <w:rPr>
          <w:rFonts w:ascii="Book Antiqua" w:eastAsia="Book Antiqua" w:hAnsi="Book Antiqua" w:cs="Book Antiqua"/>
          <w:color w:val="000000"/>
        </w:rPr>
        <w:t xml:space="preserve">The enzyme indolamine-2,3-dioxygenase (IDO) converts tryptophan to kynurenine. Kynurenine aminotransferase converts kynurenine to </w:t>
      </w:r>
      <w:proofErr w:type="spellStart"/>
      <w:r w:rsidRPr="002C4325">
        <w:rPr>
          <w:rFonts w:ascii="Book Antiqua" w:eastAsia="Book Antiqua" w:hAnsi="Book Antiqua" w:cs="Book Antiqua"/>
          <w:color w:val="000000"/>
        </w:rPr>
        <w:t>kynureninic</w:t>
      </w:r>
      <w:proofErr w:type="spellEnd"/>
      <w:r w:rsidRPr="002C4325">
        <w:rPr>
          <w:rFonts w:ascii="Book Antiqua" w:eastAsia="Book Antiqua" w:hAnsi="Book Antiqua" w:cs="Book Antiqua"/>
          <w:color w:val="000000"/>
        </w:rPr>
        <w:t xml:space="preserve"> acid in astrocytes while kynurenine monooxygenase (KMO) metabolizes kynurenine to 3-hyroxykynurenine (3-HK) in microglia. 3-HK is metabolized by</w:t>
      </w:r>
      <w:r w:rsidRPr="002C4325">
        <w:rPr>
          <w:rFonts w:ascii="Book Antiqua" w:hAnsi="Book Antiqua"/>
        </w:rPr>
        <w:t xml:space="preserve"> </w:t>
      </w:r>
      <w:proofErr w:type="spellStart"/>
      <w:r w:rsidRPr="002C4325">
        <w:rPr>
          <w:rFonts w:ascii="Book Antiqua" w:eastAsia="Book Antiqua" w:hAnsi="Book Antiqua" w:cs="Book Antiqua"/>
          <w:color w:val="000000"/>
        </w:rPr>
        <w:t>kynureninase</w:t>
      </w:r>
      <w:proofErr w:type="spellEnd"/>
      <w:r w:rsidRPr="002C4325">
        <w:rPr>
          <w:rFonts w:ascii="Book Antiqua" w:eastAsia="Book Antiqua" w:hAnsi="Book Antiqua" w:cs="Book Antiqua"/>
          <w:color w:val="000000"/>
        </w:rPr>
        <w:t xml:space="preserve"> to 3-hydroxyanthranilic acid and 3-hydroxyanthranilic acid dioxygenase to quinolinic acid. Inflammation up-regulates the enzymes IDO and KMO, resulting in increased levels of KMO-dependent metabolites associated with oxidative stress and depression. IDO: </w:t>
      </w:r>
      <w:bookmarkStart w:id="2" w:name="_Hlk86932635"/>
      <w:r w:rsidRPr="002C4325">
        <w:rPr>
          <w:rFonts w:ascii="Book Antiqua" w:eastAsia="Book Antiqua" w:hAnsi="Book Antiqua" w:cs="Book Antiqua"/>
          <w:color w:val="000000"/>
        </w:rPr>
        <w:t>Indolamine-2,3-dioxygenase</w:t>
      </w:r>
      <w:bookmarkEnd w:id="2"/>
      <w:r w:rsidRPr="002C4325">
        <w:rPr>
          <w:rFonts w:ascii="Book Antiqua" w:eastAsia="Book Antiqua" w:hAnsi="Book Antiqua" w:cs="Book Antiqua"/>
          <w:color w:val="000000"/>
        </w:rPr>
        <w:t xml:space="preserve">; KAT: </w:t>
      </w:r>
      <w:bookmarkStart w:id="3" w:name="_Hlk86932543"/>
      <w:r w:rsidRPr="002C4325">
        <w:rPr>
          <w:rFonts w:ascii="Book Antiqua" w:eastAsia="Book Antiqua" w:hAnsi="Book Antiqua" w:cs="Book Antiqua"/>
          <w:color w:val="000000"/>
        </w:rPr>
        <w:t>Kynurenine aminotransferase</w:t>
      </w:r>
      <w:bookmarkEnd w:id="3"/>
      <w:r w:rsidRPr="002C4325">
        <w:rPr>
          <w:rFonts w:ascii="Book Antiqua" w:eastAsia="Book Antiqua" w:hAnsi="Book Antiqua" w:cs="Book Antiqua"/>
          <w:color w:val="000000"/>
        </w:rPr>
        <w:t xml:space="preserve">; KMO: Kynurenine monooxygenase; 3-HK: 3-hyroxykynurenine; KYNU: </w:t>
      </w:r>
      <w:proofErr w:type="spellStart"/>
      <w:r w:rsidRPr="002C4325">
        <w:rPr>
          <w:rFonts w:ascii="Book Antiqua" w:eastAsia="Book Antiqua" w:hAnsi="Book Antiqua" w:cs="Book Antiqua"/>
          <w:color w:val="000000"/>
        </w:rPr>
        <w:t>Kynureninase</w:t>
      </w:r>
      <w:proofErr w:type="spellEnd"/>
      <w:r w:rsidRPr="002C4325">
        <w:rPr>
          <w:rFonts w:ascii="Book Antiqua" w:eastAsia="Book Antiqua" w:hAnsi="Book Antiqua" w:cs="Book Antiqua"/>
          <w:color w:val="000000"/>
        </w:rPr>
        <w:t>; HAAO: 3-hydroxyanthranilic acid dioxygenase; QA: Quinolinic acid.</w:t>
      </w:r>
    </w:p>
    <w:p w14:paraId="0E34A0B4" w14:textId="47874C01" w:rsidR="00601E83" w:rsidRPr="002C4325" w:rsidRDefault="00601E83" w:rsidP="002C4325">
      <w:pPr>
        <w:adjustRightInd w:val="0"/>
        <w:snapToGrid w:val="0"/>
        <w:spacing w:line="360" w:lineRule="auto"/>
        <w:jc w:val="both"/>
        <w:rPr>
          <w:rFonts w:ascii="Book Antiqua" w:hAnsi="Book Antiqua"/>
        </w:rPr>
      </w:pPr>
      <w:r w:rsidRPr="002C4325">
        <w:rPr>
          <w:rFonts w:ascii="Book Antiqua" w:hAnsi="Book Antiqua"/>
        </w:rPr>
        <w:br w:type="page"/>
      </w:r>
    </w:p>
    <w:p w14:paraId="2C7B9396" w14:textId="20B79F65" w:rsidR="003B6F4E" w:rsidRPr="002C4325" w:rsidRDefault="00601E83" w:rsidP="002C4325">
      <w:pPr>
        <w:adjustRightInd w:val="0"/>
        <w:snapToGrid w:val="0"/>
        <w:spacing w:line="360" w:lineRule="auto"/>
        <w:jc w:val="both"/>
        <w:rPr>
          <w:rFonts w:ascii="Book Antiqua" w:hAnsi="Book Antiqua"/>
        </w:rPr>
      </w:pPr>
      <w:r w:rsidRPr="002C4325">
        <w:rPr>
          <w:rFonts w:ascii="Book Antiqua" w:hAnsi="Book Antiqua"/>
          <w:noProof/>
        </w:rPr>
        <w:lastRenderedPageBreak/>
        <w:drawing>
          <wp:inline distT="0" distB="0" distL="0" distR="0" wp14:anchorId="335701B8" wp14:editId="5BECA660">
            <wp:extent cx="3725545" cy="2514600"/>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5545" cy="2514600"/>
                    </a:xfrm>
                    <a:prstGeom prst="rect">
                      <a:avLst/>
                    </a:prstGeom>
                    <a:noFill/>
                    <a:ln>
                      <a:noFill/>
                    </a:ln>
                  </pic:spPr>
                </pic:pic>
              </a:graphicData>
            </a:graphic>
          </wp:inline>
        </w:drawing>
      </w:r>
    </w:p>
    <w:p w14:paraId="6B9C5661" w14:textId="4EC6FCD2" w:rsidR="00A77B3E" w:rsidRPr="002C4325" w:rsidRDefault="003B6F4E" w:rsidP="002C4325">
      <w:pPr>
        <w:adjustRightInd w:val="0"/>
        <w:snapToGrid w:val="0"/>
        <w:spacing w:line="360" w:lineRule="auto"/>
        <w:jc w:val="both"/>
        <w:rPr>
          <w:rFonts w:ascii="Book Antiqua" w:hAnsi="Book Antiqua"/>
        </w:rPr>
      </w:pPr>
      <w:r w:rsidRPr="002C4325">
        <w:rPr>
          <w:rFonts w:ascii="Book Antiqua" w:eastAsia="Book Antiqua" w:hAnsi="Book Antiqua" w:cs="Book Antiqua"/>
          <w:b/>
          <w:bCs/>
          <w:color w:val="000000"/>
        </w:rPr>
        <w:t>Figure 4 Brain-derived neurotrophic factor deficiency impairs resolution of microglial inflammatory phenotypes.</w:t>
      </w:r>
      <w:r w:rsidRPr="002C4325">
        <w:rPr>
          <w:rFonts w:ascii="Book Antiqua" w:eastAsia="Book Antiqua" w:hAnsi="Book Antiqua" w:cs="Book Antiqua"/>
          <w:color w:val="000000"/>
        </w:rPr>
        <w:t xml:space="preserve"> Brain-derived neurotrophic factor (BDNF) levels are altered by genetics and environmental circumstances. Reduced levels of BDNF impair microglia regulation after inflammation. Hyper-active microglia contribute to blood-brain barrier disruption and express higher levels of pro-inflammatory cytokines and kynurenine metabolism pathway enzymes. Individuals with hyper-active microglia are vulnerable to developing symptoms of depression after inflammatory challenge.</w:t>
      </w:r>
      <w:r w:rsidR="00427D15" w:rsidRPr="002C4325">
        <w:rPr>
          <w:rFonts w:ascii="Book Antiqua" w:hAnsi="Book Antiqua"/>
          <w:lang w:eastAsia="zh-CN"/>
        </w:rPr>
        <w:t xml:space="preserve"> </w:t>
      </w:r>
      <w:r w:rsidRPr="002C4325">
        <w:rPr>
          <w:rFonts w:ascii="Book Antiqua" w:eastAsia="Book Antiqua" w:hAnsi="Book Antiqua" w:cs="Book Antiqua"/>
          <w:color w:val="000000"/>
        </w:rPr>
        <w:t>BDNF: Brain-derived neurotrophic factor.</w:t>
      </w:r>
    </w:p>
    <w:sectPr w:rsidR="00A77B3E" w:rsidRPr="002C4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0DE8" w14:textId="77777777" w:rsidR="006841CD" w:rsidRDefault="006841CD" w:rsidP="00F55E4A">
      <w:r>
        <w:separator/>
      </w:r>
    </w:p>
  </w:endnote>
  <w:endnote w:type="continuationSeparator" w:id="0">
    <w:p w14:paraId="1191BCDF" w14:textId="77777777" w:rsidR="006841CD" w:rsidRDefault="006841CD" w:rsidP="00F5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694459"/>
      <w:docPartObj>
        <w:docPartGallery w:val="Page Numbers (Bottom of Page)"/>
        <w:docPartUnique/>
      </w:docPartObj>
    </w:sdtPr>
    <w:sdtEndPr/>
    <w:sdtContent>
      <w:sdt>
        <w:sdtPr>
          <w:id w:val="-1705238520"/>
          <w:docPartObj>
            <w:docPartGallery w:val="Page Numbers (Top of Page)"/>
            <w:docPartUnique/>
          </w:docPartObj>
        </w:sdtPr>
        <w:sdtEndPr/>
        <w:sdtContent>
          <w:p w14:paraId="3D7F523E" w14:textId="324D257F" w:rsidR="00F55E4A" w:rsidRDefault="00F55E4A" w:rsidP="00F55E4A">
            <w:pPr>
              <w:pStyle w:val="ae"/>
              <w:jc w:val="right"/>
            </w:pPr>
            <w:r w:rsidRPr="00F55E4A">
              <w:rPr>
                <w:rFonts w:ascii="Book Antiqua" w:hAnsi="Book Antiqua"/>
                <w:b/>
                <w:bCs/>
                <w:sz w:val="24"/>
                <w:szCs w:val="24"/>
                <w:lang w:val="zh-CN" w:eastAsia="zh-CN"/>
              </w:rPr>
              <w:t xml:space="preserve"> </w:t>
            </w:r>
            <w:r w:rsidRPr="00F55E4A">
              <w:rPr>
                <w:rFonts w:ascii="Book Antiqua" w:hAnsi="Book Antiqua"/>
                <w:b/>
                <w:bCs/>
                <w:sz w:val="24"/>
                <w:szCs w:val="24"/>
              </w:rPr>
              <w:fldChar w:fldCharType="begin"/>
            </w:r>
            <w:r w:rsidRPr="00F55E4A">
              <w:rPr>
                <w:rFonts w:ascii="Book Antiqua" w:hAnsi="Book Antiqua"/>
                <w:b/>
                <w:bCs/>
                <w:sz w:val="24"/>
                <w:szCs w:val="24"/>
              </w:rPr>
              <w:instrText>PAGE</w:instrText>
            </w:r>
            <w:r w:rsidRPr="00F55E4A">
              <w:rPr>
                <w:rFonts w:ascii="Book Antiqua" w:hAnsi="Book Antiqua"/>
                <w:b/>
                <w:bCs/>
                <w:sz w:val="24"/>
                <w:szCs w:val="24"/>
              </w:rPr>
              <w:fldChar w:fldCharType="separate"/>
            </w:r>
            <w:r w:rsidR="00B95B41">
              <w:rPr>
                <w:rFonts w:ascii="Book Antiqua" w:hAnsi="Book Antiqua"/>
                <w:b/>
                <w:bCs/>
                <w:noProof/>
                <w:sz w:val="24"/>
                <w:szCs w:val="24"/>
              </w:rPr>
              <w:t>1</w:t>
            </w:r>
            <w:r w:rsidRPr="00F55E4A">
              <w:rPr>
                <w:rFonts w:ascii="Book Antiqua" w:hAnsi="Book Antiqua"/>
                <w:b/>
                <w:bCs/>
                <w:sz w:val="24"/>
                <w:szCs w:val="24"/>
              </w:rPr>
              <w:fldChar w:fldCharType="end"/>
            </w:r>
            <w:r w:rsidRPr="00F55E4A">
              <w:rPr>
                <w:rFonts w:ascii="Book Antiqua" w:hAnsi="Book Antiqua"/>
                <w:b/>
                <w:bCs/>
                <w:sz w:val="24"/>
                <w:szCs w:val="24"/>
                <w:lang w:val="zh-CN" w:eastAsia="zh-CN"/>
              </w:rPr>
              <w:t xml:space="preserve"> / </w:t>
            </w:r>
            <w:r w:rsidRPr="00F55E4A">
              <w:rPr>
                <w:rFonts w:ascii="Book Antiqua" w:hAnsi="Book Antiqua"/>
                <w:b/>
                <w:bCs/>
                <w:sz w:val="24"/>
                <w:szCs w:val="24"/>
              </w:rPr>
              <w:fldChar w:fldCharType="begin"/>
            </w:r>
            <w:r w:rsidRPr="00F55E4A">
              <w:rPr>
                <w:rFonts w:ascii="Book Antiqua" w:hAnsi="Book Antiqua"/>
                <w:b/>
                <w:bCs/>
                <w:sz w:val="24"/>
                <w:szCs w:val="24"/>
              </w:rPr>
              <w:instrText>NUMPAGES</w:instrText>
            </w:r>
            <w:r w:rsidRPr="00F55E4A">
              <w:rPr>
                <w:rFonts w:ascii="Book Antiqua" w:hAnsi="Book Antiqua"/>
                <w:b/>
                <w:bCs/>
                <w:sz w:val="24"/>
                <w:szCs w:val="24"/>
              </w:rPr>
              <w:fldChar w:fldCharType="separate"/>
            </w:r>
            <w:r w:rsidR="00B95B41">
              <w:rPr>
                <w:rFonts w:ascii="Book Antiqua" w:hAnsi="Book Antiqua"/>
                <w:b/>
                <w:bCs/>
                <w:noProof/>
                <w:sz w:val="24"/>
                <w:szCs w:val="24"/>
              </w:rPr>
              <w:t>47</w:t>
            </w:r>
            <w:r w:rsidRPr="00F55E4A">
              <w:rPr>
                <w:rFonts w:ascii="Book Antiqua" w:hAnsi="Book Antiqua"/>
                <w:b/>
                <w:bCs/>
                <w:sz w:val="24"/>
                <w:szCs w:val="24"/>
              </w:rPr>
              <w:fldChar w:fldCharType="end"/>
            </w:r>
          </w:p>
        </w:sdtContent>
      </w:sdt>
    </w:sdtContent>
  </w:sdt>
  <w:p w14:paraId="64567B67" w14:textId="77777777" w:rsidR="00F55E4A" w:rsidRDefault="00F55E4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EA56" w14:textId="77777777" w:rsidR="006841CD" w:rsidRDefault="006841CD" w:rsidP="00F55E4A">
      <w:r>
        <w:separator/>
      </w:r>
    </w:p>
  </w:footnote>
  <w:footnote w:type="continuationSeparator" w:id="0">
    <w:p w14:paraId="0AA58E09" w14:textId="77777777" w:rsidR="006841CD" w:rsidRDefault="006841CD" w:rsidP="00F55E4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176D"/>
    <w:rsid w:val="000916D2"/>
    <w:rsid w:val="00145437"/>
    <w:rsid w:val="002C4325"/>
    <w:rsid w:val="003463DE"/>
    <w:rsid w:val="003B6F4E"/>
    <w:rsid w:val="003E20F9"/>
    <w:rsid w:val="00427D15"/>
    <w:rsid w:val="00442F1C"/>
    <w:rsid w:val="004A36F1"/>
    <w:rsid w:val="00601E83"/>
    <w:rsid w:val="00660C56"/>
    <w:rsid w:val="006841CD"/>
    <w:rsid w:val="006A00E1"/>
    <w:rsid w:val="00722B1D"/>
    <w:rsid w:val="00792F57"/>
    <w:rsid w:val="007E3D9C"/>
    <w:rsid w:val="0082530C"/>
    <w:rsid w:val="00911B2E"/>
    <w:rsid w:val="00962CDD"/>
    <w:rsid w:val="00A15CAA"/>
    <w:rsid w:val="00A77B3E"/>
    <w:rsid w:val="00B95B41"/>
    <w:rsid w:val="00C1441B"/>
    <w:rsid w:val="00C2547B"/>
    <w:rsid w:val="00C60E6D"/>
    <w:rsid w:val="00CA2A55"/>
    <w:rsid w:val="00CF7561"/>
    <w:rsid w:val="00D3313B"/>
    <w:rsid w:val="00D5018D"/>
    <w:rsid w:val="00E71836"/>
    <w:rsid w:val="00EF0075"/>
    <w:rsid w:val="00F064AD"/>
    <w:rsid w:val="00F363EF"/>
    <w:rsid w:val="00F55E4A"/>
    <w:rsid w:val="00FB636F"/>
    <w:rsid w:val="00FE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BE676"/>
  <w15:docId w15:val="{03B2F48B-7254-4E00-8E65-002A4C4A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8176D"/>
    <w:rPr>
      <w:sz w:val="21"/>
      <w:szCs w:val="21"/>
    </w:rPr>
  </w:style>
  <w:style w:type="paragraph" w:styleId="a4">
    <w:name w:val="annotation text"/>
    <w:basedOn w:val="a"/>
    <w:link w:val="a5"/>
    <w:semiHidden/>
    <w:unhideWhenUsed/>
    <w:rsid w:val="0008176D"/>
  </w:style>
  <w:style w:type="character" w:customStyle="1" w:styleId="a5">
    <w:name w:val="批注文字 字符"/>
    <w:basedOn w:val="a0"/>
    <w:link w:val="a4"/>
    <w:semiHidden/>
    <w:rsid w:val="0008176D"/>
    <w:rPr>
      <w:sz w:val="24"/>
      <w:szCs w:val="24"/>
    </w:rPr>
  </w:style>
  <w:style w:type="paragraph" w:styleId="a6">
    <w:name w:val="annotation subject"/>
    <w:basedOn w:val="a4"/>
    <w:next w:val="a4"/>
    <w:link w:val="a7"/>
    <w:semiHidden/>
    <w:unhideWhenUsed/>
    <w:rsid w:val="0008176D"/>
    <w:rPr>
      <w:b/>
      <w:bCs/>
    </w:rPr>
  </w:style>
  <w:style w:type="character" w:customStyle="1" w:styleId="a7">
    <w:name w:val="批注主题 字符"/>
    <w:basedOn w:val="a5"/>
    <w:link w:val="a6"/>
    <w:semiHidden/>
    <w:rsid w:val="0008176D"/>
    <w:rPr>
      <w:b/>
      <w:bCs/>
      <w:sz w:val="24"/>
      <w:szCs w:val="24"/>
    </w:rPr>
  </w:style>
  <w:style w:type="paragraph" w:styleId="a8">
    <w:name w:val="Normal (Web)"/>
    <w:basedOn w:val="a"/>
    <w:uiPriority w:val="99"/>
    <w:semiHidden/>
    <w:unhideWhenUsed/>
    <w:rsid w:val="0008176D"/>
    <w:pPr>
      <w:widowControl w:val="0"/>
      <w:spacing w:before="100" w:beforeAutospacing="1" w:after="100" w:afterAutospacing="1"/>
    </w:pPr>
    <w:rPr>
      <w:rFonts w:ascii="等线" w:eastAsia="等线" w:hAnsi="等线"/>
      <w:lang w:eastAsia="zh-CN"/>
    </w:rPr>
  </w:style>
  <w:style w:type="paragraph" w:styleId="a9">
    <w:name w:val="Revision"/>
    <w:hidden/>
    <w:uiPriority w:val="99"/>
    <w:semiHidden/>
    <w:rsid w:val="0008176D"/>
    <w:rPr>
      <w:sz w:val="24"/>
      <w:szCs w:val="24"/>
    </w:rPr>
  </w:style>
  <w:style w:type="paragraph" w:styleId="aa">
    <w:name w:val="Balloon Text"/>
    <w:basedOn w:val="a"/>
    <w:link w:val="ab"/>
    <w:rsid w:val="0008176D"/>
    <w:rPr>
      <w:rFonts w:ascii="Segoe UI" w:hAnsi="Segoe UI" w:cs="Segoe UI"/>
      <w:sz w:val="18"/>
      <w:szCs w:val="18"/>
    </w:rPr>
  </w:style>
  <w:style w:type="character" w:customStyle="1" w:styleId="ab">
    <w:name w:val="批注框文本 字符"/>
    <w:basedOn w:val="a0"/>
    <w:link w:val="aa"/>
    <w:rsid w:val="0008176D"/>
    <w:rPr>
      <w:rFonts w:ascii="Segoe UI" w:hAnsi="Segoe UI" w:cs="Segoe UI"/>
      <w:sz w:val="18"/>
      <w:szCs w:val="18"/>
    </w:rPr>
  </w:style>
  <w:style w:type="paragraph" w:styleId="ac">
    <w:name w:val="header"/>
    <w:basedOn w:val="a"/>
    <w:link w:val="ad"/>
    <w:unhideWhenUsed/>
    <w:rsid w:val="0008176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08176D"/>
    <w:rPr>
      <w:sz w:val="18"/>
      <w:szCs w:val="18"/>
    </w:rPr>
  </w:style>
  <w:style w:type="paragraph" w:styleId="ae">
    <w:name w:val="footer"/>
    <w:basedOn w:val="a"/>
    <w:link w:val="af"/>
    <w:uiPriority w:val="99"/>
    <w:unhideWhenUsed/>
    <w:rsid w:val="0008176D"/>
    <w:pPr>
      <w:tabs>
        <w:tab w:val="center" w:pos="4153"/>
        <w:tab w:val="right" w:pos="8306"/>
      </w:tabs>
      <w:snapToGrid w:val="0"/>
    </w:pPr>
    <w:rPr>
      <w:sz w:val="18"/>
      <w:szCs w:val="18"/>
    </w:rPr>
  </w:style>
  <w:style w:type="character" w:customStyle="1" w:styleId="af">
    <w:name w:val="页脚 字符"/>
    <w:basedOn w:val="a0"/>
    <w:link w:val="ae"/>
    <w:uiPriority w:val="99"/>
    <w:rsid w:val="000817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14173</Words>
  <Characters>80788</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Porter</dc:creator>
  <cp:lastModifiedBy>Liansheng Ma</cp:lastModifiedBy>
  <cp:revision>2</cp:revision>
  <dcterms:created xsi:type="dcterms:W3CDTF">2021-12-01T21:28:00Z</dcterms:created>
  <dcterms:modified xsi:type="dcterms:W3CDTF">2021-12-01T21:28:00Z</dcterms:modified>
</cp:coreProperties>
</file>