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F53A" w14:textId="77777777" w:rsidR="00A77B3E" w:rsidRDefault="00646E3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7A61896F" w14:textId="77777777" w:rsidR="00A77B3E" w:rsidRDefault="00646E3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67661</w:t>
      </w:r>
    </w:p>
    <w:p w14:paraId="0AE26B17" w14:textId="77777777" w:rsidR="00A77B3E" w:rsidRDefault="00646E3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B3301B0" w14:textId="77777777" w:rsidR="00A77B3E" w:rsidRDefault="00A77B3E">
      <w:pPr>
        <w:spacing w:line="360" w:lineRule="auto"/>
        <w:jc w:val="both"/>
      </w:pPr>
    </w:p>
    <w:p w14:paraId="5ED4767B" w14:textId="03C3DDDD" w:rsidR="00A77B3E" w:rsidRDefault="00646E31">
      <w:pPr>
        <w:spacing w:line="360" w:lineRule="auto"/>
        <w:jc w:val="both"/>
      </w:pPr>
      <w:r>
        <w:rPr>
          <w:rFonts w:ascii="Book Antiqua" w:eastAsia="Book Antiqua" w:hAnsi="Book Antiqua" w:cs="Book Antiqua"/>
          <w:b/>
          <w:color w:val="000000"/>
        </w:rPr>
        <w:t>Endotra</w:t>
      </w:r>
      <w:r w:rsidR="00C44839">
        <w:rPr>
          <w:rFonts w:ascii="Book Antiqua" w:eastAsia="Book Antiqua" w:hAnsi="Book Antiqua" w:cs="Book Antiqua"/>
          <w:b/>
          <w:color w:val="000000"/>
        </w:rPr>
        <w:t>cheal intubation sedation in the intensive care u</w:t>
      </w:r>
      <w:r>
        <w:rPr>
          <w:rFonts w:ascii="Book Antiqua" w:eastAsia="Book Antiqua" w:hAnsi="Book Antiqua" w:cs="Book Antiqua"/>
          <w:b/>
          <w:color w:val="000000"/>
        </w:rPr>
        <w:t>nit</w:t>
      </w:r>
    </w:p>
    <w:p w14:paraId="17D239B5" w14:textId="77777777" w:rsidR="00A77B3E" w:rsidRDefault="00A77B3E">
      <w:pPr>
        <w:spacing w:line="360" w:lineRule="auto"/>
        <w:jc w:val="both"/>
      </w:pPr>
    </w:p>
    <w:p w14:paraId="76FC933E" w14:textId="13790C73" w:rsidR="00A77B3E" w:rsidRDefault="00C44839">
      <w:pPr>
        <w:spacing w:line="360" w:lineRule="auto"/>
        <w:jc w:val="both"/>
      </w:pPr>
      <w:proofErr w:type="spellStart"/>
      <w:r>
        <w:rPr>
          <w:rFonts w:ascii="Book Antiqua" w:eastAsia="Book Antiqua" w:hAnsi="Book Antiqua" w:cs="Book Antiqua"/>
          <w:color w:val="000000"/>
        </w:rPr>
        <w:t>Tarwade</w:t>
      </w:r>
      <w:proofErr w:type="spellEnd"/>
      <w:r>
        <w:rPr>
          <w:rFonts w:ascii="Book Antiqua" w:eastAsia="Book Antiqua" w:hAnsi="Book Antiqua" w:cs="Book Antiqua"/>
          <w:color w:val="000000"/>
        </w:rPr>
        <w:t xml:space="preserve"> P </w:t>
      </w:r>
      <w:r w:rsidRPr="00C4483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46E31">
        <w:rPr>
          <w:rFonts w:ascii="Book Antiqua" w:eastAsia="Book Antiqua" w:hAnsi="Book Antiqua" w:cs="Book Antiqua"/>
          <w:color w:val="000000"/>
        </w:rPr>
        <w:t>ICU endotracheal intubation sedation</w:t>
      </w:r>
    </w:p>
    <w:p w14:paraId="52A99E18" w14:textId="77777777" w:rsidR="00A77B3E" w:rsidRDefault="00A77B3E">
      <w:pPr>
        <w:spacing w:line="360" w:lineRule="auto"/>
        <w:jc w:val="both"/>
      </w:pPr>
    </w:p>
    <w:p w14:paraId="5022E033" w14:textId="77777777" w:rsidR="00A77B3E" w:rsidRDefault="00646E31">
      <w:pPr>
        <w:spacing w:line="360" w:lineRule="auto"/>
        <w:jc w:val="both"/>
      </w:pPr>
      <w:proofErr w:type="spellStart"/>
      <w:r>
        <w:rPr>
          <w:rFonts w:ascii="Book Antiqua" w:eastAsia="Book Antiqua" w:hAnsi="Book Antiqua" w:cs="Book Antiqua"/>
          <w:color w:val="000000"/>
        </w:rPr>
        <w:t>Pritee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Tarwade</w:t>
      </w:r>
      <w:proofErr w:type="spellEnd"/>
      <w:r>
        <w:rPr>
          <w:rFonts w:ascii="Book Antiqua" w:eastAsia="Book Antiqua" w:hAnsi="Book Antiqua" w:cs="Book Antiqua"/>
          <w:color w:val="000000"/>
        </w:rPr>
        <w:t>, Nathan J Smischney</w:t>
      </w:r>
    </w:p>
    <w:p w14:paraId="64FFEA6E" w14:textId="77777777" w:rsidR="00A77B3E" w:rsidRDefault="00A77B3E">
      <w:pPr>
        <w:spacing w:line="360" w:lineRule="auto"/>
        <w:jc w:val="both"/>
      </w:pPr>
    </w:p>
    <w:p w14:paraId="48D15900" w14:textId="77777777" w:rsidR="00A77B3E" w:rsidRDefault="00646E31">
      <w:pPr>
        <w:spacing w:line="360" w:lineRule="auto"/>
        <w:jc w:val="both"/>
      </w:pPr>
      <w:proofErr w:type="spellStart"/>
      <w:r>
        <w:rPr>
          <w:rFonts w:ascii="Book Antiqua" w:eastAsia="Book Antiqua" w:hAnsi="Book Antiqua" w:cs="Book Antiqua"/>
          <w:b/>
          <w:bCs/>
          <w:color w:val="000000"/>
        </w:rPr>
        <w:t>Pritee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Tarwade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Anesthesiology and Perioperative Medicine, Mayo Clinic, Rochester, MN 55905, United States</w:t>
      </w:r>
    </w:p>
    <w:p w14:paraId="22502314" w14:textId="77777777" w:rsidR="00A77B3E" w:rsidRDefault="00A77B3E">
      <w:pPr>
        <w:spacing w:line="360" w:lineRule="auto"/>
        <w:jc w:val="both"/>
      </w:pPr>
    </w:p>
    <w:p w14:paraId="775E7414" w14:textId="77777777" w:rsidR="00A77B3E" w:rsidRDefault="00646E31">
      <w:pPr>
        <w:spacing w:line="360" w:lineRule="auto"/>
        <w:jc w:val="both"/>
      </w:pPr>
      <w:r>
        <w:rPr>
          <w:rFonts w:ascii="Book Antiqua" w:eastAsia="Book Antiqua" w:hAnsi="Book Antiqua" w:cs="Book Antiqua"/>
          <w:b/>
          <w:bCs/>
          <w:color w:val="000000"/>
        </w:rPr>
        <w:t xml:space="preserve">Nathan J Smischney, </w:t>
      </w:r>
      <w:r>
        <w:rPr>
          <w:rFonts w:ascii="Book Antiqua" w:eastAsia="Book Antiqua" w:hAnsi="Book Antiqua" w:cs="Book Antiqua"/>
          <w:color w:val="000000"/>
        </w:rPr>
        <w:t>Anesthesiology and Perioperative Medicine, Division of Critical Care Medicine, Mayo Clinic, Rochester, MN 55905, United States</w:t>
      </w:r>
    </w:p>
    <w:p w14:paraId="7D981DD8" w14:textId="77777777" w:rsidR="00A77B3E" w:rsidRDefault="00A77B3E">
      <w:pPr>
        <w:spacing w:line="360" w:lineRule="auto"/>
        <w:jc w:val="both"/>
      </w:pPr>
    </w:p>
    <w:p w14:paraId="4FBDEDF7" w14:textId="02C64666" w:rsidR="00A77B3E" w:rsidRDefault="00646E31">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Tarwade</w:t>
      </w:r>
      <w:proofErr w:type="spellEnd"/>
      <w:r>
        <w:rPr>
          <w:rFonts w:ascii="Book Antiqua" w:eastAsia="Book Antiqua" w:hAnsi="Book Antiqua" w:cs="Book Antiqua"/>
          <w:color w:val="000000"/>
        </w:rPr>
        <w:t xml:space="preserve"> P performed most of the writing, prepared the figures and tables; Smischney NJ provided input in writing the paper and coordinated the writing of the paper.</w:t>
      </w:r>
    </w:p>
    <w:p w14:paraId="445EF85E" w14:textId="77777777" w:rsidR="00A77B3E" w:rsidRDefault="00A77B3E">
      <w:pPr>
        <w:spacing w:line="360" w:lineRule="auto"/>
        <w:jc w:val="both"/>
      </w:pPr>
    </w:p>
    <w:p w14:paraId="0A6B0D9C" w14:textId="42E1CC88" w:rsidR="00A77B3E" w:rsidRDefault="00646E31">
      <w:pPr>
        <w:spacing w:line="360" w:lineRule="auto"/>
        <w:jc w:val="both"/>
      </w:pPr>
      <w:r>
        <w:rPr>
          <w:rFonts w:ascii="Book Antiqua" w:eastAsia="Book Antiqua" w:hAnsi="Book Antiqua" w:cs="Book Antiqua"/>
          <w:b/>
          <w:bCs/>
          <w:color w:val="000000"/>
        </w:rPr>
        <w:t xml:space="preserve">Corresponding author: Nathan J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MD, MSc, Ass</w:t>
      </w:r>
      <w:r w:rsidR="006B7788">
        <w:rPr>
          <w:rFonts w:ascii="Book Antiqua" w:eastAsia="Book Antiqua" w:hAnsi="Book Antiqua" w:cs="Book Antiqua"/>
          <w:b/>
          <w:bCs/>
          <w:color w:val="000000"/>
        </w:rPr>
        <w:t>ociate</w:t>
      </w:r>
      <w:r>
        <w:rPr>
          <w:rFonts w:ascii="Book Antiqua" w:eastAsia="Book Antiqua" w:hAnsi="Book Antiqua" w:cs="Book Antiqua"/>
          <w:b/>
          <w:bCs/>
          <w:color w:val="000000"/>
        </w:rPr>
        <w:t xml:space="preserve"> Professor, </w:t>
      </w:r>
      <w:r>
        <w:rPr>
          <w:rFonts w:ascii="Book Antiqua" w:eastAsia="Book Antiqua" w:hAnsi="Book Antiqua" w:cs="Book Antiqua"/>
          <w:color w:val="000000"/>
        </w:rPr>
        <w:t>Anesthesiology and Perioperative Medicine, Division of Critical Care Medicine, Mayo Clinic, 200 First St SW, Rochester, MN 55905, United States. smischney.nathan@mayo.edu</w:t>
      </w:r>
    </w:p>
    <w:p w14:paraId="47F5DCE2" w14:textId="77777777" w:rsidR="00A77B3E" w:rsidRDefault="00A77B3E">
      <w:pPr>
        <w:spacing w:line="360" w:lineRule="auto"/>
        <w:jc w:val="both"/>
      </w:pPr>
    </w:p>
    <w:p w14:paraId="3E27A152" w14:textId="77777777" w:rsidR="00A77B3E" w:rsidRDefault="00646E3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29, 2021</w:t>
      </w:r>
    </w:p>
    <w:p w14:paraId="11648AC1" w14:textId="1BA15107" w:rsidR="00A77B3E" w:rsidRPr="00D55BF7" w:rsidRDefault="00646E31">
      <w:pPr>
        <w:spacing w:line="360" w:lineRule="auto"/>
        <w:jc w:val="both"/>
      </w:pPr>
      <w:r>
        <w:rPr>
          <w:rFonts w:ascii="Book Antiqua" w:eastAsia="Book Antiqua" w:hAnsi="Book Antiqua" w:cs="Book Antiqua"/>
          <w:b/>
          <w:bCs/>
          <w:color w:val="000000"/>
        </w:rPr>
        <w:t xml:space="preserve">Revised: </w:t>
      </w:r>
      <w:r w:rsidR="00D55BF7" w:rsidRPr="00D55BF7">
        <w:rPr>
          <w:rFonts w:ascii="Book Antiqua" w:eastAsia="Book Antiqua" w:hAnsi="Book Antiqua" w:cs="Book Antiqua"/>
          <w:color w:val="000000"/>
        </w:rPr>
        <w:t>June 21, 2021</w:t>
      </w:r>
    </w:p>
    <w:p w14:paraId="592BB7EC" w14:textId="29D6EC59" w:rsidR="00A77B3E" w:rsidRPr="00D55BF7" w:rsidRDefault="00646E31">
      <w:pPr>
        <w:spacing w:line="360" w:lineRule="auto"/>
        <w:jc w:val="both"/>
      </w:pPr>
      <w:r>
        <w:rPr>
          <w:rFonts w:ascii="Book Antiqua" w:eastAsia="Book Antiqua" w:hAnsi="Book Antiqua" w:cs="Book Antiqua"/>
          <w:b/>
          <w:bCs/>
          <w:color w:val="000000"/>
        </w:rPr>
        <w:t xml:space="preserve">Accepted: </w:t>
      </w:r>
      <w:ins w:id="0" w:author="Liansheng Ma" w:date="2021-11-05T06:28:00Z">
        <w:r w:rsidR="009D05A8" w:rsidRPr="009D05A8">
          <w:rPr>
            <w:rFonts w:ascii="Book Antiqua" w:eastAsia="Book Antiqua" w:hAnsi="Book Antiqua" w:cs="Book Antiqua"/>
            <w:b/>
            <w:bCs/>
            <w:color w:val="000000"/>
          </w:rPr>
          <w:t>November 5, 2021</w:t>
        </w:r>
      </w:ins>
    </w:p>
    <w:p w14:paraId="7D3BC035" w14:textId="026E335E" w:rsidR="00A77B3E" w:rsidRDefault="00646E31">
      <w:pPr>
        <w:spacing w:line="360" w:lineRule="auto"/>
        <w:jc w:val="both"/>
      </w:pPr>
      <w:r>
        <w:rPr>
          <w:rFonts w:ascii="Book Antiqua" w:eastAsia="Book Antiqua" w:hAnsi="Book Antiqua" w:cs="Book Antiqua"/>
          <w:b/>
          <w:bCs/>
          <w:color w:val="000000"/>
        </w:rPr>
        <w:t xml:space="preserve">Published online: </w:t>
      </w:r>
    </w:p>
    <w:p w14:paraId="7849AB8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D469165" w14:textId="77777777" w:rsidR="00A77B3E" w:rsidRDefault="00646E31">
      <w:pPr>
        <w:spacing w:line="360" w:lineRule="auto"/>
        <w:jc w:val="both"/>
      </w:pPr>
      <w:r>
        <w:rPr>
          <w:rFonts w:ascii="Book Antiqua" w:eastAsia="Book Antiqua" w:hAnsi="Book Antiqua" w:cs="Book Antiqua"/>
          <w:b/>
          <w:color w:val="000000"/>
        </w:rPr>
        <w:lastRenderedPageBreak/>
        <w:t>Abstract</w:t>
      </w:r>
    </w:p>
    <w:p w14:paraId="57449573" w14:textId="06B23B38" w:rsidR="00A77B3E" w:rsidRDefault="00646E31">
      <w:pPr>
        <w:spacing w:line="360" w:lineRule="auto"/>
        <w:jc w:val="both"/>
      </w:pPr>
      <w:r>
        <w:rPr>
          <w:rFonts w:ascii="Book Antiqua" w:eastAsia="Book Antiqua" w:hAnsi="Book Antiqua" w:cs="Book Antiqua"/>
          <w:color w:val="000000"/>
        </w:rPr>
        <w:t>Endotracheal intubation is one of the most common, yet most dangerous procedure performed in the intensive care unit (ICU). Complications of ICU intubations include severe hypotension, hypoxemia, and cardiac arrest. Multiple observational studies have evaluated risk factors associated with these complications. Among the risk factors identified, the choice of sedative agents administered, a modifiable risk factor, has been reported to affect these complications (hypotension). Propofol, etomidate, and ketamine or in combination with benzodiazepines and opioids are commonly used sedative agents administered for endotracheal intubation. Propofol demonstrates rapid onset and offset, however, has drawbacks of profound vasodilation and associated cardiac depression. Etomidate is commonly used in the critically ill population. However, it is known to cause reversible inhibition of 11 β-hydroxylase which suppresses the adrenal production of cortisol for at least 24 h. This added organ impairment with the use of etomidate has been a potential contributing factor for the associated increased morbidity and mortality observed with its use. Ketamine is known to provide analgesia with sedation and has minimal respiratory and cardiovascular effects. However, its use can lead to tachycardia and hypertension which may be deleterious in a patient with heart disease or cause unpleasant hallucinations. Moreover, unlike propofol or etomidate, ketamine requires organ dependent elimination by the liver and kidney which may be problematic in the critically ill. Lately, a combination of ketamine and propofol,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has been increasingly used as it provides a balancing effect on hemodynamics without any of the side effects known to be associated with the parent drugs. Furthermore, the doses of both drugs are reduced. In situations where a difficult airway is anticipated, awake intubation with the help of a fiberoptic scope or video laryngoscope is considered. Dexmedetomidine is a commonly used sedative agent for these procedures.</w:t>
      </w:r>
    </w:p>
    <w:p w14:paraId="7D263ABC" w14:textId="77777777" w:rsidR="00A77B3E" w:rsidRDefault="00A77B3E">
      <w:pPr>
        <w:spacing w:line="360" w:lineRule="auto"/>
        <w:jc w:val="both"/>
      </w:pPr>
    </w:p>
    <w:p w14:paraId="3EA835F5" w14:textId="01B347B3" w:rsidR="00A77B3E" w:rsidRDefault="00646E31">
      <w:pPr>
        <w:spacing w:line="360" w:lineRule="auto"/>
        <w:jc w:val="both"/>
      </w:pPr>
      <w:r>
        <w:rPr>
          <w:rFonts w:ascii="Book Antiqua" w:eastAsia="Book Antiqua" w:hAnsi="Book Antiqua" w:cs="Book Antiqua"/>
          <w:b/>
          <w:bCs/>
          <w:color w:val="000000"/>
        </w:rPr>
        <w:t xml:space="preserve">Key Words: </w:t>
      </w:r>
      <w:r w:rsidR="00527A40">
        <w:rPr>
          <w:rFonts w:ascii="Book Antiqua" w:eastAsia="Book Antiqua" w:hAnsi="Book Antiqua" w:cs="Book Antiqua"/>
          <w:color w:val="000000"/>
        </w:rPr>
        <w:t>C</w:t>
      </w:r>
      <w:r>
        <w:rPr>
          <w:rFonts w:ascii="Book Antiqua" w:eastAsia="Book Antiqua" w:hAnsi="Book Antiqua" w:cs="Book Antiqua"/>
          <w:color w:val="000000"/>
        </w:rPr>
        <w:t xml:space="preserve">ritically ill; </w:t>
      </w:r>
      <w:r w:rsidR="00527A40">
        <w:rPr>
          <w:rFonts w:ascii="Book Antiqua" w:eastAsia="Book Antiqua" w:hAnsi="Book Antiqua" w:cs="Book Antiqua"/>
          <w:color w:val="000000"/>
        </w:rPr>
        <w:t>E</w:t>
      </w:r>
      <w:r>
        <w:rPr>
          <w:rFonts w:ascii="Book Antiqua" w:eastAsia="Book Antiqua" w:hAnsi="Book Antiqua" w:cs="Book Antiqua"/>
          <w:color w:val="000000"/>
        </w:rPr>
        <w:t xml:space="preserve">ndotracheal intubation; </w:t>
      </w:r>
      <w:r w:rsidR="00527A40">
        <w:rPr>
          <w:rFonts w:ascii="Book Antiqua" w:eastAsia="Book Antiqua" w:hAnsi="Book Antiqua" w:cs="Book Antiqua"/>
          <w:color w:val="000000"/>
        </w:rPr>
        <w:t>E</w:t>
      </w:r>
      <w:r>
        <w:rPr>
          <w:rFonts w:ascii="Book Antiqua" w:eastAsia="Book Antiqua" w:hAnsi="Book Antiqua" w:cs="Book Antiqua"/>
          <w:color w:val="000000"/>
        </w:rPr>
        <w:t xml:space="preserve">tomidate; </w:t>
      </w:r>
      <w:r w:rsidR="00527A40">
        <w:rPr>
          <w:rFonts w:ascii="Book Antiqua" w:eastAsia="Book Antiqua" w:hAnsi="Book Antiqua" w:cs="Book Antiqua"/>
          <w:color w:val="000000"/>
        </w:rPr>
        <w:t>H</w:t>
      </w:r>
      <w:r>
        <w:rPr>
          <w:rFonts w:ascii="Book Antiqua" w:eastAsia="Book Antiqua" w:hAnsi="Book Antiqua" w:cs="Book Antiqua"/>
          <w:color w:val="000000"/>
        </w:rPr>
        <w:t xml:space="preserve">ypotension; </w:t>
      </w:r>
      <w:r w:rsidR="00527A40">
        <w:rPr>
          <w:rFonts w:ascii="Book Antiqua" w:eastAsia="Book Antiqua" w:hAnsi="Book Antiqua" w:cs="Book Antiqua"/>
          <w:color w:val="000000"/>
        </w:rPr>
        <w:t>I</w:t>
      </w:r>
      <w:r>
        <w:rPr>
          <w:rFonts w:ascii="Book Antiqua" w:eastAsia="Book Antiqua" w:hAnsi="Book Antiqua" w:cs="Book Antiqua"/>
          <w:color w:val="000000"/>
        </w:rPr>
        <w:t xml:space="preserve">ntensive care unit; </w:t>
      </w:r>
      <w:r w:rsidR="00527A40">
        <w:rPr>
          <w:rFonts w:ascii="Book Antiqua" w:eastAsia="Book Antiqua" w:hAnsi="Book Antiqua" w:cs="Book Antiqua"/>
          <w:color w:val="000000"/>
        </w:rPr>
        <w:t>K</w:t>
      </w:r>
      <w:r>
        <w:rPr>
          <w:rFonts w:ascii="Book Antiqua" w:eastAsia="Book Antiqua" w:hAnsi="Book Antiqua" w:cs="Book Antiqua"/>
          <w:color w:val="000000"/>
        </w:rPr>
        <w:t xml:space="preserve">etamine; </w:t>
      </w:r>
      <w:proofErr w:type="spellStart"/>
      <w:r w:rsidR="00527A40">
        <w:rPr>
          <w:rFonts w:ascii="Book Antiqua" w:eastAsia="Book Antiqua" w:hAnsi="Book Antiqua" w:cs="Book Antiqua"/>
          <w:color w:val="000000"/>
        </w:rPr>
        <w:t>K</w:t>
      </w:r>
      <w:r>
        <w:rPr>
          <w:rFonts w:ascii="Book Antiqua" w:eastAsia="Book Antiqua" w:hAnsi="Book Antiqua" w:cs="Book Antiqua"/>
          <w:color w:val="000000"/>
        </w:rPr>
        <w:t>etofol</w:t>
      </w:r>
      <w:proofErr w:type="spellEnd"/>
      <w:r>
        <w:rPr>
          <w:rFonts w:ascii="Book Antiqua" w:eastAsia="Book Antiqua" w:hAnsi="Book Antiqua" w:cs="Book Antiqua"/>
          <w:color w:val="000000"/>
        </w:rPr>
        <w:t xml:space="preserve">; </w:t>
      </w:r>
      <w:r w:rsidR="00527A40">
        <w:rPr>
          <w:rFonts w:ascii="Book Antiqua" w:eastAsia="Book Antiqua" w:hAnsi="Book Antiqua" w:cs="Book Antiqua"/>
          <w:color w:val="000000"/>
        </w:rPr>
        <w:t>P</w:t>
      </w:r>
      <w:r>
        <w:rPr>
          <w:rFonts w:ascii="Book Antiqua" w:eastAsia="Book Antiqua" w:hAnsi="Book Antiqua" w:cs="Book Antiqua"/>
          <w:color w:val="000000"/>
        </w:rPr>
        <w:t xml:space="preserve">ropofol; </w:t>
      </w:r>
      <w:r w:rsidR="00527A40">
        <w:rPr>
          <w:rFonts w:ascii="Book Antiqua" w:eastAsia="Book Antiqua" w:hAnsi="Book Antiqua" w:cs="Book Antiqua"/>
          <w:color w:val="000000"/>
        </w:rPr>
        <w:t>S</w:t>
      </w:r>
      <w:r>
        <w:rPr>
          <w:rFonts w:ascii="Book Antiqua" w:eastAsia="Book Antiqua" w:hAnsi="Book Antiqua" w:cs="Book Antiqua"/>
          <w:color w:val="000000"/>
        </w:rPr>
        <w:t>edation</w:t>
      </w:r>
    </w:p>
    <w:p w14:paraId="562AD4FD" w14:textId="77777777" w:rsidR="00A77B3E" w:rsidRDefault="00A77B3E">
      <w:pPr>
        <w:spacing w:line="360" w:lineRule="auto"/>
        <w:jc w:val="both"/>
      </w:pPr>
    </w:p>
    <w:p w14:paraId="4439D7B5" w14:textId="312BD63A" w:rsidR="00A77B3E" w:rsidRDefault="00646E31">
      <w:pPr>
        <w:spacing w:line="360" w:lineRule="auto"/>
        <w:jc w:val="both"/>
      </w:pPr>
      <w:proofErr w:type="spellStart"/>
      <w:r>
        <w:rPr>
          <w:rFonts w:ascii="Book Antiqua" w:eastAsia="Book Antiqua" w:hAnsi="Book Antiqua" w:cs="Book Antiqua"/>
          <w:color w:val="000000"/>
        </w:rPr>
        <w:lastRenderedPageBreak/>
        <w:t>Tarwade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Smischney</w:t>
      </w:r>
      <w:proofErr w:type="spellEnd"/>
      <w:r>
        <w:rPr>
          <w:rFonts w:ascii="Book Antiqua" w:eastAsia="Book Antiqua" w:hAnsi="Book Antiqua" w:cs="Book Antiqua"/>
          <w:color w:val="000000"/>
        </w:rPr>
        <w:t xml:space="preserve"> NJ. Endot</w:t>
      </w:r>
      <w:r w:rsidR="00D819CB">
        <w:rPr>
          <w:rFonts w:ascii="Book Antiqua" w:eastAsia="Book Antiqua" w:hAnsi="Book Antiqua" w:cs="Book Antiqua"/>
          <w:color w:val="000000"/>
        </w:rPr>
        <w:t>racheal intubation sedation in the intensive care u</w:t>
      </w:r>
      <w:r>
        <w:rPr>
          <w:rFonts w:ascii="Book Antiqua" w:eastAsia="Book Antiqua" w:hAnsi="Book Antiqua" w:cs="Book Antiqua"/>
          <w:color w:val="000000"/>
        </w:rPr>
        <w:t xml:space="preserve">nit.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2021; In press</w:t>
      </w:r>
    </w:p>
    <w:p w14:paraId="7A1526DF" w14:textId="77777777" w:rsidR="00A77B3E" w:rsidRDefault="00A77B3E">
      <w:pPr>
        <w:spacing w:line="360" w:lineRule="auto"/>
        <w:jc w:val="both"/>
      </w:pPr>
    </w:p>
    <w:p w14:paraId="18813D56" w14:textId="77777777" w:rsidR="00A77B3E" w:rsidRDefault="00646E3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Intensive care unit endotracheal intubations are associated with a higher risk of complications such as hypotension, hypoxemia, and cardiac arrest when compared to non-intensive care unit endotracheal intubations. A necessity of endotracheal intubations, sedation, is a modifiable risk factor in the pathway to cardiovascular instability. The goal of this review is to present the pros and cons of each sedative agent used for endotracheal intubation while comparing the outcomes. This will help the reader to make an informed decision when choosing a sedative agent for endotracheal intubation in the intensive care unit.</w:t>
      </w:r>
    </w:p>
    <w:p w14:paraId="311ADDB1" w14:textId="77777777" w:rsidR="00A77B3E" w:rsidRDefault="00A77B3E">
      <w:pPr>
        <w:spacing w:line="360" w:lineRule="auto"/>
        <w:jc w:val="both"/>
      </w:pPr>
    </w:p>
    <w:p w14:paraId="6EB793C8" w14:textId="77777777" w:rsidR="00A77B3E" w:rsidRDefault="00646E31">
      <w:pPr>
        <w:spacing w:line="360" w:lineRule="auto"/>
        <w:jc w:val="both"/>
      </w:pPr>
      <w:r>
        <w:rPr>
          <w:rFonts w:ascii="Book Antiqua" w:eastAsia="Book Antiqua" w:hAnsi="Book Antiqua" w:cs="Book Antiqua"/>
          <w:b/>
          <w:caps/>
          <w:color w:val="000000"/>
          <w:u w:val="single"/>
        </w:rPr>
        <w:t>INTRODUCTION</w:t>
      </w:r>
    </w:p>
    <w:p w14:paraId="13AD609C" w14:textId="3CF57281" w:rsidR="00A77B3E" w:rsidRDefault="00646E31">
      <w:pPr>
        <w:spacing w:line="360" w:lineRule="auto"/>
        <w:jc w:val="both"/>
      </w:pPr>
      <w:r>
        <w:rPr>
          <w:rFonts w:ascii="Book Antiqua" w:eastAsia="Book Antiqua" w:hAnsi="Book Antiqua" w:cs="Book Antiqua"/>
          <w:color w:val="000000"/>
        </w:rPr>
        <w:t>Endotracheal intubations are one of the most common, yet most dangerous procedures performed in the intensive care unit (ICU). Complications from ICU endotracheal intubations are seen in approximately 40</w:t>
      </w:r>
      <w:r w:rsidR="00D819CB">
        <w:rPr>
          <w:rFonts w:ascii="Book Antiqua" w:eastAsia="Book Antiqua" w:hAnsi="Book Antiqua" w:cs="Book Antiqua"/>
          <w:color w:val="000000"/>
        </w:rPr>
        <w:t>%</w:t>
      </w:r>
      <w:r>
        <w:rPr>
          <w:rFonts w:ascii="Book Antiqua" w:eastAsia="Book Antiqua" w:hAnsi="Book Antiqua" w:cs="Book Antiqua"/>
          <w:color w:val="000000"/>
        </w:rPr>
        <w:t>-45% of patients and include severe hypotension (10</w:t>
      </w:r>
      <w:r w:rsidR="00D819CB">
        <w:rPr>
          <w:rFonts w:ascii="Book Antiqua" w:eastAsia="Book Antiqua" w:hAnsi="Book Antiqua" w:cs="Book Antiqua"/>
          <w:color w:val="000000"/>
        </w:rPr>
        <w:t>%</w:t>
      </w:r>
      <w:r>
        <w:rPr>
          <w:rFonts w:ascii="Book Antiqua" w:eastAsia="Book Antiqua" w:hAnsi="Book Antiqua" w:cs="Book Antiqua"/>
          <w:color w:val="000000"/>
        </w:rPr>
        <w:t>-43%), severe hypoxemia (9</w:t>
      </w:r>
      <w:r w:rsidR="00D819CB">
        <w:rPr>
          <w:rFonts w:ascii="Book Antiqua" w:eastAsia="Book Antiqua" w:hAnsi="Book Antiqua" w:cs="Book Antiqua"/>
          <w:color w:val="000000"/>
        </w:rPr>
        <w:t>%</w:t>
      </w:r>
      <w:r>
        <w:rPr>
          <w:rFonts w:ascii="Book Antiqua" w:eastAsia="Book Antiqua" w:hAnsi="Book Antiqua" w:cs="Book Antiqua"/>
          <w:color w:val="000000"/>
        </w:rPr>
        <w:t xml:space="preserve">-25%), and cardiac </w:t>
      </w:r>
      <w:proofErr w:type="gramStart"/>
      <w:r>
        <w:rPr>
          <w:rFonts w:ascii="Book Antiqua" w:eastAsia="Book Antiqua" w:hAnsi="Book Antiqua" w:cs="Book Antiqua"/>
          <w:color w:val="000000"/>
        </w:rPr>
        <w:t>arrest(</w:t>
      </w:r>
      <w:proofErr w:type="gramEnd"/>
      <w:r>
        <w:rPr>
          <w:rFonts w:ascii="Book Antiqua" w:eastAsia="Book Antiqua" w:hAnsi="Book Antiqua" w:cs="Book Antiqua"/>
          <w:color w:val="000000"/>
        </w:rPr>
        <w:t>2</w:t>
      </w:r>
      <w:r w:rsidR="00D819CB">
        <w:rPr>
          <w:rFonts w:ascii="Book Antiqua" w:eastAsia="Book Antiqua" w:hAnsi="Book Antiqua" w:cs="Book Antiqua"/>
          <w:color w:val="000000"/>
        </w:rPr>
        <w:t>%</w:t>
      </w:r>
      <w:r>
        <w:rPr>
          <w:rFonts w:ascii="Book Antiqua" w:eastAsia="Book Antiqua" w:hAnsi="Book Antiqua" w:cs="Book Antiqua"/>
          <w:color w:val="000000"/>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Severe cardiovascular collapse is one of the most common complications after ICU endotracheal </w:t>
      </w:r>
      <w:proofErr w:type="gramStart"/>
      <w:r>
        <w:rPr>
          <w:rFonts w:ascii="Book Antiqua" w:eastAsia="Book Antiqua" w:hAnsi="Book Antiqua" w:cs="Book Antiqua"/>
          <w:color w:val="000000"/>
        </w:rPr>
        <w:t>intubation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Understandably, identification of risk factors for cardiovascular collapse surrounding endotracheal intubation becomes extremely imperative to mitigate or avoid this devastating complication. In a multicenter observational study, </w:t>
      </w:r>
      <w:proofErr w:type="spellStart"/>
      <w:r>
        <w:rPr>
          <w:rFonts w:ascii="Book Antiqua" w:eastAsia="Book Antiqua" w:hAnsi="Book Antiqua" w:cs="Book Antiqua"/>
          <w:color w:val="000000"/>
        </w:rPr>
        <w:t>Perbet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819CB">
        <w:rPr>
          <w:rFonts w:ascii="Book Antiqua" w:eastAsia="Book Antiqua" w:hAnsi="Book Antiqua" w:cs="Book Antiqua"/>
          <w:color w:val="000000"/>
          <w:szCs w:val="30"/>
          <w:vertAlign w:val="superscript"/>
        </w:rPr>
        <w:t>[</w:t>
      </w:r>
      <w:proofErr w:type="gramEnd"/>
      <w:r w:rsidR="00D819CB">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identified patient risk factors for cardiovascular collapse which included advanced patient age, higher sequential organ failure assessment score, acute respiratory failure, brain injury, trauma, and chronic obstructive pulmonary disease. Procedural risk factors included multiple intubations, use of propofol for induction, and desaturation during </w:t>
      </w:r>
      <w:proofErr w:type="gramStart"/>
      <w:r>
        <w:rPr>
          <w:rFonts w:ascii="Book Antiqua" w:eastAsia="Book Antiqua" w:hAnsi="Book Antiqua" w:cs="Book Antiqua"/>
          <w:color w:val="000000"/>
        </w:rPr>
        <w:t>intubation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Recently, a multicenter observational prospective study derived and validated a hypotension prediction score for patients undergoing endotracheal intubation in the ICU. The investigators identified 11 variables (increasing illness severity; increasing age; sepsis diagnosis; endotracheal </w:t>
      </w:r>
      <w:r>
        <w:rPr>
          <w:rFonts w:ascii="Book Antiqua" w:eastAsia="Book Antiqua" w:hAnsi="Book Antiqua" w:cs="Book Antiqua"/>
          <w:color w:val="000000"/>
        </w:rPr>
        <w:lastRenderedPageBreak/>
        <w:t>intubation in the setting of cardiac arrest, mean arterial pressure &lt;</w:t>
      </w:r>
      <w:r w:rsidR="00D819CB">
        <w:rPr>
          <w:rFonts w:ascii="Book Antiqua" w:eastAsia="Book Antiqua" w:hAnsi="Book Antiqua" w:cs="Book Antiqua"/>
          <w:color w:val="000000"/>
        </w:rPr>
        <w:t xml:space="preserve"> </w:t>
      </w:r>
      <w:r>
        <w:rPr>
          <w:rFonts w:ascii="Book Antiqua" w:eastAsia="Book Antiqua" w:hAnsi="Book Antiqua" w:cs="Book Antiqua"/>
          <w:color w:val="000000"/>
        </w:rPr>
        <w:t xml:space="preserve">65 mmHg, and acute respiratory failure; diuretic use 24 h preceding endotracheal intubation; decreasing systolic blood pressure from 130 mmHg; catecholamine or phenylephrine use immediately prior to endotracheal intubation; and use of etomidate during endotracheal intubation) that were independently associated with peri-intubation hypotension with a C-statistic of 0.75 </w:t>
      </w:r>
      <w:r w:rsidR="00D819CB">
        <w:rPr>
          <w:rFonts w:ascii="Book Antiqua" w:eastAsia="Book Antiqua" w:hAnsi="Book Antiqua" w:cs="Book Antiqua"/>
          <w:color w:val="000000"/>
        </w:rPr>
        <w:t>[</w:t>
      </w:r>
      <w:r>
        <w:rPr>
          <w:rFonts w:ascii="Book Antiqua" w:eastAsia="Book Antiqua" w:hAnsi="Book Antiqua" w:cs="Book Antiqua"/>
          <w:color w:val="000000"/>
        </w:rPr>
        <w:t>95%</w:t>
      </w:r>
      <w:r w:rsidR="00D819CB">
        <w:rPr>
          <w:rFonts w:ascii="Book Antiqua" w:eastAsia="Book Antiqua" w:hAnsi="Book Antiqua" w:cs="Book Antiqua"/>
          <w:color w:val="000000"/>
        </w:rPr>
        <w:t xml:space="preserve"> confidence inter</w:t>
      </w:r>
      <w:r>
        <w:rPr>
          <w:rFonts w:ascii="Book Antiqua" w:eastAsia="Book Antiqua" w:hAnsi="Book Antiqua" w:cs="Book Antiqua"/>
          <w:color w:val="000000"/>
        </w:rPr>
        <w:t xml:space="preserve">val </w:t>
      </w:r>
      <w:r w:rsidR="00D819CB">
        <w:rPr>
          <w:rFonts w:ascii="Book Antiqua" w:eastAsia="Book Antiqua" w:hAnsi="Book Antiqua" w:cs="Book Antiqua"/>
          <w:color w:val="000000"/>
        </w:rPr>
        <w:t>(</w:t>
      </w:r>
      <w:r>
        <w:rPr>
          <w:rFonts w:ascii="Book Antiqua" w:eastAsia="Book Antiqua" w:hAnsi="Book Antiqua" w:cs="Book Antiqua"/>
          <w:color w:val="000000"/>
        </w:rPr>
        <w:t>CI</w:t>
      </w:r>
      <w:r w:rsidR="00D819CB">
        <w:rPr>
          <w:rFonts w:ascii="Book Antiqua" w:eastAsia="Book Antiqua" w:hAnsi="Book Antiqua" w:cs="Book Antiqua"/>
          <w:color w:val="000000"/>
        </w:rPr>
        <w:t>):</w:t>
      </w:r>
      <w:r>
        <w:rPr>
          <w:rFonts w:ascii="Book Antiqua" w:eastAsia="Book Antiqua" w:hAnsi="Book Antiqua" w:cs="Book Antiqua"/>
          <w:color w:val="000000"/>
        </w:rPr>
        <w:t xml:space="preserve"> 0.72</w:t>
      </w:r>
      <w:r w:rsidR="00D819CB">
        <w:rPr>
          <w:rFonts w:ascii="Book Antiqua" w:eastAsia="Book Antiqua" w:hAnsi="Book Antiqua" w:cs="Book Antiqua"/>
          <w:color w:val="000000"/>
        </w:rPr>
        <w:t>-</w:t>
      </w:r>
      <w:r>
        <w:rPr>
          <w:rFonts w:ascii="Book Antiqua" w:eastAsia="Book Antiqua" w:hAnsi="Book Antiqua" w:cs="Book Antiqua"/>
          <w:color w:val="000000"/>
        </w:rPr>
        <w:t>0.78</w:t>
      </w:r>
      <w:r w:rsidR="00D819CB">
        <w:rPr>
          <w:rFonts w:ascii="Book Antiqua" w:eastAsia="Book Antiqua" w:hAnsi="Book Antiqua" w:cs="Book Antiqua"/>
          <w:color w:val="000000"/>
        </w:rPr>
        <w:t>]</w:t>
      </w:r>
      <w:r>
        <w:rPr>
          <w:rFonts w:ascii="Book Antiqua" w:eastAsia="Book Antiqua" w:hAnsi="Book Antiqua" w:cs="Book Antiqua"/>
          <w:color w:val="000000"/>
        </w:rPr>
        <w:t xml:space="preserve">. Of the 11 variables, the use of etomidate was found to protect against peri-intubation </w:t>
      </w:r>
      <w:proofErr w:type="gramStart"/>
      <w:r>
        <w:rPr>
          <w:rFonts w:ascii="Book Antiqua" w:eastAsia="Book Antiqua" w:hAnsi="Book Antiqua" w:cs="Book Antiqua"/>
          <w:color w:val="000000"/>
        </w:rPr>
        <w:t>hypotension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7D600B5F" w14:textId="77777777" w:rsidR="00A77B3E" w:rsidRDefault="00646E31" w:rsidP="00D819CB">
      <w:pPr>
        <w:spacing w:line="360" w:lineRule="auto"/>
        <w:ind w:firstLineChars="200" w:firstLine="480"/>
        <w:jc w:val="both"/>
      </w:pPr>
      <w:r>
        <w:rPr>
          <w:rFonts w:ascii="Book Antiqua" w:eastAsia="Book Antiqua" w:hAnsi="Book Antiqua" w:cs="Book Antiqua"/>
          <w:color w:val="000000"/>
        </w:rPr>
        <w:t xml:space="preserve">Incidence of adverse events like death or hypoxic brain damage are higher with intubations done in ICUs compared to those performed in the operating </w:t>
      </w:r>
      <w:proofErr w:type="gramStart"/>
      <w:r>
        <w:rPr>
          <w:rFonts w:ascii="Book Antiqua" w:eastAsia="Book Antiqua" w:hAnsi="Book Antiqua" w:cs="Book Antiqua"/>
          <w:color w:val="000000"/>
        </w:rPr>
        <w:t>rooms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contrast to the ICU, endotracheal intubations in the operating room are frequently performed in a controlled fashion under non-emergent conditions. Although patients may have numerous comorbidities, personnel are specifically trained in airway management, and due to the elective nature of surgical procedures, preparations can be made for difficulties </w:t>
      </w:r>
      <w:proofErr w:type="gramStart"/>
      <w:r>
        <w:rPr>
          <w:rFonts w:ascii="Book Antiqua" w:eastAsia="Book Antiqua" w:hAnsi="Book Antiqua" w:cs="Book Antiqua"/>
          <w:color w:val="000000"/>
        </w:rPr>
        <w:t>encountered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
    <w:p w14:paraId="68A13F62" w14:textId="77777777" w:rsidR="00A77B3E" w:rsidRDefault="00646E31" w:rsidP="00D819CB">
      <w:pPr>
        <w:spacing w:line="360" w:lineRule="auto"/>
        <w:ind w:firstLineChars="200" w:firstLine="480"/>
        <w:jc w:val="both"/>
      </w:pPr>
      <w:r>
        <w:rPr>
          <w:rFonts w:ascii="Book Antiqua" w:eastAsia="Book Antiqua" w:hAnsi="Book Antiqua" w:cs="Book Antiqua"/>
          <w:color w:val="000000"/>
        </w:rPr>
        <w:t>Thus, based on the above evidence, preparation and planning for endotracheal intubations is paramount in critically ill patients to avoid life-threatening complications. An element of endotracheal intubation that is modifiable is the choice of sedative agents administered, which as the evidence suggests, may alter ICU complications, in particular, severe hypotension.</w:t>
      </w:r>
    </w:p>
    <w:p w14:paraId="0D0986D2" w14:textId="77777777" w:rsidR="00A77B3E" w:rsidRDefault="00A77B3E">
      <w:pPr>
        <w:spacing w:line="360" w:lineRule="auto"/>
        <w:jc w:val="both"/>
      </w:pPr>
    </w:p>
    <w:p w14:paraId="4185CF33" w14:textId="77777777" w:rsidR="00A77B3E" w:rsidRPr="00D819CB" w:rsidRDefault="00646E31">
      <w:pPr>
        <w:spacing w:line="360" w:lineRule="auto"/>
        <w:jc w:val="both"/>
        <w:rPr>
          <w:u w:val="single"/>
        </w:rPr>
      </w:pPr>
      <w:r w:rsidRPr="00D819CB">
        <w:rPr>
          <w:rFonts w:ascii="Book Antiqua" w:eastAsia="Book Antiqua" w:hAnsi="Book Antiqua" w:cs="Book Antiqua"/>
          <w:b/>
          <w:bCs/>
          <w:color w:val="000000"/>
          <w:u w:val="single"/>
        </w:rPr>
        <w:t>ICU SEDATION AGENTS</w:t>
      </w:r>
    </w:p>
    <w:p w14:paraId="456AB81C" w14:textId="77777777" w:rsidR="00A77B3E" w:rsidRDefault="00646E31">
      <w:pPr>
        <w:spacing w:line="360" w:lineRule="auto"/>
        <w:jc w:val="both"/>
      </w:pPr>
      <w:r>
        <w:rPr>
          <w:rFonts w:ascii="Book Antiqua" w:eastAsia="Book Antiqua" w:hAnsi="Book Antiqua" w:cs="Book Antiqua"/>
          <w:b/>
          <w:bCs/>
          <w:i/>
          <w:iCs/>
          <w:color w:val="000000"/>
        </w:rPr>
        <w:t>Propofol</w:t>
      </w:r>
    </w:p>
    <w:p w14:paraId="2A25E92F" w14:textId="3BD56318" w:rsidR="00A77B3E" w:rsidRDefault="00646E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Propofol is currently the most common anesthetic induction agent used worldwide. Its rapid onset and short duration of action is ideally suited to settings such as the ICU. Propofol’s sedative effects are mediated through gamma aminobutyric acid receptors with some activity on N-methyl-D-aspartate receptors. Termination of action of propofol is by redistribution and is independent of organ elimination, thereby making it very useful in ICU patients who may have organ impairment. Standard induction doses of propofol in a healthy adult are 2-2.5mg/</w:t>
      </w:r>
      <w:proofErr w:type="gramStart"/>
      <w:r>
        <w:rPr>
          <w:rFonts w:ascii="Book Antiqua" w:eastAsia="Book Antiqua" w:hAnsi="Book Antiqua" w:cs="Book Antiqua"/>
          <w:color w:val="000000"/>
        </w:rPr>
        <w:t>kg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However, dosing in the ICU is dramatically </w:t>
      </w:r>
      <w:r>
        <w:rPr>
          <w:rFonts w:ascii="Book Antiqua" w:eastAsia="Book Antiqua" w:hAnsi="Book Antiqua" w:cs="Book Antiqua"/>
          <w:color w:val="000000"/>
        </w:rPr>
        <w:lastRenderedPageBreak/>
        <w:t xml:space="preserve">different due to the nature of the patent population with patients usually requiring endotracheal intubation for acute respiratory failure or cardiovascular collapse as illustrated </w:t>
      </w:r>
      <w:proofErr w:type="gramStart"/>
      <w:r>
        <w:rPr>
          <w:rFonts w:ascii="Book Antiqua" w:eastAsia="Book Antiqua" w:hAnsi="Book Antiqua" w:cs="Book Antiqua"/>
          <w:color w:val="000000"/>
        </w:rPr>
        <w:t>recently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fact, propofol has been shown to have increased potency in shock states indicating less is </w:t>
      </w:r>
      <w:proofErr w:type="gramStart"/>
      <w:r>
        <w:rPr>
          <w:rFonts w:ascii="Book Antiqua" w:eastAsia="Book Antiqua" w:hAnsi="Book Antiqua" w:cs="Book Antiqua"/>
          <w:color w:val="000000"/>
        </w:rPr>
        <w:t>more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This finding demonstrates the profound vasodilatory effects and associated cardiac depression of </w:t>
      </w:r>
      <w:proofErr w:type="gramStart"/>
      <w:r>
        <w:rPr>
          <w:rFonts w:ascii="Book Antiqua" w:eastAsia="Book Antiqua" w:hAnsi="Book Antiqua" w:cs="Book Antiqua"/>
          <w:color w:val="000000"/>
        </w:rPr>
        <w:t>propofol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For the healthy patient, this is well tolerated but in patients who are in septic or cardiogenic shock, this attribute can have a detrimental effect on patient hemodynamics. Hence, caution is warranted when using propofol in the critically ill population. A recent study evaluating intubation practices in critically ill patients from 29 countries showed that propofol is the most used sedative and was significantly associated with hemodynamic instability in 63.7% of patients who exhibited precarious hemodynamics, as compared to etomidate with only 49.5% of patients developing hemodynamic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Another study performed at the Long Island Jewish Medical center looked at safety of propofol in urgent endotracheal intubations in the medical </w:t>
      </w:r>
      <w:proofErr w:type="gramStart"/>
      <w:r>
        <w:rPr>
          <w:rFonts w:ascii="Book Antiqua" w:eastAsia="Book Antiqua" w:hAnsi="Book Antiqua" w:cs="Book Antiqua"/>
          <w:color w:val="000000"/>
        </w:rPr>
        <w:t>ICU</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Propofol was the sole sedative agent used in 87% of the patients, in 4% it was combined with other agents like benzodiazepines and in the remaining 9%, other sedative agents were used. Interestingly, only 4% of the patients in which propofol was used developed hypotension. This may be explained by the observation that patients were pre-emptively administered vasoactive agents along with propofol to maintain a targeted perfusion pressure. Despite the hemodynamic decompensation known to be associated with propofol, it remains an ideal induction agent in the ICU because of its rapid onset, short duration of action, minimal drug interactions, and organ independent elimination likely explaining its frequent use in the critically ill.</w:t>
      </w:r>
    </w:p>
    <w:p w14:paraId="044757E1" w14:textId="77777777" w:rsidR="00D819CB" w:rsidRDefault="00D819CB">
      <w:pPr>
        <w:spacing w:line="360" w:lineRule="auto"/>
        <w:jc w:val="both"/>
      </w:pPr>
    </w:p>
    <w:p w14:paraId="0B6F6FD7" w14:textId="77777777" w:rsidR="00A77B3E" w:rsidRDefault="00646E31">
      <w:pPr>
        <w:spacing w:line="360" w:lineRule="auto"/>
        <w:jc w:val="both"/>
      </w:pPr>
      <w:r>
        <w:rPr>
          <w:rFonts w:ascii="Book Antiqua" w:eastAsia="Book Antiqua" w:hAnsi="Book Antiqua" w:cs="Book Antiqua"/>
          <w:b/>
          <w:bCs/>
          <w:i/>
          <w:iCs/>
          <w:color w:val="000000"/>
        </w:rPr>
        <w:t>Ketamine</w:t>
      </w:r>
      <w:r>
        <w:rPr>
          <w:rFonts w:ascii="Book Antiqua" w:eastAsia="Book Antiqua" w:hAnsi="Book Antiqua" w:cs="Book Antiqua"/>
          <w:b/>
          <w:bCs/>
          <w:color w:val="000000"/>
        </w:rPr>
        <w:t xml:space="preserve"> </w:t>
      </w:r>
    </w:p>
    <w:p w14:paraId="4D2254AF" w14:textId="024BEC14" w:rsidR="00A77B3E" w:rsidRDefault="00646E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Ketamine is an anesthetic agent which causes complete anesthesia while providing analgesia at the same time. In addition, its causes less respiratory depression and has hemodynamic effects that are opposite that of </w:t>
      </w:r>
      <w:proofErr w:type="gramStart"/>
      <w:r>
        <w:rPr>
          <w:rFonts w:ascii="Book Antiqua" w:eastAsia="Book Antiqua" w:hAnsi="Book Antiqua" w:cs="Book Antiqua"/>
          <w:color w:val="000000"/>
        </w:rPr>
        <w:t>propofol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This property makes it a desired drug in multiple settings. It is a phencyclidine derivative which acts on the N-</w:t>
      </w:r>
      <w:r>
        <w:rPr>
          <w:rFonts w:ascii="Book Antiqua" w:eastAsia="Book Antiqua" w:hAnsi="Book Antiqua" w:cs="Book Antiqua"/>
          <w:color w:val="000000"/>
        </w:rPr>
        <w:lastRenderedPageBreak/>
        <w:t xml:space="preserve">methyl-D-aspartate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The standard induction dose of ketamine is 1-2</w:t>
      </w:r>
      <w:r w:rsidR="00D819CB">
        <w:rPr>
          <w:rFonts w:ascii="Book Antiqua" w:eastAsia="Book Antiqua" w:hAnsi="Book Antiqua" w:cs="Book Antiqua"/>
          <w:color w:val="000000"/>
        </w:rPr>
        <w:t xml:space="preserve"> </w:t>
      </w:r>
      <w:r>
        <w:rPr>
          <w:rFonts w:ascii="Book Antiqua" w:eastAsia="Book Antiqua" w:hAnsi="Book Antiqua" w:cs="Book Antiqua"/>
          <w:color w:val="000000"/>
        </w:rPr>
        <w:t xml:space="preserve">mg/kg. Ketamine’s hemodynamic effects are mediated through central nervous system stimulation and inhibition of catecholamine reuptake. However, it is also a known direct myocardial depressant. Thus, in severely ill patients such as the patient in septic shock who is depleted of catecholamines, the direct myocardial depressant effects can be </w:t>
      </w:r>
      <w:proofErr w:type="gramStart"/>
      <w:r>
        <w:rPr>
          <w:rFonts w:ascii="Book Antiqua" w:eastAsia="Book Antiqua" w:hAnsi="Book Antiqua" w:cs="Book Antiqua"/>
          <w:color w:val="000000"/>
        </w:rPr>
        <w:t>unmasked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7,12]</w:t>
      </w:r>
      <w:r>
        <w:rPr>
          <w:rFonts w:ascii="Book Antiqua" w:eastAsia="Book Antiqua" w:hAnsi="Book Antiqua" w:cs="Book Antiqua"/>
          <w:color w:val="000000"/>
        </w:rPr>
        <w:t xml:space="preserve">. In addition, ketamine may cause increased intracranial pressure through increased cerebral perfusion thereby limiting its use in trauma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Lastly, ketamine is known to induce salivation which can be problematic in airway management in the setting of difficult airways where visualization of the airway is </w:t>
      </w:r>
      <w:proofErr w:type="gramStart"/>
      <w:r>
        <w:rPr>
          <w:rFonts w:ascii="Book Antiqua" w:eastAsia="Book Antiqua" w:hAnsi="Book Antiqua" w:cs="Book Antiqua"/>
          <w:color w:val="000000"/>
        </w:rPr>
        <w:t>paramount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Although medications such as atropine or glycopyrrolate can be administered to help reduce this effect, these medications may alter the patient’s hemodynamics which may not be desirable. When compared to etomidate in the setting of rapid sequence intubation for trauma patients, no significant difference was observed for peri-intubation outcomes such as first pass intubation success, need for rescue surgical airway, and peri-intubation cardiac arrest. However, ketamine was associated with lower odds of hospital acquired sepsis </w:t>
      </w:r>
      <w:r w:rsidR="00D819CB">
        <w:rPr>
          <w:rFonts w:ascii="Book Antiqua" w:eastAsia="Book Antiqua" w:hAnsi="Book Antiqua" w:cs="Book Antiqua"/>
          <w:color w:val="000000"/>
        </w:rPr>
        <w:t>[</w:t>
      </w:r>
      <w:r>
        <w:rPr>
          <w:rFonts w:ascii="Book Antiqua" w:eastAsia="Book Antiqua" w:hAnsi="Book Antiqua" w:cs="Book Antiqua"/>
          <w:color w:val="000000"/>
        </w:rPr>
        <w:t>adjusted odds ratio [OR] 0.72, 95%CI</w:t>
      </w:r>
      <w:r w:rsidR="00D819CB">
        <w:rPr>
          <w:rFonts w:ascii="Book Antiqua" w:eastAsia="Book Antiqua" w:hAnsi="Book Antiqua" w:cs="Book Antiqua"/>
          <w:color w:val="000000"/>
        </w:rPr>
        <w:t>:</w:t>
      </w:r>
      <w:r>
        <w:rPr>
          <w:rFonts w:ascii="Book Antiqua" w:eastAsia="Book Antiqua" w:hAnsi="Book Antiqua" w:cs="Book Antiqua"/>
          <w:color w:val="000000"/>
        </w:rPr>
        <w:t xml:space="preserve"> 0.52-0.99</w:t>
      </w:r>
      <w:r w:rsidR="00D819CB">
        <w:rPr>
          <w:rFonts w:ascii="Book Antiqua" w:eastAsia="Book Antiqua" w:hAnsi="Book Antiqua" w:cs="Book Antiqua"/>
          <w:color w:val="000000"/>
        </w:rPr>
        <w:t>]</w:t>
      </w:r>
      <w:r>
        <w:rPr>
          <w:rFonts w:ascii="Book Antiqua" w:eastAsia="Book Antiqua" w:hAnsi="Book Antiqua" w:cs="Book Antiqua"/>
          <w:color w:val="000000"/>
        </w:rPr>
        <w:t xml:space="preserve"> but higher number of days on vasopressor therapy (adjusted OR 0.74 95%CI</w:t>
      </w:r>
      <w:r w:rsidR="00D819CB">
        <w:rPr>
          <w:rFonts w:ascii="Book Antiqua" w:eastAsia="Book Antiqua" w:hAnsi="Book Antiqua" w:cs="Book Antiqua"/>
          <w:color w:val="000000"/>
        </w:rPr>
        <w:t>:</w:t>
      </w:r>
      <w:r>
        <w:rPr>
          <w:rFonts w:ascii="Book Antiqua" w:eastAsia="Book Antiqua" w:hAnsi="Book Antiqua" w:cs="Book Antiqua"/>
          <w:color w:val="000000"/>
        </w:rPr>
        <w:t xml:space="preserve"> 0.58-0.</w:t>
      </w:r>
      <w:proofErr w:type="gramStart"/>
      <w:r>
        <w:rPr>
          <w:rFonts w:ascii="Book Antiqua" w:eastAsia="Book Antiqua" w:hAnsi="Book Antiqua" w:cs="Book Antiqua"/>
          <w:color w:val="000000"/>
        </w:rPr>
        <w:t>95)</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Another trial which compared these two agents was the </w:t>
      </w:r>
      <w:proofErr w:type="spellStart"/>
      <w:r>
        <w:rPr>
          <w:rFonts w:ascii="Book Antiqua" w:eastAsia="Book Antiqua" w:hAnsi="Book Antiqua" w:cs="Book Antiqua"/>
          <w:color w:val="000000"/>
        </w:rPr>
        <w:t>Ketased</w:t>
      </w:r>
      <w:proofErr w:type="spellEnd"/>
      <w:r>
        <w:rPr>
          <w:rFonts w:ascii="Book Antiqua" w:eastAsia="Book Antiqua" w:hAnsi="Book Antiqua" w:cs="Book Antiqua"/>
          <w:color w:val="000000"/>
        </w:rPr>
        <w:t xml:space="preserve"> trial which failed to show any difference in immediate post-intubation complications, catecholamine free days at day 28, or 28-d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373B8AE3" w14:textId="77777777" w:rsidR="00D819CB" w:rsidRDefault="00D819CB">
      <w:pPr>
        <w:spacing w:line="360" w:lineRule="auto"/>
        <w:jc w:val="both"/>
      </w:pPr>
    </w:p>
    <w:p w14:paraId="3917A5A6" w14:textId="77777777" w:rsidR="00A77B3E" w:rsidRDefault="00646E31">
      <w:pPr>
        <w:spacing w:line="360" w:lineRule="auto"/>
        <w:jc w:val="both"/>
      </w:pPr>
      <w:r>
        <w:rPr>
          <w:rFonts w:ascii="Book Antiqua" w:eastAsia="Book Antiqua" w:hAnsi="Book Antiqua" w:cs="Book Antiqua"/>
          <w:b/>
          <w:bCs/>
          <w:i/>
          <w:iCs/>
          <w:color w:val="000000"/>
        </w:rPr>
        <w:t>Etomidate</w:t>
      </w:r>
    </w:p>
    <w:p w14:paraId="5B3AB69B" w14:textId="0AF123AB" w:rsidR="00A77B3E" w:rsidRDefault="00646E31">
      <w:pPr>
        <w:spacing w:line="360" w:lineRule="auto"/>
        <w:jc w:val="both"/>
      </w:pPr>
      <w:r>
        <w:rPr>
          <w:rFonts w:ascii="Book Antiqua" w:eastAsia="Book Antiqua" w:hAnsi="Book Antiqua" w:cs="Book Antiqua"/>
          <w:color w:val="000000"/>
        </w:rPr>
        <w:t xml:space="preserve">Etomidate is an anesthetic induction agent commonly used because of its ability to maintain stable hemodynamics. Etomidate causes sedation by its agonistic action on gamma aminobutyric acid receptors and it is thought to maintain hemodynamics through simultaneous stimulation of α-2b </w:t>
      </w:r>
      <w:proofErr w:type="gramStart"/>
      <w:r>
        <w:rPr>
          <w:rFonts w:ascii="Book Antiqua" w:eastAsia="Book Antiqua" w:hAnsi="Book Antiqua" w:cs="Book Antiqua"/>
          <w:color w:val="000000"/>
        </w:rPr>
        <w:t>adrenoreceptors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addition to this, etomidate also reversibly inhibits 11β-hydroxylase and therefore suppresses the adrenal production of cortisol for at least 24 h after a single induction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This specific adverse effect is a major reason that causes many intensivists to shy away from using </w:t>
      </w:r>
      <w:r>
        <w:rPr>
          <w:rFonts w:ascii="Book Antiqua" w:eastAsia="Book Antiqua" w:hAnsi="Book Antiqua" w:cs="Book Antiqua"/>
          <w:color w:val="000000"/>
        </w:rPr>
        <w:lastRenderedPageBreak/>
        <w:t xml:space="preserve">etomidate in the critically ill. Furthermore, the use of etomidate for endotracheal intubation in septic patients has been associated with increased mortality and poor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Moreover, this trend has been seen in surgical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For example, a study at Cleveland Clinic in non-cardiac surgery patients showed that patients who received etomidate had a 2.5 (98%CI</w:t>
      </w:r>
      <w:r w:rsidR="00D819CB">
        <w:rPr>
          <w:rFonts w:ascii="Book Antiqua" w:eastAsia="Book Antiqua" w:hAnsi="Book Antiqua" w:cs="Book Antiqua"/>
          <w:color w:val="000000"/>
        </w:rPr>
        <w:t>:</w:t>
      </w:r>
      <w:r>
        <w:rPr>
          <w:rFonts w:ascii="Book Antiqua" w:eastAsia="Book Antiqua" w:hAnsi="Book Antiqua" w:cs="Book Antiqua"/>
          <w:color w:val="000000"/>
        </w:rPr>
        <w:t xml:space="preserve"> 1.9–3.4) higher odds of dying than those who received propofol anesthesia. In addition, patients who received etomidate had a prolonged hospital stay without a significant difference in intraoperative vasopressor </w:t>
      </w:r>
      <w:proofErr w:type="gramStart"/>
      <w:r>
        <w:rPr>
          <w:rFonts w:ascii="Book Antiqua" w:eastAsia="Book Antiqua" w:hAnsi="Book Antiqua" w:cs="Book Antiqua"/>
          <w:color w:val="000000"/>
        </w:rPr>
        <w:t>requirements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 recent metanalysis that included 29 trials totaling 8584 patients comparing etomidate with other induction agents demonstrated that etomidate was associated with adrenal insufficiency </w:t>
      </w:r>
      <w:r w:rsidR="00D819CB">
        <w:rPr>
          <w:rFonts w:ascii="Book Antiqua" w:eastAsia="Book Antiqua" w:hAnsi="Book Antiqua" w:cs="Book Antiqua"/>
          <w:color w:val="000000"/>
        </w:rPr>
        <w:t>[</w:t>
      </w:r>
      <w:r>
        <w:rPr>
          <w:rFonts w:ascii="Book Antiqua" w:eastAsia="Book Antiqua" w:hAnsi="Book Antiqua" w:cs="Book Antiqua"/>
          <w:color w:val="000000"/>
        </w:rPr>
        <w:t xml:space="preserve">risk ratio </w:t>
      </w:r>
      <w:r w:rsidR="00D819CB">
        <w:rPr>
          <w:rFonts w:ascii="Book Antiqua" w:eastAsia="Book Antiqua" w:hAnsi="Book Antiqua" w:cs="Book Antiqua"/>
          <w:color w:val="000000"/>
        </w:rPr>
        <w:t>(RR)</w:t>
      </w:r>
      <w:r>
        <w:rPr>
          <w:rFonts w:ascii="Book Antiqua" w:eastAsia="Book Antiqua" w:hAnsi="Book Antiqua" w:cs="Book Antiqua"/>
          <w:color w:val="000000"/>
        </w:rPr>
        <w:t xml:space="preserve"> = 1.54, 95%CI</w:t>
      </w:r>
      <w:r w:rsidR="00D819CB">
        <w:rPr>
          <w:rFonts w:ascii="Book Antiqua" w:eastAsia="Book Antiqua" w:hAnsi="Book Antiqua" w:cs="Book Antiqua"/>
          <w:color w:val="000000"/>
        </w:rPr>
        <w:t>:</w:t>
      </w:r>
      <w:r>
        <w:rPr>
          <w:rFonts w:ascii="Book Antiqua" w:eastAsia="Book Antiqua" w:hAnsi="Book Antiqua" w:cs="Book Antiqua"/>
          <w:color w:val="000000"/>
        </w:rPr>
        <w:t xml:space="preserve"> 1.42, 1.67, </w:t>
      </w:r>
      <w:r w:rsidR="00D819CB" w:rsidRPr="00D819CB">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D819CB">
        <w:rPr>
          <w:rFonts w:ascii="Book Antiqua" w:eastAsia="Book Antiqua" w:hAnsi="Book Antiqua" w:cs="Book Antiqua"/>
          <w:color w:val="000000"/>
        </w:rPr>
        <w:t>]</w:t>
      </w:r>
      <w:r>
        <w:rPr>
          <w:rFonts w:ascii="Book Antiqua" w:eastAsia="Book Antiqua" w:hAnsi="Book Antiqua" w:cs="Book Antiqua"/>
          <w:color w:val="000000"/>
        </w:rPr>
        <w:t xml:space="preserve"> and increased overall relative mortality rates (</w:t>
      </w:r>
      <w:r w:rsidR="00D819CB">
        <w:rPr>
          <w:rFonts w:ascii="Book Antiqua" w:eastAsia="Book Antiqua" w:hAnsi="Book Antiqua" w:cs="Book Antiqua"/>
          <w:color w:val="000000"/>
        </w:rPr>
        <w:t>RR</w:t>
      </w:r>
      <w:r>
        <w:rPr>
          <w:rFonts w:ascii="Book Antiqua" w:eastAsia="Book Antiqua" w:hAnsi="Book Antiqua" w:cs="Book Antiqua"/>
          <w:color w:val="000000"/>
        </w:rPr>
        <w:t xml:space="preserve"> = 1.09, </w:t>
      </w:r>
      <w:r w:rsidR="00D819CB">
        <w:rPr>
          <w:rFonts w:ascii="Book Antiqua" w:eastAsia="Book Antiqua" w:hAnsi="Book Antiqua" w:cs="Book Antiqua"/>
          <w:color w:val="000000"/>
        </w:rPr>
        <w:t>95%</w:t>
      </w:r>
      <w:r>
        <w:rPr>
          <w:rFonts w:ascii="Book Antiqua" w:eastAsia="Book Antiqua" w:hAnsi="Book Antiqua" w:cs="Book Antiqua"/>
          <w:color w:val="000000"/>
        </w:rPr>
        <w:t>CI</w:t>
      </w:r>
      <w:r w:rsidR="00D819CB">
        <w:rPr>
          <w:rFonts w:ascii="Book Antiqua" w:eastAsia="Book Antiqua" w:hAnsi="Book Antiqua" w:cs="Book Antiqua"/>
          <w:color w:val="000000"/>
        </w:rPr>
        <w:t>:</w:t>
      </w:r>
      <w:r>
        <w:rPr>
          <w:rFonts w:ascii="Book Antiqua" w:eastAsia="Book Antiqua" w:hAnsi="Book Antiqua" w:cs="Book Antiqua"/>
          <w:color w:val="000000"/>
        </w:rPr>
        <w:t xml:space="preserve"> 1.04, 1.16,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However, on meta-regression, the increased mortality was associated with increasing severity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Hence, the association between etomidate and increased mortality should be interpreted with caution. It is likely that etomidate does lead to additional organ dysfunction, through adrenal suppression, in the critically ill resulting in possibly increased morbidity and mortality.</w:t>
      </w:r>
    </w:p>
    <w:p w14:paraId="767C4853" w14:textId="087D7271" w:rsidR="00A77B3E" w:rsidRDefault="00646E31" w:rsidP="00D819CB">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the past, high doses of benzodiazepines and opioids were used for sedation during endotracheal intubation. However, with the association of benzodiazepines and increased delirium combined with the awareness to maintain lighter sedation levels, these practices have </w:t>
      </w:r>
      <w:proofErr w:type="gramStart"/>
      <w:r>
        <w:rPr>
          <w:rFonts w:ascii="Book Antiqua" w:eastAsia="Book Antiqua" w:hAnsi="Book Antiqua" w:cs="Book Antiqua"/>
          <w:color w:val="000000"/>
        </w:rPr>
        <w:t>decreased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p>
    <w:p w14:paraId="4F9C184A" w14:textId="77777777" w:rsidR="00D819CB" w:rsidRDefault="00D819CB" w:rsidP="00D819CB">
      <w:pPr>
        <w:spacing w:line="360" w:lineRule="auto"/>
        <w:ind w:firstLineChars="200" w:firstLine="480"/>
        <w:jc w:val="both"/>
      </w:pPr>
    </w:p>
    <w:p w14:paraId="18EF8733" w14:textId="4E1AC9C1" w:rsidR="00A77B3E" w:rsidRDefault="00646E31">
      <w:pPr>
        <w:spacing w:line="360" w:lineRule="auto"/>
        <w:jc w:val="both"/>
      </w:pPr>
      <w:r>
        <w:rPr>
          <w:rFonts w:ascii="Book Antiqua" w:eastAsia="Book Antiqua" w:hAnsi="Book Antiqua" w:cs="Book Antiqua"/>
          <w:b/>
          <w:bCs/>
          <w:i/>
          <w:iCs/>
          <w:color w:val="000000"/>
        </w:rPr>
        <w:t>Ketamine</w:t>
      </w:r>
      <w:r w:rsidR="00D819CB">
        <w:rPr>
          <w:rFonts w:ascii="Book Antiqua" w:eastAsia="Book Antiqua" w:hAnsi="Book Antiqua" w:cs="Book Antiqua"/>
          <w:b/>
          <w:bCs/>
          <w:i/>
          <w:iCs/>
          <w:color w:val="000000"/>
        </w:rPr>
        <w:t>-</w:t>
      </w:r>
      <w:r>
        <w:rPr>
          <w:rFonts w:ascii="Book Antiqua" w:eastAsia="Book Antiqua" w:hAnsi="Book Antiqua" w:cs="Book Antiqua"/>
          <w:b/>
          <w:bCs/>
          <w:i/>
          <w:iCs/>
          <w:color w:val="000000"/>
        </w:rPr>
        <w:t>Propofol Admixture (“</w:t>
      </w:r>
      <w:proofErr w:type="spellStart"/>
      <w:r>
        <w:rPr>
          <w:rFonts w:ascii="Book Antiqua" w:eastAsia="Book Antiqua" w:hAnsi="Book Antiqua" w:cs="Book Antiqua"/>
          <w:b/>
          <w:bCs/>
          <w:i/>
          <w:iCs/>
          <w:color w:val="000000"/>
        </w:rPr>
        <w:t>Ketofol</w:t>
      </w:r>
      <w:proofErr w:type="spellEnd"/>
      <w:r>
        <w:rPr>
          <w:rFonts w:ascii="Book Antiqua" w:eastAsia="Book Antiqua" w:hAnsi="Book Antiqua" w:cs="Book Antiqua"/>
          <w:b/>
          <w:bCs/>
          <w:i/>
          <w:iCs/>
          <w:color w:val="000000"/>
        </w:rPr>
        <w:t>”)</w:t>
      </w:r>
    </w:p>
    <w:p w14:paraId="38226A7F" w14:textId="33E65183" w:rsidR="00A77B3E" w:rsidRDefault="00646E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Lately, a combination of two sedatives, namely ketamine and propofol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has demonstrated efficacy in terms of hemodynamic preservation when sedating for airway management. This is supported by two randomized controlled trials in which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was compared to propofol only and to half-dose etomidate. In addition to the hemodynamic stability offered by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both trials also suggested that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xml:space="preserve">” reduced opioid requirements as compared to the </w:t>
      </w:r>
      <w:proofErr w:type="gramStart"/>
      <w:r>
        <w:rPr>
          <w:rFonts w:ascii="Book Antiqua" w:eastAsia="Book Antiqua" w:hAnsi="Book Antiqua" w:cs="Book Antiqua"/>
          <w:color w:val="000000"/>
        </w:rPr>
        <w:t>competitor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In one trial,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xml:space="preserve">” was associated with reduced transfusion requirements as compared to etomidate due to </w:t>
      </w:r>
      <w:r>
        <w:rPr>
          <w:rFonts w:ascii="Book Antiqua" w:eastAsia="Book Antiqua" w:hAnsi="Book Antiqua" w:cs="Book Antiqua"/>
          <w:color w:val="000000"/>
        </w:rPr>
        <w:lastRenderedPageBreak/>
        <w:t>cortisol’s role in maintaining vascular homoeostasis (inhibited by etomidate)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Other systemic reviews and meta-analyses have suggested that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xml:space="preserve">” is associated with less respiratory events than propofol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Thus, this unique drug combination has the ability to cause less hemodynamic alterations than either parent compound while providing non-opioid pain control, which may translate into improved metrics such as reduction in post-intubation hypotension and therefore, morbidity and mortality.</w:t>
      </w:r>
    </w:p>
    <w:p w14:paraId="25D1E06A" w14:textId="77777777" w:rsidR="00D819CB" w:rsidRDefault="00D819CB">
      <w:pPr>
        <w:spacing w:line="360" w:lineRule="auto"/>
        <w:jc w:val="both"/>
      </w:pPr>
    </w:p>
    <w:p w14:paraId="1B5C621B" w14:textId="5C02126B" w:rsidR="00A77B3E" w:rsidRDefault="00646E31">
      <w:pPr>
        <w:spacing w:line="360" w:lineRule="auto"/>
        <w:jc w:val="both"/>
      </w:pPr>
      <w:r>
        <w:rPr>
          <w:rFonts w:ascii="Book Antiqua" w:eastAsia="Book Antiqua" w:hAnsi="Book Antiqua" w:cs="Book Antiqua"/>
          <w:b/>
          <w:bCs/>
          <w:i/>
          <w:iCs/>
          <w:color w:val="000000"/>
        </w:rPr>
        <w:t xml:space="preserve">Clinical </w:t>
      </w:r>
      <w:r w:rsidR="00D819CB">
        <w:rPr>
          <w:rFonts w:ascii="Book Antiqua" w:eastAsia="Book Antiqua" w:hAnsi="Book Antiqua" w:cs="Book Antiqua"/>
          <w:b/>
          <w:bCs/>
          <w:i/>
          <w:iCs/>
          <w:color w:val="000000"/>
        </w:rPr>
        <w:t>implication</w:t>
      </w:r>
      <w:r>
        <w:rPr>
          <w:rFonts w:ascii="Book Antiqua" w:eastAsia="Book Antiqua" w:hAnsi="Book Antiqua" w:cs="Book Antiqua"/>
          <w:b/>
          <w:bCs/>
          <w:i/>
          <w:iCs/>
          <w:color w:val="000000"/>
        </w:rPr>
        <w:t>s of “</w:t>
      </w:r>
      <w:proofErr w:type="spellStart"/>
      <w:r>
        <w:rPr>
          <w:rFonts w:ascii="Book Antiqua" w:eastAsia="Book Antiqua" w:hAnsi="Book Antiqua" w:cs="Book Antiqua"/>
          <w:b/>
          <w:bCs/>
          <w:i/>
          <w:iCs/>
          <w:color w:val="000000"/>
        </w:rPr>
        <w:t>Ketofol</w:t>
      </w:r>
      <w:proofErr w:type="spellEnd"/>
      <w:r>
        <w:rPr>
          <w:rFonts w:ascii="Book Antiqua" w:eastAsia="Book Antiqua" w:hAnsi="Book Antiqua" w:cs="Book Antiqua"/>
          <w:b/>
          <w:bCs/>
          <w:i/>
          <w:iCs/>
          <w:color w:val="000000"/>
        </w:rPr>
        <w:t>”</w:t>
      </w:r>
    </w:p>
    <w:p w14:paraId="422C62BA" w14:textId="1F812AC7" w:rsidR="00A77B3E" w:rsidRDefault="00646E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An ideal anesthetic is one that has a balanced effect on the cardiopulmonary system while providing hypnosis and </w:t>
      </w:r>
      <w:proofErr w:type="gramStart"/>
      <w:r>
        <w:rPr>
          <w:rFonts w:ascii="Book Antiqua" w:eastAsia="Book Antiqua" w:hAnsi="Book Antiqua" w:cs="Book Antiqua"/>
          <w:color w:val="000000"/>
        </w:rPr>
        <w:t>analgesia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admixture possesses these qualities and as such, its use is applicable to a variety of patient care settings. The rationale behind the drug combination is to provide an admixture that when used together, attenuates blood pressure swings and provides a smooth blood pressure profile during endotracheal intubation and beyond (Figure 1). Although this depends on dosing used for both individual medications, most of the evidence points to a stabilizing effect on blood pressure. This stabilization has the potential to translate into direct and indirect benefits to patients across multiple hospital settings (</w:t>
      </w:r>
      <w:r w:rsidRPr="00D819CB">
        <w:rPr>
          <w:rFonts w:ascii="Book Antiqua" w:eastAsia="Book Antiqua" w:hAnsi="Book Antiqua" w:cs="Book Antiqua"/>
          <w:i/>
          <w:iCs/>
          <w:color w:val="000000"/>
        </w:rPr>
        <w:t>e.g.</w:t>
      </w:r>
      <w:r>
        <w:rPr>
          <w:rFonts w:ascii="Book Antiqua" w:eastAsia="Book Antiqua" w:hAnsi="Book Antiqua" w:cs="Book Antiqua"/>
          <w:color w:val="000000"/>
        </w:rPr>
        <w:t xml:space="preserve">, emergency room, ICU, operating room, procedural suites) throughout the world. For example, the admixture may offer neuroprotection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maintenance of cerebral perfusion through mean arterial pressure, which may reduce post-ICU psychological phenomena (</w:t>
      </w:r>
      <w:r w:rsidRPr="00D819CB">
        <w:rPr>
          <w:rFonts w:ascii="Book Antiqua" w:eastAsia="Book Antiqua" w:hAnsi="Book Antiqua" w:cs="Book Antiqua"/>
          <w:i/>
          <w:iCs/>
          <w:color w:val="000000"/>
        </w:rPr>
        <w:t>e.g.</w:t>
      </w:r>
      <w:r>
        <w:rPr>
          <w:rFonts w:ascii="Book Antiqua" w:eastAsia="Book Antiqua" w:hAnsi="Book Antiqua" w:cs="Book Antiqua"/>
          <w:color w:val="000000"/>
        </w:rPr>
        <w:t xml:space="preserve">, cognitive dysfunction, depression, </w:t>
      </w:r>
      <w:r>
        <w:rPr>
          <w:rFonts w:ascii="Book Antiqua" w:eastAsia="Book Antiqua" w:hAnsi="Book Antiqua" w:cs="Book Antiqua"/>
          <w:i/>
          <w:iCs/>
          <w:color w:val="000000"/>
        </w:rPr>
        <w:t>etc.</w:t>
      </w:r>
      <w:r>
        <w:rPr>
          <w:rFonts w:ascii="Book Antiqua" w:eastAsia="Book Antiqua" w:hAnsi="Book Antiqua" w:cs="Book Antiqua"/>
          <w:color w:val="000000"/>
        </w:rPr>
        <w:t xml:space="preserve">) in long-term critical care survivors as well as delirium in surgical patients through reduction of benzodiazepines. Moreover, maintenance of hemodynamics in these settings has the potential to translate into reduced rates of adverse cardiac events, acute kidney injury, and mortality. This is of major significance as propofol is the most common anesthetic in use </w:t>
      </w:r>
      <w:proofErr w:type="gramStart"/>
      <w:r>
        <w:rPr>
          <w:rFonts w:ascii="Book Antiqua" w:eastAsia="Book Antiqua" w:hAnsi="Book Antiqua" w:cs="Book Antiqua"/>
          <w:color w:val="000000"/>
        </w:rPr>
        <w:t>today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Equally important is the ability to limit opioid medications with this admixture due to the properties of </w:t>
      </w:r>
      <w:proofErr w:type="gramStart"/>
      <w:r>
        <w:rPr>
          <w:rFonts w:ascii="Book Antiqua" w:eastAsia="Book Antiqua" w:hAnsi="Book Antiqua" w:cs="Book Antiqua"/>
          <w:color w:val="000000"/>
        </w:rPr>
        <w:t>ketamine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Every day, more than 130 people in the United States die after overdosing on opioids resulting in an economic burden of 78.5 billion</w:t>
      </w:r>
      <w:r w:rsidR="00D819CB">
        <w:rPr>
          <w:rFonts w:ascii="Book Antiqua" w:eastAsia="Book Antiqua" w:hAnsi="Book Antiqua" w:cs="Book Antiqua"/>
          <w:color w:val="000000"/>
        </w:rPr>
        <w:t xml:space="preserve"> dollar</w:t>
      </w:r>
      <w:r>
        <w:rPr>
          <w:rFonts w:ascii="Book Antiqua" w:eastAsia="Book Antiqua" w:hAnsi="Book Antiqua" w:cs="Book Antiqua"/>
          <w:color w:val="000000"/>
        </w:rPr>
        <w:t>/</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Thus, the admixture may result in reduced exposure to opioid medications by providing a non-opioid alternative to patients </w:t>
      </w:r>
      <w:r>
        <w:rPr>
          <w:rFonts w:ascii="Book Antiqua" w:eastAsia="Book Antiqua" w:hAnsi="Book Antiqua" w:cs="Book Antiqua"/>
          <w:color w:val="000000"/>
        </w:rPr>
        <w:lastRenderedPageBreak/>
        <w:t xml:space="preserve">needing sedation in multiple locations (e.g., pre-hospital, emergency room, ICU, operating room). This initiative aligns with the United States Health Human Services’ opioid crisis </w:t>
      </w:r>
      <w:proofErr w:type="gramStart"/>
      <w:r>
        <w:rPr>
          <w:rFonts w:ascii="Book Antiqua" w:eastAsia="Book Antiqua" w:hAnsi="Book Antiqua" w:cs="Book Antiqua"/>
          <w:color w:val="000000"/>
        </w:rPr>
        <w:t>strategy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Thus, the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admixture offers the advantage of stable hemodynamics that is similar to etomidate with non-opioid pain control and minimal, if any, ill effects on patients over ketamine, propofol, or etomidate.</w:t>
      </w:r>
    </w:p>
    <w:p w14:paraId="3952D58E" w14:textId="77777777" w:rsidR="00D819CB" w:rsidRDefault="00D819CB">
      <w:pPr>
        <w:spacing w:line="360" w:lineRule="auto"/>
        <w:jc w:val="both"/>
      </w:pPr>
    </w:p>
    <w:p w14:paraId="3BD446E6" w14:textId="1CE6F36F" w:rsidR="00A77B3E" w:rsidRDefault="00646E31">
      <w:pPr>
        <w:spacing w:line="360" w:lineRule="auto"/>
        <w:jc w:val="both"/>
      </w:pPr>
      <w:r>
        <w:rPr>
          <w:rFonts w:ascii="Book Antiqua" w:eastAsia="Book Antiqua" w:hAnsi="Book Antiqua" w:cs="Book Antiqua"/>
          <w:b/>
          <w:bCs/>
          <w:i/>
          <w:iCs/>
          <w:color w:val="000000"/>
        </w:rPr>
        <w:t xml:space="preserve">Muscle </w:t>
      </w:r>
      <w:r w:rsidR="00D819CB">
        <w:rPr>
          <w:rFonts w:ascii="Book Antiqua" w:eastAsia="Book Antiqua" w:hAnsi="Book Antiqua" w:cs="Book Antiqua"/>
          <w:b/>
          <w:bCs/>
          <w:i/>
          <w:iCs/>
          <w:color w:val="000000"/>
        </w:rPr>
        <w:t>r</w:t>
      </w:r>
      <w:r>
        <w:rPr>
          <w:rFonts w:ascii="Book Antiqua" w:eastAsia="Book Antiqua" w:hAnsi="Book Antiqua" w:cs="Book Antiqua"/>
          <w:b/>
          <w:bCs/>
          <w:i/>
          <w:iCs/>
          <w:color w:val="000000"/>
        </w:rPr>
        <w:t>elaxants</w:t>
      </w:r>
      <w:r>
        <w:rPr>
          <w:rFonts w:ascii="Book Antiqua" w:eastAsia="Book Antiqua" w:hAnsi="Book Antiqua" w:cs="Book Antiqua"/>
          <w:b/>
          <w:bCs/>
          <w:color w:val="000000"/>
        </w:rPr>
        <w:t xml:space="preserve"> </w:t>
      </w:r>
    </w:p>
    <w:p w14:paraId="59B0AA6A" w14:textId="5659C427" w:rsidR="00A77B3E" w:rsidRDefault="00646E3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Use of muscle relaxants also varies for endotracheal intubations in the ICU. An observational study comparing outcomes of intubation with or without the use of muscle relaxants failed to show any significant difference in post intubation complications, however, it did show that excellent intubation conditions were achieved in patients in which muscle relaxants were used</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Another observational study showed higher first attempt success rate when neuromuscular blockers were used (80.9% </w:t>
      </w:r>
      <w:r>
        <w:rPr>
          <w:rFonts w:ascii="Book Antiqua" w:eastAsia="Book Antiqua" w:hAnsi="Book Antiqua" w:cs="Book Antiqua"/>
          <w:i/>
          <w:iCs/>
          <w:color w:val="000000"/>
        </w:rPr>
        <w:t>vs</w:t>
      </w:r>
      <w:r>
        <w:rPr>
          <w:rFonts w:ascii="Book Antiqua" w:eastAsia="Book Antiqua" w:hAnsi="Book Antiqua" w:cs="Book Antiqua"/>
          <w:color w:val="000000"/>
        </w:rPr>
        <w:t xml:space="preserve"> 69.6%, </w:t>
      </w:r>
      <w:r w:rsidR="00D819CB" w:rsidRPr="00D819CB">
        <w:rPr>
          <w:rFonts w:ascii="Book Antiqua" w:eastAsia="Book Antiqua" w:hAnsi="Book Antiqua" w:cs="Book Antiqua"/>
          <w:i/>
          <w:iCs/>
          <w:color w:val="000000"/>
        </w:rPr>
        <w:t>P</w:t>
      </w:r>
      <w:r w:rsidR="00D819CB">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5204756D" w14:textId="77777777" w:rsidR="00D819CB" w:rsidRDefault="00D819CB">
      <w:pPr>
        <w:spacing w:line="360" w:lineRule="auto"/>
        <w:jc w:val="both"/>
      </w:pPr>
    </w:p>
    <w:p w14:paraId="69867B93" w14:textId="437BB6E7" w:rsidR="00A77B3E" w:rsidRDefault="00646E31">
      <w:pPr>
        <w:spacing w:line="360" w:lineRule="auto"/>
        <w:jc w:val="both"/>
      </w:pPr>
      <w:r>
        <w:rPr>
          <w:rFonts w:ascii="Book Antiqua" w:eastAsia="Book Antiqua" w:hAnsi="Book Antiqua" w:cs="Book Antiqua"/>
          <w:b/>
          <w:bCs/>
          <w:i/>
          <w:iCs/>
          <w:color w:val="000000"/>
        </w:rPr>
        <w:t xml:space="preserve">Special </w:t>
      </w:r>
      <w:r w:rsidR="00D819CB">
        <w:rPr>
          <w:rFonts w:ascii="Book Antiqua" w:eastAsia="Book Antiqua" w:hAnsi="Book Antiqua" w:cs="Book Antiqua"/>
          <w:b/>
          <w:bCs/>
          <w:i/>
          <w:iCs/>
          <w:color w:val="000000"/>
        </w:rPr>
        <w:t>o</w:t>
      </w:r>
      <w:r>
        <w:rPr>
          <w:rFonts w:ascii="Book Antiqua" w:eastAsia="Book Antiqua" w:hAnsi="Book Antiqua" w:cs="Book Antiqua"/>
          <w:b/>
          <w:bCs/>
          <w:i/>
          <w:iCs/>
          <w:color w:val="000000"/>
        </w:rPr>
        <w:t xml:space="preserve">ccasions </w:t>
      </w:r>
    </w:p>
    <w:p w14:paraId="673F92C9" w14:textId="77777777" w:rsidR="00A77B3E" w:rsidRDefault="00646E31">
      <w:pPr>
        <w:spacing w:line="360" w:lineRule="auto"/>
        <w:jc w:val="both"/>
      </w:pPr>
      <w:r>
        <w:rPr>
          <w:rFonts w:ascii="Book Antiqua" w:eastAsia="Book Antiqua" w:hAnsi="Book Antiqua" w:cs="Book Antiqua"/>
          <w:color w:val="000000"/>
        </w:rPr>
        <w:t xml:space="preserve">There are many unique occasions which affect the choice of sedatives in the ICU other than those mentioned above. Cardiac arrest is one such occasion. Typically, no drugs are administered during the intubation. For difficult airways, sedatives may be chosen that provide quick onset and offset or have specific reversal agents associated with their use. Burns, angioedema, and superior vena cava syndrome are some examples when awake fiberoptic intubation might be preferred over routine intubation. In addition, another setting in which sedatives are altered from the usual intubation practice include awake video laryngoscopy, which has been increasingly used to avoid a lost airway or spontaneous </w:t>
      </w:r>
      <w:proofErr w:type="gramStart"/>
      <w:r>
        <w:rPr>
          <w:rFonts w:ascii="Book Antiqua" w:eastAsia="Book Antiqua" w:hAnsi="Book Antiqua" w:cs="Book Antiqua"/>
          <w:color w:val="000000"/>
        </w:rPr>
        <w:t>respirations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Dexmedetomidine has been used during these situations, along with topical anesthesia, due to its anxiolytic effect with minimal adverse effects on spontaneous </w:t>
      </w:r>
      <w:proofErr w:type="gramStart"/>
      <w:r>
        <w:rPr>
          <w:rFonts w:ascii="Book Antiqua" w:eastAsia="Book Antiqua" w:hAnsi="Book Antiqua" w:cs="Book Antiqua"/>
          <w:color w:val="000000"/>
        </w:rPr>
        <w:t>respirations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w:t>
      </w:r>
    </w:p>
    <w:p w14:paraId="0CEF27CD" w14:textId="77777777" w:rsidR="00A77B3E" w:rsidRDefault="00A77B3E">
      <w:pPr>
        <w:spacing w:line="360" w:lineRule="auto"/>
        <w:jc w:val="both"/>
      </w:pPr>
    </w:p>
    <w:p w14:paraId="4DD6A3D6" w14:textId="77777777" w:rsidR="00A77B3E" w:rsidRDefault="00646E31">
      <w:pPr>
        <w:spacing w:line="360" w:lineRule="auto"/>
        <w:jc w:val="both"/>
      </w:pPr>
      <w:r>
        <w:rPr>
          <w:rFonts w:ascii="Book Antiqua" w:eastAsia="Book Antiqua" w:hAnsi="Book Antiqua" w:cs="Book Antiqua"/>
          <w:b/>
          <w:caps/>
          <w:color w:val="000000"/>
          <w:u w:val="single"/>
        </w:rPr>
        <w:t>CONCLUSION</w:t>
      </w:r>
    </w:p>
    <w:p w14:paraId="3E5823B5" w14:textId="42A79E30" w:rsidR="00A77B3E" w:rsidRDefault="00646E31">
      <w:pPr>
        <w:spacing w:line="360" w:lineRule="auto"/>
        <w:jc w:val="both"/>
      </w:pPr>
      <w:r>
        <w:rPr>
          <w:rFonts w:ascii="Book Antiqua" w:eastAsia="Book Antiqua" w:hAnsi="Book Antiqua" w:cs="Book Antiqua"/>
          <w:color w:val="000000"/>
        </w:rPr>
        <w:lastRenderedPageBreak/>
        <w:t>Endotracheal intubation is a common procedure, yet can be associated with devastating complications, namely hypoxemia and cardiovascular collapse, that increase when conducted outside a controlled setting such as the operating room. Sedation is frequently administered to facilitate this procedure. However, sedation can sometimes exacerbate these complications, especially relevant when endotracheal intubation is carried out in an urgent/emergent context (</w:t>
      </w:r>
      <w:r w:rsidRPr="00D146C1">
        <w:rPr>
          <w:rFonts w:ascii="Book Antiqua" w:eastAsia="Book Antiqua" w:hAnsi="Book Antiqua" w:cs="Book Antiqua"/>
          <w:i/>
          <w:iCs/>
          <w:color w:val="000000"/>
        </w:rPr>
        <w:t>e.g.</w:t>
      </w:r>
      <w:r>
        <w:rPr>
          <w:rFonts w:ascii="Book Antiqua" w:eastAsia="Book Antiqua" w:hAnsi="Book Antiqua" w:cs="Book Antiqua"/>
          <w:color w:val="000000"/>
        </w:rPr>
        <w:t xml:space="preserve">, ICU, emergency department, </w:t>
      </w:r>
      <w:r>
        <w:rPr>
          <w:rFonts w:ascii="Book Antiqua" w:eastAsia="Book Antiqua" w:hAnsi="Book Antiqua" w:cs="Book Antiqua"/>
          <w:i/>
          <w:iCs/>
          <w:color w:val="000000"/>
        </w:rPr>
        <w:t>etc.</w:t>
      </w:r>
      <w:r>
        <w:rPr>
          <w:rFonts w:ascii="Book Antiqua" w:eastAsia="Book Antiqua" w:hAnsi="Book Antiqua" w:cs="Book Antiqua"/>
          <w:color w:val="000000"/>
        </w:rPr>
        <w:t>). Several sedatives are available to facilitate airway management. Each has its own drawbacks as discussed above which the clinician needs to take into consideration when performing this procedure. As an alternative to the individual sedatives, a combination of sedatives may be needed to achieve the desired outcome such as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in which available evidence suggests a hemodynamic sparring effect with reduced opioid requirements.</w:t>
      </w:r>
    </w:p>
    <w:p w14:paraId="74BF1BE0" w14:textId="77777777" w:rsidR="00A77B3E" w:rsidRDefault="00A77B3E">
      <w:pPr>
        <w:spacing w:line="360" w:lineRule="auto"/>
        <w:jc w:val="both"/>
      </w:pPr>
    </w:p>
    <w:p w14:paraId="629D508A" w14:textId="77777777" w:rsidR="00A77B3E" w:rsidRDefault="00646E31">
      <w:pPr>
        <w:spacing w:line="360" w:lineRule="auto"/>
        <w:jc w:val="both"/>
      </w:pPr>
      <w:r>
        <w:rPr>
          <w:rFonts w:ascii="Book Antiqua" w:eastAsia="Book Antiqua" w:hAnsi="Book Antiqua" w:cs="Book Antiqua"/>
          <w:b/>
          <w:color w:val="000000"/>
        </w:rPr>
        <w:t>REFERENCES</w:t>
      </w:r>
    </w:p>
    <w:p w14:paraId="4827BB30" w14:textId="77777777" w:rsidR="00A77B3E" w:rsidRDefault="00646E3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Russotto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Myatra</w:t>
      </w:r>
      <w:proofErr w:type="spellEnd"/>
      <w:r>
        <w:rPr>
          <w:rFonts w:ascii="Book Antiqua" w:eastAsia="Book Antiqua" w:hAnsi="Book Antiqua" w:cs="Book Antiqua"/>
          <w:color w:val="000000"/>
        </w:rPr>
        <w:t xml:space="preserve"> SN, Laffey JG, </w:t>
      </w:r>
      <w:proofErr w:type="spellStart"/>
      <w:r>
        <w:rPr>
          <w:rFonts w:ascii="Book Antiqua" w:eastAsia="Book Antiqua" w:hAnsi="Book Antiqua" w:cs="Book Antiqua"/>
          <w:color w:val="000000"/>
        </w:rPr>
        <w:t>Tassistro</w:t>
      </w:r>
      <w:proofErr w:type="spellEnd"/>
      <w:r>
        <w:rPr>
          <w:rFonts w:ascii="Book Antiqua" w:eastAsia="Book Antiqua" w:hAnsi="Book Antiqua" w:cs="Book Antiqua"/>
          <w:color w:val="000000"/>
        </w:rPr>
        <w:t xml:space="preserve"> E, Antolini L, Bauer P, </w:t>
      </w:r>
      <w:proofErr w:type="spellStart"/>
      <w:r>
        <w:rPr>
          <w:rFonts w:ascii="Book Antiqua" w:eastAsia="Book Antiqua" w:hAnsi="Book Antiqua" w:cs="Book Antiqua"/>
          <w:color w:val="000000"/>
        </w:rPr>
        <w:t>Lascarrou</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Szuldrzynski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Camporota</w:t>
      </w:r>
      <w:proofErr w:type="spellEnd"/>
      <w:r>
        <w:rPr>
          <w:rFonts w:ascii="Book Antiqua" w:eastAsia="Book Antiqua" w:hAnsi="Book Antiqua" w:cs="Book Antiqua"/>
          <w:color w:val="000000"/>
        </w:rPr>
        <w:t xml:space="preserve"> L, Pelosi P, </w:t>
      </w:r>
      <w:proofErr w:type="spellStart"/>
      <w:r>
        <w:rPr>
          <w:rFonts w:ascii="Book Antiqua" w:eastAsia="Book Antiqua" w:hAnsi="Book Antiqua" w:cs="Book Antiqua"/>
          <w:color w:val="000000"/>
        </w:rPr>
        <w:t>Sorbello</w:t>
      </w:r>
      <w:proofErr w:type="spellEnd"/>
      <w:r>
        <w:rPr>
          <w:rFonts w:ascii="Book Antiqua" w:eastAsia="Book Antiqua" w:hAnsi="Book Antiqua" w:cs="Book Antiqua"/>
          <w:color w:val="000000"/>
        </w:rPr>
        <w:t xml:space="preserve"> M, Higgs A, Greif R, </w:t>
      </w:r>
      <w:proofErr w:type="spellStart"/>
      <w:r>
        <w:rPr>
          <w:rFonts w:ascii="Book Antiqua" w:eastAsia="Book Antiqua" w:hAnsi="Book Antiqua" w:cs="Book Antiqua"/>
          <w:color w:val="000000"/>
        </w:rPr>
        <w:t>Putensen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Agvald-Öhman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Chalkias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Bokums</w:t>
      </w:r>
      <w:proofErr w:type="spellEnd"/>
      <w:r>
        <w:rPr>
          <w:rFonts w:ascii="Book Antiqua" w:eastAsia="Book Antiqua" w:hAnsi="Book Antiqua" w:cs="Book Antiqua"/>
          <w:color w:val="000000"/>
        </w:rPr>
        <w:t xml:space="preserve"> K, Brewster D, Rossi E, </w:t>
      </w:r>
      <w:proofErr w:type="spellStart"/>
      <w:r>
        <w:rPr>
          <w:rFonts w:ascii="Book Antiqua" w:eastAsia="Book Antiqua" w:hAnsi="Book Antiqua" w:cs="Book Antiqua"/>
          <w:color w:val="000000"/>
        </w:rPr>
        <w:t>Fumagalli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Pesenti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Bellani</w:t>
      </w:r>
      <w:proofErr w:type="spellEnd"/>
      <w:r>
        <w:rPr>
          <w:rFonts w:ascii="Book Antiqua" w:eastAsia="Book Antiqua" w:hAnsi="Book Antiqua" w:cs="Book Antiqua"/>
          <w:color w:val="000000"/>
        </w:rPr>
        <w:t xml:space="preserve"> G; INTUBE Study Investigators. Intubation Practices and Adverse Peri-intubation Events in Critically Ill Patients From 29 Countries.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2021; </w:t>
      </w:r>
      <w:r>
        <w:rPr>
          <w:rFonts w:ascii="Book Antiqua" w:eastAsia="Book Antiqua" w:hAnsi="Book Antiqua" w:cs="Book Antiqua"/>
          <w:b/>
          <w:bCs/>
          <w:color w:val="000000"/>
        </w:rPr>
        <w:t>325</w:t>
      </w:r>
      <w:r>
        <w:rPr>
          <w:rFonts w:ascii="Book Antiqua" w:eastAsia="Book Antiqua" w:hAnsi="Book Antiqua" w:cs="Book Antiqua"/>
          <w:color w:val="000000"/>
        </w:rPr>
        <w:t>: 1164-1172 [PMID: 33755076 DOI: 10.1001/jama.2021.1727]</w:t>
      </w:r>
    </w:p>
    <w:p w14:paraId="37450059" w14:textId="77777777" w:rsidR="00A77B3E" w:rsidRDefault="00646E31">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Perbet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De Jong A, Delmas J, </w:t>
      </w:r>
      <w:proofErr w:type="spellStart"/>
      <w:r>
        <w:rPr>
          <w:rFonts w:ascii="Book Antiqua" w:eastAsia="Book Antiqua" w:hAnsi="Book Antiqua" w:cs="Book Antiqua"/>
          <w:color w:val="000000"/>
        </w:rPr>
        <w:t>Futier</w:t>
      </w:r>
      <w:proofErr w:type="spellEnd"/>
      <w:r>
        <w:rPr>
          <w:rFonts w:ascii="Book Antiqua" w:eastAsia="Book Antiqua" w:hAnsi="Book Antiqua" w:cs="Book Antiqua"/>
          <w:color w:val="000000"/>
        </w:rPr>
        <w:t xml:space="preserve"> E, Pereira B, Jaber S, Constantin JM. Incidence of and risk factors for severe cardiovascular collapse after endotracheal intubation in the ICU: a multicenter observational study.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257 [PMID: 26084896 DOI: 10.1186/s13054-015-0975-9]</w:t>
      </w:r>
    </w:p>
    <w:p w14:paraId="6D2B1CFD" w14:textId="77777777" w:rsidR="00A77B3E" w:rsidRDefault="00646E3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Kashyap R, Khanna AK, </w:t>
      </w:r>
      <w:proofErr w:type="spellStart"/>
      <w:r>
        <w:rPr>
          <w:rFonts w:ascii="Book Antiqua" w:eastAsia="Book Antiqua" w:hAnsi="Book Antiqua" w:cs="Book Antiqua"/>
          <w:color w:val="000000"/>
        </w:rPr>
        <w:t>Brauer</w:t>
      </w:r>
      <w:proofErr w:type="spellEnd"/>
      <w:r>
        <w:rPr>
          <w:rFonts w:ascii="Book Antiqua" w:eastAsia="Book Antiqua" w:hAnsi="Book Antiqua" w:cs="Book Antiqua"/>
          <w:color w:val="000000"/>
        </w:rPr>
        <w:t xml:space="preserve"> E, Morrow LE, </w:t>
      </w:r>
      <w:proofErr w:type="spellStart"/>
      <w:r>
        <w:rPr>
          <w:rFonts w:ascii="Book Antiqua" w:eastAsia="Book Antiqua" w:hAnsi="Book Antiqua" w:cs="Book Antiqua"/>
          <w:color w:val="000000"/>
        </w:rPr>
        <w:t>Seisa</w:t>
      </w:r>
      <w:proofErr w:type="spellEnd"/>
      <w:r>
        <w:rPr>
          <w:rFonts w:ascii="Book Antiqua" w:eastAsia="Book Antiqua" w:hAnsi="Book Antiqua" w:cs="Book Antiqua"/>
          <w:color w:val="000000"/>
        </w:rPr>
        <w:t xml:space="preserve"> MO, Schroeder DR, Diedrich DA, Montgomery A, Franco PM, </w:t>
      </w:r>
      <w:proofErr w:type="spellStart"/>
      <w:r>
        <w:rPr>
          <w:rFonts w:ascii="Book Antiqua" w:eastAsia="Book Antiqua" w:hAnsi="Book Antiqua" w:cs="Book Antiqua"/>
          <w:color w:val="000000"/>
        </w:rPr>
        <w:t>Ofoma</w:t>
      </w:r>
      <w:proofErr w:type="spellEnd"/>
      <w:r>
        <w:rPr>
          <w:rFonts w:ascii="Book Antiqua" w:eastAsia="Book Antiqua" w:hAnsi="Book Antiqua" w:cs="Book Antiqua"/>
          <w:color w:val="000000"/>
        </w:rPr>
        <w:t xml:space="preserve"> UR, Kaufman DA, Sen A, Callahan C, Venkata C, </w:t>
      </w:r>
      <w:proofErr w:type="spellStart"/>
      <w:r>
        <w:rPr>
          <w:rFonts w:ascii="Book Antiqua" w:eastAsia="Book Antiqua" w:hAnsi="Book Antiqua" w:cs="Book Antiqua"/>
          <w:color w:val="000000"/>
        </w:rPr>
        <w:t>Demiralp</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Tedja</w:t>
      </w:r>
      <w:proofErr w:type="spellEnd"/>
      <w:r>
        <w:rPr>
          <w:rFonts w:ascii="Book Antiqua" w:eastAsia="Book Antiqua" w:hAnsi="Book Antiqua" w:cs="Book Antiqua"/>
          <w:color w:val="000000"/>
        </w:rPr>
        <w:t xml:space="preserve"> R, Lee S, </w:t>
      </w:r>
      <w:proofErr w:type="spellStart"/>
      <w:r>
        <w:rPr>
          <w:rFonts w:ascii="Book Antiqua" w:eastAsia="Book Antiqua" w:hAnsi="Book Antiqua" w:cs="Book Antiqua"/>
          <w:color w:val="000000"/>
        </w:rPr>
        <w:t>Geube</w:t>
      </w:r>
      <w:proofErr w:type="spellEnd"/>
      <w:r>
        <w:rPr>
          <w:rFonts w:ascii="Book Antiqua" w:eastAsia="Book Antiqua" w:hAnsi="Book Antiqua" w:cs="Book Antiqua"/>
          <w:color w:val="000000"/>
        </w:rPr>
        <w:t xml:space="preserve"> M, Kumar SI, Morris P, Bansal V, </w:t>
      </w:r>
      <w:proofErr w:type="spellStart"/>
      <w:r>
        <w:rPr>
          <w:rFonts w:ascii="Book Antiqua" w:eastAsia="Book Antiqua" w:hAnsi="Book Antiqua" w:cs="Book Antiqua"/>
          <w:color w:val="000000"/>
        </w:rPr>
        <w:t>Surani</w:t>
      </w:r>
      <w:proofErr w:type="spellEnd"/>
      <w:r>
        <w:rPr>
          <w:rFonts w:ascii="Book Antiqua" w:eastAsia="Book Antiqua" w:hAnsi="Book Antiqua" w:cs="Book Antiqua"/>
          <w:color w:val="000000"/>
        </w:rPr>
        <w:t xml:space="preserve"> S; SCCM Discovery (Critical Care Research Network of Critical Care Medicine) HEMAIR Investigators Consortium. Risk factors for and prediction of post-intubation hypotension </w:t>
      </w:r>
      <w:r>
        <w:rPr>
          <w:rFonts w:ascii="Book Antiqua" w:eastAsia="Book Antiqua" w:hAnsi="Book Antiqua" w:cs="Book Antiqua"/>
          <w:color w:val="000000"/>
        </w:rPr>
        <w:lastRenderedPageBreak/>
        <w:t xml:space="preserve">in critically ill adults: A multicenter prospective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e0233852 [PMID: 32866219 DOI: 10.1371/journal.pone.0233852]</w:t>
      </w:r>
    </w:p>
    <w:p w14:paraId="2A03FAC4" w14:textId="77777777" w:rsidR="00A77B3E" w:rsidRDefault="00646E3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Cook TM</w:t>
      </w:r>
      <w:r>
        <w:rPr>
          <w:rFonts w:ascii="Book Antiqua" w:eastAsia="Book Antiqua" w:hAnsi="Book Antiqua" w:cs="Book Antiqua"/>
          <w:color w:val="000000"/>
        </w:rPr>
        <w:t xml:space="preserve">, Woodall N, </w:t>
      </w:r>
      <w:proofErr w:type="spellStart"/>
      <w:r>
        <w:rPr>
          <w:rFonts w:ascii="Book Antiqua" w:eastAsia="Book Antiqua" w:hAnsi="Book Antiqua" w:cs="Book Antiqua"/>
          <w:color w:val="000000"/>
        </w:rPr>
        <w:t>Frerk</w:t>
      </w:r>
      <w:proofErr w:type="spellEnd"/>
      <w:r>
        <w:rPr>
          <w:rFonts w:ascii="Book Antiqua" w:eastAsia="Book Antiqua" w:hAnsi="Book Antiqua" w:cs="Book Antiqua"/>
          <w:color w:val="000000"/>
        </w:rPr>
        <w:t xml:space="preserve"> C; Fourth National Audit Project. Major complications of airway management in the UK: results of the Fourth National Audit Project of the Royal College of </w:t>
      </w:r>
      <w:proofErr w:type="spellStart"/>
      <w:r>
        <w:rPr>
          <w:rFonts w:ascii="Book Antiqua" w:eastAsia="Book Antiqua" w:hAnsi="Book Antiqua" w:cs="Book Antiqua"/>
          <w:color w:val="000000"/>
        </w:rPr>
        <w:t>Anaesthetists</w:t>
      </w:r>
      <w:proofErr w:type="spellEnd"/>
      <w:r>
        <w:rPr>
          <w:rFonts w:ascii="Book Antiqua" w:eastAsia="Book Antiqua" w:hAnsi="Book Antiqua" w:cs="Book Antiqua"/>
          <w:color w:val="000000"/>
        </w:rPr>
        <w:t xml:space="preserve"> and the Difficult Airway Society. Part 1: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617-631 [PMID: 21447488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/aer058]</w:t>
      </w:r>
    </w:p>
    <w:p w14:paraId="75B7F78F" w14:textId="77777777" w:rsidR="00A77B3E" w:rsidRDefault="00646E3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Divatia</w:t>
      </w:r>
      <w:proofErr w:type="spellEnd"/>
      <w:r>
        <w:rPr>
          <w:rFonts w:ascii="Book Antiqua" w:eastAsia="Book Antiqua" w:hAnsi="Book Antiqua" w:cs="Book Antiqua"/>
          <w:b/>
          <w:bCs/>
          <w:color w:val="000000"/>
        </w:rPr>
        <w:t xml:space="preserve"> JV</w:t>
      </w:r>
      <w:r>
        <w:rPr>
          <w:rFonts w:ascii="Book Antiqua" w:eastAsia="Book Antiqua" w:hAnsi="Book Antiqua" w:cs="Book Antiqua"/>
          <w:color w:val="000000"/>
        </w:rPr>
        <w:t xml:space="preserve">, Khan PU, </w:t>
      </w:r>
      <w:proofErr w:type="spellStart"/>
      <w:r>
        <w:rPr>
          <w:rFonts w:ascii="Book Antiqua" w:eastAsia="Book Antiqua" w:hAnsi="Book Antiqua" w:cs="Book Antiqua"/>
          <w:color w:val="000000"/>
        </w:rPr>
        <w:t>Myatra</w:t>
      </w:r>
      <w:proofErr w:type="spellEnd"/>
      <w:r>
        <w:rPr>
          <w:rFonts w:ascii="Book Antiqua" w:eastAsia="Book Antiqua" w:hAnsi="Book Antiqua" w:cs="Book Antiqua"/>
          <w:color w:val="000000"/>
        </w:rPr>
        <w:t xml:space="preserve"> SN. Tracheal intubation in the ICU: </w:t>
      </w:r>
      <w:proofErr w:type="spellStart"/>
      <w:r>
        <w:rPr>
          <w:rFonts w:ascii="Book Antiqua" w:eastAsia="Book Antiqua" w:hAnsi="Book Antiqua" w:cs="Book Antiqua"/>
          <w:color w:val="000000"/>
        </w:rPr>
        <w:t>Life saving</w:t>
      </w:r>
      <w:proofErr w:type="spellEnd"/>
      <w:r>
        <w:rPr>
          <w:rFonts w:ascii="Book Antiqua" w:eastAsia="Book Antiqua" w:hAnsi="Book Antiqua" w:cs="Book Antiqua"/>
          <w:color w:val="000000"/>
        </w:rPr>
        <w:t xml:space="preserve"> or life threatening?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470-475 [PMID: 22174463 DOI: 10.4103/0019-5049.89872]</w:t>
      </w:r>
    </w:p>
    <w:p w14:paraId="2DA1184B" w14:textId="77777777" w:rsidR="00A77B3E" w:rsidRDefault="00646E3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Taboada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Doldan</w:t>
      </w:r>
      <w:proofErr w:type="spellEnd"/>
      <w:r>
        <w:rPr>
          <w:rFonts w:ascii="Book Antiqua" w:eastAsia="Book Antiqua" w:hAnsi="Book Antiqua" w:cs="Book Antiqua"/>
          <w:color w:val="000000"/>
        </w:rPr>
        <w:t xml:space="preserve"> P, Calvo A, Almeida X, </w:t>
      </w:r>
      <w:proofErr w:type="spellStart"/>
      <w:r>
        <w:rPr>
          <w:rFonts w:ascii="Book Antiqua" w:eastAsia="Book Antiqua" w:hAnsi="Book Antiqua" w:cs="Book Antiqua"/>
          <w:color w:val="000000"/>
        </w:rPr>
        <w:t>Ferreiroa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Baluja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Cariñena</w:t>
      </w:r>
      <w:proofErr w:type="spellEnd"/>
      <w:r>
        <w:rPr>
          <w:rFonts w:ascii="Book Antiqua" w:eastAsia="Book Antiqua" w:hAnsi="Book Antiqua" w:cs="Book Antiqua"/>
          <w:color w:val="000000"/>
        </w:rPr>
        <w:t xml:space="preserve"> A, Otero P, </w:t>
      </w:r>
      <w:proofErr w:type="spellStart"/>
      <w:r>
        <w:rPr>
          <w:rFonts w:ascii="Book Antiqua" w:eastAsia="Book Antiqua" w:hAnsi="Book Antiqua" w:cs="Book Antiqua"/>
          <w:color w:val="000000"/>
        </w:rPr>
        <w:t>Caruezo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Naveira</w:t>
      </w:r>
      <w:proofErr w:type="spellEnd"/>
      <w:r>
        <w:rPr>
          <w:rFonts w:ascii="Book Antiqua" w:eastAsia="Book Antiqua" w:hAnsi="Book Antiqua" w:cs="Book Antiqua"/>
          <w:color w:val="000000"/>
        </w:rPr>
        <w:t xml:space="preserve"> A, Otero P, Alvarez J. Comparison of Tracheal Intubation Conditions in Operating Room and Intensive Care Unit: A Prospective, Observational Study.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129</w:t>
      </w:r>
      <w:r>
        <w:rPr>
          <w:rFonts w:ascii="Book Antiqua" w:eastAsia="Book Antiqua" w:hAnsi="Book Antiqua" w:cs="Book Antiqua"/>
          <w:color w:val="000000"/>
        </w:rPr>
        <w:t>: 321-328 [PMID: 29787386 DOI: 10.1097/ALN.0000000000002269]</w:t>
      </w:r>
    </w:p>
    <w:p w14:paraId="182DCC17" w14:textId="79DB20B0" w:rsidR="00A77B3E" w:rsidRDefault="00646E3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Miller RD,</w:t>
      </w:r>
      <w:r>
        <w:rPr>
          <w:rFonts w:ascii="Book Antiqua" w:eastAsia="Book Antiqua" w:hAnsi="Book Antiqua" w:cs="Book Antiqua"/>
          <w:color w:val="000000"/>
        </w:rPr>
        <w:t xml:space="preserve"> Eriksson LI, Fleisher LA, Wiener-</w:t>
      </w:r>
      <w:proofErr w:type="spellStart"/>
      <w:r>
        <w:rPr>
          <w:rFonts w:ascii="Book Antiqua" w:eastAsia="Book Antiqua" w:hAnsi="Book Antiqua" w:cs="Book Antiqua"/>
          <w:color w:val="000000"/>
        </w:rPr>
        <w:t>Kronish</w:t>
      </w:r>
      <w:proofErr w:type="spellEnd"/>
      <w:r>
        <w:rPr>
          <w:rFonts w:ascii="Book Antiqua" w:eastAsia="Book Antiqua" w:hAnsi="Book Antiqua" w:cs="Book Antiqua"/>
          <w:color w:val="000000"/>
        </w:rPr>
        <w:t xml:space="preserve"> JP, Cohen NH, Young WL. Miller's anesthesia e-book. Elsevier Health Sci</w:t>
      </w:r>
      <w:r w:rsidRPr="00664747">
        <w:rPr>
          <w:rFonts w:ascii="Book Antiqua" w:eastAsia="Book Antiqua" w:hAnsi="Book Antiqua" w:cs="Book Antiqua"/>
          <w:color w:val="000000"/>
        </w:rPr>
        <w:t>ences</w:t>
      </w:r>
      <w:r w:rsidR="00664747" w:rsidRPr="00664747">
        <w:rPr>
          <w:rFonts w:ascii="Book Antiqua" w:eastAsia="宋体" w:hAnsi="Book Antiqua" w:cs="宋体"/>
          <w:color w:val="000000"/>
          <w:lang w:eastAsia="zh-CN"/>
        </w:rPr>
        <w:t>,</w:t>
      </w:r>
      <w:r w:rsidRPr="00664747">
        <w:rPr>
          <w:rFonts w:ascii="Book Antiqua" w:eastAsia="Book Antiqua" w:hAnsi="Book Antiqua" w:cs="Book Antiqua"/>
          <w:color w:val="000000"/>
        </w:rPr>
        <w:t xml:space="preserve"> 20</w:t>
      </w:r>
      <w:r>
        <w:rPr>
          <w:rFonts w:ascii="Book Antiqua" w:eastAsia="Book Antiqua" w:hAnsi="Book Antiqua" w:cs="Book Antiqua"/>
          <w:color w:val="000000"/>
        </w:rPr>
        <w:t>14</w:t>
      </w:r>
    </w:p>
    <w:p w14:paraId="2FFB55D7" w14:textId="77777777" w:rsidR="00A77B3E" w:rsidRDefault="00646E3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Johnson KB</w:t>
      </w:r>
      <w:r>
        <w:rPr>
          <w:rFonts w:ascii="Book Antiqua" w:eastAsia="Book Antiqua" w:hAnsi="Book Antiqua" w:cs="Book Antiqua"/>
          <w:color w:val="000000"/>
        </w:rPr>
        <w:t xml:space="preserve">, Egan TD, Kern SE, </w:t>
      </w:r>
      <w:proofErr w:type="spellStart"/>
      <w:r>
        <w:rPr>
          <w:rFonts w:ascii="Book Antiqua" w:eastAsia="Book Antiqua" w:hAnsi="Book Antiqua" w:cs="Book Antiqua"/>
          <w:color w:val="000000"/>
        </w:rPr>
        <w:t>McJames</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Cluff</w:t>
      </w:r>
      <w:proofErr w:type="spellEnd"/>
      <w:r>
        <w:rPr>
          <w:rFonts w:ascii="Book Antiqua" w:eastAsia="Book Antiqua" w:hAnsi="Book Antiqua" w:cs="Book Antiqua"/>
          <w:color w:val="000000"/>
        </w:rPr>
        <w:t xml:space="preserve"> ML, Pace NL. Influence of hemorrhagic shock followed by crystalloid resuscitation on propofol: a pharmacokinetic and pharmacodynamic analysis.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647-659 [PMID: 15329589 DOI: 10.1097/00000542-200409000-00013]</w:t>
      </w:r>
    </w:p>
    <w:p w14:paraId="5818D785" w14:textId="77777777" w:rsidR="00A77B3E" w:rsidRDefault="00646E3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Koenig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Lakticova</w:t>
      </w:r>
      <w:proofErr w:type="spellEnd"/>
      <w:r>
        <w:rPr>
          <w:rFonts w:ascii="Book Antiqua" w:eastAsia="Book Antiqua" w:hAnsi="Book Antiqua" w:cs="Book Antiqua"/>
          <w:color w:val="000000"/>
        </w:rPr>
        <w:t xml:space="preserve"> V, Narasimhan M, </w:t>
      </w:r>
      <w:proofErr w:type="spellStart"/>
      <w:r>
        <w:rPr>
          <w:rFonts w:ascii="Book Antiqua" w:eastAsia="Book Antiqua" w:hAnsi="Book Antiqua" w:cs="Book Antiqua"/>
          <w:color w:val="000000"/>
        </w:rPr>
        <w:t>Doelken</w:t>
      </w:r>
      <w:proofErr w:type="spellEnd"/>
      <w:r>
        <w:rPr>
          <w:rFonts w:ascii="Book Antiqua" w:eastAsia="Book Antiqua" w:hAnsi="Book Antiqua" w:cs="Book Antiqua"/>
          <w:color w:val="000000"/>
        </w:rPr>
        <w:t xml:space="preserve"> P, Mayo PH. Safety of Propofol as an Induction Agent for Urgent Endotracheal Intubation in the Medical Intensive Care Unit.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499-504 [PMID: 24536033 DOI: 10.1177/0885066614523100]</w:t>
      </w:r>
    </w:p>
    <w:p w14:paraId="4C10EEEB" w14:textId="06124F2C" w:rsidR="00A77B3E" w:rsidRDefault="00646E3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Flood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Rathmell</w:t>
      </w:r>
      <w:proofErr w:type="spellEnd"/>
      <w:r>
        <w:rPr>
          <w:rFonts w:ascii="Book Antiqua" w:eastAsia="Book Antiqua" w:hAnsi="Book Antiqua" w:cs="Book Antiqua"/>
          <w:color w:val="000000"/>
        </w:rPr>
        <w:t xml:space="preserve"> JP, Shafer S. </w:t>
      </w:r>
      <w:proofErr w:type="spellStart"/>
      <w:r>
        <w:rPr>
          <w:rFonts w:ascii="Book Antiqua" w:eastAsia="Book Antiqua" w:hAnsi="Book Antiqua" w:cs="Book Antiqua"/>
          <w:color w:val="000000"/>
        </w:rPr>
        <w:t>Stoelting's</w:t>
      </w:r>
      <w:proofErr w:type="spellEnd"/>
      <w:r>
        <w:rPr>
          <w:rFonts w:ascii="Book Antiqua" w:eastAsia="Book Antiqua" w:hAnsi="Book Antiqua" w:cs="Book Antiqua"/>
          <w:color w:val="000000"/>
        </w:rPr>
        <w:t xml:space="preserve"> pharmacology and physiology in anesthetic practice. </w:t>
      </w:r>
      <w:r w:rsidR="00664747">
        <w:rPr>
          <w:rFonts w:ascii="Book Antiqua" w:eastAsia="Book Antiqua" w:hAnsi="Book Antiqua" w:cs="Book Antiqua"/>
          <w:color w:val="000000"/>
        </w:rPr>
        <w:t>5</w:t>
      </w:r>
      <w:r w:rsidR="00664747" w:rsidRPr="00664747">
        <w:rPr>
          <w:rFonts w:ascii="Book Antiqua" w:eastAsia="Book Antiqua" w:hAnsi="Book Antiqua" w:cs="Book Antiqua"/>
          <w:color w:val="000000"/>
          <w:vertAlign w:val="superscript"/>
        </w:rPr>
        <w:t>th</w:t>
      </w:r>
      <w:r w:rsidR="00664747">
        <w:rPr>
          <w:rFonts w:ascii="Book Antiqua" w:eastAsia="Book Antiqua" w:hAnsi="Book Antiqua" w:cs="Book Antiqua"/>
          <w:color w:val="000000"/>
        </w:rPr>
        <w:t xml:space="preserve"> ed. LWW, </w:t>
      </w:r>
      <w:r>
        <w:rPr>
          <w:rFonts w:ascii="Book Antiqua" w:eastAsia="Book Antiqua" w:hAnsi="Book Antiqua" w:cs="Book Antiqua"/>
          <w:color w:val="000000"/>
        </w:rPr>
        <w:t>2015</w:t>
      </w:r>
    </w:p>
    <w:p w14:paraId="40AA92E6" w14:textId="77777777" w:rsidR="00A77B3E" w:rsidRDefault="00646E3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Zuin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Rigatelli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Dell'Avvocata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Faggian</w:t>
      </w:r>
      <w:proofErr w:type="spellEnd"/>
      <w:r>
        <w:rPr>
          <w:rFonts w:ascii="Book Antiqua" w:eastAsia="Book Antiqua" w:hAnsi="Book Antiqua" w:cs="Book Antiqua"/>
          <w:color w:val="000000"/>
        </w:rPr>
        <w:t xml:space="preserve"> G, Conte L, </w:t>
      </w:r>
      <w:proofErr w:type="spellStart"/>
      <w:r>
        <w:rPr>
          <w:rFonts w:ascii="Book Antiqua" w:eastAsia="Book Antiqua" w:hAnsi="Book Antiqua" w:cs="Book Antiqua"/>
          <w:color w:val="000000"/>
        </w:rPr>
        <w:t>Giatti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Michielan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Roncon</w:t>
      </w:r>
      <w:proofErr w:type="spellEnd"/>
      <w:r>
        <w:rPr>
          <w:rFonts w:ascii="Book Antiqua" w:eastAsia="Book Antiqua" w:hAnsi="Book Antiqua" w:cs="Book Antiqua"/>
          <w:color w:val="000000"/>
        </w:rPr>
        <w:t xml:space="preserve"> L. Ketamine and midazolam differently impact post-intubation hemodynamic profile when used as induction agents during emergency airway management in hemodynamically stable patients with ST elevation myocardial infarction. </w:t>
      </w:r>
      <w:r>
        <w:rPr>
          <w:rFonts w:ascii="Book Antiqua" w:eastAsia="Book Antiqua" w:hAnsi="Book Antiqua" w:cs="Book Antiqua"/>
          <w:i/>
          <w:iCs/>
          <w:color w:val="000000"/>
        </w:rPr>
        <w:t>Heart Vessels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213-225 [PMID: 28889210 DOI: 10.1007/s00380-017-1049-5]</w:t>
      </w:r>
    </w:p>
    <w:p w14:paraId="6AD2601D" w14:textId="77777777" w:rsidR="00A77B3E" w:rsidRDefault="00646E31">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Dewhirst E</w:t>
      </w:r>
      <w:r>
        <w:rPr>
          <w:rFonts w:ascii="Book Antiqua" w:eastAsia="Book Antiqua" w:hAnsi="Book Antiqua" w:cs="Book Antiqua"/>
          <w:color w:val="000000"/>
        </w:rPr>
        <w:t xml:space="preserve">, Frazier WJ, </w:t>
      </w:r>
      <w:proofErr w:type="spellStart"/>
      <w:r>
        <w:rPr>
          <w:rFonts w:ascii="Book Antiqua" w:eastAsia="Book Antiqua" w:hAnsi="Book Antiqua" w:cs="Book Antiqua"/>
          <w:color w:val="000000"/>
        </w:rPr>
        <w:t>Leder</w:t>
      </w:r>
      <w:proofErr w:type="spellEnd"/>
      <w:r>
        <w:rPr>
          <w:rFonts w:ascii="Book Antiqua" w:eastAsia="Book Antiqua" w:hAnsi="Book Antiqua" w:cs="Book Antiqua"/>
          <w:color w:val="000000"/>
        </w:rPr>
        <w:t xml:space="preserve"> M, Fraser DD, Tobias JD. Cardiac arrest following ketamine administration for rapid sequence intubation.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375-379 [PMID: 22644454 DOI: 10.1177/0885066612448732]</w:t>
      </w:r>
    </w:p>
    <w:p w14:paraId="23BE1B38" w14:textId="77777777" w:rsidR="00A77B3E" w:rsidRDefault="00646E3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Filanovsky</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Miller P, Kao J. Myth: Ketamine should not be used as an induction agent for intubation in patients with head injury. </w:t>
      </w:r>
      <w:r>
        <w:rPr>
          <w:rFonts w:ascii="Book Antiqua" w:eastAsia="Book Antiqua" w:hAnsi="Book Antiqua" w:cs="Book Antiqua"/>
          <w:i/>
          <w:iCs/>
          <w:color w:val="000000"/>
        </w:rPr>
        <w:t>CJEM</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154-157 [PMID: 20219164 DOI: 10.1017/s1481803500012197]</w:t>
      </w:r>
    </w:p>
    <w:p w14:paraId="4F26EF5C" w14:textId="77777777" w:rsidR="00A77B3E" w:rsidRDefault="00646E3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Upchurch CP</w:t>
      </w:r>
      <w:r>
        <w:rPr>
          <w:rFonts w:ascii="Book Antiqua" w:eastAsia="Book Antiqua" w:hAnsi="Book Antiqua" w:cs="Book Antiqua"/>
          <w:color w:val="000000"/>
        </w:rPr>
        <w:t xml:space="preserve">, Grijalva CG, Russ S, Collins SP, Semler MW, Rice TW, Liu D, Ehrenfeld JM, High K, Barrett TW, McNaughton CD, Self WH. Comparison of Etomidate and Ketamine for Induction During Rapid Sequence Intubation of Adult Trauma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24-33.e2 [PMID: 27993308 DOI: 10.1016/j.annemergmed.2016.08.009]</w:t>
      </w:r>
    </w:p>
    <w:p w14:paraId="23B98938" w14:textId="77777777" w:rsidR="00A77B3E" w:rsidRDefault="00646E31">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Jabre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Combes X, </w:t>
      </w:r>
      <w:proofErr w:type="spellStart"/>
      <w:r>
        <w:rPr>
          <w:rFonts w:ascii="Book Antiqua" w:eastAsia="Book Antiqua" w:hAnsi="Book Antiqua" w:cs="Book Antiqua"/>
          <w:color w:val="000000"/>
        </w:rPr>
        <w:t>Lapostolle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Dhaouadi</w:t>
      </w:r>
      <w:proofErr w:type="spellEnd"/>
      <w:r>
        <w:rPr>
          <w:rFonts w:ascii="Book Antiqua" w:eastAsia="Book Antiqua" w:hAnsi="Book Antiqua" w:cs="Book Antiqua"/>
          <w:color w:val="000000"/>
        </w:rPr>
        <w:t xml:space="preserve"> M, Ricard-</w:t>
      </w:r>
      <w:proofErr w:type="spellStart"/>
      <w:r>
        <w:rPr>
          <w:rFonts w:ascii="Book Antiqua" w:eastAsia="Book Antiqua" w:hAnsi="Book Antiqua" w:cs="Book Antiqua"/>
          <w:color w:val="000000"/>
        </w:rPr>
        <w:t>Hibon</w:t>
      </w:r>
      <w:proofErr w:type="spellEnd"/>
      <w:r>
        <w:rPr>
          <w:rFonts w:ascii="Book Antiqua" w:eastAsia="Book Antiqua" w:hAnsi="Book Antiqua" w:cs="Book Antiqua"/>
          <w:color w:val="000000"/>
        </w:rPr>
        <w:t xml:space="preserve"> A, Vivien B, Bertrand L, </w:t>
      </w:r>
      <w:proofErr w:type="spellStart"/>
      <w:r>
        <w:rPr>
          <w:rFonts w:ascii="Book Antiqua" w:eastAsia="Book Antiqua" w:hAnsi="Book Antiqua" w:cs="Book Antiqua"/>
          <w:color w:val="000000"/>
        </w:rPr>
        <w:t>Beltramini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Gamand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Albizzati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Perdrizet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Lebail</w:t>
      </w:r>
      <w:proofErr w:type="spellEnd"/>
      <w:r>
        <w:rPr>
          <w:rFonts w:ascii="Book Antiqua" w:eastAsia="Book Antiqua" w:hAnsi="Book Antiqua" w:cs="Book Antiqua"/>
          <w:color w:val="000000"/>
        </w:rPr>
        <w:t xml:space="preserve"> G, Chollet-</w:t>
      </w:r>
      <w:proofErr w:type="spellStart"/>
      <w:r>
        <w:rPr>
          <w:rFonts w:ascii="Book Antiqua" w:eastAsia="Book Antiqua" w:hAnsi="Book Antiqua" w:cs="Book Antiqua"/>
          <w:color w:val="000000"/>
        </w:rPr>
        <w:t>Xemard</w:t>
      </w:r>
      <w:proofErr w:type="spellEnd"/>
      <w:r>
        <w:rPr>
          <w:rFonts w:ascii="Book Antiqua" w:eastAsia="Book Antiqua" w:hAnsi="Book Antiqua" w:cs="Book Antiqua"/>
          <w:color w:val="000000"/>
        </w:rPr>
        <w:t xml:space="preserve"> C, Maxime V, Brun-Buisson C, </w:t>
      </w:r>
      <w:proofErr w:type="spellStart"/>
      <w:r>
        <w:rPr>
          <w:rFonts w:ascii="Book Antiqua" w:eastAsia="Book Antiqua" w:hAnsi="Book Antiqua" w:cs="Book Antiqua"/>
          <w:color w:val="000000"/>
        </w:rPr>
        <w:t>Lefrant</w:t>
      </w:r>
      <w:proofErr w:type="spellEnd"/>
      <w:r>
        <w:rPr>
          <w:rFonts w:ascii="Book Antiqua" w:eastAsia="Book Antiqua" w:hAnsi="Book Antiqua" w:cs="Book Antiqua"/>
          <w:color w:val="000000"/>
        </w:rPr>
        <w:t xml:space="preserve"> JY, Bollaert PE, </w:t>
      </w:r>
      <w:proofErr w:type="spellStart"/>
      <w:r>
        <w:rPr>
          <w:rFonts w:ascii="Book Antiqua" w:eastAsia="Book Antiqua" w:hAnsi="Book Antiqua" w:cs="Book Antiqua"/>
          <w:color w:val="000000"/>
        </w:rPr>
        <w:t>Megarbane</w:t>
      </w:r>
      <w:proofErr w:type="spellEnd"/>
      <w:r>
        <w:rPr>
          <w:rFonts w:ascii="Book Antiqua" w:eastAsia="Book Antiqua" w:hAnsi="Book Antiqua" w:cs="Book Antiqua"/>
          <w:color w:val="000000"/>
        </w:rPr>
        <w:t xml:space="preserve"> B, Ricard JD, Anguel N, </w:t>
      </w:r>
      <w:proofErr w:type="spellStart"/>
      <w:r>
        <w:rPr>
          <w:rFonts w:ascii="Book Antiqua" w:eastAsia="Book Antiqua" w:hAnsi="Book Antiqua" w:cs="Book Antiqua"/>
          <w:color w:val="000000"/>
        </w:rPr>
        <w:t>Vicaut</w:t>
      </w:r>
      <w:proofErr w:type="spellEnd"/>
      <w:r>
        <w:rPr>
          <w:rFonts w:ascii="Book Antiqua" w:eastAsia="Book Antiqua" w:hAnsi="Book Antiqua" w:cs="Book Antiqua"/>
          <w:color w:val="000000"/>
        </w:rPr>
        <w:t xml:space="preserve"> E, Adnet F; KETASED Collaborative Study Group. Etomidate </w:t>
      </w:r>
      <w:r>
        <w:rPr>
          <w:rFonts w:ascii="Book Antiqua" w:eastAsia="Book Antiqua" w:hAnsi="Book Antiqua" w:cs="Book Antiqua"/>
          <w:i/>
          <w:iCs/>
          <w:color w:val="000000"/>
        </w:rPr>
        <w:t>vs</w:t>
      </w:r>
      <w:r>
        <w:rPr>
          <w:rFonts w:ascii="Book Antiqua" w:eastAsia="Book Antiqua" w:hAnsi="Book Antiqua" w:cs="Book Antiqua"/>
          <w:color w:val="000000"/>
        </w:rPr>
        <w:t xml:space="preserve"> ketamine for rapid sequence intubation in acutely ill patients: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2009; </w:t>
      </w:r>
      <w:r>
        <w:rPr>
          <w:rFonts w:ascii="Book Antiqua" w:eastAsia="Book Antiqua" w:hAnsi="Book Antiqua" w:cs="Book Antiqua"/>
          <w:b/>
          <w:bCs/>
          <w:color w:val="000000"/>
        </w:rPr>
        <w:t>374</w:t>
      </w:r>
      <w:r>
        <w:rPr>
          <w:rFonts w:ascii="Book Antiqua" w:eastAsia="Book Antiqua" w:hAnsi="Book Antiqua" w:cs="Book Antiqua"/>
          <w:color w:val="000000"/>
        </w:rPr>
        <w:t>: 293-300 [PMID: 19573904 DOI: 10.1016/S0140-6736(09)60949-1]</w:t>
      </w:r>
    </w:p>
    <w:p w14:paraId="1FD1F94B" w14:textId="77777777" w:rsidR="00A77B3E" w:rsidRDefault="00646E3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Paris A</w:t>
      </w:r>
      <w:r>
        <w:rPr>
          <w:rFonts w:ascii="Book Antiqua" w:eastAsia="Book Antiqua" w:hAnsi="Book Antiqua" w:cs="Book Antiqua"/>
          <w:color w:val="000000"/>
        </w:rPr>
        <w:t xml:space="preserve">, Philipp M, Tonner PH, </w:t>
      </w:r>
      <w:proofErr w:type="spellStart"/>
      <w:r>
        <w:rPr>
          <w:rFonts w:ascii="Book Antiqua" w:eastAsia="Book Antiqua" w:hAnsi="Book Antiqua" w:cs="Book Antiqua"/>
          <w:color w:val="000000"/>
        </w:rPr>
        <w:t>Steinfath</w:t>
      </w:r>
      <w:proofErr w:type="spellEnd"/>
      <w:r>
        <w:rPr>
          <w:rFonts w:ascii="Book Antiqua" w:eastAsia="Book Antiqua" w:hAnsi="Book Antiqua" w:cs="Book Antiqua"/>
          <w:color w:val="000000"/>
        </w:rPr>
        <w:t xml:space="preserve"> M, Lohse M, Scholz J, Hein L. Activation of alpha 2B-adrenoceptors mediates the cardiovascular effects of etomidate.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99</w:t>
      </w:r>
      <w:r>
        <w:rPr>
          <w:rFonts w:ascii="Book Antiqua" w:eastAsia="Book Antiqua" w:hAnsi="Book Antiqua" w:cs="Book Antiqua"/>
          <w:color w:val="000000"/>
        </w:rPr>
        <w:t>: 889-895 [PMID: 14508322 DOI: 10.1097/00000542-200310000-00022]</w:t>
      </w:r>
    </w:p>
    <w:p w14:paraId="555584D1" w14:textId="77777777" w:rsidR="00A77B3E" w:rsidRDefault="00646E3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Jung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Clavieras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Nougaret</w:t>
      </w:r>
      <w:proofErr w:type="spellEnd"/>
      <w:r>
        <w:rPr>
          <w:rFonts w:ascii="Book Antiqua" w:eastAsia="Book Antiqua" w:hAnsi="Book Antiqua" w:cs="Book Antiqua"/>
          <w:color w:val="000000"/>
        </w:rPr>
        <w:t xml:space="preserve"> S, Molinari N, </w:t>
      </w:r>
      <w:proofErr w:type="spellStart"/>
      <w:r>
        <w:rPr>
          <w:rFonts w:ascii="Book Antiqua" w:eastAsia="Book Antiqua" w:hAnsi="Book Antiqua" w:cs="Book Antiqua"/>
          <w:color w:val="000000"/>
        </w:rPr>
        <w:t>Roquilly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Cisse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Chanques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Asehnoune</w:t>
      </w:r>
      <w:proofErr w:type="spellEnd"/>
      <w:r>
        <w:rPr>
          <w:rFonts w:ascii="Book Antiqua" w:eastAsia="Book Antiqua" w:hAnsi="Book Antiqua" w:cs="Book Antiqua"/>
          <w:color w:val="000000"/>
        </w:rPr>
        <w:t xml:space="preserve"> K, Jaber S. Effects of etomidate on complications related to intubation and on mortality in septic shock patients treated with hydrocortisone: a propensity score 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R224 [PMID: 23171852 DOI: 10.1186/cc11871]</w:t>
      </w:r>
    </w:p>
    <w:p w14:paraId="4CD52635" w14:textId="77777777" w:rsidR="00A77B3E" w:rsidRDefault="00646E3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Sunshine JE</w:t>
      </w:r>
      <w:r>
        <w:rPr>
          <w:rFonts w:ascii="Book Antiqua" w:eastAsia="Book Antiqua" w:hAnsi="Book Antiqua" w:cs="Book Antiqua"/>
          <w:color w:val="000000"/>
        </w:rPr>
        <w:t xml:space="preserve">, Deem S, Weiss NS, Yanez ND, Daniel S, Keech K, Brown M, </w:t>
      </w:r>
      <w:proofErr w:type="spellStart"/>
      <w:r>
        <w:rPr>
          <w:rFonts w:ascii="Book Antiqua" w:eastAsia="Book Antiqua" w:hAnsi="Book Antiqua" w:cs="Book Antiqua"/>
          <w:color w:val="000000"/>
        </w:rPr>
        <w:t>Treggiari</w:t>
      </w:r>
      <w:proofErr w:type="spellEnd"/>
      <w:r>
        <w:rPr>
          <w:rFonts w:ascii="Book Antiqua" w:eastAsia="Book Antiqua" w:hAnsi="Book Antiqua" w:cs="Book Antiqua"/>
          <w:color w:val="000000"/>
        </w:rPr>
        <w:t xml:space="preserve"> MM. Etomidate, adrenal function, and mortality in critically ill patients. </w:t>
      </w:r>
      <w:r>
        <w:rPr>
          <w:rFonts w:ascii="Book Antiqua" w:eastAsia="Book Antiqua" w:hAnsi="Book Antiqua" w:cs="Book Antiqua"/>
          <w:i/>
          <w:iCs/>
          <w:color w:val="000000"/>
        </w:rPr>
        <w:t>Respir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639-646 [PMID: 22906838 DOI: 10.4187/respcare.01956]</w:t>
      </w:r>
    </w:p>
    <w:p w14:paraId="2827A8C1" w14:textId="77777777" w:rsidR="00A77B3E" w:rsidRDefault="00646E31">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Chan CM</w:t>
      </w:r>
      <w:r>
        <w:rPr>
          <w:rFonts w:ascii="Book Antiqua" w:eastAsia="Book Antiqua" w:hAnsi="Book Antiqua" w:cs="Book Antiqua"/>
          <w:color w:val="000000"/>
        </w:rPr>
        <w:t xml:space="preserve">, Mitchell AL, </w:t>
      </w:r>
      <w:proofErr w:type="spellStart"/>
      <w:r>
        <w:rPr>
          <w:rFonts w:ascii="Book Antiqua" w:eastAsia="Book Antiqua" w:hAnsi="Book Antiqua" w:cs="Book Antiqua"/>
          <w:color w:val="000000"/>
        </w:rPr>
        <w:t>Shorr</w:t>
      </w:r>
      <w:proofErr w:type="spellEnd"/>
      <w:r>
        <w:rPr>
          <w:rFonts w:ascii="Book Antiqua" w:eastAsia="Book Antiqua" w:hAnsi="Book Antiqua" w:cs="Book Antiqua"/>
          <w:color w:val="000000"/>
        </w:rPr>
        <w:t xml:space="preserve"> AF. Etomidate is associated with mortality and adrenal insufficiency in sepsis: a meta-analysis*.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2945-2953 [PMID: 22971586 DOI: 10.1097/CCM.0b013e31825fec26]</w:t>
      </w:r>
    </w:p>
    <w:p w14:paraId="1481C45D" w14:textId="77777777" w:rsidR="00A77B3E" w:rsidRDefault="00646E3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Albert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Ariyan</w:t>
      </w:r>
      <w:proofErr w:type="spellEnd"/>
      <w:r>
        <w:rPr>
          <w:rFonts w:ascii="Book Antiqua" w:eastAsia="Book Antiqua" w:hAnsi="Book Antiqua" w:cs="Book Antiqua"/>
          <w:color w:val="000000"/>
        </w:rPr>
        <w:t xml:space="preserve"> S, Rather A. The effect of etomidate on adrenal function in critical illness: a systematic review.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37</w:t>
      </w:r>
      <w:r>
        <w:rPr>
          <w:rFonts w:ascii="Book Antiqua" w:eastAsia="Book Antiqua" w:hAnsi="Book Antiqua" w:cs="Book Antiqua"/>
          <w:color w:val="000000"/>
        </w:rPr>
        <w:t>: 901-910 [PMID: 21373823 DOI: 10.1007/s00134-011-2160-1]</w:t>
      </w:r>
    </w:p>
    <w:p w14:paraId="5156EBDE" w14:textId="77777777" w:rsidR="00A77B3E" w:rsidRDefault="00646E3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Komatsu R</w:t>
      </w:r>
      <w:r>
        <w:rPr>
          <w:rFonts w:ascii="Book Antiqua" w:eastAsia="Book Antiqua" w:hAnsi="Book Antiqua" w:cs="Book Antiqua"/>
          <w:color w:val="000000"/>
        </w:rPr>
        <w:t xml:space="preserve">, You J, </w:t>
      </w:r>
      <w:proofErr w:type="spellStart"/>
      <w:r>
        <w:rPr>
          <w:rFonts w:ascii="Book Antiqua" w:eastAsia="Book Antiqua" w:hAnsi="Book Antiqua" w:cs="Book Antiqua"/>
          <w:color w:val="000000"/>
        </w:rPr>
        <w:t>Mascha</w:t>
      </w:r>
      <w:proofErr w:type="spellEnd"/>
      <w:r>
        <w:rPr>
          <w:rFonts w:ascii="Book Antiqua" w:eastAsia="Book Antiqua" w:hAnsi="Book Antiqua" w:cs="Book Antiqua"/>
          <w:color w:val="000000"/>
        </w:rPr>
        <w:t xml:space="preserve"> EJ, Sessler DI, </w:t>
      </w:r>
      <w:proofErr w:type="spellStart"/>
      <w:r>
        <w:rPr>
          <w:rFonts w:ascii="Book Antiqua" w:eastAsia="Book Antiqua" w:hAnsi="Book Antiqua" w:cs="Book Antiqua"/>
          <w:color w:val="000000"/>
        </w:rPr>
        <w:t>Kasuya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Turan</w:t>
      </w:r>
      <w:proofErr w:type="spellEnd"/>
      <w:r>
        <w:rPr>
          <w:rFonts w:ascii="Book Antiqua" w:eastAsia="Book Antiqua" w:hAnsi="Book Antiqua" w:cs="Book Antiqua"/>
          <w:color w:val="000000"/>
        </w:rPr>
        <w:t xml:space="preserve"> A. Anesthetic induction with etomidate, rather than propofol, is associated with increased 30-day mortality and cardiovascular morbidity after noncardiac surgery.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117</w:t>
      </w:r>
      <w:r>
        <w:rPr>
          <w:rFonts w:ascii="Book Antiqua" w:eastAsia="Book Antiqua" w:hAnsi="Book Antiqua" w:cs="Book Antiqua"/>
          <w:color w:val="000000"/>
        </w:rPr>
        <w:t>: 1329-1337 [PMID: 24257383 DOI: 10.1213/ANE.0b013e318299a516]</w:t>
      </w:r>
    </w:p>
    <w:p w14:paraId="0EA37373" w14:textId="77777777" w:rsidR="00A77B3E" w:rsidRDefault="00646E3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Albert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Sitaula</w:t>
      </w:r>
      <w:proofErr w:type="spellEnd"/>
      <w:r>
        <w:rPr>
          <w:rFonts w:ascii="Book Antiqua" w:eastAsia="Book Antiqua" w:hAnsi="Book Antiqua" w:cs="Book Antiqua"/>
          <w:color w:val="000000"/>
        </w:rPr>
        <w:t xml:space="preserve"> S. Etomidate, Adrenal Insufficiency and Mortality Associated With Severity of Illness: A Meta-Analysis. </w:t>
      </w:r>
      <w:r>
        <w:rPr>
          <w:rFonts w:ascii="Book Antiqua" w:eastAsia="Book Antiqua" w:hAnsi="Book Antiqua" w:cs="Book Antiqua"/>
          <w:i/>
          <w:iCs/>
          <w:color w:val="000000"/>
        </w:rPr>
        <w:t>J Intensive Care Med</w:t>
      </w:r>
      <w:r>
        <w:rPr>
          <w:rFonts w:ascii="Book Antiqua" w:eastAsia="Book Antiqua" w:hAnsi="Book Antiqua" w:cs="Book Antiqua"/>
          <w:color w:val="000000"/>
        </w:rPr>
        <w:t xml:space="preserve"> 2020: 885066620957596 [PMID: 32912050 DOI: 10.1177/0885066620957596]</w:t>
      </w:r>
    </w:p>
    <w:p w14:paraId="2F90C76A" w14:textId="77777777" w:rsidR="00A77B3E" w:rsidRDefault="00646E3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Pisani MA</w:t>
      </w:r>
      <w:r>
        <w:rPr>
          <w:rFonts w:ascii="Book Antiqua" w:eastAsia="Book Antiqua" w:hAnsi="Book Antiqua" w:cs="Book Antiqua"/>
          <w:color w:val="000000"/>
        </w:rPr>
        <w:t xml:space="preserve">, Murphy TE, Araujo KL, </w:t>
      </w:r>
      <w:proofErr w:type="spellStart"/>
      <w:r>
        <w:rPr>
          <w:rFonts w:ascii="Book Antiqua" w:eastAsia="Book Antiqua" w:hAnsi="Book Antiqua" w:cs="Book Antiqua"/>
          <w:color w:val="000000"/>
        </w:rPr>
        <w:t>Slattum</w:t>
      </w:r>
      <w:proofErr w:type="spellEnd"/>
      <w:r>
        <w:rPr>
          <w:rFonts w:ascii="Book Antiqua" w:eastAsia="Book Antiqua" w:hAnsi="Book Antiqua" w:cs="Book Antiqua"/>
          <w:color w:val="000000"/>
        </w:rPr>
        <w:t xml:space="preserve"> P, Van Ness PH, Inouye SK. Benzodiazepine and opioid use and the duration of intensive care unit delirium in an older population.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177-183 [PMID: 19050611 DOI: 10.1097/CCM.0b013e318192fcf9]</w:t>
      </w:r>
    </w:p>
    <w:p w14:paraId="603EEFAB" w14:textId="77777777" w:rsidR="00A77B3E" w:rsidRDefault="00646E3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Hughes CG</w:t>
      </w:r>
      <w:r>
        <w:rPr>
          <w:rFonts w:ascii="Book Antiqua" w:eastAsia="Book Antiqua" w:hAnsi="Book Antiqua" w:cs="Book Antiqua"/>
          <w:color w:val="000000"/>
        </w:rPr>
        <w:t xml:space="preserve">, McGrane S, </w:t>
      </w:r>
      <w:proofErr w:type="spellStart"/>
      <w:r>
        <w:rPr>
          <w:rFonts w:ascii="Book Antiqua" w:eastAsia="Book Antiqua" w:hAnsi="Book Antiqua" w:cs="Book Antiqua"/>
          <w:color w:val="000000"/>
        </w:rPr>
        <w:t>Pandharipande</w:t>
      </w:r>
      <w:proofErr w:type="spellEnd"/>
      <w:r>
        <w:rPr>
          <w:rFonts w:ascii="Book Antiqua" w:eastAsia="Book Antiqua" w:hAnsi="Book Antiqua" w:cs="Book Antiqua"/>
          <w:color w:val="000000"/>
        </w:rPr>
        <w:t xml:space="preserve"> PP. Sedation in the intensive care setting.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53-63 [PMID: 23204873 DOI: 10.2147/CPAA.S26582]</w:t>
      </w:r>
    </w:p>
    <w:p w14:paraId="697D5BDE" w14:textId="77777777" w:rsidR="00A77B3E" w:rsidRDefault="00646E3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Smischney NJ</w:t>
      </w:r>
      <w:r>
        <w:rPr>
          <w:rFonts w:ascii="Book Antiqua" w:eastAsia="Book Antiqua" w:hAnsi="Book Antiqua" w:cs="Book Antiqua"/>
          <w:color w:val="000000"/>
        </w:rPr>
        <w:t xml:space="preserve">, Beach ML, Loftus RW, </w:t>
      </w:r>
      <w:proofErr w:type="spellStart"/>
      <w:r>
        <w:rPr>
          <w:rFonts w:ascii="Book Antiqua" w:eastAsia="Book Antiqua" w:hAnsi="Book Antiqua" w:cs="Book Antiqua"/>
          <w:color w:val="000000"/>
        </w:rPr>
        <w:t>Dodds</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Koff</w:t>
      </w:r>
      <w:proofErr w:type="spellEnd"/>
      <w:r>
        <w:rPr>
          <w:rFonts w:ascii="Book Antiqua" w:eastAsia="Book Antiqua" w:hAnsi="Book Antiqua" w:cs="Book Antiqua"/>
          <w:color w:val="000000"/>
        </w:rPr>
        <w:t xml:space="preserve"> MD. Ketamine/propofol admixture (</w:t>
      </w:r>
      <w:proofErr w:type="spellStart"/>
      <w:r>
        <w:rPr>
          <w:rFonts w:ascii="Book Antiqua" w:eastAsia="Book Antiqua" w:hAnsi="Book Antiqua" w:cs="Book Antiqua"/>
          <w:color w:val="000000"/>
        </w:rPr>
        <w:t>ketofol</w:t>
      </w:r>
      <w:proofErr w:type="spellEnd"/>
      <w:r>
        <w:rPr>
          <w:rFonts w:ascii="Book Antiqua" w:eastAsia="Book Antiqua" w:hAnsi="Book Antiqua" w:cs="Book Antiqua"/>
          <w:color w:val="000000"/>
        </w:rPr>
        <w:t xml:space="preserve">) is associated with improved hemodynamics as an induction agent: a randomized, controlled trial.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73</w:t>
      </w:r>
      <w:r>
        <w:rPr>
          <w:rFonts w:ascii="Book Antiqua" w:eastAsia="Book Antiqua" w:hAnsi="Book Antiqua" w:cs="Book Antiqua"/>
          <w:color w:val="000000"/>
        </w:rPr>
        <w:t>: 94-101 [PMID: 22743378 DOI: 10.1097/TA.0b013e318250cdb8]</w:t>
      </w:r>
    </w:p>
    <w:p w14:paraId="093A514F" w14:textId="77777777" w:rsidR="00A77B3E" w:rsidRDefault="00646E3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Smischney NJ</w:t>
      </w:r>
      <w:r>
        <w:rPr>
          <w:rFonts w:ascii="Book Antiqua" w:eastAsia="Book Antiqua" w:hAnsi="Book Antiqua" w:cs="Book Antiqua"/>
          <w:color w:val="000000"/>
        </w:rPr>
        <w:t xml:space="preserve">, Nicholson WT, Brown DR, Gallo De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Hoskote</w:t>
      </w:r>
      <w:proofErr w:type="spellEnd"/>
      <w:r>
        <w:rPr>
          <w:rFonts w:ascii="Book Antiqua" w:eastAsia="Book Antiqua" w:hAnsi="Book Antiqua" w:cs="Book Antiqua"/>
          <w:color w:val="000000"/>
        </w:rPr>
        <w:t xml:space="preserve"> SS, Pickering B, </w:t>
      </w:r>
      <w:proofErr w:type="spellStart"/>
      <w:r>
        <w:rPr>
          <w:rFonts w:ascii="Book Antiqua" w:eastAsia="Book Antiqua" w:hAnsi="Book Antiqua" w:cs="Book Antiqua"/>
          <w:color w:val="000000"/>
        </w:rPr>
        <w:t>Oeckler</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VN, Gajic O, Schroeder DR, Bauer PR. Ketamine/propofol admixture </w:t>
      </w:r>
      <w:r>
        <w:rPr>
          <w:rFonts w:ascii="Book Antiqua" w:eastAsia="Book Antiqua" w:hAnsi="Book Antiqua" w:cs="Book Antiqua"/>
          <w:i/>
          <w:iCs/>
          <w:color w:val="000000"/>
        </w:rPr>
        <w:t>vs</w:t>
      </w:r>
      <w:r>
        <w:rPr>
          <w:rFonts w:ascii="Book Antiqua" w:eastAsia="Book Antiqua" w:hAnsi="Book Antiqua" w:cs="Book Antiqua"/>
          <w:color w:val="000000"/>
        </w:rPr>
        <w:t xml:space="preserve"> etomidate for intubation in the critically ill: KEEP PACE Randomized clinical trial.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87</w:t>
      </w:r>
      <w:r>
        <w:rPr>
          <w:rFonts w:ascii="Book Antiqua" w:eastAsia="Book Antiqua" w:hAnsi="Book Antiqua" w:cs="Book Antiqua"/>
          <w:color w:val="000000"/>
        </w:rPr>
        <w:t>: 883-891 [PMID: 31335755 DOI: 10.1097/TA.0000000000002448]</w:t>
      </w:r>
    </w:p>
    <w:p w14:paraId="1D4DE844" w14:textId="77777777" w:rsidR="00A77B3E" w:rsidRDefault="00646E31">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Ghojazadeh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Sanaie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Paknezhad</w:t>
      </w:r>
      <w:proofErr w:type="spellEnd"/>
      <w:r>
        <w:rPr>
          <w:rFonts w:ascii="Book Antiqua" w:eastAsia="Book Antiqua" w:hAnsi="Book Antiqua" w:cs="Book Antiqua"/>
          <w:color w:val="000000"/>
        </w:rPr>
        <w:t xml:space="preserve"> SP, Faghih SS, </w:t>
      </w:r>
      <w:proofErr w:type="spellStart"/>
      <w:r>
        <w:rPr>
          <w:rFonts w:ascii="Book Antiqua" w:eastAsia="Book Antiqua" w:hAnsi="Book Antiqua" w:cs="Book Antiqua"/>
          <w:color w:val="000000"/>
        </w:rPr>
        <w:t>Soleimanpour</w:t>
      </w:r>
      <w:proofErr w:type="spellEnd"/>
      <w:r>
        <w:rPr>
          <w:rFonts w:ascii="Book Antiqua" w:eastAsia="Book Antiqua" w:hAnsi="Book Antiqua" w:cs="Book Antiqua"/>
          <w:color w:val="000000"/>
        </w:rPr>
        <w:t xml:space="preserve"> H. Using Ketamine and Propofol for Procedural Sedation of Adults in the Emergency Department: A Systematic Review and Meta-Analysis. </w:t>
      </w:r>
      <w:r>
        <w:rPr>
          <w:rFonts w:ascii="Book Antiqua" w:eastAsia="Book Antiqua" w:hAnsi="Book Antiqua" w:cs="Book Antiqua"/>
          <w:i/>
          <w:iCs/>
          <w:color w:val="000000"/>
        </w:rPr>
        <w:t>Adv Pharm Bull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5-11 [PMID: 31011553 DOI: 10.15171/apb.2019.002]</w:t>
      </w:r>
    </w:p>
    <w:p w14:paraId="50D444C1" w14:textId="77777777" w:rsidR="00A77B3E" w:rsidRDefault="00646E31">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Yan JW</w:t>
      </w:r>
      <w:r>
        <w:rPr>
          <w:rFonts w:ascii="Book Antiqua" w:eastAsia="Book Antiqua" w:hAnsi="Book Antiqua" w:cs="Book Antiqua"/>
          <w:color w:val="000000"/>
        </w:rPr>
        <w:t xml:space="preserve">, McLeod SL, </w:t>
      </w:r>
      <w:proofErr w:type="spellStart"/>
      <w:r>
        <w:rPr>
          <w:rFonts w:ascii="Book Antiqua" w:eastAsia="Book Antiqua" w:hAnsi="Book Antiqua" w:cs="Book Antiqua"/>
          <w:color w:val="000000"/>
        </w:rPr>
        <w:t>Iansavitchene</w:t>
      </w:r>
      <w:proofErr w:type="spellEnd"/>
      <w:r>
        <w:rPr>
          <w:rFonts w:ascii="Book Antiqua" w:eastAsia="Book Antiqua" w:hAnsi="Book Antiqua" w:cs="Book Antiqua"/>
          <w:color w:val="000000"/>
        </w:rPr>
        <w:t xml:space="preserve"> A. Ketamine-Propofol Versus Propofol Alone for Procedural Sedation in the Emergency Department: A Systematic Review and Meta-analysis.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1003-1013 [PMID: 26292077 DOI: 10.1111/acem.12737]</w:t>
      </w:r>
    </w:p>
    <w:p w14:paraId="7A5E87F6" w14:textId="634559F8" w:rsidR="00A77B3E" w:rsidRDefault="00646E3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CDC/NCHS National Hospital Discharge Survey</w:t>
      </w:r>
      <w:r w:rsidRPr="005E70D3">
        <w:rPr>
          <w:rFonts w:ascii="Book Antiqua" w:eastAsia="Book Antiqua" w:hAnsi="Book Antiqua" w:cs="Book Antiqua"/>
          <w:color w:val="000000"/>
        </w:rPr>
        <w:t>. Number of all-listed procedures for discharges from short-stay hospitals, by procedure category and age: United States, 2010</w:t>
      </w:r>
      <w:r w:rsidR="005E70D3">
        <w:rPr>
          <w:rFonts w:ascii="Book Antiqua" w:eastAsia="Book Antiqua" w:hAnsi="Book Antiqua" w:cs="Book Antiqua"/>
          <w:color w:val="000000"/>
        </w:rPr>
        <w:t xml:space="preserve">. </w:t>
      </w:r>
      <w:r w:rsidR="005E70D3" w:rsidRPr="005E70D3">
        <w:rPr>
          <w:rFonts w:ascii="Book Antiqua" w:eastAsia="Book Antiqua" w:hAnsi="Book Antiqua" w:cs="Book Antiqua"/>
          <w:color w:val="000000"/>
        </w:rPr>
        <w:t xml:space="preserve">[cited </w:t>
      </w:r>
      <w:r w:rsidR="005E70D3">
        <w:rPr>
          <w:rFonts w:ascii="Book Antiqua" w:eastAsia="Book Antiqua" w:hAnsi="Book Antiqua" w:cs="Book Antiqua"/>
          <w:color w:val="000000"/>
        </w:rPr>
        <w:t>10</w:t>
      </w:r>
      <w:r w:rsidR="005E70D3" w:rsidRPr="005E70D3">
        <w:rPr>
          <w:rFonts w:ascii="Book Antiqua" w:eastAsia="Book Antiqua" w:hAnsi="Book Antiqua" w:cs="Book Antiqua"/>
          <w:color w:val="000000"/>
        </w:rPr>
        <w:t xml:space="preserve"> </w:t>
      </w:r>
      <w:r w:rsidR="005E70D3">
        <w:rPr>
          <w:rFonts w:ascii="Book Antiqua" w:eastAsia="Book Antiqua" w:hAnsi="Book Antiqua" w:cs="Book Antiqua"/>
          <w:color w:val="000000"/>
        </w:rPr>
        <w:t>February</w:t>
      </w:r>
      <w:r w:rsidR="005E70D3" w:rsidRPr="005E70D3">
        <w:rPr>
          <w:rFonts w:ascii="Book Antiqua" w:eastAsia="Book Antiqua" w:hAnsi="Book Antiqua" w:cs="Book Antiqua"/>
          <w:color w:val="000000"/>
        </w:rPr>
        <w:t xml:space="preserve"> 2021]. Available from:</w:t>
      </w:r>
      <w:r w:rsidR="005E70D3">
        <w:rPr>
          <w:rFonts w:ascii="Book Antiqua" w:eastAsia="Book Antiqua" w:hAnsi="Book Antiqua" w:cs="Book Antiqua"/>
          <w:color w:val="000000"/>
        </w:rPr>
        <w:t xml:space="preserve"> </w:t>
      </w:r>
      <w:r>
        <w:rPr>
          <w:rFonts w:ascii="Book Antiqua" w:eastAsia="Book Antiqua" w:hAnsi="Book Antiqua" w:cs="Book Antiqua"/>
          <w:color w:val="000000"/>
        </w:rPr>
        <w:t>https://www.cdc.gov/nchs/data/nhds/4procedures/2010pro4_numberprocedureage.pdf</w:t>
      </w:r>
    </w:p>
    <w:p w14:paraId="1792DF22" w14:textId="37085A66" w:rsidR="00A77B3E" w:rsidRDefault="00646E31">
      <w:pPr>
        <w:spacing w:line="360" w:lineRule="auto"/>
        <w:jc w:val="both"/>
      </w:pPr>
      <w:r>
        <w:rPr>
          <w:rFonts w:ascii="Book Antiqua" w:eastAsia="Book Antiqua" w:hAnsi="Book Antiqua" w:cs="Book Antiqua"/>
          <w:color w:val="000000"/>
        </w:rPr>
        <w:t xml:space="preserve">30 </w:t>
      </w:r>
      <w:r w:rsidRPr="00714FC7">
        <w:rPr>
          <w:rFonts w:ascii="Book Antiqua" w:eastAsia="Book Antiqua" w:hAnsi="Book Antiqua" w:cs="Book Antiqua"/>
          <w:b/>
          <w:bCs/>
          <w:color w:val="000000"/>
        </w:rPr>
        <w:t>U</w:t>
      </w:r>
      <w:r w:rsidR="00714FC7">
        <w:rPr>
          <w:rFonts w:ascii="Book Antiqua" w:eastAsia="Book Antiqua" w:hAnsi="Book Antiqua" w:cs="Book Antiqua"/>
          <w:b/>
          <w:bCs/>
          <w:color w:val="000000"/>
        </w:rPr>
        <w:t>nited States</w:t>
      </w:r>
      <w:r w:rsidRPr="00714FC7">
        <w:rPr>
          <w:rFonts w:ascii="Book Antiqua" w:eastAsia="Book Antiqua" w:hAnsi="Book Antiqua" w:cs="Book Antiqua"/>
          <w:b/>
          <w:bCs/>
          <w:color w:val="000000"/>
        </w:rPr>
        <w:t xml:space="preserve"> Department of Health and Human Services</w:t>
      </w:r>
      <w:r>
        <w:rPr>
          <w:rFonts w:ascii="Book Antiqua" w:eastAsia="Book Antiqua" w:hAnsi="Book Antiqua" w:cs="Book Antiqua"/>
          <w:color w:val="000000"/>
        </w:rPr>
        <w:t>. About the epidemic 2019</w:t>
      </w:r>
      <w:r w:rsidR="00714FC7">
        <w:rPr>
          <w:rFonts w:ascii="Book Antiqua" w:eastAsia="Book Antiqua" w:hAnsi="Book Antiqua" w:cs="Book Antiqua"/>
          <w:color w:val="000000"/>
        </w:rPr>
        <w:t>.</w:t>
      </w:r>
      <w:r>
        <w:rPr>
          <w:rFonts w:ascii="Book Antiqua" w:eastAsia="Book Antiqua" w:hAnsi="Book Antiqua" w:cs="Book Antiqua"/>
          <w:color w:val="000000"/>
        </w:rPr>
        <w:t xml:space="preserve"> </w:t>
      </w:r>
      <w:r w:rsidR="00714FC7" w:rsidRPr="005E70D3">
        <w:rPr>
          <w:rFonts w:ascii="Book Antiqua" w:eastAsia="Book Antiqua" w:hAnsi="Book Antiqua" w:cs="Book Antiqua"/>
          <w:color w:val="000000"/>
        </w:rPr>
        <w:t xml:space="preserve">[cited </w:t>
      </w:r>
      <w:r w:rsidR="00714FC7">
        <w:rPr>
          <w:rFonts w:ascii="Book Antiqua" w:eastAsia="Book Antiqua" w:hAnsi="Book Antiqua" w:cs="Book Antiqua"/>
          <w:color w:val="000000"/>
        </w:rPr>
        <w:t>10</w:t>
      </w:r>
      <w:r w:rsidR="00714FC7" w:rsidRPr="005E70D3">
        <w:rPr>
          <w:rFonts w:ascii="Book Antiqua" w:eastAsia="Book Antiqua" w:hAnsi="Book Antiqua" w:cs="Book Antiqua"/>
          <w:color w:val="000000"/>
        </w:rPr>
        <w:t xml:space="preserve"> </w:t>
      </w:r>
      <w:r w:rsidR="00714FC7">
        <w:rPr>
          <w:rFonts w:ascii="Book Antiqua" w:eastAsia="Book Antiqua" w:hAnsi="Book Antiqua" w:cs="Book Antiqua"/>
          <w:color w:val="000000"/>
        </w:rPr>
        <w:t>February</w:t>
      </w:r>
      <w:r w:rsidR="00714FC7" w:rsidRPr="005E70D3">
        <w:rPr>
          <w:rFonts w:ascii="Book Antiqua" w:eastAsia="Book Antiqua" w:hAnsi="Book Antiqua" w:cs="Book Antiqua"/>
          <w:color w:val="000000"/>
        </w:rPr>
        <w:t xml:space="preserve"> 2021]. Available from:</w:t>
      </w:r>
      <w:r w:rsidR="00714FC7">
        <w:rPr>
          <w:rFonts w:ascii="Book Antiqua" w:eastAsia="Book Antiqua" w:hAnsi="Book Antiqua" w:cs="Book Antiqua"/>
          <w:color w:val="000000"/>
        </w:rPr>
        <w:t xml:space="preserve"> </w:t>
      </w:r>
      <w:r>
        <w:rPr>
          <w:rFonts w:ascii="Book Antiqua" w:eastAsia="Book Antiqua" w:hAnsi="Book Antiqua" w:cs="Book Antiqua"/>
          <w:color w:val="000000"/>
        </w:rPr>
        <w:t>https://www.hhs.gov/opioids/about-the-epidemic/index.html.</w:t>
      </w:r>
    </w:p>
    <w:p w14:paraId="7886CB14" w14:textId="77777777" w:rsidR="00A77B3E" w:rsidRDefault="00646E31">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Baillard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Adnet F, </w:t>
      </w:r>
      <w:proofErr w:type="spellStart"/>
      <w:r>
        <w:rPr>
          <w:rFonts w:ascii="Book Antiqua" w:eastAsia="Book Antiqua" w:hAnsi="Book Antiqua" w:cs="Book Antiqua"/>
          <w:color w:val="000000"/>
        </w:rPr>
        <w:t>Borron</w:t>
      </w:r>
      <w:proofErr w:type="spellEnd"/>
      <w:r>
        <w:rPr>
          <w:rFonts w:ascii="Book Antiqua" w:eastAsia="Book Antiqua" w:hAnsi="Book Antiqua" w:cs="Book Antiqua"/>
          <w:color w:val="000000"/>
        </w:rPr>
        <w:t xml:space="preserve"> SW, Racine SX, </w:t>
      </w:r>
      <w:proofErr w:type="spellStart"/>
      <w:r>
        <w:rPr>
          <w:rFonts w:ascii="Book Antiqua" w:eastAsia="Book Antiqua" w:hAnsi="Book Antiqua" w:cs="Book Antiqua"/>
          <w:color w:val="000000"/>
        </w:rPr>
        <w:t>Ait</w:t>
      </w:r>
      <w:proofErr w:type="spellEnd"/>
      <w:r>
        <w:rPr>
          <w:rFonts w:ascii="Book Antiqua" w:eastAsia="Book Antiqua" w:hAnsi="Book Antiqua" w:cs="Book Antiqua"/>
          <w:color w:val="000000"/>
        </w:rPr>
        <w:t xml:space="preserve"> Kaci F, Fournier JL, </w:t>
      </w:r>
      <w:proofErr w:type="spellStart"/>
      <w:r>
        <w:rPr>
          <w:rFonts w:ascii="Book Antiqua" w:eastAsia="Book Antiqua" w:hAnsi="Book Antiqua" w:cs="Book Antiqua"/>
          <w:color w:val="000000"/>
        </w:rPr>
        <w:t>Larmignat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Cupa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Samama</w:t>
      </w:r>
      <w:proofErr w:type="spellEnd"/>
      <w:r>
        <w:rPr>
          <w:rFonts w:ascii="Book Antiqua" w:eastAsia="Book Antiqua" w:hAnsi="Book Antiqua" w:cs="Book Antiqua"/>
          <w:color w:val="000000"/>
        </w:rPr>
        <w:t xml:space="preserve"> CM. Tracheal intubation in routine practice with and without muscular relaxation: an observational study.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22</w:t>
      </w:r>
      <w:r>
        <w:rPr>
          <w:rFonts w:ascii="Book Antiqua" w:eastAsia="Book Antiqua" w:hAnsi="Book Antiqua" w:cs="Book Antiqua"/>
          <w:color w:val="000000"/>
        </w:rPr>
        <w:t>: 672-677 [PMID: 16163913 DOI: 10.1017/s0265021505001110]</w:t>
      </w:r>
    </w:p>
    <w:p w14:paraId="6629B327" w14:textId="77777777" w:rsidR="00A77B3E" w:rsidRDefault="00646E3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Mosier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Sakles</w:t>
      </w:r>
      <w:proofErr w:type="spellEnd"/>
      <w:r>
        <w:rPr>
          <w:rFonts w:ascii="Book Antiqua" w:eastAsia="Book Antiqua" w:hAnsi="Book Antiqua" w:cs="Book Antiqua"/>
          <w:color w:val="000000"/>
        </w:rPr>
        <w:t xml:space="preserve"> JC, Stolz U, Hypes CD, Chopra H, Malo J, Bloom JW. Neuromuscular blockade improves first-attempt success for intubation in the intensive care unit. A propensity matched analysis. </w:t>
      </w:r>
      <w:r>
        <w:rPr>
          <w:rFonts w:ascii="Book Antiqua" w:eastAsia="Book Antiqua" w:hAnsi="Book Antiqua" w:cs="Book Antiqua"/>
          <w:i/>
          <w:iCs/>
          <w:color w:val="000000"/>
        </w:rPr>
        <w:t xml:space="preserve">Ann Am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734-741 [PMID: 25719512 DOI: 10.1513/AnnalsATS.201411-517OC]</w:t>
      </w:r>
    </w:p>
    <w:p w14:paraId="68CAC6CB" w14:textId="77777777" w:rsidR="00A77B3E" w:rsidRDefault="00646E31">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Alhomary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Ramadan E, Curran E, Walsh SR. </w:t>
      </w:r>
      <w:proofErr w:type="spellStart"/>
      <w:r>
        <w:rPr>
          <w:rFonts w:ascii="Book Antiqua" w:eastAsia="Book Antiqua" w:hAnsi="Book Antiqua" w:cs="Book Antiqua"/>
          <w:color w:val="000000"/>
        </w:rPr>
        <w:t>Videolaryngoscopy</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fibreoptic</w:t>
      </w:r>
      <w:proofErr w:type="spellEnd"/>
      <w:r>
        <w:rPr>
          <w:rFonts w:ascii="Book Antiqua" w:eastAsia="Book Antiqua" w:hAnsi="Book Antiqua" w:cs="Book Antiqua"/>
          <w:color w:val="000000"/>
        </w:rPr>
        <w:t xml:space="preserve"> bronchoscopy for awake tracheal intubation: a systematic review and meta-analysis. </w:t>
      </w:r>
      <w:proofErr w:type="spellStart"/>
      <w:r>
        <w:rPr>
          <w:rFonts w:ascii="Book Antiqua" w:eastAsia="Book Antiqua" w:hAnsi="Book Antiqua" w:cs="Book Antiqua"/>
          <w:i/>
          <w:iCs/>
          <w:color w:val="000000"/>
        </w:rPr>
        <w:t>Anaesthesia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1151-1161 [PMID: 29687891 DOI: 10.1111/anae.14299]</w:t>
      </w:r>
    </w:p>
    <w:p w14:paraId="46393B9A" w14:textId="77777777" w:rsidR="00A77B3E" w:rsidRDefault="00646E3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Tang ZH</w:t>
      </w:r>
      <w:r>
        <w:rPr>
          <w:rFonts w:ascii="Book Antiqua" w:eastAsia="Book Antiqua" w:hAnsi="Book Antiqua" w:cs="Book Antiqua"/>
          <w:color w:val="000000"/>
        </w:rPr>
        <w:t xml:space="preserve">, Chen Q, Wang X, Su N, Xia Z, Wang Y, Ma WH. A systematic review and meta-analysis of the safety and efficacy of remifentanil and dexmedetomidine for awake </w:t>
      </w:r>
      <w:r>
        <w:rPr>
          <w:rFonts w:ascii="Book Antiqua" w:eastAsia="Book Antiqua" w:hAnsi="Book Antiqua" w:cs="Book Antiqua"/>
          <w:color w:val="000000"/>
        </w:rPr>
        <w:lastRenderedPageBreak/>
        <w:t xml:space="preserve">fiberoptic endoscope intubation.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e25324 [PMID: 33832107 DOI: 10.1097/MD.0000000000025324]</w:t>
      </w:r>
    </w:p>
    <w:p w14:paraId="1CB0655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62C0DF3" w14:textId="77777777" w:rsidR="00A77B3E" w:rsidRDefault="00646E31">
      <w:pPr>
        <w:spacing w:line="360" w:lineRule="auto"/>
        <w:jc w:val="both"/>
      </w:pPr>
      <w:r>
        <w:rPr>
          <w:rFonts w:ascii="Book Antiqua" w:eastAsia="Book Antiqua" w:hAnsi="Book Antiqua" w:cs="Book Antiqua"/>
          <w:b/>
          <w:color w:val="000000"/>
        </w:rPr>
        <w:lastRenderedPageBreak/>
        <w:t>Footnotes</w:t>
      </w:r>
    </w:p>
    <w:p w14:paraId="531FF33A" w14:textId="77777777" w:rsidR="00A77B3E" w:rsidRDefault="00646E31">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Nathan Smischney has a patent application titled Ketamine and Propofol Admixture: #16/606,056, pending.</w:t>
      </w:r>
    </w:p>
    <w:p w14:paraId="0BC2CAA5" w14:textId="77777777" w:rsidR="00A77B3E" w:rsidRDefault="00A77B3E">
      <w:pPr>
        <w:spacing w:line="360" w:lineRule="auto"/>
        <w:jc w:val="both"/>
      </w:pPr>
    </w:p>
    <w:p w14:paraId="4AE4D5DC" w14:textId="77777777" w:rsidR="00A77B3E" w:rsidRDefault="00646E3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ED426C" w14:textId="77777777" w:rsidR="00A77B3E" w:rsidRDefault="00A77B3E">
      <w:pPr>
        <w:spacing w:line="360" w:lineRule="auto"/>
        <w:jc w:val="both"/>
      </w:pPr>
    </w:p>
    <w:p w14:paraId="7419F97B" w14:textId="1A637341" w:rsidR="00A77B3E" w:rsidRDefault="00646E3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01F17">
        <w:rPr>
          <w:rFonts w:ascii="Book Antiqua" w:eastAsia="Book Antiqua" w:hAnsi="Book Antiqua" w:cs="Book Antiqua"/>
          <w:color w:val="000000"/>
        </w:rPr>
        <w:t>m</w:t>
      </w:r>
      <w:r>
        <w:rPr>
          <w:rFonts w:ascii="Book Antiqua" w:eastAsia="Book Antiqua" w:hAnsi="Book Antiqua" w:cs="Book Antiqua"/>
          <w:color w:val="000000"/>
        </w:rPr>
        <w:t>anuscript</w:t>
      </w:r>
    </w:p>
    <w:p w14:paraId="2384D221" w14:textId="77777777" w:rsidR="00A77B3E" w:rsidRDefault="00A77B3E">
      <w:pPr>
        <w:spacing w:line="360" w:lineRule="auto"/>
        <w:jc w:val="both"/>
      </w:pPr>
    </w:p>
    <w:p w14:paraId="397E0BF0" w14:textId="77777777" w:rsidR="00A77B3E" w:rsidRDefault="00646E3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29, 2021</w:t>
      </w:r>
    </w:p>
    <w:p w14:paraId="339CC8C2" w14:textId="77777777" w:rsidR="00A77B3E" w:rsidRDefault="00646E3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20CE9AC3" w14:textId="77777777" w:rsidR="00A77B3E" w:rsidRDefault="00646E31">
      <w:pPr>
        <w:spacing w:line="360" w:lineRule="auto"/>
        <w:jc w:val="both"/>
      </w:pPr>
      <w:r>
        <w:rPr>
          <w:rFonts w:ascii="Book Antiqua" w:eastAsia="Book Antiqua" w:hAnsi="Book Antiqua" w:cs="Book Antiqua"/>
          <w:b/>
          <w:color w:val="000000"/>
        </w:rPr>
        <w:t xml:space="preserve">Article in press: </w:t>
      </w:r>
    </w:p>
    <w:p w14:paraId="3113EDFA" w14:textId="77777777" w:rsidR="00A77B3E" w:rsidRDefault="00A77B3E">
      <w:pPr>
        <w:spacing w:line="360" w:lineRule="auto"/>
        <w:jc w:val="both"/>
      </w:pPr>
    </w:p>
    <w:p w14:paraId="649D6011" w14:textId="3795008E" w:rsidR="00A77B3E" w:rsidRDefault="00646E3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Critic</w:t>
      </w:r>
      <w:r w:rsidR="00901F17">
        <w:rPr>
          <w:rFonts w:ascii="Book Antiqua" w:eastAsia="Book Antiqua" w:hAnsi="Book Antiqua" w:cs="Book Antiqua"/>
          <w:color w:val="000000"/>
        </w:rPr>
        <w:t>al care medici</w:t>
      </w:r>
      <w:r>
        <w:rPr>
          <w:rFonts w:ascii="Book Antiqua" w:eastAsia="Book Antiqua" w:hAnsi="Book Antiqua" w:cs="Book Antiqua"/>
          <w:color w:val="000000"/>
        </w:rPr>
        <w:t>ne</w:t>
      </w:r>
    </w:p>
    <w:p w14:paraId="047B5AA0" w14:textId="77777777" w:rsidR="00A77B3E" w:rsidRDefault="00646E3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B505590" w14:textId="77777777" w:rsidR="00A77B3E" w:rsidRDefault="00646E31">
      <w:pPr>
        <w:spacing w:line="360" w:lineRule="auto"/>
        <w:jc w:val="both"/>
      </w:pPr>
      <w:r>
        <w:rPr>
          <w:rFonts w:ascii="Book Antiqua" w:eastAsia="Book Antiqua" w:hAnsi="Book Antiqua" w:cs="Book Antiqua"/>
          <w:b/>
          <w:color w:val="000000"/>
        </w:rPr>
        <w:t>Peer-review report’s scientific quality classification</w:t>
      </w:r>
    </w:p>
    <w:p w14:paraId="23EF39F3" w14:textId="77777777" w:rsidR="00A77B3E" w:rsidRDefault="00646E31">
      <w:pPr>
        <w:spacing w:line="360" w:lineRule="auto"/>
        <w:jc w:val="both"/>
      </w:pPr>
      <w:r>
        <w:rPr>
          <w:rFonts w:ascii="Book Antiqua" w:eastAsia="Book Antiqua" w:hAnsi="Book Antiqua" w:cs="Book Antiqua"/>
          <w:color w:val="000000"/>
        </w:rPr>
        <w:t>Grade A (Excellent): A</w:t>
      </w:r>
    </w:p>
    <w:p w14:paraId="2B8EE171" w14:textId="77777777" w:rsidR="00A77B3E" w:rsidRDefault="00646E31">
      <w:pPr>
        <w:spacing w:line="360" w:lineRule="auto"/>
        <w:jc w:val="both"/>
      </w:pPr>
      <w:r>
        <w:rPr>
          <w:rFonts w:ascii="Book Antiqua" w:eastAsia="Book Antiqua" w:hAnsi="Book Antiqua" w:cs="Book Antiqua"/>
          <w:color w:val="000000"/>
        </w:rPr>
        <w:t>Grade B (Very good): 0</w:t>
      </w:r>
    </w:p>
    <w:p w14:paraId="236B6E70" w14:textId="77777777" w:rsidR="00A77B3E" w:rsidRDefault="00646E31">
      <w:pPr>
        <w:spacing w:line="360" w:lineRule="auto"/>
        <w:jc w:val="both"/>
      </w:pPr>
      <w:r>
        <w:rPr>
          <w:rFonts w:ascii="Book Antiqua" w:eastAsia="Book Antiqua" w:hAnsi="Book Antiqua" w:cs="Book Antiqua"/>
          <w:color w:val="000000"/>
        </w:rPr>
        <w:t>Grade C (Good): C</w:t>
      </w:r>
    </w:p>
    <w:p w14:paraId="6B7895FA" w14:textId="77777777" w:rsidR="00A77B3E" w:rsidRDefault="00646E31">
      <w:pPr>
        <w:spacing w:line="360" w:lineRule="auto"/>
        <w:jc w:val="both"/>
      </w:pPr>
      <w:r>
        <w:rPr>
          <w:rFonts w:ascii="Book Antiqua" w:eastAsia="Book Antiqua" w:hAnsi="Book Antiqua" w:cs="Book Antiqua"/>
          <w:color w:val="000000"/>
        </w:rPr>
        <w:t>Grade D (Fair): 0</w:t>
      </w:r>
    </w:p>
    <w:p w14:paraId="0C1E891E" w14:textId="77777777" w:rsidR="00A77B3E" w:rsidRDefault="00646E31">
      <w:pPr>
        <w:spacing w:line="360" w:lineRule="auto"/>
        <w:jc w:val="both"/>
      </w:pPr>
      <w:r>
        <w:rPr>
          <w:rFonts w:ascii="Book Antiqua" w:eastAsia="Book Antiqua" w:hAnsi="Book Antiqua" w:cs="Book Antiqua"/>
          <w:color w:val="000000"/>
        </w:rPr>
        <w:t>Grade E (Poor): 0</w:t>
      </w:r>
    </w:p>
    <w:p w14:paraId="0A7EE997" w14:textId="77777777" w:rsidR="00A77B3E" w:rsidRDefault="00A77B3E">
      <w:pPr>
        <w:spacing w:line="360" w:lineRule="auto"/>
        <w:jc w:val="both"/>
      </w:pPr>
    </w:p>
    <w:p w14:paraId="41D40758" w14:textId="77777777" w:rsidR="00A77B3E" w:rsidRDefault="00646E3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Protopapas</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Shetabi</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p>
    <w:p w14:paraId="7E2A8B5D" w14:textId="6A4317D5" w:rsidR="00A77B3E" w:rsidRDefault="00646E3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AF634D3" w14:textId="5335F982" w:rsidR="00901F17" w:rsidRDefault="00901F17">
      <w:pPr>
        <w:spacing w:line="360" w:lineRule="auto"/>
        <w:jc w:val="both"/>
      </w:pPr>
      <w:r>
        <w:rPr>
          <w:noProof/>
        </w:rPr>
        <w:drawing>
          <wp:inline distT="0" distB="0" distL="0" distR="0" wp14:anchorId="627FD8F6" wp14:editId="33A0E620">
            <wp:extent cx="5393228" cy="19911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8522" cy="1993056"/>
                    </a:xfrm>
                    <a:prstGeom prst="rect">
                      <a:avLst/>
                    </a:prstGeom>
                    <a:noFill/>
                  </pic:spPr>
                </pic:pic>
              </a:graphicData>
            </a:graphic>
          </wp:inline>
        </w:drawing>
      </w:r>
    </w:p>
    <w:p w14:paraId="41316B2B" w14:textId="7F85E951" w:rsidR="00A77B3E" w:rsidRPr="00901F17" w:rsidRDefault="00646E31">
      <w:pPr>
        <w:spacing w:line="360" w:lineRule="auto"/>
        <w:jc w:val="both"/>
      </w:pPr>
      <w:r>
        <w:rPr>
          <w:rFonts w:ascii="Book Antiqua" w:eastAsia="Book Antiqua" w:hAnsi="Book Antiqua" w:cs="Book Antiqua"/>
          <w:b/>
          <w:bCs/>
          <w:color w:val="000000"/>
        </w:rPr>
        <w:t xml:space="preserve">Figure 1 </w:t>
      </w:r>
      <w:proofErr w:type="spellStart"/>
      <w:r>
        <w:rPr>
          <w:rFonts w:ascii="Book Antiqua" w:eastAsia="Book Antiqua" w:hAnsi="Book Antiqua" w:cs="Book Antiqua"/>
          <w:b/>
          <w:bCs/>
          <w:color w:val="000000"/>
        </w:rPr>
        <w:t>Ketofol</w:t>
      </w:r>
      <w:proofErr w:type="spellEnd"/>
      <w:r>
        <w:rPr>
          <w:rFonts w:ascii="Book Antiqua" w:eastAsia="Book Antiqua" w:hAnsi="Book Antiqua" w:cs="Book Antiqua"/>
          <w:b/>
          <w:bCs/>
          <w:color w:val="000000"/>
        </w:rPr>
        <w:t xml:space="preserve"> </w:t>
      </w:r>
      <w:r w:rsidR="00901F17">
        <w:rPr>
          <w:rFonts w:ascii="Book Antiqua" w:eastAsia="Book Antiqua" w:hAnsi="Book Antiqua" w:cs="Book Antiqua"/>
          <w:b/>
          <w:bCs/>
          <w:color w:val="000000"/>
        </w:rPr>
        <w:t>c</w:t>
      </w:r>
      <w:r>
        <w:rPr>
          <w:rFonts w:ascii="Book Antiqua" w:eastAsia="Book Antiqua" w:hAnsi="Book Antiqua" w:cs="Book Antiqua"/>
          <w:b/>
          <w:bCs/>
          <w:color w:val="000000"/>
        </w:rPr>
        <w:t>oncept</w:t>
      </w:r>
      <w:r w:rsidR="00901F17">
        <w:rPr>
          <w:rFonts w:ascii="Book Antiqua" w:eastAsia="Book Antiqua" w:hAnsi="Book Antiqua" w:cs="Book Antiqua"/>
          <w:b/>
          <w:bCs/>
          <w:color w:val="000000"/>
        </w:rPr>
        <w:t>.</w:t>
      </w:r>
      <w:r w:rsidR="00901F17" w:rsidRPr="00901F17">
        <w:rPr>
          <w:rFonts w:ascii="Book Antiqua" w:eastAsia="Book Antiqua" w:hAnsi="Book Antiqua" w:cs="Book Antiqua"/>
          <w:color w:val="000000"/>
        </w:rPr>
        <w:t xml:space="preserve"> In addition, this drug mixture provides hypnosis and analgesia (closest to an ideal anesthetic agent)</w:t>
      </w:r>
      <w:r w:rsidR="00901F17">
        <w:rPr>
          <w:rFonts w:ascii="Book Antiqua" w:eastAsia="Book Antiqua" w:hAnsi="Book Antiqua" w:cs="Book Antiqua"/>
          <w:color w:val="000000"/>
        </w:rPr>
        <w:t>.</w:t>
      </w:r>
    </w:p>
    <w:sectPr w:rsidR="00A77B3E" w:rsidRPr="00901F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D26C" w14:textId="77777777" w:rsidR="002B1B14" w:rsidRDefault="002B1B14" w:rsidP="00A97851">
      <w:r>
        <w:separator/>
      </w:r>
    </w:p>
  </w:endnote>
  <w:endnote w:type="continuationSeparator" w:id="0">
    <w:p w14:paraId="71AE6F2D" w14:textId="77777777" w:rsidR="002B1B14" w:rsidRDefault="002B1B14" w:rsidP="00A9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83693"/>
      <w:docPartObj>
        <w:docPartGallery w:val="Page Numbers (Bottom of Page)"/>
        <w:docPartUnique/>
      </w:docPartObj>
    </w:sdtPr>
    <w:sdtEndPr/>
    <w:sdtContent>
      <w:sdt>
        <w:sdtPr>
          <w:id w:val="-1705238520"/>
          <w:docPartObj>
            <w:docPartGallery w:val="Page Numbers (Top of Page)"/>
            <w:docPartUnique/>
          </w:docPartObj>
        </w:sdtPr>
        <w:sdtEndPr/>
        <w:sdtContent>
          <w:p w14:paraId="7A83EC46" w14:textId="193CD6EA" w:rsidR="00293B09" w:rsidRDefault="00293B09" w:rsidP="00293B09">
            <w:pPr>
              <w:pStyle w:val="a5"/>
              <w:jc w:val="right"/>
            </w:pPr>
            <w:r w:rsidRPr="00293B09">
              <w:rPr>
                <w:rFonts w:ascii="Book Antiqua" w:hAnsi="Book Antiqua"/>
                <w:sz w:val="24"/>
                <w:szCs w:val="24"/>
                <w:lang w:val="zh-CN" w:eastAsia="zh-CN"/>
              </w:rPr>
              <w:t xml:space="preserve"> </w:t>
            </w:r>
            <w:r w:rsidRPr="00293B09">
              <w:rPr>
                <w:rFonts w:ascii="Book Antiqua" w:hAnsi="Book Antiqua"/>
                <w:b/>
                <w:bCs/>
                <w:sz w:val="24"/>
                <w:szCs w:val="24"/>
              </w:rPr>
              <w:fldChar w:fldCharType="begin"/>
            </w:r>
            <w:r w:rsidRPr="00293B09">
              <w:rPr>
                <w:rFonts w:ascii="Book Antiqua" w:hAnsi="Book Antiqua"/>
                <w:b/>
                <w:bCs/>
                <w:sz w:val="24"/>
                <w:szCs w:val="24"/>
              </w:rPr>
              <w:instrText>PAGE</w:instrText>
            </w:r>
            <w:r w:rsidRPr="00293B09">
              <w:rPr>
                <w:rFonts w:ascii="Book Antiqua" w:hAnsi="Book Antiqua"/>
                <w:b/>
                <w:bCs/>
                <w:sz w:val="24"/>
                <w:szCs w:val="24"/>
              </w:rPr>
              <w:fldChar w:fldCharType="separate"/>
            </w:r>
            <w:r w:rsidRPr="00293B09">
              <w:rPr>
                <w:rFonts w:ascii="Book Antiqua" w:hAnsi="Book Antiqua"/>
                <w:b/>
                <w:bCs/>
                <w:sz w:val="24"/>
                <w:szCs w:val="24"/>
                <w:lang w:val="zh-CN" w:eastAsia="zh-CN"/>
              </w:rPr>
              <w:t>2</w:t>
            </w:r>
            <w:r w:rsidRPr="00293B09">
              <w:rPr>
                <w:rFonts w:ascii="Book Antiqua" w:hAnsi="Book Antiqua"/>
                <w:b/>
                <w:bCs/>
                <w:sz w:val="24"/>
                <w:szCs w:val="24"/>
              </w:rPr>
              <w:fldChar w:fldCharType="end"/>
            </w:r>
            <w:r w:rsidRPr="00293B09">
              <w:rPr>
                <w:rFonts w:ascii="Book Antiqua" w:hAnsi="Book Antiqua"/>
                <w:sz w:val="24"/>
                <w:szCs w:val="24"/>
                <w:lang w:val="zh-CN" w:eastAsia="zh-CN"/>
              </w:rPr>
              <w:t xml:space="preserve"> / </w:t>
            </w:r>
            <w:r w:rsidRPr="00293B09">
              <w:rPr>
                <w:rFonts w:ascii="Book Antiqua" w:hAnsi="Book Antiqua"/>
                <w:b/>
                <w:bCs/>
                <w:sz w:val="24"/>
                <w:szCs w:val="24"/>
              </w:rPr>
              <w:fldChar w:fldCharType="begin"/>
            </w:r>
            <w:r w:rsidRPr="00293B09">
              <w:rPr>
                <w:rFonts w:ascii="Book Antiqua" w:hAnsi="Book Antiqua"/>
                <w:b/>
                <w:bCs/>
                <w:sz w:val="24"/>
                <w:szCs w:val="24"/>
              </w:rPr>
              <w:instrText>NUMPAGES</w:instrText>
            </w:r>
            <w:r w:rsidRPr="00293B09">
              <w:rPr>
                <w:rFonts w:ascii="Book Antiqua" w:hAnsi="Book Antiqua"/>
                <w:b/>
                <w:bCs/>
                <w:sz w:val="24"/>
                <w:szCs w:val="24"/>
              </w:rPr>
              <w:fldChar w:fldCharType="separate"/>
            </w:r>
            <w:r w:rsidRPr="00293B09">
              <w:rPr>
                <w:rFonts w:ascii="Book Antiqua" w:hAnsi="Book Antiqua"/>
                <w:b/>
                <w:bCs/>
                <w:sz w:val="24"/>
                <w:szCs w:val="24"/>
                <w:lang w:val="zh-CN" w:eastAsia="zh-CN"/>
              </w:rPr>
              <w:t>2</w:t>
            </w:r>
            <w:r w:rsidRPr="00293B09">
              <w:rPr>
                <w:rFonts w:ascii="Book Antiqua" w:hAnsi="Book Antiqua"/>
                <w:b/>
                <w:bCs/>
                <w:sz w:val="24"/>
                <w:szCs w:val="24"/>
              </w:rPr>
              <w:fldChar w:fldCharType="end"/>
            </w:r>
          </w:p>
        </w:sdtContent>
      </w:sdt>
    </w:sdtContent>
  </w:sdt>
  <w:p w14:paraId="02920F97" w14:textId="77777777" w:rsidR="00293B09" w:rsidRDefault="00293B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7955" w14:textId="77777777" w:rsidR="002B1B14" w:rsidRDefault="002B1B14" w:rsidP="00A97851">
      <w:r>
        <w:separator/>
      </w:r>
    </w:p>
  </w:footnote>
  <w:footnote w:type="continuationSeparator" w:id="0">
    <w:p w14:paraId="1533DF96" w14:textId="77777777" w:rsidR="002B1B14" w:rsidRDefault="002B1B14" w:rsidP="00A9785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A10FF"/>
    <w:rsid w:val="00293B09"/>
    <w:rsid w:val="002B1B14"/>
    <w:rsid w:val="00325F86"/>
    <w:rsid w:val="00376322"/>
    <w:rsid w:val="003E3E52"/>
    <w:rsid w:val="00527A40"/>
    <w:rsid w:val="005E70D3"/>
    <w:rsid w:val="006201A6"/>
    <w:rsid w:val="00646E31"/>
    <w:rsid w:val="00664747"/>
    <w:rsid w:val="006B7788"/>
    <w:rsid w:val="00714FC7"/>
    <w:rsid w:val="00901F17"/>
    <w:rsid w:val="00954061"/>
    <w:rsid w:val="009D05A8"/>
    <w:rsid w:val="00A77B3E"/>
    <w:rsid w:val="00A916E1"/>
    <w:rsid w:val="00A97851"/>
    <w:rsid w:val="00AA4853"/>
    <w:rsid w:val="00C44839"/>
    <w:rsid w:val="00CA2A55"/>
    <w:rsid w:val="00CB3D68"/>
    <w:rsid w:val="00D146C1"/>
    <w:rsid w:val="00D55BF7"/>
    <w:rsid w:val="00D819CB"/>
    <w:rsid w:val="00EA466D"/>
    <w:rsid w:val="00EC08A1"/>
    <w:rsid w:val="00F5088D"/>
    <w:rsid w:val="00F53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16218"/>
  <w15:docId w15:val="{8F3B2F06-6AB5-43A9-97A9-3006D5AB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978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97851"/>
    <w:rPr>
      <w:sz w:val="18"/>
      <w:szCs w:val="18"/>
    </w:rPr>
  </w:style>
  <w:style w:type="paragraph" w:styleId="a5">
    <w:name w:val="footer"/>
    <w:basedOn w:val="a"/>
    <w:link w:val="a6"/>
    <w:uiPriority w:val="99"/>
    <w:unhideWhenUsed/>
    <w:rsid w:val="00A97851"/>
    <w:pPr>
      <w:tabs>
        <w:tab w:val="center" w:pos="4153"/>
        <w:tab w:val="right" w:pos="8306"/>
      </w:tabs>
      <w:snapToGrid w:val="0"/>
    </w:pPr>
    <w:rPr>
      <w:sz w:val="18"/>
      <w:szCs w:val="18"/>
    </w:rPr>
  </w:style>
  <w:style w:type="character" w:customStyle="1" w:styleId="a6">
    <w:name w:val="页脚 字符"/>
    <w:basedOn w:val="a0"/>
    <w:link w:val="a5"/>
    <w:uiPriority w:val="99"/>
    <w:rsid w:val="00A978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2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4504</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Smischney, Nathan J., M.D., M.S.</dc:creator>
  <cp:lastModifiedBy>Liansheng Ma</cp:lastModifiedBy>
  <cp:revision>2</cp:revision>
  <dcterms:created xsi:type="dcterms:W3CDTF">2021-11-04T22:29:00Z</dcterms:created>
  <dcterms:modified xsi:type="dcterms:W3CDTF">2021-11-04T22:29:00Z</dcterms:modified>
</cp:coreProperties>
</file>