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911D2" w14:textId="77777777" w:rsidR="00A77B3E" w:rsidRPr="000E26AA" w:rsidRDefault="00A83B5D">
      <w:pPr>
        <w:spacing w:line="360" w:lineRule="auto"/>
        <w:jc w:val="both"/>
      </w:pPr>
      <w:r w:rsidRPr="000E26AA">
        <w:rPr>
          <w:rFonts w:ascii="Book Antiqua" w:eastAsia="Book Antiqua" w:hAnsi="Book Antiqua" w:cs="Book Antiqua"/>
          <w:b/>
          <w:color w:val="000000"/>
        </w:rPr>
        <w:t xml:space="preserve">Name of Journal: </w:t>
      </w:r>
      <w:r w:rsidRPr="000E26AA">
        <w:rPr>
          <w:rFonts w:ascii="Book Antiqua" w:eastAsia="Book Antiqua" w:hAnsi="Book Antiqua" w:cs="Book Antiqua"/>
          <w:i/>
          <w:color w:val="000000"/>
        </w:rPr>
        <w:t>World Journal of Meta-Analysis</w:t>
      </w:r>
    </w:p>
    <w:p w14:paraId="18CDA3B2" w14:textId="77777777" w:rsidR="00A77B3E" w:rsidRPr="000E26AA" w:rsidRDefault="00A83B5D">
      <w:pPr>
        <w:spacing w:line="360" w:lineRule="auto"/>
        <w:jc w:val="both"/>
      </w:pPr>
      <w:r w:rsidRPr="000E26AA">
        <w:rPr>
          <w:rFonts w:ascii="Book Antiqua" w:eastAsia="Book Antiqua" w:hAnsi="Book Antiqua" w:cs="Book Antiqua"/>
          <w:b/>
          <w:color w:val="000000"/>
        </w:rPr>
        <w:t xml:space="preserve">Manuscript NO: </w:t>
      </w:r>
      <w:r w:rsidRPr="000E26AA">
        <w:rPr>
          <w:rFonts w:ascii="Book Antiqua" w:eastAsia="Book Antiqua" w:hAnsi="Book Antiqua" w:cs="Book Antiqua"/>
          <w:color w:val="000000"/>
        </w:rPr>
        <w:t>67662</w:t>
      </w:r>
    </w:p>
    <w:p w14:paraId="240DA7A0" w14:textId="77777777" w:rsidR="00A77B3E" w:rsidRPr="000E26AA" w:rsidRDefault="00A83B5D">
      <w:pPr>
        <w:spacing w:line="360" w:lineRule="auto"/>
        <w:jc w:val="both"/>
      </w:pPr>
      <w:r w:rsidRPr="000E26AA">
        <w:rPr>
          <w:rFonts w:ascii="Book Antiqua" w:eastAsia="Book Antiqua" w:hAnsi="Book Antiqua" w:cs="Book Antiqua"/>
          <w:b/>
          <w:color w:val="000000"/>
        </w:rPr>
        <w:t xml:space="preserve">Manuscript Type: </w:t>
      </w:r>
      <w:r w:rsidRPr="000E26AA">
        <w:rPr>
          <w:rFonts w:ascii="Book Antiqua" w:eastAsia="Book Antiqua" w:hAnsi="Book Antiqua" w:cs="Book Antiqua"/>
          <w:color w:val="000000"/>
        </w:rPr>
        <w:t>REVIEW</w:t>
      </w:r>
    </w:p>
    <w:p w14:paraId="3AE4754D" w14:textId="77777777" w:rsidR="00A77B3E" w:rsidRPr="000E26AA" w:rsidRDefault="00A77B3E">
      <w:pPr>
        <w:spacing w:line="360" w:lineRule="auto"/>
        <w:jc w:val="both"/>
      </w:pPr>
    </w:p>
    <w:p w14:paraId="6974CC15" w14:textId="77777777" w:rsidR="00A77B3E" w:rsidRPr="000E26AA" w:rsidRDefault="00A83B5D">
      <w:pPr>
        <w:spacing w:line="360" w:lineRule="auto"/>
        <w:jc w:val="both"/>
      </w:pPr>
      <w:r w:rsidRPr="000E26AA">
        <w:rPr>
          <w:rFonts w:ascii="Book Antiqua" w:eastAsia="Book Antiqua" w:hAnsi="Book Antiqua" w:cs="Book Antiqua"/>
          <w:b/>
          <w:bCs/>
          <w:color w:val="000000"/>
        </w:rPr>
        <w:t>Gastrointestinal tumors and infectious agents: A wide field to explore</w:t>
      </w:r>
    </w:p>
    <w:p w14:paraId="40C63BEA" w14:textId="77777777" w:rsidR="00A77B3E" w:rsidRPr="000E26AA" w:rsidRDefault="00A77B3E">
      <w:pPr>
        <w:spacing w:line="360" w:lineRule="auto"/>
        <w:jc w:val="both"/>
      </w:pPr>
    </w:p>
    <w:p w14:paraId="0FF54445" w14:textId="77777777" w:rsidR="00A77B3E" w:rsidRPr="000E26AA" w:rsidRDefault="00A83B5D">
      <w:pPr>
        <w:spacing w:line="360" w:lineRule="auto"/>
        <w:jc w:val="both"/>
        <w:rPr>
          <w:lang w:val="es-ES"/>
        </w:rPr>
      </w:pPr>
      <w:r w:rsidRPr="000E26AA">
        <w:rPr>
          <w:rFonts w:ascii="Book Antiqua" w:eastAsia="Book Antiqua" w:hAnsi="Book Antiqua" w:cs="Book Antiqua"/>
          <w:color w:val="000000"/>
          <w:lang w:val="es-ES"/>
        </w:rPr>
        <w:t xml:space="preserve">López-Gómez M </w:t>
      </w:r>
      <w:r w:rsidRPr="000E26AA">
        <w:rPr>
          <w:rFonts w:ascii="Book Antiqua" w:eastAsia="Book Antiqua" w:hAnsi="Book Antiqua" w:cs="Book Antiqua"/>
          <w:i/>
          <w:iCs/>
          <w:color w:val="000000"/>
          <w:lang w:val="es-ES"/>
        </w:rPr>
        <w:t>et al</w:t>
      </w:r>
      <w:r w:rsidRPr="000E26AA">
        <w:rPr>
          <w:rFonts w:ascii="Book Antiqua" w:eastAsia="Book Antiqua" w:hAnsi="Book Antiqua" w:cs="Book Antiqua"/>
          <w:color w:val="000000"/>
          <w:lang w:val="es-ES"/>
        </w:rPr>
        <w:t>. Overview of pathogen-related malignancies</w:t>
      </w:r>
    </w:p>
    <w:p w14:paraId="4F48D0C0" w14:textId="77777777" w:rsidR="00A77B3E" w:rsidRPr="000E26AA" w:rsidRDefault="00A77B3E">
      <w:pPr>
        <w:spacing w:line="360" w:lineRule="auto"/>
        <w:jc w:val="both"/>
        <w:rPr>
          <w:lang w:val="es-ES"/>
        </w:rPr>
      </w:pPr>
    </w:p>
    <w:p w14:paraId="377D2CBE" w14:textId="77777777" w:rsidR="00A77B3E" w:rsidRPr="000E26AA" w:rsidRDefault="00A83B5D">
      <w:pPr>
        <w:spacing w:line="360" w:lineRule="auto"/>
        <w:jc w:val="both"/>
        <w:rPr>
          <w:lang w:val="es-ES"/>
        </w:rPr>
      </w:pPr>
      <w:r w:rsidRPr="000E26AA">
        <w:rPr>
          <w:rFonts w:ascii="Book Antiqua" w:eastAsia="Book Antiqua" w:hAnsi="Book Antiqua" w:cs="Book Antiqua"/>
          <w:color w:val="000000"/>
          <w:lang w:val="es-ES"/>
        </w:rPr>
        <w:t>Miriam López-Gómez, Belén García de Santiago, Pedro-David Delgado-López, Eduardo Malmierca, Jesús González-Olmedo, César Gómez-Raposo, Carmen Sandoval, Pilar Ruiz-Seco, Nora Escribano, Jorge Francisco Gómez-Cerezo, Enrique Casado</w:t>
      </w:r>
    </w:p>
    <w:p w14:paraId="582A4A71" w14:textId="77777777" w:rsidR="00A77B3E" w:rsidRPr="000E26AA" w:rsidRDefault="00A77B3E">
      <w:pPr>
        <w:spacing w:line="360" w:lineRule="auto"/>
        <w:jc w:val="both"/>
        <w:rPr>
          <w:lang w:val="es-ES"/>
        </w:rPr>
      </w:pPr>
    </w:p>
    <w:p w14:paraId="6976AD96" w14:textId="77777777" w:rsidR="00A77B3E" w:rsidRPr="000E26AA" w:rsidRDefault="00A83B5D">
      <w:pPr>
        <w:spacing w:line="360" w:lineRule="auto"/>
        <w:jc w:val="both"/>
        <w:rPr>
          <w:lang w:val="es-ES"/>
        </w:rPr>
      </w:pPr>
      <w:r w:rsidRPr="000E26AA">
        <w:rPr>
          <w:rFonts w:ascii="Book Antiqua" w:eastAsia="Book Antiqua" w:hAnsi="Book Antiqua" w:cs="Book Antiqua"/>
          <w:b/>
          <w:bCs/>
          <w:color w:val="000000"/>
          <w:lang w:val="es-ES"/>
        </w:rPr>
        <w:t xml:space="preserve">Miriam López-Gómez, </w:t>
      </w:r>
      <w:r w:rsidRPr="000E26AA">
        <w:rPr>
          <w:rFonts w:ascii="Book Antiqua" w:eastAsia="Book Antiqua" w:hAnsi="Book Antiqua" w:cs="Book Antiqua"/>
          <w:color w:val="000000"/>
          <w:lang w:val="es-ES"/>
        </w:rPr>
        <w:t>Medical Oncology Department. Precision Oncology Laboratory, Infanta Sofía University Hospital, San Sebastián de los Reyes 28231, Madrid, Spain</w:t>
      </w:r>
    </w:p>
    <w:p w14:paraId="08EE39D9" w14:textId="77777777" w:rsidR="00A77B3E" w:rsidRPr="000E26AA" w:rsidRDefault="00A77B3E">
      <w:pPr>
        <w:spacing w:line="360" w:lineRule="auto"/>
        <w:jc w:val="both"/>
        <w:rPr>
          <w:lang w:val="es-ES"/>
        </w:rPr>
      </w:pPr>
    </w:p>
    <w:p w14:paraId="362DF1F4" w14:textId="77777777" w:rsidR="00A77B3E" w:rsidRPr="000E26AA" w:rsidRDefault="00A83B5D">
      <w:pPr>
        <w:spacing w:line="360" w:lineRule="auto"/>
        <w:jc w:val="both"/>
        <w:rPr>
          <w:lang w:val="es-ES"/>
        </w:rPr>
      </w:pPr>
      <w:r w:rsidRPr="000E26AA">
        <w:rPr>
          <w:rFonts w:ascii="Book Antiqua" w:eastAsia="Book Antiqua" w:hAnsi="Book Antiqua" w:cs="Book Antiqua"/>
          <w:b/>
          <w:bCs/>
          <w:color w:val="000000"/>
          <w:lang w:val="es-ES"/>
        </w:rPr>
        <w:t xml:space="preserve">Belén García de Santiago, </w:t>
      </w:r>
      <w:r w:rsidRPr="000E26AA">
        <w:rPr>
          <w:rFonts w:ascii="Book Antiqua" w:eastAsia="Book Antiqua" w:hAnsi="Book Antiqua" w:cs="Book Antiqua"/>
          <w:color w:val="000000"/>
          <w:lang w:val="es-ES"/>
        </w:rPr>
        <w:t>Pharmacy Department, Infanta Sofia University Hospital, San Sebastián de los Reyes 28703, Madrid, Spain</w:t>
      </w:r>
    </w:p>
    <w:p w14:paraId="1BA7F95B" w14:textId="77777777" w:rsidR="00A77B3E" w:rsidRPr="000E26AA" w:rsidRDefault="00A77B3E">
      <w:pPr>
        <w:spacing w:line="360" w:lineRule="auto"/>
        <w:jc w:val="both"/>
        <w:rPr>
          <w:lang w:val="es-ES"/>
        </w:rPr>
      </w:pPr>
    </w:p>
    <w:p w14:paraId="1615D820" w14:textId="77777777" w:rsidR="00A77B3E" w:rsidRPr="000E26AA" w:rsidRDefault="00A83B5D">
      <w:pPr>
        <w:spacing w:line="360" w:lineRule="auto"/>
        <w:jc w:val="both"/>
      </w:pPr>
      <w:r w:rsidRPr="000E26AA">
        <w:rPr>
          <w:rFonts w:ascii="Book Antiqua" w:eastAsia="Book Antiqua" w:hAnsi="Book Antiqua" w:cs="Book Antiqua"/>
          <w:b/>
          <w:bCs/>
          <w:color w:val="000000"/>
        </w:rPr>
        <w:t xml:space="preserve">Pedro-David Delgado-López, </w:t>
      </w:r>
      <w:r w:rsidRPr="000E26AA">
        <w:rPr>
          <w:rFonts w:ascii="Book Antiqua" w:eastAsia="Book Antiqua" w:hAnsi="Book Antiqua" w:cs="Book Antiqua"/>
          <w:color w:val="000000"/>
        </w:rPr>
        <w:t>Neurosurgery Department, Burgos University Hospital, Burgos 09006, Spain</w:t>
      </w:r>
    </w:p>
    <w:p w14:paraId="5F1102B7" w14:textId="77777777" w:rsidR="00A77B3E" w:rsidRPr="000E26AA" w:rsidRDefault="00A77B3E">
      <w:pPr>
        <w:spacing w:line="360" w:lineRule="auto"/>
        <w:jc w:val="both"/>
      </w:pPr>
    </w:p>
    <w:p w14:paraId="2AA1FE13" w14:textId="77777777" w:rsidR="00A77B3E" w:rsidRPr="000E26AA" w:rsidRDefault="00A83B5D">
      <w:pPr>
        <w:spacing w:line="360" w:lineRule="auto"/>
        <w:jc w:val="both"/>
        <w:rPr>
          <w:lang w:val="es-ES"/>
        </w:rPr>
      </w:pPr>
      <w:r w:rsidRPr="000E26AA">
        <w:rPr>
          <w:rFonts w:ascii="Book Antiqua" w:eastAsia="Book Antiqua" w:hAnsi="Book Antiqua" w:cs="Book Antiqua"/>
          <w:b/>
          <w:bCs/>
          <w:color w:val="000000"/>
          <w:lang w:val="es-ES"/>
        </w:rPr>
        <w:t xml:space="preserve">Eduardo Malmierca, Pilar Ruiz-Seco, Jorge Francisco Gómez-Cerezo, </w:t>
      </w:r>
      <w:r w:rsidRPr="000E26AA">
        <w:rPr>
          <w:rFonts w:ascii="Book Antiqua" w:eastAsia="Book Antiqua" w:hAnsi="Book Antiqua" w:cs="Book Antiqua"/>
          <w:color w:val="000000"/>
          <w:lang w:val="es-ES"/>
        </w:rPr>
        <w:t>Internal Medicine Department, Infanta Sofía University Hospital, San Sebastián de los Reyes 28703, Madrid, Spain</w:t>
      </w:r>
    </w:p>
    <w:p w14:paraId="239CDF58" w14:textId="77777777" w:rsidR="00A77B3E" w:rsidRPr="000E26AA" w:rsidRDefault="00A77B3E">
      <w:pPr>
        <w:spacing w:line="360" w:lineRule="auto"/>
        <w:jc w:val="both"/>
        <w:rPr>
          <w:lang w:val="es-ES"/>
        </w:rPr>
      </w:pPr>
    </w:p>
    <w:p w14:paraId="5430EE89" w14:textId="77777777" w:rsidR="00A77B3E" w:rsidRPr="000E26AA" w:rsidRDefault="00A83B5D">
      <w:pPr>
        <w:spacing w:line="360" w:lineRule="auto"/>
        <w:jc w:val="both"/>
        <w:rPr>
          <w:lang w:val="es-ES"/>
        </w:rPr>
      </w:pPr>
      <w:r w:rsidRPr="000E26AA">
        <w:rPr>
          <w:rFonts w:ascii="Book Antiqua" w:eastAsia="Book Antiqua" w:hAnsi="Book Antiqua" w:cs="Book Antiqua"/>
          <w:b/>
          <w:bCs/>
          <w:color w:val="000000"/>
          <w:lang w:val="es-ES"/>
        </w:rPr>
        <w:t xml:space="preserve">Jesús González-Olmedo, César Gómez-Raposo, Carmen Sandoval, Enrique Casado, </w:t>
      </w:r>
      <w:r w:rsidRPr="000E26AA">
        <w:rPr>
          <w:rFonts w:ascii="Book Antiqua" w:eastAsia="Book Antiqua" w:hAnsi="Book Antiqua" w:cs="Book Antiqua"/>
          <w:color w:val="000000"/>
          <w:lang w:val="es-ES"/>
        </w:rPr>
        <w:t>Medical Oncology Department, Infanta Sofia University Hospital, San Sebastián de los Reyes 28703, Madrid, Spain</w:t>
      </w:r>
    </w:p>
    <w:p w14:paraId="743BE71E" w14:textId="77777777" w:rsidR="00A77B3E" w:rsidRPr="000E26AA" w:rsidRDefault="00A77B3E">
      <w:pPr>
        <w:spacing w:line="360" w:lineRule="auto"/>
        <w:jc w:val="both"/>
        <w:rPr>
          <w:lang w:val="es-ES"/>
        </w:rPr>
      </w:pPr>
    </w:p>
    <w:p w14:paraId="391E5293" w14:textId="77777777" w:rsidR="00A77B3E" w:rsidRPr="000E26AA" w:rsidRDefault="00A83B5D">
      <w:pPr>
        <w:spacing w:line="360" w:lineRule="auto"/>
        <w:jc w:val="both"/>
      </w:pPr>
      <w:r w:rsidRPr="000E26AA">
        <w:rPr>
          <w:rFonts w:ascii="Book Antiqua" w:eastAsia="Book Antiqua" w:hAnsi="Book Antiqua" w:cs="Book Antiqua"/>
          <w:b/>
          <w:bCs/>
          <w:color w:val="000000"/>
        </w:rPr>
        <w:lastRenderedPageBreak/>
        <w:t xml:space="preserve">Nora </w:t>
      </w:r>
      <w:proofErr w:type="spellStart"/>
      <w:r w:rsidRPr="000E26AA">
        <w:rPr>
          <w:rFonts w:ascii="Book Antiqua" w:eastAsia="Book Antiqua" w:hAnsi="Book Antiqua" w:cs="Book Antiqua"/>
          <w:b/>
          <w:bCs/>
          <w:color w:val="000000"/>
        </w:rPr>
        <w:t>Escribano</w:t>
      </w:r>
      <w:proofErr w:type="spellEnd"/>
      <w:r w:rsidRPr="000E26AA">
        <w:rPr>
          <w:rFonts w:ascii="Book Antiqua" w:eastAsia="Book Antiqua" w:hAnsi="Book Antiqua" w:cs="Book Antiqua"/>
          <w:b/>
          <w:bCs/>
          <w:color w:val="000000"/>
        </w:rPr>
        <w:t xml:space="preserve">, </w:t>
      </w:r>
      <w:r w:rsidRPr="000E26AA">
        <w:rPr>
          <w:rFonts w:ascii="Book Antiqua" w:eastAsia="Book Antiqua" w:hAnsi="Book Antiqua" w:cs="Book Antiqua"/>
          <w:color w:val="000000"/>
        </w:rPr>
        <w:t>Intensive Care Unit, Jiménez Díaz Foundation, Madrid 28040, Madrid, Spain</w:t>
      </w:r>
    </w:p>
    <w:p w14:paraId="5B52A1CD" w14:textId="77777777" w:rsidR="00A77B3E" w:rsidRPr="000E26AA" w:rsidRDefault="00A77B3E">
      <w:pPr>
        <w:spacing w:line="360" w:lineRule="auto"/>
        <w:jc w:val="both"/>
      </w:pPr>
    </w:p>
    <w:p w14:paraId="0C160B7E" w14:textId="1D9F8950" w:rsidR="00A77B3E" w:rsidRPr="000E26AA" w:rsidRDefault="00A83B5D">
      <w:pPr>
        <w:spacing w:line="360" w:lineRule="auto"/>
        <w:jc w:val="both"/>
      </w:pPr>
      <w:r w:rsidRPr="000E26AA">
        <w:rPr>
          <w:rFonts w:ascii="Book Antiqua" w:eastAsia="Book Antiqua" w:hAnsi="Book Antiqua" w:cs="Book Antiqua"/>
          <w:b/>
          <w:bCs/>
          <w:color w:val="000000"/>
        </w:rPr>
        <w:t xml:space="preserve">Author contributions: </w:t>
      </w:r>
      <w:r w:rsidRPr="000E26AA">
        <w:rPr>
          <w:rFonts w:ascii="Book Antiqua" w:eastAsia="Book Antiqua" w:hAnsi="Book Antiqua" w:cs="Book Antiqua"/>
          <w:color w:val="000000"/>
        </w:rPr>
        <w:t xml:space="preserve">López-Gómez M, García de Santiago B and Delgado-López PD designed and drafted the initial version of the manuscript; </w:t>
      </w:r>
      <w:proofErr w:type="spellStart"/>
      <w:r w:rsidRPr="000E26AA">
        <w:rPr>
          <w:rFonts w:ascii="Book Antiqua" w:eastAsia="Book Antiqua" w:hAnsi="Book Antiqua" w:cs="Book Antiqua"/>
          <w:color w:val="000000"/>
        </w:rPr>
        <w:t>Malmierca</w:t>
      </w:r>
      <w:proofErr w:type="spellEnd"/>
      <w:r w:rsidRPr="000E26AA">
        <w:rPr>
          <w:rFonts w:ascii="Book Antiqua" w:eastAsia="Book Antiqua" w:hAnsi="Book Antiqua" w:cs="Book Antiqua"/>
          <w:color w:val="000000"/>
        </w:rPr>
        <w:t xml:space="preserve"> E reviewed and revised the manuscript for important intellectual content; González-Olmedo J, Gómez-</w:t>
      </w:r>
      <w:proofErr w:type="spellStart"/>
      <w:r w:rsidRPr="000E26AA">
        <w:rPr>
          <w:rFonts w:ascii="Book Antiqua" w:eastAsia="Book Antiqua" w:hAnsi="Book Antiqua" w:cs="Book Antiqua"/>
          <w:color w:val="000000"/>
        </w:rPr>
        <w:t>Raposo</w:t>
      </w:r>
      <w:proofErr w:type="spellEnd"/>
      <w:r w:rsidRPr="000E26AA">
        <w:rPr>
          <w:rFonts w:ascii="Book Antiqua" w:eastAsia="Book Antiqua" w:hAnsi="Book Antiqua" w:cs="Book Antiqua"/>
          <w:color w:val="000000"/>
        </w:rPr>
        <w:t xml:space="preserve"> C, Sandoval C, Ruiz-Seco P, </w:t>
      </w:r>
      <w:proofErr w:type="spellStart"/>
      <w:r w:rsidRPr="000E26AA">
        <w:rPr>
          <w:rFonts w:ascii="Book Antiqua" w:eastAsia="Book Antiqua" w:hAnsi="Book Antiqua" w:cs="Book Antiqua"/>
          <w:color w:val="000000"/>
        </w:rPr>
        <w:t>Escribano</w:t>
      </w:r>
      <w:proofErr w:type="spellEnd"/>
      <w:r w:rsidRPr="000E26AA">
        <w:rPr>
          <w:rFonts w:ascii="Book Antiqua" w:eastAsia="Book Antiqua" w:hAnsi="Book Antiqua" w:cs="Book Antiqua"/>
          <w:color w:val="000000"/>
        </w:rPr>
        <w:t xml:space="preserve"> N and Gómez-</w:t>
      </w:r>
      <w:proofErr w:type="spellStart"/>
      <w:r w:rsidRPr="000E26AA">
        <w:rPr>
          <w:rFonts w:ascii="Book Antiqua" w:eastAsia="Book Antiqua" w:hAnsi="Book Antiqua" w:cs="Book Antiqua"/>
          <w:color w:val="000000"/>
        </w:rPr>
        <w:t>Cerezo</w:t>
      </w:r>
      <w:proofErr w:type="spellEnd"/>
      <w:r w:rsidRPr="000E26AA">
        <w:rPr>
          <w:rFonts w:ascii="Book Antiqua" w:eastAsia="Book Antiqua" w:hAnsi="Book Antiqua" w:cs="Book Antiqua"/>
          <w:color w:val="000000"/>
        </w:rPr>
        <w:t xml:space="preserve"> J made extensive literature review and contributed to the elaboration of different sections; Casado E revised the whole manuscript and provided important suggestions to improve the quality of the paper</w:t>
      </w:r>
      <w:r w:rsidR="005645AD">
        <w:rPr>
          <w:rFonts w:ascii="Book Antiqua" w:eastAsia="Book Antiqua" w:hAnsi="Book Antiqua" w:cs="Book Antiqua"/>
          <w:color w:val="000000"/>
        </w:rPr>
        <w:t xml:space="preserve">; </w:t>
      </w:r>
      <w:r w:rsidRPr="000E26AA">
        <w:rPr>
          <w:rFonts w:ascii="Book Antiqua" w:eastAsia="Book Antiqua" w:hAnsi="Book Antiqua" w:cs="Book Antiqua"/>
          <w:color w:val="000000"/>
        </w:rPr>
        <w:t>All authors have read and approved the final manuscript.</w:t>
      </w:r>
    </w:p>
    <w:p w14:paraId="44C3A854" w14:textId="77777777" w:rsidR="00A77B3E" w:rsidRPr="000E26AA" w:rsidRDefault="00A77B3E">
      <w:pPr>
        <w:spacing w:line="360" w:lineRule="auto"/>
        <w:jc w:val="both"/>
      </w:pPr>
    </w:p>
    <w:p w14:paraId="211D8A44" w14:textId="77777777" w:rsidR="00A77B3E" w:rsidRPr="000E26AA" w:rsidRDefault="00A83B5D">
      <w:pPr>
        <w:spacing w:line="360" w:lineRule="auto"/>
        <w:jc w:val="both"/>
        <w:rPr>
          <w:lang w:val="es-ES"/>
        </w:rPr>
      </w:pPr>
      <w:r w:rsidRPr="000E26AA">
        <w:rPr>
          <w:rFonts w:ascii="Book Antiqua" w:eastAsia="Book Antiqua" w:hAnsi="Book Antiqua" w:cs="Book Antiqua"/>
          <w:b/>
          <w:bCs/>
          <w:color w:val="000000"/>
        </w:rPr>
        <w:t xml:space="preserve">Corresponding author: Miriam López-Gómez, PhD, Doctor, </w:t>
      </w:r>
      <w:r w:rsidRPr="000E26AA">
        <w:rPr>
          <w:rFonts w:ascii="Book Antiqua" w:eastAsia="Book Antiqua" w:hAnsi="Book Antiqua" w:cs="Book Antiqua"/>
          <w:color w:val="000000"/>
        </w:rPr>
        <w:t xml:space="preserve">Medical Oncology Department. </w:t>
      </w:r>
      <w:r w:rsidRPr="000E26AA">
        <w:rPr>
          <w:rFonts w:ascii="Book Antiqua" w:eastAsia="Book Antiqua" w:hAnsi="Book Antiqua" w:cs="Book Antiqua"/>
          <w:color w:val="000000"/>
          <w:lang w:val="es-ES"/>
        </w:rPr>
        <w:t>Precision Oncology Laboratory, Infanta Sofía University Hospital, C/Paseo Europa 34, San Sebastián de los Reyes 28231, Madrid, Spain. miriam.lopez@telefonica.net</w:t>
      </w:r>
    </w:p>
    <w:p w14:paraId="054E0DD3" w14:textId="77777777" w:rsidR="00A77B3E" w:rsidRPr="000E26AA" w:rsidRDefault="00A77B3E">
      <w:pPr>
        <w:spacing w:line="360" w:lineRule="auto"/>
        <w:jc w:val="both"/>
        <w:rPr>
          <w:lang w:val="es-ES"/>
        </w:rPr>
      </w:pPr>
    </w:p>
    <w:p w14:paraId="1E751732" w14:textId="77777777" w:rsidR="00A77B3E" w:rsidRPr="000E26AA" w:rsidRDefault="00A83B5D">
      <w:pPr>
        <w:spacing w:line="360" w:lineRule="auto"/>
        <w:jc w:val="both"/>
      </w:pPr>
      <w:r w:rsidRPr="000E26AA">
        <w:rPr>
          <w:rFonts w:ascii="Book Antiqua" w:eastAsia="Book Antiqua" w:hAnsi="Book Antiqua" w:cs="Book Antiqua"/>
          <w:b/>
          <w:bCs/>
          <w:color w:val="000000"/>
        </w:rPr>
        <w:t xml:space="preserve">Received: </w:t>
      </w:r>
      <w:r w:rsidRPr="000E26AA">
        <w:rPr>
          <w:rFonts w:ascii="Book Antiqua" w:eastAsia="Book Antiqua" w:hAnsi="Book Antiqua" w:cs="Book Antiqua"/>
          <w:color w:val="000000"/>
        </w:rPr>
        <w:t>May 1, 2021</w:t>
      </w:r>
    </w:p>
    <w:p w14:paraId="0D078DD8" w14:textId="77777777" w:rsidR="00A77B3E" w:rsidRPr="000E26AA" w:rsidRDefault="00A83B5D">
      <w:pPr>
        <w:spacing w:line="360" w:lineRule="auto"/>
        <w:jc w:val="both"/>
      </w:pPr>
      <w:r w:rsidRPr="000E26AA">
        <w:rPr>
          <w:rFonts w:ascii="Book Antiqua" w:eastAsia="Book Antiqua" w:hAnsi="Book Antiqua" w:cs="Book Antiqua"/>
          <w:b/>
          <w:bCs/>
          <w:color w:val="000000"/>
        </w:rPr>
        <w:t xml:space="preserve">Revised: </w:t>
      </w:r>
      <w:r w:rsidRPr="000E26AA">
        <w:rPr>
          <w:rFonts w:ascii="Book Antiqua" w:eastAsia="Book Antiqua" w:hAnsi="Book Antiqua" w:cs="Book Antiqua"/>
          <w:color w:val="000000"/>
        </w:rPr>
        <w:t>August 26, 2021</w:t>
      </w:r>
    </w:p>
    <w:p w14:paraId="75D93F2E" w14:textId="4C9EB583" w:rsidR="00A77B3E" w:rsidRPr="000E26AA" w:rsidRDefault="00A83B5D">
      <w:pPr>
        <w:spacing w:line="360" w:lineRule="auto"/>
        <w:jc w:val="both"/>
      </w:pPr>
      <w:r w:rsidRPr="000E26AA">
        <w:rPr>
          <w:rFonts w:ascii="Book Antiqua" w:eastAsia="Book Antiqua" w:hAnsi="Book Antiqua" w:cs="Book Antiqua"/>
          <w:b/>
          <w:bCs/>
          <w:color w:val="000000"/>
        </w:rPr>
        <w:t xml:space="preserve">Accepted: </w:t>
      </w:r>
      <w:ins w:id="0" w:author="Liansheng Ma" w:date="2021-12-22T13:59:00Z">
        <w:r w:rsidR="00237AEF" w:rsidRPr="00237AEF">
          <w:rPr>
            <w:rFonts w:ascii="Book Antiqua" w:eastAsia="Book Antiqua" w:hAnsi="Book Antiqua" w:cs="Book Antiqua"/>
            <w:b/>
            <w:bCs/>
            <w:color w:val="000000"/>
          </w:rPr>
          <w:t>December 22, 2021</w:t>
        </w:r>
      </w:ins>
    </w:p>
    <w:p w14:paraId="7EAFFDC6" w14:textId="3347A889" w:rsidR="00CA6C1A" w:rsidRPr="000E26AA" w:rsidRDefault="00A83B5D" w:rsidP="00CA6C1A">
      <w:pPr>
        <w:spacing w:line="360" w:lineRule="auto"/>
        <w:jc w:val="both"/>
      </w:pPr>
      <w:r w:rsidRPr="000E26AA">
        <w:rPr>
          <w:rFonts w:ascii="Book Antiqua" w:eastAsia="Book Antiqua" w:hAnsi="Book Antiqua" w:cs="Book Antiqua"/>
          <w:b/>
          <w:bCs/>
          <w:color w:val="000000"/>
        </w:rPr>
        <w:t xml:space="preserve">Published online: </w:t>
      </w:r>
    </w:p>
    <w:p w14:paraId="2A59ABE4" w14:textId="40A7871F" w:rsidR="00A77B3E" w:rsidRPr="000E26AA" w:rsidRDefault="00A77B3E">
      <w:pPr>
        <w:spacing w:line="360" w:lineRule="auto"/>
        <w:jc w:val="both"/>
      </w:pPr>
    </w:p>
    <w:p w14:paraId="4D241E1F" w14:textId="77777777" w:rsidR="00A77B3E" w:rsidRPr="000E26AA" w:rsidRDefault="00A77B3E">
      <w:pPr>
        <w:spacing w:line="360" w:lineRule="auto"/>
        <w:jc w:val="both"/>
        <w:sectPr w:rsidR="00A77B3E" w:rsidRPr="000E26AA">
          <w:footerReference w:type="default" r:id="rId7"/>
          <w:pgSz w:w="12240" w:h="15840"/>
          <w:pgMar w:top="1440" w:right="1440" w:bottom="1440" w:left="1440" w:header="720" w:footer="720" w:gutter="0"/>
          <w:cols w:space="720"/>
          <w:docGrid w:linePitch="360"/>
        </w:sectPr>
      </w:pPr>
    </w:p>
    <w:p w14:paraId="7DA4725C" w14:textId="77777777" w:rsidR="00A77B3E" w:rsidRPr="000E26AA" w:rsidRDefault="00A83B5D">
      <w:pPr>
        <w:spacing w:line="360" w:lineRule="auto"/>
        <w:jc w:val="both"/>
      </w:pPr>
      <w:r w:rsidRPr="000E26AA">
        <w:rPr>
          <w:rFonts w:ascii="Book Antiqua" w:eastAsia="Book Antiqua" w:hAnsi="Book Antiqua" w:cs="Book Antiqua"/>
          <w:b/>
          <w:color w:val="000000"/>
        </w:rPr>
        <w:lastRenderedPageBreak/>
        <w:t>Abstract</w:t>
      </w:r>
    </w:p>
    <w:p w14:paraId="28C4313A" w14:textId="77777777" w:rsidR="00A77B3E" w:rsidRPr="000E26AA" w:rsidRDefault="00A83B5D">
      <w:pPr>
        <w:spacing w:line="360" w:lineRule="auto"/>
        <w:jc w:val="both"/>
      </w:pPr>
      <w:r w:rsidRPr="000E26AA">
        <w:rPr>
          <w:rFonts w:ascii="Book Antiqua" w:eastAsia="Book Antiqua" w:hAnsi="Book Antiqua" w:cs="Book Antiqua"/>
          <w:color w:val="000000"/>
        </w:rPr>
        <w:t>Infection is currently one of the main contributors to carcinogenesis. In fact, the International Agency for Research on Cancer has categorized eleven biological agents as group I carcinogens. It is estimated that around 16% of the 12.7 million new cancers diagnosed in 2008 were attributable to infectious agents. Although underdeveloped regions carry the highest incidence rates, about 7.4% of infection-related cancer cases occur in developed areas. Physicians are increasingly aware of the potential carcinogenic role of common virus like the Human Papilloma virus in cervical cancer, or the hepatitis B and C viruses in hepatocarcinoma. However, the carcinogenic role of several other infectious agents is less recognized. Given that gastrointestinal malignancies carry an overall poor prognosis, a better understanding of the carcinogenic mechanisms triggered by infectious agents is key to decrease the rate of cancer related deaths. Preventive measures directed to such infections would ideally impact survival. In this paper we review the main pathogenic mechanisms related to the development of gastrointestinal malignancies induced by infectious microorganisms and other pathogens which are currently under investigation.</w:t>
      </w:r>
    </w:p>
    <w:p w14:paraId="09A15704" w14:textId="77777777" w:rsidR="00A77B3E" w:rsidRPr="000E26AA" w:rsidRDefault="00A77B3E">
      <w:pPr>
        <w:spacing w:line="360" w:lineRule="auto"/>
        <w:jc w:val="both"/>
      </w:pPr>
    </w:p>
    <w:p w14:paraId="0D93D8DF" w14:textId="77777777" w:rsidR="00A77B3E" w:rsidRPr="000E26AA" w:rsidRDefault="00A83B5D">
      <w:pPr>
        <w:spacing w:line="360" w:lineRule="auto"/>
        <w:jc w:val="both"/>
      </w:pPr>
      <w:r w:rsidRPr="000E26AA">
        <w:rPr>
          <w:rFonts w:ascii="Book Antiqua" w:eastAsia="Book Antiqua" w:hAnsi="Book Antiqua" w:cs="Book Antiqua"/>
          <w:b/>
          <w:bCs/>
          <w:color w:val="000000"/>
        </w:rPr>
        <w:t xml:space="preserve">Key Words: </w:t>
      </w:r>
      <w:r w:rsidRPr="000E26AA">
        <w:rPr>
          <w:rFonts w:ascii="Book Antiqua" w:eastAsia="Book Antiqua" w:hAnsi="Book Antiqua" w:cs="Book Antiqua"/>
          <w:color w:val="000000"/>
        </w:rPr>
        <w:t>Gastrointestinal tumors; Infectious agents; Bacteria; Virus; Prevention</w:t>
      </w:r>
    </w:p>
    <w:p w14:paraId="7BF3A120" w14:textId="77777777" w:rsidR="00A77B3E" w:rsidRPr="000E26AA" w:rsidRDefault="00A77B3E">
      <w:pPr>
        <w:spacing w:line="360" w:lineRule="auto"/>
        <w:jc w:val="both"/>
      </w:pPr>
    </w:p>
    <w:p w14:paraId="4C7938B8" w14:textId="77777777" w:rsidR="00A77B3E" w:rsidRPr="000E26AA" w:rsidRDefault="00A83B5D">
      <w:pPr>
        <w:spacing w:line="360" w:lineRule="auto"/>
        <w:jc w:val="both"/>
      </w:pPr>
      <w:r w:rsidRPr="000E26AA">
        <w:rPr>
          <w:rFonts w:ascii="Book Antiqua" w:eastAsia="Book Antiqua" w:hAnsi="Book Antiqua" w:cs="Book Antiqua"/>
          <w:color w:val="000000"/>
          <w:lang w:val="es-ES"/>
        </w:rPr>
        <w:t xml:space="preserve">López-Gómez M, García de Santiago B, Delgado-López PD, Malmierca E, González-Olmedo J, Gómez-Raposo C, Sandoval C, Ruiz-Seco P, Escribano N, Gómez-Cerezo JF, Casado E. Gastrointestinal tumors and infectious agents: A wide field to explore. </w:t>
      </w:r>
      <w:r w:rsidRPr="000E26AA">
        <w:rPr>
          <w:rFonts w:ascii="Book Antiqua" w:eastAsia="Book Antiqua" w:hAnsi="Book Antiqua" w:cs="Book Antiqua"/>
          <w:i/>
          <w:iCs/>
          <w:color w:val="000000"/>
        </w:rPr>
        <w:t>World J Meta-Anal</w:t>
      </w:r>
      <w:r w:rsidRPr="000E26AA">
        <w:rPr>
          <w:rFonts w:ascii="Book Antiqua" w:eastAsia="Book Antiqua" w:hAnsi="Book Antiqua" w:cs="Book Antiqua"/>
          <w:color w:val="000000"/>
        </w:rPr>
        <w:t xml:space="preserve"> 2021; In press</w:t>
      </w:r>
    </w:p>
    <w:p w14:paraId="6181BA7E" w14:textId="77777777" w:rsidR="00A77B3E" w:rsidRPr="000E26AA" w:rsidRDefault="00A77B3E">
      <w:pPr>
        <w:spacing w:line="360" w:lineRule="auto"/>
        <w:jc w:val="both"/>
      </w:pPr>
    </w:p>
    <w:p w14:paraId="48DC50D6" w14:textId="1C644660" w:rsidR="00A77B3E" w:rsidRPr="000E26AA" w:rsidRDefault="00A83B5D">
      <w:pPr>
        <w:spacing w:line="360" w:lineRule="auto"/>
        <w:jc w:val="both"/>
      </w:pPr>
      <w:r w:rsidRPr="000E26AA">
        <w:rPr>
          <w:rFonts w:ascii="Book Antiqua" w:eastAsia="Book Antiqua" w:hAnsi="Book Antiqua" w:cs="Book Antiqua"/>
          <w:b/>
          <w:bCs/>
          <w:color w:val="000000"/>
        </w:rPr>
        <w:t xml:space="preserve">Core Tip: </w:t>
      </w:r>
      <w:r w:rsidRPr="000E26AA">
        <w:rPr>
          <w:rFonts w:ascii="Book Antiqua" w:eastAsia="Book Antiqua" w:hAnsi="Book Antiqua" w:cs="Book Antiqua"/>
          <w:color w:val="000000"/>
        </w:rPr>
        <w:t xml:space="preserve">Except for pathogens with well-known carcinogenic potential, such as Human Papilloma virus or Hepatitis C virus, physicians are usually unaware of the relationship among other infectious agents and tumors. The identification and subsequent eradication of these pathogens might help to prevent the development of a large number of tumors. Gastrointestinal malignancies are usually related to a very poor outcome. Therefore, </w:t>
      </w:r>
      <w:r w:rsidRPr="000E26AA">
        <w:rPr>
          <w:rFonts w:ascii="Book Antiqua" w:eastAsia="Book Antiqua" w:hAnsi="Book Antiqua" w:cs="Book Antiqua"/>
          <w:color w:val="000000"/>
        </w:rPr>
        <w:lastRenderedPageBreak/>
        <w:t>detection of carcinogenic pathogens in this population might help to increase overall survival. Screening strategies and further research is required to face with these preventable diseases.</w:t>
      </w:r>
    </w:p>
    <w:p w14:paraId="4715EC25" w14:textId="77777777" w:rsidR="00A77B3E" w:rsidRPr="000E26AA" w:rsidRDefault="00A77B3E">
      <w:pPr>
        <w:spacing w:line="360" w:lineRule="auto"/>
        <w:jc w:val="both"/>
      </w:pPr>
    </w:p>
    <w:p w14:paraId="2F112F71" w14:textId="77777777" w:rsidR="00A77B3E" w:rsidRPr="000E26AA" w:rsidRDefault="00A83B5D">
      <w:pPr>
        <w:spacing w:line="360" w:lineRule="auto"/>
        <w:jc w:val="both"/>
      </w:pPr>
      <w:r w:rsidRPr="000E26AA">
        <w:rPr>
          <w:rFonts w:ascii="Book Antiqua" w:eastAsia="Book Antiqua" w:hAnsi="Book Antiqua" w:cs="Book Antiqua"/>
          <w:b/>
          <w:caps/>
          <w:color w:val="000000"/>
          <w:u w:val="single"/>
        </w:rPr>
        <w:t>INTRODUCTION</w:t>
      </w:r>
    </w:p>
    <w:p w14:paraId="4155E063" w14:textId="0162FC07" w:rsidR="00A77B3E" w:rsidRPr="000E26AA" w:rsidRDefault="00A83B5D">
      <w:pPr>
        <w:spacing w:line="360" w:lineRule="auto"/>
        <w:jc w:val="both"/>
      </w:pPr>
      <w:r w:rsidRPr="000E26AA">
        <w:rPr>
          <w:rFonts w:ascii="Book Antiqua" w:eastAsia="Book Antiqua" w:hAnsi="Book Antiqua" w:cs="Book Antiqua"/>
          <w:color w:val="000000"/>
        </w:rPr>
        <w:t>During the last decades the cau</w:t>
      </w:r>
      <w:r w:rsidR="008B7186" w:rsidRPr="000E26AA">
        <w:rPr>
          <w:rFonts w:ascii="Book Antiqua" w:eastAsia="Book Antiqua" w:hAnsi="Book Antiqua" w:cs="Book Antiqua"/>
          <w:color w:val="000000"/>
        </w:rPr>
        <w:t>s</w:t>
      </w:r>
      <w:r w:rsidRPr="000E26AA">
        <w:rPr>
          <w:rFonts w:ascii="Book Antiqua" w:eastAsia="Book Antiqua" w:hAnsi="Book Antiqua" w:cs="Book Antiqua"/>
          <w:color w:val="000000"/>
        </w:rPr>
        <w:t xml:space="preserve">al relation between several pathogens and the onset of cancer has been firmly </w:t>
      </w:r>
      <w:proofErr w:type="gramStart"/>
      <w:r w:rsidRPr="000E26AA">
        <w:rPr>
          <w:rFonts w:ascii="Book Antiqua" w:eastAsia="Book Antiqua" w:hAnsi="Book Antiqua" w:cs="Book Antiqua"/>
          <w:color w:val="000000"/>
        </w:rPr>
        <w:t>established</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w:t>
      </w:r>
      <w:r w:rsidRPr="000E26AA">
        <w:rPr>
          <w:rFonts w:ascii="Book Antiqua" w:eastAsia="Book Antiqua" w:hAnsi="Book Antiqua" w:cs="Book Antiqua"/>
          <w:color w:val="000000"/>
        </w:rPr>
        <w:t xml:space="preserve">. However, the relationship between pathogens and cancer has been subject of research since the end of the XIX century. </w:t>
      </w:r>
      <w:proofErr w:type="gramStart"/>
      <w:r w:rsidRPr="000E26AA">
        <w:rPr>
          <w:rFonts w:ascii="Book Antiqua" w:eastAsia="Book Antiqua" w:hAnsi="Book Antiqua" w:cs="Book Antiqua"/>
          <w:color w:val="000000"/>
        </w:rPr>
        <w:t>Rous</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2,3]</w:t>
      </w:r>
      <w:r w:rsidRPr="000E26AA">
        <w:rPr>
          <w:rFonts w:ascii="Book Antiqua" w:eastAsia="Book Antiqua" w:hAnsi="Book Antiqua" w:cs="Book Antiqua"/>
          <w:color w:val="000000"/>
        </w:rPr>
        <w:t xml:space="preserve"> (1879-1970) discovered that sarcomas affecting domestic fowls could be transferred to other fowls through a viral vector, later known as Rous sarcoma virus (RSV). This finding was awarded with the Nobel Prize in 1966 and demonstrated for the first time in history that a malignant tumor could be induced by an infectious agent. In fact, the RSV was considered the first oncogenic retrovirus. Subsequently, other tumor-inducing viruses affecting animals were </w:t>
      </w:r>
      <w:proofErr w:type="gramStart"/>
      <w:r w:rsidRPr="000E26AA">
        <w:rPr>
          <w:rFonts w:ascii="Book Antiqua" w:eastAsia="Book Antiqua" w:hAnsi="Book Antiqua" w:cs="Book Antiqua"/>
          <w:color w:val="000000"/>
        </w:rPr>
        <w:t>identified</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4-6]</w:t>
      </w:r>
      <w:r w:rsidRPr="000E26AA">
        <w:rPr>
          <w:rFonts w:ascii="Book Antiqua" w:eastAsia="Book Antiqua" w:hAnsi="Book Antiqua" w:cs="Book Antiqua"/>
          <w:color w:val="000000"/>
        </w:rPr>
        <w:t xml:space="preserve">. In 1964, the first oncogenic virus affecting humans, the Epstein Barr virus, was </w:t>
      </w:r>
      <w:proofErr w:type="gramStart"/>
      <w:r w:rsidRPr="000E26AA">
        <w:rPr>
          <w:rFonts w:ascii="Book Antiqua" w:eastAsia="Book Antiqua" w:hAnsi="Book Antiqua" w:cs="Book Antiqua"/>
          <w:color w:val="000000"/>
        </w:rPr>
        <w:t>identified</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7]</w:t>
      </w:r>
      <w:r w:rsidRPr="000E26AA">
        <w:rPr>
          <w:rFonts w:ascii="Book Antiqua" w:eastAsia="Book Antiqua" w:hAnsi="Book Antiqua" w:cs="Book Antiqua"/>
          <w:color w:val="000000"/>
        </w:rPr>
        <w:t>.</w:t>
      </w:r>
    </w:p>
    <w:p w14:paraId="168E03BE" w14:textId="77777777" w:rsidR="00A77B3E" w:rsidRPr="000E26AA" w:rsidRDefault="00A83B5D">
      <w:pPr>
        <w:spacing w:line="360" w:lineRule="auto"/>
        <w:ind w:firstLine="480"/>
        <w:jc w:val="both"/>
      </w:pPr>
      <w:r w:rsidRPr="000E26AA">
        <w:rPr>
          <w:rFonts w:ascii="Book Antiqua" w:eastAsia="Book Antiqua" w:hAnsi="Book Antiqua" w:cs="Book Antiqua"/>
          <w:color w:val="000000"/>
        </w:rPr>
        <w:t xml:space="preserve">At present, a great effort is being done in order to elucidate the underlying connection between infectious agents and cancer. In 2018, an estimated 2.2 million infection-attributable cancer cases were diagnosed worldwide, corresponding to an </w:t>
      </w:r>
      <w:r w:rsidRPr="000E26AA">
        <w:rPr>
          <w:rFonts w:ascii="Book Antiqua" w:eastAsia="Book Antiqua" w:hAnsi="Book Antiqua" w:cs="Book Antiqua"/>
          <w:color w:val="000000"/>
          <w:shd w:val="clear" w:color="auto" w:fill="FFFFFF"/>
        </w:rPr>
        <w:t>age-standardized incidence rate</w:t>
      </w:r>
      <w:r w:rsidRPr="000E26AA">
        <w:rPr>
          <w:rFonts w:ascii="Book Antiqua" w:eastAsia="Book Antiqua" w:hAnsi="Book Antiqua" w:cs="Book Antiqua"/>
          <w:color w:val="000000"/>
        </w:rPr>
        <w:t xml:space="preserve"> (ASIR)</w:t>
      </w:r>
      <w:r w:rsidRPr="000E26AA">
        <w:rPr>
          <w:rFonts w:ascii="Book Antiqua" w:eastAsia="Book Antiqua" w:hAnsi="Book Antiqua" w:cs="Book Antiqua"/>
          <w:color w:val="000000"/>
          <w:shd w:val="clear" w:color="auto" w:fill="FFFFFF"/>
        </w:rPr>
        <w:t xml:space="preserve"> of 25.0 per 100.000 person-</w:t>
      </w:r>
      <w:proofErr w:type="gramStart"/>
      <w:r w:rsidRPr="000E26AA">
        <w:rPr>
          <w:rFonts w:ascii="Book Antiqua" w:eastAsia="Book Antiqua" w:hAnsi="Book Antiqua" w:cs="Book Antiqua"/>
          <w:color w:val="000000"/>
          <w:shd w:val="clear" w:color="auto" w:fill="FFFFFF"/>
        </w:rPr>
        <w:t>years</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8]</w:t>
      </w:r>
      <w:r w:rsidRPr="000E26AA">
        <w:rPr>
          <w:rFonts w:ascii="Book Antiqua" w:eastAsia="Book Antiqua" w:hAnsi="Book Antiqua" w:cs="Book Antiqua"/>
          <w:color w:val="000000"/>
          <w:shd w:val="clear" w:color="auto" w:fill="FFFFFF"/>
        </w:rPr>
        <w:t xml:space="preserve">. Currently, </w:t>
      </w:r>
      <w:r w:rsidRPr="000E26AA">
        <w:rPr>
          <w:rFonts w:ascii="Book Antiqua" w:eastAsia="Book Antiqua" w:hAnsi="Book Antiqua" w:cs="Book Antiqua"/>
          <w:color w:val="000000"/>
        </w:rPr>
        <w:t>11 infectious agents have been classified as Group 1 Carcinogens by the International Agency for Research on Cancer (IARC</w:t>
      </w:r>
      <w:proofErr w:type="gramStart"/>
      <w:r w:rsidRPr="000E26AA">
        <w:rPr>
          <w:rFonts w:ascii="Book Antiqua" w:eastAsia="Book Antiqua" w:hAnsi="Book Antiqua" w:cs="Book Antiqua"/>
          <w:color w:val="000000"/>
        </w:rPr>
        <w:t>)</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w:t>
      </w:r>
      <w:r w:rsidRPr="000E26AA">
        <w:rPr>
          <w:rFonts w:ascii="Book Antiqua" w:eastAsia="Book Antiqua" w:hAnsi="Book Antiqua" w:cs="Book Antiqua"/>
          <w:color w:val="000000"/>
        </w:rPr>
        <w:t xml:space="preserve">. </w:t>
      </w:r>
      <w:r w:rsidRPr="000E26AA">
        <w:rPr>
          <w:rFonts w:ascii="Book Antiqua" w:eastAsia="Book Antiqua" w:hAnsi="Book Antiqua" w:cs="Book Antiqua"/>
          <w:i/>
          <w:iCs/>
          <w:color w:val="000000"/>
        </w:rPr>
        <w:t>Helicobacter pylori</w:t>
      </w:r>
      <w:r w:rsidRPr="000E26AA">
        <w:rPr>
          <w:rFonts w:ascii="Book Antiqua" w:eastAsia="Book Antiqua" w:hAnsi="Book Antiqua" w:cs="Book Antiqua"/>
          <w:color w:val="000000"/>
        </w:rPr>
        <w:t xml:space="preserve"> </w:t>
      </w:r>
      <w:r w:rsidRPr="000E26AA">
        <w:rPr>
          <w:rFonts w:ascii="Book Antiqua" w:eastAsia="Book Antiqua" w:hAnsi="Book Antiqua" w:cs="Book Antiqua"/>
          <w:color w:val="000000"/>
          <w:shd w:val="clear" w:color="auto" w:fill="FFFFFF"/>
        </w:rPr>
        <w:t>(</w:t>
      </w:r>
      <w:r w:rsidRPr="000E26AA">
        <w:rPr>
          <w:rFonts w:ascii="Book Antiqua" w:eastAsia="Book Antiqua" w:hAnsi="Book Antiqua" w:cs="Book Antiqua"/>
          <w:i/>
          <w:iCs/>
          <w:color w:val="000000"/>
          <w:shd w:val="clear" w:color="auto" w:fill="FFFFFF"/>
        </w:rPr>
        <w:t>H. pylori</w:t>
      </w:r>
      <w:r w:rsidRPr="000E26AA">
        <w:rPr>
          <w:rFonts w:ascii="Book Antiqua" w:eastAsia="Book Antiqua" w:hAnsi="Book Antiqua" w:cs="Book Antiqua"/>
          <w:color w:val="000000"/>
          <w:shd w:val="clear" w:color="auto" w:fill="FFFFFF"/>
        </w:rPr>
        <w:t>)</w:t>
      </w:r>
      <w:r w:rsidRPr="000E26AA">
        <w:rPr>
          <w:rFonts w:ascii="Book Antiqua" w:eastAsia="Book Antiqua" w:hAnsi="Book Antiqua" w:cs="Book Antiqua"/>
          <w:color w:val="000000"/>
        </w:rPr>
        <w:t xml:space="preserve"> (810.000 cases, ASIR 8.7), Human Papilloma virus (690.000, 8.0), Hepatitis B virus (360.000, 4.1) and hepatitis C virus (HCV) (160.000, 1.7) comprise the primary causes of infectious-related tumors, accounting for more than 90% of infection-related cancers </w:t>
      </w:r>
      <w:proofErr w:type="gramStart"/>
      <w:r w:rsidRPr="000E26AA">
        <w:rPr>
          <w:rFonts w:ascii="Book Antiqua" w:eastAsia="Book Antiqua" w:hAnsi="Book Antiqua" w:cs="Book Antiqua"/>
          <w:color w:val="000000"/>
        </w:rPr>
        <w:t>worldwide</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9]</w:t>
      </w:r>
      <w:r w:rsidRPr="000E26AA">
        <w:rPr>
          <w:rFonts w:ascii="Book Antiqua" w:eastAsia="Book Antiqua" w:hAnsi="Book Antiqua" w:cs="Book Antiqua"/>
          <w:color w:val="000000"/>
        </w:rPr>
        <w:t xml:space="preserve">. </w:t>
      </w:r>
    </w:p>
    <w:p w14:paraId="61325854" w14:textId="77777777" w:rsidR="00A77B3E" w:rsidRPr="000E26AA" w:rsidRDefault="00A77B3E">
      <w:pPr>
        <w:spacing w:line="360" w:lineRule="auto"/>
        <w:ind w:firstLine="480"/>
        <w:jc w:val="both"/>
      </w:pPr>
    </w:p>
    <w:p w14:paraId="63737338" w14:textId="77777777" w:rsidR="00A77B3E" w:rsidRPr="000E26AA" w:rsidRDefault="00A83B5D">
      <w:pPr>
        <w:spacing w:line="360" w:lineRule="auto"/>
        <w:jc w:val="both"/>
      </w:pPr>
      <w:r w:rsidRPr="000E26AA">
        <w:rPr>
          <w:rFonts w:ascii="Book Antiqua" w:eastAsia="Book Antiqua" w:hAnsi="Book Antiqua" w:cs="Book Antiqua"/>
          <w:b/>
          <w:bCs/>
          <w:caps/>
          <w:color w:val="000000"/>
          <w:u w:val="single"/>
        </w:rPr>
        <w:t>VIRAL INFECTIONS</w:t>
      </w:r>
    </w:p>
    <w:p w14:paraId="5F1809FA" w14:textId="77777777" w:rsidR="00A77B3E" w:rsidRPr="000E26AA" w:rsidRDefault="00A83B5D">
      <w:pPr>
        <w:spacing w:line="360" w:lineRule="auto"/>
        <w:jc w:val="both"/>
      </w:pPr>
      <w:r w:rsidRPr="000E26AA">
        <w:rPr>
          <w:rFonts w:ascii="Book Antiqua" w:eastAsia="Book Antiqua" w:hAnsi="Book Antiqua" w:cs="Book Antiqua"/>
          <w:color w:val="000000"/>
        </w:rPr>
        <w:t xml:space="preserve">Viral chronic infection can promote cancer </w:t>
      </w:r>
      <w:r w:rsidRPr="000E26AA">
        <w:rPr>
          <w:rFonts w:ascii="Book Antiqua" w:eastAsia="Book Antiqua" w:hAnsi="Book Antiqua" w:cs="Book Antiqua"/>
          <w:i/>
          <w:iCs/>
          <w:color w:val="000000"/>
        </w:rPr>
        <w:t>via</w:t>
      </w:r>
      <w:r w:rsidRPr="000E26AA">
        <w:rPr>
          <w:rFonts w:ascii="Book Antiqua" w:eastAsia="Book Antiqua" w:hAnsi="Book Antiqua" w:cs="Book Antiqua"/>
          <w:color w:val="000000"/>
        </w:rPr>
        <w:t xml:space="preserve"> three different pathogenic mechanisms: </w:t>
      </w:r>
    </w:p>
    <w:p w14:paraId="3843A578" w14:textId="77777777" w:rsidR="00A77B3E" w:rsidRPr="000E26AA" w:rsidRDefault="00A83B5D">
      <w:pPr>
        <w:spacing w:line="360" w:lineRule="auto"/>
        <w:jc w:val="both"/>
      </w:pPr>
      <w:r w:rsidRPr="000E26AA">
        <w:rPr>
          <w:rFonts w:ascii="Book Antiqua" w:eastAsia="Book Antiqua" w:hAnsi="Book Antiqua" w:cs="Book Antiqua"/>
          <w:color w:val="000000"/>
        </w:rPr>
        <w:t xml:space="preserve">(1) Induction of chronic inflammation provoked by the immune response to a persistent infection; HCV-related liver cancer is a paradigmatic example, in which persistence of </w:t>
      </w:r>
      <w:r w:rsidRPr="000E26AA">
        <w:rPr>
          <w:rFonts w:ascii="Book Antiqua" w:eastAsia="Book Antiqua" w:hAnsi="Book Antiqua" w:cs="Book Antiqua"/>
          <w:color w:val="000000"/>
        </w:rPr>
        <w:lastRenderedPageBreak/>
        <w:t xml:space="preserve">viral replication within the liver parenchyma maintains a state of local chronic inflammation involved in cancer </w:t>
      </w:r>
      <w:proofErr w:type="gramStart"/>
      <w:r w:rsidRPr="000E26AA">
        <w:rPr>
          <w:rFonts w:ascii="Book Antiqua" w:eastAsia="Book Antiqua" w:hAnsi="Book Antiqua" w:cs="Book Antiqua"/>
          <w:color w:val="000000"/>
        </w:rPr>
        <w:t>development</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10]</w:t>
      </w:r>
      <w:r w:rsidRPr="000E26AA">
        <w:rPr>
          <w:rFonts w:ascii="Book Antiqua" w:eastAsia="Book Antiqua" w:hAnsi="Book Antiqua" w:cs="Book Antiqua"/>
          <w:color w:val="000000"/>
        </w:rPr>
        <w:t xml:space="preserve">; (2) Virus-induced genome transformation secondary to viral persistence in infected cells; This mechanism is typically found in Epstein-Barr virus (EBV) associated Burkitt’s lymphoma. EBV replicating in the oral epithelium can transform resting B lymphocytes into proliferating lymphoblastoid cell lines involved in </w:t>
      </w:r>
      <w:proofErr w:type="gramStart"/>
      <w:r w:rsidRPr="000E26AA">
        <w:rPr>
          <w:rFonts w:ascii="Book Antiqua" w:eastAsia="Book Antiqua" w:hAnsi="Book Antiqua" w:cs="Book Antiqua"/>
          <w:color w:val="000000"/>
        </w:rPr>
        <w:t>oncogenesis</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11]</w:t>
      </w:r>
      <w:r w:rsidRPr="000E26AA">
        <w:rPr>
          <w:rFonts w:ascii="Book Antiqua" w:eastAsia="Book Antiqua" w:hAnsi="Book Antiqua" w:cs="Book Antiqua"/>
          <w:color w:val="000000"/>
        </w:rPr>
        <w:t xml:space="preserve">; and (3) Promotion of chronic suppression of host immune response. Patients infected with the human immunodeficiency virus can be deeply immune-suppressed. These individuals exhibit an increased predisposition to develop infection-driven tumors as the mechanisms of immunosurveillance are disrupted by the viral </w:t>
      </w:r>
      <w:proofErr w:type="gramStart"/>
      <w:r w:rsidRPr="000E26AA">
        <w:rPr>
          <w:rFonts w:ascii="Book Antiqua" w:eastAsia="Book Antiqua" w:hAnsi="Book Antiqua" w:cs="Book Antiqua"/>
          <w:color w:val="000000"/>
        </w:rPr>
        <w:t>replication</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12]</w:t>
      </w:r>
      <w:r w:rsidRPr="000E26AA">
        <w:rPr>
          <w:rFonts w:ascii="Book Antiqua" w:eastAsia="Book Antiqua" w:hAnsi="Book Antiqua" w:cs="Book Antiqua"/>
          <w:color w:val="000000"/>
        </w:rPr>
        <w:t>.</w:t>
      </w:r>
    </w:p>
    <w:p w14:paraId="162FCAC8" w14:textId="77777777" w:rsidR="00A77B3E" w:rsidRPr="000E26AA" w:rsidRDefault="00A83B5D">
      <w:pPr>
        <w:spacing w:line="360" w:lineRule="auto"/>
        <w:ind w:firstLine="480"/>
        <w:jc w:val="both"/>
      </w:pPr>
      <w:r w:rsidRPr="000E26AA">
        <w:rPr>
          <w:rFonts w:ascii="Book Antiqua" w:eastAsia="Book Antiqua" w:hAnsi="Book Antiqua" w:cs="Book Antiqua"/>
          <w:color w:val="000000"/>
        </w:rPr>
        <w:t xml:space="preserve">Although these mechanisms may occur </w:t>
      </w:r>
      <w:proofErr w:type="gramStart"/>
      <w:r w:rsidRPr="000E26AA">
        <w:rPr>
          <w:rFonts w:ascii="Book Antiqua" w:eastAsia="Book Antiqua" w:hAnsi="Book Antiqua" w:cs="Book Antiqua"/>
          <w:color w:val="000000"/>
        </w:rPr>
        <w:t>simultaneously</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13]</w:t>
      </w:r>
      <w:r w:rsidRPr="000E26AA">
        <w:rPr>
          <w:rFonts w:ascii="Book Antiqua" w:eastAsia="Book Antiqua" w:hAnsi="Book Antiqua" w:cs="Book Antiqua"/>
          <w:color w:val="000000"/>
        </w:rPr>
        <w:t xml:space="preserve">, some other yet unknown need also be involved, since many other pathogens inducing similar immune alterations do not seem to induce cancer. It is widely recognized that viruses can cause cellular malignant transformation by inducing genetic instability. In fact, viruses are able to fuse their genome with that of the host resulting in activation of multiple oncogenes and intracellular signaling pathways leading to cellular proliferation, inflammation and immune </w:t>
      </w:r>
      <w:proofErr w:type="gramStart"/>
      <w:r w:rsidRPr="000E26AA">
        <w:rPr>
          <w:rFonts w:ascii="Book Antiqua" w:eastAsia="Book Antiqua" w:hAnsi="Book Antiqua" w:cs="Book Antiqua"/>
          <w:color w:val="000000"/>
        </w:rPr>
        <w:t>dysregulation</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14,15]</w:t>
      </w:r>
      <w:r w:rsidRPr="000E26AA">
        <w:rPr>
          <w:rFonts w:ascii="Book Antiqua" w:eastAsia="Book Antiqua" w:hAnsi="Book Antiqua" w:cs="Book Antiqua"/>
          <w:color w:val="000000"/>
        </w:rPr>
        <w:t>.</w:t>
      </w:r>
    </w:p>
    <w:p w14:paraId="42831A7F" w14:textId="77777777" w:rsidR="00A77B3E" w:rsidRPr="000E26AA" w:rsidRDefault="00A77B3E">
      <w:pPr>
        <w:spacing w:line="360" w:lineRule="auto"/>
        <w:ind w:firstLine="480"/>
        <w:jc w:val="both"/>
      </w:pPr>
    </w:p>
    <w:p w14:paraId="3A9C4AAF" w14:textId="77777777" w:rsidR="00A77B3E" w:rsidRPr="000E26AA" w:rsidRDefault="00A83B5D">
      <w:pPr>
        <w:spacing w:line="360" w:lineRule="auto"/>
        <w:jc w:val="both"/>
      </w:pPr>
      <w:r w:rsidRPr="000E26AA">
        <w:rPr>
          <w:rFonts w:ascii="Book Antiqua" w:eastAsia="Book Antiqua" w:hAnsi="Book Antiqua" w:cs="Book Antiqua"/>
          <w:b/>
          <w:bCs/>
          <w:caps/>
          <w:color w:val="000000"/>
          <w:u w:val="single"/>
        </w:rPr>
        <w:t>BACTERIAL INFECTIONS</w:t>
      </w:r>
    </w:p>
    <w:p w14:paraId="18E9FF88" w14:textId="77777777" w:rsidR="00A77B3E" w:rsidRPr="000E26AA" w:rsidRDefault="00A83B5D">
      <w:pPr>
        <w:spacing w:line="360" w:lineRule="auto"/>
        <w:jc w:val="both"/>
      </w:pPr>
      <w:r w:rsidRPr="000E26AA">
        <w:rPr>
          <w:rFonts w:ascii="Book Antiqua" w:eastAsia="Book Antiqua" w:hAnsi="Book Antiqua" w:cs="Book Antiqua"/>
          <w:color w:val="000000"/>
        </w:rPr>
        <w:t xml:space="preserve">Recent studies have shown that certain infectious agents like molds, helminths and bacteria, capable of interacting with mammalian host cells, can induce cancer, even in the absence of genomic </w:t>
      </w:r>
      <w:proofErr w:type="gramStart"/>
      <w:r w:rsidRPr="000E26AA">
        <w:rPr>
          <w:rFonts w:ascii="Book Antiqua" w:eastAsia="Book Antiqua" w:hAnsi="Book Antiqua" w:cs="Book Antiqua"/>
          <w:color w:val="000000"/>
        </w:rPr>
        <w:t>alteration</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16]</w:t>
      </w:r>
      <w:r w:rsidRPr="000E26AA">
        <w:rPr>
          <w:rFonts w:ascii="Book Antiqua" w:eastAsia="Book Antiqua" w:hAnsi="Book Antiqua" w:cs="Book Antiqua"/>
          <w:color w:val="000000"/>
        </w:rPr>
        <w:t xml:space="preserve">. Unlike the well-established relation between viruses and carcinogenesis, the oncogenic role of bacterial infection remains </w:t>
      </w:r>
      <w:proofErr w:type="gramStart"/>
      <w:r w:rsidRPr="000E26AA">
        <w:rPr>
          <w:rFonts w:ascii="Book Antiqua" w:eastAsia="Book Antiqua" w:hAnsi="Book Antiqua" w:cs="Book Antiqua"/>
          <w:color w:val="000000"/>
        </w:rPr>
        <w:t>controversial</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17]</w:t>
      </w:r>
      <w:r w:rsidRPr="000E26AA">
        <w:rPr>
          <w:rFonts w:ascii="Book Antiqua" w:eastAsia="Book Antiqua" w:hAnsi="Book Antiqua" w:cs="Book Antiqua"/>
          <w:color w:val="000000"/>
        </w:rPr>
        <w:t xml:space="preserve">. The molecular mechanisms by which bacteria might promote carcinogenesis are currently under </w:t>
      </w:r>
      <w:proofErr w:type="gramStart"/>
      <w:r w:rsidRPr="000E26AA">
        <w:rPr>
          <w:rFonts w:ascii="Book Antiqua" w:eastAsia="Book Antiqua" w:hAnsi="Book Antiqua" w:cs="Book Antiqua"/>
          <w:color w:val="000000"/>
        </w:rPr>
        <w:t>research</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10]</w:t>
      </w:r>
      <w:r w:rsidRPr="000E26AA">
        <w:rPr>
          <w:rFonts w:ascii="Book Antiqua" w:eastAsia="Book Antiqua" w:hAnsi="Book Antiqua" w:cs="Book Antiqua"/>
          <w:color w:val="000000"/>
        </w:rPr>
        <w:t xml:space="preserve">, and both bacterial and host factors seem to be involved. Bacterial cell-surface components, toxins and effector proteins can interact with host cells by activating essential signaling pathways involved in cancer </w:t>
      </w:r>
      <w:proofErr w:type="gramStart"/>
      <w:r w:rsidRPr="000E26AA">
        <w:rPr>
          <w:rFonts w:ascii="Book Antiqua" w:eastAsia="Book Antiqua" w:hAnsi="Book Antiqua" w:cs="Book Antiqua"/>
          <w:color w:val="000000"/>
        </w:rPr>
        <w:t>formation</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16]</w:t>
      </w:r>
      <w:r w:rsidRPr="000E26AA">
        <w:rPr>
          <w:rFonts w:ascii="Book Antiqua" w:eastAsia="Book Antiqua" w:hAnsi="Book Antiqua" w:cs="Book Antiqua"/>
          <w:color w:val="000000"/>
        </w:rPr>
        <w:t>.</w:t>
      </w:r>
    </w:p>
    <w:p w14:paraId="63FCC3B8" w14:textId="77777777" w:rsidR="00A77B3E" w:rsidRPr="000E26AA" w:rsidRDefault="00A77B3E">
      <w:pPr>
        <w:spacing w:line="360" w:lineRule="auto"/>
        <w:jc w:val="both"/>
      </w:pPr>
    </w:p>
    <w:p w14:paraId="72ED5656" w14:textId="77777777" w:rsidR="00A77B3E" w:rsidRPr="000E26AA" w:rsidRDefault="00A83B5D">
      <w:pPr>
        <w:spacing w:line="360" w:lineRule="auto"/>
        <w:jc w:val="both"/>
      </w:pPr>
      <w:r w:rsidRPr="000E26AA">
        <w:rPr>
          <w:rFonts w:ascii="Book Antiqua" w:eastAsia="Book Antiqua" w:hAnsi="Book Antiqua" w:cs="Book Antiqua"/>
          <w:b/>
          <w:bCs/>
          <w:i/>
          <w:iCs/>
          <w:color w:val="000000"/>
        </w:rPr>
        <w:t>Role of bacterial surface antigens in carcinogenesis</w:t>
      </w:r>
    </w:p>
    <w:p w14:paraId="1616220C" w14:textId="77777777" w:rsidR="00A77B3E" w:rsidRPr="000E26AA" w:rsidRDefault="00A83B5D">
      <w:pPr>
        <w:spacing w:line="360" w:lineRule="auto"/>
        <w:jc w:val="both"/>
      </w:pPr>
      <w:r w:rsidRPr="000E26AA">
        <w:rPr>
          <w:rFonts w:ascii="Book Antiqua" w:eastAsia="Book Antiqua" w:hAnsi="Book Antiqua" w:cs="Book Antiqua"/>
          <w:color w:val="000000"/>
        </w:rPr>
        <w:lastRenderedPageBreak/>
        <w:t xml:space="preserve">The bacterial surface exhibits several antigens that interact with the host and activate both innate and adaptative immune responses, allowing them to escape the host immune system. For example, gram-negative bacteria can coat their outer surface with a polysaccharide capsule, thus preventing the activation of the Complement cascade and the phagocytic </w:t>
      </w:r>
      <w:proofErr w:type="gramStart"/>
      <w:r w:rsidRPr="000E26AA">
        <w:rPr>
          <w:rFonts w:ascii="Book Antiqua" w:eastAsia="Book Antiqua" w:hAnsi="Book Antiqua" w:cs="Book Antiqua"/>
          <w:color w:val="000000"/>
        </w:rPr>
        <w:t>process</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18]</w:t>
      </w:r>
      <w:r w:rsidRPr="000E26AA">
        <w:rPr>
          <w:rFonts w:ascii="Book Antiqua" w:eastAsia="Book Antiqua" w:hAnsi="Book Antiqua" w:cs="Book Antiqua"/>
          <w:color w:val="000000"/>
        </w:rPr>
        <w:t xml:space="preserve">. Other bacteria are able to modify some surface molecules, like </w:t>
      </w:r>
      <w:proofErr w:type="spellStart"/>
      <w:r w:rsidRPr="000E26AA">
        <w:rPr>
          <w:rFonts w:ascii="Book Antiqua" w:eastAsia="Book Antiqua" w:hAnsi="Book Antiqua" w:cs="Book Antiqua"/>
          <w:color w:val="000000"/>
        </w:rPr>
        <w:t>lypo</w:t>
      </w:r>
      <w:proofErr w:type="spellEnd"/>
      <w:r w:rsidRPr="000E26AA">
        <w:rPr>
          <w:rFonts w:ascii="Book Antiqua" w:eastAsia="Book Antiqua" w:hAnsi="Book Antiqua" w:cs="Book Antiqua"/>
          <w:color w:val="000000"/>
        </w:rPr>
        <w:t xml:space="preserve">-polysaccharides, flagella and peptidoglycans, to avoid immune </w:t>
      </w:r>
      <w:proofErr w:type="gramStart"/>
      <w:r w:rsidRPr="000E26AA">
        <w:rPr>
          <w:rFonts w:ascii="Book Antiqua" w:eastAsia="Book Antiqua" w:hAnsi="Book Antiqua" w:cs="Book Antiqua"/>
          <w:color w:val="000000"/>
        </w:rPr>
        <w:t>recognition</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19]</w:t>
      </w:r>
      <w:r w:rsidRPr="000E26AA">
        <w:rPr>
          <w:rFonts w:ascii="Book Antiqua" w:eastAsia="Book Antiqua" w:hAnsi="Book Antiqua" w:cs="Book Antiqua"/>
          <w:color w:val="000000"/>
        </w:rPr>
        <w:t xml:space="preserve">. Additionally, some other bacteria can express a variety of surface proteins that facilitate attachment to host cells and subsequent </w:t>
      </w:r>
      <w:proofErr w:type="gramStart"/>
      <w:r w:rsidRPr="000E26AA">
        <w:rPr>
          <w:rFonts w:ascii="Book Antiqua" w:eastAsia="Book Antiqua" w:hAnsi="Book Antiqua" w:cs="Book Antiqua"/>
          <w:color w:val="000000"/>
        </w:rPr>
        <w:t>internalization</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20]</w:t>
      </w:r>
      <w:r w:rsidRPr="000E26AA">
        <w:rPr>
          <w:rFonts w:ascii="Book Antiqua" w:eastAsia="Book Antiqua" w:hAnsi="Book Antiqua" w:cs="Book Antiqua"/>
          <w:color w:val="000000"/>
        </w:rPr>
        <w:t xml:space="preserve">. These strategies aim to improve bacterial survival by eluding the immune response. However, definitive cellular malignant transformation needs to be induced by specific intracellular signaling cascade activation driven by certain bacterial molecules. For example, </w:t>
      </w:r>
      <w:r w:rsidRPr="000E26AA">
        <w:rPr>
          <w:rFonts w:ascii="Book Antiqua" w:eastAsia="Book Antiqua" w:hAnsi="Book Antiqua" w:cs="Book Antiqua"/>
          <w:i/>
          <w:iCs/>
          <w:color w:val="000000"/>
          <w:shd w:val="clear" w:color="auto" w:fill="FFFFFF"/>
        </w:rPr>
        <w:t>H. pylori</w:t>
      </w:r>
      <w:r w:rsidRPr="000E26AA">
        <w:rPr>
          <w:rFonts w:ascii="Book Antiqua" w:eastAsia="Book Antiqua" w:hAnsi="Book Antiqua" w:cs="Book Antiqua"/>
          <w:color w:val="000000"/>
        </w:rPr>
        <w:t xml:space="preserve"> can directly activate the </w:t>
      </w:r>
      <w:r w:rsidRPr="000E26AA">
        <w:rPr>
          <w:rFonts w:ascii="Book Antiqua" w:eastAsia="Book Antiqua" w:hAnsi="Book Antiqua" w:cs="Book Antiqua"/>
          <w:color w:val="000000"/>
          <w:shd w:val="clear" w:color="auto" w:fill="FFFFFF"/>
        </w:rPr>
        <w:t>RAS/mitogen activated protein kinase (MEK)/extracellular signal-regulated kinase (ERK)</w:t>
      </w:r>
      <w:r w:rsidRPr="000E26AA">
        <w:rPr>
          <w:rFonts w:ascii="Book Antiqua" w:eastAsia="Book Antiqua" w:hAnsi="Book Antiqua" w:cs="Book Antiqua"/>
          <w:color w:val="000000"/>
        </w:rPr>
        <w:t xml:space="preserve"> pathway resulting in malignant transformation </w:t>
      </w:r>
      <w:r w:rsidRPr="000E26AA">
        <w:rPr>
          <w:rFonts w:ascii="Book Antiqua" w:eastAsia="Book Antiqua" w:hAnsi="Book Antiqua" w:cs="Book Antiqua"/>
          <w:i/>
          <w:iCs/>
          <w:color w:val="000000"/>
        </w:rPr>
        <w:t>via</w:t>
      </w:r>
      <w:r w:rsidRPr="000E26AA">
        <w:rPr>
          <w:rFonts w:ascii="Book Antiqua" w:eastAsia="Book Antiqua" w:hAnsi="Book Antiqua" w:cs="Book Antiqua"/>
          <w:color w:val="000000"/>
        </w:rPr>
        <w:t xml:space="preserve"> the </w:t>
      </w:r>
      <w:proofErr w:type="spellStart"/>
      <w:r w:rsidRPr="000E26AA">
        <w:rPr>
          <w:rFonts w:ascii="Book Antiqua" w:eastAsia="Book Antiqua" w:hAnsi="Book Antiqua" w:cs="Book Antiqua"/>
          <w:color w:val="000000"/>
        </w:rPr>
        <w:t>CagL</w:t>
      </w:r>
      <w:proofErr w:type="spellEnd"/>
      <w:r w:rsidRPr="000E26AA">
        <w:rPr>
          <w:rFonts w:ascii="Book Antiqua" w:eastAsia="Book Antiqua" w:hAnsi="Book Antiqua" w:cs="Book Antiqua"/>
          <w:color w:val="000000"/>
        </w:rPr>
        <w:t xml:space="preserve"> protein (an adhesin molecule) that binds to the beta5-integrin expressed by host </w:t>
      </w:r>
      <w:proofErr w:type="gramStart"/>
      <w:r w:rsidRPr="000E26AA">
        <w:rPr>
          <w:rFonts w:ascii="Book Antiqua" w:eastAsia="Book Antiqua" w:hAnsi="Book Antiqua" w:cs="Book Antiqua"/>
          <w:color w:val="000000"/>
        </w:rPr>
        <w:t>cells</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21]</w:t>
      </w:r>
      <w:r w:rsidRPr="000E26AA">
        <w:rPr>
          <w:rFonts w:ascii="Book Antiqua" w:eastAsia="Book Antiqua" w:hAnsi="Book Antiqua" w:cs="Book Antiqua"/>
          <w:color w:val="000000"/>
        </w:rPr>
        <w:t xml:space="preserve">; </w:t>
      </w:r>
      <w:r w:rsidRPr="000E26AA">
        <w:rPr>
          <w:rFonts w:ascii="Book Antiqua" w:eastAsia="Book Antiqua" w:hAnsi="Book Antiqua" w:cs="Book Antiqua"/>
          <w:i/>
          <w:iCs/>
          <w:color w:val="000000"/>
          <w:shd w:val="clear" w:color="auto" w:fill="FFFFFF"/>
        </w:rPr>
        <w:t>H. pylori</w:t>
      </w:r>
      <w:r w:rsidRPr="000E26AA">
        <w:rPr>
          <w:rFonts w:ascii="Book Antiqua" w:eastAsia="Book Antiqua" w:hAnsi="Book Antiqua" w:cs="Book Antiqua"/>
          <w:color w:val="000000"/>
        </w:rPr>
        <w:t xml:space="preserve"> also expresses the </w:t>
      </w:r>
      <w:proofErr w:type="spellStart"/>
      <w:r w:rsidRPr="000E26AA">
        <w:rPr>
          <w:rFonts w:ascii="Book Antiqua" w:eastAsia="Book Antiqua" w:hAnsi="Book Antiqua" w:cs="Book Antiqua"/>
          <w:color w:val="000000"/>
        </w:rPr>
        <w:t>OipA</w:t>
      </w:r>
      <w:proofErr w:type="spellEnd"/>
      <w:r w:rsidRPr="000E26AA">
        <w:rPr>
          <w:rFonts w:ascii="Book Antiqua" w:eastAsia="Book Antiqua" w:hAnsi="Book Antiqua" w:cs="Book Antiqua"/>
          <w:color w:val="000000"/>
        </w:rPr>
        <w:t xml:space="preserve"> protein that binds to the EGFR host receptor resulting in AKT and beta-catenin signaling activation, which also promotes carcinogenesis</w:t>
      </w:r>
      <w:r w:rsidRPr="000E26AA">
        <w:rPr>
          <w:rFonts w:ascii="Book Antiqua" w:eastAsia="Book Antiqua" w:hAnsi="Book Antiqua" w:cs="Book Antiqua"/>
          <w:color w:val="000000"/>
          <w:szCs w:val="30"/>
          <w:vertAlign w:val="superscript"/>
        </w:rPr>
        <w:t>[22]</w:t>
      </w:r>
      <w:r w:rsidRPr="000E26AA">
        <w:rPr>
          <w:rFonts w:ascii="Book Antiqua" w:eastAsia="Book Antiqua" w:hAnsi="Book Antiqua" w:cs="Book Antiqua"/>
          <w:color w:val="000000"/>
        </w:rPr>
        <w:t>.</w:t>
      </w:r>
    </w:p>
    <w:p w14:paraId="6A24E320" w14:textId="77777777" w:rsidR="00A77B3E" w:rsidRPr="000E26AA" w:rsidRDefault="00A77B3E">
      <w:pPr>
        <w:spacing w:line="360" w:lineRule="auto"/>
        <w:jc w:val="both"/>
      </w:pPr>
    </w:p>
    <w:p w14:paraId="242A2861" w14:textId="77777777" w:rsidR="00A77B3E" w:rsidRPr="000E26AA" w:rsidRDefault="00A83B5D">
      <w:pPr>
        <w:spacing w:line="360" w:lineRule="auto"/>
        <w:jc w:val="both"/>
      </w:pPr>
      <w:r w:rsidRPr="000E26AA">
        <w:rPr>
          <w:rFonts w:ascii="Book Antiqua" w:eastAsia="Book Antiqua" w:hAnsi="Book Antiqua" w:cs="Book Antiqua"/>
          <w:b/>
          <w:bCs/>
          <w:i/>
          <w:iCs/>
          <w:color w:val="000000"/>
        </w:rPr>
        <w:t>Immune cell elimination</w:t>
      </w:r>
    </w:p>
    <w:p w14:paraId="005BDE58" w14:textId="77777777" w:rsidR="00A77B3E" w:rsidRPr="000E26AA" w:rsidRDefault="00A83B5D">
      <w:pPr>
        <w:spacing w:line="360" w:lineRule="auto"/>
        <w:jc w:val="both"/>
      </w:pPr>
      <w:r w:rsidRPr="000E26AA">
        <w:rPr>
          <w:rFonts w:ascii="Book Antiqua" w:eastAsia="Book Antiqua" w:hAnsi="Book Antiqua" w:cs="Book Antiqua"/>
          <w:color w:val="000000"/>
        </w:rPr>
        <w:t xml:space="preserve">To ensure survival among host cells, pathogenic bacteria have developed several strategies to attack the immune system. For example, they can secrete cytolytic toxins through their outer membranes that can affect the endosomal system. Bacterial toxins may induce carcinogenesis altering the host cell environment by inducing genome instability, promoting resistance to cell death signaling, and enhancing proliferative </w:t>
      </w:r>
      <w:proofErr w:type="gramStart"/>
      <w:r w:rsidRPr="000E26AA">
        <w:rPr>
          <w:rFonts w:ascii="Book Antiqua" w:eastAsia="Book Antiqua" w:hAnsi="Book Antiqua" w:cs="Book Antiqua"/>
          <w:color w:val="000000"/>
        </w:rPr>
        <w:t>signaling</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23]</w:t>
      </w:r>
      <w:r w:rsidRPr="000E26AA">
        <w:rPr>
          <w:rFonts w:ascii="Book Antiqua" w:eastAsia="Book Antiqua" w:hAnsi="Book Antiqua" w:cs="Book Antiqua"/>
          <w:color w:val="000000"/>
        </w:rPr>
        <w:t>.</w:t>
      </w:r>
    </w:p>
    <w:p w14:paraId="5F6D85EC" w14:textId="77777777" w:rsidR="00A77B3E" w:rsidRPr="000E26AA" w:rsidRDefault="00A77B3E">
      <w:pPr>
        <w:spacing w:line="360" w:lineRule="auto"/>
        <w:jc w:val="both"/>
      </w:pPr>
    </w:p>
    <w:p w14:paraId="07B7922B" w14:textId="77777777" w:rsidR="00A77B3E" w:rsidRPr="000E26AA" w:rsidRDefault="00A83B5D">
      <w:pPr>
        <w:spacing w:line="360" w:lineRule="auto"/>
        <w:jc w:val="both"/>
      </w:pPr>
      <w:r w:rsidRPr="000E26AA">
        <w:rPr>
          <w:rFonts w:ascii="Book Antiqua" w:eastAsia="Book Antiqua" w:hAnsi="Book Antiqua" w:cs="Book Antiqua"/>
          <w:b/>
          <w:bCs/>
          <w:color w:val="000000"/>
        </w:rPr>
        <w:t>Induction of genome instability:</w:t>
      </w:r>
      <w:r w:rsidRPr="000E26AA">
        <w:rPr>
          <w:rFonts w:ascii="Book Antiqua" w:eastAsia="Book Antiqua" w:hAnsi="Book Antiqua" w:cs="Book Antiqua"/>
          <w:color w:val="000000"/>
        </w:rPr>
        <w:t xml:space="preserve"> Bacterial toxins are capable of inducing host cell damage in the DNA double helix. </w:t>
      </w:r>
      <w:proofErr w:type="spellStart"/>
      <w:r w:rsidRPr="000E26AA">
        <w:rPr>
          <w:rFonts w:ascii="Book Antiqua" w:eastAsia="Book Antiqua" w:hAnsi="Book Antiqua" w:cs="Book Antiqua"/>
          <w:color w:val="000000"/>
        </w:rPr>
        <w:t>Cytolethal</w:t>
      </w:r>
      <w:proofErr w:type="spellEnd"/>
      <w:r w:rsidRPr="000E26AA">
        <w:rPr>
          <w:rFonts w:ascii="Book Antiqua" w:eastAsia="Book Antiqua" w:hAnsi="Book Antiqua" w:cs="Book Antiqua"/>
          <w:color w:val="000000"/>
        </w:rPr>
        <w:t xml:space="preserve"> Distending Toxin, </w:t>
      </w:r>
      <w:proofErr w:type="spellStart"/>
      <w:r w:rsidRPr="000E26AA">
        <w:rPr>
          <w:rFonts w:ascii="Book Antiqua" w:eastAsia="Book Antiqua" w:hAnsi="Book Antiqua" w:cs="Book Antiqua"/>
          <w:color w:val="000000"/>
        </w:rPr>
        <w:t>Collibactin</w:t>
      </w:r>
      <w:proofErr w:type="spellEnd"/>
      <w:r w:rsidRPr="000E26AA">
        <w:rPr>
          <w:rFonts w:ascii="Book Antiqua" w:eastAsia="Book Antiqua" w:hAnsi="Book Antiqua" w:cs="Book Antiqua"/>
          <w:color w:val="000000"/>
        </w:rPr>
        <w:t xml:space="preserve">, Shiga toxin and endonucleases are some </w:t>
      </w:r>
      <w:proofErr w:type="gramStart"/>
      <w:r w:rsidRPr="000E26AA">
        <w:rPr>
          <w:rFonts w:ascii="Book Antiqua" w:eastAsia="Book Antiqua" w:hAnsi="Book Antiqua" w:cs="Book Antiqua"/>
          <w:color w:val="000000"/>
        </w:rPr>
        <w:t>examples</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24]</w:t>
      </w:r>
      <w:r w:rsidRPr="000E26AA">
        <w:rPr>
          <w:rFonts w:ascii="Book Antiqua" w:eastAsia="Book Antiqua" w:hAnsi="Book Antiqua" w:cs="Book Antiqua"/>
          <w:color w:val="000000"/>
        </w:rPr>
        <w:t>. DNA damage causes immune host cells to arrest the cell cycle at the G1-S or G1-M stages.</w:t>
      </w:r>
    </w:p>
    <w:p w14:paraId="286F3EE9" w14:textId="77777777" w:rsidR="00A77B3E" w:rsidRPr="000E26AA" w:rsidRDefault="00A77B3E">
      <w:pPr>
        <w:spacing w:line="360" w:lineRule="auto"/>
        <w:jc w:val="both"/>
      </w:pPr>
    </w:p>
    <w:p w14:paraId="4ECD2877" w14:textId="77777777" w:rsidR="00A77B3E" w:rsidRPr="000E26AA" w:rsidRDefault="00A83B5D">
      <w:pPr>
        <w:spacing w:line="360" w:lineRule="auto"/>
        <w:jc w:val="both"/>
      </w:pPr>
      <w:r w:rsidRPr="000E26AA">
        <w:rPr>
          <w:rFonts w:ascii="Book Antiqua" w:eastAsia="Book Antiqua" w:hAnsi="Book Antiqua" w:cs="Book Antiqua"/>
          <w:b/>
          <w:bCs/>
          <w:color w:val="000000"/>
        </w:rPr>
        <w:t>Resistance to cell death signaling and induction of proliferative signaling:</w:t>
      </w:r>
      <w:r w:rsidRPr="000E26AA">
        <w:rPr>
          <w:rFonts w:ascii="Book Antiqua" w:eastAsia="Book Antiqua" w:hAnsi="Book Antiqua" w:cs="Book Antiqua"/>
          <w:b/>
          <w:bCs/>
          <w:i/>
          <w:iCs/>
          <w:color w:val="000000"/>
        </w:rPr>
        <w:t xml:space="preserve"> </w:t>
      </w:r>
      <w:r w:rsidRPr="000E26AA">
        <w:rPr>
          <w:rFonts w:ascii="Book Antiqua" w:eastAsia="Book Antiqua" w:hAnsi="Book Antiqua" w:cs="Book Antiqua"/>
          <w:color w:val="000000"/>
        </w:rPr>
        <w:t xml:space="preserve">Toxins produced by some pathogens, like </w:t>
      </w:r>
      <w:r w:rsidRPr="000E26AA">
        <w:rPr>
          <w:rFonts w:ascii="Book Antiqua" w:eastAsia="Book Antiqua" w:hAnsi="Book Antiqua" w:cs="Book Antiqua"/>
          <w:i/>
          <w:iCs/>
          <w:color w:val="000000"/>
        </w:rPr>
        <w:t>Bacteroides fragilis</w:t>
      </w:r>
      <w:r w:rsidRPr="000E26AA">
        <w:rPr>
          <w:rFonts w:ascii="Book Antiqua" w:eastAsia="Book Antiqua" w:hAnsi="Book Antiqua" w:cs="Book Antiqua"/>
          <w:color w:val="000000"/>
        </w:rPr>
        <w:t xml:space="preserve">, can bind to intestinal epithelial cell receptors and induce cellular proliferation and differentiation. </w:t>
      </w:r>
      <w:r w:rsidRPr="000E26AA">
        <w:rPr>
          <w:rFonts w:ascii="Book Antiqua" w:eastAsia="Book Antiqua" w:hAnsi="Book Antiqua" w:cs="Book Antiqua"/>
          <w:i/>
          <w:iCs/>
          <w:color w:val="000000"/>
        </w:rPr>
        <w:t>Bacteroides fragilis</w:t>
      </w:r>
      <w:r w:rsidRPr="000E26AA">
        <w:rPr>
          <w:rFonts w:ascii="Book Antiqua" w:eastAsia="Book Antiqua" w:hAnsi="Book Antiqua" w:cs="Book Antiqua"/>
          <w:color w:val="000000"/>
        </w:rPr>
        <w:t xml:space="preserve"> can silence the tumor suppressor protein E-Cadherin, resulting in the activation of beta-catenin/</w:t>
      </w:r>
      <w:proofErr w:type="spellStart"/>
      <w:r w:rsidRPr="000E26AA">
        <w:rPr>
          <w:rFonts w:ascii="Book Antiqua" w:eastAsia="Book Antiqua" w:hAnsi="Book Antiqua" w:cs="Book Antiqua"/>
          <w:color w:val="000000"/>
        </w:rPr>
        <w:t>Wnt</w:t>
      </w:r>
      <w:proofErr w:type="spellEnd"/>
      <w:r w:rsidRPr="000E26AA">
        <w:rPr>
          <w:rFonts w:ascii="Book Antiqua" w:eastAsia="Book Antiqua" w:hAnsi="Book Antiqua" w:cs="Book Antiqua"/>
          <w:color w:val="000000"/>
        </w:rPr>
        <w:t xml:space="preserve"> and </w:t>
      </w:r>
      <w:r w:rsidRPr="000E26AA">
        <w:rPr>
          <w:rFonts w:ascii="Book Antiqua" w:eastAsia="Book Antiqua" w:hAnsi="Book Antiqua" w:cs="Book Antiqua"/>
          <w:color w:val="000000"/>
          <w:shd w:val="clear" w:color="auto" w:fill="FFFFFF"/>
        </w:rPr>
        <w:t xml:space="preserve">nuclear factor </w:t>
      </w:r>
      <w:proofErr w:type="spellStart"/>
      <w:r w:rsidRPr="000E26AA">
        <w:rPr>
          <w:rFonts w:ascii="Book Antiqua" w:eastAsia="Book Antiqua" w:hAnsi="Book Antiqua" w:cs="Book Antiqua"/>
          <w:color w:val="000000"/>
          <w:shd w:val="clear" w:color="auto" w:fill="FFFFFF"/>
        </w:rPr>
        <w:t>kbeta</w:t>
      </w:r>
      <w:proofErr w:type="spellEnd"/>
      <w:r w:rsidRPr="000E26AA">
        <w:rPr>
          <w:rFonts w:ascii="Book Antiqua" w:eastAsia="Book Antiqua" w:hAnsi="Book Antiqua" w:cs="Book Antiqua"/>
          <w:color w:val="000000"/>
          <w:shd w:val="clear" w:color="auto" w:fill="FFFFFF"/>
        </w:rPr>
        <w:t xml:space="preserve"> (NF-kB)</w:t>
      </w:r>
      <w:r w:rsidRPr="000E26AA">
        <w:rPr>
          <w:rFonts w:ascii="Book Antiqua" w:eastAsia="Book Antiqua" w:hAnsi="Book Antiqua" w:cs="Book Antiqua"/>
          <w:color w:val="000000"/>
        </w:rPr>
        <w:t xml:space="preserve"> signaling </w:t>
      </w:r>
      <w:proofErr w:type="gramStart"/>
      <w:r w:rsidRPr="000E26AA">
        <w:rPr>
          <w:rFonts w:ascii="Book Antiqua" w:eastAsia="Book Antiqua" w:hAnsi="Book Antiqua" w:cs="Book Antiqua"/>
          <w:color w:val="000000"/>
        </w:rPr>
        <w:t>pathway</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25]</w:t>
      </w:r>
      <w:r w:rsidRPr="000E26AA">
        <w:rPr>
          <w:rFonts w:ascii="Book Antiqua" w:eastAsia="Book Antiqua" w:hAnsi="Book Antiqua" w:cs="Book Antiqua"/>
          <w:color w:val="000000"/>
        </w:rPr>
        <w:t>.</w:t>
      </w:r>
    </w:p>
    <w:p w14:paraId="2F96436F" w14:textId="77777777" w:rsidR="00A77B3E" w:rsidRPr="000E26AA" w:rsidRDefault="00A77B3E">
      <w:pPr>
        <w:spacing w:line="360" w:lineRule="auto"/>
        <w:jc w:val="both"/>
      </w:pPr>
    </w:p>
    <w:p w14:paraId="32A5C9E0" w14:textId="77777777" w:rsidR="00A77B3E" w:rsidRPr="000E26AA" w:rsidRDefault="00A83B5D">
      <w:pPr>
        <w:spacing w:line="360" w:lineRule="auto"/>
        <w:jc w:val="both"/>
      </w:pPr>
      <w:r w:rsidRPr="000E26AA">
        <w:rPr>
          <w:rFonts w:ascii="Book Antiqua" w:eastAsia="Book Antiqua" w:hAnsi="Book Antiqua" w:cs="Book Antiqua"/>
          <w:b/>
          <w:bCs/>
          <w:i/>
          <w:iCs/>
          <w:color w:val="000000"/>
        </w:rPr>
        <w:t xml:space="preserve">Host cells transformation secondary to bacterial proteins </w:t>
      </w:r>
    </w:p>
    <w:p w14:paraId="1D3E53F8" w14:textId="77777777" w:rsidR="00A77B3E" w:rsidRPr="000E26AA" w:rsidRDefault="00A83B5D">
      <w:pPr>
        <w:spacing w:line="360" w:lineRule="auto"/>
        <w:jc w:val="both"/>
      </w:pPr>
      <w:r w:rsidRPr="000E26AA">
        <w:rPr>
          <w:rFonts w:ascii="Book Antiqua" w:eastAsia="Book Antiqua" w:hAnsi="Book Antiqua" w:cs="Book Antiqua"/>
          <w:color w:val="000000"/>
        </w:rPr>
        <w:t xml:space="preserve">To induce malignant transformation, bacteria must ensure a persistent infection within the cells of the new organism. They need to be internalized, must control their own growth and facilitate their release. Usual non-pathogenic bacteria are typically phagocyted in the phagosome, and then merged with the lysosome and turned into a phagolysosome, where they are finally destroyed. However, some bacteria have developed a number of mechanisms that avoid the formation of the phagolysosome, allowing them to freely enter the </w:t>
      </w:r>
      <w:proofErr w:type="gramStart"/>
      <w:r w:rsidRPr="000E26AA">
        <w:rPr>
          <w:rFonts w:ascii="Book Antiqua" w:eastAsia="Book Antiqua" w:hAnsi="Book Antiqua" w:cs="Book Antiqua"/>
          <w:color w:val="000000"/>
        </w:rPr>
        <w:t>cytosol</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26]</w:t>
      </w:r>
      <w:r w:rsidRPr="000E26AA">
        <w:rPr>
          <w:rFonts w:ascii="Book Antiqua" w:eastAsia="Book Antiqua" w:hAnsi="Book Antiqua" w:cs="Book Antiqua"/>
          <w:color w:val="000000"/>
        </w:rPr>
        <w:t>; some bacteria, for example, secrete proteins that induce pore formation in the organelle</w:t>
      </w:r>
      <w:r w:rsidRPr="000E26AA">
        <w:rPr>
          <w:rFonts w:ascii="Book Antiqua" w:eastAsia="Book Antiqua" w:hAnsi="Book Antiqua" w:cs="Book Antiqua"/>
          <w:color w:val="000000"/>
          <w:szCs w:val="30"/>
          <w:vertAlign w:val="superscript"/>
        </w:rPr>
        <w:t>[27]</w:t>
      </w:r>
      <w:r w:rsidRPr="000E26AA">
        <w:rPr>
          <w:rFonts w:ascii="Book Antiqua" w:eastAsia="Book Antiqua" w:hAnsi="Book Antiqua" w:cs="Book Antiqua"/>
          <w:color w:val="000000"/>
        </w:rPr>
        <w:t>; while others have developed different mechanisms to avoid destruction inside the phagolysosome</w:t>
      </w:r>
      <w:r w:rsidRPr="000E26AA">
        <w:rPr>
          <w:rFonts w:ascii="Book Antiqua" w:eastAsia="Book Antiqua" w:hAnsi="Book Antiqua" w:cs="Book Antiqua"/>
          <w:color w:val="000000"/>
          <w:szCs w:val="30"/>
          <w:vertAlign w:val="superscript"/>
        </w:rPr>
        <w:t>[28]</w:t>
      </w:r>
      <w:r w:rsidRPr="000E26AA">
        <w:rPr>
          <w:rFonts w:ascii="Book Antiqua" w:eastAsia="Book Antiqua" w:hAnsi="Book Antiqua" w:cs="Book Antiqua"/>
          <w:color w:val="000000"/>
        </w:rPr>
        <w:t>.</w:t>
      </w:r>
    </w:p>
    <w:p w14:paraId="7B281068" w14:textId="77777777" w:rsidR="00A77B3E" w:rsidRPr="000E26AA" w:rsidRDefault="00A83B5D">
      <w:pPr>
        <w:spacing w:line="360" w:lineRule="auto"/>
        <w:ind w:firstLine="480"/>
        <w:jc w:val="both"/>
      </w:pPr>
      <w:r w:rsidRPr="000E26AA">
        <w:rPr>
          <w:rFonts w:ascii="Book Antiqua" w:eastAsia="Book Antiqua" w:hAnsi="Book Antiqua" w:cs="Book Antiqua"/>
          <w:color w:val="000000"/>
        </w:rPr>
        <w:t xml:space="preserve">The ultimate explanation by which bacteria promote cancer and whether they obtain any survival advantage remains unknown. This is an interesting and fast-growing research field, in which prevention measures directed to infection may impact overall cancer development. The oncogenic role of various infectious agents regarding gastrointestinal tract malignancies are now described. Since these tumors carry relevant mortality rates, screening programs directed to identify such pathogens may be beneficial. </w:t>
      </w:r>
    </w:p>
    <w:p w14:paraId="4B0A5247" w14:textId="77777777" w:rsidR="00A77B3E" w:rsidRPr="000E26AA" w:rsidRDefault="00A77B3E">
      <w:pPr>
        <w:spacing w:line="360" w:lineRule="auto"/>
        <w:ind w:firstLine="480"/>
        <w:jc w:val="both"/>
      </w:pPr>
    </w:p>
    <w:p w14:paraId="6603483B" w14:textId="77777777" w:rsidR="00A77B3E" w:rsidRPr="000E26AA" w:rsidRDefault="00A83B5D">
      <w:pPr>
        <w:spacing w:line="360" w:lineRule="auto"/>
        <w:jc w:val="both"/>
      </w:pPr>
      <w:r w:rsidRPr="000E26AA">
        <w:rPr>
          <w:rFonts w:ascii="Book Antiqua" w:eastAsia="Book Antiqua" w:hAnsi="Book Antiqua" w:cs="Book Antiqua"/>
          <w:b/>
          <w:bCs/>
          <w:caps/>
          <w:color w:val="000000"/>
          <w:u w:val="single"/>
        </w:rPr>
        <w:t>ESOPHAGEAL CANCER</w:t>
      </w:r>
    </w:p>
    <w:p w14:paraId="26F6E27E" w14:textId="77777777" w:rsidR="00A77B3E" w:rsidRPr="000E26AA" w:rsidRDefault="00A83B5D">
      <w:pPr>
        <w:spacing w:line="360" w:lineRule="auto"/>
        <w:jc w:val="both"/>
      </w:pPr>
      <w:r w:rsidRPr="000E26AA">
        <w:rPr>
          <w:rFonts w:ascii="Book Antiqua" w:eastAsia="Book Antiqua" w:hAnsi="Book Antiqua" w:cs="Book Antiqua"/>
          <w:color w:val="000000"/>
        </w:rPr>
        <w:t xml:space="preserve">The incidence of esophageal tumors differs substantially across countries. The highest rates are found in Southern and Eastern Africa and Eastern Asia. Although the histopathological squamous variant has been associated to several viral subtypes, the pathogenic role of viruses in the development of adenocarcinoma is yet unclear. </w:t>
      </w:r>
    </w:p>
    <w:p w14:paraId="685BB431" w14:textId="77777777" w:rsidR="00A77B3E" w:rsidRPr="000E26AA" w:rsidRDefault="00A77B3E">
      <w:pPr>
        <w:spacing w:line="360" w:lineRule="auto"/>
        <w:jc w:val="both"/>
      </w:pPr>
    </w:p>
    <w:p w14:paraId="211CB363" w14:textId="77777777" w:rsidR="00A77B3E" w:rsidRPr="000E26AA" w:rsidRDefault="00A83B5D">
      <w:pPr>
        <w:spacing w:line="360" w:lineRule="auto"/>
        <w:jc w:val="both"/>
      </w:pPr>
      <w:r w:rsidRPr="000E26AA">
        <w:rPr>
          <w:rFonts w:ascii="Book Antiqua" w:eastAsia="Book Antiqua" w:hAnsi="Book Antiqua" w:cs="Book Antiqua"/>
          <w:b/>
          <w:bCs/>
          <w:i/>
          <w:iCs/>
          <w:color w:val="000000"/>
        </w:rPr>
        <w:t xml:space="preserve">Human papilloma virus </w:t>
      </w:r>
    </w:p>
    <w:p w14:paraId="651AB2E8" w14:textId="77777777" w:rsidR="00A77B3E" w:rsidRPr="000E26AA" w:rsidRDefault="00A83B5D">
      <w:pPr>
        <w:spacing w:line="360" w:lineRule="auto"/>
        <w:jc w:val="both"/>
      </w:pPr>
      <w:r w:rsidRPr="000E26AA">
        <w:rPr>
          <w:rFonts w:ascii="Book Antiqua" w:eastAsia="Book Antiqua" w:hAnsi="Book Antiqua" w:cs="Book Antiqua"/>
          <w:color w:val="000000"/>
        </w:rPr>
        <w:t xml:space="preserve">HPV family viruses are non-enveloped DNA tumor viruses transmitted by sexual contact. More than 100 subtypes of HPV have been described, of which at least 14 carry a significantly increased risk of tumor development </w:t>
      </w:r>
      <w:r w:rsidRPr="000E26AA">
        <w:rPr>
          <w:rFonts w:ascii="Book Antiqua" w:eastAsia="Book Antiqua" w:hAnsi="Book Antiqua" w:cs="Book Antiqua"/>
          <w:color w:val="000000"/>
          <w:szCs w:val="30"/>
          <w:vertAlign w:val="superscript"/>
        </w:rPr>
        <w:t>[29]</w:t>
      </w:r>
      <w:r w:rsidRPr="000E26AA">
        <w:rPr>
          <w:rFonts w:ascii="Book Antiqua" w:eastAsia="Book Antiqua" w:hAnsi="Book Antiqua" w:cs="Book Antiqua"/>
          <w:color w:val="000000"/>
        </w:rPr>
        <w:t xml:space="preserve">. HPV infects epithelial cells and is able to integrate itself inside the host genome. Some oncoproteins produced by the virus (mainly E6 and E7) alter tumor suppressor pathways and promote malignant </w:t>
      </w:r>
      <w:proofErr w:type="gramStart"/>
      <w:r w:rsidRPr="000E26AA">
        <w:rPr>
          <w:rFonts w:ascii="Book Antiqua" w:eastAsia="Book Antiqua" w:hAnsi="Book Antiqua" w:cs="Book Antiqua"/>
          <w:color w:val="000000"/>
        </w:rPr>
        <w:t>proliferation</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30]</w:t>
      </w:r>
      <w:r w:rsidRPr="000E26AA">
        <w:rPr>
          <w:rFonts w:ascii="Book Antiqua" w:eastAsia="Book Antiqua" w:hAnsi="Book Antiqua" w:cs="Book Antiqua"/>
          <w:color w:val="000000"/>
        </w:rPr>
        <w:t>.</w:t>
      </w:r>
      <w:r w:rsidRPr="000E26AA">
        <w:rPr>
          <w:rFonts w:ascii="Book Antiqua" w:eastAsia="Book Antiqua" w:hAnsi="Book Antiqua" w:cs="Book Antiqua"/>
          <w:color w:val="000000"/>
          <w:shd w:val="clear" w:color="auto" w:fill="FFFFFF"/>
        </w:rPr>
        <w:t xml:space="preserve"> </w:t>
      </w:r>
      <w:r w:rsidRPr="000E26AA">
        <w:rPr>
          <w:rFonts w:ascii="Book Antiqua" w:eastAsia="Book Antiqua" w:hAnsi="Book Antiqua" w:cs="Book Antiqua"/>
          <w:color w:val="000000"/>
        </w:rPr>
        <w:t xml:space="preserve">In 1982, </w:t>
      </w:r>
      <w:proofErr w:type="spellStart"/>
      <w:r w:rsidRPr="000E26AA">
        <w:rPr>
          <w:rFonts w:ascii="Book Antiqua" w:eastAsia="Book Antiqua" w:hAnsi="Book Antiqua" w:cs="Book Antiqua"/>
          <w:color w:val="000000"/>
        </w:rPr>
        <w:t>Syrjänen</w:t>
      </w:r>
      <w:proofErr w:type="spellEnd"/>
      <w:r w:rsidRPr="000E26AA">
        <w:rPr>
          <w:rFonts w:ascii="Book Antiqua" w:eastAsia="Book Antiqua" w:hAnsi="Book Antiqua" w:cs="Book Antiqua"/>
          <w:color w:val="000000"/>
        </w:rPr>
        <w:t xml:space="preserve"> </w:t>
      </w:r>
      <w:r w:rsidRPr="000E26AA">
        <w:rPr>
          <w:rFonts w:ascii="Book Antiqua" w:eastAsia="Book Antiqua" w:hAnsi="Book Antiqua" w:cs="Book Antiqua"/>
          <w:i/>
          <w:iCs/>
          <w:color w:val="000000"/>
        </w:rPr>
        <w:t xml:space="preserve">et </w:t>
      </w:r>
      <w:proofErr w:type="gramStart"/>
      <w:r w:rsidRPr="000E26AA">
        <w:rPr>
          <w:rFonts w:ascii="Book Antiqua" w:eastAsia="Book Antiqua" w:hAnsi="Book Antiqua" w:cs="Book Antiqua"/>
          <w:i/>
          <w:iCs/>
          <w:color w:val="000000"/>
        </w:rPr>
        <w:t>al</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31]</w:t>
      </w:r>
      <w:r w:rsidRPr="000E26AA">
        <w:rPr>
          <w:rFonts w:ascii="Book Antiqua" w:eastAsia="Book Antiqua" w:hAnsi="Book Antiqua" w:cs="Book Antiqua"/>
          <w:color w:val="000000"/>
        </w:rPr>
        <w:t xml:space="preserve"> observed the typical morphological lesions present in HPV related-condylomas in both benign and cancerous esophageal tissues. These findings supported the hypothesis that HPV was involved in the pathogenesis of esophageal malignancies. Subsequent immunohistochemical studies demonstrated that HPV structural proteins were present in malignant lesions of patients from different </w:t>
      </w:r>
      <w:proofErr w:type="gramStart"/>
      <w:r w:rsidRPr="000E26AA">
        <w:rPr>
          <w:rFonts w:ascii="Book Antiqua" w:eastAsia="Book Antiqua" w:hAnsi="Book Antiqua" w:cs="Book Antiqua"/>
          <w:color w:val="000000"/>
        </w:rPr>
        <w:t>continents</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32]</w:t>
      </w:r>
      <w:r w:rsidRPr="000E26AA">
        <w:rPr>
          <w:rFonts w:ascii="Book Antiqua" w:eastAsia="Book Antiqua" w:hAnsi="Book Antiqua" w:cs="Book Antiqua"/>
          <w:color w:val="000000"/>
        </w:rPr>
        <w:t xml:space="preserve">. In fact, the oncogenic potential role of HPV in the development of squamous esophageal carcinoma has been the subject of several </w:t>
      </w:r>
      <w:proofErr w:type="gramStart"/>
      <w:r w:rsidRPr="000E26AA">
        <w:rPr>
          <w:rFonts w:ascii="Book Antiqua" w:eastAsia="Book Antiqua" w:hAnsi="Book Antiqua" w:cs="Book Antiqua"/>
          <w:color w:val="000000"/>
        </w:rPr>
        <w:t>metanalysis</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33-35]</w:t>
      </w:r>
      <w:r w:rsidRPr="000E26AA">
        <w:rPr>
          <w:rFonts w:ascii="Book Antiqua" w:eastAsia="Book Antiqua" w:hAnsi="Book Antiqua" w:cs="Book Antiqua"/>
          <w:color w:val="000000"/>
        </w:rPr>
        <w:t xml:space="preserve">. The first metanalysis of case-control studies investigating the role of HPV in esophageal tumors was conducted in 2013 by Liyanage </w:t>
      </w:r>
      <w:r w:rsidRPr="000E26AA">
        <w:rPr>
          <w:rFonts w:ascii="Book Antiqua" w:eastAsia="Book Antiqua" w:hAnsi="Book Antiqua" w:cs="Book Antiqua"/>
          <w:i/>
          <w:iCs/>
          <w:color w:val="000000"/>
        </w:rPr>
        <w:t xml:space="preserve">et </w:t>
      </w:r>
      <w:proofErr w:type="gramStart"/>
      <w:r w:rsidRPr="000E26AA">
        <w:rPr>
          <w:rFonts w:ascii="Book Antiqua" w:eastAsia="Book Antiqua" w:hAnsi="Book Antiqua" w:cs="Book Antiqua"/>
          <w:i/>
          <w:iCs/>
          <w:color w:val="000000"/>
        </w:rPr>
        <w:t>al</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36]</w:t>
      </w:r>
      <w:r w:rsidRPr="000E26AA">
        <w:rPr>
          <w:rFonts w:ascii="Book Antiqua" w:eastAsia="Book Antiqua" w:hAnsi="Book Antiqua" w:cs="Book Antiqua"/>
          <w:color w:val="000000"/>
        </w:rPr>
        <w:t>. They gathered 21 studies, including 1223 patients and 1415 controls. The authors calculated a pooled OR for HPV and squamous esophageal tumors of 3.04</w:t>
      </w:r>
      <w:r w:rsidRPr="000E26AA">
        <w:rPr>
          <w:rFonts w:ascii="Book Antiqua" w:eastAsia="Book Antiqua" w:hAnsi="Book Antiqua" w:cs="Book Antiqua"/>
          <w:color w:val="000000"/>
          <w:shd w:val="clear" w:color="auto" w:fill="FFFFFF"/>
        </w:rPr>
        <w:t xml:space="preserve"> </w:t>
      </w:r>
      <w:r w:rsidRPr="000E26AA">
        <w:rPr>
          <w:rFonts w:ascii="Book Antiqua" w:eastAsia="Book Antiqua" w:hAnsi="Book Antiqua" w:cs="Book Antiqua"/>
          <w:color w:val="000000"/>
        </w:rPr>
        <w:t>[95% confidence interval (CI): 2.20 to 4.20]. Noticeably, countries with a low to medium esophageal cancer incidence showed a stronger relationship</w:t>
      </w:r>
      <w:r w:rsidRPr="000E26AA">
        <w:rPr>
          <w:rFonts w:ascii="Book Antiqua" w:eastAsia="Book Antiqua" w:hAnsi="Book Antiqua" w:cs="Book Antiqua"/>
          <w:color w:val="000000"/>
          <w:shd w:val="clear" w:color="auto" w:fill="FFFFFF"/>
        </w:rPr>
        <w:t xml:space="preserve"> </w:t>
      </w:r>
      <w:r w:rsidRPr="000E26AA">
        <w:rPr>
          <w:rFonts w:ascii="Book Antiqua" w:eastAsia="Book Antiqua" w:hAnsi="Book Antiqua" w:cs="Book Antiqua"/>
          <w:color w:val="000000"/>
        </w:rPr>
        <w:t xml:space="preserve">(OR 4.65, 95%CI: 2.47 to 8.76) than regions with higher incidence (OR 2.65, 95%CI: 1.80 to 3.91). The authors concluded that HPV infection was associated with a 3-fold risk of squamous esophageal cancer and made an urgent call to the IARC to promote the use of vaccines against HPV in high-risk populations. </w:t>
      </w:r>
    </w:p>
    <w:p w14:paraId="4C4E553B" w14:textId="77777777" w:rsidR="00A77B3E" w:rsidRPr="000E26AA" w:rsidRDefault="00A83B5D">
      <w:pPr>
        <w:spacing w:line="360" w:lineRule="auto"/>
        <w:ind w:firstLine="480"/>
        <w:jc w:val="both"/>
      </w:pPr>
      <w:r w:rsidRPr="000E26AA">
        <w:rPr>
          <w:rFonts w:ascii="Book Antiqua" w:eastAsia="Book Antiqua" w:hAnsi="Book Antiqua" w:cs="Book Antiqua"/>
          <w:color w:val="000000"/>
        </w:rPr>
        <w:t xml:space="preserve">In 2016, Wang </w:t>
      </w:r>
      <w:r w:rsidRPr="000E26AA">
        <w:rPr>
          <w:rFonts w:ascii="Book Antiqua" w:eastAsia="Book Antiqua" w:hAnsi="Book Antiqua" w:cs="Book Antiqua"/>
          <w:i/>
          <w:iCs/>
          <w:color w:val="000000"/>
        </w:rPr>
        <w:t xml:space="preserve">et </w:t>
      </w:r>
      <w:proofErr w:type="gramStart"/>
      <w:r w:rsidRPr="000E26AA">
        <w:rPr>
          <w:rFonts w:ascii="Book Antiqua" w:eastAsia="Book Antiqua" w:hAnsi="Book Antiqua" w:cs="Book Antiqua"/>
          <w:i/>
          <w:iCs/>
          <w:color w:val="000000"/>
        </w:rPr>
        <w:t>al</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37]</w:t>
      </w:r>
      <w:r w:rsidRPr="000E26AA">
        <w:rPr>
          <w:rFonts w:ascii="Book Antiqua" w:eastAsia="Book Antiqua" w:hAnsi="Book Antiqua" w:cs="Book Antiqua"/>
          <w:color w:val="000000"/>
        </w:rPr>
        <w:t xml:space="preserve"> published a systematic review and meta-analysis on the association between HPV 16 and 18 subtypes and esophageal cancer worldwide. They included 32 studies and showed that HPV infection rate in the tumoral cohort was 46.5% </w:t>
      </w:r>
      <w:r w:rsidRPr="000E26AA">
        <w:rPr>
          <w:rFonts w:ascii="Book Antiqua" w:eastAsia="Book Antiqua" w:hAnsi="Book Antiqua" w:cs="Book Antiqua"/>
          <w:i/>
          <w:iCs/>
          <w:color w:val="000000"/>
        </w:rPr>
        <w:t>vs</w:t>
      </w:r>
      <w:r w:rsidRPr="000E26AA">
        <w:rPr>
          <w:rFonts w:ascii="Book Antiqua" w:eastAsia="Book Antiqua" w:hAnsi="Book Antiqua" w:cs="Book Antiqua"/>
          <w:color w:val="000000"/>
        </w:rPr>
        <w:t xml:space="preserve"> 26.2% in controls (OR = 1.62; 95%CI: 1.33–1.98), providing strong epidemiologic evidence supporting the association between HPV infection and esophageal </w:t>
      </w:r>
      <w:proofErr w:type="gramStart"/>
      <w:r w:rsidRPr="000E26AA">
        <w:rPr>
          <w:rFonts w:ascii="Book Antiqua" w:eastAsia="Book Antiqua" w:hAnsi="Book Antiqua" w:cs="Book Antiqua"/>
          <w:color w:val="000000"/>
        </w:rPr>
        <w:t>tumors</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37]</w:t>
      </w:r>
      <w:r w:rsidRPr="000E26AA">
        <w:rPr>
          <w:rFonts w:ascii="Book Antiqua" w:eastAsia="Book Antiqua" w:hAnsi="Book Antiqua" w:cs="Book Antiqua"/>
          <w:color w:val="000000"/>
        </w:rPr>
        <w:t>.</w:t>
      </w:r>
    </w:p>
    <w:p w14:paraId="7428A84C" w14:textId="77777777" w:rsidR="00A77B3E" w:rsidRPr="000E26AA" w:rsidRDefault="00A77B3E">
      <w:pPr>
        <w:spacing w:line="360" w:lineRule="auto"/>
        <w:ind w:firstLine="480"/>
        <w:jc w:val="both"/>
      </w:pPr>
    </w:p>
    <w:p w14:paraId="56CD7314" w14:textId="77777777" w:rsidR="00A77B3E" w:rsidRPr="000E26AA" w:rsidRDefault="00A83B5D">
      <w:pPr>
        <w:spacing w:line="360" w:lineRule="auto"/>
        <w:jc w:val="both"/>
      </w:pPr>
      <w:r w:rsidRPr="000E26AA">
        <w:rPr>
          <w:rFonts w:ascii="Book Antiqua" w:eastAsia="Book Antiqua" w:hAnsi="Book Antiqua" w:cs="Book Antiqua"/>
          <w:b/>
          <w:bCs/>
          <w:i/>
          <w:iCs/>
          <w:color w:val="000000"/>
        </w:rPr>
        <w:lastRenderedPageBreak/>
        <w:t>EBV</w:t>
      </w:r>
    </w:p>
    <w:p w14:paraId="22C4AFB1" w14:textId="77777777" w:rsidR="00A77B3E" w:rsidRPr="000E26AA" w:rsidRDefault="00A83B5D">
      <w:pPr>
        <w:spacing w:line="360" w:lineRule="auto"/>
        <w:jc w:val="both"/>
      </w:pPr>
      <w:r w:rsidRPr="000E26AA">
        <w:rPr>
          <w:rFonts w:ascii="Book Antiqua" w:eastAsia="Book Antiqua" w:hAnsi="Book Antiqua" w:cs="Book Antiqua"/>
          <w:color w:val="000000"/>
        </w:rPr>
        <w:t xml:space="preserve">EBV is an oncogenic virus that belongs to the gamma-herpes virus family. It is a widespread pathogen carried by 95% of the population worldwide. Fortunately, the majority of EBV infections are </w:t>
      </w:r>
      <w:proofErr w:type="gramStart"/>
      <w:r w:rsidRPr="000E26AA">
        <w:rPr>
          <w:rFonts w:ascii="Book Antiqua" w:eastAsia="Book Antiqua" w:hAnsi="Book Antiqua" w:cs="Book Antiqua"/>
          <w:color w:val="000000"/>
        </w:rPr>
        <w:t>subclinical</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38]</w:t>
      </w:r>
      <w:r w:rsidRPr="000E26AA">
        <w:rPr>
          <w:rFonts w:ascii="Book Antiqua" w:eastAsia="Book Antiqua" w:hAnsi="Book Antiqua" w:cs="Book Antiqua"/>
          <w:color w:val="000000"/>
        </w:rPr>
        <w:t xml:space="preserve">. Although, the EBV typically infects B lymphocytes, recent research has shown that it can also infect epithelial cells, and suggests a potential association with esophageal carcinoma, yet to be confirmed. Jenkins </w:t>
      </w:r>
      <w:r w:rsidRPr="000E26AA">
        <w:rPr>
          <w:rFonts w:ascii="Book Antiqua" w:eastAsia="Book Antiqua" w:hAnsi="Book Antiqua" w:cs="Book Antiqua"/>
          <w:i/>
          <w:iCs/>
          <w:color w:val="000000"/>
        </w:rPr>
        <w:t xml:space="preserve">et </w:t>
      </w:r>
      <w:proofErr w:type="gramStart"/>
      <w:r w:rsidRPr="000E26AA">
        <w:rPr>
          <w:rFonts w:ascii="Book Antiqua" w:eastAsia="Book Antiqua" w:hAnsi="Book Antiqua" w:cs="Book Antiqua"/>
          <w:i/>
          <w:iCs/>
          <w:color w:val="000000"/>
        </w:rPr>
        <w:t>al</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39]</w:t>
      </w:r>
      <w:r w:rsidRPr="000E26AA">
        <w:rPr>
          <w:rFonts w:ascii="Book Antiqua" w:eastAsia="Book Antiqua" w:hAnsi="Book Antiqua" w:cs="Book Antiqua"/>
          <w:color w:val="000000"/>
        </w:rPr>
        <w:t xml:space="preserve"> detected for the first time EBV in esophageal tumors, however, only in 5 out of 60 tumors. </w:t>
      </w:r>
      <w:proofErr w:type="spellStart"/>
      <w:r w:rsidRPr="000E26AA">
        <w:rPr>
          <w:rFonts w:ascii="Book Antiqua" w:eastAsia="Book Antiqua" w:hAnsi="Book Antiqua" w:cs="Book Antiqua"/>
          <w:color w:val="000000"/>
        </w:rPr>
        <w:t>Awerkiew</w:t>
      </w:r>
      <w:proofErr w:type="spellEnd"/>
      <w:r w:rsidRPr="000E26AA">
        <w:rPr>
          <w:rFonts w:ascii="Book Antiqua" w:eastAsia="Book Antiqua" w:hAnsi="Book Antiqua" w:cs="Book Antiqua"/>
          <w:color w:val="000000"/>
        </w:rPr>
        <w:t xml:space="preserve"> </w:t>
      </w:r>
      <w:r w:rsidRPr="000E26AA">
        <w:rPr>
          <w:rFonts w:ascii="Book Antiqua" w:eastAsia="Book Antiqua" w:hAnsi="Book Antiqua" w:cs="Book Antiqua"/>
          <w:i/>
          <w:iCs/>
          <w:color w:val="000000"/>
        </w:rPr>
        <w:t xml:space="preserve">et </w:t>
      </w:r>
      <w:proofErr w:type="gramStart"/>
      <w:r w:rsidRPr="000E26AA">
        <w:rPr>
          <w:rFonts w:ascii="Book Antiqua" w:eastAsia="Book Antiqua" w:hAnsi="Book Antiqua" w:cs="Book Antiqua"/>
          <w:i/>
          <w:iCs/>
          <w:color w:val="000000"/>
        </w:rPr>
        <w:t>at</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40]</w:t>
      </w:r>
      <w:r w:rsidRPr="000E26AA">
        <w:rPr>
          <w:rFonts w:ascii="Book Antiqua" w:eastAsia="Book Antiqua" w:hAnsi="Book Antiqua" w:cs="Book Antiqua"/>
          <w:color w:val="000000"/>
        </w:rPr>
        <w:t xml:space="preserve"> demonstrated the presence of EBV-DNA in 35% of squamous cell carcinomas and 36% of adenocarcinomas, using nested polymerase chain reaction (PCR) diagnostic techniques.</w:t>
      </w:r>
    </w:p>
    <w:p w14:paraId="6E94E294" w14:textId="77777777" w:rsidR="00A77B3E" w:rsidRPr="000E26AA" w:rsidRDefault="00A83B5D">
      <w:pPr>
        <w:spacing w:line="360" w:lineRule="auto"/>
        <w:ind w:firstLine="480"/>
        <w:jc w:val="both"/>
      </w:pPr>
      <w:r w:rsidRPr="000E26AA">
        <w:rPr>
          <w:rFonts w:ascii="Book Antiqua" w:eastAsia="Book Antiqua" w:hAnsi="Book Antiqua" w:cs="Book Antiqua"/>
          <w:color w:val="000000"/>
        </w:rPr>
        <w:t xml:space="preserve">In areas with higher incidence of esophageal carcinoma, the association between EBV and esophageal cancer has been investigated. Wu </w:t>
      </w:r>
      <w:r w:rsidRPr="000E26AA">
        <w:rPr>
          <w:rFonts w:ascii="Book Antiqua" w:eastAsia="Book Antiqua" w:hAnsi="Book Antiqua" w:cs="Book Antiqua"/>
          <w:i/>
          <w:iCs/>
          <w:color w:val="000000"/>
        </w:rPr>
        <w:t xml:space="preserve">et </w:t>
      </w:r>
      <w:proofErr w:type="gramStart"/>
      <w:r w:rsidRPr="000E26AA">
        <w:rPr>
          <w:rFonts w:ascii="Book Antiqua" w:eastAsia="Book Antiqua" w:hAnsi="Book Antiqua" w:cs="Book Antiqua"/>
          <w:i/>
          <w:iCs/>
          <w:color w:val="000000"/>
        </w:rPr>
        <w:t>al</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41]</w:t>
      </w:r>
      <w:r w:rsidRPr="000E26AA">
        <w:rPr>
          <w:rFonts w:ascii="Book Antiqua" w:eastAsia="Book Antiqua" w:hAnsi="Book Antiqua" w:cs="Book Antiqua"/>
          <w:color w:val="000000"/>
        </w:rPr>
        <w:t xml:space="preserve"> studied the coinfection of EBV and Herpes Simplex virus (HSV) and detected, by in situ hybridization and immunohistochemistry, the EBER and LMP-1 proteins in 6.1% of carcinoma specimens, preferentially among poorly differentiated squamous cell carcinomas and undifferentiated carcinomas with intense lymphoid infiltration. Other authors have contributed to elucidate the role of EBV in the carcinogenesis of esophageal </w:t>
      </w:r>
      <w:proofErr w:type="gramStart"/>
      <w:r w:rsidRPr="000E26AA">
        <w:rPr>
          <w:rFonts w:ascii="Book Antiqua" w:eastAsia="Book Antiqua" w:hAnsi="Book Antiqua" w:cs="Book Antiqua"/>
          <w:color w:val="000000"/>
        </w:rPr>
        <w:t>carcinoma</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42</w:t>
      </w:r>
      <w:r w:rsidRPr="000E26AA">
        <w:rPr>
          <w:rFonts w:ascii="Book Antiqua" w:eastAsia="Book Antiqua" w:hAnsi="Book Antiqua" w:cs="Book Antiqua"/>
          <w:color w:val="000000"/>
          <w:szCs w:val="20"/>
          <w:vertAlign w:val="superscript"/>
        </w:rPr>
        <w:t>,43]</w:t>
      </w:r>
      <w:r w:rsidRPr="000E26AA">
        <w:rPr>
          <w:rFonts w:ascii="Book Antiqua" w:eastAsia="Book Antiqua" w:hAnsi="Book Antiqua" w:cs="Book Antiqua"/>
          <w:color w:val="000000"/>
        </w:rPr>
        <w:t xml:space="preserve">. In summary, EBV infection has been related to the etiology of some variants of esophageal carcinoma, at least in countries with increased prevalence. However, more studies are needed to establish the exact pathogenic role of EBV in esophageal carcinogenesis. </w:t>
      </w:r>
    </w:p>
    <w:p w14:paraId="60C53A54" w14:textId="77777777" w:rsidR="00A77B3E" w:rsidRPr="000E26AA" w:rsidRDefault="00A77B3E">
      <w:pPr>
        <w:spacing w:line="360" w:lineRule="auto"/>
        <w:ind w:firstLine="480"/>
        <w:jc w:val="both"/>
      </w:pPr>
    </w:p>
    <w:p w14:paraId="095B9E62" w14:textId="77777777" w:rsidR="00A77B3E" w:rsidRPr="000E26AA" w:rsidRDefault="00A83B5D">
      <w:pPr>
        <w:spacing w:line="360" w:lineRule="auto"/>
        <w:jc w:val="both"/>
      </w:pPr>
      <w:r w:rsidRPr="000E26AA">
        <w:rPr>
          <w:rFonts w:ascii="Book Antiqua" w:eastAsia="Book Antiqua" w:hAnsi="Book Antiqua" w:cs="Book Antiqua"/>
          <w:b/>
          <w:bCs/>
          <w:i/>
          <w:iCs/>
          <w:color w:val="000000"/>
        </w:rPr>
        <w:t xml:space="preserve">Herpes simplex and </w:t>
      </w:r>
      <w:proofErr w:type="spellStart"/>
      <w:r w:rsidRPr="000E26AA">
        <w:rPr>
          <w:rFonts w:ascii="Book Antiqua" w:eastAsia="Book Antiqua" w:hAnsi="Book Antiqua" w:cs="Book Antiqua"/>
          <w:b/>
          <w:bCs/>
          <w:i/>
          <w:iCs/>
          <w:color w:val="000000"/>
        </w:rPr>
        <w:t>Citomegalovirus</w:t>
      </w:r>
      <w:proofErr w:type="spellEnd"/>
      <w:r w:rsidRPr="000E26AA">
        <w:rPr>
          <w:rFonts w:ascii="Book Antiqua" w:eastAsia="Book Antiqua" w:hAnsi="Book Antiqua" w:cs="Book Antiqua"/>
          <w:b/>
          <w:bCs/>
          <w:i/>
          <w:iCs/>
          <w:color w:val="000000"/>
        </w:rPr>
        <w:t xml:space="preserve"> </w:t>
      </w:r>
    </w:p>
    <w:p w14:paraId="1AD7BE5D" w14:textId="77777777" w:rsidR="00A77B3E" w:rsidRPr="000E26AA" w:rsidRDefault="00A83B5D">
      <w:pPr>
        <w:spacing w:line="360" w:lineRule="auto"/>
        <w:jc w:val="both"/>
      </w:pPr>
      <w:r w:rsidRPr="000E26AA">
        <w:rPr>
          <w:rFonts w:ascii="Book Antiqua" w:eastAsia="Book Antiqua" w:hAnsi="Book Antiqua" w:cs="Book Antiqua"/>
          <w:color w:val="000000"/>
        </w:rPr>
        <w:t xml:space="preserve">HSV-1 infection occurs mainly in the mouth and has been related to oral </w:t>
      </w:r>
      <w:proofErr w:type="gramStart"/>
      <w:r w:rsidRPr="000E26AA">
        <w:rPr>
          <w:rFonts w:ascii="Book Antiqua" w:eastAsia="Book Antiqua" w:hAnsi="Book Antiqua" w:cs="Book Antiqua"/>
          <w:color w:val="000000"/>
        </w:rPr>
        <w:t>cancer</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44]</w:t>
      </w:r>
      <w:r w:rsidRPr="000E26AA">
        <w:rPr>
          <w:rFonts w:ascii="Book Antiqua" w:eastAsia="Book Antiqua" w:hAnsi="Book Antiqua" w:cs="Book Antiqua"/>
          <w:color w:val="000000"/>
        </w:rPr>
        <w:t xml:space="preserve">. </w:t>
      </w:r>
      <w:proofErr w:type="spellStart"/>
      <w:r w:rsidRPr="000E26AA">
        <w:rPr>
          <w:rFonts w:ascii="Book Antiqua" w:eastAsia="Book Antiqua" w:hAnsi="Book Antiqua" w:cs="Book Antiqua"/>
          <w:color w:val="000000"/>
        </w:rPr>
        <w:t>Citomegalovirus</w:t>
      </w:r>
      <w:proofErr w:type="spellEnd"/>
      <w:r w:rsidRPr="000E26AA">
        <w:rPr>
          <w:rFonts w:ascii="Book Antiqua" w:eastAsia="Book Antiqua" w:hAnsi="Book Antiqua" w:cs="Book Antiqua"/>
          <w:color w:val="000000"/>
        </w:rPr>
        <w:t xml:space="preserve"> (CMV), a common human pathogen has been associated with cervical and non-melanoma skin </w:t>
      </w:r>
      <w:proofErr w:type="gramStart"/>
      <w:r w:rsidRPr="000E26AA">
        <w:rPr>
          <w:rFonts w:ascii="Book Antiqua" w:eastAsia="Book Antiqua" w:hAnsi="Book Antiqua" w:cs="Book Antiqua"/>
          <w:color w:val="000000"/>
        </w:rPr>
        <w:t>cancer</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45,46]</w:t>
      </w:r>
      <w:r w:rsidRPr="000E26AA">
        <w:rPr>
          <w:rFonts w:ascii="Book Antiqua" w:eastAsia="Book Antiqua" w:hAnsi="Book Antiqua" w:cs="Book Antiqua"/>
          <w:color w:val="000000"/>
        </w:rPr>
        <w:t xml:space="preserve">. Zhang </w:t>
      </w:r>
      <w:r w:rsidRPr="000E26AA">
        <w:rPr>
          <w:rFonts w:ascii="Book Antiqua" w:eastAsia="Book Antiqua" w:hAnsi="Book Antiqua" w:cs="Book Antiqua"/>
          <w:i/>
          <w:iCs/>
          <w:color w:val="000000"/>
        </w:rPr>
        <w:t xml:space="preserve">et </w:t>
      </w:r>
      <w:proofErr w:type="gramStart"/>
      <w:r w:rsidRPr="000E26AA">
        <w:rPr>
          <w:rFonts w:ascii="Book Antiqua" w:eastAsia="Book Antiqua" w:hAnsi="Book Antiqua" w:cs="Book Antiqua"/>
          <w:i/>
          <w:iCs/>
          <w:color w:val="000000"/>
        </w:rPr>
        <w:t>al</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42]</w:t>
      </w:r>
      <w:r w:rsidRPr="000E26AA">
        <w:rPr>
          <w:rFonts w:ascii="Book Antiqua" w:eastAsia="Book Antiqua" w:hAnsi="Book Antiqua" w:cs="Book Antiqua"/>
          <w:color w:val="000000"/>
        </w:rPr>
        <w:t xml:space="preserve"> reported an increased predisposition of esophageal carcinoma in patients infected with HSV-1 (OR 10.3 with 95%CI: 3.3</w:t>
      </w:r>
      <w:r w:rsidRPr="000E26AA">
        <w:rPr>
          <w:rFonts w:ascii="Book Antiqua" w:eastAsia="Book Antiqua" w:hAnsi="Book Antiqua" w:cs="Book Antiqua"/>
          <w:color w:val="000000"/>
        </w:rPr>
        <w:noBreakHyphen/>
        <w:t xml:space="preserve">31.6). HSV infection is primarily related to esophagitis, which usually precedes esophageal carcinoma. However, no CMV was detected in any of the </w:t>
      </w:r>
      <w:proofErr w:type="gramStart"/>
      <w:r w:rsidRPr="000E26AA">
        <w:rPr>
          <w:rFonts w:ascii="Book Antiqua" w:eastAsia="Book Antiqua" w:hAnsi="Book Antiqua" w:cs="Book Antiqua"/>
          <w:color w:val="000000"/>
        </w:rPr>
        <w:t>samples</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42]</w:t>
      </w:r>
      <w:r w:rsidRPr="000E26AA">
        <w:rPr>
          <w:rFonts w:ascii="Book Antiqua" w:eastAsia="Book Antiqua" w:hAnsi="Book Antiqua" w:cs="Book Antiqua"/>
          <w:color w:val="000000"/>
        </w:rPr>
        <w:t xml:space="preserve">. </w:t>
      </w:r>
      <w:r w:rsidRPr="000E26AA">
        <w:rPr>
          <w:rFonts w:ascii="Book Antiqua" w:eastAsia="Book Antiqua" w:hAnsi="Book Antiqua" w:cs="Book Antiqua"/>
          <w:color w:val="000000"/>
          <w:shd w:val="clear" w:color="auto" w:fill="FFFFFF"/>
        </w:rPr>
        <w:t>Wu</w:t>
      </w:r>
      <w:r w:rsidRPr="000E26AA">
        <w:rPr>
          <w:rFonts w:ascii="Book Antiqua" w:eastAsia="Book Antiqua" w:hAnsi="Book Antiqua" w:cs="Book Antiqua"/>
          <w:i/>
          <w:iCs/>
          <w:color w:val="000000"/>
          <w:shd w:val="clear" w:color="auto" w:fill="FFFFFF"/>
        </w:rPr>
        <w:t xml:space="preserve"> et </w:t>
      </w:r>
      <w:proofErr w:type="gramStart"/>
      <w:r w:rsidRPr="000E26AA">
        <w:rPr>
          <w:rFonts w:ascii="Book Antiqua" w:eastAsia="Book Antiqua" w:hAnsi="Book Antiqua" w:cs="Book Antiqua"/>
          <w:i/>
          <w:iCs/>
          <w:color w:val="000000"/>
          <w:shd w:val="clear" w:color="auto" w:fill="FFFFFF"/>
        </w:rPr>
        <w:t>at</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41]</w:t>
      </w:r>
      <w:r w:rsidRPr="000E26AA">
        <w:rPr>
          <w:rFonts w:ascii="Book Antiqua" w:eastAsia="Book Antiqua" w:hAnsi="Book Antiqua" w:cs="Book Antiqua"/>
          <w:color w:val="000000"/>
          <w:shd w:val="clear" w:color="auto" w:fill="FFFFFF"/>
        </w:rPr>
        <w:t xml:space="preserve"> found </w:t>
      </w:r>
      <w:r w:rsidRPr="000E26AA">
        <w:rPr>
          <w:rFonts w:ascii="Book Antiqua" w:eastAsia="Book Antiqua" w:hAnsi="Book Antiqua" w:cs="Book Antiqua"/>
          <w:color w:val="000000"/>
          <w:shd w:val="clear" w:color="auto" w:fill="FFFFFF"/>
        </w:rPr>
        <w:lastRenderedPageBreak/>
        <w:t xml:space="preserve">HSV DNA and HSVI, II protein expression in 52 (31.7%) of the 164 tumors analyzed supporting the relationship between HSV and esophageal carcinoma cell differentiation with lymphocyte infiltration in the tumoral stroma. However, other authors have failed to demonstrate the relation between HSV/CMV and esophageal carcinoma, therefore leaving the question </w:t>
      </w:r>
      <w:proofErr w:type="gramStart"/>
      <w:r w:rsidRPr="000E26AA">
        <w:rPr>
          <w:rFonts w:ascii="Book Antiqua" w:eastAsia="Book Antiqua" w:hAnsi="Book Antiqua" w:cs="Book Antiqua"/>
          <w:color w:val="000000"/>
          <w:shd w:val="clear" w:color="auto" w:fill="FFFFFF"/>
        </w:rPr>
        <w:t>open</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47]</w:t>
      </w:r>
      <w:r w:rsidRPr="000E26AA">
        <w:rPr>
          <w:rFonts w:ascii="Book Antiqua" w:eastAsia="Book Antiqua" w:hAnsi="Book Antiqua" w:cs="Book Antiqua"/>
          <w:color w:val="000000"/>
          <w:shd w:val="clear" w:color="auto" w:fill="FFFFFF"/>
        </w:rPr>
        <w:t>.</w:t>
      </w:r>
    </w:p>
    <w:p w14:paraId="61AEC86E" w14:textId="77777777" w:rsidR="00A77B3E" w:rsidRPr="000E26AA" w:rsidRDefault="00A77B3E">
      <w:pPr>
        <w:spacing w:line="360" w:lineRule="auto"/>
        <w:jc w:val="both"/>
      </w:pPr>
    </w:p>
    <w:p w14:paraId="094C0B37" w14:textId="77777777" w:rsidR="00A77B3E" w:rsidRPr="000E26AA" w:rsidRDefault="00A83B5D">
      <w:pPr>
        <w:spacing w:line="360" w:lineRule="auto"/>
        <w:jc w:val="both"/>
      </w:pPr>
      <w:r w:rsidRPr="000E26AA">
        <w:rPr>
          <w:rFonts w:ascii="Book Antiqua" w:eastAsia="Book Antiqua" w:hAnsi="Book Antiqua" w:cs="Book Antiqua"/>
          <w:b/>
          <w:bCs/>
          <w:caps/>
          <w:color w:val="000000"/>
          <w:u w:val="single"/>
          <w:shd w:val="clear" w:color="auto" w:fill="FFFFFF"/>
        </w:rPr>
        <w:t>GASTRIC CANCER</w:t>
      </w:r>
    </w:p>
    <w:p w14:paraId="4556FBFF" w14:textId="77777777" w:rsidR="00A77B3E" w:rsidRPr="000E26AA" w:rsidRDefault="00A83B5D">
      <w:pPr>
        <w:spacing w:line="360" w:lineRule="auto"/>
        <w:jc w:val="both"/>
      </w:pPr>
      <w:r w:rsidRPr="000E26AA">
        <w:rPr>
          <w:rFonts w:ascii="Book Antiqua" w:eastAsia="Book Antiqua" w:hAnsi="Book Antiqua" w:cs="Book Antiqua"/>
          <w:b/>
          <w:bCs/>
          <w:i/>
          <w:iCs/>
          <w:color w:val="000000"/>
          <w:shd w:val="clear" w:color="auto" w:fill="FFFFFF"/>
        </w:rPr>
        <w:t>H. pylori</w:t>
      </w:r>
    </w:p>
    <w:p w14:paraId="350E3643" w14:textId="77777777" w:rsidR="00A77B3E" w:rsidRPr="000E26AA" w:rsidRDefault="00A83B5D">
      <w:pPr>
        <w:spacing w:line="360" w:lineRule="auto"/>
        <w:jc w:val="both"/>
      </w:pPr>
      <w:r w:rsidRPr="000E26AA">
        <w:rPr>
          <w:rFonts w:ascii="Book Antiqua" w:eastAsia="Book Antiqua" w:hAnsi="Book Antiqua" w:cs="Book Antiqua"/>
          <w:color w:val="000000"/>
          <w:shd w:val="clear" w:color="auto" w:fill="FFFFFF"/>
        </w:rPr>
        <w:t xml:space="preserve">Gastric cancer can be generally classified in cardia (upper stomach) and non-cardia (lower stomach) subtypes. These entities differ in terms of risk factors, carcinogenesis and epidemiologic patterns. Chronic </w:t>
      </w:r>
      <w:r w:rsidRPr="000E26AA">
        <w:rPr>
          <w:rFonts w:ascii="Book Antiqua" w:eastAsia="Book Antiqua" w:hAnsi="Book Antiqua" w:cs="Book Antiqua"/>
          <w:i/>
          <w:iCs/>
          <w:color w:val="000000"/>
          <w:shd w:val="clear" w:color="auto" w:fill="FFFFFF"/>
        </w:rPr>
        <w:t>H. pylori</w:t>
      </w:r>
      <w:r w:rsidRPr="000E26AA">
        <w:rPr>
          <w:rFonts w:ascii="Book Antiqua" w:eastAsia="Book Antiqua" w:hAnsi="Book Antiqua" w:cs="Book Antiqua"/>
          <w:color w:val="000000"/>
          <w:shd w:val="clear" w:color="auto" w:fill="FFFFFF"/>
        </w:rPr>
        <w:t xml:space="preserve"> infection is considered the principal cause of non-cardia gastric cancer, being nearly all cases attributed to this </w:t>
      </w:r>
      <w:proofErr w:type="gramStart"/>
      <w:r w:rsidRPr="000E26AA">
        <w:rPr>
          <w:rFonts w:ascii="Book Antiqua" w:eastAsia="Book Antiqua" w:hAnsi="Book Antiqua" w:cs="Book Antiqua"/>
          <w:color w:val="000000"/>
          <w:shd w:val="clear" w:color="auto" w:fill="FFFFFF"/>
        </w:rPr>
        <w:t>bacterium</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48,49]</w:t>
      </w:r>
      <w:r w:rsidRPr="000E26AA">
        <w:rPr>
          <w:rFonts w:ascii="Book Antiqua" w:eastAsia="Book Antiqua" w:hAnsi="Book Antiqua" w:cs="Book Antiqua"/>
          <w:color w:val="000000"/>
          <w:shd w:val="clear" w:color="auto" w:fill="FFFFFF"/>
        </w:rPr>
        <w:t xml:space="preserve">. The worldwide prevalence of </w:t>
      </w:r>
      <w:r w:rsidRPr="000E26AA">
        <w:rPr>
          <w:rFonts w:ascii="Book Antiqua" w:eastAsia="Book Antiqua" w:hAnsi="Book Antiqua" w:cs="Book Antiqua"/>
          <w:i/>
          <w:iCs/>
          <w:color w:val="000000"/>
          <w:shd w:val="clear" w:color="auto" w:fill="FFFFFF"/>
        </w:rPr>
        <w:t>H. pylori</w:t>
      </w:r>
      <w:r w:rsidRPr="000E26AA">
        <w:rPr>
          <w:rFonts w:ascii="Book Antiqua" w:eastAsia="Book Antiqua" w:hAnsi="Book Antiqua" w:cs="Book Antiqua"/>
          <w:color w:val="000000"/>
          <w:shd w:val="clear" w:color="auto" w:fill="FFFFFF"/>
        </w:rPr>
        <w:t xml:space="preserve"> infection is extraordinarily high, affecting around 50% of </w:t>
      </w:r>
      <w:proofErr w:type="gramStart"/>
      <w:r w:rsidRPr="000E26AA">
        <w:rPr>
          <w:rFonts w:ascii="Book Antiqua" w:eastAsia="Book Antiqua" w:hAnsi="Book Antiqua" w:cs="Book Antiqua"/>
          <w:color w:val="000000"/>
          <w:shd w:val="clear" w:color="auto" w:fill="FFFFFF"/>
        </w:rPr>
        <w:t>population</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50]</w:t>
      </w:r>
      <w:r w:rsidRPr="000E26AA">
        <w:rPr>
          <w:rFonts w:ascii="Book Antiqua" w:eastAsia="Book Antiqua" w:hAnsi="Book Antiqua" w:cs="Book Antiqua"/>
          <w:color w:val="000000"/>
          <w:shd w:val="clear" w:color="auto" w:fill="FFFFFF"/>
        </w:rPr>
        <w:t xml:space="preserve">, and its geographic variability correlates with the incidence of gastric cancer. Yet, less than 5% of infected persons will develop cancer, likely because of differences in bacterial and host genetics, age of infection and environmental </w:t>
      </w:r>
      <w:proofErr w:type="gramStart"/>
      <w:r w:rsidRPr="000E26AA">
        <w:rPr>
          <w:rFonts w:ascii="Book Antiqua" w:eastAsia="Book Antiqua" w:hAnsi="Book Antiqua" w:cs="Book Antiqua"/>
          <w:color w:val="000000"/>
          <w:shd w:val="clear" w:color="auto" w:fill="FFFFFF"/>
        </w:rPr>
        <w:t>factors</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51]</w:t>
      </w:r>
      <w:r w:rsidRPr="000E26AA">
        <w:rPr>
          <w:rFonts w:ascii="Book Antiqua" w:eastAsia="Book Antiqua" w:hAnsi="Book Antiqua" w:cs="Book Antiqua"/>
          <w:color w:val="000000"/>
          <w:shd w:val="clear" w:color="auto" w:fill="FFFFFF"/>
        </w:rPr>
        <w:t xml:space="preserve">. In 1994, the World Health Organization categorized </w:t>
      </w:r>
      <w:r w:rsidRPr="000E26AA">
        <w:rPr>
          <w:rFonts w:ascii="Book Antiqua" w:eastAsia="Book Antiqua" w:hAnsi="Book Antiqua" w:cs="Book Antiqua"/>
          <w:i/>
          <w:iCs/>
          <w:color w:val="000000"/>
          <w:shd w:val="clear" w:color="auto" w:fill="FFFFFF"/>
        </w:rPr>
        <w:t>H. pylori</w:t>
      </w:r>
      <w:r w:rsidRPr="000E26AA">
        <w:rPr>
          <w:rFonts w:ascii="Book Antiqua" w:eastAsia="Book Antiqua" w:hAnsi="Book Antiqua" w:cs="Book Antiqua"/>
          <w:color w:val="000000"/>
          <w:shd w:val="clear" w:color="auto" w:fill="FFFFFF"/>
        </w:rPr>
        <w:t xml:space="preserve"> as a Carcinogen type I for gastric cancer on the basis of observational studies reported from the International Agency for Research in </w:t>
      </w:r>
      <w:proofErr w:type="gramStart"/>
      <w:r w:rsidRPr="000E26AA">
        <w:rPr>
          <w:rFonts w:ascii="Book Antiqua" w:eastAsia="Book Antiqua" w:hAnsi="Book Antiqua" w:cs="Book Antiqua"/>
          <w:color w:val="000000"/>
          <w:shd w:val="clear" w:color="auto" w:fill="FFFFFF"/>
        </w:rPr>
        <w:t>Cancer</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52]</w:t>
      </w:r>
      <w:r w:rsidRPr="000E26AA">
        <w:rPr>
          <w:rFonts w:ascii="Book Antiqua" w:eastAsia="Book Antiqua" w:hAnsi="Book Antiqua" w:cs="Book Antiqua"/>
          <w:color w:val="000000"/>
          <w:shd w:val="clear" w:color="auto" w:fill="FFFFFF"/>
        </w:rPr>
        <w:t>.</w:t>
      </w:r>
    </w:p>
    <w:p w14:paraId="7D446CE5" w14:textId="3EA04998" w:rsidR="00A77B3E" w:rsidRPr="000E26AA" w:rsidRDefault="00A83B5D">
      <w:pPr>
        <w:spacing w:line="360" w:lineRule="auto"/>
        <w:ind w:firstLine="480"/>
        <w:jc w:val="both"/>
      </w:pPr>
      <w:r w:rsidRPr="000E26AA">
        <w:rPr>
          <w:rFonts w:ascii="Book Antiqua" w:eastAsia="Book Antiqua" w:hAnsi="Book Antiqua" w:cs="Book Antiqua"/>
          <w:i/>
          <w:iCs/>
          <w:color w:val="000000"/>
          <w:shd w:val="clear" w:color="auto" w:fill="FFFFFF"/>
        </w:rPr>
        <w:t>H. pylori</w:t>
      </w:r>
      <w:r w:rsidRPr="000E26AA">
        <w:rPr>
          <w:rFonts w:ascii="Book Antiqua" w:eastAsia="Book Antiqua" w:hAnsi="Book Antiqua" w:cs="Book Antiqua"/>
          <w:color w:val="000000"/>
          <w:shd w:val="clear" w:color="auto" w:fill="FFFFFF"/>
        </w:rPr>
        <w:t xml:space="preserve"> infection has been associated with an increased risk of all variants of adenocarcinoma, whether diffuse or intestinal, and whether located in the body of the stomach or in the antrum; actually, it is related to tumors distal to the cardia. Conversely, tumors growing in the </w:t>
      </w:r>
      <w:r w:rsidR="00111BED" w:rsidRPr="000E26AA">
        <w:rPr>
          <w:rFonts w:ascii="Book Antiqua" w:eastAsia="Book Antiqua" w:hAnsi="Book Antiqua" w:cs="Book Antiqua"/>
          <w:color w:val="000000"/>
          <w:shd w:val="clear" w:color="auto" w:fill="FFFFFF"/>
        </w:rPr>
        <w:t>esophagogastric</w:t>
      </w:r>
      <w:r w:rsidRPr="000E26AA">
        <w:rPr>
          <w:rFonts w:ascii="Book Antiqua" w:eastAsia="Book Antiqua" w:hAnsi="Book Antiqua" w:cs="Book Antiqua"/>
          <w:color w:val="000000"/>
          <w:shd w:val="clear" w:color="auto" w:fill="FFFFFF"/>
        </w:rPr>
        <w:t xml:space="preserve"> junction, usually arising from the altered mucosa in Barrett’s esophagus, have not been linked to </w:t>
      </w:r>
      <w:r w:rsidRPr="000E26AA">
        <w:rPr>
          <w:rFonts w:ascii="Book Antiqua" w:eastAsia="Book Antiqua" w:hAnsi="Book Antiqua" w:cs="Book Antiqua"/>
          <w:i/>
          <w:iCs/>
          <w:color w:val="000000"/>
          <w:shd w:val="clear" w:color="auto" w:fill="FFFFFF"/>
        </w:rPr>
        <w:t>H. pylori</w:t>
      </w:r>
      <w:r w:rsidRPr="000E26AA">
        <w:rPr>
          <w:rFonts w:ascii="Book Antiqua" w:eastAsia="Book Antiqua" w:hAnsi="Book Antiqua" w:cs="Book Antiqua"/>
          <w:color w:val="000000"/>
          <w:shd w:val="clear" w:color="auto" w:fill="FFFFFF"/>
        </w:rPr>
        <w:t xml:space="preserve"> </w:t>
      </w:r>
      <w:proofErr w:type="gramStart"/>
      <w:r w:rsidRPr="000E26AA">
        <w:rPr>
          <w:rFonts w:ascii="Book Antiqua" w:eastAsia="Book Antiqua" w:hAnsi="Book Antiqua" w:cs="Book Antiqua"/>
          <w:color w:val="000000"/>
          <w:shd w:val="clear" w:color="auto" w:fill="FFFFFF"/>
        </w:rPr>
        <w:t>infection</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53]</w:t>
      </w:r>
      <w:r w:rsidRPr="000E26AA">
        <w:rPr>
          <w:rFonts w:ascii="Book Antiqua" w:eastAsia="Book Antiqua" w:hAnsi="Book Antiqua" w:cs="Book Antiqua"/>
          <w:color w:val="000000"/>
          <w:shd w:val="clear" w:color="auto" w:fill="FFFFFF"/>
        </w:rPr>
        <w:t>.</w:t>
      </w:r>
    </w:p>
    <w:p w14:paraId="4512951D" w14:textId="77777777" w:rsidR="00A77B3E" w:rsidRPr="000E26AA" w:rsidRDefault="00A83B5D">
      <w:pPr>
        <w:spacing w:line="360" w:lineRule="auto"/>
        <w:ind w:firstLine="480"/>
        <w:jc w:val="both"/>
      </w:pPr>
      <w:r w:rsidRPr="000E26AA">
        <w:rPr>
          <w:rFonts w:ascii="Book Antiqua" w:eastAsia="Book Antiqua" w:hAnsi="Book Antiqua" w:cs="Book Antiqua"/>
          <w:i/>
          <w:iCs/>
          <w:color w:val="000000"/>
          <w:shd w:val="clear" w:color="auto" w:fill="FFFFFF"/>
        </w:rPr>
        <w:t>H. pylori</w:t>
      </w:r>
      <w:r w:rsidRPr="000E26AA">
        <w:rPr>
          <w:rFonts w:ascii="Book Antiqua" w:eastAsia="Book Antiqua" w:hAnsi="Book Antiqua" w:cs="Book Antiqua"/>
          <w:color w:val="000000"/>
          <w:shd w:val="clear" w:color="auto" w:fill="FFFFFF"/>
        </w:rPr>
        <w:t xml:space="preserve"> survives in the gastric acid microenvironment, being able to damage the mucosa. It induces a chronic inflammatory response that results in chronic gastritis and peptic ulceration. Development of gastric cancer is one of the long-term consequences of </w:t>
      </w:r>
      <w:r w:rsidRPr="000E26AA">
        <w:rPr>
          <w:rFonts w:ascii="Book Antiqua" w:eastAsia="Book Antiqua" w:hAnsi="Book Antiqua" w:cs="Book Antiqua"/>
          <w:i/>
          <w:iCs/>
          <w:color w:val="000000"/>
          <w:shd w:val="clear" w:color="auto" w:fill="FFFFFF"/>
        </w:rPr>
        <w:t>H. pylori</w:t>
      </w:r>
      <w:r w:rsidRPr="000E26AA">
        <w:rPr>
          <w:rFonts w:ascii="Book Antiqua" w:eastAsia="Book Antiqua" w:hAnsi="Book Antiqua" w:cs="Book Antiqua"/>
          <w:color w:val="000000"/>
          <w:shd w:val="clear" w:color="auto" w:fill="FFFFFF"/>
        </w:rPr>
        <w:t xml:space="preserve"> </w:t>
      </w:r>
      <w:proofErr w:type="gramStart"/>
      <w:r w:rsidRPr="000E26AA">
        <w:rPr>
          <w:rFonts w:ascii="Book Antiqua" w:eastAsia="Book Antiqua" w:hAnsi="Book Antiqua" w:cs="Book Antiqua"/>
          <w:color w:val="000000"/>
          <w:shd w:val="clear" w:color="auto" w:fill="FFFFFF"/>
        </w:rPr>
        <w:t>infection</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54]</w:t>
      </w:r>
      <w:r w:rsidRPr="000E26AA">
        <w:rPr>
          <w:rFonts w:ascii="Book Antiqua" w:eastAsia="Book Antiqua" w:hAnsi="Book Antiqua" w:cs="Book Antiqua"/>
          <w:color w:val="000000"/>
          <w:shd w:val="clear" w:color="auto" w:fill="FFFFFF"/>
        </w:rPr>
        <w:t xml:space="preserve">. Chronic </w:t>
      </w:r>
      <w:r w:rsidRPr="000E26AA">
        <w:rPr>
          <w:rFonts w:ascii="Book Antiqua" w:eastAsia="Book Antiqua" w:hAnsi="Book Antiqua" w:cs="Book Antiqua"/>
          <w:i/>
          <w:iCs/>
          <w:color w:val="000000"/>
          <w:shd w:val="clear" w:color="auto" w:fill="FFFFFF"/>
        </w:rPr>
        <w:t>H. pylori</w:t>
      </w:r>
      <w:r w:rsidRPr="000E26AA">
        <w:rPr>
          <w:rFonts w:ascii="Book Antiqua" w:eastAsia="Book Antiqua" w:hAnsi="Book Antiqua" w:cs="Book Antiqua"/>
          <w:color w:val="000000"/>
          <w:shd w:val="clear" w:color="auto" w:fill="FFFFFF"/>
        </w:rPr>
        <w:t xml:space="preserve"> infection has been also related to gastric MALT </w:t>
      </w:r>
      <w:r w:rsidRPr="000E26AA">
        <w:rPr>
          <w:rFonts w:ascii="Book Antiqua" w:eastAsia="Book Antiqua" w:hAnsi="Book Antiqua" w:cs="Book Antiqua"/>
          <w:color w:val="000000"/>
          <w:shd w:val="clear" w:color="auto" w:fill="FFFFFF"/>
        </w:rPr>
        <w:lastRenderedPageBreak/>
        <w:t xml:space="preserve">(Mucosa associated Lymphoma), which is an extra-node lymphoma variant consisting of a morphologically heterogenous small B cells </w:t>
      </w:r>
      <w:proofErr w:type="gramStart"/>
      <w:r w:rsidRPr="000E26AA">
        <w:rPr>
          <w:rFonts w:ascii="Book Antiqua" w:eastAsia="Book Antiqua" w:hAnsi="Book Antiqua" w:cs="Book Antiqua"/>
          <w:color w:val="000000"/>
          <w:shd w:val="clear" w:color="auto" w:fill="FFFFFF"/>
        </w:rPr>
        <w:t>neoplasm</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55]</w:t>
      </w:r>
      <w:r w:rsidRPr="000E26AA">
        <w:rPr>
          <w:rFonts w:ascii="Book Antiqua" w:eastAsia="Book Antiqua" w:hAnsi="Book Antiqua" w:cs="Book Antiqua"/>
          <w:color w:val="000000"/>
          <w:shd w:val="clear" w:color="auto" w:fill="FFFFFF"/>
        </w:rPr>
        <w:t>.</w:t>
      </w:r>
    </w:p>
    <w:p w14:paraId="74EF4031" w14:textId="77777777" w:rsidR="00A77B3E" w:rsidRPr="000E26AA" w:rsidRDefault="00A83B5D">
      <w:pPr>
        <w:spacing w:line="360" w:lineRule="auto"/>
        <w:ind w:firstLine="480"/>
        <w:jc w:val="both"/>
      </w:pPr>
      <w:r w:rsidRPr="000E26AA">
        <w:rPr>
          <w:rFonts w:ascii="Book Antiqua" w:eastAsia="Book Antiqua" w:hAnsi="Book Antiqua" w:cs="Book Antiqua"/>
          <w:i/>
          <w:iCs/>
          <w:color w:val="000000"/>
          <w:shd w:val="clear" w:color="auto" w:fill="FFFFFF"/>
        </w:rPr>
        <w:t>H. pylori</w:t>
      </w:r>
      <w:r w:rsidRPr="000E26AA">
        <w:rPr>
          <w:rFonts w:ascii="Book Antiqua" w:eastAsia="Book Antiqua" w:hAnsi="Book Antiqua" w:cs="Book Antiqua"/>
          <w:color w:val="000000"/>
          <w:shd w:val="clear" w:color="auto" w:fill="FFFFFF"/>
        </w:rPr>
        <w:t xml:space="preserve"> is able to dysregulate host signaling pathways and to promote oncogenesis by two main mechanisms: </w:t>
      </w:r>
      <w:proofErr w:type="spellStart"/>
      <w:r w:rsidRPr="000E26AA">
        <w:rPr>
          <w:rFonts w:ascii="Book Antiqua" w:eastAsia="Book Antiqua" w:hAnsi="Book Antiqua" w:cs="Book Antiqua"/>
          <w:color w:val="000000"/>
          <w:shd w:val="clear" w:color="auto" w:fill="FFFFFF"/>
        </w:rPr>
        <w:t>Citotoxin</w:t>
      </w:r>
      <w:proofErr w:type="spellEnd"/>
      <w:r w:rsidRPr="000E26AA">
        <w:rPr>
          <w:rFonts w:ascii="Book Antiqua" w:eastAsia="Book Antiqua" w:hAnsi="Book Antiqua" w:cs="Book Antiqua"/>
          <w:color w:val="000000"/>
          <w:shd w:val="clear" w:color="auto" w:fill="FFFFFF"/>
        </w:rPr>
        <w:t>-associated gene A (</w:t>
      </w:r>
      <w:proofErr w:type="spellStart"/>
      <w:r w:rsidRPr="000E26AA">
        <w:rPr>
          <w:rFonts w:ascii="Book Antiqua" w:eastAsia="Book Antiqua" w:hAnsi="Book Antiqua" w:cs="Book Antiqua"/>
          <w:color w:val="000000"/>
          <w:shd w:val="clear" w:color="auto" w:fill="FFFFFF"/>
        </w:rPr>
        <w:t>CagA</w:t>
      </w:r>
      <w:proofErr w:type="spellEnd"/>
      <w:r w:rsidRPr="000E26AA">
        <w:rPr>
          <w:rFonts w:ascii="Book Antiqua" w:eastAsia="Book Antiqua" w:hAnsi="Book Antiqua" w:cs="Book Antiqua"/>
          <w:color w:val="000000"/>
          <w:shd w:val="clear" w:color="auto" w:fill="FFFFFF"/>
        </w:rPr>
        <w:t>) and its pathogenic island (Cag PAI); and vacuolating cytotoxin A (</w:t>
      </w:r>
      <w:proofErr w:type="spellStart"/>
      <w:r w:rsidRPr="000E26AA">
        <w:rPr>
          <w:rFonts w:ascii="Book Antiqua" w:eastAsia="Book Antiqua" w:hAnsi="Book Antiqua" w:cs="Book Antiqua"/>
          <w:color w:val="000000"/>
          <w:shd w:val="clear" w:color="auto" w:fill="FFFFFF"/>
        </w:rPr>
        <w:t>VacA</w:t>
      </w:r>
      <w:proofErr w:type="spellEnd"/>
      <w:r w:rsidRPr="000E26AA">
        <w:rPr>
          <w:rFonts w:ascii="Book Antiqua" w:eastAsia="Book Antiqua" w:hAnsi="Book Antiqua" w:cs="Book Antiqua"/>
          <w:color w:val="000000"/>
          <w:shd w:val="clear" w:color="auto" w:fill="FFFFFF"/>
        </w:rPr>
        <w:t xml:space="preserve">). </w:t>
      </w:r>
      <w:proofErr w:type="spellStart"/>
      <w:r w:rsidRPr="000E26AA">
        <w:rPr>
          <w:rFonts w:ascii="Book Antiqua" w:eastAsia="Book Antiqua" w:hAnsi="Book Antiqua" w:cs="Book Antiqua"/>
          <w:color w:val="000000"/>
          <w:shd w:val="clear" w:color="auto" w:fill="FFFFFF"/>
        </w:rPr>
        <w:t>CagA</w:t>
      </w:r>
      <w:proofErr w:type="spellEnd"/>
      <w:r w:rsidRPr="000E26AA">
        <w:rPr>
          <w:rFonts w:ascii="Book Antiqua" w:eastAsia="Book Antiqua" w:hAnsi="Book Antiqua" w:cs="Book Antiqua"/>
          <w:color w:val="000000"/>
          <w:shd w:val="clear" w:color="auto" w:fill="FFFFFF"/>
        </w:rPr>
        <w:t xml:space="preserve"> </w:t>
      </w:r>
      <w:r w:rsidRPr="000E26AA">
        <w:rPr>
          <w:rFonts w:ascii="Book Antiqua" w:eastAsia="Book Antiqua" w:hAnsi="Book Antiqua" w:cs="Book Antiqua"/>
          <w:i/>
          <w:iCs/>
          <w:color w:val="000000"/>
          <w:shd w:val="clear" w:color="auto" w:fill="FFFFFF"/>
        </w:rPr>
        <w:t>H. pylori</w:t>
      </w:r>
      <w:r w:rsidRPr="000E26AA">
        <w:rPr>
          <w:rFonts w:ascii="Book Antiqua" w:eastAsia="Book Antiqua" w:hAnsi="Book Antiqua" w:cs="Book Antiqua"/>
          <w:color w:val="000000"/>
          <w:shd w:val="clear" w:color="auto" w:fill="FFFFFF"/>
        </w:rPr>
        <w:t xml:space="preserve">-protein is encoded by one of the genes located in the </w:t>
      </w:r>
      <w:proofErr w:type="spellStart"/>
      <w:r w:rsidRPr="000E26AA">
        <w:rPr>
          <w:rFonts w:ascii="Book Antiqua" w:eastAsia="Book Antiqua" w:hAnsi="Book Antiqua" w:cs="Book Antiqua"/>
          <w:color w:val="000000"/>
          <w:shd w:val="clear" w:color="auto" w:fill="FFFFFF"/>
        </w:rPr>
        <w:t>CagPAI</w:t>
      </w:r>
      <w:proofErr w:type="spellEnd"/>
      <w:r w:rsidRPr="000E26AA">
        <w:rPr>
          <w:rFonts w:ascii="Book Antiqua" w:eastAsia="Book Antiqua" w:hAnsi="Book Antiqua" w:cs="Book Antiqua"/>
          <w:color w:val="000000"/>
          <w:shd w:val="clear" w:color="auto" w:fill="FFFFFF"/>
        </w:rPr>
        <w:t xml:space="preserve"> island. </w:t>
      </w:r>
      <w:proofErr w:type="spellStart"/>
      <w:r w:rsidRPr="000E26AA">
        <w:rPr>
          <w:rFonts w:ascii="Book Antiqua" w:eastAsia="Book Antiqua" w:hAnsi="Book Antiqua" w:cs="Book Antiqua"/>
          <w:color w:val="000000"/>
          <w:shd w:val="clear" w:color="auto" w:fill="FFFFFF"/>
        </w:rPr>
        <w:t>CagA</w:t>
      </w:r>
      <w:proofErr w:type="spellEnd"/>
      <w:r w:rsidRPr="000E26AA">
        <w:rPr>
          <w:rFonts w:ascii="Book Antiqua" w:eastAsia="Book Antiqua" w:hAnsi="Book Antiqua" w:cs="Book Antiqua"/>
          <w:color w:val="000000"/>
          <w:shd w:val="clear" w:color="auto" w:fill="FFFFFF"/>
        </w:rPr>
        <w:t xml:space="preserve"> binds to the ectodomain of alfa5beta1 integrin allowing its internalization. Once it has been translocated, </w:t>
      </w:r>
      <w:proofErr w:type="spellStart"/>
      <w:r w:rsidRPr="000E26AA">
        <w:rPr>
          <w:rFonts w:ascii="Book Antiqua" w:eastAsia="Book Antiqua" w:hAnsi="Book Antiqua" w:cs="Book Antiqua"/>
          <w:color w:val="000000"/>
          <w:shd w:val="clear" w:color="auto" w:fill="FFFFFF"/>
        </w:rPr>
        <w:t>CagA</w:t>
      </w:r>
      <w:proofErr w:type="spellEnd"/>
      <w:r w:rsidRPr="000E26AA">
        <w:rPr>
          <w:rFonts w:ascii="Book Antiqua" w:eastAsia="Book Antiqua" w:hAnsi="Book Antiqua" w:cs="Book Antiqua"/>
          <w:color w:val="000000"/>
          <w:shd w:val="clear" w:color="auto" w:fill="FFFFFF"/>
        </w:rPr>
        <w:t xml:space="preserve"> binds to the inner surface of the cell membrane and undergoes tyrosine phosphorylation. Both the phosphorylated </w:t>
      </w:r>
      <w:proofErr w:type="spellStart"/>
      <w:r w:rsidRPr="000E26AA">
        <w:rPr>
          <w:rFonts w:ascii="Book Antiqua" w:eastAsia="Book Antiqua" w:hAnsi="Book Antiqua" w:cs="Book Antiqua"/>
          <w:color w:val="000000"/>
          <w:shd w:val="clear" w:color="auto" w:fill="FFFFFF"/>
        </w:rPr>
        <w:t>CagA</w:t>
      </w:r>
      <w:proofErr w:type="spellEnd"/>
      <w:r w:rsidRPr="000E26AA">
        <w:rPr>
          <w:rFonts w:ascii="Book Antiqua" w:eastAsia="Book Antiqua" w:hAnsi="Book Antiqua" w:cs="Book Antiqua"/>
          <w:color w:val="000000"/>
          <w:shd w:val="clear" w:color="auto" w:fill="FFFFFF"/>
        </w:rPr>
        <w:t xml:space="preserve"> and the unphosphorylated </w:t>
      </w:r>
      <w:proofErr w:type="spellStart"/>
      <w:r w:rsidRPr="000E26AA">
        <w:rPr>
          <w:rFonts w:ascii="Book Antiqua" w:eastAsia="Book Antiqua" w:hAnsi="Book Antiqua" w:cs="Book Antiqua"/>
          <w:color w:val="000000"/>
          <w:shd w:val="clear" w:color="auto" w:fill="FFFFFF"/>
        </w:rPr>
        <w:t>CagA</w:t>
      </w:r>
      <w:proofErr w:type="spellEnd"/>
      <w:r w:rsidRPr="000E26AA">
        <w:rPr>
          <w:rFonts w:ascii="Book Antiqua" w:eastAsia="Book Antiqua" w:hAnsi="Book Antiqua" w:cs="Book Antiqua"/>
          <w:color w:val="000000"/>
          <w:shd w:val="clear" w:color="auto" w:fill="FFFFFF"/>
        </w:rPr>
        <w:t xml:space="preserve"> can interact with a number of host proteins to activate downstream signaling pathways such as the RAS/MEK/ERK pathway, the NF-kB pathway, and the beta-catenin pathway. Such pathways activation enhances the proliferation of gastric epithelial </w:t>
      </w:r>
      <w:proofErr w:type="gramStart"/>
      <w:r w:rsidRPr="000E26AA">
        <w:rPr>
          <w:rFonts w:ascii="Book Antiqua" w:eastAsia="Book Antiqua" w:hAnsi="Book Antiqua" w:cs="Book Antiqua"/>
          <w:color w:val="000000"/>
          <w:shd w:val="clear" w:color="auto" w:fill="FFFFFF"/>
        </w:rPr>
        <w:t>cells</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56,57]</w:t>
      </w:r>
      <w:r w:rsidRPr="000E26AA">
        <w:rPr>
          <w:rFonts w:ascii="Book Antiqua" w:eastAsia="Book Antiqua" w:hAnsi="Book Antiqua" w:cs="Book Antiqua"/>
          <w:color w:val="000000"/>
          <w:shd w:val="clear" w:color="auto" w:fill="FFFFFF"/>
        </w:rPr>
        <w:t>.</w:t>
      </w:r>
    </w:p>
    <w:p w14:paraId="197E7CA8" w14:textId="263427EF" w:rsidR="00A77B3E" w:rsidRPr="000E26AA" w:rsidRDefault="00A83B5D">
      <w:pPr>
        <w:spacing w:line="360" w:lineRule="auto"/>
        <w:ind w:firstLine="480"/>
        <w:jc w:val="both"/>
      </w:pPr>
      <w:r w:rsidRPr="000E26AA">
        <w:rPr>
          <w:rFonts w:ascii="Book Antiqua" w:eastAsia="Book Antiqua" w:hAnsi="Book Antiqua" w:cs="Book Antiqua"/>
          <w:color w:val="000000"/>
          <w:shd w:val="clear" w:color="auto" w:fill="FFFFFF"/>
        </w:rPr>
        <w:t xml:space="preserve">The </w:t>
      </w:r>
      <w:proofErr w:type="spellStart"/>
      <w:r w:rsidRPr="000E26AA">
        <w:rPr>
          <w:rFonts w:ascii="Book Antiqua" w:eastAsia="Book Antiqua" w:hAnsi="Book Antiqua" w:cs="Book Antiqua"/>
          <w:color w:val="000000"/>
          <w:shd w:val="clear" w:color="auto" w:fill="FFFFFF"/>
        </w:rPr>
        <w:t>VacA</w:t>
      </w:r>
      <w:proofErr w:type="spellEnd"/>
      <w:r w:rsidRPr="000E26AA">
        <w:rPr>
          <w:rFonts w:ascii="Book Antiqua" w:eastAsia="Book Antiqua" w:hAnsi="Book Antiqua" w:cs="Book Antiqua"/>
          <w:color w:val="000000"/>
          <w:shd w:val="clear" w:color="auto" w:fill="FFFFFF"/>
        </w:rPr>
        <w:t xml:space="preserve"> is secreted by </w:t>
      </w:r>
      <w:r w:rsidRPr="000E26AA">
        <w:rPr>
          <w:rFonts w:ascii="Book Antiqua" w:eastAsia="Book Antiqua" w:hAnsi="Book Antiqua" w:cs="Book Antiqua"/>
          <w:i/>
          <w:iCs/>
          <w:color w:val="000000"/>
          <w:shd w:val="clear" w:color="auto" w:fill="FFFFFF"/>
        </w:rPr>
        <w:t>H. pylori</w:t>
      </w:r>
      <w:r w:rsidRPr="000E26AA">
        <w:rPr>
          <w:rFonts w:ascii="Book Antiqua" w:eastAsia="Book Antiqua" w:hAnsi="Book Antiqua" w:cs="Book Antiqua"/>
          <w:color w:val="000000"/>
          <w:shd w:val="clear" w:color="auto" w:fill="FFFFFF"/>
        </w:rPr>
        <w:t xml:space="preserve"> and has a variety of biological functions. It binds to host cells and is internalized creating vacuoles (large vesicles) inside the host cells. This </w:t>
      </w:r>
      <w:r w:rsidRPr="000E26AA">
        <w:rPr>
          <w:rFonts w:ascii="Book Antiqua" w:eastAsia="Book Antiqua" w:hAnsi="Book Antiqua" w:cs="Book Antiqua"/>
          <w:i/>
          <w:iCs/>
          <w:color w:val="000000"/>
          <w:shd w:val="clear" w:color="auto" w:fill="FFFFFF"/>
        </w:rPr>
        <w:t>vacuolization</w:t>
      </w:r>
      <w:r w:rsidRPr="000E26AA">
        <w:rPr>
          <w:rFonts w:ascii="Book Antiqua" w:eastAsia="Book Antiqua" w:hAnsi="Book Antiqua" w:cs="Book Antiqua"/>
          <w:color w:val="000000"/>
          <w:shd w:val="clear" w:color="auto" w:fill="FFFFFF"/>
        </w:rPr>
        <w:t xml:space="preserve"> process leads to the activation of endosomes and early lysosomes. Additionally, </w:t>
      </w:r>
      <w:proofErr w:type="spellStart"/>
      <w:r w:rsidRPr="000E26AA">
        <w:rPr>
          <w:rFonts w:ascii="Book Antiqua" w:eastAsia="Book Antiqua" w:hAnsi="Book Antiqua" w:cs="Book Antiqua"/>
          <w:color w:val="000000"/>
          <w:shd w:val="clear" w:color="auto" w:fill="FFFFFF"/>
        </w:rPr>
        <w:t>VacA</w:t>
      </w:r>
      <w:proofErr w:type="spellEnd"/>
      <w:r w:rsidRPr="000E26AA">
        <w:rPr>
          <w:rFonts w:ascii="Book Antiqua" w:eastAsia="Book Antiqua" w:hAnsi="Book Antiqua" w:cs="Book Antiqua"/>
          <w:color w:val="000000"/>
          <w:shd w:val="clear" w:color="auto" w:fill="FFFFFF"/>
        </w:rPr>
        <w:t xml:space="preserve"> can also be transferred to the mitochondria where it alters the membrane barrier that releases cytochrome c which finally activates the pro-apoptotic factor Bcl-2 associated X protein (</w:t>
      </w:r>
      <w:proofErr w:type="spellStart"/>
      <w:r w:rsidRPr="000E26AA">
        <w:rPr>
          <w:rFonts w:ascii="Book Antiqua" w:eastAsia="Book Antiqua" w:hAnsi="Book Antiqua" w:cs="Book Antiqua"/>
          <w:color w:val="000000"/>
          <w:shd w:val="clear" w:color="auto" w:fill="FFFFFF"/>
        </w:rPr>
        <w:t>Bax</w:t>
      </w:r>
      <w:proofErr w:type="spellEnd"/>
      <w:r w:rsidRPr="000E26AA">
        <w:rPr>
          <w:rFonts w:ascii="Book Antiqua" w:eastAsia="Book Antiqua" w:hAnsi="Book Antiqua" w:cs="Book Antiqua"/>
          <w:color w:val="000000"/>
          <w:shd w:val="clear" w:color="auto" w:fill="FFFFFF"/>
        </w:rPr>
        <w:t xml:space="preserve">) leading to apoptosis. Therefore, the alteration of the membrane impermeabilization ends up in preventing apoptosis of gastric </w:t>
      </w:r>
      <w:proofErr w:type="gramStart"/>
      <w:r w:rsidRPr="000E26AA">
        <w:rPr>
          <w:rFonts w:ascii="Book Antiqua" w:eastAsia="Book Antiqua" w:hAnsi="Book Antiqua" w:cs="Book Antiqua"/>
          <w:color w:val="000000"/>
          <w:shd w:val="clear" w:color="auto" w:fill="FFFFFF"/>
        </w:rPr>
        <w:t>cells</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58]</w:t>
      </w:r>
      <w:r w:rsidRPr="000E26AA">
        <w:rPr>
          <w:rFonts w:ascii="Book Antiqua" w:eastAsia="Book Antiqua" w:hAnsi="Book Antiqua" w:cs="Book Antiqua"/>
          <w:color w:val="000000"/>
          <w:shd w:val="clear" w:color="auto" w:fill="FFFFFF"/>
        </w:rPr>
        <w:t xml:space="preserve">. Inside the mitochondria, </w:t>
      </w:r>
      <w:proofErr w:type="spellStart"/>
      <w:r w:rsidRPr="000E26AA">
        <w:rPr>
          <w:rFonts w:ascii="Book Antiqua" w:eastAsia="Book Antiqua" w:hAnsi="Book Antiqua" w:cs="Book Antiqua"/>
          <w:color w:val="000000"/>
          <w:shd w:val="clear" w:color="auto" w:fill="FFFFFF"/>
        </w:rPr>
        <w:t>VacA</w:t>
      </w:r>
      <w:proofErr w:type="spellEnd"/>
      <w:r w:rsidRPr="000E26AA">
        <w:rPr>
          <w:rFonts w:ascii="Book Antiqua" w:eastAsia="Book Antiqua" w:hAnsi="Book Antiqua" w:cs="Book Antiqua"/>
          <w:color w:val="000000"/>
          <w:shd w:val="clear" w:color="auto" w:fill="FFFFFF"/>
        </w:rPr>
        <w:t xml:space="preserve"> can also activate the dy</w:t>
      </w:r>
      <w:r w:rsidR="00111BED" w:rsidRPr="000E26AA">
        <w:rPr>
          <w:rFonts w:ascii="Book Antiqua" w:eastAsia="Book Antiqua" w:hAnsi="Book Antiqua" w:cs="Book Antiqua"/>
          <w:color w:val="000000"/>
          <w:shd w:val="clear" w:color="auto" w:fill="FFFFFF"/>
        </w:rPr>
        <w:t>n</w:t>
      </w:r>
      <w:r w:rsidRPr="000E26AA">
        <w:rPr>
          <w:rFonts w:ascii="Book Antiqua" w:eastAsia="Book Antiqua" w:hAnsi="Book Antiqua" w:cs="Book Antiqua"/>
          <w:color w:val="000000"/>
          <w:shd w:val="clear" w:color="auto" w:fill="FFFFFF"/>
        </w:rPr>
        <w:t xml:space="preserve">amic related protein 1 which inhibits the activation of </w:t>
      </w:r>
      <w:proofErr w:type="spellStart"/>
      <w:r w:rsidRPr="000E26AA">
        <w:rPr>
          <w:rFonts w:ascii="Book Antiqua" w:eastAsia="Book Antiqua" w:hAnsi="Book Antiqua" w:cs="Book Antiqua"/>
          <w:color w:val="000000"/>
          <w:shd w:val="clear" w:color="auto" w:fill="FFFFFF"/>
        </w:rPr>
        <w:t>Bax</w:t>
      </w:r>
      <w:proofErr w:type="spellEnd"/>
      <w:r w:rsidRPr="000E26AA">
        <w:rPr>
          <w:rFonts w:ascii="Book Antiqua" w:eastAsia="Book Antiqua" w:hAnsi="Book Antiqua" w:cs="Book Antiqua"/>
          <w:color w:val="000000"/>
          <w:shd w:val="clear" w:color="auto" w:fill="FFFFFF"/>
        </w:rPr>
        <w:t xml:space="preserve"> mitochondria outer membrane impermeabilization that prevents death by </w:t>
      </w:r>
      <w:proofErr w:type="gramStart"/>
      <w:r w:rsidRPr="000E26AA">
        <w:rPr>
          <w:rFonts w:ascii="Book Antiqua" w:eastAsia="Book Antiqua" w:hAnsi="Book Antiqua" w:cs="Book Antiqua"/>
          <w:color w:val="000000"/>
          <w:shd w:val="clear" w:color="auto" w:fill="FFFFFF"/>
        </w:rPr>
        <w:t>apoptosis</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59]</w:t>
      </w:r>
      <w:r w:rsidRPr="000E26AA">
        <w:rPr>
          <w:rFonts w:ascii="Book Antiqua" w:eastAsia="Book Antiqua" w:hAnsi="Book Antiqua" w:cs="Book Antiqua"/>
          <w:color w:val="000000"/>
          <w:shd w:val="clear" w:color="auto" w:fill="FFFFFF"/>
        </w:rPr>
        <w:t xml:space="preserve">. Further, it can also disrupt the gastric epithelial cell-to-cell unions, which prevents T lymphocyte activation and proliferation in the lamina propria, and ultimately induces inflammation and carcinogenesis by disrupting autophagy in gastric </w:t>
      </w:r>
      <w:proofErr w:type="gramStart"/>
      <w:r w:rsidRPr="000E26AA">
        <w:rPr>
          <w:rFonts w:ascii="Book Antiqua" w:eastAsia="Book Antiqua" w:hAnsi="Book Antiqua" w:cs="Book Antiqua"/>
          <w:color w:val="000000"/>
          <w:shd w:val="clear" w:color="auto" w:fill="FFFFFF"/>
        </w:rPr>
        <w:t>cells</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60]</w:t>
      </w:r>
      <w:r w:rsidRPr="000E26AA">
        <w:rPr>
          <w:rFonts w:ascii="Book Antiqua" w:eastAsia="Book Antiqua" w:hAnsi="Book Antiqua" w:cs="Book Antiqua"/>
          <w:color w:val="000000"/>
          <w:shd w:val="clear" w:color="auto" w:fill="FFFFFF"/>
        </w:rPr>
        <w:t>.</w:t>
      </w:r>
    </w:p>
    <w:p w14:paraId="2480FF64" w14:textId="77777777" w:rsidR="00A77B3E" w:rsidRPr="000E26AA" w:rsidRDefault="00A83B5D">
      <w:pPr>
        <w:spacing w:line="360" w:lineRule="auto"/>
        <w:ind w:firstLine="480"/>
        <w:jc w:val="both"/>
      </w:pPr>
      <w:r w:rsidRPr="000E26AA">
        <w:rPr>
          <w:rFonts w:ascii="Book Antiqua" w:eastAsia="Book Antiqua" w:hAnsi="Book Antiqua" w:cs="Book Antiqua"/>
          <w:color w:val="000000"/>
          <w:shd w:val="clear" w:color="auto" w:fill="FFFFFF"/>
        </w:rPr>
        <w:t xml:space="preserve">In addition, </w:t>
      </w:r>
      <w:r w:rsidRPr="000E26AA">
        <w:rPr>
          <w:rFonts w:ascii="Book Antiqua" w:eastAsia="Book Antiqua" w:hAnsi="Book Antiqua" w:cs="Book Antiqua"/>
          <w:i/>
          <w:iCs/>
          <w:color w:val="000000"/>
          <w:shd w:val="clear" w:color="auto" w:fill="FFFFFF"/>
        </w:rPr>
        <w:t>H. pylori</w:t>
      </w:r>
      <w:r w:rsidRPr="000E26AA">
        <w:rPr>
          <w:rFonts w:ascii="Book Antiqua" w:eastAsia="Book Antiqua" w:hAnsi="Book Antiqua" w:cs="Book Antiqua"/>
          <w:color w:val="000000"/>
          <w:shd w:val="clear" w:color="auto" w:fill="FFFFFF"/>
        </w:rPr>
        <w:t xml:space="preserve"> induces a chronic inflammatory state by upregulating many pro-inflammatory cytokines, like IL-1, IL-6, IL-8, TNF-alfa, and NF-</w:t>
      </w:r>
      <w:proofErr w:type="gramStart"/>
      <w:r w:rsidRPr="000E26AA">
        <w:rPr>
          <w:rFonts w:ascii="Book Antiqua" w:eastAsia="Book Antiqua" w:hAnsi="Book Antiqua" w:cs="Book Antiqua"/>
          <w:color w:val="000000"/>
          <w:shd w:val="clear" w:color="auto" w:fill="FFFFFF"/>
        </w:rPr>
        <w:t>kB</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61]</w:t>
      </w:r>
      <w:r w:rsidRPr="000E26AA">
        <w:rPr>
          <w:rFonts w:ascii="Book Antiqua" w:eastAsia="Book Antiqua" w:hAnsi="Book Antiqua" w:cs="Book Antiqua"/>
          <w:color w:val="000000"/>
          <w:shd w:val="clear" w:color="auto" w:fill="FFFFFF"/>
        </w:rPr>
        <w:t xml:space="preserve">. Among them, activation of NF-kB and upregulation of IL-8 are </w:t>
      </w:r>
      <w:proofErr w:type="gramStart"/>
      <w:r w:rsidRPr="000E26AA">
        <w:rPr>
          <w:rFonts w:ascii="Book Antiqua" w:eastAsia="Book Antiqua" w:hAnsi="Book Antiqua" w:cs="Book Antiqua"/>
          <w:color w:val="000000"/>
          <w:shd w:val="clear" w:color="auto" w:fill="FFFFFF"/>
        </w:rPr>
        <w:t>crucial</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62]</w:t>
      </w:r>
      <w:r w:rsidRPr="000E26AA">
        <w:rPr>
          <w:rFonts w:ascii="Book Antiqua" w:eastAsia="Book Antiqua" w:hAnsi="Book Antiqua" w:cs="Book Antiqua"/>
          <w:color w:val="000000"/>
          <w:shd w:val="clear" w:color="auto" w:fill="FFFFFF"/>
        </w:rPr>
        <w:t xml:space="preserve">. Suppressor gene P53 also plays an important role in gastric inflammation and carcinogenesis. Mutations of p53 </w:t>
      </w:r>
      <w:r w:rsidRPr="000E26AA">
        <w:rPr>
          <w:rFonts w:ascii="Book Antiqua" w:eastAsia="Book Antiqua" w:hAnsi="Book Antiqua" w:cs="Book Antiqua"/>
          <w:color w:val="000000"/>
          <w:shd w:val="clear" w:color="auto" w:fill="FFFFFF"/>
        </w:rPr>
        <w:lastRenderedPageBreak/>
        <w:t xml:space="preserve">have been related to the development of gastric cancer. In fact, inactivation of p53 gene is present in 40% of gastric tumors and has been specifically found in patients infected with the </w:t>
      </w:r>
      <w:proofErr w:type="spellStart"/>
      <w:r w:rsidRPr="000E26AA">
        <w:rPr>
          <w:rFonts w:ascii="Book Antiqua" w:eastAsia="Book Antiqua" w:hAnsi="Book Antiqua" w:cs="Book Antiqua"/>
          <w:color w:val="000000"/>
          <w:shd w:val="clear" w:color="auto" w:fill="FFFFFF"/>
        </w:rPr>
        <w:t>CagA</w:t>
      </w:r>
      <w:proofErr w:type="spellEnd"/>
      <w:r w:rsidRPr="000E26AA">
        <w:rPr>
          <w:rFonts w:ascii="Book Antiqua" w:eastAsia="Book Antiqua" w:hAnsi="Book Antiqua" w:cs="Book Antiqua"/>
          <w:color w:val="000000"/>
          <w:shd w:val="clear" w:color="auto" w:fill="FFFFFF"/>
        </w:rPr>
        <w:t xml:space="preserve"> positive strain of </w:t>
      </w:r>
      <w:r w:rsidRPr="000E26AA">
        <w:rPr>
          <w:rFonts w:ascii="Book Antiqua" w:eastAsia="Book Antiqua" w:hAnsi="Book Antiqua" w:cs="Book Antiqua"/>
          <w:i/>
          <w:iCs/>
          <w:color w:val="000000"/>
          <w:shd w:val="clear" w:color="auto" w:fill="FFFFFF"/>
        </w:rPr>
        <w:t xml:space="preserve">H. </w:t>
      </w:r>
      <w:proofErr w:type="gramStart"/>
      <w:r w:rsidRPr="000E26AA">
        <w:rPr>
          <w:rFonts w:ascii="Book Antiqua" w:eastAsia="Book Antiqua" w:hAnsi="Book Antiqua" w:cs="Book Antiqua"/>
          <w:i/>
          <w:iCs/>
          <w:color w:val="000000"/>
          <w:shd w:val="clear" w:color="auto" w:fill="FFFFFF"/>
        </w:rPr>
        <w:t>pylori</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63]</w:t>
      </w:r>
      <w:r w:rsidRPr="000E26AA">
        <w:rPr>
          <w:rFonts w:ascii="Book Antiqua" w:eastAsia="Book Antiqua" w:hAnsi="Book Antiqua" w:cs="Book Antiqua"/>
          <w:color w:val="000000"/>
          <w:shd w:val="clear" w:color="auto" w:fill="FFFFFF"/>
        </w:rPr>
        <w:t xml:space="preserve">. </w:t>
      </w:r>
      <w:r w:rsidRPr="000E26AA">
        <w:rPr>
          <w:rFonts w:ascii="Book Antiqua" w:eastAsia="Book Antiqua" w:hAnsi="Book Antiqua" w:cs="Book Antiqua"/>
          <w:i/>
          <w:iCs/>
          <w:color w:val="000000"/>
          <w:shd w:val="clear" w:color="auto" w:fill="FFFFFF"/>
        </w:rPr>
        <w:t>H. pylori</w:t>
      </w:r>
      <w:r w:rsidRPr="000E26AA">
        <w:rPr>
          <w:rFonts w:ascii="Book Antiqua" w:eastAsia="Book Antiqua" w:hAnsi="Book Antiqua" w:cs="Book Antiqua"/>
          <w:color w:val="000000"/>
          <w:shd w:val="clear" w:color="auto" w:fill="FFFFFF"/>
        </w:rPr>
        <w:t xml:space="preserve"> infection has also been related to epigenetic modification during gastric carcinogenesis by promoting hypermethylation of O6-mehylguanine DNA methyltransferase (MGMT). MGMT protein is essential for the repair of O6-methylguanine, which prevents mutations during DNA replication. Therefore, reduced levels of MGMT can increase mutagenesis in the gastric </w:t>
      </w:r>
      <w:proofErr w:type="gramStart"/>
      <w:r w:rsidRPr="000E26AA">
        <w:rPr>
          <w:rFonts w:ascii="Book Antiqua" w:eastAsia="Book Antiqua" w:hAnsi="Book Antiqua" w:cs="Book Antiqua"/>
          <w:color w:val="000000"/>
          <w:shd w:val="clear" w:color="auto" w:fill="FFFFFF"/>
        </w:rPr>
        <w:t>epithelium</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64]</w:t>
      </w:r>
      <w:r w:rsidRPr="000E26AA">
        <w:rPr>
          <w:rFonts w:ascii="Book Antiqua" w:eastAsia="Book Antiqua" w:hAnsi="Book Antiqua" w:cs="Book Antiqua"/>
          <w:color w:val="000000"/>
          <w:shd w:val="clear" w:color="auto" w:fill="FFFFFF"/>
        </w:rPr>
        <w:t xml:space="preserve">. Finally, </w:t>
      </w:r>
      <w:r w:rsidRPr="000E26AA">
        <w:rPr>
          <w:rFonts w:ascii="Book Antiqua" w:eastAsia="Book Antiqua" w:hAnsi="Book Antiqua" w:cs="Book Antiqua"/>
          <w:i/>
          <w:iCs/>
          <w:color w:val="000000"/>
          <w:shd w:val="clear" w:color="auto" w:fill="FFFFFF"/>
        </w:rPr>
        <w:t>H. pylori</w:t>
      </w:r>
      <w:r w:rsidRPr="000E26AA">
        <w:rPr>
          <w:rFonts w:ascii="Book Antiqua" w:eastAsia="Book Antiqua" w:hAnsi="Book Antiqua" w:cs="Book Antiqua"/>
          <w:color w:val="000000"/>
          <w:shd w:val="clear" w:color="auto" w:fill="FFFFFF"/>
        </w:rPr>
        <w:t xml:space="preserve"> has been linked to the oxidative stress that promotes DNA damage in gastric tissue by stimulating the production of intracellular reactive oxygen and nitrogen species in gastric tissues, which can damage DNA tumor suppressor genes like p53 and contribute to gastric </w:t>
      </w:r>
      <w:proofErr w:type="gramStart"/>
      <w:r w:rsidRPr="000E26AA">
        <w:rPr>
          <w:rFonts w:ascii="Book Antiqua" w:eastAsia="Book Antiqua" w:hAnsi="Book Antiqua" w:cs="Book Antiqua"/>
          <w:color w:val="000000"/>
          <w:shd w:val="clear" w:color="auto" w:fill="FFFFFF"/>
        </w:rPr>
        <w:t>carcinogenesis</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65]</w:t>
      </w:r>
      <w:r w:rsidRPr="000E26AA">
        <w:rPr>
          <w:rFonts w:ascii="Book Antiqua" w:eastAsia="Book Antiqua" w:hAnsi="Book Antiqua" w:cs="Book Antiqua"/>
          <w:color w:val="000000"/>
          <w:shd w:val="clear" w:color="auto" w:fill="FFFFFF"/>
        </w:rPr>
        <w:t>.</w:t>
      </w:r>
    </w:p>
    <w:p w14:paraId="03D26850" w14:textId="77777777" w:rsidR="00A77B3E" w:rsidRPr="000E26AA" w:rsidRDefault="00A83B5D">
      <w:pPr>
        <w:spacing w:line="360" w:lineRule="auto"/>
        <w:ind w:firstLine="480"/>
        <w:jc w:val="both"/>
      </w:pPr>
      <w:r w:rsidRPr="000E26AA">
        <w:rPr>
          <w:rFonts w:ascii="Book Antiqua" w:eastAsia="Book Antiqua" w:hAnsi="Book Antiqua" w:cs="Book Antiqua"/>
          <w:color w:val="000000"/>
          <w:shd w:val="clear" w:color="auto" w:fill="FFFFFF"/>
        </w:rPr>
        <w:t xml:space="preserve">In summary, the </w:t>
      </w:r>
      <w:r w:rsidRPr="000E26AA">
        <w:rPr>
          <w:rFonts w:ascii="Book Antiqua" w:eastAsia="Book Antiqua" w:hAnsi="Book Antiqua" w:cs="Book Antiqua"/>
          <w:i/>
          <w:iCs/>
          <w:color w:val="000000"/>
          <w:shd w:val="clear" w:color="auto" w:fill="FFFFFF"/>
        </w:rPr>
        <w:t>H. pylori</w:t>
      </w:r>
      <w:r w:rsidRPr="000E26AA">
        <w:rPr>
          <w:rFonts w:ascii="Book Antiqua" w:eastAsia="Book Antiqua" w:hAnsi="Book Antiqua" w:cs="Book Antiqua"/>
          <w:color w:val="000000"/>
          <w:shd w:val="clear" w:color="auto" w:fill="FFFFFF"/>
        </w:rPr>
        <w:t xml:space="preserve"> infection is one of the leading factors in the development of gastric carcinoma. Chronic inflammation induced by </w:t>
      </w:r>
      <w:r w:rsidRPr="000E26AA">
        <w:rPr>
          <w:rFonts w:ascii="Book Antiqua" w:eastAsia="Book Antiqua" w:hAnsi="Book Antiqua" w:cs="Book Antiqua"/>
          <w:i/>
          <w:iCs/>
          <w:color w:val="000000"/>
          <w:shd w:val="clear" w:color="auto" w:fill="FFFFFF"/>
        </w:rPr>
        <w:t>H. pylori</w:t>
      </w:r>
      <w:r w:rsidRPr="000E26AA">
        <w:rPr>
          <w:rFonts w:ascii="Book Antiqua" w:eastAsia="Book Antiqua" w:hAnsi="Book Antiqua" w:cs="Book Antiqua"/>
          <w:color w:val="000000"/>
          <w:shd w:val="clear" w:color="auto" w:fill="FFFFFF"/>
        </w:rPr>
        <w:t xml:space="preserve"> is related to cell proliferation, apoptosis, epigenetic changes of tumor suppressor genes, and alterations of the oxidative stress mechanisms. Eradication of </w:t>
      </w:r>
      <w:r w:rsidRPr="000E26AA">
        <w:rPr>
          <w:rFonts w:ascii="Book Antiqua" w:eastAsia="Book Antiqua" w:hAnsi="Book Antiqua" w:cs="Book Antiqua"/>
          <w:i/>
          <w:iCs/>
          <w:color w:val="000000"/>
          <w:shd w:val="clear" w:color="auto" w:fill="FFFFFF"/>
        </w:rPr>
        <w:t>H. pylori</w:t>
      </w:r>
      <w:r w:rsidRPr="000E26AA">
        <w:rPr>
          <w:rFonts w:ascii="Book Antiqua" w:eastAsia="Book Antiqua" w:hAnsi="Book Antiqua" w:cs="Book Antiqua"/>
          <w:color w:val="000000"/>
          <w:shd w:val="clear" w:color="auto" w:fill="FFFFFF"/>
        </w:rPr>
        <w:t xml:space="preserve">, especially in endemic areas, should be a healthcare priority in order to decrease gastric cancer-related casualties. </w:t>
      </w:r>
    </w:p>
    <w:p w14:paraId="39F87564" w14:textId="77777777" w:rsidR="00A77B3E" w:rsidRPr="000E26AA" w:rsidRDefault="00A77B3E">
      <w:pPr>
        <w:spacing w:line="360" w:lineRule="auto"/>
        <w:ind w:firstLine="480"/>
        <w:jc w:val="both"/>
      </w:pPr>
    </w:p>
    <w:p w14:paraId="0BBC5D3D" w14:textId="77777777" w:rsidR="00A77B3E" w:rsidRPr="000E26AA" w:rsidRDefault="00A83B5D">
      <w:pPr>
        <w:spacing w:line="360" w:lineRule="auto"/>
        <w:jc w:val="both"/>
      </w:pPr>
      <w:r w:rsidRPr="000E26AA">
        <w:rPr>
          <w:rFonts w:ascii="Book Antiqua" w:eastAsia="Book Antiqua" w:hAnsi="Book Antiqua" w:cs="Book Antiqua"/>
          <w:b/>
          <w:bCs/>
          <w:caps/>
          <w:color w:val="000000"/>
          <w:u w:val="single"/>
          <w:shd w:val="clear" w:color="auto" w:fill="FFFFFF"/>
        </w:rPr>
        <w:t>GALLBLADER CANCER</w:t>
      </w:r>
    </w:p>
    <w:p w14:paraId="5451B3D1" w14:textId="77777777" w:rsidR="00A77B3E" w:rsidRPr="000E26AA" w:rsidRDefault="00A83B5D">
      <w:pPr>
        <w:spacing w:line="360" w:lineRule="auto"/>
        <w:jc w:val="both"/>
      </w:pPr>
      <w:r w:rsidRPr="000E26AA">
        <w:rPr>
          <w:rFonts w:ascii="Book Antiqua" w:eastAsia="Book Antiqua" w:hAnsi="Book Antiqua" w:cs="Book Antiqua"/>
          <w:color w:val="000000"/>
          <w:shd w:val="clear" w:color="auto" w:fill="FFFFFF"/>
        </w:rPr>
        <w:t xml:space="preserve">Gallbladder cancer (GC) is a common hepatobiliary malignancy that carries very poor prognosis. It is the fifth commonest gastrointestinal tract cancer and is endemic is several countries, with the highest incidence rate reported in Delhi (India), Pakistan and Quito (Ecuador). It shows female </w:t>
      </w:r>
      <w:proofErr w:type="gramStart"/>
      <w:r w:rsidRPr="000E26AA">
        <w:rPr>
          <w:rFonts w:ascii="Book Antiqua" w:eastAsia="Book Antiqua" w:hAnsi="Book Antiqua" w:cs="Book Antiqua"/>
          <w:color w:val="000000"/>
          <w:shd w:val="clear" w:color="auto" w:fill="FFFFFF"/>
        </w:rPr>
        <w:t>preponderance</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66]</w:t>
      </w:r>
      <w:r w:rsidRPr="000E26AA">
        <w:rPr>
          <w:rFonts w:ascii="Book Antiqua" w:eastAsia="Book Antiqua" w:hAnsi="Book Antiqua" w:cs="Book Antiqua"/>
          <w:color w:val="000000"/>
          <w:shd w:val="clear" w:color="auto" w:fill="FFFFFF"/>
        </w:rPr>
        <w:t>, and genetic, infectious, and lifestyle factors have been associated with GC</w:t>
      </w:r>
      <w:r w:rsidRPr="000E26AA">
        <w:rPr>
          <w:rFonts w:ascii="Book Antiqua" w:eastAsia="Book Antiqua" w:hAnsi="Book Antiqua" w:cs="Book Antiqua"/>
          <w:color w:val="000000"/>
          <w:szCs w:val="30"/>
          <w:shd w:val="clear" w:color="auto" w:fill="FFFFFF"/>
          <w:vertAlign w:val="superscript"/>
        </w:rPr>
        <w:t>[67]</w:t>
      </w:r>
      <w:r w:rsidRPr="000E26AA">
        <w:rPr>
          <w:rFonts w:ascii="Book Antiqua" w:eastAsia="Book Antiqua" w:hAnsi="Book Antiqua" w:cs="Book Antiqua"/>
          <w:color w:val="000000"/>
          <w:shd w:val="clear" w:color="auto" w:fill="FFFFFF"/>
        </w:rPr>
        <w:t xml:space="preserve">. Infection leads to chronic gallbladder inflammation that seems to contribute to carcinogenesis. Two species- Salmonella Typhi and Helicobacter Pylori- and a liver parasite -Clonorchis sinensis-, among others, have been specifically linked to GC. </w:t>
      </w:r>
    </w:p>
    <w:p w14:paraId="5D6C3DC7" w14:textId="77777777" w:rsidR="00A77B3E" w:rsidRPr="000E26AA" w:rsidRDefault="00A77B3E">
      <w:pPr>
        <w:spacing w:line="360" w:lineRule="auto"/>
        <w:jc w:val="both"/>
      </w:pPr>
    </w:p>
    <w:p w14:paraId="1C8AE7DE" w14:textId="77777777" w:rsidR="00A77B3E" w:rsidRPr="000E26AA" w:rsidRDefault="00A83B5D">
      <w:pPr>
        <w:spacing w:line="360" w:lineRule="auto"/>
        <w:jc w:val="both"/>
      </w:pPr>
      <w:r w:rsidRPr="000E26AA">
        <w:rPr>
          <w:rFonts w:ascii="Book Antiqua" w:eastAsia="Book Antiqua" w:hAnsi="Book Antiqua" w:cs="Book Antiqua"/>
          <w:b/>
          <w:bCs/>
          <w:i/>
          <w:iCs/>
          <w:color w:val="000000"/>
          <w:shd w:val="clear" w:color="auto" w:fill="FFFFFF"/>
        </w:rPr>
        <w:t>Salmonella Typhi</w:t>
      </w:r>
    </w:p>
    <w:p w14:paraId="17EDEAB2" w14:textId="77777777" w:rsidR="00A77B3E" w:rsidRPr="000E26AA" w:rsidRDefault="00A83B5D">
      <w:pPr>
        <w:spacing w:line="360" w:lineRule="auto"/>
        <w:jc w:val="both"/>
      </w:pPr>
      <w:r w:rsidRPr="000E26AA">
        <w:rPr>
          <w:rFonts w:ascii="Book Antiqua" w:eastAsia="Book Antiqua" w:hAnsi="Book Antiqua" w:cs="Book Antiqua"/>
          <w:color w:val="000000"/>
          <w:shd w:val="clear" w:color="auto" w:fill="FFFFFF"/>
        </w:rPr>
        <w:lastRenderedPageBreak/>
        <w:t>The association between chronic typhoid infection and GC was first reported in 1971</w:t>
      </w:r>
      <w:r w:rsidRPr="000E26AA">
        <w:rPr>
          <w:rFonts w:ascii="Book Antiqua" w:eastAsia="Book Antiqua" w:hAnsi="Book Antiqua" w:cs="Book Antiqua"/>
          <w:color w:val="000000"/>
          <w:szCs w:val="30"/>
          <w:shd w:val="clear" w:color="auto" w:fill="FFFFFF"/>
          <w:vertAlign w:val="superscript"/>
        </w:rPr>
        <w:t>[68]</w:t>
      </w:r>
      <w:r w:rsidRPr="000E26AA">
        <w:rPr>
          <w:rFonts w:ascii="Book Antiqua" w:eastAsia="Book Antiqua" w:hAnsi="Book Antiqua" w:cs="Book Antiqua"/>
          <w:color w:val="000000"/>
          <w:shd w:val="clear" w:color="auto" w:fill="FFFFFF"/>
        </w:rPr>
        <w:t xml:space="preserve"> and confirmed by ulterior studies. For example, in 1964, during the typhoid outbreak in Aberdeen (Scotland), </w:t>
      </w:r>
      <w:proofErr w:type="spellStart"/>
      <w:r w:rsidRPr="000E26AA">
        <w:rPr>
          <w:rFonts w:ascii="Book Antiqua" w:eastAsia="Book Antiqua" w:hAnsi="Book Antiqua" w:cs="Book Antiqua"/>
          <w:color w:val="000000"/>
          <w:shd w:val="clear" w:color="auto" w:fill="FFFFFF"/>
        </w:rPr>
        <w:t>Caygill</w:t>
      </w:r>
      <w:proofErr w:type="spellEnd"/>
      <w:r w:rsidRPr="000E26AA">
        <w:rPr>
          <w:rFonts w:ascii="Book Antiqua" w:eastAsia="Book Antiqua" w:hAnsi="Book Antiqua" w:cs="Book Antiqua"/>
          <w:color w:val="000000"/>
          <w:shd w:val="clear" w:color="auto" w:fill="FFFFFF"/>
        </w:rPr>
        <w:t xml:space="preserve"> </w:t>
      </w:r>
      <w:r w:rsidRPr="000E26AA">
        <w:rPr>
          <w:rFonts w:ascii="Book Antiqua" w:eastAsia="Book Antiqua" w:hAnsi="Book Antiqua" w:cs="Book Antiqua"/>
          <w:i/>
          <w:iCs/>
          <w:color w:val="000000"/>
          <w:shd w:val="clear" w:color="auto" w:fill="FFFFFF"/>
        </w:rPr>
        <w:t>et al</w:t>
      </w:r>
      <w:r w:rsidRPr="000E26AA">
        <w:rPr>
          <w:rFonts w:ascii="Book Antiqua" w:eastAsia="Book Antiqua" w:hAnsi="Book Antiqua" w:cs="Book Antiqua"/>
          <w:color w:val="000000"/>
          <w:shd w:val="clear" w:color="auto" w:fill="FFFFFF"/>
        </w:rPr>
        <w:t xml:space="preserve"> studied the mortality rate of infected population and reported a 6% of risk of death attributable to GC among chronic </w:t>
      </w:r>
      <w:proofErr w:type="gramStart"/>
      <w:r w:rsidRPr="000E26AA">
        <w:rPr>
          <w:rFonts w:ascii="Book Antiqua" w:eastAsia="Book Antiqua" w:hAnsi="Book Antiqua" w:cs="Book Antiqua"/>
          <w:color w:val="000000"/>
          <w:shd w:val="clear" w:color="auto" w:fill="FFFFFF"/>
        </w:rPr>
        <w:t>carriers</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69]</w:t>
      </w:r>
      <w:r w:rsidRPr="000E26AA">
        <w:rPr>
          <w:rFonts w:ascii="Book Antiqua" w:eastAsia="Book Antiqua" w:hAnsi="Book Antiqua" w:cs="Book Antiqua"/>
          <w:color w:val="000000"/>
          <w:shd w:val="clear" w:color="auto" w:fill="FFFFFF"/>
        </w:rPr>
        <w:t xml:space="preserve">. </w:t>
      </w:r>
    </w:p>
    <w:p w14:paraId="1D51673D" w14:textId="77777777" w:rsidR="00A77B3E" w:rsidRPr="000E26AA" w:rsidRDefault="00A83B5D">
      <w:pPr>
        <w:spacing w:line="360" w:lineRule="auto"/>
        <w:ind w:firstLine="480"/>
        <w:jc w:val="both"/>
      </w:pPr>
      <w:r w:rsidRPr="000E26AA">
        <w:rPr>
          <w:rFonts w:ascii="Book Antiqua" w:eastAsia="Book Antiqua" w:hAnsi="Book Antiqua" w:cs="Book Antiqua"/>
          <w:color w:val="000000"/>
          <w:shd w:val="clear" w:color="auto" w:fill="FFFFFF"/>
        </w:rPr>
        <w:t xml:space="preserve">Further studies from Northern India reported a 7.9-fold increased risk of GC among infected persons. Species of Salmonella typhi and </w:t>
      </w:r>
      <w:proofErr w:type="spellStart"/>
      <w:r w:rsidRPr="000E26AA">
        <w:rPr>
          <w:rFonts w:ascii="Book Antiqua" w:eastAsia="Book Antiqua" w:hAnsi="Book Antiqua" w:cs="Book Antiqua"/>
          <w:color w:val="000000"/>
          <w:shd w:val="clear" w:color="auto" w:fill="FFFFFF"/>
        </w:rPr>
        <w:t>paratyphi</w:t>
      </w:r>
      <w:proofErr w:type="spellEnd"/>
      <w:r w:rsidRPr="000E26AA">
        <w:rPr>
          <w:rFonts w:ascii="Book Antiqua" w:eastAsia="Book Antiqua" w:hAnsi="Book Antiqua" w:cs="Book Antiqua"/>
          <w:color w:val="000000"/>
          <w:shd w:val="clear" w:color="auto" w:fill="FFFFFF"/>
        </w:rPr>
        <w:t>-A could be isolated from bile, gallbladder tissue and stones in patients with GC. Bacterial serologic detection was related to a 9.2-fold increased risk of developing GC.</w:t>
      </w:r>
    </w:p>
    <w:p w14:paraId="56F247F4" w14:textId="77777777" w:rsidR="00A77B3E" w:rsidRPr="000E26AA" w:rsidRDefault="00A83B5D">
      <w:pPr>
        <w:spacing w:line="360" w:lineRule="auto"/>
        <w:ind w:firstLine="480"/>
        <w:jc w:val="both"/>
      </w:pPr>
      <w:r w:rsidRPr="000E26AA">
        <w:rPr>
          <w:rFonts w:ascii="Book Antiqua" w:eastAsia="Book Antiqua" w:hAnsi="Book Antiqua" w:cs="Book Antiqua"/>
          <w:color w:val="000000"/>
          <w:shd w:val="clear" w:color="auto" w:fill="FFFFFF"/>
        </w:rPr>
        <w:t xml:space="preserve">Another study from India, using nested PCR technique in hepatobiliary specimens, detected a 67.3% of typhoid carriers among GC patients compared to 8.3% of controls. The authors concluded that the liver served as a preferential survival niche for </w:t>
      </w:r>
      <w:r w:rsidRPr="000E26AA">
        <w:rPr>
          <w:rFonts w:ascii="Book Antiqua" w:eastAsia="Book Antiqua" w:hAnsi="Book Antiqua" w:cs="Book Antiqua"/>
          <w:i/>
          <w:iCs/>
          <w:color w:val="000000"/>
          <w:shd w:val="clear" w:color="auto" w:fill="FFFFFF"/>
        </w:rPr>
        <w:t xml:space="preserve">Salmonella </w:t>
      </w:r>
      <w:r w:rsidRPr="000E26AA">
        <w:rPr>
          <w:rFonts w:ascii="Book Antiqua" w:eastAsia="Book Antiqua" w:hAnsi="Book Antiqua" w:cs="Book Antiqua"/>
          <w:color w:val="000000"/>
          <w:shd w:val="clear" w:color="auto" w:fill="FFFFFF"/>
        </w:rPr>
        <w:t>Typhi (</w:t>
      </w:r>
      <w:r w:rsidRPr="000E26AA">
        <w:rPr>
          <w:rFonts w:ascii="Book Antiqua" w:eastAsia="Book Antiqua" w:hAnsi="Book Antiqua" w:cs="Book Antiqua"/>
          <w:i/>
          <w:iCs/>
          <w:color w:val="000000"/>
          <w:shd w:val="clear" w:color="auto" w:fill="FFFFFF"/>
        </w:rPr>
        <w:t>S</w:t>
      </w:r>
      <w:r w:rsidRPr="000E26AA">
        <w:rPr>
          <w:rFonts w:ascii="Book Antiqua" w:eastAsia="Book Antiqua" w:hAnsi="Book Antiqua" w:cs="Book Antiqua"/>
          <w:color w:val="000000"/>
          <w:shd w:val="clear" w:color="auto" w:fill="FFFFFF"/>
        </w:rPr>
        <w:t xml:space="preserve">. </w:t>
      </w:r>
      <w:proofErr w:type="gramStart"/>
      <w:r w:rsidRPr="000E26AA">
        <w:rPr>
          <w:rFonts w:ascii="Book Antiqua" w:eastAsia="Book Antiqua" w:hAnsi="Book Antiqua" w:cs="Book Antiqua"/>
          <w:color w:val="000000"/>
          <w:shd w:val="clear" w:color="auto" w:fill="FFFFFF"/>
        </w:rPr>
        <w:t>Typhi)</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70]</w:t>
      </w:r>
      <w:r w:rsidRPr="000E26AA">
        <w:rPr>
          <w:rFonts w:ascii="Book Antiqua" w:eastAsia="Book Antiqua" w:hAnsi="Book Antiqua" w:cs="Book Antiqua"/>
          <w:color w:val="000000"/>
          <w:shd w:val="clear" w:color="auto" w:fill="FFFFFF"/>
        </w:rPr>
        <w:t xml:space="preserve">. As </w:t>
      </w:r>
      <w:r w:rsidRPr="000E26AA">
        <w:rPr>
          <w:rFonts w:ascii="Book Antiqua" w:eastAsia="Book Antiqua" w:hAnsi="Book Antiqua" w:cs="Book Antiqua"/>
          <w:i/>
          <w:iCs/>
          <w:color w:val="000000"/>
          <w:shd w:val="clear" w:color="auto" w:fill="FFFFFF"/>
        </w:rPr>
        <w:t>Salmonella</w:t>
      </w:r>
      <w:r w:rsidRPr="000E26AA">
        <w:rPr>
          <w:rFonts w:ascii="Book Antiqua" w:eastAsia="Book Antiqua" w:hAnsi="Book Antiqua" w:cs="Book Antiqua"/>
          <w:color w:val="000000"/>
          <w:shd w:val="clear" w:color="auto" w:fill="FFFFFF"/>
        </w:rPr>
        <w:t xml:space="preserve"> spp. are excreted in the gallbladder, the multiplying bacteria secrete toxins and metabolites that favor mutational changes. Several carcinogens have been proposed: bacterial glucuronidase, bacterial enzymes and the production of nitrous compounds from </w:t>
      </w:r>
      <w:proofErr w:type="gramStart"/>
      <w:r w:rsidRPr="000E26AA">
        <w:rPr>
          <w:rFonts w:ascii="Book Antiqua" w:eastAsia="Book Antiqua" w:hAnsi="Book Antiqua" w:cs="Book Antiqua"/>
          <w:color w:val="000000"/>
          <w:shd w:val="clear" w:color="auto" w:fill="FFFFFF"/>
        </w:rPr>
        <w:t>nitrates</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71,72]</w:t>
      </w:r>
      <w:r w:rsidRPr="000E26AA">
        <w:rPr>
          <w:rFonts w:ascii="Book Antiqua" w:eastAsia="Book Antiqua" w:hAnsi="Book Antiqua" w:cs="Book Antiqua"/>
          <w:color w:val="000000"/>
          <w:shd w:val="clear" w:color="auto" w:fill="FFFFFF"/>
        </w:rPr>
        <w:t xml:space="preserve">. </w:t>
      </w:r>
    </w:p>
    <w:p w14:paraId="27BF4FB5" w14:textId="77777777" w:rsidR="00A77B3E" w:rsidRPr="000E26AA" w:rsidRDefault="00A83B5D">
      <w:pPr>
        <w:spacing w:line="360" w:lineRule="auto"/>
        <w:ind w:firstLine="480"/>
        <w:jc w:val="both"/>
      </w:pPr>
      <w:r w:rsidRPr="000E26AA">
        <w:rPr>
          <w:rFonts w:ascii="Book Antiqua" w:eastAsia="Book Antiqua" w:hAnsi="Book Antiqua" w:cs="Book Antiqua"/>
          <w:color w:val="000000"/>
          <w:shd w:val="clear" w:color="auto" w:fill="FFFFFF"/>
        </w:rPr>
        <w:t xml:space="preserve">Additionally, </w:t>
      </w:r>
      <w:r w:rsidRPr="000E26AA">
        <w:rPr>
          <w:rFonts w:ascii="Book Antiqua" w:eastAsia="Book Antiqua" w:hAnsi="Book Antiqua" w:cs="Book Antiqua"/>
          <w:i/>
          <w:iCs/>
          <w:color w:val="000000"/>
          <w:shd w:val="clear" w:color="auto" w:fill="FFFFFF"/>
        </w:rPr>
        <w:t>S</w:t>
      </w:r>
      <w:r w:rsidRPr="000E26AA">
        <w:rPr>
          <w:rFonts w:ascii="Book Antiqua" w:eastAsia="Book Antiqua" w:hAnsi="Book Antiqua" w:cs="Book Antiqua"/>
          <w:color w:val="000000"/>
          <w:shd w:val="clear" w:color="auto" w:fill="FFFFFF"/>
        </w:rPr>
        <w:t xml:space="preserve">. Typhi produces a genotoxin, the </w:t>
      </w:r>
      <w:proofErr w:type="spellStart"/>
      <w:r w:rsidRPr="000E26AA">
        <w:rPr>
          <w:rFonts w:ascii="Book Antiqua" w:eastAsia="Book Antiqua" w:hAnsi="Book Antiqua" w:cs="Book Antiqua"/>
          <w:color w:val="000000"/>
          <w:shd w:val="clear" w:color="auto" w:fill="FFFFFF"/>
        </w:rPr>
        <w:t>cytolethal</w:t>
      </w:r>
      <w:proofErr w:type="spellEnd"/>
      <w:r w:rsidRPr="000E26AA">
        <w:rPr>
          <w:rFonts w:ascii="Book Antiqua" w:eastAsia="Book Antiqua" w:hAnsi="Book Antiqua" w:cs="Book Antiqua"/>
          <w:color w:val="000000"/>
          <w:shd w:val="clear" w:color="auto" w:fill="FFFFFF"/>
        </w:rPr>
        <w:t xml:space="preserve"> distending toxin (CDT) that allows bacteria to internalize inside the host cells. Then, they are able to avoid the usual endocytic pathway that leads to the formation of destructive lysosomes and finally reaches a specific intracellular compartment where it can survive and </w:t>
      </w:r>
      <w:proofErr w:type="gramStart"/>
      <w:r w:rsidRPr="000E26AA">
        <w:rPr>
          <w:rFonts w:ascii="Book Antiqua" w:eastAsia="Book Antiqua" w:hAnsi="Book Antiqua" w:cs="Book Antiqua"/>
          <w:color w:val="000000"/>
          <w:shd w:val="clear" w:color="auto" w:fill="FFFFFF"/>
        </w:rPr>
        <w:t>replicate</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73]</w:t>
      </w:r>
      <w:r w:rsidRPr="000E26AA">
        <w:rPr>
          <w:rFonts w:ascii="Book Antiqua" w:eastAsia="Book Antiqua" w:hAnsi="Book Antiqua" w:cs="Book Antiqua"/>
          <w:color w:val="000000"/>
          <w:shd w:val="clear" w:color="auto" w:fill="FFFFFF"/>
        </w:rPr>
        <w:t xml:space="preserve">. Once in the cytosol, the CDT facilitates the persistence of infection thanks to its immunomodulatory activity. Later on, it can reach the nucleus causing irreversible DNA </w:t>
      </w:r>
      <w:proofErr w:type="gramStart"/>
      <w:r w:rsidRPr="000E26AA">
        <w:rPr>
          <w:rFonts w:ascii="Book Antiqua" w:eastAsia="Book Antiqua" w:hAnsi="Book Antiqua" w:cs="Book Antiqua"/>
          <w:color w:val="000000"/>
          <w:shd w:val="clear" w:color="auto" w:fill="FFFFFF"/>
        </w:rPr>
        <w:t>damage</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74]</w:t>
      </w:r>
      <w:r w:rsidRPr="000E26AA">
        <w:rPr>
          <w:rFonts w:ascii="Book Antiqua" w:eastAsia="Book Antiqua" w:hAnsi="Book Antiqua" w:cs="Book Antiqua"/>
          <w:color w:val="000000"/>
          <w:shd w:val="clear" w:color="auto" w:fill="FFFFFF"/>
        </w:rPr>
        <w:t>.</w:t>
      </w:r>
    </w:p>
    <w:p w14:paraId="71619417" w14:textId="77777777" w:rsidR="00A77B3E" w:rsidRPr="000E26AA" w:rsidRDefault="00A77B3E">
      <w:pPr>
        <w:spacing w:line="360" w:lineRule="auto"/>
        <w:ind w:firstLine="480"/>
        <w:jc w:val="both"/>
      </w:pPr>
    </w:p>
    <w:p w14:paraId="477B1F2E" w14:textId="77777777" w:rsidR="00A77B3E" w:rsidRPr="000E26AA" w:rsidRDefault="00A83B5D">
      <w:pPr>
        <w:spacing w:line="360" w:lineRule="auto"/>
        <w:jc w:val="both"/>
      </w:pPr>
      <w:r w:rsidRPr="000E26AA">
        <w:rPr>
          <w:rFonts w:ascii="Book Antiqua" w:eastAsia="Book Antiqua" w:hAnsi="Book Antiqua" w:cs="Book Antiqua"/>
          <w:b/>
          <w:bCs/>
          <w:i/>
          <w:iCs/>
          <w:color w:val="000000"/>
          <w:shd w:val="clear" w:color="auto" w:fill="FFFFFF"/>
        </w:rPr>
        <w:t xml:space="preserve">Helicobacter spp. </w:t>
      </w:r>
    </w:p>
    <w:p w14:paraId="5968060B" w14:textId="77777777" w:rsidR="00A77B3E" w:rsidRPr="000E26AA" w:rsidRDefault="00A83B5D">
      <w:pPr>
        <w:spacing w:line="360" w:lineRule="auto"/>
        <w:jc w:val="both"/>
      </w:pPr>
      <w:r w:rsidRPr="000E26AA">
        <w:rPr>
          <w:rFonts w:ascii="Book Antiqua" w:eastAsia="Book Antiqua" w:hAnsi="Book Antiqua" w:cs="Book Antiqua"/>
          <w:i/>
          <w:iCs/>
          <w:color w:val="000000"/>
          <w:shd w:val="clear" w:color="auto" w:fill="FFFFFF"/>
        </w:rPr>
        <w:t xml:space="preserve">H. </w:t>
      </w:r>
      <w:proofErr w:type="spellStart"/>
      <w:r w:rsidRPr="000E26AA">
        <w:rPr>
          <w:rFonts w:ascii="Book Antiqua" w:eastAsia="Book Antiqua" w:hAnsi="Book Antiqua" w:cs="Book Antiqua"/>
          <w:i/>
          <w:iCs/>
          <w:color w:val="000000"/>
          <w:shd w:val="clear" w:color="auto" w:fill="FFFFFF"/>
        </w:rPr>
        <w:t>bilis</w:t>
      </w:r>
      <w:proofErr w:type="spellEnd"/>
      <w:r w:rsidRPr="000E26AA">
        <w:rPr>
          <w:rFonts w:ascii="Book Antiqua" w:eastAsia="Book Antiqua" w:hAnsi="Book Antiqua" w:cs="Book Antiqua"/>
          <w:color w:val="000000"/>
          <w:shd w:val="clear" w:color="auto" w:fill="FFFFFF"/>
        </w:rPr>
        <w:t xml:space="preserve">, </w:t>
      </w:r>
      <w:r w:rsidRPr="000E26AA">
        <w:rPr>
          <w:rFonts w:ascii="Book Antiqua" w:eastAsia="Book Antiqua" w:hAnsi="Book Antiqua" w:cs="Book Antiqua"/>
          <w:i/>
          <w:iCs/>
          <w:color w:val="000000"/>
          <w:shd w:val="clear" w:color="auto" w:fill="FFFFFF"/>
        </w:rPr>
        <w:t>H. pullorum</w:t>
      </w:r>
      <w:r w:rsidRPr="000E26AA">
        <w:rPr>
          <w:rFonts w:ascii="Book Antiqua" w:eastAsia="Book Antiqua" w:hAnsi="Book Antiqua" w:cs="Book Antiqua"/>
          <w:color w:val="000000"/>
          <w:shd w:val="clear" w:color="auto" w:fill="FFFFFF"/>
        </w:rPr>
        <w:t xml:space="preserve">, </w:t>
      </w:r>
      <w:r w:rsidRPr="000E26AA">
        <w:rPr>
          <w:rFonts w:ascii="Book Antiqua" w:eastAsia="Book Antiqua" w:hAnsi="Book Antiqua" w:cs="Book Antiqua"/>
          <w:i/>
          <w:iCs/>
          <w:color w:val="000000"/>
          <w:shd w:val="clear" w:color="auto" w:fill="FFFFFF"/>
        </w:rPr>
        <w:t>H. hepaticus,</w:t>
      </w:r>
      <w:r w:rsidRPr="000E26AA">
        <w:rPr>
          <w:rFonts w:ascii="Book Antiqua" w:eastAsia="Book Antiqua" w:hAnsi="Book Antiqua" w:cs="Book Antiqua"/>
          <w:color w:val="000000"/>
          <w:shd w:val="clear" w:color="auto" w:fill="FFFFFF"/>
        </w:rPr>
        <w:t xml:space="preserve"> and </w:t>
      </w:r>
      <w:r w:rsidRPr="000E26AA">
        <w:rPr>
          <w:rFonts w:ascii="Book Antiqua" w:eastAsia="Book Antiqua" w:hAnsi="Book Antiqua" w:cs="Book Antiqua"/>
          <w:i/>
          <w:iCs/>
          <w:color w:val="000000"/>
          <w:shd w:val="clear" w:color="auto" w:fill="FFFFFF"/>
        </w:rPr>
        <w:t>H. pylori</w:t>
      </w:r>
      <w:r w:rsidRPr="000E26AA">
        <w:rPr>
          <w:rFonts w:ascii="Book Antiqua" w:eastAsia="Book Antiqua" w:hAnsi="Book Antiqua" w:cs="Book Antiqua"/>
          <w:color w:val="000000"/>
          <w:shd w:val="clear" w:color="auto" w:fill="FFFFFF"/>
        </w:rPr>
        <w:t xml:space="preserve"> have been suspected to cause biliary tract diseases. </w:t>
      </w:r>
      <w:r w:rsidRPr="000E26AA">
        <w:rPr>
          <w:rFonts w:ascii="Book Antiqua" w:eastAsia="Book Antiqua" w:hAnsi="Book Antiqua" w:cs="Book Antiqua"/>
          <w:i/>
          <w:iCs/>
          <w:color w:val="000000"/>
          <w:shd w:val="clear" w:color="auto" w:fill="FFFFFF"/>
        </w:rPr>
        <w:t>Helicobacter</w:t>
      </w:r>
      <w:r w:rsidRPr="000E26AA">
        <w:rPr>
          <w:rFonts w:ascii="Book Antiqua" w:eastAsia="Book Antiqua" w:hAnsi="Book Antiqua" w:cs="Book Antiqua"/>
          <w:color w:val="000000"/>
          <w:shd w:val="clear" w:color="auto" w:fill="FFFFFF"/>
        </w:rPr>
        <w:t xml:space="preserve"> spp. cause persistent infection in the biliary tract inducing chronic inflammation and gallstone formation, mainly </w:t>
      </w:r>
      <w:r w:rsidRPr="000E26AA">
        <w:rPr>
          <w:rFonts w:ascii="Book Antiqua" w:eastAsia="Book Antiqua" w:hAnsi="Book Antiqua" w:cs="Book Antiqua"/>
          <w:i/>
          <w:iCs/>
          <w:color w:val="000000"/>
          <w:shd w:val="clear" w:color="auto" w:fill="FFFFFF"/>
        </w:rPr>
        <w:t>via</w:t>
      </w:r>
      <w:r w:rsidRPr="000E26AA">
        <w:rPr>
          <w:rFonts w:ascii="Book Antiqua" w:eastAsia="Book Antiqua" w:hAnsi="Book Antiqua" w:cs="Book Antiqua"/>
          <w:color w:val="000000"/>
          <w:shd w:val="clear" w:color="auto" w:fill="FFFFFF"/>
        </w:rPr>
        <w:t xml:space="preserve"> urease </w:t>
      </w:r>
      <w:proofErr w:type="gramStart"/>
      <w:r w:rsidRPr="000E26AA">
        <w:rPr>
          <w:rFonts w:ascii="Book Antiqua" w:eastAsia="Book Antiqua" w:hAnsi="Book Antiqua" w:cs="Book Antiqua"/>
          <w:color w:val="000000"/>
          <w:shd w:val="clear" w:color="auto" w:fill="FFFFFF"/>
        </w:rPr>
        <w:t>production</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75,76]</w:t>
      </w:r>
      <w:r w:rsidRPr="000E26AA">
        <w:rPr>
          <w:rFonts w:ascii="Book Antiqua" w:eastAsia="Book Antiqua" w:hAnsi="Book Antiqua" w:cs="Book Antiqua"/>
          <w:color w:val="000000"/>
          <w:shd w:val="clear" w:color="auto" w:fill="FFFFFF"/>
        </w:rPr>
        <w:t xml:space="preserve">. </w:t>
      </w:r>
      <w:r w:rsidRPr="000E26AA">
        <w:rPr>
          <w:rFonts w:ascii="Book Antiqua" w:eastAsia="Book Antiqua" w:hAnsi="Book Antiqua" w:cs="Book Antiqua"/>
          <w:i/>
          <w:iCs/>
          <w:color w:val="000000"/>
          <w:shd w:val="clear" w:color="auto" w:fill="FFFFFF"/>
        </w:rPr>
        <w:t>Helicobacter</w:t>
      </w:r>
      <w:r w:rsidRPr="000E26AA">
        <w:rPr>
          <w:rFonts w:ascii="Book Antiqua" w:eastAsia="Book Antiqua" w:hAnsi="Book Antiqua" w:cs="Book Antiqua"/>
          <w:color w:val="000000"/>
          <w:shd w:val="clear" w:color="auto" w:fill="FFFFFF"/>
        </w:rPr>
        <w:t xml:space="preserve"> spp. can produce several carcinogenic toxins and metabolites that initiate malignant cell </w:t>
      </w:r>
      <w:r w:rsidRPr="000E26AA">
        <w:rPr>
          <w:rFonts w:ascii="Book Antiqua" w:eastAsia="Book Antiqua" w:hAnsi="Book Antiqua" w:cs="Book Antiqua"/>
          <w:color w:val="000000"/>
          <w:shd w:val="clear" w:color="auto" w:fill="FFFFFF"/>
        </w:rPr>
        <w:lastRenderedPageBreak/>
        <w:t xml:space="preserve">transformation within the </w:t>
      </w:r>
      <w:proofErr w:type="gramStart"/>
      <w:r w:rsidRPr="000E26AA">
        <w:rPr>
          <w:rFonts w:ascii="Book Antiqua" w:eastAsia="Book Antiqua" w:hAnsi="Book Antiqua" w:cs="Book Antiqua"/>
          <w:color w:val="000000"/>
          <w:shd w:val="clear" w:color="auto" w:fill="FFFFFF"/>
        </w:rPr>
        <w:t>gallbladder</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77]</w:t>
      </w:r>
      <w:r w:rsidRPr="000E26AA">
        <w:rPr>
          <w:rFonts w:ascii="Book Antiqua" w:eastAsia="Book Antiqua" w:hAnsi="Book Antiqua" w:cs="Book Antiqua"/>
          <w:color w:val="000000"/>
          <w:shd w:val="clear" w:color="auto" w:fill="FFFFFF"/>
        </w:rPr>
        <w:t xml:space="preserve">. Helicobacter </w:t>
      </w:r>
      <w:proofErr w:type="spellStart"/>
      <w:r w:rsidRPr="000E26AA">
        <w:rPr>
          <w:rFonts w:ascii="Book Antiqua" w:eastAsia="Book Antiqua" w:hAnsi="Book Antiqua" w:cs="Book Antiqua"/>
          <w:color w:val="000000"/>
          <w:shd w:val="clear" w:color="auto" w:fill="FFFFFF"/>
        </w:rPr>
        <w:t>bilis</w:t>
      </w:r>
      <w:proofErr w:type="spellEnd"/>
      <w:r w:rsidRPr="000E26AA">
        <w:rPr>
          <w:rFonts w:ascii="Book Antiqua" w:eastAsia="Book Antiqua" w:hAnsi="Book Antiqua" w:cs="Book Antiqua"/>
          <w:color w:val="000000"/>
          <w:shd w:val="clear" w:color="auto" w:fill="FFFFFF"/>
        </w:rPr>
        <w:t xml:space="preserve"> specific DNA sequences have been amplified in 27.2% of gallbladder and in 33.3% of biliary duct </w:t>
      </w:r>
      <w:proofErr w:type="gramStart"/>
      <w:r w:rsidRPr="000E26AA">
        <w:rPr>
          <w:rFonts w:ascii="Book Antiqua" w:eastAsia="Book Antiqua" w:hAnsi="Book Antiqua" w:cs="Book Antiqua"/>
          <w:color w:val="000000"/>
          <w:shd w:val="clear" w:color="auto" w:fill="FFFFFF"/>
        </w:rPr>
        <w:t>cancers</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77]</w:t>
      </w:r>
      <w:r w:rsidRPr="000E26AA">
        <w:rPr>
          <w:rFonts w:ascii="Book Antiqua" w:eastAsia="Book Antiqua" w:hAnsi="Book Antiqua" w:cs="Book Antiqua"/>
          <w:color w:val="000000"/>
          <w:shd w:val="clear" w:color="auto" w:fill="FFFFFF"/>
        </w:rPr>
        <w:t xml:space="preserve">. </w:t>
      </w:r>
    </w:p>
    <w:p w14:paraId="06BCC824" w14:textId="77777777" w:rsidR="00A77B3E" w:rsidRPr="000E26AA" w:rsidRDefault="00A77B3E">
      <w:pPr>
        <w:spacing w:line="360" w:lineRule="auto"/>
        <w:jc w:val="both"/>
      </w:pPr>
    </w:p>
    <w:p w14:paraId="1356AF06" w14:textId="77777777" w:rsidR="00A77B3E" w:rsidRPr="000E26AA" w:rsidRDefault="00A83B5D">
      <w:pPr>
        <w:spacing w:line="360" w:lineRule="auto"/>
        <w:jc w:val="both"/>
      </w:pPr>
      <w:r w:rsidRPr="000E26AA">
        <w:rPr>
          <w:rFonts w:ascii="Book Antiqua" w:eastAsia="Book Antiqua" w:hAnsi="Book Antiqua" w:cs="Book Antiqua"/>
          <w:b/>
          <w:bCs/>
          <w:i/>
          <w:iCs/>
          <w:color w:val="000000"/>
          <w:shd w:val="clear" w:color="auto" w:fill="FFFFFF"/>
        </w:rPr>
        <w:t>Escherichia coli</w:t>
      </w:r>
      <w:r w:rsidRPr="000E26AA">
        <w:rPr>
          <w:rFonts w:ascii="Book Antiqua" w:eastAsia="Book Antiqua" w:hAnsi="Book Antiqua" w:cs="Book Antiqua"/>
          <w:b/>
          <w:bCs/>
          <w:color w:val="000000"/>
          <w:shd w:val="clear" w:color="auto" w:fill="FFFFFF"/>
        </w:rPr>
        <w:t xml:space="preserve"> </w:t>
      </w:r>
    </w:p>
    <w:p w14:paraId="7F853784" w14:textId="77777777" w:rsidR="00A77B3E" w:rsidRPr="000E26AA" w:rsidRDefault="00A83B5D">
      <w:pPr>
        <w:spacing w:line="360" w:lineRule="auto"/>
        <w:jc w:val="both"/>
      </w:pPr>
      <w:r w:rsidRPr="000E26AA">
        <w:rPr>
          <w:rFonts w:ascii="Book Antiqua" w:eastAsia="Book Antiqua" w:hAnsi="Book Antiqua" w:cs="Book Antiqua"/>
          <w:i/>
          <w:iCs/>
          <w:color w:val="000000"/>
          <w:shd w:val="clear" w:color="auto" w:fill="FFFFFF"/>
        </w:rPr>
        <w:t>Escherichia coli</w:t>
      </w:r>
      <w:r w:rsidRPr="000E26AA">
        <w:rPr>
          <w:rFonts w:ascii="Book Antiqua" w:eastAsia="Book Antiqua" w:hAnsi="Book Antiqua" w:cs="Book Antiqua"/>
          <w:color w:val="000000"/>
          <w:shd w:val="clear" w:color="auto" w:fill="FFFFFF"/>
        </w:rPr>
        <w:t xml:space="preserve"> (</w:t>
      </w:r>
      <w:r w:rsidRPr="000E26AA">
        <w:rPr>
          <w:rFonts w:ascii="Book Antiqua" w:eastAsia="Book Antiqua" w:hAnsi="Book Antiqua" w:cs="Book Antiqua"/>
          <w:i/>
          <w:iCs/>
          <w:color w:val="000000"/>
          <w:shd w:val="clear" w:color="auto" w:fill="FFFFFF"/>
        </w:rPr>
        <w:t>E. coli</w:t>
      </w:r>
      <w:r w:rsidRPr="000E26AA">
        <w:rPr>
          <w:rFonts w:ascii="Book Antiqua" w:eastAsia="Book Antiqua" w:hAnsi="Book Antiqua" w:cs="Book Antiqua"/>
          <w:color w:val="000000"/>
          <w:shd w:val="clear" w:color="auto" w:fill="FFFFFF"/>
        </w:rPr>
        <w:t xml:space="preserve">) is part of the regular human intestinal microbiota but may become highly pathogenic following the acquisition of virulence factors, like the cytotoxic necrotizing factor I -CDT I-. The presence of genotoxin colibactin, related to </w:t>
      </w:r>
      <w:r w:rsidRPr="000E26AA">
        <w:rPr>
          <w:rFonts w:ascii="Book Antiqua" w:eastAsia="Book Antiqua" w:hAnsi="Book Antiqua" w:cs="Book Antiqua"/>
          <w:i/>
          <w:iCs/>
          <w:color w:val="000000"/>
          <w:shd w:val="clear" w:color="auto" w:fill="FFFFFF"/>
        </w:rPr>
        <w:t>E. coli</w:t>
      </w:r>
      <w:r w:rsidRPr="000E26AA">
        <w:rPr>
          <w:rFonts w:ascii="Book Antiqua" w:eastAsia="Book Antiqua" w:hAnsi="Book Antiqua" w:cs="Book Antiqua"/>
          <w:color w:val="000000"/>
          <w:shd w:val="clear" w:color="auto" w:fill="FFFFFF"/>
        </w:rPr>
        <w:t xml:space="preserve"> infection, is known to be capable of inducing double stranded DNA </w:t>
      </w:r>
      <w:proofErr w:type="gramStart"/>
      <w:r w:rsidRPr="000E26AA">
        <w:rPr>
          <w:rFonts w:ascii="Book Antiqua" w:eastAsia="Book Antiqua" w:hAnsi="Book Antiqua" w:cs="Book Antiqua"/>
          <w:color w:val="000000"/>
          <w:shd w:val="clear" w:color="auto" w:fill="FFFFFF"/>
        </w:rPr>
        <w:t>breaks</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10]</w:t>
      </w:r>
      <w:r w:rsidRPr="000E26AA">
        <w:rPr>
          <w:rFonts w:ascii="Book Antiqua" w:eastAsia="Book Antiqua" w:hAnsi="Book Antiqua" w:cs="Book Antiqua"/>
          <w:color w:val="000000"/>
          <w:shd w:val="clear" w:color="auto" w:fill="FFFFFF"/>
        </w:rPr>
        <w:t xml:space="preserve">. </w:t>
      </w:r>
    </w:p>
    <w:p w14:paraId="34AFC7F4" w14:textId="77777777" w:rsidR="00A77B3E" w:rsidRPr="000E26AA" w:rsidRDefault="00A77B3E">
      <w:pPr>
        <w:spacing w:line="360" w:lineRule="auto"/>
        <w:jc w:val="both"/>
      </w:pPr>
    </w:p>
    <w:p w14:paraId="56969F00" w14:textId="77777777" w:rsidR="00A77B3E" w:rsidRPr="000E26AA" w:rsidRDefault="00A83B5D">
      <w:pPr>
        <w:spacing w:line="360" w:lineRule="auto"/>
        <w:jc w:val="both"/>
      </w:pPr>
      <w:r w:rsidRPr="000E26AA">
        <w:rPr>
          <w:rFonts w:ascii="Book Antiqua" w:eastAsia="Book Antiqua" w:hAnsi="Book Antiqua" w:cs="Book Antiqua"/>
          <w:b/>
          <w:bCs/>
          <w:i/>
          <w:iCs/>
          <w:color w:val="000000"/>
          <w:shd w:val="clear" w:color="auto" w:fill="FFFFFF"/>
        </w:rPr>
        <w:t xml:space="preserve">Opisthorchis </w:t>
      </w:r>
      <w:proofErr w:type="spellStart"/>
      <w:r w:rsidRPr="000E26AA">
        <w:rPr>
          <w:rFonts w:ascii="Book Antiqua" w:eastAsia="Book Antiqua" w:hAnsi="Book Antiqua" w:cs="Book Antiqua"/>
          <w:b/>
          <w:bCs/>
          <w:i/>
          <w:iCs/>
          <w:color w:val="000000"/>
          <w:shd w:val="clear" w:color="auto" w:fill="FFFFFF"/>
        </w:rPr>
        <w:t>viverrini</w:t>
      </w:r>
      <w:proofErr w:type="spellEnd"/>
      <w:r w:rsidRPr="000E26AA">
        <w:rPr>
          <w:rFonts w:ascii="Book Antiqua" w:eastAsia="Book Antiqua" w:hAnsi="Book Antiqua" w:cs="Book Antiqua"/>
          <w:b/>
          <w:bCs/>
          <w:color w:val="000000"/>
          <w:shd w:val="clear" w:color="auto" w:fill="FFFFFF"/>
        </w:rPr>
        <w:t xml:space="preserve"> and </w:t>
      </w:r>
      <w:r w:rsidRPr="000E26AA">
        <w:rPr>
          <w:rFonts w:ascii="Book Antiqua" w:eastAsia="Book Antiqua" w:hAnsi="Book Antiqua" w:cs="Book Antiqua"/>
          <w:b/>
          <w:bCs/>
          <w:i/>
          <w:iCs/>
          <w:color w:val="000000"/>
          <w:shd w:val="clear" w:color="auto" w:fill="FFFFFF"/>
        </w:rPr>
        <w:t>Clonorchis sinensis</w:t>
      </w:r>
    </w:p>
    <w:p w14:paraId="6B5EA827" w14:textId="77777777" w:rsidR="00A77B3E" w:rsidRPr="000E26AA" w:rsidRDefault="00A83B5D">
      <w:pPr>
        <w:spacing w:line="360" w:lineRule="auto"/>
        <w:jc w:val="both"/>
      </w:pPr>
      <w:r w:rsidRPr="000E26AA">
        <w:rPr>
          <w:rFonts w:ascii="Book Antiqua" w:eastAsia="Book Antiqua" w:hAnsi="Book Antiqua" w:cs="Book Antiqua"/>
          <w:color w:val="000000"/>
          <w:shd w:val="clear" w:color="auto" w:fill="FFFFFF"/>
        </w:rPr>
        <w:t xml:space="preserve">Liver fluke </w:t>
      </w:r>
      <w:r w:rsidRPr="000E26AA">
        <w:rPr>
          <w:rFonts w:ascii="Book Antiqua" w:eastAsia="Book Antiqua" w:hAnsi="Book Antiqua" w:cs="Book Antiqua"/>
          <w:i/>
          <w:iCs/>
          <w:color w:val="000000"/>
          <w:shd w:val="clear" w:color="auto" w:fill="FFFFFF"/>
        </w:rPr>
        <w:t>Clonorchis sinensis</w:t>
      </w:r>
      <w:r w:rsidRPr="000E26AA">
        <w:rPr>
          <w:rFonts w:ascii="Book Antiqua" w:eastAsia="Book Antiqua" w:hAnsi="Book Antiqua" w:cs="Book Antiqua"/>
          <w:color w:val="000000"/>
          <w:shd w:val="clear" w:color="auto" w:fill="FFFFFF"/>
        </w:rPr>
        <w:t xml:space="preserve"> (</w:t>
      </w:r>
      <w:r w:rsidRPr="000E26AA">
        <w:rPr>
          <w:rFonts w:ascii="Book Antiqua" w:eastAsia="Book Antiqua" w:hAnsi="Book Antiqua" w:cs="Book Antiqua"/>
          <w:i/>
          <w:iCs/>
          <w:color w:val="000000"/>
          <w:shd w:val="clear" w:color="auto" w:fill="FFFFFF"/>
        </w:rPr>
        <w:t>C. sinensis</w:t>
      </w:r>
      <w:r w:rsidRPr="000E26AA">
        <w:rPr>
          <w:rFonts w:ascii="Book Antiqua" w:eastAsia="Book Antiqua" w:hAnsi="Book Antiqua" w:cs="Book Antiqua"/>
          <w:color w:val="000000"/>
          <w:shd w:val="clear" w:color="auto" w:fill="FFFFFF"/>
        </w:rPr>
        <w:t xml:space="preserve">) is a high-risk pathogenic parasitic helminth endemic in some Asian countries. This parasite is classified among the Group I of human carcinogens by the </w:t>
      </w:r>
      <w:proofErr w:type="gramStart"/>
      <w:r w:rsidRPr="000E26AA">
        <w:rPr>
          <w:rFonts w:ascii="Book Antiqua" w:eastAsia="Book Antiqua" w:hAnsi="Book Antiqua" w:cs="Book Antiqua"/>
          <w:color w:val="000000"/>
          <w:shd w:val="clear" w:color="auto" w:fill="FFFFFF"/>
        </w:rPr>
        <w:t>IARCC</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1]</w:t>
      </w:r>
      <w:r w:rsidRPr="000E26AA">
        <w:rPr>
          <w:rFonts w:ascii="Book Antiqua" w:eastAsia="Book Antiqua" w:hAnsi="Book Antiqua" w:cs="Book Antiqua"/>
          <w:color w:val="000000"/>
          <w:shd w:val="clear" w:color="auto" w:fill="FFFFFF"/>
        </w:rPr>
        <w:t xml:space="preserve">. Fresh water snails and several species of fish serve as secondary intermediate hosts. Humans and other fish-eating animals are infected through the ingestion of raw or undercooked freshwater fish that contains meta-cercariae. After ingestion, the meta-cercaria excysts in the duodenum and ascends the biliary tract through the ampulla of </w:t>
      </w:r>
      <w:proofErr w:type="spellStart"/>
      <w:proofErr w:type="gramStart"/>
      <w:r w:rsidRPr="000E26AA">
        <w:rPr>
          <w:rFonts w:ascii="Book Antiqua" w:eastAsia="Book Antiqua" w:hAnsi="Book Antiqua" w:cs="Book Antiqua"/>
          <w:color w:val="000000"/>
          <w:shd w:val="clear" w:color="auto" w:fill="FFFFFF"/>
        </w:rPr>
        <w:t>Vater</w:t>
      </w:r>
      <w:proofErr w:type="spellEnd"/>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78]</w:t>
      </w:r>
      <w:r w:rsidRPr="000E26AA">
        <w:rPr>
          <w:rFonts w:ascii="Book Antiqua" w:eastAsia="Book Antiqua" w:hAnsi="Book Antiqua" w:cs="Book Antiqua"/>
          <w:color w:val="000000"/>
          <w:shd w:val="clear" w:color="auto" w:fill="FFFFFF"/>
        </w:rPr>
        <w:t>.</w:t>
      </w:r>
    </w:p>
    <w:p w14:paraId="2965C240" w14:textId="39ECBBE3" w:rsidR="00A77B3E" w:rsidRPr="000E26AA" w:rsidRDefault="00A83B5D">
      <w:pPr>
        <w:spacing w:line="360" w:lineRule="auto"/>
        <w:ind w:firstLine="480"/>
        <w:jc w:val="both"/>
      </w:pPr>
      <w:r w:rsidRPr="000E26AA">
        <w:rPr>
          <w:rFonts w:ascii="Book Antiqua" w:eastAsia="Book Antiqua" w:hAnsi="Book Antiqua" w:cs="Book Antiqua"/>
          <w:color w:val="000000"/>
          <w:shd w:val="clear" w:color="auto" w:fill="FFFFFF"/>
        </w:rPr>
        <w:t>Infection with</w:t>
      </w:r>
      <w:r w:rsidRPr="000E26AA">
        <w:rPr>
          <w:rFonts w:ascii="Book Antiqua" w:eastAsia="Book Antiqua" w:hAnsi="Book Antiqua" w:cs="Book Antiqua"/>
          <w:i/>
          <w:iCs/>
          <w:color w:val="000000"/>
          <w:shd w:val="clear" w:color="auto" w:fill="FFFFFF"/>
        </w:rPr>
        <w:t xml:space="preserve"> Opisthorchis </w:t>
      </w:r>
      <w:proofErr w:type="spellStart"/>
      <w:r w:rsidRPr="000E26AA">
        <w:rPr>
          <w:rFonts w:ascii="Book Antiqua" w:eastAsia="Book Antiqua" w:hAnsi="Book Antiqua" w:cs="Book Antiqua"/>
          <w:i/>
          <w:iCs/>
          <w:color w:val="000000"/>
          <w:shd w:val="clear" w:color="auto" w:fill="FFFFFF"/>
        </w:rPr>
        <w:t>viverrini</w:t>
      </w:r>
      <w:proofErr w:type="spellEnd"/>
      <w:r w:rsidRPr="000E26AA">
        <w:rPr>
          <w:rFonts w:ascii="Book Antiqua" w:eastAsia="Book Antiqua" w:hAnsi="Book Antiqua" w:cs="Book Antiqua"/>
          <w:color w:val="000000"/>
          <w:shd w:val="clear" w:color="auto" w:fill="FFFFFF"/>
        </w:rPr>
        <w:t xml:space="preserve"> has been related to c</w:t>
      </w:r>
      <w:r w:rsidR="00111BED" w:rsidRPr="000E26AA">
        <w:rPr>
          <w:rFonts w:ascii="Book Antiqua" w:eastAsia="Book Antiqua" w:hAnsi="Book Antiqua" w:cs="Book Antiqua"/>
          <w:color w:val="000000"/>
          <w:shd w:val="clear" w:color="auto" w:fill="FFFFFF"/>
        </w:rPr>
        <w:t>h</w:t>
      </w:r>
      <w:r w:rsidRPr="000E26AA">
        <w:rPr>
          <w:rFonts w:ascii="Book Antiqua" w:eastAsia="Book Antiqua" w:hAnsi="Book Antiqua" w:cs="Book Antiqua"/>
          <w:color w:val="000000"/>
          <w:shd w:val="clear" w:color="auto" w:fill="FFFFFF"/>
        </w:rPr>
        <w:t xml:space="preserve">olangiocarcinoma upon the results of several cross-sectional and case-control </w:t>
      </w:r>
      <w:proofErr w:type="gramStart"/>
      <w:r w:rsidRPr="000E26AA">
        <w:rPr>
          <w:rFonts w:ascii="Book Antiqua" w:eastAsia="Book Antiqua" w:hAnsi="Book Antiqua" w:cs="Book Antiqua"/>
          <w:color w:val="000000"/>
          <w:shd w:val="clear" w:color="auto" w:fill="FFFFFF"/>
        </w:rPr>
        <w:t>studies</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79]</w:t>
      </w:r>
      <w:r w:rsidRPr="000E26AA">
        <w:rPr>
          <w:rFonts w:ascii="Book Antiqua" w:eastAsia="Book Antiqua" w:hAnsi="Book Antiqua" w:cs="Book Antiqua"/>
          <w:color w:val="000000"/>
          <w:shd w:val="clear" w:color="auto" w:fill="FFFFFF"/>
        </w:rPr>
        <w:t xml:space="preserve">. The association between </w:t>
      </w:r>
      <w:r w:rsidRPr="000E26AA">
        <w:rPr>
          <w:rFonts w:ascii="Book Antiqua" w:eastAsia="Book Antiqua" w:hAnsi="Book Antiqua" w:cs="Book Antiqua"/>
          <w:i/>
          <w:iCs/>
          <w:color w:val="000000"/>
          <w:shd w:val="clear" w:color="auto" w:fill="FFFFFF"/>
        </w:rPr>
        <w:t>C. sinensis</w:t>
      </w:r>
      <w:r w:rsidRPr="000E26AA">
        <w:rPr>
          <w:rFonts w:ascii="Book Antiqua" w:eastAsia="Book Antiqua" w:hAnsi="Book Antiqua" w:cs="Book Antiqua"/>
          <w:color w:val="000000"/>
          <w:shd w:val="clear" w:color="auto" w:fill="FFFFFF"/>
        </w:rPr>
        <w:t xml:space="preserve"> infection and cholangiocarcinoma is even better substantiated and the IARCC has already classified it as a probable carcinogenic for humans (Group 2</w:t>
      </w:r>
      <w:proofErr w:type="gramStart"/>
      <w:r w:rsidRPr="000E26AA">
        <w:rPr>
          <w:rFonts w:ascii="Book Antiqua" w:eastAsia="Book Antiqua" w:hAnsi="Book Antiqua" w:cs="Book Antiqua"/>
          <w:color w:val="000000"/>
          <w:shd w:val="clear" w:color="auto" w:fill="FFFFFF"/>
        </w:rPr>
        <w:t>A)</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80,81]</w:t>
      </w:r>
      <w:r w:rsidRPr="000E26AA">
        <w:rPr>
          <w:rFonts w:ascii="Book Antiqua" w:eastAsia="Book Antiqua" w:hAnsi="Book Antiqua" w:cs="Book Antiqua"/>
          <w:color w:val="000000"/>
          <w:shd w:val="clear" w:color="auto" w:fill="FFFFFF"/>
        </w:rPr>
        <w:t>.</w:t>
      </w:r>
    </w:p>
    <w:p w14:paraId="3FD9E23F" w14:textId="49F0D8EB" w:rsidR="00A77B3E" w:rsidRPr="000E26AA" w:rsidRDefault="00A83B5D">
      <w:pPr>
        <w:spacing w:line="360" w:lineRule="auto"/>
        <w:ind w:firstLine="480"/>
        <w:jc w:val="both"/>
      </w:pPr>
      <w:r w:rsidRPr="000E26AA">
        <w:rPr>
          <w:rFonts w:ascii="Book Antiqua" w:eastAsia="Book Antiqua" w:hAnsi="Book Antiqua" w:cs="Book Antiqua"/>
          <w:color w:val="000000"/>
          <w:shd w:val="clear" w:color="auto" w:fill="FFFFFF"/>
        </w:rPr>
        <w:t xml:space="preserve">Liver fluke pathogens cause mechanical injury and inflammation in the biliary tree, leading to metaplasia of mucin-producing cells, periductal fibrosis and hyperplasia of epithelial </w:t>
      </w:r>
      <w:proofErr w:type="gramStart"/>
      <w:r w:rsidRPr="000E26AA">
        <w:rPr>
          <w:rFonts w:ascii="Book Antiqua" w:eastAsia="Book Antiqua" w:hAnsi="Book Antiqua" w:cs="Book Antiqua"/>
          <w:color w:val="000000"/>
          <w:shd w:val="clear" w:color="auto" w:fill="FFFFFF"/>
        </w:rPr>
        <w:t>cells</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82]</w:t>
      </w:r>
      <w:r w:rsidRPr="000E26AA">
        <w:rPr>
          <w:rFonts w:ascii="Book Antiqua" w:eastAsia="Book Antiqua" w:hAnsi="Book Antiqua" w:cs="Book Antiqua"/>
          <w:color w:val="000000"/>
          <w:shd w:val="clear" w:color="auto" w:fill="FFFFFF"/>
        </w:rPr>
        <w:t>. The severity of these changes correlates with the duration of the infection, the parasite load and the susceptibility of the host. The molecular mechanisms involved in the development of c</w:t>
      </w:r>
      <w:r w:rsidR="00111BED" w:rsidRPr="000E26AA">
        <w:rPr>
          <w:rFonts w:ascii="Book Antiqua" w:eastAsia="Book Antiqua" w:hAnsi="Book Antiqua" w:cs="Book Antiqua"/>
          <w:color w:val="000000"/>
          <w:shd w:val="clear" w:color="auto" w:fill="FFFFFF"/>
        </w:rPr>
        <w:t>h</w:t>
      </w:r>
      <w:r w:rsidRPr="000E26AA">
        <w:rPr>
          <w:rFonts w:ascii="Book Antiqua" w:eastAsia="Book Antiqua" w:hAnsi="Book Antiqua" w:cs="Book Antiqua"/>
          <w:color w:val="000000"/>
          <w:shd w:val="clear" w:color="auto" w:fill="FFFFFF"/>
        </w:rPr>
        <w:t xml:space="preserve">olangiocarcinoma are poorly known, and a multistep process has been proposed: chronic inflammation damages </w:t>
      </w:r>
      <w:proofErr w:type="spellStart"/>
      <w:r w:rsidRPr="000E26AA">
        <w:rPr>
          <w:rFonts w:ascii="Book Antiqua" w:eastAsia="Book Antiqua" w:hAnsi="Book Antiqua" w:cs="Book Antiqua"/>
          <w:color w:val="000000"/>
          <w:shd w:val="clear" w:color="auto" w:fill="FFFFFF"/>
        </w:rPr>
        <w:t>cholangiocytes</w:t>
      </w:r>
      <w:proofErr w:type="spellEnd"/>
      <w:r w:rsidRPr="000E26AA">
        <w:rPr>
          <w:rFonts w:ascii="Book Antiqua" w:eastAsia="Book Antiqua" w:hAnsi="Book Antiqua" w:cs="Book Antiqua"/>
          <w:color w:val="000000"/>
          <w:shd w:val="clear" w:color="auto" w:fill="FFFFFF"/>
        </w:rPr>
        <w:t xml:space="preserve"> which in turn promotes cell proliferation and genetic and epigenetic mutations, finally transforming </w:t>
      </w:r>
      <w:proofErr w:type="spellStart"/>
      <w:r w:rsidRPr="000E26AA">
        <w:rPr>
          <w:rFonts w:ascii="Book Antiqua" w:eastAsia="Book Antiqua" w:hAnsi="Book Antiqua" w:cs="Book Antiqua"/>
          <w:color w:val="000000"/>
          <w:shd w:val="clear" w:color="auto" w:fill="FFFFFF"/>
        </w:rPr>
        <w:t>cholangiocytes</w:t>
      </w:r>
      <w:proofErr w:type="spellEnd"/>
      <w:r w:rsidRPr="000E26AA">
        <w:rPr>
          <w:rFonts w:ascii="Book Antiqua" w:eastAsia="Book Antiqua" w:hAnsi="Book Antiqua" w:cs="Book Antiqua"/>
          <w:color w:val="000000"/>
          <w:shd w:val="clear" w:color="auto" w:fill="FFFFFF"/>
        </w:rPr>
        <w:t xml:space="preserve"> into malignant </w:t>
      </w:r>
      <w:proofErr w:type="gramStart"/>
      <w:r w:rsidRPr="000E26AA">
        <w:rPr>
          <w:rFonts w:ascii="Book Antiqua" w:eastAsia="Book Antiqua" w:hAnsi="Book Antiqua" w:cs="Book Antiqua"/>
          <w:color w:val="000000"/>
          <w:shd w:val="clear" w:color="auto" w:fill="FFFFFF"/>
        </w:rPr>
        <w:t>cells</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83]</w:t>
      </w:r>
      <w:r w:rsidRPr="000E26AA">
        <w:rPr>
          <w:rFonts w:ascii="Book Antiqua" w:eastAsia="Book Antiqua" w:hAnsi="Book Antiqua" w:cs="Book Antiqua"/>
          <w:color w:val="000000"/>
          <w:shd w:val="clear" w:color="auto" w:fill="FFFFFF"/>
        </w:rPr>
        <w:t xml:space="preserve">. Other carcinogenetic mechanisms include </w:t>
      </w:r>
      <w:r w:rsidRPr="000E26AA">
        <w:rPr>
          <w:rFonts w:ascii="Book Antiqua" w:eastAsia="Book Antiqua" w:hAnsi="Book Antiqua" w:cs="Book Antiqua"/>
          <w:color w:val="000000"/>
          <w:shd w:val="clear" w:color="auto" w:fill="FFFFFF"/>
        </w:rPr>
        <w:lastRenderedPageBreak/>
        <w:t>genomic instability, transcriptomic, proteomic and microRNA profile alterations and dysregulation of immune response.</w:t>
      </w:r>
    </w:p>
    <w:p w14:paraId="24C9724A" w14:textId="77777777" w:rsidR="00A77B3E" w:rsidRPr="000E26AA" w:rsidRDefault="00A77B3E">
      <w:pPr>
        <w:spacing w:line="360" w:lineRule="auto"/>
        <w:ind w:firstLine="480"/>
        <w:jc w:val="both"/>
      </w:pPr>
    </w:p>
    <w:p w14:paraId="5F324DD5" w14:textId="77777777" w:rsidR="00A77B3E" w:rsidRPr="000E26AA" w:rsidRDefault="00A83B5D">
      <w:pPr>
        <w:spacing w:line="360" w:lineRule="auto"/>
        <w:jc w:val="both"/>
      </w:pPr>
      <w:r w:rsidRPr="000E26AA">
        <w:rPr>
          <w:rFonts w:ascii="Book Antiqua" w:eastAsia="Book Antiqua" w:hAnsi="Book Antiqua" w:cs="Book Antiqua"/>
          <w:b/>
          <w:bCs/>
          <w:caps/>
          <w:color w:val="000000"/>
          <w:u w:val="single"/>
          <w:shd w:val="clear" w:color="auto" w:fill="FFFFFF"/>
        </w:rPr>
        <w:t>LIVER CANCER</w:t>
      </w:r>
    </w:p>
    <w:p w14:paraId="27E0D320" w14:textId="77777777" w:rsidR="00A77B3E" w:rsidRPr="000E26AA" w:rsidRDefault="00A83B5D">
      <w:pPr>
        <w:spacing w:line="360" w:lineRule="auto"/>
        <w:jc w:val="both"/>
      </w:pPr>
      <w:r w:rsidRPr="000E26AA">
        <w:rPr>
          <w:rFonts w:ascii="Book Antiqua" w:eastAsia="Book Antiqua" w:hAnsi="Book Antiqua" w:cs="Book Antiqua"/>
          <w:color w:val="000000"/>
          <w:shd w:val="clear" w:color="auto" w:fill="FFFFFF"/>
        </w:rPr>
        <w:t xml:space="preserve">Worldwide, liver cancer is the sixth most common cancer, yet the second leading cause of cancer-related death in men, with 745000 deaths per </w:t>
      </w:r>
      <w:proofErr w:type="gramStart"/>
      <w:r w:rsidRPr="000E26AA">
        <w:rPr>
          <w:rFonts w:ascii="Book Antiqua" w:eastAsia="Book Antiqua" w:hAnsi="Book Antiqua" w:cs="Book Antiqua"/>
          <w:color w:val="000000"/>
          <w:shd w:val="clear" w:color="auto" w:fill="FFFFFF"/>
        </w:rPr>
        <w:t>year</w:t>
      </w:r>
      <w:r w:rsidRPr="000E26AA">
        <w:rPr>
          <w:rFonts w:ascii="Book Antiqua" w:eastAsia="Book Antiqua" w:hAnsi="Book Antiqua" w:cs="Book Antiqua"/>
          <w:color w:val="000000"/>
          <w:szCs w:val="30"/>
          <w:shd w:val="clear" w:color="auto" w:fill="FFFFFF"/>
          <w:vertAlign w:val="superscript"/>
        </w:rPr>
        <w:t>[</w:t>
      </w:r>
      <w:proofErr w:type="gramEnd"/>
      <w:r w:rsidRPr="000E26AA">
        <w:rPr>
          <w:rFonts w:ascii="Book Antiqua" w:eastAsia="Book Antiqua" w:hAnsi="Book Antiqua" w:cs="Book Antiqua"/>
          <w:color w:val="000000"/>
          <w:szCs w:val="30"/>
          <w:shd w:val="clear" w:color="auto" w:fill="FFFFFF"/>
          <w:vertAlign w:val="superscript"/>
        </w:rPr>
        <w:t>84]</w:t>
      </w:r>
      <w:r w:rsidRPr="000E26AA">
        <w:rPr>
          <w:rFonts w:ascii="Book Antiqua" w:eastAsia="Book Antiqua" w:hAnsi="Book Antiqua" w:cs="Book Antiqua"/>
          <w:color w:val="000000"/>
          <w:shd w:val="clear" w:color="auto" w:fill="FFFFFF"/>
        </w:rPr>
        <w:t xml:space="preserve">. Hepatocellular carcinoma (HCC) represents approximately 90% of all primary liver cancers. It preferentially affects males and presents a wide geographical variation. However, chronic Hepatitis B virus and </w:t>
      </w:r>
      <w:r w:rsidRPr="000E26AA">
        <w:rPr>
          <w:rFonts w:ascii="Book Antiqua" w:eastAsia="Book Antiqua" w:hAnsi="Book Antiqua" w:cs="Book Antiqua"/>
          <w:color w:val="000000"/>
        </w:rPr>
        <w:t>HCV</w:t>
      </w:r>
      <w:r w:rsidRPr="000E26AA">
        <w:rPr>
          <w:rFonts w:ascii="Book Antiqua" w:eastAsia="Book Antiqua" w:hAnsi="Book Antiqua" w:cs="Book Antiqua"/>
          <w:color w:val="000000"/>
          <w:shd w:val="clear" w:color="auto" w:fill="FFFFFF"/>
        </w:rPr>
        <w:t xml:space="preserve"> infections are the leading cause of HCC, being responsible for 60%-80% of all these tumors worldwide, especially in developing countries.</w:t>
      </w:r>
    </w:p>
    <w:p w14:paraId="771037EE" w14:textId="77777777" w:rsidR="00A77B3E" w:rsidRPr="000E26AA" w:rsidRDefault="00A83B5D">
      <w:pPr>
        <w:spacing w:line="360" w:lineRule="auto"/>
        <w:ind w:firstLine="480"/>
        <w:jc w:val="both"/>
      </w:pPr>
      <w:r w:rsidRPr="000E26AA">
        <w:rPr>
          <w:rFonts w:ascii="Book Antiqua" w:eastAsia="Book Antiqua" w:hAnsi="Book Antiqua" w:cs="Book Antiqua"/>
          <w:color w:val="000000"/>
        </w:rPr>
        <w:t xml:space="preserve">Hepatitis B virus (HBV) is a partially double-stranded DNA virus that replicates </w:t>
      </w:r>
      <w:r w:rsidRPr="000E26AA">
        <w:rPr>
          <w:rFonts w:ascii="Book Antiqua" w:eastAsia="Book Antiqua" w:hAnsi="Book Antiqua" w:cs="Book Antiqua"/>
          <w:i/>
          <w:iCs/>
          <w:color w:val="000000"/>
        </w:rPr>
        <w:t>via</w:t>
      </w:r>
      <w:r w:rsidRPr="000E26AA">
        <w:rPr>
          <w:rFonts w:ascii="Book Antiqua" w:eastAsia="Book Antiqua" w:hAnsi="Book Antiqua" w:cs="Book Antiqua"/>
          <w:color w:val="000000"/>
        </w:rPr>
        <w:t xml:space="preserve"> reverse transcription. It is highly contagious and is transmitted by percutaneous and </w:t>
      </w:r>
      <w:proofErr w:type="spellStart"/>
      <w:r w:rsidRPr="000E26AA">
        <w:rPr>
          <w:rFonts w:ascii="Book Antiqua" w:eastAsia="Book Antiqua" w:hAnsi="Book Antiqua" w:cs="Book Antiqua"/>
          <w:color w:val="000000"/>
        </w:rPr>
        <w:t>permucosal</w:t>
      </w:r>
      <w:proofErr w:type="spellEnd"/>
      <w:r w:rsidRPr="000E26AA">
        <w:rPr>
          <w:rFonts w:ascii="Book Antiqua" w:eastAsia="Book Antiqua" w:hAnsi="Book Antiqua" w:cs="Book Antiqua"/>
          <w:color w:val="000000"/>
        </w:rPr>
        <w:t xml:space="preserve"> exposure to infected blood and other body fluids. HBV particles package the incomplete double-stranded DNA into the nucleus of the host, where the virus is recognized as damaged and induces a DNA repair response, resulting in virus </w:t>
      </w:r>
      <w:proofErr w:type="gramStart"/>
      <w:r w:rsidRPr="000E26AA">
        <w:rPr>
          <w:rFonts w:ascii="Book Antiqua" w:eastAsia="Book Antiqua" w:hAnsi="Book Antiqua" w:cs="Book Antiqua"/>
          <w:color w:val="000000"/>
        </w:rPr>
        <w:t>replication</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85]</w:t>
      </w:r>
      <w:r w:rsidRPr="000E26AA">
        <w:rPr>
          <w:rFonts w:ascii="Book Antiqua" w:eastAsia="Book Antiqua" w:hAnsi="Book Antiqua" w:cs="Book Antiqua"/>
          <w:color w:val="000000"/>
        </w:rPr>
        <w:t xml:space="preserve">. Chronic HBV infection is one of the leading causes of HCC worldwide. HBV typically replicates inside the hepatocytes. Virions bind to the surface of the hepatocytes and the nucleocapsid is released into the cytoplasm and translocated by microtubules to the microtubule-organizing center near the nucleus. Once inside the nucleus, HBV can lead to histone degradation, which enhances chromatin dynamics and may promote genetic instability, chromosomal alterations, and can also initiate oncogene </w:t>
      </w:r>
      <w:proofErr w:type="gramStart"/>
      <w:r w:rsidRPr="000E26AA">
        <w:rPr>
          <w:rFonts w:ascii="Book Antiqua" w:eastAsia="Book Antiqua" w:hAnsi="Book Antiqua" w:cs="Book Antiqua"/>
          <w:color w:val="000000"/>
        </w:rPr>
        <w:t>mutation</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86]</w:t>
      </w:r>
      <w:r w:rsidRPr="000E26AA">
        <w:rPr>
          <w:rFonts w:ascii="Book Antiqua" w:eastAsia="Book Antiqua" w:hAnsi="Book Antiqua" w:cs="Book Antiqua"/>
          <w:color w:val="000000"/>
        </w:rPr>
        <w:t xml:space="preserve">. However, HBV integration into the hepatocytes occurs randomly -at one or multiple sites- and occasionally may promote direct oncogene activation or inactivate tumor suppressor </w:t>
      </w:r>
      <w:proofErr w:type="gramStart"/>
      <w:r w:rsidRPr="000E26AA">
        <w:rPr>
          <w:rFonts w:ascii="Book Antiqua" w:eastAsia="Book Antiqua" w:hAnsi="Book Antiqua" w:cs="Book Antiqua"/>
          <w:color w:val="000000"/>
        </w:rPr>
        <w:t>genes</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87]</w:t>
      </w:r>
      <w:r w:rsidRPr="000E26AA">
        <w:rPr>
          <w:rFonts w:ascii="Book Antiqua" w:eastAsia="Book Antiqua" w:hAnsi="Book Antiqua" w:cs="Book Antiqua"/>
          <w:color w:val="000000"/>
        </w:rPr>
        <w:t xml:space="preserve">. While viral integration is an early event, selective clonal amplification of hepatocytes occurs throughout progression of the </w:t>
      </w:r>
      <w:proofErr w:type="gramStart"/>
      <w:r w:rsidRPr="000E26AA">
        <w:rPr>
          <w:rFonts w:ascii="Book Antiqua" w:eastAsia="Book Antiqua" w:hAnsi="Book Antiqua" w:cs="Book Antiqua"/>
          <w:color w:val="000000"/>
        </w:rPr>
        <w:t>disease</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88]</w:t>
      </w:r>
      <w:r w:rsidRPr="000E26AA">
        <w:rPr>
          <w:rFonts w:ascii="Book Antiqua" w:eastAsia="Book Antiqua" w:hAnsi="Book Antiqua" w:cs="Book Antiqua"/>
          <w:color w:val="000000"/>
        </w:rPr>
        <w:t xml:space="preserve">. It is known that both the HBV-encoded envelope and the regulatory </w:t>
      </w:r>
      <w:proofErr w:type="spellStart"/>
      <w:r w:rsidRPr="000E26AA">
        <w:rPr>
          <w:rFonts w:ascii="Book Antiqua" w:eastAsia="Book Antiqua" w:hAnsi="Book Antiqua" w:cs="Book Antiqua"/>
          <w:color w:val="000000"/>
        </w:rPr>
        <w:t>HBx</w:t>
      </w:r>
      <w:proofErr w:type="spellEnd"/>
      <w:r w:rsidRPr="000E26AA">
        <w:rPr>
          <w:rFonts w:ascii="Book Antiqua" w:eastAsia="Book Antiqua" w:hAnsi="Book Antiqua" w:cs="Book Antiqua"/>
          <w:color w:val="000000"/>
        </w:rPr>
        <w:t xml:space="preserve"> protein directly contribute to hepatocyte transformation: </w:t>
      </w:r>
      <w:proofErr w:type="spellStart"/>
      <w:r w:rsidRPr="000E26AA">
        <w:rPr>
          <w:rFonts w:ascii="Book Antiqua" w:eastAsia="Book Antiqua" w:hAnsi="Book Antiqua" w:cs="Book Antiqua"/>
          <w:color w:val="000000"/>
        </w:rPr>
        <w:t>HBx</w:t>
      </w:r>
      <w:proofErr w:type="spellEnd"/>
      <w:r w:rsidRPr="000E26AA">
        <w:rPr>
          <w:rFonts w:ascii="Book Antiqua" w:eastAsia="Book Antiqua" w:hAnsi="Book Antiqua" w:cs="Book Antiqua"/>
          <w:color w:val="000000"/>
        </w:rPr>
        <w:t xml:space="preserve"> regulates expression of many genes involved in signal transduction pathways, cell cycle control, metastases, and avoidance of immune response. Several cohorts and case-control studies have assessed the risk of HCC among </w:t>
      </w:r>
      <w:r w:rsidRPr="000E26AA">
        <w:rPr>
          <w:rFonts w:ascii="Book Antiqua" w:eastAsia="Book Antiqua" w:hAnsi="Book Antiqua" w:cs="Book Antiqua"/>
          <w:color w:val="000000"/>
        </w:rPr>
        <w:lastRenderedPageBreak/>
        <w:t xml:space="preserve">individuals infected with </w:t>
      </w:r>
      <w:proofErr w:type="gramStart"/>
      <w:r w:rsidRPr="000E26AA">
        <w:rPr>
          <w:rFonts w:ascii="Book Antiqua" w:eastAsia="Book Antiqua" w:hAnsi="Book Antiqua" w:cs="Book Antiqua"/>
          <w:color w:val="000000"/>
        </w:rPr>
        <w:t>HBV</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89,90]</w:t>
      </w:r>
      <w:r w:rsidRPr="000E26AA">
        <w:rPr>
          <w:rFonts w:ascii="Book Antiqua" w:eastAsia="Book Antiqua" w:hAnsi="Book Antiqua" w:cs="Book Antiqua"/>
          <w:color w:val="000000"/>
        </w:rPr>
        <w:t>. The ability of antivirals to inhibit HCC progression is limited, likely because hepatocarcinogenesis seems to occur prior to the onset of liver fibrosis/cirrhosis. Therefore, once the disease is established, there is no turning back.</w:t>
      </w:r>
    </w:p>
    <w:p w14:paraId="443EA656" w14:textId="77777777" w:rsidR="00A77B3E" w:rsidRPr="000E26AA" w:rsidRDefault="00A83B5D">
      <w:pPr>
        <w:spacing w:line="360" w:lineRule="auto"/>
        <w:ind w:firstLine="480"/>
        <w:jc w:val="both"/>
      </w:pPr>
      <w:r w:rsidRPr="000E26AA">
        <w:rPr>
          <w:rFonts w:ascii="Book Antiqua" w:eastAsia="Book Antiqua" w:hAnsi="Book Antiqua" w:cs="Book Antiqua"/>
          <w:color w:val="000000"/>
        </w:rPr>
        <w:t xml:space="preserve">HCV is a single-stranded, positive sense RNA virus that encodes a single polyprotein that can form structural -which constitute the viral particle, such as the core protein- and non-structural proteins which support viral genomic replication. Seven genotypes have been described. Epidemiological studies show than infection with genotypes 1b and 3 is associated with an increased risk of developing </w:t>
      </w:r>
      <w:proofErr w:type="gramStart"/>
      <w:r w:rsidRPr="000E26AA">
        <w:rPr>
          <w:rFonts w:ascii="Book Antiqua" w:eastAsia="Book Antiqua" w:hAnsi="Book Antiqua" w:cs="Book Antiqua"/>
          <w:color w:val="000000"/>
        </w:rPr>
        <w:t>HCC</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91]</w:t>
      </w:r>
      <w:r w:rsidRPr="000E26AA">
        <w:rPr>
          <w:rFonts w:ascii="Book Antiqua" w:eastAsia="Book Antiqua" w:hAnsi="Book Antiqua" w:cs="Book Antiqua"/>
          <w:color w:val="000000"/>
        </w:rPr>
        <w:t xml:space="preserve">. HCV replicates in the cytoplasm of hepatocytes and is unique among cancer-causing viruses by not encoding oncoproteins or integrating its genome into the host chromosomal DNA. In fact, HCV core genes variants have been associated with HCC even in patients in which the infection had already </w:t>
      </w:r>
      <w:proofErr w:type="gramStart"/>
      <w:r w:rsidRPr="000E26AA">
        <w:rPr>
          <w:rFonts w:ascii="Book Antiqua" w:eastAsia="Book Antiqua" w:hAnsi="Book Antiqua" w:cs="Book Antiqua"/>
          <w:color w:val="000000"/>
        </w:rPr>
        <w:t>disappeared</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92]</w:t>
      </w:r>
      <w:r w:rsidRPr="000E26AA">
        <w:rPr>
          <w:rFonts w:ascii="Book Antiqua" w:eastAsia="Book Antiqua" w:hAnsi="Book Antiqua" w:cs="Book Antiqua"/>
          <w:color w:val="000000"/>
        </w:rPr>
        <w:t xml:space="preserve">. This suggests that viral factors influence progressive liver disease. HCV associated carcinogenesis includes increased hepatocyte proliferation and steatosis; virus-induced inflammation and oxidative stress which induces genomic mutations and genome instability; mitochondrial damage and induction of reactive oxygen species; and inhibition of host immune </w:t>
      </w:r>
      <w:proofErr w:type="gramStart"/>
      <w:r w:rsidRPr="000E26AA">
        <w:rPr>
          <w:rFonts w:ascii="Book Antiqua" w:eastAsia="Book Antiqua" w:hAnsi="Book Antiqua" w:cs="Book Antiqua"/>
          <w:color w:val="000000"/>
        </w:rPr>
        <w:t>responses</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93]</w:t>
      </w:r>
      <w:r w:rsidRPr="000E26AA">
        <w:rPr>
          <w:rFonts w:ascii="Book Antiqua" w:eastAsia="Book Antiqua" w:hAnsi="Book Antiqua" w:cs="Book Antiqua"/>
          <w:color w:val="000000"/>
        </w:rPr>
        <w:t xml:space="preserve">. HCC is associated with the development of multifocal, genetically distinct tumors throughout the liver, suggesting that the entire organ is altered. </w:t>
      </w:r>
    </w:p>
    <w:p w14:paraId="32801B44" w14:textId="77777777" w:rsidR="00A77B3E" w:rsidRPr="000E26AA" w:rsidRDefault="00A77B3E">
      <w:pPr>
        <w:spacing w:line="360" w:lineRule="auto"/>
        <w:ind w:firstLine="480"/>
        <w:jc w:val="both"/>
      </w:pPr>
    </w:p>
    <w:p w14:paraId="77A2DA5D" w14:textId="77777777" w:rsidR="00A77B3E" w:rsidRPr="000E26AA" w:rsidRDefault="00A83B5D">
      <w:pPr>
        <w:spacing w:line="360" w:lineRule="auto"/>
        <w:jc w:val="both"/>
      </w:pPr>
      <w:r w:rsidRPr="000E26AA">
        <w:rPr>
          <w:rFonts w:ascii="Book Antiqua" w:eastAsia="Book Antiqua" w:hAnsi="Book Antiqua" w:cs="Book Antiqua"/>
          <w:b/>
          <w:bCs/>
          <w:caps/>
          <w:color w:val="000000"/>
          <w:u w:val="single"/>
        </w:rPr>
        <w:t>COLON CANCER</w:t>
      </w:r>
    </w:p>
    <w:p w14:paraId="3DA019BF" w14:textId="77777777" w:rsidR="00A77B3E" w:rsidRPr="000E26AA" w:rsidRDefault="00A83B5D">
      <w:pPr>
        <w:spacing w:line="360" w:lineRule="auto"/>
        <w:jc w:val="both"/>
      </w:pPr>
      <w:r w:rsidRPr="000E26AA">
        <w:rPr>
          <w:rFonts w:ascii="Book Antiqua" w:eastAsia="Book Antiqua" w:hAnsi="Book Antiqua" w:cs="Book Antiqua"/>
          <w:color w:val="000000"/>
        </w:rPr>
        <w:t xml:space="preserve">Colorectal cancer is the leading cause of mortality regarding gastrointestinal neoplasms </w:t>
      </w:r>
      <w:proofErr w:type="gramStart"/>
      <w:r w:rsidRPr="000E26AA">
        <w:rPr>
          <w:rFonts w:ascii="Book Antiqua" w:eastAsia="Book Antiqua" w:hAnsi="Book Antiqua" w:cs="Book Antiqua"/>
          <w:color w:val="000000"/>
        </w:rPr>
        <w:t>worldwide</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94]</w:t>
      </w:r>
      <w:r w:rsidRPr="000E26AA">
        <w:rPr>
          <w:rFonts w:ascii="Book Antiqua" w:eastAsia="Book Antiqua" w:hAnsi="Book Antiqua" w:cs="Book Antiqua"/>
          <w:color w:val="000000"/>
        </w:rPr>
        <w:t xml:space="preserve">. Pathogenic microorganisms able to induce intestinal dysbiosis have become the spotlight of current research in this area, as they carry the potential for colorectal tumorigenesis. Fusobacterium </w:t>
      </w:r>
      <w:proofErr w:type="spellStart"/>
      <w:r w:rsidRPr="000E26AA">
        <w:rPr>
          <w:rFonts w:ascii="Book Antiqua" w:eastAsia="Book Antiqua" w:hAnsi="Book Antiqua" w:cs="Book Antiqua"/>
          <w:color w:val="000000"/>
        </w:rPr>
        <w:t>nucleatum</w:t>
      </w:r>
      <w:proofErr w:type="spellEnd"/>
      <w:r w:rsidRPr="000E26AA">
        <w:rPr>
          <w:rFonts w:ascii="Book Antiqua" w:eastAsia="Book Antiqua" w:hAnsi="Book Antiqua" w:cs="Book Antiqua"/>
          <w:color w:val="000000"/>
        </w:rPr>
        <w:t xml:space="preserve">, </w:t>
      </w:r>
      <w:r w:rsidRPr="000E26AA">
        <w:rPr>
          <w:rFonts w:ascii="Book Antiqua" w:eastAsia="Book Antiqua" w:hAnsi="Book Antiqua" w:cs="Book Antiqua"/>
          <w:i/>
          <w:iCs/>
          <w:color w:val="000000"/>
          <w:shd w:val="clear" w:color="auto" w:fill="FFFFFF"/>
        </w:rPr>
        <w:t>E. coli</w:t>
      </w:r>
      <w:r w:rsidRPr="000E26AA">
        <w:rPr>
          <w:rFonts w:ascii="Book Antiqua" w:eastAsia="Book Antiqua" w:hAnsi="Book Antiqua" w:cs="Book Antiqua"/>
          <w:color w:val="000000"/>
        </w:rPr>
        <w:t xml:space="preserve">, </w:t>
      </w:r>
      <w:proofErr w:type="spellStart"/>
      <w:r w:rsidRPr="000E26AA">
        <w:rPr>
          <w:rFonts w:ascii="Book Antiqua" w:eastAsia="Book Antiqua" w:hAnsi="Book Antiqua" w:cs="Book Antiqua"/>
          <w:i/>
          <w:iCs/>
          <w:color w:val="000000"/>
        </w:rPr>
        <w:t>Bacterioides</w:t>
      </w:r>
      <w:proofErr w:type="spellEnd"/>
      <w:r w:rsidRPr="000E26AA">
        <w:rPr>
          <w:rFonts w:ascii="Book Antiqua" w:eastAsia="Book Antiqua" w:hAnsi="Book Antiqua" w:cs="Book Antiqua"/>
          <w:i/>
          <w:iCs/>
          <w:color w:val="000000"/>
        </w:rPr>
        <w:t xml:space="preserve"> fragilis</w:t>
      </w:r>
      <w:r w:rsidRPr="000E26AA">
        <w:rPr>
          <w:rFonts w:ascii="Book Antiqua" w:eastAsia="Book Antiqua" w:hAnsi="Book Antiqua" w:cs="Book Antiqua"/>
          <w:color w:val="000000"/>
        </w:rPr>
        <w:t xml:space="preserve"> (</w:t>
      </w:r>
      <w:r w:rsidRPr="000E26AA">
        <w:rPr>
          <w:rFonts w:ascii="Book Antiqua" w:eastAsia="Book Antiqua" w:hAnsi="Book Antiqua" w:cs="Book Antiqua"/>
          <w:i/>
          <w:iCs/>
          <w:color w:val="000000"/>
        </w:rPr>
        <w:t>B. fragilis</w:t>
      </w:r>
      <w:r w:rsidRPr="000E26AA">
        <w:rPr>
          <w:rFonts w:ascii="Book Antiqua" w:eastAsia="Book Antiqua" w:hAnsi="Book Antiqua" w:cs="Book Antiqua"/>
          <w:color w:val="000000"/>
        </w:rPr>
        <w:t xml:space="preserve">) and </w:t>
      </w:r>
      <w:r w:rsidRPr="000E26AA">
        <w:rPr>
          <w:rFonts w:ascii="Book Antiqua" w:eastAsia="Book Antiqua" w:hAnsi="Book Antiqua" w:cs="Book Antiqua"/>
          <w:i/>
          <w:iCs/>
          <w:color w:val="000000"/>
        </w:rPr>
        <w:t>Salmonella enterica</w:t>
      </w:r>
      <w:r w:rsidRPr="000E26AA">
        <w:rPr>
          <w:rFonts w:ascii="Book Antiqua" w:eastAsia="Book Antiqua" w:hAnsi="Book Antiqua" w:cs="Book Antiqua"/>
          <w:color w:val="000000"/>
        </w:rPr>
        <w:t xml:space="preserve"> (</w:t>
      </w:r>
      <w:r w:rsidRPr="000E26AA">
        <w:rPr>
          <w:rFonts w:ascii="Book Antiqua" w:eastAsia="Book Antiqua" w:hAnsi="Book Antiqua" w:cs="Book Antiqua"/>
          <w:i/>
          <w:iCs/>
          <w:color w:val="000000"/>
        </w:rPr>
        <w:t>S. enterica</w:t>
      </w:r>
      <w:r w:rsidRPr="000E26AA">
        <w:rPr>
          <w:rFonts w:ascii="Book Antiqua" w:eastAsia="Book Antiqua" w:hAnsi="Book Antiqua" w:cs="Book Antiqua"/>
          <w:color w:val="000000"/>
        </w:rPr>
        <w:t xml:space="preserve">) have been reported as high-risk oncogenic pathogens. </w:t>
      </w:r>
    </w:p>
    <w:p w14:paraId="420886E2" w14:textId="77777777" w:rsidR="00A77B3E" w:rsidRPr="000E26AA" w:rsidRDefault="00A77B3E">
      <w:pPr>
        <w:spacing w:line="360" w:lineRule="auto"/>
        <w:jc w:val="both"/>
      </w:pPr>
    </w:p>
    <w:p w14:paraId="5C2B656A" w14:textId="77777777" w:rsidR="00A77B3E" w:rsidRPr="000E26AA" w:rsidRDefault="00A83B5D">
      <w:pPr>
        <w:spacing w:line="360" w:lineRule="auto"/>
        <w:jc w:val="both"/>
      </w:pPr>
      <w:r w:rsidRPr="000E26AA">
        <w:rPr>
          <w:rFonts w:ascii="Book Antiqua" w:eastAsia="Book Antiqua" w:hAnsi="Book Antiqua" w:cs="Book Antiqua"/>
          <w:b/>
          <w:bCs/>
          <w:i/>
          <w:iCs/>
          <w:color w:val="000000"/>
        </w:rPr>
        <w:t xml:space="preserve">Fusobacterium </w:t>
      </w:r>
      <w:proofErr w:type="spellStart"/>
      <w:r w:rsidRPr="000E26AA">
        <w:rPr>
          <w:rFonts w:ascii="Book Antiqua" w:eastAsia="Book Antiqua" w:hAnsi="Book Antiqua" w:cs="Book Antiqua"/>
          <w:b/>
          <w:bCs/>
          <w:i/>
          <w:iCs/>
          <w:color w:val="000000"/>
        </w:rPr>
        <w:t>nucleatum</w:t>
      </w:r>
      <w:proofErr w:type="spellEnd"/>
      <w:r w:rsidRPr="000E26AA">
        <w:rPr>
          <w:rFonts w:ascii="Book Antiqua" w:eastAsia="Book Antiqua" w:hAnsi="Book Antiqua" w:cs="Book Antiqua"/>
          <w:b/>
          <w:bCs/>
          <w:i/>
          <w:iCs/>
          <w:color w:val="000000"/>
        </w:rPr>
        <w:t xml:space="preserve"> </w:t>
      </w:r>
    </w:p>
    <w:p w14:paraId="07DE8122" w14:textId="77777777" w:rsidR="00A77B3E" w:rsidRPr="000E26AA" w:rsidRDefault="00A83B5D">
      <w:pPr>
        <w:spacing w:line="360" w:lineRule="auto"/>
        <w:jc w:val="both"/>
      </w:pPr>
      <w:r w:rsidRPr="000E26AA">
        <w:rPr>
          <w:rFonts w:ascii="Book Antiqua" w:eastAsia="Book Antiqua" w:hAnsi="Book Antiqua" w:cs="Book Antiqua"/>
          <w:i/>
          <w:iCs/>
          <w:color w:val="000000"/>
        </w:rPr>
        <w:t xml:space="preserve">Fusobacterium </w:t>
      </w:r>
      <w:proofErr w:type="spellStart"/>
      <w:r w:rsidRPr="000E26AA">
        <w:rPr>
          <w:rFonts w:ascii="Book Antiqua" w:eastAsia="Book Antiqua" w:hAnsi="Book Antiqua" w:cs="Book Antiqua"/>
          <w:i/>
          <w:iCs/>
          <w:color w:val="000000"/>
        </w:rPr>
        <w:t>nucleatum</w:t>
      </w:r>
      <w:proofErr w:type="spellEnd"/>
      <w:r w:rsidRPr="000E26AA">
        <w:rPr>
          <w:rFonts w:ascii="Book Antiqua" w:eastAsia="Book Antiqua" w:hAnsi="Book Antiqua" w:cs="Book Antiqua"/>
          <w:color w:val="000000"/>
        </w:rPr>
        <w:t xml:space="preserve"> (</w:t>
      </w:r>
      <w:r w:rsidRPr="000E26AA">
        <w:rPr>
          <w:rFonts w:ascii="Book Antiqua" w:eastAsia="Book Antiqua" w:hAnsi="Book Antiqua" w:cs="Book Antiqua"/>
          <w:i/>
          <w:iCs/>
          <w:color w:val="000000"/>
        </w:rPr>
        <w:t xml:space="preserve">F. </w:t>
      </w:r>
      <w:proofErr w:type="spellStart"/>
      <w:r w:rsidRPr="000E26AA">
        <w:rPr>
          <w:rFonts w:ascii="Book Antiqua" w:eastAsia="Book Antiqua" w:hAnsi="Book Antiqua" w:cs="Book Antiqua"/>
          <w:i/>
          <w:iCs/>
          <w:color w:val="000000"/>
        </w:rPr>
        <w:t>nucleatum</w:t>
      </w:r>
      <w:proofErr w:type="spellEnd"/>
      <w:r w:rsidRPr="000E26AA">
        <w:rPr>
          <w:rFonts w:ascii="Book Antiqua" w:eastAsia="Book Antiqua" w:hAnsi="Book Antiqua" w:cs="Book Antiqua"/>
          <w:color w:val="000000"/>
        </w:rPr>
        <w:t xml:space="preserve">) is an adherent and invasive Gram-negative anaerobic bacterium frequently found in the oral cavity. Current research relates </w:t>
      </w:r>
      <w:r w:rsidRPr="000E26AA">
        <w:rPr>
          <w:rFonts w:ascii="Book Antiqua" w:eastAsia="Book Antiqua" w:hAnsi="Book Antiqua" w:cs="Book Antiqua"/>
          <w:i/>
          <w:iCs/>
          <w:color w:val="000000"/>
        </w:rPr>
        <w:t xml:space="preserve">F. </w:t>
      </w:r>
      <w:proofErr w:type="spellStart"/>
      <w:r w:rsidRPr="000E26AA">
        <w:rPr>
          <w:rFonts w:ascii="Book Antiqua" w:eastAsia="Book Antiqua" w:hAnsi="Book Antiqua" w:cs="Book Antiqua"/>
          <w:i/>
          <w:iCs/>
          <w:color w:val="000000"/>
        </w:rPr>
        <w:lastRenderedPageBreak/>
        <w:t>nucleatum</w:t>
      </w:r>
      <w:proofErr w:type="spellEnd"/>
      <w:r w:rsidRPr="000E26AA">
        <w:rPr>
          <w:rFonts w:ascii="Book Antiqua" w:eastAsia="Book Antiqua" w:hAnsi="Book Antiqua" w:cs="Book Antiqua"/>
          <w:color w:val="000000"/>
        </w:rPr>
        <w:t xml:space="preserve"> to the development and progression of colon cancer, and has been found in primary lesions and stools of patients with colon </w:t>
      </w:r>
      <w:proofErr w:type="gramStart"/>
      <w:r w:rsidRPr="000E26AA">
        <w:rPr>
          <w:rFonts w:ascii="Book Antiqua" w:eastAsia="Book Antiqua" w:hAnsi="Book Antiqua" w:cs="Book Antiqua"/>
          <w:color w:val="000000"/>
        </w:rPr>
        <w:t>cancer</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95]</w:t>
      </w:r>
      <w:r w:rsidRPr="000E26AA">
        <w:rPr>
          <w:rFonts w:ascii="Book Antiqua" w:eastAsia="Book Antiqua" w:hAnsi="Book Antiqua" w:cs="Book Antiqua"/>
          <w:color w:val="000000"/>
        </w:rPr>
        <w:t>, especially those located in the cecum and rectum</w:t>
      </w:r>
      <w:r w:rsidRPr="000E26AA">
        <w:rPr>
          <w:rFonts w:ascii="Book Antiqua" w:eastAsia="Book Antiqua" w:hAnsi="Book Antiqua" w:cs="Book Antiqua"/>
          <w:color w:val="000000"/>
          <w:szCs w:val="30"/>
          <w:vertAlign w:val="superscript"/>
        </w:rPr>
        <w:t>[96]</w:t>
      </w:r>
      <w:r w:rsidRPr="000E26AA">
        <w:rPr>
          <w:rFonts w:ascii="Book Antiqua" w:eastAsia="Book Antiqua" w:hAnsi="Book Antiqua" w:cs="Book Antiqua"/>
          <w:color w:val="000000"/>
        </w:rPr>
        <w:t>. Tumoral cells over-express Gal-</w:t>
      </w:r>
      <w:proofErr w:type="spellStart"/>
      <w:r w:rsidRPr="000E26AA">
        <w:rPr>
          <w:rFonts w:ascii="Book Antiqua" w:eastAsia="Book Antiqua" w:hAnsi="Book Antiqua" w:cs="Book Antiqua"/>
          <w:color w:val="000000"/>
        </w:rPr>
        <w:t>GalNAc</w:t>
      </w:r>
      <w:proofErr w:type="spellEnd"/>
      <w:r w:rsidRPr="000E26AA">
        <w:rPr>
          <w:rFonts w:ascii="Book Antiqua" w:eastAsia="Book Antiqua" w:hAnsi="Book Antiqua" w:cs="Book Antiqua"/>
          <w:color w:val="000000"/>
        </w:rPr>
        <w:t xml:space="preserve"> molecules, which promote bacterial adhesion through the Fap2 </w:t>
      </w:r>
      <w:proofErr w:type="gramStart"/>
      <w:r w:rsidRPr="000E26AA">
        <w:rPr>
          <w:rFonts w:ascii="Book Antiqua" w:eastAsia="Book Antiqua" w:hAnsi="Book Antiqua" w:cs="Book Antiqua"/>
          <w:color w:val="000000"/>
        </w:rPr>
        <w:t>protein</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97]</w:t>
      </w:r>
      <w:r w:rsidRPr="000E26AA">
        <w:rPr>
          <w:rFonts w:ascii="Book Antiqua" w:eastAsia="Book Antiqua" w:hAnsi="Book Antiqua" w:cs="Book Antiqua"/>
          <w:color w:val="000000"/>
        </w:rPr>
        <w:t>.</w:t>
      </w:r>
    </w:p>
    <w:p w14:paraId="7E0C9EDC" w14:textId="77777777" w:rsidR="00A77B3E" w:rsidRPr="000E26AA" w:rsidRDefault="00A83B5D">
      <w:pPr>
        <w:spacing w:line="360" w:lineRule="auto"/>
        <w:ind w:firstLine="480"/>
        <w:jc w:val="both"/>
      </w:pPr>
      <w:r w:rsidRPr="000E26AA">
        <w:rPr>
          <w:rFonts w:ascii="Book Antiqua" w:eastAsia="Book Antiqua" w:hAnsi="Book Antiqua" w:cs="Book Antiqua"/>
          <w:color w:val="000000"/>
        </w:rPr>
        <w:t xml:space="preserve">Additionally, </w:t>
      </w:r>
      <w:r w:rsidRPr="000E26AA">
        <w:rPr>
          <w:rFonts w:ascii="Book Antiqua" w:eastAsia="Book Antiqua" w:hAnsi="Book Antiqua" w:cs="Book Antiqua"/>
          <w:i/>
          <w:iCs/>
          <w:color w:val="000000"/>
        </w:rPr>
        <w:t xml:space="preserve">F. </w:t>
      </w:r>
      <w:proofErr w:type="spellStart"/>
      <w:r w:rsidRPr="000E26AA">
        <w:rPr>
          <w:rFonts w:ascii="Book Antiqua" w:eastAsia="Book Antiqua" w:hAnsi="Book Antiqua" w:cs="Book Antiqua"/>
          <w:i/>
          <w:iCs/>
          <w:color w:val="000000"/>
        </w:rPr>
        <w:t>nucleatum</w:t>
      </w:r>
      <w:proofErr w:type="spellEnd"/>
      <w:r w:rsidRPr="000E26AA">
        <w:rPr>
          <w:rFonts w:ascii="Book Antiqua" w:eastAsia="Book Antiqua" w:hAnsi="Book Antiqua" w:cs="Book Antiqua"/>
          <w:color w:val="000000"/>
        </w:rPr>
        <w:t xml:space="preserve"> infection has been related to a decreased survival rate among colon cancer patients and an increased resistance to chemotherapy </w:t>
      </w:r>
      <w:proofErr w:type="gramStart"/>
      <w:r w:rsidRPr="000E26AA">
        <w:rPr>
          <w:rFonts w:ascii="Book Antiqua" w:eastAsia="Book Antiqua" w:hAnsi="Book Antiqua" w:cs="Book Antiqua"/>
          <w:color w:val="000000"/>
        </w:rPr>
        <w:t>agents</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98,99]</w:t>
      </w:r>
      <w:r w:rsidRPr="000E26AA">
        <w:rPr>
          <w:rFonts w:ascii="Book Antiqua" w:eastAsia="Book Antiqua" w:hAnsi="Book Antiqua" w:cs="Book Antiqua"/>
          <w:color w:val="000000"/>
        </w:rPr>
        <w:t xml:space="preserve">. The presence of </w:t>
      </w:r>
      <w:r w:rsidRPr="000E26AA">
        <w:rPr>
          <w:rFonts w:ascii="Book Antiqua" w:eastAsia="Book Antiqua" w:hAnsi="Book Antiqua" w:cs="Book Antiqua"/>
          <w:i/>
          <w:iCs/>
          <w:color w:val="000000"/>
        </w:rPr>
        <w:t xml:space="preserve">F. </w:t>
      </w:r>
      <w:proofErr w:type="spellStart"/>
      <w:r w:rsidRPr="000E26AA">
        <w:rPr>
          <w:rFonts w:ascii="Book Antiqua" w:eastAsia="Book Antiqua" w:hAnsi="Book Antiqua" w:cs="Book Antiqua"/>
          <w:i/>
          <w:iCs/>
          <w:color w:val="000000"/>
        </w:rPr>
        <w:t>nucleatum</w:t>
      </w:r>
      <w:proofErr w:type="spellEnd"/>
      <w:r w:rsidRPr="000E26AA">
        <w:rPr>
          <w:rFonts w:ascii="Book Antiqua" w:eastAsia="Book Antiqua" w:hAnsi="Book Antiqua" w:cs="Book Antiqua"/>
          <w:color w:val="000000"/>
        </w:rPr>
        <w:t xml:space="preserve"> in colon cancer patients varies worldwide, ranging from 15% in North American to 60% in Chinese </w:t>
      </w:r>
      <w:proofErr w:type="gramStart"/>
      <w:r w:rsidRPr="000E26AA">
        <w:rPr>
          <w:rFonts w:ascii="Book Antiqua" w:eastAsia="Book Antiqua" w:hAnsi="Book Antiqua" w:cs="Book Antiqua"/>
          <w:color w:val="000000"/>
        </w:rPr>
        <w:t>patients</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100]</w:t>
      </w:r>
      <w:r w:rsidRPr="000E26AA">
        <w:rPr>
          <w:rFonts w:ascii="Book Antiqua" w:eastAsia="Book Antiqua" w:hAnsi="Book Antiqua" w:cs="Book Antiqua"/>
          <w:color w:val="000000"/>
        </w:rPr>
        <w:t xml:space="preserve">. Interestingly, tumors infected with </w:t>
      </w:r>
      <w:r w:rsidRPr="000E26AA">
        <w:rPr>
          <w:rFonts w:ascii="Book Antiqua" w:eastAsia="Book Antiqua" w:hAnsi="Book Antiqua" w:cs="Book Antiqua"/>
          <w:i/>
          <w:iCs/>
          <w:color w:val="000000"/>
        </w:rPr>
        <w:t xml:space="preserve">F. </w:t>
      </w:r>
      <w:proofErr w:type="spellStart"/>
      <w:r w:rsidRPr="000E26AA">
        <w:rPr>
          <w:rFonts w:ascii="Book Antiqua" w:eastAsia="Book Antiqua" w:hAnsi="Book Antiqua" w:cs="Book Antiqua"/>
          <w:i/>
          <w:iCs/>
          <w:color w:val="000000"/>
        </w:rPr>
        <w:t>nucleatum</w:t>
      </w:r>
      <w:proofErr w:type="spellEnd"/>
      <w:r w:rsidRPr="000E26AA">
        <w:rPr>
          <w:rFonts w:ascii="Book Antiqua" w:eastAsia="Book Antiqua" w:hAnsi="Book Antiqua" w:cs="Book Antiqua"/>
          <w:color w:val="000000"/>
        </w:rPr>
        <w:t xml:space="preserve"> show three similarities: they are microsatellite unstable, show a methylation phenotype of CpG island, and exhibit mutations in the BRAF/KRAS </w:t>
      </w:r>
      <w:proofErr w:type="gramStart"/>
      <w:r w:rsidRPr="000E26AA">
        <w:rPr>
          <w:rFonts w:ascii="Book Antiqua" w:eastAsia="Book Antiqua" w:hAnsi="Book Antiqua" w:cs="Book Antiqua"/>
          <w:color w:val="000000"/>
        </w:rPr>
        <w:t>genes</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101]</w:t>
      </w:r>
      <w:r w:rsidRPr="000E26AA">
        <w:rPr>
          <w:rFonts w:ascii="Book Antiqua" w:eastAsia="Book Antiqua" w:hAnsi="Book Antiqua" w:cs="Book Antiqua"/>
          <w:color w:val="000000"/>
        </w:rPr>
        <w:t xml:space="preserve">. Microsatellite instability is responsible for the ability of infected cells to elude the immune </w:t>
      </w:r>
      <w:proofErr w:type="gramStart"/>
      <w:r w:rsidRPr="000E26AA">
        <w:rPr>
          <w:rFonts w:ascii="Book Antiqua" w:eastAsia="Book Antiqua" w:hAnsi="Book Antiqua" w:cs="Book Antiqua"/>
          <w:color w:val="000000"/>
        </w:rPr>
        <w:t>response</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102]</w:t>
      </w:r>
      <w:r w:rsidRPr="000E26AA">
        <w:rPr>
          <w:rFonts w:ascii="Book Antiqua" w:eastAsia="Book Antiqua" w:hAnsi="Book Antiqua" w:cs="Book Antiqua"/>
          <w:color w:val="000000"/>
        </w:rPr>
        <w:t xml:space="preserve"> and has also been related to the activation of beta-catenin signaling pathway, commonly unregulated in colon cancer</w:t>
      </w:r>
      <w:r w:rsidRPr="000E26AA">
        <w:rPr>
          <w:rFonts w:ascii="Book Antiqua" w:eastAsia="Book Antiqua" w:hAnsi="Book Antiqua" w:cs="Book Antiqua"/>
          <w:color w:val="000000"/>
          <w:szCs w:val="30"/>
          <w:vertAlign w:val="superscript"/>
        </w:rPr>
        <w:t>[103]</w:t>
      </w:r>
      <w:r w:rsidRPr="000E26AA">
        <w:rPr>
          <w:rFonts w:ascii="Book Antiqua" w:eastAsia="Book Antiqua" w:hAnsi="Book Antiqua" w:cs="Book Antiqua"/>
          <w:color w:val="000000"/>
        </w:rPr>
        <w:t xml:space="preserve">. </w:t>
      </w:r>
      <w:r w:rsidRPr="000E26AA">
        <w:rPr>
          <w:rFonts w:ascii="Book Antiqua" w:eastAsia="Book Antiqua" w:hAnsi="Book Antiqua" w:cs="Book Antiqua"/>
          <w:i/>
          <w:iCs/>
          <w:color w:val="000000"/>
        </w:rPr>
        <w:t xml:space="preserve">F. </w:t>
      </w:r>
      <w:proofErr w:type="spellStart"/>
      <w:r w:rsidRPr="000E26AA">
        <w:rPr>
          <w:rFonts w:ascii="Book Antiqua" w:eastAsia="Book Antiqua" w:hAnsi="Book Antiqua" w:cs="Book Antiqua"/>
          <w:i/>
          <w:iCs/>
          <w:color w:val="000000"/>
        </w:rPr>
        <w:t>nucleatum</w:t>
      </w:r>
      <w:proofErr w:type="spellEnd"/>
      <w:r w:rsidRPr="000E26AA">
        <w:rPr>
          <w:rFonts w:ascii="Book Antiqua" w:eastAsia="Book Antiqua" w:hAnsi="Book Antiqua" w:cs="Book Antiqua"/>
          <w:color w:val="000000"/>
        </w:rPr>
        <w:t xml:space="preserve"> also promotes inflammation, by increasing TNF-alfa and IL-10 Levels in adenomas and Il-6 and IL-8 in carcinomas, both regulated by the </w:t>
      </w:r>
      <w:r w:rsidRPr="000E26AA">
        <w:rPr>
          <w:rFonts w:ascii="Book Antiqua" w:eastAsia="Book Antiqua" w:hAnsi="Book Antiqua" w:cs="Book Antiqua"/>
          <w:color w:val="000000"/>
          <w:shd w:val="clear" w:color="auto" w:fill="FFFFFF"/>
        </w:rPr>
        <w:t>NF-kB</w:t>
      </w:r>
      <w:r w:rsidRPr="000E26AA">
        <w:rPr>
          <w:rFonts w:ascii="Book Antiqua" w:eastAsia="Book Antiqua" w:hAnsi="Book Antiqua" w:cs="Book Antiqua"/>
          <w:color w:val="000000"/>
        </w:rPr>
        <w:t xml:space="preserve"> transcription </w:t>
      </w:r>
      <w:proofErr w:type="gramStart"/>
      <w:r w:rsidRPr="000E26AA">
        <w:rPr>
          <w:rFonts w:ascii="Book Antiqua" w:eastAsia="Book Antiqua" w:hAnsi="Book Antiqua" w:cs="Book Antiqua"/>
          <w:color w:val="000000"/>
        </w:rPr>
        <w:t>factor</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104]</w:t>
      </w:r>
      <w:r w:rsidRPr="000E26AA">
        <w:rPr>
          <w:rFonts w:ascii="Book Antiqua" w:eastAsia="Book Antiqua" w:hAnsi="Book Antiqua" w:cs="Book Antiqua"/>
          <w:color w:val="000000"/>
        </w:rPr>
        <w:t>.</w:t>
      </w:r>
    </w:p>
    <w:p w14:paraId="45374FE3" w14:textId="77777777" w:rsidR="00A77B3E" w:rsidRPr="000E26AA" w:rsidRDefault="00A77B3E">
      <w:pPr>
        <w:spacing w:line="360" w:lineRule="auto"/>
        <w:ind w:firstLine="480"/>
        <w:jc w:val="both"/>
      </w:pPr>
    </w:p>
    <w:p w14:paraId="76009BF1" w14:textId="77777777" w:rsidR="00A77B3E" w:rsidRPr="000E26AA" w:rsidRDefault="00A83B5D">
      <w:pPr>
        <w:spacing w:line="360" w:lineRule="auto"/>
        <w:jc w:val="both"/>
      </w:pPr>
      <w:r w:rsidRPr="000E26AA">
        <w:rPr>
          <w:rFonts w:ascii="Book Antiqua" w:eastAsia="Book Antiqua" w:hAnsi="Book Antiqua" w:cs="Book Antiqua"/>
          <w:b/>
          <w:bCs/>
          <w:i/>
          <w:iCs/>
          <w:color w:val="000000"/>
        </w:rPr>
        <w:t>E. coli</w:t>
      </w:r>
      <w:r w:rsidRPr="000E26AA">
        <w:rPr>
          <w:rFonts w:ascii="Book Antiqua" w:eastAsia="Book Antiqua" w:hAnsi="Book Antiqua" w:cs="Book Antiqua"/>
          <w:color w:val="000000"/>
        </w:rPr>
        <w:t xml:space="preserve"> </w:t>
      </w:r>
    </w:p>
    <w:p w14:paraId="106B5CA6" w14:textId="77777777" w:rsidR="00A77B3E" w:rsidRPr="000E26AA" w:rsidRDefault="00A83B5D">
      <w:pPr>
        <w:spacing w:line="360" w:lineRule="auto"/>
        <w:jc w:val="both"/>
      </w:pPr>
      <w:r w:rsidRPr="000E26AA">
        <w:rPr>
          <w:rFonts w:ascii="Book Antiqua" w:eastAsia="Book Antiqua" w:hAnsi="Book Antiqua" w:cs="Book Antiqua"/>
          <w:i/>
          <w:iCs/>
          <w:color w:val="000000"/>
        </w:rPr>
        <w:t>E. coli</w:t>
      </w:r>
      <w:r w:rsidRPr="000E26AA">
        <w:rPr>
          <w:rFonts w:ascii="Book Antiqua" w:eastAsia="Book Antiqua" w:hAnsi="Book Antiqua" w:cs="Book Antiqua"/>
          <w:color w:val="000000"/>
        </w:rPr>
        <w:t xml:space="preserve"> is a widely distributed Gram-negative bacterium that can alter the intestinal microbiome. The B2 </w:t>
      </w:r>
      <w:r w:rsidRPr="000E26AA">
        <w:rPr>
          <w:rFonts w:ascii="Book Antiqua" w:eastAsia="Book Antiqua" w:hAnsi="Book Antiqua" w:cs="Book Antiqua"/>
          <w:i/>
          <w:iCs/>
          <w:color w:val="000000"/>
        </w:rPr>
        <w:t>E. coli</w:t>
      </w:r>
      <w:r w:rsidRPr="000E26AA">
        <w:rPr>
          <w:rFonts w:ascii="Book Antiqua" w:eastAsia="Book Antiqua" w:hAnsi="Book Antiqua" w:cs="Book Antiqua"/>
          <w:color w:val="000000"/>
        </w:rPr>
        <w:t xml:space="preserve"> strains have been related to colon </w:t>
      </w:r>
      <w:proofErr w:type="gramStart"/>
      <w:r w:rsidRPr="000E26AA">
        <w:rPr>
          <w:rFonts w:ascii="Book Antiqua" w:eastAsia="Book Antiqua" w:hAnsi="Book Antiqua" w:cs="Book Antiqua"/>
          <w:color w:val="000000"/>
        </w:rPr>
        <w:t>cancer</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105]</w:t>
      </w:r>
      <w:r w:rsidRPr="000E26AA">
        <w:rPr>
          <w:rFonts w:ascii="Book Antiqua" w:eastAsia="Book Antiqua" w:hAnsi="Book Antiqua" w:cs="Book Antiqua"/>
          <w:color w:val="000000"/>
        </w:rPr>
        <w:t xml:space="preserve">. </w:t>
      </w:r>
      <w:r w:rsidRPr="000E26AA">
        <w:rPr>
          <w:rFonts w:ascii="Book Antiqua" w:eastAsia="Book Antiqua" w:hAnsi="Book Antiqua" w:cs="Book Antiqua"/>
          <w:i/>
          <w:iCs/>
          <w:color w:val="000000"/>
        </w:rPr>
        <w:t>E. coli</w:t>
      </w:r>
      <w:r w:rsidRPr="000E26AA">
        <w:rPr>
          <w:rFonts w:ascii="Book Antiqua" w:eastAsia="Book Antiqua" w:hAnsi="Book Antiqua" w:cs="Book Antiqua"/>
          <w:color w:val="000000"/>
        </w:rPr>
        <w:t xml:space="preserve"> promotes colon pathologic inflammation -as in Chron’s disease- which seems to be a relevant factor in colon cancer </w:t>
      </w:r>
      <w:proofErr w:type="gramStart"/>
      <w:r w:rsidRPr="000E26AA">
        <w:rPr>
          <w:rFonts w:ascii="Book Antiqua" w:eastAsia="Book Antiqua" w:hAnsi="Book Antiqua" w:cs="Book Antiqua"/>
          <w:color w:val="000000"/>
        </w:rPr>
        <w:t>formation</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106]</w:t>
      </w:r>
      <w:r w:rsidRPr="000E26AA">
        <w:rPr>
          <w:rFonts w:ascii="Book Antiqua" w:eastAsia="Book Antiqua" w:hAnsi="Book Antiqua" w:cs="Book Antiqua"/>
          <w:color w:val="000000"/>
        </w:rPr>
        <w:t xml:space="preserve">. However, the exact role of </w:t>
      </w:r>
      <w:r w:rsidRPr="000E26AA">
        <w:rPr>
          <w:rFonts w:ascii="Book Antiqua" w:eastAsia="Book Antiqua" w:hAnsi="Book Antiqua" w:cs="Book Antiqua"/>
          <w:i/>
          <w:iCs/>
          <w:color w:val="000000"/>
        </w:rPr>
        <w:t>E. coli</w:t>
      </w:r>
      <w:r w:rsidRPr="000E26AA">
        <w:rPr>
          <w:rFonts w:ascii="Book Antiqua" w:eastAsia="Book Antiqua" w:hAnsi="Book Antiqua" w:cs="Book Antiqua"/>
          <w:color w:val="000000"/>
        </w:rPr>
        <w:t xml:space="preserve"> in the pathogenesis of colon cancer is not completely known. Recent studies have identified two potentially pathogenic </w:t>
      </w:r>
      <w:r w:rsidRPr="000E26AA">
        <w:rPr>
          <w:rFonts w:ascii="Book Antiqua" w:eastAsia="Book Antiqua" w:hAnsi="Book Antiqua" w:cs="Book Antiqua"/>
          <w:i/>
          <w:iCs/>
          <w:color w:val="000000"/>
        </w:rPr>
        <w:t>E. coli</w:t>
      </w:r>
      <w:r w:rsidRPr="000E26AA">
        <w:rPr>
          <w:rFonts w:ascii="Book Antiqua" w:eastAsia="Book Antiqua" w:hAnsi="Book Antiqua" w:cs="Book Antiqua"/>
          <w:color w:val="000000"/>
        </w:rPr>
        <w:t xml:space="preserve"> strains: Adherent-invasive </w:t>
      </w:r>
      <w:r w:rsidRPr="000E26AA">
        <w:rPr>
          <w:rFonts w:ascii="Book Antiqua" w:eastAsia="Book Antiqua" w:hAnsi="Book Antiqua" w:cs="Book Antiqua"/>
          <w:i/>
          <w:iCs/>
          <w:color w:val="000000"/>
        </w:rPr>
        <w:t>E. coli</w:t>
      </w:r>
      <w:r w:rsidRPr="000E26AA">
        <w:rPr>
          <w:rFonts w:ascii="Book Antiqua" w:eastAsia="Book Antiqua" w:hAnsi="Book Antiqua" w:cs="Book Antiqua"/>
          <w:color w:val="000000"/>
        </w:rPr>
        <w:t xml:space="preserve"> (AIEC) and enteropathogenic </w:t>
      </w:r>
      <w:r w:rsidRPr="000E26AA">
        <w:rPr>
          <w:rFonts w:ascii="Book Antiqua" w:eastAsia="Book Antiqua" w:hAnsi="Book Antiqua" w:cs="Book Antiqua"/>
          <w:i/>
          <w:iCs/>
          <w:color w:val="000000"/>
        </w:rPr>
        <w:t>E. coli</w:t>
      </w:r>
      <w:r w:rsidRPr="000E26AA">
        <w:rPr>
          <w:rFonts w:ascii="Book Antiqua" w:eastAsia="Book Antiqua" w:hAnsi="Book Antiqua" w:cs="Book Antiqua"/>
          <w:color w:val="000000"/>
        </w:rPr>
        <w:t xml:space="preserve"> (EPEC). During infection, AIEC binds to CEACAM6 (a cellular adhesion receptor associated to carcinoembryonic antigen- CEA- which is overexpressed in colon cancer </w:t>
      </w:r>
      <w:proofErr w:type="gramStart"/>
      <w:r w:rsidRPr="000E26AA">
        <w:rPr>
          <w:rFonts w:ascii="Book Antiqua" w:eastAsia="Book Antiqua" w:hAnsi="Book Antiqua" w:cs="Book Antiqua"/>
          <w:color w:val="000000"/>
        </w:rPr>
        <w:t>cells</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107]</w:t>
      </w:r>
      <w:r w:rsidRPr="000E26AA">
        <w:rPr>
          <w:rFonts w:ascii="Book Antiqua" w:eastAsia="Book Antiqua" w:hAnsi="Book Antiqua" w:cs="Book Antiqua"/>
          <w:color w:val="000000"/>
        </w:rPr>
        <w:t xml:space="preserve">. Infection stimulates IL6 production, which together with the increased expression of CEACAM6 can promote carcinogenesis. AIEC also secretes colibactin, a secondary metabolite associated to DNA damage acting as an alkylating agent and promoting tumor </w:t>
      </w:r>
      <w:proofErr w:type="gramStart"/>
      <w:r w:rsidRPr="000E26AA">
        <w:rPr>
          <w:rFonts w:ascii="Book Antiqua" w:eastAsia="Book Antiqua" w:hAnsi="Book Antiqua" w:cs="Book Antiqua"/>
          <w:color w:val="000000"/>
        </w:rPr>
        <w:t>development</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108]</w:t>
      </w:r>
      <w:r w:rsidRPr="000E26AA">
        <w:rPr>
          <w:rFonts w:ascii="Book Antiqua" w:eastAsia="Book Antiqua" w:hAnsi="Book Antiqua" w:cs="Book Antiqua"/>
          <w:color w:val="000000"/>
        </w:rPr>
        <w:t xml:space="preserve">. EPEC is thought to stimulate macrophage-inhibitory </w:t>
      </w:r>
      <w:r w:rsidRPr="000E26AA">
        <w:rPr>
          <w:rFonts w:ascii="Book Antiqua" w:eastAsia="Book Antiqua" w:hAnsi="Book Antiqua" w:cs="Book Antiqua"/>
          <w:color w:val="000000"/>
        </w:rPr>
        <w:lastRenderedPageBreak/>
        <w:t xml:space="preserve">cytokine-1 production - a cytokine related to metastasis- and inducing autophosphorylation of EGFR </w:t>
      </w:r>
      <w:proofErr w:type="gramStart"/>
      <w:r w:rsidRPr="000E26AA">
        <w:rPr>
          <w:rFonts w:ascii="Book Antiqua" w:eastAsia="Book Antiqua" w:hAnsi="Book Antiqua" w:cs="Book Antiqua"/>
          <w:color w:val="000000"/>
        </w:rPr>
        <w:t>receptor</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109,110]</w:t>
      </w:r>
    </w:p>
    <w:p w14:paraId="01CDF598" w14:textId="77777777" w:rsidR="00A77B3E" w:rsidRPr="000E26AA" w:rsidRDefault="00A77B3E">
      <w:pPr>
        <w:spacing w:line="360" w:lineRule="auto"/>
        <w:jc w:val="both"/>
      </w:pPr>
    </w:p>
    <w:p w14:paraId="55537EEA" w14:textId="77777777" w:rsidR="00A77B3E" w:rsidRPr="000E26AA" w:rsidRDefault="00A83B5D">
      <w:pPr>
        <w:spacing w:line="360" w:lineRule="auto"/>
        <w:jc w:val="both"/>
      </w:pPr>
      <w:r w:rsidRPr="000E26AA">
        <w:rPr>
          <w:rFonts w:ascii="Book Antiqua" w:eastAsia="Book Antiqua" w:hAnsi="Book Antiqua" w:cs="Book Antiqua"/>
          <w:b/>
          <w:bCs/>
          <w:i/>
          <w:iCs/>
          <w:color w:val="000000"/>
        </w:rPr>
        <w:t>B. fragilis</w:t>
      </w:r>
    </w:p>
    <w:p w14:paraId="7F38C7C6" w14:textId="77777777" w:rsidR="00A77B3E" w:rsidRPr="000E26AA" w:rsidRDefault="00A83B5D">
      <w:pPr>
        <w:spacing w:line="360" w:lineRule="auto"/>
        <w:jc w:val="both"/>
      </w:pPr>
      <w:r w:rsidRPr="000E26AA">
        <w:rPr>
          <w:rFonts w:ascii="Book Antiqua" w:eastAsia="Book Antiqua" w:hAnsi="Book Antiqua" w:cs="Book Antiqua"/>
          <w:color w:val="000000"/>
        </w:rPr>
        <w:t xml:space="preserve">The </w:t>
      </w:r>
      <w:r w:rsidRPr="000E26AA">
        <w:rPr>
          <w:rFonts w:ascii="Book Antiqua" w:eastAsia="Book Antiqua" w:hAnsi="Book Antiqua" w:cs="Book Antiqua"/>
          <w:i/>
          <w:iCs/>
          <w:color w:val="000000"/>
        </w:rPr>
        <w:t>Bacteroides</w:t>
      </w:r>
      <w:r w:rsidRPr="000E26AA">
        <w:rPr>
          <w:rFonts w:ascii="Book Antiqua" w:eastAsia="Book Antiqua" w:hAnsi="Book Antiqua" w:cs="Book Antiqua"/>
          <w:color w:val="000000"/>
        </w:rPr>
        <w:t xml:space="preserve"> spp. are regularly found in the human intestine and comprises 30% of the </w:t>
      </w:r>
      <w:proofErr w:type="gramStart"/>
      <w:r w:rsidRPr="000E26AA">
        <w:rPr>
          <w:rFonts w:ascii="Book Antiqua" w:eastAsia="Book Antiqua" w:hAnsi="Book Antiqua" w:cs="Book Antiqua"/>
          <w:color w:val="000000"/>
        </w:rPr>
        <w:t>microbiota</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111]</w:t>
      </w:r>
      <w:r w:rsidRPr="000E26AA">
        <w:rPr>
          <w:rFonts w:ascii="Book Antiqua" w:eastAsia="Book Antiqua" w:hAnsi="Book Antiqua" w:cs="Book Antiqua"/>
          <w:color w:val="000000"/>
        </w:rPr>
        <w:t xml:space="preserve">. </w:t>
      </w:r>
      <w:r w:rsidRPr="000E26AA">
        <w:rPr>
          <w:rFonts w:ascii="Book Antiqua" w:eastAsia="Book Antiqua" w:hAnsi="Book Antiqua" w:cs="Book Antiqua"/>
          <w:i/>
          <w:iCs/>
          <w:color w:val="000000"/>
        </w:rPr>
        <w:t>B. fragilis</w:t>
      </w:r>
      <w:r w:rsidRPr="000E26AA">
        <w:rPr>
          <w:rFonts w:ascii="Book Antiqua" w:eastAsia="Book Antiqua" w:hAnsi="Book Antiqua" w:cs="Book Antiqua"/>
          <w:color w:val="000000"/>
        </w:rPr>
        <w:t xml:space="preserve"> is an anaerobic Gram-negative bacterium colonizing about 0.5%-2% of the entire human intestine. A toxigenic </w:t>
      </w:r>
      <w:r w:rsidRPr="000E26AA">
        <w:rPr>
          <w:rFonts w:ascii="Book Antiqua" w:eastAsia="Book Antiqua" w:hAnsi="Book Antiqua" w:cs="Book Antiqua"/>
          <w:i/>
          <w:iCs/>
          <w:color w:val="000000"/>
        </w:rPr>
        <w:t>B. fragilis</w:t>
      </w:r>
      <w:r w:rsidRPr="000E26AA">
        <w:rPr>
          <w:rFonts w:ascii="Book Antiqua" w:eastAsia="Book Antiqua" w:hAnsi="Book Antiqua" w:cs="Book Antiqua"/>
          <w:color w:val="000000"/>
        </w:rPr>
        <w:t xml:space="preserve"> strain -also known as ETBF- has a pathogenicity island encoding a metalloproteinase, the </w:t>
      </w:r>
      <w:r w:rsidRPr="000E26AA">
        <w:rPr>
          <w:rFonts w:ascii="Book Antiqua" w:eastAsia="Book Antiqua" w:hAnsi="Book Antiqua" w:cs="Book Antiqua"/>
          <w:i/>
          <w:iCs/>
          <w:color w:val="000000"/>
        </w:rPr>
        <w:t>B. fragilis</w:t>
      </w:r>
      <w:r w:rsidRPr="000E26AA">
        <w:rPr>
          <w:rFonts w:ascii="Book Antiqua" w:eastAsia="Book Antiqua" w:hAnsi="Book Antiqua" w:cs="Book Antiqua"/>
          <w:color w:val="000000"/>
        </w:rPr>
        <w:t xml:space="preserve"> toxin (BFT) which is associated to increased inflammatory bowel disease and colitis, both considered high risk factors to develop colon </w:t>
      </w:r>
      <w:proofErr w:type="gramStart"/>
      <w:r w:rsidRPr="000E26AA">
        <w:rPr>
          <w:rFonts w:ascii="Book Antiqua" w:eastAsia="Book Antiqua" w:hAnsi="Book Antiqua" w:cs="Book Antiqua"/>
          <w:color w:val="000000"/>
        </w:rPr>
        <w:t>cancer</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112]</w:t>
      </w:r>
      <w:r w:rsidRPr="000E26AA">
        <w:rPr>
          <w:rFonts w:ascii="Book Antiqua" w:eastAsia="Book Antiqua" w:hAnsi="Book Antiqua" w:cs="Book Antiqua"/>
          <w:color w:val="000000"/>
        </w:rPr>
        <w:t xml:space="preserve">. </w:t>
      </w:r>
      <w:r w:rsidRPr="000E26AA">
        <w:rPr>
          <w:rFonts w:ascii="Book Antiqua" w:eastAsia="Book Antiqua" w:hAnsi="Book Antiqua" w:cs="Book Antiqua"/>
          <w:i/>
          <w:iCs/>
          <w:color w:val="000000"/>
        </w:rPr>
        <w:t>B. fragilis</w:t>
      </w:r>
      <w:r w:rsidRPr="000E26AA">
        <w:rPr>
          <w:rFonts w:ascii="Book Antiqua" w:eastAsia="Book Antiqua" w:hAnsi="Book Antiqua" w:cs="Book Antiqua"/>
          <w:color w:val="000000"/>
        </w:rPr>
        <w:t xml:space="preserve"> has also been detected in stool from cancer patients. Although the exact role of enterotoxigenic </w:t>
      </w:r>
      <w:r w:rsidRPr="000E26AA">
        <w:rPr>
          <w:rFonts w:ascii="Book Antiqua" w:eastAsia="Book Antiqua" w:hAnsi="Book Antiqua" w:cs="Book Antiqua"/>
          <w:i/>
          <w:iCs/>
          <w:color w:val="000000"/>
        </w:rPr>
        <w:t>B. fragilis</w:t>
      </w:r>
      <w:r w:rsidRPr="000E26AA">
        <w:rPr>
          <w:rFonts w:ascii="Book Antiqua" w:eastAsia="Book Antiqua" w:hAnsi="Book Antiqua" w:cs="Book Antiqua"/>
          <w:color w:val="000000"/>
        </w:rPr>
        <w:t xml:space="preserve"> has not been completely described, it is believed that carcinogenesis is either induced by BFT toxin secretion or through host immune system </w:t>
      </w:r>
      <w:proofErr w:type="gramStart"/>
      <w:r w:rsidRPr="000E26AA">
        <w:rPr>
          <w:rFonts w:ascii="Book Antiqua" w:eastAsia="Book Antiqua" w:hAnsi="Book Antiqua" w:cs="Book Antiqua"/>
          <w:color w:val="000000"/>
        </w:rPr>
        <w:t>dysregulation</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113]</w:t>
      </w:r>
      <w:r w:rsidRPr="000E26AA">
        <w:rPr>
          <w:rFonts w:ascii="Book Antiqua" w:eastAsia="Book Antiqua" w:hAnsi="Book Antiqua" w:cs="Book Antiqua"/>
          <w:color w:val="000000"/>
        </w:rPr>
        <w:t xml:space="preserve">. It can also trigger carcinogenesis through the beta catenin pathway activation by disrupting the adherent e-cadherin gap </w:t>
      </w:r>
      <w:proofErr w:type="gramStart"/>
      <w:r w:rsidRPr="000E26AA">
        <w:rPr>
          <w:rFonts w:ascii="Book Antiqua" w:eastAsia="Book Antiqua" w:hAnsi="Book Antiqua" w:cs="Book Antiqua"/>
          <w:color w:val="000000"/>
        </w:rPr>
        <w:t>unions</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114]</w:t>
      </w:r>
    </w:p>
    <w:p w14:paraId="4054F5EF" w14:textId="77777777" w:rsidR="00A77B3E" w:rsidRPr="000E26AA" w:rsidRDefault="00A77B3E">
      <w:pPr>
        <w:spacing w:line="360" w:lineRule="auto"/>
        <w:jc w:val="both"/>
      </w:pPr>
    </w:p>
    <w:p w14:paraId="166BA72C" w14:textId="77777777" w:rsidR="00A77B3E" w:rsidRPr="000E26AA" w:rsidRDefault="00A83B5D">
      <w:pPr>
        <w:spacing w:line="360" w:lineRule="auto"/>
        <w:jc w:val="both"/>
      </w:pPr>
      <w:r w:rsidRPr="000E26AA">
        <w:rPr>
          <w:rFonts w:ascii="Book Antiqua" w:eastAsia="Book Antiqua" w:hAnsi="Book Antiqua" w:cs="Book Antiqua"/>
          <w:b/>
          <w:bCs/>
          <w:i/>
          <w:iCs/>
          <w:color w:val="000000"/>
        </w:rPr>
        <w:t>S. enterica</w:t>
      </w:r>
    </w:p>
    <w:p w14:paraId="3AF8F231" w14:textId="77777777" w:rsidR="00A77B3E" w:rsidRPr="000E26AA" w:rsidRDefault="00A83B5D">
      <w:pPr>
        <w:spacing w:line="360" w:lineRule="auto"/>
        <w:jc w:val="both"/>
      </w:pPr>
      <w:r w:rsidRPr="000E26AA">
        <w:rPr>
          <w:rFonts w:ascii="Book Antiqua" w:eastAsia="Book Antiqua" w:hAnsi="Book Antiqua" w:cs="Book Antiqua"/>
          <w:i/>
          <w:iCs/>
          <w:color w:val="000000"/>
        </w:rPr>
        <w:t>S. enterica</w:t>
      </w:r>
      <w:r w:rsidRPr="000E26AA">
        <w:rPr>
          <w:rFonts w:ascii="Book Antiqua" w:eastAsia="Book Antiqua" w:hAnsi="Book Antiqua" w:cs="Book Antiqua"/>
          <w:color w:val="000000"/>
        </w:rPr>
        <w:t xml:space="preserve"> includes serotypes of Salmonella typhi, Salmonella </w:t>
      </w:r>
      <w:proofErr w:type="spellStart"/>
      <w:r w:rsidRPr="000E26AA">
        <w:rPr>
          <w:rFonts w:ascii="Book Antiqua" w:eastAsia="Book Antiqua" w:hAnsi="Book Antiqua" w:cs="Book Antiqua"/>
          <w:color w:val="000000"/>
        </w:rPr>
        <w:t>paratyphi</w:t>
      </w:r>
      <w:proofErr w:type="spellEnd"/>
      <w:r w:rsidRPr="000E26AA">
        <w:rPr>
          <w:rFonts w:ascii="Book Antiqua" w:eastAsia="Book Antiqua" w:hAnsi="Book Antiqua" w:cs="Book Antiqua"/>
          <w:color w:val="000000"/>
        </w:rPr>
        <w:t xml:space="preserve">, Salmonella enteritidis and Salmonella typhimurium. In recent years, it has been found that bacteria may modulate host immune response in two different ways: First, it can promote carcinogenesis inducing both DNA damage and increasing cell abnormal proliferation; and second, it can induce cell migration as a result of chronic </w:t>
      </w:r>
      <w:proofErr w:type="gramStart"/>
      <w:r w:rsidRPr="000E26AA">
        <w:rPr>
          <w:rFonts w:ascii="Book Antiqua" w:eastAsia="Book Antiqua" w:hAnsi="Book Antiqua" w:cs="Book Antiqua"/>
          <w:color w:val="000000"/>
        </w:rPr>
        <w:t>inflammation</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17]</w:t>
      </w:r>
      <w:r w:rsidRPr="000E26AA">
        <w:rPr>
          <w:rFonts w:ascii="Book Antiqua" w:eastAsia="Book Antiqua" w:hAnsi="Book Antiqua" w:cs="Book Antiqua"/>
          <w:color w:val="000000"/>
        </w:rPr>
        <w:t>.</w:t>
      </w:r>
    </w:p>
    <w:p w14:paraId="7B7005E8" w14:textId="77777777" w:rsidR="00A77B3E" w:rsidRPr="000E26AA" w:rsidRDefault="00A83B5D">
      <w:pPr>
        <w:spacing w:line="360" w:lineRule="auto"/>
        <w:ind w:firstLine="480"/>
        <w:jc w:val="both"/>
      </w:pPr>
      <w:r w:rsidRPr="000E26AA">
        <w:rPr>
          <w:rFonts w:ascii="Book Antiqua" w:eastAsia="Book Antiqua" w:hAnsi="Book Antiqua" w:cs="Book Antiqua"/>
          <w:color w:val="000000"/>
        </w:rPr>
        <w:t xml:space="preserve">Two proteins of </w:t>
      </w:r>
      <w:r w:rsidRPr="000E26AA">
        <w:rPr>
          <w:rFonts w:ascii="Book Antiqua" w:eastAsia="Book Antiqua" w:hAnsi="Book Antiqua" w:cs="Book Antiqua"/>
          <w:i/>
          <w:iCs/>
          <w:color w:val="000000"/>
        </w:rPr>
        <w:t>S. enterica</w:t>
      </w:r>
      <w:r w:rsidRPr="000E26AA">
        <w:rPr>
          <w:rFonts w:ascii="Book Antiqua" w:eastAsia="Book Antiqua" w:hAnsi="Book Antiqua" w:cs="Book Antiqua"/>
          <w:color w:val="000000"/>
        </w:rPr>
        <w:t xml:space="preserve"> have been associated with an increased risk of developing colon cancer: typhoid toxin and </w:t>
      </w:r>
      <w:proofErr w:type="spellStart"/>
      <w:r w:rsidRPr="000E26AA">
        <w:rPr>
          <w:rFonts w:ascii="Book Antiqua" w:eastAsia="Book Antiqua" w:hAnsi="Book Antiqua" w:cs="Book Antiqua"/>
          <w:color w:val="000000"/>
        </w:rPr>
        <w:t>AvrA</w:t>
      </w:r>
      <w:proofErr w:type="spellEnd"/>
      <w:r w:rsidRPr="000E26AA">
        <w:rPr>
          <w:rFonts w:ascii="Book Antiqua" w:eastAsia="Book Antiqua" w:hAnsi="Book Antiqua" w:cs="Book Antiqua"/>
          <w:color w:val="000000"/>
        </w:rPr>
        <w:t xml:space="preserve"> effector protein. Typhoid toxin is a </w:t>
      </w:r>
      <w:proofErr w:type="spellStart"/>
      <w:r w:rsidRPr="000E26AA">
        <w:rPr>
          <w:rFonts w:ascii="Book Antiqua" w:eastAsia="Book Antiqua" w:hAnsi="Book Antiqua" w:cs="Book Antiqua"/>
          <w:color w:val="000000"/>
        </w:rPr>
        <w:t>cyclomodulin</w:t>
      </w:r>
      <w:proofErr w:type="spellEnd"/>
      <w:r w:rsidRPr="000E26AA">
        <w:rPr>
          <w:rFonts w:ascii="Book Antiqua" w:eastAsia="Book Antiqua" w:hAnsi="Book Antiqua" w:cs="Book Antiqua"/>
          <w:color w:val="000000"/>
        </w:rPr>
        <w:t xml:space="preserve"> that, similar to </w:t>
      </w:r>
      <w:r w:rsidRPr="000E26AA">
        <w:rPr>
          <w:rFonts w:ascii="Book Antiqua" w:eastAsia="Book Antiqua" w:hAnsi="Book Antiqua" w:cs="Book Antiqua"/>
          <w:i/>
          <w:iCs/>
          <w:color w:val="000000"/>
        </w:rPr>
        <w:t>E. coli</w:t>
      </w:r>
      <w:r w:rsidRPr="000E26AA">
        <w:rPr>
          <w:rFonts w:ascii="Book Antiqua" w:eastAsia="Book Antiqua" w:hAnsi="Book Antiqua" w:cs="Book Antiqua"/>
          <w:color w:val="000000"/>
        </w:rPr>
        <w:t xml:space="preserve"> CDT, increases cell survival and promotes intestinal dysbiosis, resulting in the development of inflammatory bowel disease and colon </w:t>
      </w:r>
      <w:proofErr w:type="gramStart"/>
      <w:r w:rsidRPr="000E26AA">
        <w:rPr>
          <w:rFonts w:ascii="Book Antiqua" w:eastAsia="Book Antiqua" w:hAnsi="Book Antiqua" w:cs="Book Antiqua"/>
          <w:color w:val="000000"/>
        </w:rPr>
        <w:t>cancer</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115,116]</w:t>
      </w:r>
      <w:r w:rsidRPr="000E26AA">
        <w:rPr>
          <w:rFonts w:ascii="Book Antiqua" w:eastAsia="Book Antiqua" w:hAnsi="Book Antiqua" w:cs="Book Antiqua"/>
          <w:color w:val="000000"/>
        </w:rPr>
        <w:t xml:space="preserve">. </w:t>
      </w:r>
      <w:proofErr w:type="spellStart"/>
      <w:r w:rsidRPr="000E26AA">
        <w:rPr>
          <w:rFonts w:ascii="Book Antiqua" w:eastAsia="Book Antiqua" w:hAnsi="Book Antiqua" w:cs="Book Antiqua"/>
          <w:color w:val="000000"/>
        </w:rPr>
        <w:t>AvrA</w:t>
      </w:r>
      <w:proofErr w:type="spellEnd"/>
      <w:r w:rsidRPr="000E26AA">
        <w:rPr>
          <w:rFonts w:ascii="Book Antiqua" w:eastAsia="Book Antiqua" w:hAnsi="Book Antiqua" w:cs="Book Antiqua"/>
          <w:color w:val="000000"/>
        </w:rPr>
        <w:t xml:space="preserve"> is secreted by bacteria and has been found in stool samples from colon </w:t>
      </w:r>
      <w:proofErr w:type="gramStart"/>
      <w:r w:rsidRPr="000E26AA">
        <w:rPr>
          <w:rFonts w:ascii="Book Antiqua" w:eastAsia="Book Antiqua" w:hAnsi="Book Antiqua" w:cs="Book Antiqua"/>
          <w:color w:val="000000"/>
        </w:rPr>
        <w:t>cancer</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117]</w:t>
      </w:r>
      <w:r w:rsidRPr="000E26AA">
        <w:rPr>
          <w:rFonts w:ascii="Book Antiqua" w:eastAsia="Book Antiqua" w:hAnsi="Book Antiqua" w:cs="Book Antiqua"/>
          <w:color w:val="000000"/>
        </w:rPr>
        <w:t xml:space="preserve">. </w:t>
      </w:r>
      <w:proofErr w:type="spellStart"/>
      <w:r w:rsidRPr="000E26AA">
        <w:rPr>
          <w:rFonts w:ascii="Book Antiqua" w:eastAsia="Book Antiqua" w:hAnsi="Book Antiqua" w:cs="Book Antiqua"/>
          <w:color w:val="000000"/>
        </w:rPr>
        <w:t>AvrA</w:t>
      </w:r>
      <w:proofErr w:type="spellEnd"/>
      <w:r w:rsidRPr="000E26AA">
        <w:rPr>
          <w:rFonts w:ascii="Book Antiqua" w:eastAsia="Book Antiqua" w:hAnsi="Book Antiqua" w:cs="Book Antiqua"/>
          <w:color w:val="000000"/>
        </w:rPr>
        <w:t xml:space="preserve"> may promote inflammatory and immune dysregulation through several mechanisms: the inhibition of NF kappa-beta signaling pathway, the inhibition of IL-12, INF-c and TNF-α secretion, the inhibition of IL-6 transcription, and the increase of IL-10 </w:t>
      </w:r>
      <w:proofErr w:type="gramStart"/>
      <w:r w:rsidRPr="000E26AA">
        <w:rPr>
          <w:rFonts w:ascii="Book Antiqua" w:eastAsia="Book Antiqua" w:hAnsi="Book Antiqua" w:cs="Book Antiqua"/>
          <w:color w:val="000000"/>
        </w:rPr>
        <w:lastRenderedPageBreak/>
        <w:t>transcription</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118,119]</w:t>
      </w:r>
      <w:r w:rsidRPr="000E26AA">
        <w:rPr>
          <w:rFonts w:ascii="Book Antiqua" w:eastAsia="Book Antiqua" w:hAnsi="Book Antiqua" w:cs="Book Antiqua"/>
          <w:color w:val="000000"/>
        </w:rPr>
        <w:t xml:space="preserve">. On the other hand, </w:t>
      </w:r>
      <w:proofErr w:type="spellStart"/>
      <w:r w:rsidRPr="000E26AA">
        <w:rPr>
          <w:rFonts w:ascii="Book Antiqua" w:eastAsia="Book Antiqua" w:hAnsi="Book Antiqua" w:cs="Book Antiqua"/>
          <w:color w:val="000000"/>
        </w:rPr>
        <w:t>AvrA</w:t>
      </w:r>
      <w:proofErr w:type="spellEnd"/>
      <w:r w:rsidRPr="000E26AA">
        <w:rPr>
          <w:rFonts w:ascii="Book Antiqua" w:eastAsia="Book Antiqua" w:hAnsi="Book Antiqua" w:cs="Book Antiqua"/>
          <w:color w:val="000000"/>
        </w:rPr>
        <w:t xml:space="preserve"> might also activate the </w:t>
      </w:r>
      <w:proofErr w:type="spellStart"/>
      <w:r w:rsidRPr="000E26AA">
        <w:rPr>
          <w:rFonts w:ascii="Book Antiqua" w:eastAsia="Book Antiqua" w:hAnsi="Book Antiqua" w:cs="Book Antiqua"/>
          <w:color w:val="000000"/>
        </w:rPr>
        <w:t>Wnt</w:t>
      </w:r>
      <w:proofErr w:type="spellEnd"/>
      <w:r w:rsidRPr="000E26AA">
        <w:rPr>
          <w:rFonts w:ascii="Book Antiqua" w:eastAsia="Book Antiqua" w:hAnsi="Book Antiqua" w:cs="Book Antiqua"/>
          <w:color w:val="000000"/>
        </w:rPr>
        <w:t xml:space="preserve">/β catenin pathway inducing cellular proliferation, by both β catenin phosphorylation and </w:t>
      </w:r>
      <w:proofErr w:type="spellStart"/>
      <w:proofErr w:type="gramStart"/>
      <w:r w:rsidRPr="000E26AA">
        <w:rPr>
          <w:rFonts w:ascii="Book Antiqua" w:eastAsia="Book Antiqua" w:hAnsi="Book Antiqua" w:cs="Book Antiqua"/>
          <w:color w:val="000000"/>
        </w:rPr>
        <w:t>deubiquitination</w:t>
      </w:r>
      <w:proofErr w:type="spellEnd"/>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120]</w:t>
      </w:r>
      <w:r w:rsidRPr="000E26AA">
        <w:rPr>
          <w:rFonts w:ascii="Book Antiqua" w:eastAsia="Book Antiqua" w:hAnsi="Book Antiqua" w:cs="Book Antiqua"/>
          <w:color w:val="000000"/>
        </w:rPr>
        <w:t>.</w:t>
      </w:r>
    </w:p>
    <w:p w14:paraId="139F99C2" w14:textId="77777777" w:rsidR="00A77B3E" w:rsidRPr="000E26AA" w:rsidRDefault="00A77B3E">
      <w:pPr>
        <w:spacing w:line="360" w:lineRule="auto"/>
        <w:ind w:firstLine="480"/>
        <w:jc w:val="both"/>
      </w:pPr>
    </w:p>
    <w:p w14:paraId="6CDA6058" w14:textId="77777777" w:rsidR="00A77B3E" w:rsidRPr="000E26AA" w:rsidRDefault="00A83B5D">
      <w:pPr>
        <w:spacing w:line="360" w:lineRule="auto"/>
        <w:jc w:val="both"/>
      </w:pPr>
      <w:r w:rsidRPr="000E26AA">
        <w:rPr>
          <w:rFonts w:ascii="Book Antiqua" w:eastAsia="Book Antiqua" w:hAnsi="Book Antiqua" w:cs="Book Antiqua"/>
          <w:b/>
          <w:bCs/>
          <w:caps/>
          <w:color w:val="000000"/>
          <w:u w:val="single"/>
        </w:rPr>
        <w:t>ANAL CANAL</w:t>
      </w:r>
    </w:p>
    <w:p w14:paraId="10AF0B01" w14:textId="77777777" w:rsidR="00A77B3E" w:rsidRPr="000E26AA" w:rsidRDefault="00A83B5D">
      <w:pPr>
        <w:spacing w:line="360" w:lineRule="auto"/>
        <w:jc w:val="both"/>
      </w:pPr>
      <w:r w:rsidRPr="000E26AA">
        <w:rPr>
          <w:rFonts w:ascii="Book Antiqua" w:eastAsia="Book Antiqua" w:hAnsi="Book Antiqua" w:cs="Book Antiqua"/>
          <w:color w:val="000000"/>
        </w:rPr>
        <w:t>Anal cancer refers to the malignancy of the intestinal mucosa arising in the anatomic anal canal, defined as beginning at the dentate line and ending at the anal verge. Eighty-five percent of anal tumors are of squamous cell origin, approximately 10% are adenocarcinomas, and the remaining 5% are other neoplasms (melanoma, small cell carcinoma</w:t>
      </w:r>
      <w:proofErr w:type="gramStart"/>
      <w:r w:rsidRPr="000E26AA">
        <w:rPr>
          <w:rFonts w:ascii="Book Antiqua" w:eastAsia="Book Antiqua" w:hAnsi="Book Antiqua" w:cs="Book Antiqua"/>
          <w:color w:val="000000"/>
        </w:rPr>
        <w:t>…)</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121]</w:t>
      </w:r>
      <w:r w:rsidRPr="000E26AA">
        <w:rPr>
          <w:rFonts w:ascii="Book Antiqua" w:eastAsia="Book Antiqua" w:hAnsi="Book Antiqua" w:cs="Book Antiqua"/>
          <w:color w:val="000000"/>
        </w:rPr>
        <w:t xml:space="preserve">. Although it comprises 2.7% of all gastrointestinal malignancies, anal cancer incidence has been increasing over the last few </w:t>
      </w:r>
      <w:proofErr w:type="gramStart"/>
      <w:r w:rsidRPr="000E26AA">
        <w:rPr>
          <w:rFonts w:ascii="Book Antiqua" w:eastAsia="Book Antiqua" w:hAnsi="Book Antiqua" w:cs="Book Antiqua"/>
          <w:color w:val="000000"/>
        </w:rPr>
        <w:t>decades</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122]</w:t>
      </w:r>
      <w:r w:rsidRPr="000E26AA">
        <w:rPr>
          <w:rFonts w:ascii="Book Antiqua" w:eastAsia="Book Antiqua" w:hAnsi="Book Antiqua" w:cs="Book Antiqua"/>
          <w:color w:val="000000"/>
        </w:rPr>
        <w:t>.</w:t>
      </w:r>
    </w:p>
    <w:p w14:paraId="2645E2BB" w14:textId="77777777" w:rsidR="00A77B3E" w:rsidRPr="000E26AA" w:rsidRDefault="00A83B5D">
      <w:pPr>
        <w:spacing w:line="360" w:lineRule="auto"/>
        <w:ind w:firstLine="480"/>
        <w:jc w:val="both"/>
      </w:pPr>
      <w:r w:rsidRPr="000E26AA">
        <w:rPr>
          <w:rFonts w:ascii="Book Antiqua" w:eastAsia="Book Antiqua" w:hAnsi="Book Antiqua" w:cs="Book Antiqua"/>
          <w:color w:val="000000"/>
        </w:rPr>
        <w:t xml:space="preserve">As previously highlighted in the paper, HPV are small DNA viruses that infect various epithelial tissues. They also include the anogenital tract, and HPV is recognized as the causative agent of more than 80% of cases of anal </w:t>
      </w:r>
      <w:proofErr w:type="gramStart"/>
      <w:r w:rsidRPr="000E26AA">
        <w:rPr>
          <w:rFonts w:ascii="Book Antiqua" w:eastAsia="Book Antiqua" w:hAnsi="Book Antiqua" w:cs="Book Antiqua"/>
          <w:color w:val="000000"/>
        </w:rPr>
        <w:t>cancer</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123]</w:t>
      </w:r>
      <w:r w:rsidRPr="000E26AA">
        <w:rPr>
          <w:rFonts w:ascii="Book Antiqua" w:eastAsia="Book Antiqua" w:hAnsi="Book Antiqua" w:cs="Book Antiqua"/>
          <w:color w:val="000000"/>
        </w:rPr>
        <w:t xml:space="preserve">. The difference in their ability to promote malignant transformation is the basis for the classification of HPV into low and high-risk variants. Mainly two HPV oncogenic subtypes, 16 and 18, are related to the development of squamous anal </w:t>
      </w:r>
      <w:proofErr w:type="gramStart"/>
      <w:r w:rsidRPr="000E26AA">
        <w:rPr>
          <w:rFonts w:ascii="Book Antiqua" w:eastAsia="Book Antiqua" w:hAnsi="Book Antiqua" w:cs="Book Antiqua"/>
          <w:color w:val="000000"/>
        </w:rPr>
        <w:t>cancer</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124]</w:t>
      </w:r>
      <w:r w:rsidRPr="000E26AA">
        <w:rPr>
          <w:rFonts w:ascii="Book Antiqua" w:eastAsia="Book Antiqua" w:hAnsi="Book Antiqua" w:cs="Book Antiqua"/>
          <w:color w:val="000000"/>
        </w:rPr>
        <w:t>. HPV can integrate into the host DNA. Epithelial cells that harbor integrated HPV 16 DNA have a selective growth advantage over cells that carry normal extrachromosomal viral genomes; this growth advantage correlates with the increased expression of two viral genes in particular, E6 and E7</w:t>
      </w:r>
      <w:r w:rsidRPr="000E26AA">
        <w:rPr>
          <w:rFonts w:ascii="Book Antiqua" w:eastAsia="Book Antiqua" w:hAnsi="Book Antiqua" w:cs="Book Antiqua"/>
          <w:color w:val="000000"/>
          <w:szCs w:val="30"/>
          <w:vertAlign w:val="superscript"/>
        </w:rPr>
        <w:t>[125]</w:t>
      </w:r>
      <w:r w:rsidRPr="000E26AA">
        <w:rPr>
          <w:rFonts w:ascii="Book Antiqua" w:eastAsia="Book Antiqua" w:hAnsi="Book Antiqua" w:cs="Book Antiqua"/>
          <w:color w:val="000000"/>
        </w:rPr>
        <w:t>. The early proteins, E6 and E7, bind and inactivate the tumor-suppressor gene p53, and the retinoblastoma tumor-suppressor protein (</w:t>
      </w:r>
      <w:proofErr w:type="spellStart"/>
      <w:r w:rsidRPr="000E26AA">
        <w:rPr>
          <w:rFonts w:ascii="Book Antiqua" w:eastAsia="Book Antiqua" w:hAnsi="Book Antiqua" w:cs="Book Antiqua"/>
          <w:color w:val="000000"/>
        </w:rPr>
        <w:t>pRb</w:t>
      </w:r>
      <w:proofErr w:type="spellEnd"/>
      <w:r w:rsidRPr="000E26AA">
        <w:rPr>
          <w:rFonts w:ascii="Book Antiqua" w:eastAsia="Book Antiqua" w:hAnsi="Book Antiqua" w:cs="Book Antiqua"/>
          <w:color w:val="000000"/>
        </w:rPr>
        <w:t xml:space="preserve">), </w:t>
      </w:r>
      <w:proofErr w:type="gramStart"/>
      <w:r w:rsidRPr="000E26AA">
        <w:rPr>
          <w:rFonts w:ascii="Book Antiqua" w:eastAsia="Book Antiqua" w:hAnsi="Book Antiqua" w:cs="Book Antiqua"/>
          <w:color w:val="000000"/>
        </w:rPr>
        <w:t>respectively</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126-128]</w:t>
      </w:r>
      <w:r w:rsidRPr="000E26AA">
        <w:rPr>
          <w:rFonts w:ascii="Book Antiqua" w:eastAsia="Book Antiqua" w:hAnsi="Book Antiqua" w:cs="Book Antiqua"/>
          <w:color w:val="000000"/>
        </w:rPr>
        <w:t>.</w:t>
      </w:r>
    </w:p>
    <w:p w14:paraId="6217F0B4" w14:textId="77777777" w:rsidR="00A77B3E" w:rsidRPr="000E26AA" w:rsidRDefault="00A77B3E">
      <w:pPr>
        <w:spacing w:line="360" w:lineRule="auto"/>
        <w:ind w:firstLine="480"/>
        <w:jc w:val="both"/>
      </w:pPr>
    </w:p>
    <w:p w14:paraId="4B7A2240" w14:textId="77777777" w:rsidR="00A77B3E" w:rsidRPr="000E26AA" w:rsidRDefault="00A83B5D">
      <w:pPr>
        <w:spacing w:line="360" w:lineRule="auto"/>
        <w:jc w:val="both"/>
      </w:pPr>
      <w:r w:rsidRPr="000E26AA">
        <w:rPr>
          <w:rFonts w:ascii="Book Antiqua" w:eastAsia="Book Antiqua" w:hAnsi="Book Antiqua" w:cs="Book Antiqua"/>
          <w:b/>
          <w:bCs/>
          <w:caps/>
          <w:color w:val="000000"/>
          <w:u w:val="single"/>
        </w:rPr>
        <w:t>GUT MICROBIOTA</w:t>
      </w:r>
    </w:p>
    <w:p w14:paraId="2780CA91" w14:textId="234C722C" w:rsidR="00A77B3E" w:rsidRPr="000E26AA" w:rsidRDefault="00A83B5D">
      <w:pPr>
        <w:spacing w:line="360" w:lineRule="auto"/>
        <w:jc w:val="both"/>
      </w:pPr>
      <w:r w:rsidRPr="000E26AA">
        <w:rPr>
          <w:rFonts w:ascii="Book Antiqua" w:eastAsia="Book Antiqua" w:hAnsi="Book Antiqua" w:cs="Book Antiqua"/>
          <w:color w:val="000000"/>
        </w:rPr>
        <w:t xml:space="preserve">Most of the literature summarized in the present paper has been published previous to 2016 as research over the last years is focused in the role of gut microbiota in human carcinogenesis. Although it is not the scope of our review, we cannot conclude our review without summarizing intestinal microbiota key points. Gut microbiota consists of viruses, fungi and more than 1000 bacteria which are crucial for maintaining the gut barrier, </w:t>
      </w:r>
      <w:r w:rsidRPr="000E26AA">
        <w:rPr>
          <w:rFonts w:ascii="Book Antiqua" w:eastAsia="Book Antiqua" w:hAnsi="Book Antiqua" w:cs="Book Antiqua"/>
          <w:color w:val="000000"/>
        </w:rPr>
        <w:lastRenderedPageBreak/>
        <w:t xml:space="preserve">metabolism and immunity. Disruption of the host relationship with the microbiota might result in oxidative stress, chronic inflammation and dysbiosis which can finally promote </w:t>
      </w:r>
      <w:proofErr w:type="gramStart"/>
      <w:r w:rsidRPr="000E26AA">
        <w:rPr>
          <w:rFonts w:ascii="Book Antiqua" w:eastAsia="Book Antiqua" w:hAnsi="Book Antiqua" w:cs="Book Antiqua"/>
          <w:color w:val="000000"/>
        </w:rPr>
        <w:t>carcinogenesis</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129]</w:t>
      </w:r>
      <w:r w:rsidRPr="000E26AA">
        <w:rPr>
          <w:rFonts w:ascii="Book Antiqua" w:eastAsia="Book Antiqua" w:hAnsi="Book Antiqua" w:cs="Book Antiqua"/>
          <w:color w:val="000000"/>
        </w:rPr>
        <w:t>. The influence of gut microbiota relies mainly on cancers in the gastrointestinal tract, and the regulation of microbiota by diet, prebiotics, probiotics, sy</w:t>
      </w:r>
      <w:r w:rsidR="00111BED" w:rsidRPr="000E26AA">
        <w:rPr>
          <w:rFonts w:ascii="Book Antiqua" w:eastAsia="Book Antiqua" w:hAnsi="Book Antiqua" w:cs="Book Antiqua"/>
          <w:color w:val="000000"/>
        </w:rPr>
        <w:t>m</w:t>
      </w:r>
      <w:r w:rsidRPr="000E26AA">
        <w:rPr>
          <w:rFonts w:ascii="Book Antiqua" w:eastAsia="Book Antiqua" w:hAnsi="Book Antiqua" w:cs="Book Antiqua"/>
          <w:color w:val="000000"/>
        </w:rPr>
        <w:t xml:space="preserve">biotics and antibiotics are proposed as new strategies to be explored in the </w:t>
      </w:r>
      <w:proofErr w:type="gramStart"/>
      <w:r w:rsidRPr="000E26AA">
        <w:rPr>
          <w:rFonts w:ascii="Book Antiqua" w:eastAsia="Book Antiqua" w:hAnsi="Book Antiqua" w:cs="Book Antiqua"/>
          <w:color w:val="000000"/>
        </w:rPr>
        <w:t>future</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130]</w:t>
      </w:r>
      <w:r w:rsidRPr="000E26AA">
        <w:rPr>
          <w:rFonts w:ascii="Book Antiqua" w:eastAsia="Book Antiqua" w:hAnsi="Book Antiqua" w:cs="Book Antiqua"/>
          <w:color w:val="000000"/>
        </w:rPr>
        <w:t xml:space="preserve">. Gut microbiota is thought to play an important role in colon -stool samples of patients with CRC have higher proportions of Escherichia and Fusobacterium and lower concentrations of Firmicutes and </w:t>
      </w:r>
      <w:proofErr w:type="gramStart"/>
      <w:r w:rsidRPr="000E26AA">
        <w:rPr>
          <w:rFonts w:ascii="Book Antiqua" w:eastAsia="Book Antiqua" w:hAnsi="Book Antiqua" w:cs="Book Antiqua"/>
          <w:color w:val="000000"/>
        </w:rPr>
        <w:t>Actinobacteria</w:t>
      </w:r>
      <w:r w:rsidRPr="000E26AA">
        <w:rPr>
          <w:rFonts w:ascii="Book Antiqua" w:eastAsia="Book Antiqua" w:hAnsi="Book Antiqua" w:cs="Book Antiqua"/>
          <w:color w:val="000000"/>
          <w:szCs w:val="30"/>
          <w:vertAlign w:val="superscript"/>
        </w:rPr>
        <w:t>[</w:t>
      </w:r>
      <w:proofErr w:type="gramEnd"/>
      <w:r w:rsidRPr="000E26AA">
        <w:rPr>
          <w:rFonts w:ascii="Book Antiqua" w:eastAsia="Book Antiqua" w:hAnsi="Book Antiqua" w:cs="Book Antiqua"/>
          <w:color w:val="000000"/>
          <w:szCs w:val="30"/>
          <w:vertAlign w:val="superscript"/>
        </w:rPr>
        <w:t>131]</w:t>
      </w:r>
      <w:r w:rsidRPr="000E26AA">
        <w:rPr>
          <w:rFonts w:ascii="Book Antiqua" w:eastAsia="Book Antiqua" w:hAnsi="Book Antiqua" w:cs="Book Antiqua"/>
          <w:color w:val="000000"/>
        </w:rPr>
        <w:t>, HCC</w:t>
      </w:r>
      <w:r w:rsidRPr="000E26AA">
        <w:rPr>
          <w:rFonts w:ascii="Book Antiqua" w:eastAsia="Book Antiqua" w:hAnsi="Book Antiqua" w:cs="Book Antiqua"/>
          <w:color w:val="000000"/>
          <w:szCs w:val="30"/>
          <w:vertAlign w:val="superscript"/>
        </w:rPr>
        <w:t>[132]</w:t>
      </w:r>
      <w:r w:rsidRPr="000E26AA">
        <w:rPr>
          <w:rFonts w:ascii="Book Antiqua" w:eastAsia="Book Antiqua" w:hAnsi="Book Antiqua" w:cs="Book Antiqua"/>
          <w:color w:val="000000"/>
        </w:rPr>
        <w:t xml:space="preserve"> and GC</w:t>
      </w:r>
      <w:r w:rsidRPr="000E26AA">
        <w:rPr>
          <w:rFonts w:ascii="Book Antiqua" w:eastAsia="Book Antiqua" w:hAnsi="Book Antiqua" w:cs="Book Antiqua"/>
          <w:color w:val="000000"/>
          <w:szCs w:val="30"/>
          <w:vertAlign w:val="superscript"/>
        </w:rPr>
        <w:t>[133]</w:t>
      </w:r>
      <w:r w:rsidRPr="000E26AA">
        <w:rPr>
          <w:rFonts w:ascii="Book Antiqua" w:eastAsia="Book Antiqua" w:hAnsi="Book Antiqua" w:cs="Book Antiqua"/>
          <w:color w:val="000000"/>
        </w:rPr>
        <w:t>, Interactions between gut microbiota and GI cancers are likely to yield new opportunities to reduce cancer morbidity and mortality (Table 1).</w:t>
      </w:r>
    </w:p>
    <w:p w14:paraId="12E7E3F0" w14:textId="77777777" w:rsidR="00A77B3E" w:rsidRPr="000E26AA" w:rsidRDefault="00A77B3E">
      <w:pPr>
        <w:spacing w:line="360" w:lineRule="auto"/>
        <w:jc w:val="both"/>
      </w:pPr>
    </w:p>
    <w:p w14:paraId="652017B2" w14:textId="77777777" w:rsidR="00A77B3E" w:rsidRPr="000E26AA" w:rsidRDefault="00A83B5D">
      <w:pPr>
        <w:spacing w:line="360" w:lineRule="auto"/>
        <w:jc w:val="both"/>
      </w:pPr>
      <w:r w:rsidRPr="000E26AA">
        <w:rPr>
          <w:rFonts w:ascii="Book Antiqua" w:eastAsia="Book Antiqua" w:hAnsi="Book Antiqua" w:cs="Book Antiqua"/>
          <w:b/>
          <w:caps/>
          <w:color w:val="000000"/>
          <w:u w:val="single"/>
        </w:rPr>
        <w:t>CONCLUSION</w:t>
      </w:r>
    </w:p>
    <w:p w14:paraId="1B39F9A2" w14:textId="77777777" w:rsidR="00A77B3E" w:rsidRPr="000E26AA" w:rsidRDefault="00A83B5D">
      <w:pPr>
        <w:spacing w:line="360" w:lineRule="auto"/>
        <w:jc w:val="both"/>
      </w:pPr>
      <w:r w:rsidRPr="000E26AA">
        <w:rPr>
          <w:rFonts w:ascii="Book Antiqua" w:eastAsia="Book Antiqua" w:hAnsi="Book Antiqua" w:cs="Book Antiqua"/>
          <w:color w:val="000000"/>
        </w:rPr>
        <w:t xml:space="preserve">Cancers arise from the transformation of a single cell so that its behavior is no longer under the control of normal regulatory pathways. The relationship between some pathogens and gastrointestinal tumor carcinogenesis has been well stablished. However, this relation is difficult to determine with many other agents as cancer is a multistep process. Besides, the presence of bacteria at the site of a tumor does not itself implies causation. There is a long time period between the onset of carcinogenesis and the development of overt disease, and randomized studies are expensive and extremely difficult to make (one cannot, for example, infect a person with an agent and then wait to see if cancer develops). However, the occurrence of cancer attributable to infections is a global concern especially in underdeveloped regions. Chronic infections can mimic precancerous lesions that could be treated with antibiotics or antiviral treatment and therefore prevent the onset of carcinogenesis. Greater understanding of the consequences of long-term infections will help to elucidate the exact pathogenic processes involved in the development of some pathogen-related neoplasms. Preventive measures (like vaccines and antimicrobial agents) aimed to eradicate these oncogenic microorganisms should ideally interrupt the carcinogenetic pathways and avoid the formation of a relevant proportion of gastrointestinal cancers. Only global effort and an international </w:t>
      </w:r>
      <w:r w:rsidRPr="000E26AA">
        <w:rPr>
          <w:rFonts w:ascii="Book Antiqua" w:eastAsia="Book Antiqua" w:hAnsi="Book Antiqua" w:cs="Book Antiqua"/>
          <w:color w:val="000000"/>
        </w:rPr>
        <w:lastRenderedPageBreak/>
        <w:t>strategy might help to decrease gastrointestinal cancer related deaths secondary to infectious pathogens. New molecular techniques are needed to identify new infectious agents in tissues. However, caution is requested not to overemphasize the association between pathogens and gastrointestinal malignancies without a proper causation proof.</w:t>
      </w:r>
    </w:p>
    <w:p w14:paraId="1A2A79E5" w14:textId="77777777" w:rsidR="00A77B3E" w:rsidRPr="000E26AA" w:rsidRDefault="00A77B3E">
      <w:pPr>
        <w:spacing w:line="360" w:lineRule="auto"/>
        <w:jc w:val="both"/>
      </w:pPr>
    </w:p>
    <w:p w14:paraId="6A9308F3" w14:textId="77777777" w:rsidR="00A77B3E" w:rsidRPr="000E26AA" w:rsidRDefault="00A83B5D">
      <w:pPr>
        <w:spacing w:line="360" w:lineRule="auto"/>
        <w:jc w:val="both"/>
      </w:pPr>
      <w:r w:rsidRPr="000E26AA">
        <w:rPr>
          <w:rFonts w:ascii="Book Antiqua" w:eastAsia="Book Antiqua" w:hAnsi="Book Antiqua" w:cs="Book Antiqua"/>
          <w:b/>
          <w:color w:val="000000"/>
        </w:rPr>
        <w:t>REFERENCES</w:t>
      </w:r>
    </w:p>
    <w:p w14:paraId="75838597"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 </w:t>
      </w:r>
      <w:r w:rsidRPr="000E26AA">
        <w:rPr>
          <w:rFonts w:ascii="Book Antiqua" w:hAnsi="Book Antiqua"/>
          <w:b/>
          <w:bCs/>
        </w:rPr>
        <w:t>IARC Working Group on the Evaluation of Carcinogenic Risks to Humans.</w:t>
      </w:r>
      <w:r w:rsidRPr="000E26AA">
        <w:rPr>
          <w:rFonts w:ascii="Book Antiqua" w:hAnsi="Book Antiqua"/>
        </w:rPr>
        <w:t xml:space="preserve"> Biological agents. Volume 100 B. A review of human carcinogens. </w:t>
      </w:r>
      <w:r w:rsidRPr="000E26AA">
        <w:rPr>
          <w:rFonts w:ascii="Book Antiqua" w:hAnsi="Book Antiqua"/>
          <w:i/>
          <w:iCs/>
        </w:rPr>
        <w:t xml:space="preserve">IARC </w:t>
      </w:r>
      <w:proofErr w:type="spellStart"/>
      <w:r w:rsidRPr="000E26AA">
        <w:rPr>
          <w:rFonts w:ascii="Book Antiqua" w:hAnsi="Book Antiqua"/>
          <w:i/>
          <w:iCs/>
        </w:rPr>
        <w:t>Monogr</w:t>
      </w:r>
      <w:proofErr w:type="spellEnd"/>
      <w:r w:rsidRPr="000E26AA">
        <w:rPr>
          <w:rFonts w:ascii="Book Antiqua" w:hAnsi="Book Antiqua"/>
          <w:i/>
          <w:iCs/>
        </w:rPr>
        <w:t xml:space="preserve"> Eval </w:t>
      </w:r>
      <w:proofErr w:type="spellStart"/>
      <w:r w:rsidRPr="000E26AA">
        <w:rPr>
          <w:rFonts w:ascii="Book Antiqua" w:hAnsi="Book Antiqua"/>
          <w:i/>
          <w:iCs/>
        </w:rPr>
        <w:t>Carcinog</w:t>
      </w:r>
      <w:proofErr w:type="spellEnd"/>
      <w:r w:rsidRPr="000E26AA">
        <w:rPr>
          <w:rFonts w:ascii="Book Antiqua" w:hAnsi="Book Antiqua"/>
          <w:i/>
          <w:iCs/>
        </w:rPr>
        <w:t xml:space="preserve"> Risks Hum</w:t>
      </w:r>
      <w:r w:rsidRPr="000E26AA">
        <w:rPr>
          <w:rFonts w:ascii="Book Antiqua" w:hAnsi="Book Antiqua"/>
        </w:rPr>
        <w:t xml:space="preserve"> 2012; </w:t>
      </w:r>
      <w:r w:rsidRPr="000E26AA">
        <w:rPr>
          <w:rFonts w:ascii="Book Antiqua" w:hAnsi="Book Antiqua"/>
          <w:b/>
          <w:bCs/>
        </w:rPr>
        <w:t>100</w:t>
      </w:r>
      <w:r w:rsidRPr="000E26AA">
        <w:rPr>
          <w:rFonts w:ascii="Book Antiqua" w:hAnsi="Book Antiqua"/>
        </w:rPr>
        <w:t>: 1-441 [PMID: 23189750 DOI: 10.1016/0753-3322(90)90146-z]</w:t>
      </w:r>
    </w:p>
    <w:p w14:paraId="51A8E159"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2 </w:t>
      </w:r>
      <w:r w:rsidRPr="000E26AA">
        <w:rPr>
          <w:rFonts w:ascii="Book Antiqua" w:hAnsi="Book Antiqua"/>
          <w:b/>
          <w:bCs/>
        </w:rPr>
        <w:t>Rous P</w:t>
      </w:r>
      <w:r w:rsidRPr="000E26AA">
        <w:rPr>
          <w:rFonts w:ascii="Book Antiqua" w:hAnsi="Book Antiqua"/>
        </w:rPr>
        <w:t xml:space="preserve">. </w:t>
      </w:r>
      <w:proofErr w:type="gramStart"/>
      <w:r w:rsidRPr="000E26AA">
        <w:rPr>
          <w:rFonts w:ascii="Book Antiqua" w:hAnsi="Book Antiqua"/>
        </w:rPr>
        <w:t>A</w:t>
      </w:r>
      <w:proofErr w:type="gramEnd"/>
      <w:r w:rsidRPr="000E26AA">
        <w:rPr>
          <w:rFonts w:ascii="Book Antiqua" w:hAnsi="Book Antiqua"/>
        </w:rPr>
        <w:t xml:space="preserve"> Transmissible avian neoplasm. (</w:t>
      </w:r>
      <w:proofErr w:type="gramStart"/>
      <w:r w:rsidRPr="000E26AA">
        <w:rPr>
          <w:rFonts w:ascii="Book Antiqua" w:hAnsi="Book Antiqua"/>
        </w:rPr>
        <w:t>sarcoma</w:t>
      </w:r>
      <w:proofErr w:type="gramEnd"/>
      <w:r w:rsidRPr="000E26AA">
        <w:rPr>
          <w:rFonts w:ascii="Book Antiqua" w:hAnsi="Book Antiqua"/>
        </w:rPr>
        <w:t xml:space="preserve"> of the common fowl). </w:t>
      </w:r>
      <w:r w:rsidRPr="000E26AA">
        <w:rPr>
          <w:rFonts w:ascii="Book Antiqua" w:hAnsi="Book Antiqua"/>
          <w:i/>
          <w:iCs/>
        </w:rPr>
        <w:t>J Exp Med</w:t>
      </w:r>
      <w:r w:rsidRPr="000E26AA">
        <w:rPr>
          <w:rFonts w:ascii="Book Antiqua" w:hAnsi="Book Antiqua"/>
        </w:rPr>
        <w:t xml:space="preserve"> 1910; </w:t>
      </w:r>
      <w:r w:rsidRPr="000E26AA">
        <w:rPr>
          <w:rFonts w:ascii="Book Antiqua" w:hAnsi="Book Antiqua"/>
          <w:b/>
          <w:bCs/>
        </w:rPr>
        <w:t>12</w:t>
      </w:r>
      <w:r w:rsidRPr="000E26AA">
        <w:rPr>
          <w:rFonts w:ascii="Book Antiqua" w:hAnsi="Book Antiqua"/>
        </w:rPr>
        <w:t>: 696-705 [PMID: 19867354 DOI: 10.1084/jem.12.5.696]</w:t>
      </w:r>
    </w:p>
    <w:p w14:paraId="56D9F7F6"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3 </w:t>
      </w:r>
      <w:r w:rsidRPr="000E26AA">
        <w:rPr>
          <w:rFonts w:ascii="Book Antiqua" w:hAnsi="Book Antiqua"/>
          <w:b/>
          <w:bCs/>
        </w:rPr>
        <w:t>Rous P</w:t>
      </w:r>
      <w:r w:rsidRPr="000E26AA">
        <w:rPr>
          <w:rFonts w:ascii="Book Antiqua" w:hAnsi="Book Antiqua"/>
        </w:rPr>
        <w:t xml:space="preserve">. A sarcoma of the fowl transmissible by an agent separable from the tumor cells. </w:t>
      </w:r>
      <w:r w:rsidRPr="000E26AA">
        <w:rPr>
          <w:rFonts w:ascii="Book Antiqua" w:hAnsi="Book Antiqua"/>
          <w:i/>
          <w:iCs/>
        </w:rPr>
        <w:t>J Exp Med</w:t>
      </w:r>
      <w:r w:rsidRPr="000E26AA">
        <w:rPr>
          <w:rFonts w:ascii="Book Antiqua" w:hAnsi="Book Antiqua"/>
        </w:rPr>
        <w:t xml:space="preserve"> 1911; </w:t>
      </w:r>
      <w:r w:rsidRPr="000E26AA">
        <w:rPr>
          <w:rFonts w:ascii="Book Antiqua" w:hAnsi="Book Antiqua"/>
          <w:b/>
          <w:bCs/>
        </w:rPr>
        <w:t>13</w:t>
      </w:r>
      <w:r w:rsidRPr="000E26AA">
        <w:rPr>
          <w:rFonts w:ascii="Book Antiqua" w:hAnsi="Book Antiqua"/>
        </w:rPr>
        <w:t>: 397-411 [PMID: 19867421 DOI: 10.1084/jem.13.4.397]</w:t>
      </w:r>
    </w:p>
    <w:p w14:paraId="030A700A"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4 </w:t>
      </w:r>
      <w:proofErr w:type="spellStart"/>
      <w:r w:rsidRPr="000E26AA">
        <w:rPr>
          <w:rFonts w:ascii="Book Antiqua" w:hAnsi="Book Antiqua"/>
          <w:b/>
          <w:bCs/>
        </w:rPr>
        <w:t>Shope</w:t>
      </w:r>
      <w:proofErr w:type="spellEnd"/>
      <w:r w:rsidRPr="000E26AA">
        <w:rPr>
          <w:rFonts w:ascii="Book Antiqua" w:hAnsi="Book Antiqua"/>
          <w:b/>
          <w:bCs/>
        </w:rPr>
        <w:t xml:space="preserve"> RE</w:t>
      </w:r>
      <w:r w:rsidRPr="000E26AA">
        <w:rPr>
          <w:rFonts w:ascii="Book Antiqua" w:hAnsi="Book Antiqua"/>
        </w:rPr>
        <w:t xml:space="preserve">, Hurst EW. Infectious papillomatosis of rabbits: With a note on the histopathology. </w:t>
      </w:r>
      <w:r w:rsidRPr="000E26AA">
        <w:rPr>
          <w:rFonts w:ascii="Book Antiqua" w:hAnsi="Book Antiqua"/>
          <w:i/>
          <w:iCs/>
        </w:rPr>
        <w:t>J Exp Med</w:t>
      </w:r>
      <w:r w:rsidRPr="000E26AA">
        <w:rPr>
          <w:rFonts w:ascii="Book Antiqua" w:hAnsi="Book Antiqua"/>
        </w:rPr>
        <w:t xml:space="preserve"> 1933; </w:t>
      </w:r>
      <w:r w:rsidRPr="000E26AA">
        <w:rPr>
          <w:rFonts w:ascii="Book Antiqua" w:hAnsi="Book Antiqua"/>
          <w:b/>
          <w:bCs/>
        </w:rPr>
        <w:t>58</w:t>
      </w:r>
      <w:r w:rsidRPr="000E26AA">
        <w:rPr>
          <w:rFonts w:ascii="Book Antiqua" w:hAnsi="Book Antiqua"/>
        </w:rPr>
        <w:t>: 607-624 [PMID: 19870219 DOI: 10.1084/jem.58.5.607]</w:t>
      </w:r>
    </w:p>
    <w:p w14:paraId="4278D0AD"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5 </w:t>
      </w:r>
      <w:r w:rsidRPr="000E26AA">
        <w:rPr>
          <w:rFonts w:ascii="Book Antiqua" w:hAnsi="Book Antiqua"/>
          <w:b/>
          <w:bCs/>
        </w:rPr>
        <w:t>Bittner JJ</w:t>
      </w:r>
      <w:r w:rsidRPr="000E26AA">
        <w:rPr>
          <w:rFonts w:ascii="Book Antiqua" w:hAnsi="Book Antiqua"/>
        </w:rPr>
        <w:t xml:space="preserve">. The milk-influence of breast tumors in mice. </w:t>
      </w:r>
      <w:r w:rsidRPr="000E26AA">
        <w:rPr>
          <w:rFonts w:ascii="Book Antiqua" w:hAnsi="Book Antiqua"/>
          <w:i/>
          <w:iCs/>
        </w:rPr>
        <w:t>Science</w:t>
      </w:r>
      <w:r w:rsidRPr="000E26AA">
        <w:rPr>
          <w:rFonts w:ascii="Book Antiqua" w:hAnsi="Book Antiqua"/>
        </w:rPr>
        <w:t xml:space="preserve"> 1942; </w:t>
      </w:r>
      <w:r w:rsidRPr="000E26AA">
        <w:rPr>
          <w:rFonts w:ascii="Book Antiqua" w:hAnsi="Book Antiqua"/>
          <w:b/>
          <w:bCs/>
        </w:rPr>
        <w:t>95</w:t>
      </w:r>
      <w:r w:rsidRPr="000E26AA">
        <w:rPr>
          <w:rFonts w:ascii="Book Antiqua" w:hAnsi="Book Antiqua"/>
        </w:rPr>
        <w:t>: 462-463 [PMID: 17736889 DOI: 10.1126/science.95.2470.462]</w:t>
      </w:r>
    </w:p>
    <w:p w14:paraId="2FEA5AA9"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6 </w:t>
      </w:r>
      <w:r w:rsidRPr="000E26AA">
        <w:rPr>
          <w:rFonts w:ascii="Book Antiqua" w:hAnsi="Book Antiqua"/>
          <w:b/>
          <w:bCs/>
        </w:rPr>
        <w:t>Sweet BH</w:t>
      </w:r>
      <w:r w:rsidRPr="000E26AA">
        <w:rPr>
          <w:rFonts w:ascii="Book Antiqua" w:hAnsi="Book Antiqua"/>
        </w:rPr>
        <w:t xml:space="preserve">, Hilleman MR. The vacuolating virus, S.V. 40. </w:t>
      </w:r>
      <w:r w:rsidRPr="000E26AA">
        <w:rPr>
          <w:rFonts w:ascii="Book Antiqua" w:hAnsi="Book Antiqua"/>
          <w:i/>
          <w:iCs/>
        </w:rPr>
        <w:t>Proc Soc Exp Biol Med</w:t>
      </w:r>
      <w:r w:rsidRPr="000E26AA">
        <w:rPr>
          <w:rFonts w:ascii="Book Antiqua" w:hAnsi="Book Antiqua"/>
        </w:rPr>
        <w:t xml:space="preserve"> 1960; </w:t>
      </w:r>
      <w:r w:rsidRPr="000E26AA">
        <w:rPr>
          <w:rFonts w:ascii="Book Antiqua" w:hAnsi="Book Antiqua"/>
          <w:b/>
          <w:bCs/>
        </w:rPr>
        <w:t>105</w:t>
      </w:r>
      <w:r w:rsidRPr="000E26AA">
        <w:rPr>
          <w:rFonts w:ascii="Book Antiqua" w:hAnsi="Book Antiqua"/>
        </w:rPr>
        <w:t>: 420-427 [PMID: 13774265 DOI: 10.3181/00379727-105-26128]</w:t>
      </w:r>
    </w:p>
    <w:p w14:paraId="4CA4DFC2"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7 </w:t>
      </w:r>
      <w:r w:rsidRPr="000E26AA">
        <w:rPr>
          <w:rFonts w:ascii="Book Antiqua" w:hAnsi="Book Antiqua"/>
          <w:b/>
          <w:bCs/>
        </w:rPr>
        <w:t>Epstein MA</w:t>
      </w:r>
      <w:r w:rsidRPr="000E26AA">
        <w:rPr>
          <w:rFonts w:ascii="Book Antiqua" w:hAnsi="Book Antiqua"/>
        </w:rPr>
        <w:t xml:space="preserve">, </w:t>
      </w:r>
      <w:proofErr w:type="spellStart"/>
      <w:r w:rsidRPr="000E26AA">
        <w:rPr>
          <w:rFonts w:ascii="Book Antiqua" w:hAnsi="Book Antiqua"/>
        </w:rPr>
        <w:t>Achong</w:t>
      </w:r>
      <w:proofErr w:type="spellEnd"/>
      <w:r w:rsidRPr="000E26AA">
        <w:rPr>
          <w:rFonts w:ascii="Book Antiqua" w:hAnsi="Book Antiqua"/>
        </w:rPr>
        <w:t xml:space="preserve"> BG, Barr YM. virus particles in cultured lymphoblasts from </w:t>
      </w:r>
      <w:proofErr w:type="spellStart"/>
      <w:r w:rsidRPr="000E26AA">
        <w:rPr>
          <w:rFonts w:ascii="Book Antiqua" w:hAnsi="Book Antiqua"/>
        </w:rPr>
        <w:t>burkitt's</w:t>
      </w:r>
      <w:proofErr w:type="spellEnd"/>
      <w:r w:rsidRPr="000E26AA">
        <w:rPr>
          <w:rFonts w:ascii="Book Antiqua" w:hAnsi="Book Antiqua"/>
        </w:rPr>
        <w:t xml:space="preserve"> lymphoma. </w:t>
      </w:r>
      <w:r w:rsidRPr="000E26AA">
        <w:rPr>
          <w:rFonts w:ascii="Book Antiqua" w:hAnsi="Book Antiqua"/>
          <w:i/>
          <w:iCs/>
        </w:rPr>
        <w:t>Lancet</w:t>
      </w:r>
      <w:r w:rsidRPr="000E26AA">
        <w:rPr>
          <w:rFonts w:ascii="Book Antiqua" w:hAnsi="Book Antiqua"/>
        </w:rPr>
        <w:t xml:space="preserve"> 1964; </w:t>
      </w:r>
      <w:r w:rsidRPr="000E26AA">
        <w:rPr>
          <w:rFonts w:ascii="Book Antiqua" w:hAnsi="Book Antiqua"/>
          <w:b/>
          <w:bCs/>
        </w:rPr>
        <w:t>1</w:t>
      </w:r>
      <w:r w:rsidRPr="000E26AA">
        <w:rPr>
          <w:rFonts w:ascii="Book Antiqua" w:hAnsi="Book Antiqua"/>
        </w:rPr>
        <w:t>: 702-703 [PMID: 14107961 DOI: 10.1016/s0140-6736(64)91524-7]</w:t>
      </w:r>
    </w:p>
    <w:p w14:paraId="6C28F190"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8 </w:t>
      </w:r>
      <w:r w:rsidRPr="000E26AA">
        <w:rPr>
          <w:rFonts w:ascii="Book Antiqua" w:hAnsi="Book Antiqua"/>
          <w:b/>
          <w:bCs/>
        </w:rPr>
        <w:t>de Martel C</w:t>
      </w:r>
      <w:r w:rsidRPr="000E26AA">
        <w:rPr>
          <w:rFonts w:ascii="Book Antiqua" w:hAnsi="Book Antiqua"/>
        </w:rPr>
        <w:t xml:space="preserve">, Georges D, Bray F, </w:t>
      </w:r>
      <w:proofErr w:type="spellStart"/>
      <w:r w:rsidRPr="000E26AA">
        <w:rPr>
          <w:rFonts w:ascii="Book Antiqua" w:hAnsi="Book Antiqua"/>
        </w:rPr>
        <w:t>Ferlay</w:t>
      </w:r>
      <w:proofErr w:type="spellEnd"/>
      <w:r w:rsidRPr="000E26AA">
        <w:rPr>
          <w:rFonts w:ascii="Book Antiqua" w:hAnsi="Book Antiqua"/>
        </w:rPr>
        <w:t xml:space="preserve"> J, Clifford GM. Global burden of cancer attributable to infections in 2018: a worldwide incidence analysis. </w:t>
      </w:r>
      <w:r w:rsidRPr="000E26AA">
        <w:rPr>
          <w:rFonts w:ascii="Book Antiqua" w:hAnsi="Book Antiqua"/>
          <w:i/>
          <w:iCs/>
        </w:rPr>
        <w:t>Lancet Glob Health</w:t>
      </w:r>
      <w:r w:rsidRPr="000E26AA">
        <w:rPr>
          <w:rFonts w:ascii="Book Antiqua" w:hAnsi="Book Antiqua"/>
        </w:rPr>
        <w:t xml:space="preserve"> 2020; </w:t>
      </w:r>
      <w:r w:rsidRPr="000E26AA">
        <w:rPr>
          <w:rFonts w:ascii="Book Antiqua" w:hAnsi="Book Antiqua"/>
          <w:b/>
          <w:bCs/>
        </w:rPr>
        <w:t>8</w:t>
      </w:r>
      <w:r w:rsidRPr="000E26AA">
        <w:rPr>
          <w:rFonts w:ascii="Book Antiqua" w:hAnsi="Book Antiqua"/>
        </w:rPr>
        <w:t>: e180-e190 [PMID: 31862245 DOI: 10.1016/S2214-109</w:t>
      </w:r>
      <w:proofErr w:type="gramStart"/>
      <w:r w:rsidRPr="000E26AA">
        <w:rPr>
          <w:rFonts w:ascii="Book Antiqua" w:hAnsi="Book Antiqua"/>
        </w:rPr>
        <w:t>X(</w:t>
      </w:r>
      <w:proofErr w:type="gramEnd"/>
      <w:r w:rsidRPr="000E26AA">
        <w:rPr>
          <w:rFonts w:ascii="Book Antiqua" w:hAnsi="Book Antiqua"/>
        </w:rPr>
        <w:t>19)30488-7]</w:t>
      </w:r>
    </w:p>
    <w:p w14:paraId="79C80437"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9 </w:t>
      </w:r>
      <w:r w:rsidRPr="000E26AA">
        <w:rPr>
          <w:rFonts w:ascii="Book Antiqua" w:hAnsi="Book Antiqua"/>
          <w:b/>
          <w:bCs/>
        </w:rPr>
        <w:t>Plummer M</w:t>
      </w:r>
      <w:r w:rsidRPr="000E26AA">
        <w:rPr>
          <w:rFonts w:ascii="Book Antiqua" w:hAnsi="Book Antiqua"/>
        </w:rPr>
        <w:t xml:space="preserve">, de Martel C, </w:t>
      </w:r>
      <w:proofErr w:type="spellStart"/>
      <w:r w:rsidRPr="000E26AA">
        <w:rPr>
          <w:rFonts w:ascii="Book Antiqua" w:hAnsi="Book Antiqua"/>
        </w:rPr>
        <w:t>Vignat</w:t>
      </w:r>
      <w:proofErr w:type="spellEnd"/>
      <w:r w:rsidRPr="000E26AA">
        <w:rPr>
          <w:rFonts w:ascii="Book Antiqua" w:hAnsi="Book Antiqua"/>
        </w:rPr>
        <w:t xml:space="preserve"> J, </w:t>
      </w:r>
      <w:proofErr w:type="spellStart"/>
      <w:r w:rsidRPr="000E26AA">
        <w:rPr>
          <w:rFonts w:ascii="Book Antiqua" w:hAnsi="Book Antiqua"/>
        </w:rPr>
        <w:t>Ferlay</w:t>
      </w:r>
      <w:proofErr w:type="spellEnd"/>
      <w:r w:rsidRPr="000E26AA">
        <w:rPr>
          <w:rFonts w:ascii="Book Antiqua" w:hAnsi="Book Antiqua"/>
        </w:rPr>
        <w:t xml:space="preserve"> J, Bray F, </w:t>
      </w:r>
      <w:proofErr w:type="spellStart"/>
      <w:r w:rsidRPr="000E26AA">
        <w:rPr>
          <w:rFonts w:ascii="Book Antiqua" w:hAnsi="Book Antiqua"/>
        </w:rPr>
        <w:t>Franceschi</w:t>
      </w:r>
      <w:proofErr w:type="spellEnd"/>
      <w:r w:rsidRPr="000E26AA">
        <w:rPr>
          <w:rFonts w:ascii="Book Antiqua" w:hAnsi="Book Antiqua"/>
        </w:rPr>
        <w:t xml:space="preserve"> S. Global burden of cancers attributable to infections in 2012: a synthetic analysis. </w:t>
      </w:r>
      <w:r w:rsidRPr="000E26AA">
        <w:rPr>
          <w:rFonts w:ascii="Book Antiqua" w:hAnsi="Book Antiqua"/>
          <w:i/>
          <w:iCs/>
        </w:rPr>
        <w:t>Lancet Glob Health</w:t>
      </w:r>
      <w:r w:rsidRPr="000E26AA">
        <w:rPr>
          <w:rFonts w:ascii="Book Antiqua" w:hAnsi="Book Antiqua"/>
        </w:rPr>
        <w:t xml:space="preserve"> 2016; </w:t>
      </w:r>
      <w:r w:rsidRPr="000E26AA">
        <w:rPr>
          <w:rFonts w:ascii="Book Antiqua" w:hAnsi="Book Antiqua"/>
          <w:b/>
          <w:bCs/>
        </w:rPr>
        <w:t>4</w:t>
      </w:r>
      <w:r w:rsidRPr="000E26AA">
        <w:rPr>
          <w:rFonts w:ascii="Book Antiqua" w:hAnsi="Book Antiqua"/>
        </w:rPr>
        <w:t>: e609-e616 [PMID: 27470177 DOI: 10.1016/S2214-109</w:t>
      </w:r>
      <w:proofErr w:type="gramStart"/>
      <w:r w:rsidRPr="000E26AA">
        <w:rPr>
          <w:rFonts w:ascii="Book Antiqua" w:hAnsi="Book Antiqua"/>
        </w:rPr>
        <w:t>X(</w:t>
      </w:r>
      <w:proofErr w:type="gramEnd"/>
      <w:r w:rsidRPr="000E26AA">
        <w:rPr>
          <w:rFonts w:ascii="Book Antiqua" w:hAnsi="Book Antiqua"/>
        </w:rPr>
        <w:t>16)30143-7]</w:t>
      </w:r>
    </w:p>
    <w:p w14:paraId="0956A932"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lastRenderedPageBreak/>
        <w:t xml:space="preserve">10 </w:t>
      </w:r>
      <w:r w:rsidRPr="000E26AA">
        <w:rPr>
          <w:rFonts w:ascii="Book Antiqua" w:hAnsi="Book Antiqua"/>
          <w:b/>
          <w:bCs/>
        </w:rPr>
        <w:t>Lax AJ</w:t>
      </w:r>
      <w:r w:rsidRPr="000E26AA">
        <w:rPr>
          <w:rFonts w:ascii="Book Antiqua" w:hAnsi="Book Antiqua"/>
        </w:rPr>
        <w:t xml:space="preserve">, Thomas W. How bacteria could cause cancer: one step at a time. </w:t>
      </w:r>
      <w:r w:rsidRPr="000E26AA">
        <w:rPr>
          <w:rFonts w:ascii="Book Antiqua" w:hAnsi="Book Antiqua"/>
          <w:i/>
          <w:iCs/>
        </w:rPr>
        <w:t>Trends Microbiol</w:t>
      </w:r>
      <w:r w:rsidRPr="000E26AA">
        <w:rPr>
          <w:rFonts w:ascii="Book Antiqua" w:hAnsi="Book Antiqua"/>
        </w:rPr>
        <w:t xml:space="preserve"> 2002; </w:t>
      </w:r>
      <w:r w:rsidRPr="000E26AA">
        <w:rPr>
          <w:rFonts w:ascii="Book Antiqua" w:hAnsi="Book Antiqua"/>
          <w:b/>
          <w:bCs/>
        </w:rPr>
        <w:t>10</w:t>
      </w:r>
      <w:r w:rsidRPr="000E26AA">
        <w:rPr>
          <w:rFonts w:ascii="Book Antiqua" w:hAnsi="Book Antiqua"/>
        </w:rPr>
        <w:t>: 293-299 [PMID: 12088666 DOI: 10.1016/s0966-842</w:t>
      </w:r>
      <w:proofErr w:type="gramStart"/>
      <w:r w:rsidRPr="000E26AA">
        <w:rPr>
          <w:rFonts w:ascii="Book Antiqua" w:hAnsi="Book Antiqua"/>
        </w:rPr>
        <w:t>x(</w:t>
      </w:r>
      <w:proofErr w:type="gramEnd"/>
      <w:r w:rsidRPr="000E26AA">
        <w:rPr>
          <w:rFonts w:ascii="Book Antiqua" w:hAnsi="Book Antiqua"/>
        </w:rPr>
        <w:t>02)02360-0]</w:t>
      </w:r>
    </w:p>
    <w:p w14:paraId="5CA59657"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11 </w:t>
      </w:r>
      <w:proofErr w:type="spellStart"/>
      <w:r w:rsidRPr="000E26AA">
        <w:rPr>
          <w:rFonts w:ascii="Book Antiqua" w:hAnsi="Book Antiqua"/>
          <w:b/>
          <w:bCs/>
        </w:rPr>
        <w:t>Shaklawoon</w:t>
      </w:r>
      <w:proofErr w:type="spellEnd"/>
      <w:r w:rsidRPr="000E26AA">
        <w:rPr>
          <w:rFonts w:ascii="Book Antiqua" w:hAnsi="Book Antiqua"/>
          <w:b/>
          <w:bCs/>
        </w:rPr>
        <w:t xml:space="preserve"> K</w:t>
      </w:r>
      <w:r w:rsidRPr="000E26AA">
        <w:rPr>
          <w:rFonts w:ascii="Book Antiqua" w:hAnsi="Book Antiqua"/>
        </w:rPr>
        <w:t xml:space="preserve">, </w:t>
      </w:r>
      <w:proofErr w:type="spellStart"/>
      <w:r w:rsidRPr="000E26AA">
        <w:rPr>
          <w:rFonts w:ascii="Book Antiqua" w:hAnsi="Book Antiqua"/>
        </w:rPr>
        <w:t>Altagazi</w:t>
      </w:r>
      <w:proofErr w:type="spellEnd"/>
      <w:r w:rsidRPr="000E26AA">
        <w:rPr>
          <w:rFonts w:ascii="Book Antiqua" w:hAnsi="Book Antiqua"/>
        </w:rPr>
        <w:t xml:space="preserve"> N, </w:t>
      </w:r>
      <w:proofErr w:type="spellStart"/>
      <w:r w:rsidRPr="000E26AA">
        <w:rPr>
          <w:rFonts w:ascii="Book Antiqua" w:hAnsi="Book Antiqua"/>
        </w:rPr>
        <w:t>Altorjman</w:t>
      </w:r>
      <w:proofErr w:type="spellEnd"/>
      <w:r w:rsidRPr="000E26AA">
        <w:rPr>
          <w:rFonts w:ascii="Book Antiqua" w:hAnsi="Book Antiqua"/>
        </w:rPr>
        <w:t xml:space="preserve"> F, </w:t>
      </w:r>
      <w:proofErr w:type="spellStart"/>
      <w:r w:rsidRPr="000E26AA">
        <w:rPr>
          <w:rFonts w:ascii="Book Antiqua" w:hAnsi="Book Antiqua"/>
        </w:rPr>
        <w:t>Alturki</w:t>
      </w:r>
      <w:proofErr w:type="spellEnd"/>
      <w:r w:rsidRPr="000E26AA">
        <w:rPr>
          <w:rFonts w:ascii="Book Antiqua" w:hAnsi="Book Antiqua"/>
        </w:rPr>
        <w:t xml:space="preserve"> A, </w:t>
      </w:r>
      <w:proofErr w:type="spellStart"/>
      <w:r w:rsidRPr="000E26AA">
        <w:rPr>
          <w:rFonts w:ascii="Book Antiqua" w:hAnsi="Book Antiqua"/>
        </w:rPr>
        <w:t>Eltaweel</w:t>
      </w:r>
      <w:proofErr w:type="spellEnd"/>
      <w:r w:rsidRPr="000E26AA">
        <w:rPr>
          <w:rFonts w:ascii="Book Antiqua" w:hAnsi="Book Antiqua"/>
        </w:rPr>
        <w:t xml:space="preserve"> M, </w:t>
      </w:r>
      <w:proofErr w:type="spellStart"/>
      <w:r w:rsidRPr="000E26AA">
        <w:rPr>
          <w:rFonts w:ascii="Book Antiqua" w:hAnsi="Book Antiqua"/>
        </w:rPr>
        <w:t>Alqawi</w:t>
      </w:r>
      <w:proofErr w:type="spellEnd"/>
      <w:r w:rsidRPr="000E26AA">
        <w:rPr>
          <w:rFonts w:ascii="Book Antiqua" w:hAnsi="Book Antiqua"/>
        </w:rPr>
        <w:t xml:space="preserve"> O. Molecular detection of Epstein-Barr virus in different types of lymphoma. </w:t>
      </w:r>
      <w:r w:rsidRPr="000E26AA">
        <w:rPr>
          <w:rFonts w:ascii="Book Antiqua" w:hAnsi="Book Antiqua"/>
          <w:i/>
          <w:iCs/>
        </w:rPr>
        <w:t>Mol Biol Rep</w:t>
      </w:r>
      <w:r w:rsidRPr="000E26AA">
        <w:rPr>
          <w:rFonts w:ascii="Book Antiqua" w:hAnsi="Book Antiqua"/>
        </w:rPr>
        <w:t xml:space="preserve"> 2020; </w:t>
      </w:r>
      <w:r w:rsidRPr="000E26AA">
        <w:rPr>
          <w:rFonts w:ascii="Book Antiqua" w:hAnsi="Book Antiqua"/>
          <w:b/>
          <w:bCs/>
        </w:rPr>
        <w:t>47</w:t>
      </w:r>
      <w:r w:rsidRPr="000E26AA">
        <w:rPr>
          <w:rFonts w:ascii="Book Antiqua" w:hAnsi="Book Antiqua"/>
        </w:rPr>
        <w:t>: 1803-1807 [PMID: 31993862 DOI: 10.1007/s11033-020-05274-0]</w:t>
      </w:r>
    </w:p>
    <w:p w14:paraId="578563C4"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12 </w:t>
      </w:r>
      <w:proofErr w:type="spellStart"/>
      <w:r w:rsidRPr="000E26AA">
        <w:rPr>
          <w:rFonts w:ascii="Book Antiqua" w:hAnsi="Book Antiqua"/>
          <w:b/>
          <w:bCs/>
        </w:rPr>
        <w:t>Nasti</w:t>
      </w:r>
      <w:proofErr w:type="spellEnd"/>
      <w:r w:rsidRPr="000E26AA">
        <w:rPr>
          <w:rFonts w:ascii="Book Antiqua" w:hAnsi="Book Antiqua"/>
          <w:b/>
          <w:bCs/>
        </w:rPr>
        <w:t xml:space="preserve"> G</w:t>
      </w:r>
      <w:r w:rsidRPr="000E26AA">
        <w:rPr>
          <w:rFonts w:ascii="Book Antiqua" w:hAnsi="Book Antiqua"/>
        </w:rPr>
        <w:t xml:space="preserve">, </w:t>
      </w:r>
      <w:proofErr w:type="spellStart"/>
      <w:r w:rsidRPr="000E26AA">
        <w:rPr>
          <w:rFonts w:ascii="Book Antiqua" w:hAnsi="Book Antiqua"/>
        </w:rPr>
        <w:t>Vaccher</w:t>
      </w:r>
      <w:proofErr w:type="spellEnd"/>
      <w:r w:rsidRPr="000E26AA">
        <w:rPr>
          <w:rFonts w:ascii="Book Antiqua" w:hAnsi="Book Antiqua"/>
        </w:rPr>
        <w:t xml:space="preserve"> E, </w:t>
      </w:r>
      <w:proofErr w:type="spellStart"/>
      <w:r w:rsidRPr="000E26AA">
        <w:rPr>
          <w:rFonts w:ascii="Book Antiqua" w:hAnsi="Book Antiqua"/>
        </w:rPr>
        <w:t>Errante</w:t>
      </w:r>
      <w:proofErr w:type="spellEnd"/>
      <w:r w:rsidRPr="000E26AA">
        <w:rPr>
          <w:rFonts w:ascii="Book Antiqua" w:hAnsi="Book Antiqua"/>
        </w:rPr>
        <w:t xml:space="preserve"> D, Tirelli U. Malignant tumors and AIDS. </w:t>
      </w:r>
      <w:r w:rsidRPr="000E26AA">
        <w:rPr>
          <w:rFonts w:ascii="Book Antiqua" w:hAnsi="Book Antiqua"/>
          <w:i/>
          <w:iCs/>
        </w:rPr>
        <w:t xml:space="preserve">Biomed </w:t>
      </w:r>
      <w:proofErr w:type="spellStart"/>
      <w:r w:rsidRPr="000E26AA">
        <w:rPr>
          <w:rFonts w:ascii="Book Antiqua" w:hAnsi="Book Antiqua"/>
          <w:i/>
          <w:iCs/>
        </w:rPr>
        <w:t>Pharmacother</w:t>
      </w:r>
      <w:proofErr w:type="spellEnd"/>
      <w:r w:rsidRPr="000E26AA">
        <w:rPr>
          <w:rFonts w:ascii="Book Antiqua" w:hAnsi="Book Antiqua"/>
        </w:rPr>
        <w:t xml:space="preserve"> 1997; </w:t>
      </w:r>
      <w:r w:rsidRPr="000E26AA">
        <w:rPr>
          <w:rFonts w:ascii="Book Antiqua" w:hAnsi="Book Antiqua"/>
          <w:b/>
          <w:bCs/>
        </w:rPr>
        <w:t>51</w:t>
      </w:r>
      <w:r w:rsidRPr="000E26AA">
        <w:rPr>
          <w:rFonts w:ascii="Book Antiqua" w:hAnsi="Book Antiqua"/>
        </w:rPr>
        <w:t>: 243-251 [PMID: 9309244 DOI: 10.1016/S0753-3322(97)83539-1]</w:t>
      </w:r>
    </w:p>
    <w:p w14:paraId="33514014"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13 </w:t>
      </w:r>
      <w:r w:rsidRPr="000E26AA">
        <w:rPr>
          <w:rFonts w:ascii="Book Antiqua" w:hAnsi="Book Antiqua"/>
          <w:b/>
          <w:bCs/>
        </w:rPr>
        <w:t>Dalton-Griffin L</w:t>
      </w:r>
      <w:r w:rsidRPr="000E26AA">
        <w:rPr>
          <w:rFonts w:ascii="Book Antiqua" w:hAnsi="Book Antiqua"/>
        </w:rPr>
        <w:t xml:space="preserve">, Kellam P. Infectious causes of cancer and their detection. </w:t>
      </w:r>
      <w:r w:rsidRPr="000E26AA">
        <w:rPr>
          <w:rFonts w:ascii="Book Antiqua" w:hAnsi="Book Antiqua"/>
          <w:i/>
          <w:iCs/>
        </w:rPr>
        <w:t>J Biol</w:t>
      </w:r>
      <w:r w:rsidRPr="000E26AA">
        <w:rPr>
          <w:rFonts w:ascii="Book Antiqua" w:hAnsi="Book Antiqua"/>
        </w:rPr>
        <w:t xml:space="preserve"> 2009; </w:t>
      </w:r>
      <w:r w:rsidRPr="000E26AA">
        <w:rPr>
          <w:rFonts w:ascii="Book Antiqua" w:hAnsi="Book Antiqua"/>
          <w:b/>
          <w:bCs/>
        </w:rPr>
        <w:t>8</w:t>
      </w:r>
      <w:r w:rsidRPr="000E26AA">
        <w:rPr>
          <w:rFonts w:ascii="Book Antiqua" w:hAnsi="Book Antiqua"/>
        </w:rPr>
        <w:t>: 67 [PMID: 19678917 DOI: 10.1186/jbiol168]</w:t>
      </w:r>
    </w:p>
    <w:p w14:paraId="4F140BFE"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14 </w:t>
      </w:r>
      <w:proofErr w:type="spellStart"/>
      <w:r w:rsidRPr="000E26AA">
        <w:rPr>
          <w:rFonts w:ascii="Book Antiqua" w:hAnsi="Book Antiqua"/>
          <w:b/>
          <w:bCs/>
        </w:rPr>
        <w:t>Neuveut</w:t>
      </w:r>
      <w:proofErr w:type="spellEnd"/>
      <w:r w:rsidRPr="000E26AA">
        <w:rPr>
          <w:rFonts w:ascii="Book Antiqua" w:hAnsi="Book Antiqua"/>
          <w:b/>
          <w:bCs/>
        </w:rPr>
        <w:t xml:space="preserve"> C</w:t>
      </w:r>
      <w:r w:rsidRPr="000E26AA">
        <w:rPr>
          <w:rFonts w:ascii="Book Antiqua" w:hAnsi="Book Antiqua"/>
        </w:rPr>
        <w:t xml:space="preserve">, Wei Y, </w:t>
      </w:r>
      <w:proofErr w:type="spellStart"/>
      <w:r w:rsidRPr="000E26AA">
        <w:rPr>
          <w:rFonts w:ascii="Book Antiqua" w:hAnsi="Book Antiqua"/>
        </w:rPr>
        <w:t>Buendia</w:t>
      </w:r>
      <w:proofErr w:type="spellEnd"/>
      <w:r w:rsidRPr="000E26AA">
        <w:rPr>
          <w:rFonts w:ascii="Book Antiqua" w:hAnsi="Book Antiqua"/>
        </w:rPr>
        <w:t xml:space="preserve"> MA. Mechanisms of HBV-related hepatocarcinogenesis. </w:t>
      </w:r>
      <w:r w:rsidRPr="000E26AA">
        <w:rPr>
          <w:rFonts w:ascii="Book Antiqua" w:hAnsi="Book Antiqua"/>
          <w:i/>
          <w:iCs/>
        </w:rPr>
        <w:t>J Hepatol</w:t>
      </w:r>
      <w:r w:rsidRPr="000E26AA">
        <w:rPr>
          <w:rFonts w:ascii="Book Antiqua" w:hAnsi="Book Antiqua"/>
        </w:rPr>
        <w:t xml:space="preserve"> 2010; </w:t>
      </w:r>
      <w:r w:rsidRPr="000E26AA">
        <w:rPr>
          <w:rFonts w:ascii="Book Antiqua" w:hAnsi="Book Antiqua"/>
          <w:b/>
          <w:bCs/>
        </w:rPr>
        <w:t>52</w:t>
      </w:r>
      <w:r w:rsidRPr="000E26AA">
        <w:rPr>
          <w:rFonts w:ascii="Book Antiqua" w:hAnsi="Book Antiqua"/>
        </w:rPr>
        <w:t>: 594-604 [PMID: 20185200 DOI: 10.1016/j.jhep.2009.10.033]</w:t>
      </w:r>
    </w:p>
    <w:p w14:paraId="4F1CE91D"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15 </w:t>
      </w:r>
      <w:proofErr w:type="spellStart"/>
      <w:r w:rsidRPr="000E26AA">
        <w:rPr>
          <w:rFonts w:ascii="Book Antiqua" w:hAnsi="Book Antiqua"/>
          <w:b/>
          <w:bCs/>
        </w:rPr>
        <w:t>Münger</w:t>
      </w:r>
      <w:proofErr w:type="spellEnd"/>
      <w:r w:rsidRPr="000E26AA">
        <w:rPr>
          <w:rFonts w:ascii="Book Antiqua" w:hAnsi="Book Antiqua"/>
          <w:b/>
          <w:bCs/>
        </w:rPr>
        <w:t xml:space="preserve"> K</w:t>
      </w:r>
      <w:r w:rsidRPr="000E26AA">
        <w:rPr>
          <w:rFonts w:ascii="Book Antiqua" w:hAnsi="Book Antiqua"/>
        </w:rPr>
        <w:t xml:space="preserve">, Baldwin A, Edwards KM, Hayakawa H, Nguyen CL, Owens M, Grace M, Huh K. Mechanisms of human papillomavirus-induced oncogenesis. </w:t>
      </w:r>
      <w:r w:rsidRPr="000E26AA">
        <w:rPr>
          <w:rFonts w:ascii="Book Antiqua" w:hAnsi="Book Antiqua"/>
          <w:i/>
          <w:iCs/>
        </w:rPr>
        <w:t xml:space="preserve">J </w:t>
      </w:r>
      <w:proofErr w:type="spellStart"/>
      <w:r w:rsidRPr="000E26AA">
        <w:rPr>
          <w:rFonts w:ascii="Book Antiqua" w:hAnsi="Book Antiqua"/>
          <w:i/>
          <w:iCs/>
        </w:rPr>
        <w:t>Virol</w:t>
      </w:r>
      <w:proofErr w:type="spellEnd"/>
      <w:r w:rsidRPr="000E26AA">
        <w:rPr>
          <w:rFonts w:ascii="Book Antiqua" w:hAnsi="Book Antiqua"/>
        </w:rPr>
        <w:t xml:space="preserve"> 2004; </w:t>
      </w:r>
      <w:r w:rsidRPr="000E26AA">
        <w:rPr>
          <w:rFonts w:ascii="Book Antiqua" w:hAnsi="Book Antiqua"/>
          <w:b/>
          <w:bCs/>
        </w:rPr>
        <w:t>78</w:t>
      </w:r>
      <w:r w:rsidRPr="000E26AA">
        <w:rPr>
          <w:rFonts w:ascii="Book Antiqua" w:hAnsi="Book Antiqua"/>
        </w:rPr>
        <w:t>: 11451-11460 [PMID: 15479788 DOI: 10.1128/jvi.78.21.11451-11460.2004]</w:t>
      </w:r>
    </w:p>
    <w:p w14:paraId="2327CF36"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16 </w:t>
      </w:r>
      <w:r w:rsidRPr="000E26AA">
        <w:rPr>
          <w:rFonts w:ascii="Book Antiqua" w:hAnsi="Book Antiqua"/>
          <w:b/>
          <w:bCs/>
        </w:rPr>
        <w:t xml:space="preserve">van </w:t>
      </w:r>
      <w:proofErr w:type="spellStart"/>
      <w:r w:rsidRPr="000E26AA">
        <w:rPr>
          <w:rFonts w:ascii="Book Antiqua" w:hAnsi="Book Antiqua"/>
          <w:b/>
          <w:bCs/>
        </w:rPr>
        <w:t>Elsland</w:t>
      </w:r>
      <w:proofErr w:type="spellEnd"/>
      <w:r w:rsidRPr="000E26AA">
        <w:rPr>
          <w:rFonts w:ascii="Book Antiqua" w:hAnsi="Book Antiqua"/>
          <w:b/>
          <w:bCs/>
        </w:rPr>
        <w:t xml:space="preserve"> D</w:t>
      </w:r>
      <w:r w:rsidRPr="000E26AA">
        <w:rPr>
          <w:rFonts w:ascii="Book Antiqua" w:hAnsi="Book Antiqua"/>
        </w:rPr>
        <w:t xml:space="preserve">, </w:t>
      </w:r>
      <w:proofErr w:type="spellStart"/>
      <w:r w:rsidRPr="000E26AA">
        <w:rPr>
          <w:rFonts w:ascii="Book Antiqua" w:hAnsi="Book Antiqua"/>
        </w:rPr>
        <w:t>Neefjes</w:t>
      </w:r>
      <w:proofErr w:type="spellEnd"/>
      <w:r w:rsidRPr="000E26AA">
        <w:rPr>
          <w:rFonts w:ascii="Book Antiqua" w:hAnsi="Book Antiqua"/>
        </w:rPr>
        <w:t xml:space="preserve"> J. Bacterial infections and cancer. </w:t>
      </w:r>
      <w:r w:rsidRPr="000E26AA">
        <w:rPr>
          <w:rFonts w:ascii="Book Antiqua" w:hAnsi="Book Antiqua"/>
          <w:i/>
          <w:iCs/>
        </w:rPr>
        <w:t>EMBO Rep</w:t>
      </w:r>
      <w:r w:rsidRPr="000E26AA">
        <w:rPr>
          <w:rFonts w:ascii="Book Antiqua" w:hAnsi="Book Antiqua"/>
        </w:rPr>
        <w:t xml:space="preserve"> 2018; </w:t>
      </w:r>
      <w:r w:rsidRPr="000E26AA">
        <w:rPr>
          <w:rFonts w:ascii="Book Antiqua" w:hAnsi="Book Antiqua"/>
          <w:b/>
          <w:bCs/>
        </w:rPr>
        <w:t>19</w:t>
      </w:r>
      <w:r w:rsidRPr="000E26AA">
        <w:rPr>
          <w:rFonts w:ascii="Book Antiqua" w:hAnsi="Book Antiqua"/>
        </w:rPr>
        <w:t xml:space="preserve"> [PMID: 30348892 DOI: 10.15252/embr.201846632]</w:t>
      </w:r>
    </w:p>
    <w:p w14:paraId="4944FDA5"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17 </w:t>
      </w:r>
      <w:proofErr w:type="spellStart"/>
      <w:r w:rsidRPr="000E26AA">
        <w:rPr>
          <w:rFonts w:ascii="Book Antiqua" w:hAnsi="Book Antiqua"/>
          <w:b/>
          <w:bCs/>
        </w:rPr>
        <w:t>Kuper</w:t>
      </w:r>
      <w:proofErr w:type="spellEnd"/>
      <w:r w:rsidRPr="000E26AA">
        <w:rPr>
          <w:rFonts w:ascii="Book Antiqua" w:hAnsi="Book Antiqua"/>
          <w:b/>
          <w:bCs/>
        </w:rPr>
        <w:t xml:space="preserve"> H</w:t>
      </w:r>
      <w:r w:rsidRPr="000E26AA">
        <w:rPr>
          <w:rFonts w:ascii="Book Antiqua" w:hAnsi="Book Antiqua"/>
        </w:rPr>
        <w:t xml:space="preserve">, </w:t>
      </w:r>
      <w:proofErr w:type="spellStart"/>
      <w:r w:rsidRPr="000E26AA">
        <w:rPr>
          <w:rFonts w:ascii="Book Antiqua" w:hAnsi="Book Antiqua"/>
        </w:rPr>
        <w:t>Adami</w:t>
      </w:r>
      <w:proofErr w:type="spellEnd"/>
      <w:r w:rsidRPr="000E26AA">
        <w:rPr>
          <w:rFonts w:ascii="Book Antiqua" w:hAnsi="Book Antiqua"/>
        </w:rPr>
        <w:t xml:space="preserve"> HO, </w:t>
      </w:r>
      <w:proofErr w:type="spellStart"/>
      <w:r w:rsidRPr="000E26AA">
        <w:rPr>
          <w:rFonts w:ascii="Book Antiqua" w:hAnsi="Book Antiqua"/>
        </w:rPr>
        <w:t>Trichopoulos</w:t>
      </w:r>
      <w:proofErr w:type="spellEnd"/>
      <w:r w:rsidRPr="000E26AA">
        <w:rPr>
          <w:rFonts w:ascii="Book Antiqua" w:hAnsi="Book Antiqua"/>
        </w:rPr>
        <w:t xml:space="preserve"> D. Infections as a major preventable cause of human cancer. </w:t>
      </w:r>
      <w:r w:rsidRPr="000E26AA">
        <w:rPr>
          <w:rFonts w:ascii="Book Antiqua" w:hAnsi="Book Antiqua"/>
          <w:i/>
          <w:iCs/>
        </w:rPr>
        <w:t>J Intern Med</w:t>
      </w:r>
      <w:r w:rsidRPr="000E26AA">
        <w:rPr>
          <w:rFonts w:ascii="Book Antiqua" w:hAnsi="Book Antiqua"/>
        </w:rPr>
        <w:t xml:space="preserve"> 2000; </w:t>
      </w:r>
      <w:r w:rsidRPr="000E26AA">
        <w:rPr>
          <w:rFonts w:ascii="Book Antiqua" w:hAnsi="Book Antiqua"/>
          <w:b/>
          <w:bCs/>
        </w:rPr>
        <w:t>248</w:t>
      </w:r>
      <w:r w:rsidRPr="000E26AA">
        <w:rPr>
          <w:rFonts w:ascii="Book Antiqua" w:hAnsi="Book Antiqua"/>
        </w:rPr>
        <w:t>: 171-183 [PMID: 10971784 DOI: 10.1046/j.1365-2796.</w:t>
      </w:r>
      <w:proofErr w:type="gramStart"/>
      <w:r w:rsidRPr="000E26AA">
        <w:rPr>
          <w:rFonts w:ascii="Book Antiqua" w:hAnsi="Book Antiqua"/>
        </w:rPr>
        <w:t>2000.00742.x</w:t>
      </w:r>
      <w:proofErr w:type="gramEnd"/>
      <w:r w:rsidRPr="000E26AA">
        <w:rPr>
          <w:rFonts w:ascii="Book Antiqua" w:hAnsi="Book Antiqua"/>
        </w:rPr>
        <w:t>]</w:t>
      </w:r>
    </w:p>
    <w:p w14:paraId="76C3712A"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18 </w:t>
      </w:r>
      <w:proofErr w:type="spellStart"/>
      <w:r w:rsidRPr="000E26AA">
        <w:rPr>
          <w:rFonts w:ascii="Book Antiqua" w:hAnsi="Book Antiqua"/>
          <w:b/>
          <w:bCs/>
        </w:rPr>
        <w:t>Pluschke</w:t>
      </w:r>
      <w:proofErr w:type="spellEnd"/>
      <w:r w:rsidRPr="000E26AA">
        <w:rPr>
          <w:rFonts w:ascii="Book Antiqua" w:hAnsi="Book Antiqua"/>
          <w:b/>
          <w:bCs/>
        </w:rPr>
        <w:t xml:space="preserve"> G</w:t>
      </w:r>
      <w:r w:rsidRPr="000E26AA">
        <w:rPr>
          <w:rFonts w:ascii="Book Antiqua" w:hAnsi="Book Antiqua"/>
        </w:rPr>
        <w:t xml:space="preserve">, </w:t>
      </w:r>
      <w:proofErr w:type="spellStart"/>
      <w:r w:rsidRPr="000E26AA">
        <w:rPr>
          <w:rFonts w:ascii="Book Antiqua" w:hAnsi="Book Antiqua"/>
        </w:rPr>
        <w:t>Mayden</w:t>
      </w:r>
      <w:proofErr w:type="spellEnd"/>
      <w:r w:rsidRPr="000E26AA">
        <w:rPr>
          <w:rFonts w:ascii="Book Antiqua" w:hAnsi="Book Antiqua"/>
        </w:rPr>
        <w:t xml:space="preserve"> J, </w:t>
      </w:r>
      <w:proofErr w:type="spellStart"/>
      <w:r w:rsidRPr="000E26AA">
        <w:rPr>
          <w:rFonts w:ascii="Book Antiqua" w:hAnsi="Book Antiqua"/>
        </w:rPr>
        <w:t>Achtman</w:t>
      </w:r>
      <w:proofErr w:type="spellEnd"/>
      <w:r w:rsidRPr="000E26AA">
        <w:rPr>
          <w:rFonts w:ascii="Book Antiqua" w:hAnsi="Book Antiqua"/>
        </w:rPr>
        <w:t xml:space="preserve"> M, Levine RP. Role of the capsule and the O antigen in resistance of O18:K1 Escherichia coli to complement-mediated killing. </w:t>
      </w:r>
      <w:r w:rsidRPr="000E26AA">
        <w:rPr>
          <w:rFonts w:ascii="Book Antiqua" w:hAnsi="Book Antiqua"/>
          <w:i/>
          <w:iCs/>
        </w:rPr>
        <w:t xml:space="preserve">Infect </w:t>
      </w:r>
      <w:proofErr w:type="spellStart"/>
      <w:r w:rsidRPr="000E26AA">
        <w:rPr>
          <w:rFonts w:ascii="Book Antiqua" w:hAnsi="Book Antiqua"/>
          <w:i/>
          <w:iCs/>
        </w:rPr>
        <w:t>Immun</w:t>
      </w:r>
      <w:proofErr w:type="spellEnd"/>
      <w:r w:rsidRPr="000E26AA">
        <w:rPr>
          <w:rFonts w:ascii="Book Antiqua" w:hAnsi="Book Antiqua"/>
        </w:rPr>
        <w:t xml:space="preserve"> 1983; </w:t>
      </w:r>
      <w:r w:rsidRPr="000E26AA">
        <w:rPr>
          <w:rFonts w:ascii="Book Antiqua" w:hAnsi="Book Antiqua"/>
          <w:b/>
          <w:bCs/>
        </w:rPr>
        <w:t>42</w:t>
      </w:r>
      <w:r w:rsidRPr="000E26AA">
        <w:rPr>
          <w:rFonts w:ascii="Book Antiqua" w:hAnsi="Book Antiqua"/>
        </w:rPr>
        <w:t>: 907-913 [PMID: 6196296 DOI: 10.1128/iai.42.3.907-913.1983]</w:t>
      </w:r>
    </w:p>
    <w:p w14:paraId="42D94A60"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19 </w:t>
      </w:r>
      <w:proofErr w:type="spellStart"/>
      <w:r w:rsidRPr="000E26AA">
        <w:rPr>
          <w:rFonts w:ascii="Book Antiqua" w:hAnsi="Book Antiqua"/>
          <w:b/>
          <w:bCs/>
        </w:rPr>
        <w:t>Mattsby-Baltzer</w:t>
      </w:r>
      <w:proofErr w:type="spellEnd"/>
      <w:r w:rsidRPr="000E26AA">
        <w:rPr>
          <w:rFonts w:ascii="Book Antiqua" w:hAnsi="Book Antiqua"/>
          <w:b/>
          <w:bCs/>
        </w:rPr>
        <w:t xml:space="preserve"> I</w:t>
      </w:r>
      <w:r w:rsidRPr="000E26AA">
        <w:rPr>
          <w:rFonts w:ascii="Book Antiqua" w:hAnsi="Book Antiqua"/>
        </w:rPr>
        <w:t xml:space="preserve">, </w:t>
      </w:r>
      <w:proofErr w:type="spellStart"/>
      <w:r w:rsidRPr="000E26AA">
        <w:rPr>
          <w:rFonts w:ascii="Book Antiqua" w:hAnsi="Book Antiqua"/>
        </w:rPr>
        <w:t>Mielniczuk</w:t>
      </w:r>
      <w:proofErr w:type="spellEnd"/>
      <w:r w:rsidRPr="000E26AA">
        <w:rPr>
          <w:rFonts w:ascii="Book Antiqua" w:hAnsi="Book Antiqua"/>
        </w:rPr>
        <w:t xml:space="preserve"> Z, Larsson L, Lindgren K, Goodwin S. Lipid A in Helicobacter pylori. </w:t>
      </w:r>
      <w:r w:rsidRPr="000E26AA">
        <w:rPr>
          <w:rFonts w:ascii="Book Antiqua" w:hAnsi="Book Antiqua"/>
          <w:i/>
          <w:iCs/>
        </w:rPr>
        <w:t xml:space="preserve">Infect </w:t>
      </w:r>
      <w:proofErr w:type="spellStart"/>
      <w:r w:rsidRPr="000E26AA">
        <w:rPr>
          <w:rFonts w:ascii="Book Antiqua" w:hAnsi="Book Antiqua"/>
          <w:i/>
          <w:iCs/>
        </w:rPr>
        <w:t>Immun</w:t>
      </w:r>
      <w:proofErr w:type="spellEnd"/>
      <w:r w:rsidRPr="000E26AA">
        <w:rPr>
          <w:rFonts w:ascii="Book Antiqua" w:hAnsi="Book Antiqua"/>
        </w:rPr>
        <w:t xml:space="preserve"> 1992; </w:t>
      </w:r>
      <w:r w:rsidRPr="000E26AA">
        <w:rPr>
          <w:rFonts w:ascii="Book Antiqua" w:hAnsi="Book Antiqua"/>
          <w:b/>
          <w:bCs/>
        </w:rPr>
        <w:t>60</w:t>
      </w:r>
      <w:r w:rsidRPr="000E26AA">
        <w:rPr>
          <w:rFonts w:ascii="Book Antiqua" w:hAnsi="Book Antiqua"/>
        </w:rPr>
        <w:t>: 4383-4387 [PMID: 1398948 DOI: 10.1128/iai.60.10.4383-4387.1992]</w:t>
      </w:r>
    </w:p>
    <w:p w14:paraId="250710EE"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20 </w:t>
      </w:r>
      <w:r w:rsidRPr="000E26AA">
        <w:rPr>
          <w:rFonts w:ascii="Book Antiqua" w:hAnsi="Book Antiqua"/>
          <w:b/>
          <w:bCs/>
        </w:rPr>
        <w:t>Popp A</w:t>
      </w:r>
      <w:r w:rsidRPr="000E26AA">
        <w:rPr>
          <w:rFonts w:ascii="Book Antiqua" w:hAnsi="Book Antiqua"/>
        </w:rPr>
        <w:t xml:space="preserve">, </w:t>
      </w:r>
      <w:proofErr w:type="spellStart"/>
      <w:r w:rsidRPr="000E26AA">
        <w:rPr>
          <w:rFonts w:ascii="Book Antiqua" w:hAnsi="Book Antiqua"/>
        </w:rPr>
        <w:t>Billker</w:t>
      </w:r>
      <w:proofErr w:type="spellEnd"/>
      <w:r w:rsidRPr="000E26AA">
        <w:rPr>
          <w:rFonts w:ascii="Book Antiqua" w:hAnsi="Book Antiqua"/>
        </w:rPr>
        <w:t xml:space="preserve"> O, </w:t>
      </w:r>
      <w:proofErr w:type="spellStart"/>
      <w:r w:rsidRPr="000E26AA">
        <w:rPr>
          <w:rFonts w:ascii="Book Antiqua" w:hAnsi="Book Antiqua"/>
        </w:rPr>
        <w:t>Rudel</w:t>
      </w:r>
      <w:proofErr w:type="spellEnd"/>
      <w:r w:rsidRPr="000E26AA">
        <w:rPr>
          <w:rFonts w:ascii="Book Antiqua" w:hAnsi="Book Antiqua"/>
        </w:rPr>
        <w:t xml:space="preserve"> T. Signal transduction pathways induced by virulence factors of Neisseria gonorrhoeae. </w:t>
      </w:r>
      <w:r w:rsidRPr="000E26AA">
        <w:rPr>
          <w:rFonts w:ascii="Book Antiqua" w:hAnsi="Book Antiqua"/>
          <w:i/>
          <w:iCs/>
        </w:rPr>
        <w:t>Int J Med Microbiol</w:t>
      </w:r>
      <w:r w:rsidRPr="000E26AA">
        <w:rPr>
          <w:rFonts w:ascii="Book Antiqua" w:hAnsi="Book Antiqua"/>
        </w:rPr>
        <w:t xml:space="preserve"> 2001; </w:t>
      </w:r>
      <w:r w:rsidRPr="000E26AA">
        <w:rPr>
          <w:rFonts w:ascii="Book Antiqua" w:hAnsi="Book Antiqua"/>
          <w:b/>
          <w:bCs/>
        </w:rPr>
        <w:t>291</w:t>
      </w:r>
      <w:r w:rsidRPr="000E26AA">
        <w:rPr>
          <w:rFonts w:ascii="Book Antiqua" w:hAnsi="Book Antiqua"/>
        </w:rPr>
        <w:t>: 307-314 [PMID: 11680791 DOI: 10.1078/1438-4221-00134]</w:t>
      </w:r>
    </w:p>
    <w:p w14:paraId="1B213BF3"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lastRenderedPageBreak/>
        <w:t xml:space="preserve">21 </w:t>
      </w:r>
      <w:r w:rsidRPr="000E26AA">
        <w:rPr>
          <w:rFonts w:ascii="Book Antiqua" w:hAnsi="Book Antiqua"/>
          <w:b/>
          <w:bCs/>
        </w:rPr>
        <w:t>Wiedemann T</w:t>
      </w:r>
      <w:r w:rsidRPr="000E26AA">
        <w:rPr>
          <w:rFonts w:ascii="Book Antiqua" w:hAnsi="Book Antiqua"/>
        </w:rPr>
        <w:t xml:space="preserve">, </w:t>
      </w:r>
      <w:proofErr w:type="spellStart"/>
      <w:r w:rsidRPr="000E26AA">
        <w:rPr>
          <w:rFonts w:ascii="Book Antiqua" w:hAnsi="Book Antiqua"/>
        </w:rPr>
        <w:t>Hofbaur</w:t>
      </w:r>
      <w:proofErr w:type="spellEnd"/>
      <w:r w:rsidRPr="000E26AA">
        <w:rPr>
          <w:rFonts w:ascii="Book Antiqua" w:hAnsi="Book Antiqua"/>
        </w:rPr>
        <w:t xml:space="preserve"> S, </w:t>
      </w:r>
      <w:proofErr w:type="spellStart"/>
      <w:r w:rsidRPr="000E26AA">
        <w:rPr>
          <w:rFonts w:ascii="Book Antiqua" w:hAnsi="Book Antiqua"/>
        </w:rPr>
        <w:t>Tegtmeyer</w:t>
      </w:r>
      <w:proofErr w:type="spellEnd"/>
      <w:r w:rsidRPr="000E26AA">
        <w:rPr>
          <w:rFonts w:ascii="Book Antiqua" w:hAnsi="Book Antiqua"/>
        </w:rPr>
        <w:t xml:space="preserve"> N, Huber S, </w:t>
      </w:r>
      <w:proofErr w:type="spellStart"/>
      <w:r w:rsidRPr="000E26AA">
        <w:rPr>
          <w:rFonts w:ascii="Book Antiqua" w:hAnsi="Book Antiqua"/>
        </w:rPr>
        <w:t>Sewald</w:t>
      </w:r>
      <w:proofErr w:type="spellEnd"/>
      <w:r w:rsidRPr="000E26AA">
        <w:rPr>
          <w:rFonts w:ascii="Book Antiqua" w:hAnsi="Book Antiqua"/>
        </w:rPr>
        <w:t xml:space="preserve"> N, </w:t>
      </w:r>
      <w:proofErr w:type="spellStart"/>
      <w:r w:rsidRPr="000E26AA">
        <w:rPr>
          <w:rFonts w:ascii="Book Antiqua" w:hAnsi="Book Antiqua"/>
        </w:rPr>
        <w:t>Wessler</w:t>
      </w:r>
      <w:proofErr w:type="spellEnd"/>
      <w:r w:rsidRPr="000E26AA">
        <w:rPr>
          <w:rFonts w:ascii="Book Antiqua" w:hAnsi="Book Antiqua"/>
        </w:rPr>
        <w:t xml:space="preserve"> S, </w:t>
      </w:r>
      <w:proofErr w:type="spellStart"/>
      <w:r w:rsidRPr="000E26AA">
        <w:rPr>
          <w:rFonts w:ascii="Book Antiqua" w:hAnsi="Book Antiqua"/>
        </w:rPr>
        <w:t>Backert</w:t>
      </w:r>
      <w:proofErr w:type="spellEnd"/>
      <w:r w:rsidRPr="000E26AA">
        <w:rPr>
          <w:rFonts w:ascii="Book Antiqua" w:hAnsi="Book Antiqua"/>
        </w:rPr>
        <w:t xml:space="preserve"> S, Rieder G. Helicobacter pylori </w:t>
      </w:r>
      <w:proofErr w:type="spellStart"/>
      <w:r w:rsidRPr="000E26AA">
        <w:rPr>
          <w:rFonts w:ascii="Book Antiqua" w:hAnsi="Book Antiqua"/>
        </w:rPr>
        <w:t>CagL</w:t>
      </w:r>
      <w:proofErr w:type="spellEnd"/>
      <w:r w:rsidRPr="000E26AA">
        <w:rPr>
          <w:rFonts w:ascii="Book Antiqua" w:hAnsi="Book Antiqua"/>
        </w:rPr>
        <w:t xml:space="preserve"> dependent induction of gastrin expression via a novel αvβ5-integrin-integrin linked kinase </w:t>
      </w:r>
      <w:proofErr w:type="spellStart"/>
      <w:r w:rsidRPr="000E26AA">
        <w:rPr>
          <w:rFonts w:ascii="Book Antiqua" w:hAnsi="Book Antiqua"/>
        </w:rPr>
        <w:t>signalling</w:t>
      </w:r>
      <w:proofErr w:type="spellEnd"/>
      <w:r w:rsidRPr="000E26AA">
        <w:rPr>
          <w:rFonts w:ascii="Book Antiqua" w:hAnsi="Book Antiqua"/>
        </w:rPr>
        <w:t xml:space="preserve"> complex. </w:t>
      </w:r>
      <w:r w:rsidRPr="000E26AA">
        <w:rPr>
          <w:rFonts w:ascii="Book Antiqua" w:hAnsi="Book Antiqua"/>
          <w:i/>
          <w:iCs/>
        </w:rPr>
        <w:t>Gut</w:t>
      </w:r>
      <w:r w:rsidRPr="000E26AA">
        <w:rPr>
          <w:rFonts w:ascii="Book Antiqua" w:hAnsi="Book Antiqua"/>
        </w:rPr>
        <w:t xml:space="preserve"> 2012; </w:t>
      </w:r>
      <w:r w:rsidRPr="000E26AA">
        <w:rPr>
          <w:rFonts w:ascii="Book Antiqua" w:hAnsi="Book Antiqua"/>
          <w:b/>
          <w:bCs/>
        </w:rPr>
        <w:t>61</w:t>
      </w:r>
      <w:r w:rsidRPr="000E26AA">
        <w:rPr>
          <w:rFonts w:ascii="Book Antiqua" w:hAnsi="Book Antiqua"/>
        </w:rPr>
        <w:t>: 986-996 [PMID: 22287591 DOI: 10.1136/gutjnl-2011-300525]</w:t>
      </w:r>
    </w:p>
    <w:p w14:paraId="6505A9AC"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22 </w:t>
      </w:r>
      <w:proofErr w:type="spellStart"/>
      <w:r w:rsidRPr="000E26AA">
        <w:rPr>
          <w:rFonts w:ascii="Book Antiqua" w:hAnsi="Book Antiqua"/>
          <w:b/>
          <w:bCs/>
        </w:rPr>
        <w:t>Tabassam</w:t>
      </w:r>
      <w:proofErr w:type="spellEnd"/>
      <w:r w:rsidRPr="000E26AA">
        <w:rPr>
          <w:rFonts w:ascii="Book Antiqua" w:hAnsi="Book Antiqua"/>
          <w:b/>
          <w:bCs/>
        </w:rPr>
        <w:t xml:space="preserve"> FH</w:t>
      </w:r>
      <w:r w:rsidRPr="000E26AA">
        <w:rPr>
          <w:rFonts w:ascii="Book Antiqua" w:hAnsi="Book Antiqua"/>
        </w:rPr>
        <w:t xml:space="preserve">, Graham DY, Yamaoka Y. Helicobacter pylori activate epidermal growth factor receptor- and phosphatidylinositol 3-OH kinase-dependent Akt and glycogen synthase kinase 3beta phosphorylation. </w:t>
      </w:r>
      <w:r w:rsidRPr="000E26AA">
        <w:rPr>
          <w:rFonts w:ascii="Book Antiqua" w:hAnsi="Book Antiqua"/>
          <w:i/>
          <w:iCs/>
        </w:rPr>
        <w:t>Cell Microbiol</w:t>
      </w:r>
      <w:r w:rsidRPr="000E26AA">
        <w:rPr>
          <w:rFonts w:ascii="Book Antiqua" w:hAnsi="Book Antiqua"/>
        </w:rPr>
        <w:t xml:space="preserve"> 2009; </w:t>
      </w:r>
      <w:r w:rsidRPr="000E26AA">
        <w:rPr>
          <w:rFonts w:ascii="Book Antiqua" w:hAnsi="Book Antiqua"/>
          <w:b/>
          <w:bCs/>
        </w:rPr>
        <w:t>11</w:t>
      </w:r>
      <w:r w:rsidRPr="000E26AA">
        <w:rPr>
          <w:rFonts w:ascii="Book Antiqua" w:hAnsi="Book Antiqua"/>
        </w:rPr>
        <w:t>: 70-82 [PMID: 18782353 DOI: 10.1111/j.1462-5822.</w:t>
      </w:r>
      <w:proofErr w:type="gramStart"/>
      <w:r w:rsidRPr="000E26AA">
        <w:rPr>
          <w:rFonts w:ascii="Book Antiqua" w:hAnsi="Book Antiqua"/>
        </w:rPr>
        <w:t>2008.01237.x</w:t>
      </w:r>
      <w:proofErr w:type="gramEnd"/>
      <w:r w:rsidRPr="000E26AA">
        <w:rPr>
          <w:rFonts w:ascii="Book Antiqua" w:hAnsi="Book Antiqua"/>
        </w:rPr>
        <w:t>]</w:t>
      </w:r>
    </w:p>
    <w:p w14:paraId="254B27DE"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23 </w:t>
      </w:r>
      <w:proofErr w:type="spellStart"/>
      <w:r w:rsidRPr="000E26AA">
        <w:rPr>
          <w:rFonts w:ascii="Book Antiqua" w:hAnsi="Book Antiqua"/>
          <w:b/>
          <w:bCs/>
        </w:rPr>
        <w:t>Rosadi</w:t>
      </w:r>
      <w:proofErr w:type="spellEnd"/>
      <w:r w:rsidRPr="000E26AA">
        <w:rPr>
          <w:rFonts w:ascii="Book Antiqua" w:hAnsi="Book Antiqua"/>
          <w:b/>
          <w:bCs/>
        </w:rPr>
        <w:t xml:space="preserve"> F</w:t>
      </w:r>
      <w:r w:rsidRPr="000E26AA">
        <w:rPr>
          <w:rFonts w:ascii="Book Antiqua" w:hAnsi="Book Antiqua"/>
        </w:rPr>
        <w:t xml:space="preserve">, </w:t>
      </w:r>
      <w:proofErr w:type="spellStart"/>
      <w:r w:rsidRPr="000E26AA">
        <w:rPr>
          <w:rFonts w:ascii="Book Antiqua" w:hAnsi="Book Antiqua"/>
        </w:rPr>
        <w:t>Fiorentini</w:t>
      </w:r>
      <w:proofErr w:type="spellEnd"/>
      <w:r w:rsidRPr="000E26AA">
        <w:rPr>
          <w:rFonts w:ascii="Book Antiqua" w:hAnsi="Book Antiqua"/>
        </w:rPr>
        <w:t xml:space="preserve"> C, </w:t>
      </w:r>
      <w:proofErr w:type="spellStart"/>
      <w:r w:rsidRPr="000E26AA">
        <w:rPr>
          <w:rFonts w:ascii="Book Antiqua" w:hAnsi="Book Antiqua"/>
        </w:rPr>
        <w:t>Fabbri</w:t>
      </w:r>
      <w:proofErr w:type="spellEnd"/>
      <w:r w:rsidRPr="000E26AA">
        <w:rPr>
          <w:rFonts w:ascii="Book Antiqua" w:hAnsi="Book Antiqua"/>
        </w:rPr>
        <w:t xml:space="preserve"> A. Bacterial protein toxins in human cancers. </w:t>
      </w:r>
      <w:proofErr w:type="spellStart"/>
      <w:r w:rsidRPr="000E26AA">
        <w:rPr>
          <w:rFonts w:ascii="Book Antiqua" w:hAnsi="Book Antiqua"/>
          <w:i/>
          <w:iCs/>
        </w:rPr>
        <w:t>Pathog</w:t>
      </w:r>
      <w:proofErr w:type="spellEnd"/>
      <w:r w:rsidRPr="000E26AA">
        <w:rPr>
          <w:rFonts w:ascii="Book Antiqua" w:hAnsi="Book Antiqua"/>
          <w:i/>
          <w:iCs/>
        </w:rPr>
        <w:t xml:space="preserve"> Dis</w:t>
      </w:r>
      <w:r w:rsidRPr="000E26AA">
        <w:rPr>
          <w:rFonts w:ascii="Book Antiqua" w:hAnsi="Book Antiqua"/>
        </w:rPr>
        <w:t xml:space="preserve"> 2016; </w:t>
      </w:r>
      <w:r w:rsidRPr="000E26AA">
        <w:rPr>
          <w:rFonts w:ascii="Book Antiqua" w:hAnsi="Book Antiqua"/>
          <w:b/>
          <w:bCs/>
        </w:rPr>
        <w:t>74</w:t>
      </w:r>
      <w:r w:rsidRPr="000E26AA">
        <w:rPr>
          <w:rFonts w:ascii="Book Antiqua" w:hAnsi="Book Antiqua"/>
        </w:rPr>
        <w:t>: ftv105 [PMID: 26534910 DOI: 10.1093/</w:t>
      </w:r>
      <w:proofErr w:type="spellStart"/>
      <w:r w:rsidRPr="000E26AA">
        <w:rPr>
          <w:rFonts w:ascii="Book Antiqua" w:hAnsi="Book Antiqua"/>
        </w:rPr>
        <w:t>femspd</w:t>
      </w:r>
      <w:proofErr w:type="spellEnd"/>
      <w:r w:rsidRPr="000E26AA">
        <w:rPr>
          <w:rFonts w:ascii="Book Antiqua" w:hAnsi="Book Antiqua"/>
        </w:rPr>
        <w:t>/ftv105]</w:t>
      </w:r>
    </w:p>
    <w:p w14:paraId="4F453734"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24 </w:t>
      </w:r>
      <w:r w:rsidRPr="000E26AA">
        <w:rPr>
          <w:rFonts w:ascii="Book Antiqua" w:hAnsi="Book Antiqua"/>
          <w:b/>
          <w:bCs/>
        </w:rPr>
        <w:t>Guerra L</w:t>
      </w:r>
      <w:r w:rsidRPr="000E26AA">
        <w:rPr>
          <w:rFonts w:ascii="Book Antiqua" w:hAnsi="Book Antiqua"/>
        </w:rPr>
        <w:t xml:space="preserve">, </w:t>
      </w:r>
      <w:proofErr w:type="spellStart"/>
      <w:r w:rsidRPr="000E26AA">
        <w:rPr>
          <w:rFonts w:ascii="Book Antiqua" w:hAnsi="Book Antiqua"/>
        </w:rPr>
        <w:t>Carr</w:t>
      </w:r>
      <w:proofErr w:type="spellEnd"/>
      <w:r w:rsidRPr="000E26AA">
        <w:rPr>
          <w:rFonts w:ascii="Book Antiqua" w:hAnsi="Book Antiqua"/>
        </w:rPr>
        <w:t xml:space="preserve"> HS, Richter-</w:t>
      </w:r>
      <w:proofErr w:type="spellStart"/>
      <w:r w:rsidRPr="000E26AA">
        <w:rPr>
          <w:rFonts w:ascii="Book Antiqua" w:hAnsi="Book Antiqua"/>
        </w:rPr>
        <w:t>Dahlfors</w:t>
      </w:r>
      <w:proofErr w:type="spellEnd"/>
      <w:r w:rsidRPr="000E26AA">
        <w:rPr>
          <w:rFonts w:ascii="Book Antiqua" w:hAnsi="Book Antiqua"/>
        </w:rPr>
        <w:t xml:space="preserve"> A, </w:t>
      </w:r>
      <w:proofErr w:type="spellStart"/>
      <w:r w:rsidRPr="000E26AA">
        <w:rPr>
          <w:rFonts w:ascii="Book Antiqua" w:hAnsi="Book Antiqua"/>
        </w:rPr>
        <w:t>Masucci</w:t>
      </w:r>
      <w:proofErr w:type="spellEnd"/>
      <w:r w:rsidRPr="000E26AA">
        <w:rPr>
          <w:rFonts w:ascii="Book Antiqua" w:hAnsi="Book Antiqua"/>
        </w:rPr>
        <w:t xml:space="preserve"> MG, </w:t>
      </w:r>
      <w:proofErr w:type="spellStart"/>
      <w:r w:rsidRPr="000E26AA">
        <w:rPr>
          <w:rFonts w:ascii="Book Antiqua" w:hAnsi="Book Antiqua"/>
        </w:rPr>
        <w:t>Thelestam</w:t>
      </w:r>
      <w:proofErr w:type="spellEnd"/>
      <w:r w:rsidRPr="000E26AA">
        <w:rPr>
          <w:rFonts w:ascii="Book Antiqua" w:hAnsi="Book Antiqua"/>
        </w:rPr>
        <w:t xml:space="preserve"> M, Frost JA, </w:t>
      </w:r>
      <w:proofErr w:type="spellStart"/>
      <w:r w:rsidRPr="000E26AA">
        <w:rPr>
          <w:rFonts w:ascii="Book Antiqua" w:hAnsi="Book Antiqua"/>
        </w:rPr>
        <w:t>Frisan</w:t>
      </w:r>
      <w:proofErr w:type="spellEnd"/>
      <w:r w:rsidRPr="000E26AA">
        <w:rPr>
          <w:rFonts w:ascii="Book Antiqua" w:hAnsi="Book Antiqua"/>
        </w:rPr>
        <w:t xml:space="preserve"> T. A bacterial cytotoxin identifies the </w:t>
      </w:r>
      <w:proofErr w:type="spellStart"/>
      <w:r w:rsidRPr="000E26AA">
        <w:rPr>
          <w:rFonts w:ascii="Book Antiqua" w:hAnsi="Book Antiqua"/>
        </w:rPr>
        <w:t>RhoA</w:t>
      </w:r>
      <w:proofErr w:type="spellEnd"/>
      <w:r w:rsidRPr="000E26AA">
        <w:rPr>
          <w:rFonts w:ascii="Book Antiqua" w:hAnsi="Book Antiqua"/>
        </w:rPr>
        <w:t xml:space="preserve"> exchange factor Net1 as a key effector in the response to DNA damage. </w:t>
      </w:r>
      <w:proofErr w:type="spellStart"/>
      <w:r w:rsidRPr="000E26AA">
        <w:rPr>
          <w:rFonts w:ascii="Book Antiqua" w:hAnsi="Book Antiqua"/>
          <w:i/>
          <w:iCs/>
        </w:rPr>
        <w:t>PLoS</w:t>
      </w:r>
      <w:proofErr w:type="spellEnd"/>
      <w:r w:rsidRPr="000E26AA">
        <w:rPr>
          <w:rFonts w:ascii="Book Antiqua" w:hAnsi="Book Antiqua"/>
          <w:i/>
          <w:iCs/>
        </w:rPr>
        <w:t xml:space="preserve"> One</w:t>
      </w:r>
      <w:r w:rsidRPr="000E26AA">
        <w:rPr>
          <w:rFonts w:ascii="Book Antiqua" w:hAnsi="Book Antiqua"/>
        </w:rPr>
        <w:t xml:space="preserve"> 2008; </w:t>
      </w:r>
      <w:r w:rsidRPr="000E26AA">
        <w:rPr>
          <w:rFonts w:ascii="Book Antiqua" w:hAnsi="Book Antiqua"/>
          <w:b/>
          <w:bCs/>
        </w:rPr>
        <w:t>3</w:t>
      </w:r>
      <w:r w:rsidRPr="000E26AA">
        <w:rPr>
          <w:rFonts w:ascii="Book Antiqua" w:hAnsi="Book Antiqua"/>
        </w:rPr>
        <w:t>: e2254 [PMID: 18509476 DOI: 10.1371/journal.pone.0002254]</w:t>
      </w:r>
    </w:p>
    <w:p w14:paraId="2D63B1A4"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25 </w:t>
      </w:r>
      <w:r w:rsidRPr="000E26AA">
        <w:rPr>
          <w:rFonts w:ascii="Book Antiqua" w:hAnsi="Book Antiqua"/>
          <w:b/>
          <w:bCs/>
        </w:rPr>
        <w:t>Wu S</w:t>
      </w:r>
      <w:r w:rsidRPr="000E26AA">
        <w:rPr>
          <w:rFonts w:ascii="Book Antiqua" w:hAnsi="Book Antiqua"/>
        </w:rPr>
        <w:t xml:space="preserve">, Powell J, </w:t>
      </w:r>
      <w:proofErr w:type="spellStart"/>
      <w:r w:rsidRPr="000E26AA">
        <w:rPr>
          <w:rFonts w:ascii="Book Antiqua" w:hAnsi="Book Antiqua"/>
        </w:rPr>
        <w:t>Mathioudakis</w:t>
      </w:r>
      <w:proofErr w:type="spellEnd"/>
      <w:r w:rsidRPr="000E26AA">
        <w:rPr>
          <w:rFonts w:ascii="Book Antiqua" w:hAnsi="Book Antiqua"/>
        </w:rPr>
        <w:t xml:space="preserve"> N, Kane S, Fernandez E, Sears CL. </w:t>
      </w:r>
      <w:r w:rsidRPr="000E26AA">
        <w:rPr>
          <w:rFonts w:ascii="Book Antiqua" w:hAnsi="Book Antiqua"/>
          <w:i/>
        </w:rPr>
        <w:t>Bacteroides fragilis</w:t>
      </w:r>
      <w:r w:rsidRPr="000E26AA">
        <w:rPr>
          <w:rFonts w:ascii="Book Antiqua" w:hAnsi="Book Antiqua"/>
        </w:rPr>
        <w:t xml:space="preserve"> enterotoxin induces intestinal epithelial cell secretion of interleukin-8 through mitogen-activated protein kinases and a tyrosine kinase-regulated nuclear factor-</w:t>
      </w:r>
      <w:proofErr w:type="spellStart"/>
      <w:r w:rsidRPr="000E26AA">
        <w:rPr>
          <w:rFonts w:ascii="Book Antiqua" w:hAnsi="Book Antiqua"/>
        </w:rPr>
        <w:t>kappaB</w:t>
      </w:r>
      <w:proofErr w:type="spellEnd"/>
      <w:r w:rsidRPr="000E26AA">
        <w:rPr>
          <w:rFonts w:ascii="Book Antiqua" w:hAnsi="Book Antiqua"/>
        </w:rPr>
        <w:t xml:space="preserve"> pathway. </w:t>
      </w:r>
      <w:r w:rsidRPr="000E26AA">
        <w:rPr>
          <w:rFonts w:ascii="Book Antiqua" w:hAnsi="Book Antiqua"/>
          <w:i/>
          <w:iCs/>
        </w:rPr>
        <w:t xml:space="preserve">Infect </w:t>
      </w:r>
      <w:proofErr w:type="spellStart"/>
      <w:r w:rsidRPr="000E26AA">
        <w:rPr>
          <w:rFonts w:ascii="Book Antiqua" w:hAnsi="Book Antiqua"/>
          <w:i/>
          <w:iCs/>
        </w:rPr>
        <w:t>Immun</w:t>
      </w:r>
      <w:proofErr w:type="spellEnd"/>
      <w:r w:rsidRPr="000E26AA">
        <w:rPr>
          <w:rFonts w:ascii="Book Antiqua" w:hAnsi="Book Antiqua"/>
        </w:rPr>
        <w:t xml:space="preserve"> 2004; </w:t>
      </w:r>
      <w:r w:rsidRPr="000E26AA">
        <w:rPr>
          <w:rFonts w:ascii="Book Antiqua" w:hAnsi="Book Antiqua"/>
          <w:b/>
          <w:bCs/>
        </w:rPr>
        <w:t>72</w:t>
      </w:r>
      <w:r w:rsidRPr="000E26AA">
        <w:rPr>
          <w:rFonts w:ascii="Book Antiqua" w:hAnsi="Book Antiqua"/>
        </w:rPr>
        <w:t>: 5832-5839 [PMID: 15385484 DOI: 10.1128/IAI.72.10.5832-5839.2004]</w:t>
      </w:r>
    </w:p>
    <w:p w14:paraId="64A29BB2"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26 </w:t>
      </w:r>
      <w:proofErr w:type="spellStart"/>
      <w:r w:rsidRPr="000E26AA">
        <w:rPr>
          <w:rFonts w:ascii="Book Antiqua" w:hAnsi="Book Antiqua"/>
          <w:b/>
          <w:bCs/>
        </w:rPr>
        <w:t>Fredlund</w:t>
      </w:r>
      <w:proofErr w:type="spellEnd"/>
      <w:r w:rsidRPr="000E26AA">
        <w:rPr>
          <w:rFonts w:ascii="Book Antiqua" w:hAnsi="Book Antiqua"/>
          <w:b/>
          <w:bCs/>
        </w:rPr>
        <w:t xml:space="preserve"> J</w:t>
      </w:r>
      <w:r w:rsidRPr="000E26AA">
        <w:rPr>
          <w:rFonts w:ascii="Book Antiqua" w:hAnsi="Book Antiqua"/>
        </w:rPr>
        <w:t xml:space="preserve">, </w:t>
      </w:r>
      <w:proofErr w:type="spellStart"/>
      <w:r w:rsidRPr="000E26AA">
        <w:rPr>
          <w:rFonts w:ascii="Book Antiqua" w:hAnsi="Book Antiqua"/>
        </w:rPr>
        <w:t>Enninga</w:t>
      </w:r>
      <w:proofErr w:type="spellEnd"/>
      <w:r w:rsidRPr="000E26AA">
        <w:rPr>
          <w:rFonts w:ascii="Book Antiqua" w:hAnsi="Book Antiqua"/>
        </w:rPr>
        <w:t xml:space="preserve"> J. Cytoplasmic access by intracellular bacterial pathogens. </w:t>
      </w:r>
      <w:r w:rsidRPr="000E26AA">
        <w:rPr>
          <w:rFonts w:ascii="Book Antiqua" w:hAnsi="Book Antiqua"/>
          <w:i/>
          <w:iCs/>
        </w:rPr>
        <w:t>Trends Microbiol</w:t>
      </w:r>
      <w:r w:rsidRPr="000E26AA">
        <w:rPr>
          <w:rFonts w:ascii="Book Antiqua" w:hAnsi="Book Antiqua"/>
        </w:rPr>
        <w:t xml:space="preserve"> 2014; </w:t>
      </w:r>
      <w:r w:rsidRPr="000E26AA">
        <w:rPr>
          <w:rFonts w:ascii="Book Antiqua" w:hAnsi="Book Antiqua"/>
          <w:b/>
          <w:bCs/>
        </w:rPr>
        <w:t>22</w:t>
      </w:r>
      <w:r w:rsidRPr="000E26AA">
        <w:rPr>
          <w:rFonts w:ascii="Book Antiqua" w:hAnsi="Book Antiqua"/>
        </w:rPr>
        <w:t>: 128-137 [PMID: 24530174 DOI: 10.1016/j.tim.2014.01.003]</w:t>
      </w:r>
    </w:p>
    <w:p w14:paraId="4D3BE191"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27 </w:t>
      </w:r>
      <w:proofErr w:type="spellStart"/>
      <w:r w:rsidRPr="000E26AA">
        <w:rPr>
          <w:rFonts w:ascii="Book Antiqua" w:hAnsi="Book Antiqua"/>
          <w:b/>
          <w:bCs/>
        </w:rPr>
        <w:t>Senerovic</w:t>
      </w:r>
      <w:proofErr w:type="spellEnd"/>
      <w:r w:rsidRPr="000E26AA">
        <w:rPr>
          <w:rFonts w:ascii="Book Antiqua" w:hAnsi="Book Antiqua"/>
          <w:b/>
          <w:bCs/>
        </w:rPr>
        <w:t xml:space="preserve"> L</w:t>
      </w:r>
      <w:r w:rsidRPr="000E26AA">
        <w:rPr>
          <w:rFonts w:ascii="Book Antiqua" w:hAnsi="Book Antiqua"/>
        </w:rPr>
        <w:t xml:space="preserve">, </w:t>
      </w:r>
      <w:proofErr w:type="spellStart"/>
      <w:r w:rsidRPr="000E26AA">
        <w:rPr>
          <w:rFonts w:ascii="Book Antiqua" w:hAnsi="Book Antiqua"/>
        </w:rPr>
        <w:t>Tsunoda</w:t>
      </w:r>
      <w:proofErr w:type="spellEnd"/>
      <w:r w:rsidRPr="000E26AA">
        <w:rPr>
          <w:rFonts w:ascii="Book Antiqua" w:hAnsi="Book Antiqua"/>
        </w:rPr>
        <w:t xml:space="preserve"> SP, </w:t>
      </w:r>
      <w:proofErr w:type="spellStart"/>
      <w:r w:rsidRPr="000E26AA">
        <w:rPr>
          <w:rFonts w:ascii="Book Antiqua" w:hAnsi="Book Antiqua"/>
        </w:rPr>
        <w:t>Goosmann</w:t>
      </w:r>
      <w:proofErr w:type="spellEnd"/>
      <w:r w:rsidRPr="000E26AA">
        <w:rPr>
          <w:rFonts w:ascii="Book Antiqua" w:hAnsi="Book Antiqua"/>
        </w:rPr>
        <w:t xml:space="preserve"> C, Brinkmann V, </w:t>
      </w:r>
      <w:proofErr w:type="spellStart"/>
      <w:r w:rsidRPr="000E26AA">
        <w:rPr>
          <w:rFonts w:ascii="Book Antiqua" w:hAnsi="Book Antiqua"/>
        </w:rPr>
        <w:t>Zychlinsky</w:t>
      </w:r>
      <w:proofErr w:type="spellEnd"/>
      <w:r w:rsidRPr="000E26AA">
        <w:rPr>
          <w:rFonts w:ascii="Book Antiqua" w:hAnsi="Book Antiqua"/>
        </w:rPr>
        <w:t xml:space="preserve"> A, Meissner F, Kolbe M. Spontaneous formation of </w:t>
      </w:r>
      <w:proofErr w:type="spellStart"/>
      <w:r w:rsidRPr="000E26AA">
        <w:rPr>
          <w:rFonts w:ascii="Book Antiqua" w:hAnsi="Book Antiqua"/>
        </w:rPr>
        <w:t>IpaB</w:t>
      </w:r>
      <w:proofErr w:type="spellEnd"/>
      <w:r w:rsidRPr="000E26AA">
        <w:rPr>
          <w:rFonts w:ascii="Book Antiqua" w:hAnsi="Book Antiqua"/>
        </w:rPr>
        <w:t xml:space="preserve"> ion channels in host cell membranes reveals how Shigella induces </w:t>
      </w:r>
      <w:proofErr w:type="spellStart"/>
      <w:r w:rsidRPr="000E26AA">
        <w:rPr>
          <w:rFonts w:ascii="Book Antiqua" w:hAnsi="Book Antiqua"/>
        </w:rPr>
        <w:t>pyroptosis</w:t>
      </w:r>
      <w:proofErr w:type="spellEnd"/>
      <w:r w:rsidRPr="000E26AA">
        <w:rPr>
          <w:rFonts w:ascii="Book Antiqua" w:hAnsi="Book Antiqua"/>
        </w:rPr>
        <w:t xml:space="preserve"> in macrophages. </w:t>
      </w:r>
      <w:r w:rsidRPr="000E26AA">
        <w:rPr>
          <w:rFonts w:ascii="Book Antiqua" w:hAnsi="Book Antiqua"/>
          <w:i/>
          <w:iCs/>
        </w:rPr>
        <w:t>Cell Death Dis</w:t>
      </w:r>
      <w:r w:rsidRPr="000E26AA">
        <w:rPr>
          <w:rFonts w:ascii="Book Antiqua" w:hAnsi="Book Antiqua"/>
        </w:rPr>
        <w:t xml:space="preserve"> 2012; </w:t>
      </w:r>
      <w:r w:rsidRPr="000E26AA">
        <w:rPr>
          <w:rFonts w:ascii="Book Antiqua" w:hAnsi="Book Antiqua"/>
          <w:b/>
          <w:bCs/>
        </w:rPr>
        <w:t>3</w:t>
      </w:r>
      <w:r w:rsidRPr="000E26AA">
        <w:rPr>
          <w:rFonts w:ascii="Book Antiqua" w:hAnsi="Book Antiqua"/>
        </w:rPr>
        <w:t>: e384 [PMID: 22951981 DOI: 10.1038/cddis.2012.124]</w:t>
      </w:r>
    </w:p>
    <w:p w14:paraId="0D4952B8"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28 </w:t>
      </w:r>
      <w:r w:rsidRPr="000E26AA">
        <w:rPr>
          <w:rFonts w:ascii="Book Antiqua" w:hAnsi="Book Antiqua"/>
          <w:b/>
          <w:bCs/>
        </w:rPr>
        <w:t>Nagai H</w:t>
      </w:r>
      <w:r w:rsidRPr="000E26AA">
        <w:rPr>
          <w:rFonts w:ascii="Book Antiqua" w:hAnsi="Book Antiqua"/>
        </w:rPr>
        <w:t xml:space="preserve">, Kagan JC, Zhu X, Kahn RA, Roy CR. A bacterial guanine nucleotide exchange factor activates ARF on Legionella phagosomes. </w:t>
      </w:r>
      <w:r w:rsidRPr="000E26AA">
        <w:rPr>
          <w:rFonts w:ascii="Book Antiqua" w:hAnsi="Book Antiqua"/>
          <w:i/>
          <w:iCs/>
        </w:rPr>
        <w:t>Science</w:t>
      </w:r>
      <w:r w:rsidRPr="000E26AA">
        <w:rPr>
          <w:rFonts w:ascii="Book Antiqua" w:hAnsi="Book Antiqua"/>
        </w:rPr>
        <w:t xml:space="preserve"> 2002; </w:t>
      </w:r>
      <w:r w:rsidRPr="000E26AA">
        <w:rPr>
          <w:rFonts w:ascii="Book Antiqua" w:hAnsi="Book Antiqua"/>
          <w:b/>
          <w:bCs/>
        </w:rPr>
        <w:t>295</w:t>
      </w:r>
      <w:r w:rsidRPr="000E26AA">
        <w:rPr>
          <w:rFonts w:ascii="Book Antiqua" w:hAnsi="Book Antiqua"/>
        </w:rPr>
        <w:t>: 679-682 [PMID: 11809974 DOI: 10.1126/science.1067025]</w:t>
      </w:r>
    </w:p>
    <w:p w14:paraId="50F7048E"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lastRenderedPageBreak/>
        <w:t xml:space="preserve">29 </w:t>
      </w:r>
      <w:r w:rsidRPr="000E26AA">
        <w:rPr>
          <w:rFonts w:ascii="Book Antiqua" w:hAnsi="Book Antiqua"/>
          <w:b/>
          <w:bCs/>
        </w:rPr>
        <w:t>World Health Organization.</w:t>
      </w:r>
      <w:r w:rsidRPr="000E26AA">
        <w:rPr>
          <w:rFonts w:ascii="Book Antiqua" w:hAnsi="Book Antiqua"/>
        </w:rPr>
        <w:t xml:space="preserve"> Human papillomavirus (HPV) and cervical cancer. [cited 15 March 2021]. Available from: https://www.who.int/news-room/fact-sheets/detail/human-papillomavirus-(hpv)-and-cervical-cancer2020</w:t>
      </w:r>
    </w:p>
    <w:p w14:paraId="2F769FC4"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30 </w:t>
      </w:r>
      <w:r w:rsidRPr="000E26AA">
        <w:rPr>
          <w:rFonts w:ascii="Book Antiqua" w:hAnsi="Book Antiqua"/>
          <w:b/>
          <w:bCs/>
        </w:rPr>
        <w:t xml:space="preserve">von </w:t>
      </w:r>
      <w:proofErr w:type="spellStart"/>
      <w:r w:rsidRPr="000E26AA">
        <w:rPr>
          <w:rFonts w:ascii="Book Antiqua" w:hAnsi="Book Antiqua"/>
          <w:b/>
          <w:bCs/>
        </w:rPr>
        <w:t>Knebel</w:t>
      </w:r>
      <w:proofErr w:type="spellEnd"/>
      <w:r w:rsidRPr="000E26AA">
        <w:rPr>
          <w:rFonts w:ascii="Book Antiqua" w:hAnsi="Book Antiqua"/>
          <w:b/>
          <w:bCs/>
        </w:rPr>
        <w:t xml:space="preserve"> </w:t>
      </w:r>
      <w:proofErr w:type="spellStart"/>
      <w:r w:rsidRPr="000E26AA">
        <w:rPr>
          <w:rFonts w:ascii="Book Antiqua" w:hAnsi="Book Antiqua"/>
          <w:b/>
          <w:bCs/>
        </w:rPr>
        <w:t>Doeberitz</w:t>
      </w:r>
      <w:proofErr w:type="spellEnd"/>
      <w:r w:rsidRPr="000E26AA">
        <w:rPr>
          <w:rFonts w:ascii="Book Antiqua" w:hAnsi="Book Antiqua"/>
          <w:b/>
          <w:bCs/>
        </w:rPr>
        <w:t xml:space="preserve"> M</w:t>
      </w:r>
      <w:r w:rsidRPr="000E26AA">
        <w:rPr>
          <w:rFonts w:ascii="Book Antiqua" w:hAnsi="Book Antiqua"/>
        </w:rPr>
        <w:t xml:space="preserve">, </w:t>
      </w:r>
      <w:proofErr w:type="spellStart"/>
      <w:r w:rsidRPr="000E26AA">
        <w:rPr>
          <w:rFonts w:ascii="Book Antiqua" w:hAnsi="Book Antiqua"/>
        </w:rPr>
        <w:t>Oltersdorf</w:t>
      </w:r>
      <w:proofErr w:type="spellEnd"/>
      <w:r w:rsidRPr="000E26AA">
        <w:rPr>
          <w:rFonts w:ascii="Book Antiqua" w:hAnsi="Book Antiqua"/>
        </w:rPr>
        <w:t xml:space="preserve"> T, Schwarz E, </w:t>
      </w:r>
      <w:proofErr w:type="spellStart"/>
      <w:r w:rsidRPr="000E26AA">
        <w:rPr>
          <w:rFonts w:ascii="Book Antiqua" w:hAnsi="Book Antiqua"/>
        </w:rPr>
        <w:t>Gissmann</w:t>
      </w:r>
      <w:proofErr w:type="spellEnd"/>
      <w:r w:rsidRPr="000E26AA">
        <w:rPr>
          <w:rFonts w:ascii="Book Antiqua" w:hAnsi="Book Antiqua"/>
        </w:rPr>
        <w:t xml:space="preserve"> L. Correlation of modified human papilloma virus early gene expression with altered growth properties in C4-1 cervical carcinoma cells. </w:t>
      </w:r>
      <w:r w:rsidRPr="000E26AA">
        <w:rPr>
          <w:rFonts w:ascii="Book Antiqua" w:hAnsi="Book Antiqua"/>
          <w:i/>
          <w:iCs/>
        </w:rPr>
        <w:t>Cancer Res</w:t>
      </w:r>
      <w:r w:rsidRPr="000E26AA">
        <w:rPr>
          <w:rFonts w:ascii="Book Antiqua" w:hAnsi="Book Antiqua"/>
        </w:rPr>
        <w:t xml:space="preserve"> 1988; </w:t>
      </w:r>
      <w:r w:rsidRPr="000E26AA">
        <w:rPr>
          <w:rFonts w:ascii="Book Antiqua" w:hAnsi="Book Antiqua"/>
          <w:b/>
          <w:bCs/>
        </w:rPr>
        <w:t>48</w:t>
      </w:r>
      <w:r w:rsidRPr="000E26AA">
        <w:rPr>
          <w:rFonts w:ascii="Book Antiqua" w:hAnsi="Book Antiqua"/>
        </w:rPr>
        <w:t>: 3780-3786 [PMID: 2837324]</w:t>
      </w:r>
    </w:p>
    <w:p w14:paraId="74DBF66B"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31 </w:t>
      </w:r>
      <w:proofErr w:type="spellStart"/>
      <w:r w:rsidRPr="000E26AA">
        <w:rPr>
          <w:rFonts w:ascii="Book Antiqua" w:hAnsi="Book Antiqua"/>
          <w:b/>
          <w:bCs/>
        </w:rPr>
        <w:t>Syrjänen</w:t>
      </w:r>
      <w:proofErr w:type="spellEnd"/>
      <w:r w:rsidRPr="000E26AA">
        <w:rPr>
          <w:rFonts w:ascii="Book Antiqua" w:hAnsi="Book Antiqua"/>
          <w:b/>
          <w:bCs/>
        </w:rPr>
        <w:t xml:space="preserve"> K</w:t>
      </w:r>
      <w:r w:rsidRPr="000E26AA">
        <w:rPr>
          <w:rFonts w:ascii="Book Antiqua" w:hAnsi="Book Antiqua"/>
        </w:rPr>
        <w:t xml:space="preserve">, </w:t>
      </w:r>
      <w:proofErr w:type="spellStart"/>
      <w:r w:rsidRPr="000E26AA">
        <w:rPr>
          <w:rFonts w:ascii="Book Antiqua" w:hAnsi="Book Antiqua"/>
        </w:rPr>
        <w:t>Pyrhönen</w:t>
      </w:r>
      <w:proofErr w:type="spellEnd"/>
      <w:r w:rsidRPr="000E26AA">
        <w:rPr>
          <w:rFonts w:ascii="Book Antiqua" w:hAnsi="Book Antiqua"/>
        </w:rPr>
        <w:t xml:space="preserve"> S, </w:t>
      </w:r>
      <w:proofErr w:type="spellStart"/>
      <w:r w:rsidRPr="000E26AA">
        <w:rPr>
          <w:rFonts w:ascii="Book Antiqua" w:hAnsi="Book Antiqua"/>
        </w:rPr>
        <w:t>Aukee</w:t>
      </w:r>
      <w:proofErr w:type="spellEnd"/>
      <w:r w:rsidRPr="000E26AA">
        <w:rPr>
          <w:rFonts w:ascii="Book Antiqua" w:hAnsi="Book Antiqua"/>
        </w:rPr>
        <w:t xml:space="preserve"> S, </w:t>
      </w:r>
      <w:proofErr w:type="spellStart"/>
      <w:r w:rsidRPr="000E26AA">
        <w:rPr>
          <w:rFonts w:ascii="Book Antiqua" w:hAnsi="Book Antiqua"/>
        </w:rPr>
        <w:t>Koskela</w:t>
      </w:r>
      <w:proofErr w:type="spellEnd"/>
      <w:r w:rsidRPr="000E26AA">
        <w:rPr>
          <w:rFonts w:ascii="Book Antiqua" w:hAnsi="Book Antiqua"/>
        </w:rPr>
        <w:t xml:space="preserve"> E. Squamous cell papilloma of the esophagus: a </w:t>
      </w:r>
      <w:proofErr w:type="spellStart"/>
      <w:r w:rsidRPr="000E26AA">
        <w:rPr>
          <w:rFonts w:ascii="Book Antiqua" w:hAnsi="Book Antiqua"/>
        </w:rPr>
        <w:t>tumour</w:t>
      </w:r>
      <w:proofErr w:type="spellEnd"/>
      <w:r w:rsidRPr="000E26AA">
        <w:rPr>
          <w:rFonts w:ascii="Book Antiqua" w:hAnsi="Book Antiqua"/>
        </w:rPr>
        <w:t xml:space="preserve"> probably caused by human papilloma virus (HPV). </w:t>
      </w:r>
      <w:r w:rsidRPr="000E26AA">
        <w:rPr>
          <w:rFonts w:ascii="Book Antiqua" w:hAnsi="Book Antiqua"/>
          <w:i/>
          <w:iCs/>
        </w:rPr>
        <w:t xml:space="preserve">Diagn </w:t>
      </w:r>
      <w:proofErr w:type="spellStart"/>
      <w:r w:rsidRPr="000E26AA">
        <w:rPr>
          <w:rFonts w:ascii="Book Antiqua" w:hAnsi="Book Antiqua"/>
          <w:i/>
          <w:iCs/>
        </w:rPr>
        <w:t>Histopathol</w:t>
      </w:r>
      <w:proofErr w:type="spellEnd"/>
      <w:r w:rsidRPr="000E26AA">
        <w:rPr>
          <w:rFonts w:ascii="Book Antiqua" w:hAnsi="Book Antiqua"/>
        </w:rPr>
        <w:t xml:space="preserve"> 1982; </w:t>
      </w:r>
      <w:r w:rsidRPr="000E26AA">
        <w:rPr>
          <w:rFonts w:ascii="Book Antiqua" w:hAnsi="Book Antiqua"/>
          <w:b/>
          <w:bCs/>
        </w:rPr>
        <w:t>5</w:t>
      </w:r>
      <w:r w:rsidRPr="000E26AA">
        <w:rPr>
          <w:rFonts w:ascii="Book Antiqua" w:hAnsi="Book Antiqua"/>
        </w:rPr>
        <w:t>: 291-296 [PMID: 6188592]</w:t>
      </w:r>
    </w:p>
    <w:p w14:paraId="35896D5E"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32 </w:t>
      </w:r>
      <w:proofErr w:type="spellStart"/>
      <w:r w:rsidRPr="000E26AA">
        <w:rPr>
          <w:rFonts w:ascii="Book Antiqua" w:hAnsi="Book Antiqua"/>
          <w:b/>
          <w:bCs/>
        </w:rPr>
        <w:t>Hille</w:t>
      </w:r>
      <w:proofErr w:type="spellEnd"/>
      <w:r w:rsidRPr="000E26AA">
        <w:rPr>
          <w:rFonts w:ascii="Book Antiqua" w:hAnsi="Book Antiqua"/>
          <w:b/>
          <w:bCs/>
        </w:rPr>
        <w:t xml:space="preserve"> JJ</w:t>
      </w:r>
      <w:r w:rsidRPr="000E26AA">
        <w:rPr>
          <w:rFonts w:ascii="Book Antiqua" w:hAnsi="Book Antiqua"/>
        </w:rPr>
        <w:t xml:space="preserve">, </w:t>
      </w:r>
      <w:proofErr w:type="spellStart"/>
      <w:r w:rsidRPr="000E26AA">
        <w:rPr>
          <w:rFonts w:ascii="Book Antiqua" w:hAnsi="Book Antiqua"/>
        </w:rPr>
        <w:t>Margolius</w:t>
      </w:r>
      <w:proofErr w:type="spellEnd"/>
      <w:r w:rsidRPr="000E26AA">
        <w:rPr>
          <w:rFonts w:ascii="Book Antiqua" w:hAnsi="Book Antiqua"/>
        </w:rPr>
        <w:t xml:space="preserve"> KA, Markowitz S, Isaacson C. Human papillomavirus infection related to </w:t>
      </w:r>
      <w:proofErr w:type="spellStart"/>
      <w:r w:rsidRPr="000E26AA">
        <w:rPr>
          <w:rFonts w:ascii="Book Antiqua" w:hAnsi="Book Antiqua"/>
        </w:rPr>
        <w:t>oesophageal</w:t>
      </w:r>
      <w:proofErr w:type="spellEnd"/>
      <w:r w:rsidRPr="000E26AA">
        <w:rPr>
          <w:rFonts w:ascii="Book Antiqua" w:hAnsi="Book Antiqua"/>
        </w:rPr>
        <w:t xml:space="preserve"> carcinoma in black South Africans. A preliminary study. </w:t>
      </w:r>
      <w:r w:rsidRPr="000E26AA">
        <w:rPr>
          <w:rFonts w:ascii="Book Antiqua" w:hAnsi="Book Antiqua"/>
          <w:i/>
          <w:iCs/>
        </w:rPr>
        <w:t xml:space="preserve">S </w:t>
      </w:r>
      <w:proofErr w:type="spellStart"/>
      <w:r w:rsidRPr="000E26AA">
        <w:rPr>
          <w:rFonts w:ascii="Book Antiqua" w:hAnsi="Book Antiqua"/>
          <w:i/>
          <w:iCs/>
        </w:rPr>
        <w:t>Afr</w:t>
      </w:r>
      <w:proofErr w:type="spellEnd"/>
      <w:r w:rsidRPr="000E26AA">
        <w:rPr>
          <w:rFonts w:ascii="Book Antiqua" w:hAnsi="Book Antiqua"/>
          <w:i/>
          <w:iCs/>
        </w:rPr>
        <w:t xml:space="preserve"> Med J</w:t>
      </w:r>
      <w:r w:rsidRPr="000E26AA">
        <w:rPr>
          <w:rFonts w:ascii="Book Antiqua" w:hAnsi="Book Antiqua"/>
        </w:rPr>
        <w:t xml:space="preserve"> 1986; </w:t>
      </w:r>
      <w:r w:rsidRPr="000E26AA">
        <w:rPr>
          <w:rFonts w:ascii="Book Antiqua" w:hAnsi="Book Antiqua"/>
          <w:b/>
          <w:bCs/>
        </w:rPr>
        <w:t>69</w:t>
      </w:r>
      <w:r w:rsidRPr="000E26AA">
        <w:rPr>
          <w:rFonts w:ascii="Book Antiqua" w:hAnsi="Book Antiqua"/>
        </w:rPr>
        <w:t>: 417-420 [PMID: 3008356]</w:t>
      </w:r>
    </w:p>
    <w:p w14:paraId="74358AC8"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33 </w:t>
      </w:r>
      <w:proofErr w:type="spellStart"/>
      <w:r w:rsidRPr="000E26AA">
        <w:rPr>
          <w:rFonts w:ascii="Book Antiqua" w:hAnsi="Book Antiqua"/>
          <w:b/>
          <w:bCs/>
        </w:rPr>
        <w:t>Hardefeldt</w:t>
      </w:r>
      <w:proofErr w:type="spellEnd"/>
      <w:r w:rsidRPr="000E26AA">
        <w:rPr>
          <w:rFonts w:ascii="Book Antiqua" w:hAnsi="Book Antiqua"/>
          <w:b/>
          <w:bCs/>
        </w:rPr>
        <w:t xml:space="preserve"> HA</w:t>
      </w:r>
      <w:r w:rsidRPr="000E26AA">
        <w:rPr>
          <w:rFonts w:ascii="Book Antiqua" w:hAnsi="Book Antiqua"/>
        </w:rPr>
        <w:t xml:space="preserve">, Cox MR, </w:t>
      </w:r>
      <w:proofErr w:type="spellStart"/>
      <w:r w:rsidRPr="000E26AA">
        <w:rPr>
          <w:rFonts w:ascii="Book Antiqua" w:hAnsi="Book Antiqua"/>
        </w:rPr>
        <w:t>Eslick</w:t>
      </w:r>
      <w:proofErr w:type="spellEnd"/>
      <w:r w:rsidRPr="000E26AA">
        <w:rPr>
          <w:rFonts w:ascii="Book Antiqua" w:hAnsi="Book Antiqua"/>
        </w:rPr>
        <w:t xml:space="preserve"> GD. Association between human papillomavirus (HPV) and </w:t>
      </w:r>
      <w:proofErr w:type="spellStart"/>
      <w:r w:rsidRPr="000E26AA">
        <w:rPr>
          <w:rFonts w:ascii="Book Antiqua" w:hAnsi="Book Antiqua"/>
        </w:rPr>
        <w:t>oesophageal</w:t>
      </w:r>
      <w:proofErr w:type="spellEnd"/>
      <w:r w:rsidRPr="000E26AA">
        <w:rPr>
          <w:rFonts w:ascii="Book Antiqua" w:hAnsi="Book Antiqua"/>
        </w:rPr>
        <w:t xml:space="preserve"> squamous cell carcinoma: a meta-analysis. </w:t>
      </w:r>
      <w:r w:rsidRPr="000E26AA">
        <w:rPr>
          <w:rFonts w:ascii="Book Antiqua" w:hAnsi="Book Antiqua"/>
          <w:i/>
          <w:iCs/>
        </w:rPr>
        <w:t>Epidemiol Infect</w:t>
      </w:r>
      <w:r w:rsidRPr="000E26AA">
        <w:rPr>
          <w:rFonts w:ascii="Book Antiqua" w:hAnsi="Book Antiqua"/>
        </w:rPr>
        <w:t xml:space="preserve"> 2014; </w:t>
      </w:r>
      <w:r w:rsidRPr="000E26AA">
        <w:rPr>
          <w:rFonts w:ascii="Book Antiqua" w:hAnsi="Book Antiqua"/>
          <w:b/>
          <w:bCs/>
        </w:rPr>
        <w:t>142</w:t>
      </w:r>
      <w:r w:rsidRPr="000E26AA">
        <w:rPr>
          <w:rFonts w:ascii="Book Antiqua" w:hAnsi="Book Antiqua"/>
        </w:rPr>
        <w:t>: 1119-1137 [PMID: 24721187 DOI: 10.1017/S0950268814000016]</w:t>
      </w:r>
    </w:p>
    <w:p w14:paraId="451A207A"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34 </w:t>
      </w:r>
      <w:proofErr w:type="spellStart"/>
      <w:r w:rsidRPr="000E26AA">
        <w:rPr>
          <w:rFonts w:ascii="Book Antiqua" w:hAnsi="Book Antiqua"/>
          <w:b/>
          <w:bCs/>
        </w:rPr>
        <w:t>Petrick</w:t>
      </w:r>
      <w:proofErr w:type="spellEnd"/>
      <w:r w:rsidRPr="000E26AA">
        <w:rPr>
          <w:rFonts w:ascii="Book Antiqua" w:hAnsi="Book Antiqua"/>
          <w:b/>
          <w:bCs/>
        </w:rPr>
        <w:t xml:space="preserve"> JL</w:t>
      </w:r>
      <w:r w:rsidRPr="000E26AA">
        <w:rPr>
          <w:rFonts w:ascii="Book Antiqua" w:hAnsi="Book Antiqua"/>
        </w:rPr>
        <w:t xml:space="preserve">, Wyss AB, Butler AM, Cummings C, Sun X, Poole C, Smith JS, Olshan AF. Prevalence of human papillomavirus among </w:t>
      </w:r>
      <w:proofErr w:type="spellStart"/>
      <w:r w:rsidRPr="000E26AA">
        <w:rPr>
          <w:rFonts w:ascii="Book Antiqua" w:hAnsi="Book Antiqua"/>
        </w:rPr>
        <w:t>oesophageal</w:t>
      </w:r>
      <w:proofErr w:type="spellEnd"/>
      <w:r w:rsidRPr="000E26AA">
        <w:rPr>
          <w:rFonts w:ascii="Book Antiqua" w:hAnsi="Book Antiqua"/>
        </w:rPr>
        <w:t xml:space="preserve"> squamous cell carcinoma cases: systematic review and meta-analysis. </w:t>
      </w:r>
      <w:r w:rsidRPr="000E26AA">
        <w:rPr>
          <w:rFonts w:ascii="Book Antiqua" w:hAnsi="Book Antiqua"/>
          <w:i/>
          <w:iCs/>
        </w:rPr>
        <w:t>Br J Cancer</w:t>
      </w:r>
      <w:r w:rsidRPr="000E26AA">
        <w:rPr>
          <w:rFonts w:ascii="Book Antiqua" w:hAnsi="Book Antiqua"/>
        </w:rPr>
        <w:t xml:space="preserve"> 2014; </w:t>
      </w:r>
      <w:r w:rsidRPr="000E26AA">
        <w:rPr>
          <w:rFonts w:ascii="Book Antiqua" w:hAnsi="Book Antiqua"/>
          <w:b/>
          <w:bCs/>
        </w:rPr>
        <w:t>110</w:t>
      </w:r>
      <w:r w:rsidRPr="000E26AA">
        <w:rPr>
          <w:rFonts w:ascii="Book Antiqua" w:hAnsi="Book Antiqua"/>
        </w:rPr>
        <w:t>: 2369-2377 [PMID: 24619077 DOI: 10.1038/bjc.2014.96]</w:t>
      </w:r>
    </w:p>
    <w:p w14:paraId="165CD20C"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35 </w:t>
      </w:r>
      <w:r w:rsidRPr="000E26AA">
        <w:rPr>
          <w:rFonts w:ascii="Book Antiqua" w:hAnsi="Book Antiqua"/>
          <w:b/>
          <w:bCs/>
        </w:rPr>
        <w:t>Zhu C</w:t>
      </w:r>
      <w:r w:rsidRPr="000E26AA">
        <w:rPr>
          <w:rFonts w:ascii="Book Antiqua" w:hAnsi="Book Antiqua"/>
        </w:rPr>
        <w:t xml:space="preserve">, Ling Y, Dong C, Zhou X, Wang F. The relationship between oral squamous cell carcinoma and human papillomavirus: a meta-analysis of a Chinese population (1994-2011). </w:t>
      </w:r>
      <w:proofErr w:type="spellStart"/>
      <w:r w:rsidRPr="000E26AA">
        <w:rPr>
          <w:rFonts w:ascii="Book Antiqua" w:hAnsi="Book Antiqua"/>
          <w:i/>
          <w:iCs/>
        </w:rPr>
        <w:t>PLoS</w:t>
      </w:r>
      <w:proofErr w:type="spellEnd"/>
      <w:r w:rsidRPr="000E26AA">
        <w:rPr>
          <w:rFonts w:ascii="Book Antiqua" w:hAnsi="Book Antiqua"/>
          <w:i/>
          <w:iCs/>
        </w:rPr>
        <w:t xml:space="preserve"> One</w:t>
      </w:r>
      <w:r w:rsidRPr="000E26AA">
        <w:rPr>
          <w:rFonts w:ascii="Book Antiqua" w:hAnsi="Book Antiqua"/>
        </w:rPr>
        <w:t xml:space="preserve"> 2012; </w:t>
      </w:r>
      <w:r w:rsidRPr="000E26AA">
        <w:rPr>
          <w:rFonts w:ascii="Book Antiqua" w:hAnsi="Book Antiqua"/>
          <w:b/>
          <w:bCs/>
        </w:rPr>
        <w:t>7</w:t>
      </w:r>
      <w:r w:rsidRPr="000E26AA">
        <w:rPr>
          <w:rFonts w:ascii="Book Antiqua" w:hAnsi="Book Antiqua"/>
        </w:rPr>
        <w:t>: e36294 [PMID: 22570701 DOI: 10.1371/journal.pone.0036294]</w:t>
      </w:r>
    </w:p>
    <w:p w14:paraId="01F2D527"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36 </w:t>
      </w:r>
      <w:r w:rsidRPr="000E26AA">
        <w:rPr>
          <w:rFonts w:ascii="Book Antiqua" w:hAnsi="Book Antiqua"/>
          <w:b/>
          <w:bCs/>
        </w:rPr>
        <w:t>Liyanage SS</w:t>
      </w:r>
      <w:r w:rsidRPr="000E26AA">
        <w:rPr>
          <w:rFonts w:ascii="Book Antiqua" w:hAnsi="Book Antiqua"/>
        </w:rPr>
        <w:t xml:space="preserve">, Rahman B, </w:t>
      </w:r>
      <w:proofErr w:type="spellStart"/>
      <w:r w:rsidRPr="000E26AA">
        <w:rPr>
          <w:rFonts w:ascii="Book Antiqua" w:hAnsi="Book Antiqua"/>
        </w:rPr>
        <w:t>Ridda</w:t>
      </w:r>
      <w:proofErr w:type="spellEnd"/>
      <w:r w:rsidRPr="000E26AA">
        <w:rPr>
          <w:rFonts w:ascii="Book Antiqua" w:hAnsi="Book Antiqua"/>
        </w:rPr>
        <w:t xml:space="preserve"> I, Newall AT, Tabrizi SN, Garland SM, </w:t>
      </w:r>
      <w:proofErr w:type="spellStart"/>
      <w:r w:rsidRPr="000E26AA">
        <w:rPr>
          <w:rFonts w:ascii="Book Antiqua" w:hAnsi="Book Antiqua"/>
        </w:rPr>
        <w:t>Segelov</w:t>
      </w:r>
      <w:proofErr w:type="spellEnd"/>
      <w:r w:rsidRPr="000E26AA">
        <w:rPr>
          <w:rFonts w:ascii="Book Antiqua" w:hAnsi="Book Antiqua"/>
        </w:rPr>
        <w:t xml:space="preserve"> E, Seale H, Crowe PJ, Moa A, Macintyre CR. The </w:t>
      </w:r>
      <w:proofErr w:type="spellStart"/>
      <w:r w:rsidRPr="000E26AA">
        <w:rPr>
          <w:rFonts w:ascii="Book Antiqua" w:hAnsi="Book Antiqua"/>
        </w:rPr>
        <w:t>aetiological</w:t>
      </w:r>
      <w:proofErr w:type="spellEnd"/>
      <w:r w:rsidRPr="000E26AA">
        <w:rPr>
          <w:rFonts w:ascii="Book Antiqua" w:hAnsi="Book Antiqua"/>
        </w:rPr>
        <w:t xml:space="preserve"> role of human papillomavirus in </w:t>
      </w:r>
      <w:proofErr w:type="spellStart"/>
      <w:r w:rsidRPr="000E26AA">
        <w:rPr>
          <w:rFonts w:ascii="Book Antiqua" w:hAnsi="Book Antiqua"/>
        </w:rPr>
        <w:t>oesophageal</w:t>
      </w:r>
      <w:proofErr w:type="spellEnd"/>
      <w:r w:rsidRPr="000E26AA">
        <w:rPr>
          <w:rFonts w:ascii="Book Antiqua" w:hAnsi="Book Antiqua"/>
        </w:rPr>
        <w:t xml:space="preserve"> squamous cell carcinoma: a meta-analysis. </w:t>
      </w:r>
      <w:proofErr w:type="spellStart"/>
      <w:r w:rsidRPr="000E26AA">
        <w:rPr>
          <w:rFonts w:ascii="Book Antiqua" w:hAnsi="Book Antiqua"/>
          <w:i/>
          <w:iCs/>
        </w:rPr>
        <w:t>PLoS</w:t>
      </w:r>
      <w:proofErr w:type="spellEnd"/>
      <w:r w:rsidRPr="000E26AA">
        <w:rPr>
          <w:rFonts w:ascii="Book Antiqua" w:hAnsi="Book Antiqua"/>
          <w:i/>
          <w:iCs/>
        </w:rPr>
        <w:t xml:space="preserve"> One</w:t>
      </w:r>
      <w:r w:rsidRPr="000E26AA">
        <w:rPr>
          <w:rFonts w:ascii="Book Antiqua" w:hAnsi="Book Antiqua"/>
        </w:rPr>
        <w:t xml:space="preserve"> 2013; </w:t>
      </w:r>
      <w:r w:rsidRPr="000E26AA">
        <w:rPr>
          <w:rFonts w:ascii="Book Antiqua" w:hAnsi="Book Antiqua"/>
          <w:b/>
          <w:bCs/>
        </w:rPr>
        <w:t>8</w:t>
      </w:r>
      <w:r w:rsidRPr="000E26AA">
        <w:rPr>
          <w:rFonts w:ascii="Book Antiqua" w:hAnsi="Book Antiqua"/>
        </w:rPr>
        <w:t>: e69238 [PMID: 23894436 DOI: 10.1371/journal.pone.0069238]</w:t>
      </w:r>
    </w:p>
    <w:p w14:paraId="5BE7F4E2"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37 </w:t>
      </w:r>
      <w:r w:rsidRPr="000E26AA">
        <w:rPr>
          <w:rFonts w:ascii="Book Antiqua" w:hAnsi="Book Antiqua"/>
          <w:b/>
          <w:bCs/>
        </w:rPr>
        <w:t>Wang J</w:t>
      </w:r>
      <w:r w:rsidRPr="000E26AA">
        <w:rPr>
          <w:rFonts w:ascii="Book Antiqua" w:hAnsi="Book Antiqua"/>
        </w:rPr>
        <w:t xml:space="preserve">, Zhao L, Yan H, Che J, </w:t>
      </w:r>
      <w:proofErr w:type="spellStart"/>
      <w:r w:rsidRPr="000E26AA">
        <w:rPr>
          <w:rFonts w:ascii="Book Antiqua" w:hAnsi="Book Antiqua"/>
        </w:rPr>
        <w:t>Huihui</w:t>
      </w:r>
      <w:proofErr w:type="spellEnd"/>
      <w:r w:rsidRPr="000E26AA">
        <w:rPr>
          <w:rFonts w:ascii="Book Antiqua" w:hAnsi="Book Antiqua"/>
        </w:rPr>
        <w:t xml:space="preserve"> L, Jun W, Liu B, Cao B. A Meta-Analysis and Systematic Review on the Association between Human Papillomavirus (Types 16 and 18) </w:t>
      </w:r>
      <w:r w:rsidRPr="000E26AA">
        <w:rPr>
          <w:rFonts w:ascii="Book Antiqua" w:hAnsi="Book Antiqua"/>
        </w:rPr>
        <w:lastRenderedPageBreak/>
        <w:t xml:space="preserve">Infection and Esophageal Cancer Worldwide. </w:t>
      </w:r>
      <w:proofErr w:type="spellStart"/>
      <w:r w:rsidRPr="000E26AA">
        <w:rPr>
          <w:rFonts w:ascii="Book Antiqua" w:hAnsi="Book Antiqua"/>
          <w:i/>
          <w:iCs/>
        </w:rPr>
        <w:t>PLoS</w:t>
      </w:r>
      <w:proofErr w:type="spellEnd"/>
      <w:r w:rsidRPr="000E26AA">
        <w:rPr>
          <w:rFonts w:ascii="Book Antiqua" w:hAnsi="Book Antiqua"/>
          <w:i/>
          <w:iCs/>
        </w:rPr>
        <w:t xml:space="preserve"> One</w:t>
      </w:r>
      <w:r w:rsidRPr="000E26AA">
        <w:rPr>
          <w:rFonts w:ascii="Book Antiqua" w:hAnsi="Book Antiqua"/>
        </w:rPr>
        <w:t xml:space="preserve"> 2016; </w:t>
      </w:r>
      <w:r w:rsidRPr="000E26AA">
        <w:rPr>
          <w:rFonts w:ascii="Book Antiqua" w:hAnsi="Book Antiqua"/>
          <w:b/>
          <w:bCs/>
        </w:rPr>
        <w:t>11</w:t>
      </w:r>
      <w:r w:rsidRPr="000E26AA">
        <w:rPr>
          <w:rFonts w:ascii="Book Antiqua" w:hAnsi="Book Antiqua"/>
        </w:rPr>
        <w:t>: e0159140 [PMID: 27409078 DOI: 10.1371/journal.pone.0159140]</w:t>
      </w:r>
    </w:p>
    <w:p w14:paraId="6CAA7963"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38 </w:t>
      </w:r>
      <w:r w:rsidRPr="000E26AA">
        <w:rPr>
          <w:rFonts w:ascii="Book Antiqua" w:hAnsi="Book Antiqua"/>
          <w:b/>
          <w:bCs/>
        </w:rPr>
        <w:t>Young LS</w:t>
      </w:r>
      <w:r w:rsidRPr="000E26AA">
        <w:rPr>
          <w:rFonts w:ascii="Book Antiqua" w:hAnsi="Book Antiqua"/>
        </w:rPr>
        <w:t xml:space="preserve">, </w:t>
      </w:r>
      <w:proofErr w:type="spellStart"/>
      <w:r w:rsidRPr="000E26AA">
        <w:rPr>
          <w:rFonts w:ascii="Book Antiqua" w:hAnsi="Book Antiqua"/>
        </w:rPr>
        <w:t>Rickinson</w:t>
      </w:r>
      <w:proofErr w:type="spellEnd"/>
      <w:r w:rsidRPr="000E26AA">
        <w:rPr>
          <w:rFonts w:ascii="Book Antiqua" w:hAnsi="Book Antiqua"/>
        </w:rPr>
        <w:t xml:space="preserve"> AB. Epstein-Barr virus: 40 years on. </w:t>
      </w:r>
      <w:r w:rsidRPr="000E26AA">
        <w:rPr>
          <w:rFonts w:ascii="Book Antiqua" w:hAnsi="Book Antiqua"/>
          <w:i/>
          <w:iCs/>
        </w:rPr>
        <w:t>Nat Rev Cancer</w:t>
      </w:r>
      <w:r w:rsidRPr="000E26AA">
        <w:rPr>
          <w:rFonts w:ascii="Book Antiqua" w:hAnsi="Book Antiqua"/>
        </w:rPr>
        <w:t xml:space="preserve"> 2004; </w:t>
      </w:r>
      <w:r w:rsidRPr="000E26AA">
        <w:rPr>
          <w:rFonts w:ascii="Book Antiqua" w:hAnsi="Book Antiqua"/>
          <w:b/>
          <w:bCs/>
        </w:rPr>
        <w:t>4</w:t>
      </w:r>
      <w:r w:rsidRPr="000E26AA">
        <w:rPr>
          <w:rFonts w:ascii="Book Antiqua" w:hAnsi="Book Antiqua"/>
        </w:rPr>
        <w:t>: 757-768 [PMID: 15510157 DOI: 10.1038/nrc1452]</w:t>
      </w:r>
    </w:p>
    <w:p w14:paraId="62FFC266"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39 </w:t>
      </w:r>
      <w:r w:rsidRPr="000E26AA">
        <w:rPr>
          <w:rFonts w:ascii="Book Antiqua" w:hAnsi="Book Antiqua"/>
          <w:b/>
          <w:bCs/>
        </w:rPr>
        <w:t>Jenkins TD</w:t>
      </w:r>
      <w:r w:rsidRPr="000E26AA">
        <w:rPr>
          <w:rFonts w:ascii="Book Antiqua" w:hAnsi="Book Antiqua"/>
        </w:rPr>
        <w:t xml:space="preserve">, Nakagawa H, </w:t>
      </w:r>
      <w:proofErr w:type="spellStart"/>
      <w:r w:rsidRPr="000E26AA">
        <w:rPr>
          <w:rFonts w:ascii="Book Antiqua" w:hAnsi="Book Antiqua"/>
        </w:rPr>
        <w:t>Rustgi</w:t>
      </w:r>
      <w:proofErr w:type="spellEnd"/>
      <w:r w:rsidRPr="000E26AA">
        <w:rPr>
          <w:rFonts w:ascii="Book Antiqua" w:hAnsi="Book Antiqua"/>
        </w:rPr>
        <w:t xml:space="preserve"> AK. The association of Epstein-Barr virus DNA with esophageal squamous cell carcinoma. </w:t>
      </w:r>
      <w:r w:rsidRPr="000E26AA">
        <w:rPr>
          <w:rFonts w:ascii="Book Antiqua" w:hAnsi="Book Antiqua"/>
          <w:i/>
          <w:iCs/>
        </w:rPr>
        <w:t>Oncogene</w:t>
      </w:r>
      <w:r w:rsidRPr="000E26AA">
        <w:rPr>
          <w:rFonts w:ascii="Book Antiqua" w:hAnsi="Book Antiqua"/>
        </w:rPr>
        <w:t xml:space="preserve"> 1996; </w:t>
      </w:r>
      <w:r w:rsidRPr="000E26AA">
        <w:rPr>
          <w:rFonts w:ascii="Book Antiqua" w:hAnsi="Book Antiqua"/>
          <w:b/>
          <w:bCs/>
        </w:rPr>
        <w:t>13</w:t>
      </w:r>
      <w:r w:rsidRPr="000E26AA">
        <w:rPr>
          <w:rFonts w:ascii="Book Antiqua" w:hAnsi="Book Antiqua"/>
        </w:rPr>
        <w:t>: 1809-1813 [PMID: 8895528]</w:t>
      </w:r>
    </w:p>
    <w:p w14:paraId="08D1B194"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40 </w:t>
      </w:r>
      <w:proofErr w:type="spellStart"/>
      <w:r w:rsidRPr="000E26AA">
        <w:rPr>
          <w:rFonts w:ascii="Book Antiqua" w:hAnsi="Book Antiqua"/>
          <w:b/>
          <w:bCs/>
        </w:rPr>
        <w:t>Awerkiew</w:t>
      </w:r>
      <w:proofErr w:type="spellEnd"/>
      <w:r w:rsidRPr="000E26AA">
        <w:rPr>
          <w:rFonts w:ascii="Book Antiqua" w:hAnsi="Book Antiqua"/>
          <w:b/>
          <w:bCs/>
        </w:rPr>
        <w:t xml:space="preserve"> S</w:t>
      </w:r>
      <w:r w:rsidRPr="000E26AA">
        <w:rPr>
          <w:rFonts w:ascii="Book Antiqua" w:hAnsi="Book Antiqua"/>
        </w:rPr>
        <w:t xml:space="preserve">, </w:t>
      </w:r>
      <w:proofErr w:type="spellStart"/>
      <w:r w:rsidRPr="000E26AA">
        <w:rPr>
          <w:rFonts w:ascii="Book Antiqua" w:hAnsi="Book Antiqua"/>
        </w:rPr>
        <w:t>Bollschweiler</w:t>
      </w:r>
      <w:proofErr w:type="spellEnd"/>
      <w:r w:rsidRPr="000E26AA">
        <w:rPr>
          <w:rFonts w:ascii="Book Antiqua" w:hAnsi="Book Antiqua"/>
        </w:rPr>
        <w:t xml:space="preserve"> E, Metzger R, Schneider PM, </w:t>
      </w:r>
      <w:proofErr w:type="spellStart"/>
      <w:r w:rsidRPr="000E26AA">
        <w:rPr>
          <w:rFonts w:ascii="Book Antiqua" w:hAnsi="Book Antiqua"/>
        </w:rPr>
        <w:t>Hölscher</w:t>
      </w:r>
      <w:proofErr w:type="spellEnd"/>
      <w:r w:rsidRPr="000E26AA">
        <w:rPr>
          <w:rFonts w:ascii="Book Antiqua" w:hAnsi="Book Antiqua"/>
        </w:rPr>
        <w:t xml:space="preserve"> AH, Pfister H. Esophageal cancer in Germany is associated with Epstein-Barr-virus but not with papillomaviruses. </w:t>
      </w:r>
      <w:r w:rsidRPr="000E26AA">
        <w:rPr>
          <w:rFonts w:ascii="Book Antiqua" w:hAnsi="Book Antiqua"/>
          <w:i/>
          <w:iCs/>
        </w:rPr>
        <w:t>Med Microbiol Immunol</w:t>
      </w:r>
      <w:r w:rsidRPr="000E26AA">
        <w:rPr>
          <w:rFonts w:ascii="Book Antiqua" w:hAnsi="Book Antiqua"/>
        </w:rPr>
        <w:t xml:space="preserve"> 2003; </w:t>
      </w:r>
      <w:r w:rsidRPr="000E26AA">
        <w:rPr>
          <w:rFonts w:ascii="Book Antiqua" w:hAnsi="Book Antiqua"/>
          <w:b/>
          <w:bCs/>
        </w:rPr>
        <w:t>192</w:t>
      </w:r>
      <w:r w:rsidRPr="000E26AA">
        <w:rPr>
          <w:rFonts w:ascii="Book Antiqua" w:hAnsi="Book Antiqua"/>
        </w:rPr>
        <w:t>: 137-140 [PMID: 12920588 DOI: 10.1007/s00430-002-0128-z]</w:t>
      </w:r>
    </w:p>
    <w:p w14:paraId="6F962B2B"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41 </w:t>
      </w:r>
      <w:r w:rsidRPr="000E26AA">
        <w:rPr>
          <w:rFonts w:ascii="Book Antiqua" w:hAnsi="Book Antiqua"/>
          <w:b/>
          <w:bCs/>
        </w:rPr>
        <w:t>Wu MY</w:t>
      </w:r>
      <w:r w:rsidRPr="000E26AA">
        <w:rPr>
          <w:rFonts w:ascii="Book Antiqua" w:hAnsi="Book Antiqua"/>
        </w:rPr>
        <w:t xml:space="preserve">, Wu XY, Zhuang CX. Detection of HSV and EBV in esophageal carcinomas from a high-incidence area in Shantou China. </w:t>
      </w:r>
      <w:r w:rsidRPr="000E26AA">
        <w:rPr>
          <w:rFonts w:ascii="Book Antiqua" w:hAnsi="Book Antiqua"/>
          <w:i/>
          <w:iCs/>
        </w:rPr>
        <w:t>Dis Esophagus</w:t>
      </w:r>
      <w:r w:rsidRPr="000E26AA">
        <w:rPr>
          <w:rFonts w:ascii="Book Antiqua" w:hAnsi="Book Antiqua"/>
        </w:rPr>
        <w:t xml:space="preserve"> 2005; </w:t>
      </w:r>
      <w:r w:rsidRPr="000E26AA">
        <w:rPr>
          <w:rFonts w:ascii="Book Antiqua" w:hAnsi="Book Antiqua"/>
          <w:b/>
          <w:bCs/>
        </w:rPr>
        <w:t>18</w:t>
      </w:r>
      <w:r w:rsidRPr="000E26AA">
        <w:rPr>
          <w:rFonts w:ascii="Book Antiqua" w:hAnsi="Book Antiqua"/>
        </w:rPr>
        <w:t>: 46-50 [PMID: 15773842 DOI: 10.1111/j.1442-2050.</w:t>
      </w:r>
      <w:proofErr w:type="gramStart"/>
      <w:r w:rsidRPr="000E26AA">
        <w:rPr>
          <w:rFonts w:ascii="Book Antiqua" w:hAnsi="Book Antiqua"/>
        </w:rPr>
        <w:t>2005.00423.x</w:t>
      </w:r>
      <w:proofErr w:type="gramEnd"/>
      <w:r w:rsidRPr="000E26AA">
        <w:rPr>
          <w:rFonts w:ascii="Book Antiqua" w:hAnsi="Book Antiqua"/>
        </w:rPr>
        <w:t>]</w:t>
      </w:r>
    </w:p>
    <w:p w14:paraId="6F02F77F"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42 </w:t>
      </w:r>
      <w:r w:rsidRPr="000E26AA">
        <w:rPr>
          <w:rFonts w:ascii="Book Antiqua" w:hAnsi="Book Antiqua"/>
          <w:b/>
          <w:bCs/>
        </w:rPr>
        <w:t>Zhang DH</w:t>
      </w:r>
      <w:r w:rsidRPr="000E26AA">
        <w:rPr>
          <w:rFonts w:ascii="Book Antiqua" w:hAnsi="Book Antiqua"/>
        </w:rPr>
        <w:t xml:space="preserve">, Zhang QY, Hong CQ, Chen JY, Shen ZY, Zhu Y. Prevalence and association of human papillomavirus 16, Epstein-Barr virus, herpes simplex virus-1 and cytomegalovirus infection with human esophageal carcinoma: a case-control study. </w:t>
      </w:r>
      <w:r w:rsidRPr="000E26AA">
        <w:rPr>
          <w:rFonts w:ascii="Book Antiqua" w:hAnsi="Book Antiqua"/>
          <w:i/>
          <w:iCs/>
        </w:rPr>
        <w:t>Oncol Rep</w:t>
      </w:r>
      <w:r w:rsidRPr="000E26AA">
        <w:rPr>
          <w:rFonts w:ascii="Book Antiqua" w:hAnsi="Book Antiqua"/>
        </w:rPr>
        <w:t xml:space="preserve"> 2011; </w:t>
      </w:r>
      <w:r w:rsidRPr="000E26AA">
        <w:rPr>
          <w:rFonts w:ascii="Book Antiqua" w:hAnsi="Book Antiqua"/>
          <w:b/>
          <w:bCs/>
        </w:rPr>
        <w:t>25</w:t>
      </w:r>
      <w:r w:rsidRPr="000E26AA">
        <w:rPr>
          <w:rFonts w:ascii="Book Antiqua" w:hAnsi="Book Antiqua"/>
        </w:rPr>
        <w:t>: 1731-1738 [PMID: 21455581 DOI: 10.3892/or.2011.1234]</w:t>
      </w:r>
    </w:p>
    <w:p w14:paraId="5FDDAC1C"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43 </w:t>
      </w:r>
      <w:r w:rsidRPr="000E26AA">
        <w:rPr>
          <w:rFonts w:ascii="Book Antiqua" w:hAnsi="Book Antiqua"/>
          <w:b/>
          <w:bCs/>
        </w:rPr>
        <w:t>Wang LS</w:t>
      </w:r>
      <w:r w:rsidRPr="000E26AA">
        <w:rPr>
          <w:rFonts w:ascii="Book Antiqua" w:hAnsi="Book Antiqua"/>
        </w:rPr>
        <w:t xml:space="preserve">, Chow KC, Wu YC, Li WY, Huang MH. Detection of Epstein-Barr virus in esophageal squamous cell carcinoma in Taiwan. </w:t>
      </w:r>
      <w:r w:rsidRPr="000E26AA">
        <w:rPr>
          <w:rFonts w:ascii="Book Antiqua" w:hAnsi="Book Antiqua"/>
          <w:i/>
          <w:iCs/>
        </w:rPr>
        <w:t>Am J Gastroenterol</w:t>
      </w:r>
      <w:r w:rsidRPr="000E26AA">
        <w:rPr>
          <w:rFonts w:ascii="Book Antiqua" w:hAnsi="Book Antiqua"/>
        </w:rPr>
        <w:t xml:space="preserve"> 1999; </w:t>
      </w:r>
      <w:r w:rsidRPr="000E26AA">
        <w:rPr>
          <w:rFonts w:ascii="Book Antiqua" w:hAnsi="Book Antiqua"/>
          <w:b/>
          <w:bCs/>
        </w:rPr>
        <w:t>94</w:t>
      </w:r>
      <w:r w:rsidRPr="000E26AA">
        <w:rPr>
          <w:rFonts w:ascii="Book Antiqua" w:hAnsi="Book Antiqua"/>
        </w:rPr>
        <w:t>: 2834-2839 [PMID: 10520830 DOI: 10.1111/j.1572-0241.</w:t>
      </w:r>
      <w:proofErr w:type="gramStart"/>
      <w:r w:rsidRPr="000E26AA">
        <w:rPr>
          <w:rFonts w:ascii="Book Antiqua" w:hAnsi="Book Antiqua"/>
        </w:rPr>
        <w:t>1999.01425.x</w:t>
      </w:r>
      <w:proofErr w:type="gramEnd"/>
      <w:r w:rsidRPr="000E26AA">
        <w:rPr>
          <w:rFonts w:ascii="Book Antiqua" w:hAnsi="Book Antiqua"/>
        </w:rPr>
        <w:t>]</w:t>
      </w:r>
    </w:p>
    <w:p w14:paraId="56209A71"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44 </w:t>
      </w:r>
      <w:r w:rsidRPr="000E26AA">
        <w:rPr>
          <w:rFonts w:ascii="Book Antiqua" w:hAnsi="Book Antiqua"/>
          <w:b/>
          <w:bCs/>
        </w:rPr>
        <w:t>Yang YY</w:t>
      </w:r>
      <w:r w:rsidRPr="000E26AA">
        <w:rPr>
          <w:rFonts w:ascii="Book Antiqua" w:hAnsi="Book Antiqua"/>
        </w:rPr>
        <w:t xml:space="preserve">, Koh LW, Tsai JH, Tsai CH, Wong EF, Lin SJ, Yang CC. Involvement of viral and chemical factors with oral cancer in Taiwan. </w:t>
      </w:r>
      <w:proofErr w:type="spellStart"/>
      <w:r w:rsidRPr="000E26AA">
        <w:rPr>
          <w:rFonts w:ascii="Book Antiqua" w:hAnsi="Book Antiqua"/>
          <w:i/>
          <w:iCs/>
        </w:rPr>
        <w:t>Jpn</w:t>
      </w:r>
      <w:proofErr w:type="spellEnd"/>
      <w:r w:rsidRPr="000E26AA">
        <w:rPr>
          <w:rFonts w:ascii="Book Antiqua" w:hAnsi="Book Antiqua"/>
          <w:i/>
          <w:iCs/>
        </w:rPr>
        <w:t xml:space="preserve"> J Clin Oncol</w:t>
      </w:r>
      <w:r w:rsidRPr="000E26AA">
        <w:rPr>
          <w:rFonts w:ascii="Book Antiqua" w:hAnsi="Book Antiqua"/>
        </w:rPr>
        <w:t xml:space="preserve"> 2004; </w:t>
      </w:r>
      <w:r w:rsidRPr="000E26AA">
        <w:rPr>
          <w:rFonts w:ascii="Book Antiqua" w:hAnsi="Book Antiqua"/>
          <w:b/>
          <w:bCs/>
        </w:rPr>
        <w:t>34</w:t>
      </w:r>
      <w:r w:rsidRPr="000E26AA">
        <w:rPr>
          <w:rFonts w:ascii="Book Antiqua" w:hAnsi="Book Antiqua"/>
        </w:rPr>
        <w:t>: 176-183 [PMID: 15121752 DOI: 10.1093/</w:t>
      </w:r>
      <w:proofErr w:type="spellStart"/>
      <w:r w:rsidRPr="000E26AA">
        <w:rPr>
          <w:rFonts w:ascii="Book Antiqua" w:hAnsi="Book Antiqua"/>
        </w:rPr>
        <w:t>jjco</w:t>
      </w:r>
      <w:proofErr w:type="spellEnd"/>
      <w:r w:rsidRPr="000E26AA">
        <w:rPr>
          <w:rFonts w:ascii="Book Antiqua" w:hAnsi="Book Antiqua"/>
        </w:rPr>
        <w:t>/hyh037]</w:t>
      </w:r>
    </w:p>
    <w:p w14:paraId="3BD1CCF3"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45 </w:t>
      </w:r>
      <w:r w:rsidRPr="000E26AA">
        <w:rPr>
          <w:rFonts w:ascii="Book Antiqua" w:hAnsi="Book Antiqua"/>
          <w:b/>
          <w:bCs/>
        </w:rPr>
        <w:t>Tan HH</w:t>
      </w:r>
      <w:r w:rsidRPr="000E26AA">
        <w:rPr>
          <w:rFonts w:ascii="Book Antiqua" w:hAnsi="Book Antiqua"/>
        </w:rPr>
        <w:t xml:space="preserve">, Goh CL. Viral infections affecting the skin in organ transplant recipients: epidemiology and current management strategies. </w:t>
      </w:r>
      <w:r w:rsidRPr="000E26AA">
        <w:rPr>
          <w:rFonts w:ascii="Book Antiqua" w:hAnsi="Book Antiqua"/>
          <w:i/>
          <w:iCs/>
        </w:rPr>
        <w:t>Am J Clin Dermatol</w:t>
      </w:r>
      <w:r w:rsidRPr="000E26AA">
        <w:rPr>
          <w:rFonts w:ascii="Book Antiqua" w:hAnsi="Book Antiqua"/>
        </w:rPr>
        <w:t xml:space="preserve"> 2006; </w:t>
      </w:r>
      <w:r w:rsidRPr="000E26AA">
        <w:rPr>
          <w:rFonts w:ascii="Book Antiqua" w:hAnsi="Book Antiqua"/>
          <w:b/>
          <w:bCs/>
        </w:rPr>
        <w:t>7</w:t>
      </w:r>
      <w:r w:rsidRPr="000E26AA">
        <w:rPr>
          <w:rFonts w:ascii="Book Antiqua" w:hAnsi="Book Antiqua"/>
        </w:rPr>
        <w:t>: 13-29 [PMID: 16489840 DOI: 10.2165/00128071-200607010-00003]</w:t>
      </w:r>
    </w:p>
    <w:p w14:paraId="7AB04F54"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46 </w:t>
      </w:r>
      <w:r w:rsidRPr="000E26AA">
        <w:rPr>
          <w:rFonts w:ascii="Book Antiqua" w:hAnsi="Book Antiqua"/>
          <w:b/>
          <w:bCs/>
        </w:rPr>
        <w:t>Han XY</w:t>
      </w:r>
      <w:r w:rsidRPr="000E26AA">
        <w:rPr>
          <w:rFonts w:ascii="Book Antiqua" w:hAnsi="Book Antiqua"/>
        </w:rPr>
        <w:t xml:space="preserve">. Epidemiologic analysis of reactivated cytomegalovirus antigenemia in patients with cancer. </w:t>
      </w:r>
      <w:r w:rsidRPr="000E26AA">
        <w:rPr>
          <w:rFonts w:ascii="Book Antiqua" w:hAnsi="Book Antiqua"/>
          <w:i/>
          <w:iCs/>
        </w:rPr>
        <w:t>J Clin Microbiol</w:t>
      </w:r>
      <w:r w:rsidRPr="000E26AA">
        <w:rPr>
          <w:rFonts w:ascii="Book Antiqua" w:hAnsi="Book Antiqua"/>
        </w:rPr>
        <w:t xml:space="preserve"> 2007; </w:t>
      </w:r>
      <w:r w:rsidRPr="000E26AA">
        <w:rPr>
          <w:rFonts w:ascii="Book Antiqua" w:hAnsi="Book Antiqua"/>
          <w:b/>
          <w:bCs/>
        </w:rPr>
        <w:t>45</w:t>
      </w:r>
      <w:r w:rsidRPr="000E26AA">
        <w:rPr>
          <w:rFonts w:ascii="Book Antiqua" w:hAnsi="Book Antiqua"/>
        </w:rPr>
        <w:t>: 1126-1132 [PMID: 17287334 DOI: 10.1128/jcm.01670-06]</w:t>
      </w:r>
    </w:p>
    <w:p w14:paraId="58E04D8A"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lastRenderedPageBreak/>
        <w:t xml:space="preserve">47 </w:t>
      </w:r>
      <w:r w:rsidRPr="000E26AA">
        <w:rPr>
          <w:rFonts w:ascii="Book Antiqua" w:hAnsi="Book Antiqua"/>
          <w:b/>
          <w:bCs/>
        </w:rPr>
        <w:t>Chang F</w:t>
      </w:r>
      <w:r w:rsidRPr="000E26AA">
        <w:rPr>
          <w:rFonts w:ascii="Book Antiqua" w:hAnsi="Book Antiqua"/>
        </w:rPr>
        <w:t xml:space="preserve">, </w:t>
      </w:r>
      <w:proofErr w:type="spellStart"/>
      <w:r w:rsidRPr="000E26AA">
        <w:rPr>
          <w:rFonts w:ascii="Book Antiqua" w:hAnsi="Book Antiqua"/>
        </w:rPr>
        <w:t>Syrjänen</w:t>
      </w:r>
      <w:proofErr w:type="spellEnd"/>
      <w:r w:rsidRPr="000E26AA">
        <w:rPr>
          <w:rFonts w:ascii="Book Antiqua" w:hAnsi="Book Antiqua"/>
        </w:rPr>
        <w:t xml:space="preserve"> S, Shen Q, </w:t>
      </w:r>
      <w:proofErr w:type="spellStart"/>
      <w:r w:rsidRPr="000E26AA">
        <w:rPr>
          <w:rFonts w:ascii="Book Antiqua" w:hAnsi="Book Antiqua"/>
        </w:rPr>
        <w:t>Cintorino</w:t>
      </w:r>
      <w:proofErr w:type="spellEnd"/>
      <w:r w:rsidRPr="000E26AA">
        <w:rPr>
          <w:rFonts w:ascii="Book Antiqua" w:hAnsi="Book Antiqua"/>
        </w:rPr>
        <w:t xml:space="preserve"> M, </w:t>
      </w:r>
      <w:proofErr w:type="spellStart"/>
      <w:r w:rsidRPr="000E26AA">
        <w:rPr>
          <w:rFonts w:ascii="Book Antiqua" w:hAnsi="Book Antiqua"/>
        </w:rPr>
        <w:t>Santopietro</w:t>
      </w:r>
      <w:proofErr w:type="spellEnd"/>
      <w:r w:rsidRPr="000E26AA">
        <w:rPr>
          <w:rFonts w:ascii="Book Antiqua" w:hAnsi="Book Antiqua"/>
        </w:rPr>
        <w:t xml:space="preserve"> R, Tosi P, </w:t>
      </w:r>
      <w:proofErr w:type="spellStart"/>
      <w:r w:rsidRPr="000E26AA">
        <w:rPr>
          <w:rFonts w:ascii="Book Antiqua" w:hAnsi="Book Antiqua"/>
        </w:rPr>
        <w:t>Syrjänen</w:t>
      </w:r>
      <w:proofErr w:type="spellEnd"/>
      <w:r w:rsidRPr="000E26AA">
        <w:rPr>
          <w:rFonts w:ascii="Book Antiqua" w:hAnsi="Book Antiqua"/>
        </w:rPr>
        <w:t xml:space="preserve"> K. Evaluation of HPV, CMV, HSV and EBV in esophageal squamous cell carcinomas from a high-incidence area of China. </w:t>
      </w:r>
      <w:r w:rsidRPr="000E26AA">
        <w:rPr>
          <w:rFonts w:ascii="Book Antiqua" w:hAnsi="Book Antiqua"/>
          <w:i/>
          <w:iCs/>
        </w:rPr>
        <w:t>Anticancer Res</w:t>
      </w:r>
      <w:r w:rsidRPr="000E26AA">
        <w:rPr>
          <w:rFonts w:ascii="Book Antiqua" w:hAnsi="Book Antiqua"/>
        </w:rPr>
        <w:t xml:space="preserve"> 2000; </w:t>
      </w:r>
      <w:r w:rsidRPr="000E26AA">
        <w:rPr>
          <w:rFonts w:ascii="Book Antiqua" w:hAnsi="Book Antiqua"/>
          <w:b/>
          <w:bCs/>
        </w:rPr>
        <w:t>20</w:t>
      </w:r>
      <w:r w:rsidRPr="000E26AA">
        <w:rPr>
          <w:rFonts w:ascii="Book Antiqua" w:hAnsi="Book Antiqua"/>
        </w:rPr>
        <w:t>: 3935-3940 [PMID: 11268480]</w:t>
      </w:r>
    </w:p>
    <w:p w14:paraId="300B8312"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48 Infection with Helicobacter pylori. </w:t>
      </w:r>
      <w:r w:rsidRPr="000E26AA">
        <w:rPr>
          <w:rFonts w:ascii="Book Antiqua" w:hAnsi="Book Antiqua"/>
          <w:i/>
          <w:iCs/>
        </w:rPr>
        <w:t xml:space="preserve">IARC </w:t>
      </w:r>
      <w:proofErr w:type="spellStart"/>
      <w:r w:rsidRPr="000E26AA">
        <w:rPr>
          <w:rFonts w:ascii="Book Antiqua" w:hAnsi="Book Antiqua"/>
          <w:i/>
          <w:iCs/>
        </w:rPr>
        <w:t>Monogr</w:t>
      </w:r>
      <w:proofErr w:type="spellEnd"/>
      <w:r w:rsidRPr="000E26AA">
        <w:rPr>
          <w:rFonts w:ascii="Book Antiqua" w:hAnsi="Book Antiqua"/>
          <w:i/>
          <w:iCs/>
        </w:rPr>
        <w:t xml:space="preserve"> Eval </w:t>
      </w:r>
      <w:proofErr w:type="spellStart"/>
      <w:r w:rsidRPr="000E26AA">
        <w:rPr>
          <w:rFonts w:ascii="Book Antiqua" w:hAnsi="Book Antiqua"/>
          <w:i/>
          <w:iCs/>
        </w:rPr>
        <w:t>Carcinog</w:t>
      </w:r>
      <w:proofErr w:type="spellEnd"/>
      <w:r w:rsidRPr="000E26AA">
        <w:rPr>
          <w:rFonts w:ascii="Book Antiqua" w:hAnsi="Book Antiqua"/>
          <w:i/>
          <w:iCs/>
        </w:rPr>
        <w:t xml:space="preserve"> Risks Hum</w:t>
      </w:r>
      <w:r w:rsidRPr="000E26AA">
        <w:rPr>
          <w:rFonts w:ascii="Book Antiqua" w:hAnsi="Book Antiqua"/>
        </w:rPr>
        <w:t xml:space="preserve"> 1994; </w:t>
      </w:r>
      <w:r w:rsidRPr="000E26AA">
        <w:rPr>
          <w:rFonts w:ascii="Book Antiqua" w:hAnsi="Book Antiqua"/>
          <w:b/>
          <w:bCs/>
        </w:rPr>
        <w:t>61</w:t>
      </w:r>
      <w:r w:rsidRPr="000E26AA">
        <w:rPr>
          <w:rFonts w:ascii="Book Antiqua" w:hAnsi="Book Antiqua"/>
        </w:rPr>
        <w:t>: 177-240 [PMID: 7715070]</w:t>
      </w:r>
    </w:p>
    <w:p w14:paraId="44B01E82"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49 </w:t>
      </w:r>
      <w:r w:rsidRPr="000E26AA">
        <w:rPr>
          <w:rFonts w:ascii="Book Antiqua" w:hAnsi="Book Antiqua"/>
          <w:b/>
          <w:bCs/>
        </w:rPr>
        <w:t>Plummer M</w:t>
      </w:r>
      <w:r w:rsidRPr="000E26AA">
        <w:rPr>
          <w:rFonts w:ascii="Book Antiqua" w:hAnsi="Book Antiqua"/>
        </w:rPr>
        <w:t xml:space="preserve">, </w:t>
      </w:r>
      <w:proofErr w:type="spellStart"/>
      <w:r w:rsidRPr="000E26AA">
        <w:rPr>
          <w:rFonts w:ascii="Book Antiqua" w:hAnsi="Book Antiqua"/>
        </w:rPr>
        <w:t>Franceschi</w:t>
      </w:r>
      <w:proofErr w:type="spellEnd"/>
      <w:r w:rsidRPr="000E26AA">
        <w:rPr>
          <w:rFonts w:ascii="Book Antiqua" w:hAnsi="Book Antiqua"/>
        </w:rPr>
        <w:t xml:space="preserve"> S, </w:t>
      </w:r>
      <w:proofErr w:type="spellStart"/>
      <w:r w:rsidRPr="000E26AA">
        <w:rPr>
          <w:rFonts w:ascii="Book Antiqua" w:hAnsi="Book Antiqua"/>
        </w:rPr>
        <w:t>Vignat</w:t>
      </w:r>
      <w:proofErr w:type="spellEnd"/>
      <w:r w:rsidRPr="000E26AA">
        <w:rPr>
          <w:rFonts w:ascii="Book Antiqua" w:hAnsi="Book Antiqua"/>
        </w:rPr>
        <w:t xml:space="preserve"> J, Forman D, de Martel C. Global burden of gastric cancer attributable to Helicobacter pylori. </w:t>
      </w:r>
      <w:r w:rsidRPr="000E26AA">
        <w:rPr>
          <w:rFonts w:ascii="Book Antiqua" w:hAnsi="Book Antiqua"/>
          <w:i/>
          <w:iCs/>
        </w:rPr>
        <w:t>Int J Cancer</w:t>
      </w:r>
      <w:r w:rsidRPr="000E26AA">
        <w:rPr>
          <w:rFonts w:ascii="Book Antiqua" w:hAnsi="Book Antiqua"/>
        </w:rPr>
        <w:t xml:space="preserve"> 2015; </w:t>
      </w:r>
      <w:r w:rsidRPr="000E26AA">
        <w:rPr>
          <w:rFonts w:ascii="Book Antiqua" w:hAnsi="Book Antiqua"/>
          <w:b/>
          <w:bCs/>
        </w:rPr>
        <w:t>136</w:t>
      </w:r>
      <w:r w:rsidRPr="000E26AA">
        <w:rPr>
          <w:rFonts w:ascii="Book Antiqua" w:hAnsi="Book Antiqua"/>
        </w:rPr>
        <w:t>: 487-490 [PMID: 24889903 DOI: 10.1002/ijc.28999]</w:t>
      </w:r>
    </w:p>
    <w:p w14:paraId="338F3A51"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50 </w:t>
      </w:r>
      <w:proofErr w:type="spellStart"/>
      <w:r w:rsidRPr="000E26AA">
        <w:rPr>
          <w:rFonts w:ascii="Book Antiqua" w:hAnsi="Book Antiqua"/>
          <w:b/>
          <w:bCs/>
        </w:rPr>
        <w:t>Hooi</w:t>
      </w:r>
      <w:proofErr w:type="spellEnd"/>
      <w:r w:rsidRPr="000E26AA">
        <w:rPr>
          <w:rFonts w:ascii="Book Antiqua" w:hAnsi="Book Antiqua"/>
          <w:b/>
          <w:bCs/>
        </w:rPr>
        <w:t xml:space="preserve"> JKY</w:t>
      </w:r>
      <w:r w:rsidRPr="000E26AA">
        <w:rPr>
          <w:rFonts w:ascii="Book Antiqua" w:hAnsi="Book Antiqua"/>
        </w:rPr>
        <w:t xml:space="preserve">, Lai WY, Ng WK, Suen MMY, Underwood FE, </w:t>
      </w:r>
      <w:proofErr w:type="spellStart"/>
      <w:r w:rsidRPr="000E26AA">
        <w:rPr>
          <w:rFonts w:ascii="Book Antiqua" w:hAnsi="Book Antiqua"/>
        </w:rPr>
        <w:t>Tanyingoh</w:t>
      </w:r>
      <w:proofErr w:type="spellEnd"/>
      <w:r w:rsidRPr="000E26AA">
        <w:rPr>
          <w:rFonts w:ascii="Book Antiqua" w:hAnsi="Book Antiqua"/>
        </w:rPr>
        <w:t xml:space="preserve"> D, </w:t>
      </w:r>
      <w:proofErr w:type="spellStart"/>
      <w:r w:rsidRPr="000E26AA">
        <w:rPr>
          <w:rFonts w:ascii="Book Antiqua" w:hAnsi="Book Antiqua"/>
        </w:rPr>
        <w:t>Malfertheiner</w:t>
      </w:r>
      <w:proofErr w:type="spellEnd"/>
      <w:r w:rsidRPr="000E26AA">
        <w:rPr>
          <w:rFonts w:ascii="Book Antiqua" w:hAnsi="Book Antiqua"/>
        </w:rPr>
        <w:t xml:space="preserve"> P, Graham DY, Wong VWS, Wu JCY, Chan FKL, Sung JJY, Kaplan GG, Ng SC. Global Prevalence of Helicobacter pylori Infection: Systematic Review and Meta-Analysis. </w:t>
      </w:r>
      <w:r w:rsidRPr="000E26AA">
        <w:rPr>
          <w:rFonts w:ascii="Book Antiqua" w:hAnsi="Book Antiqua"/>
          <w:i/>
          <w:iCs/>
        </w:rPr>
        <w:t>Gastroenterology</w:t>
      </w:r>
      <w:r w:rsidRPr="000E26AA">
        <w:rPr>
          <w:rFonts w:ascii="Book Antiqua" w:hAnsi="Book Antiqua"/>
        </w:rPr>
        <w:t xml:space="preserve"> 2017; </w:t>
      </w:r>
      <w:r w:rsidRPr="000E26AA">
        <w:rPr>
          <w:rFonts w:ascii="Book Antiqua" w:hAnsi="Book Antiqua"/>
          <w:b/>
          <w:bCs/>
        </w:rPr>
        <w:t>153</w:t>
      </w:r>
      <w:r w:rsidRPr="000E26AA">
        <w:rPr>
          <w:rFonts w:ascii="Book Antiqua" w:hAnsi="Book Antiqua"/>
        </w:rPr>
        <w:t>: 420-429 [PMID: 28456631 DOI: 10.1053/j.gastro.2017.04.022]</w:t>
      </w:r>
    </w:p>
    <w:p w14:paraId="18BD0E25"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51 </w:t>
      </w:r>
      <w:r w:rsidRPr="000E26AA">
        <w:rPr>
          <w:rFonts w:ascii="Book Antiqua" w:hAnsi="Book Antiqua"/>
          <w:b/>
          <w:bCs/>
        </w:rPr>
        <w:t>Kidd M</w:t>
      </w:r>
      <w:r w:rsidRPr="000E26AA">
        <w:rPr>
          <w:rFonts w:ascii="Book Antiqua" w:hAnsi="Book Antiqua"/>
        </w:rPr>
        <w:t xml:space="preserve">, </w:t>
      </w:r>
      <w:proofErr w:type="spellStart"/>
      <w:r w:rsidRPr="000E26AA">
        <w:rPr>
          <w:rFonts w:ascii="Book Antiqua" w:hAnsi="Book Antiqua"/>
        </w:rPr>
        <w:t>Lastovica</w:t>
      </w:r>
      <w:proofErr w:type="spellEnd"/>
      <w:r w:rsidRPr="000E26AA">
        <w:rPr>
          <w:rFonts w:ascii="Book Antiqua" w:hAnsi="Book Antiqua"/>
        </w:rPr>
        <w:t xml:space="preserve"> AJ, Atherton JC, Louw JA. Heterogeneity in the Helicobacter pylori </w:t>
      </w:r>
      <w:proofErr w:type="spellStart"/>
      <w:r w:rsidRPr="000E26AA">
        <w:rPr>
          <w:rFonts w:ascii="Book Antiqua" w:hAnsi="Book Antiqua"/>
        </w:rPr>
        <w:t>vacA</w:t>
      </w:r>
      <w:proofErr w:type="spellEnd"/>
      <w:r w:rsidRPr="000E26AA">
        <w:rPr>
          <w:rFonts w:ascii="Book Antiqua" w:hAnsi="Book Antiqua"/>
        </w:rPr>
        <w:t xml:space="preserve"> and </w:t>
      </w:r>
      <w:proofErr w:type="spellStart"/>
      <w:r w:rsidRPr="000E26AA">
        <w:rPr>
          <w:rFonts w:ascii="Book Antiqua" w:hAnsi="Book Antiqua"/>
        </w:rPr>
        <w:t>cagA</w:t>
      </w:r>
      <w:proofErr w:type="spellEnd"/>
      <w:r w:rsidRPr="000E26AA">
        <w:rPr>
          <w:rFonts w:ascii="Book Antiqua" w:hAnsi="Book Antiqua"/>
        </w:rPr>
        <w:t xml:space="preserve"> genes: association with gastroduodenal disease in South Africa? </w:t>
      </w:r>
      <w:r w:rsidRPr="000E26AA">
        <w:rPr>
          <w:rFonts w:ascii="Book Antiqua" w:hAnsi="Book Antiqua"/>
          <w:i/>
          <w:iCs/>
        </w:rPr>
        <w:t>Gut</w:t>
      </w:r>
      <w:r w:rsidRPr="000E26AA">
        <w:rPr>
          <w:rFonts w:ascii="Book Antiqua" w:hAnsi="Book Antiqua"/>
        </w:rPr>
        <w:t xml:space="preserve"> 1999; </w:t>
      </w:r>
      <w:r w:rsidRPr="000E26AA">
        <w:rPr>
          <w:rFonts w:ascii="Book Antiqua" w:hAnsi="Book Antiqua"/>
          <w:b/>
          <w:bCs/>
        </w:rPr>
        <w:t>45</w:t>
      </w:r>
      <w:r w:rsidRPr="000E26AA">
        <w:rPr>
          <w:rFonts w:ascii="Book Antiqua" w:hAnsi="Book Antiqua"/>
        </w:rPr>
        <w:t>: 499-502 [PMID: 10486355 DOI: 10.1136/gut.45.4.499]</w:t>
      </w:r>
    </w:p>
    <w:p w14:paraId="27D45751"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52 </w:t>
      </w:r>
      <w:r w:rsidRPr="000E26AA">
        <w:rPr>
          <w:rFonts w:ascii="Book Antiqua" w:hAnsi="Book Antiqua"/>
          <w:b/>
          <w:bCs/>
        </w:rPr>
        <w:t>The American Cancer Society medical and editorial content team.</w:t>
      </w:r>
      <w:r w:rsidRPr="000E26AA">
        <w:rPr>
          <w:rFonts w:ascii="Book Antiqua" w:hAnsi="Book Antiqua"/>
        </w:rPr>
        <w:t xml:space="preserve"> Known and Probable Human Carcinogens. [cited 15 March 2021]. Available from: https://www.cancer.org/cancer/cancer-causes/general-info/known-and-probable-human-carcinogens.html</w:t>
      </w:r>
    </w:p>
    <w:p w14:paraId="182688E8"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53 </w:t>
      </w:r>
      <w:proofErr w:type="spellStart"/>
      <w:r w:rsidRPr="000E26AA">
        <w:rPr>
          <w:rFonts w:ascii="Book Antiqua" w:hAnsi="Book Antiqua"/>
          <w:b/>
          <w:bCs/>
        </w:rPr>
        <w:t>Parsonnet</w:t>
      </w:r>
      <w:proofErr w:type="spellEnd"/>
      <w:r w:rsidRPr="000E26AA">
        <w:rPr>
          <w:rFonts w:ascii="Book Antiqua" w:hAnsi="Book Antiqua"/>
          <w:b/>
          <w:bCs/>
        </w:rPr>
        <w:t xml:space="preserve"> J</w:t>
      </w:r>
      <w:r w:rsidRPr="000E26AA">
        <w:rPr>
          <w:rFonts w:ascii="Book Antiqua" w:hAnsi="Book Antiqua"/>
        </w:rPr>
        <w:t xml:space="preserve">, Friedman GD, </w:t>
      </w:r>
      <w:proofErr w:type="spellStart"/>
      <w:r w:rsidRPr="000E26AA">
        <w:rPr>
          <w:rFonts w:ascii="Book Antiqua" w:hAnsi="Book Antiqua"/>
        </w:rPr>
        <w:t>Vandersteen</w:t>
      </w:r>
      <w:proofErr w:type="spellEnd"/>
      <w:r w:rsidRPr="000E26AA">
        <w:rPr>
          <w:rFonts w:ascii="Book Antiqua" w:hAnsi="Book Antiqua"/>
        </w:rPr>
        <w:t xml:space="preserve"> DP, Chang Y, </w:t>
      </w:r>
      <w:proofErr w:type="spellStart"/>
      <w:r w:rsidRPr="000E26AA">
        <w:rPr>
          <w:rFonts w:ascii="Book Antiqua" w:hAnsi="Book Antiqua"/>
        </w:rPr>
        <w:t>Vogelman</w:t>
      </w:r>
      <w:proofErr w:type="spellEnd"/>
      <w:r w:rsidRPr="000E26AA">
        <w:rPr>
          <w:rFonts w:ascii="Book Antiqua" w:hAnsi="Book Antiqua"/>
        </w:rPr>
        <w:t xml:space="preserve"> JH, </w:t>
      </w:r>
      <w:proofErr w:type="spellStart"/>
      <w:r w:rsidRPr="000E26AA">
        <w:rPr>
          <w:rFonts w:ascii="Book Antiqua" w:hAnsi="Book Antiqua"/>
        </w:rPr>
        <w:t>Orentreich</w:t>
      </w:r>
      <w:proofErr w:type="spellEnd"/>
      <w:r w:rsidRPr="000E26AA">
        <w:rPr>
          <w:rFonts w:ascii="Book Antiqua" w:hAnsi="Book Antiqua"/>
        </w:rPr>
        <w:t xml:space="preserve"> N, Sibley RK. Helicobacter pylori infection and the risk of gastric carcinoma. </w:t>
      </w:r>
      <w:r w:rsidRPr="000E26AA">
        <w:rPr>
          <w:rFonts w:ascii="Book Antiqua" w:hAnsi="Book Antiqua"/>
          <w:i/>
          <w:iCs/>
        </w:rPr>
        <w:t xml:space="preserve">N </w:t>
      </w:r>
      <w:proofErr w:type="spellStart"/>
      <w:r w:rsidRPr="000E26AA">
        <w:rPr>
          <w:rFonts w:ascii="Book Antiqua" w:hAnsi="Book Antiqua"/>
          <w:i/>
          <w:iCs/>
        </w:rPr>
        <w:t>Engl</w:t>
      </w:r>
      <w:proofErr w:type="spellEnd"/>
      <w:r w:rsidRPr="000E26AA">
        <w:rPr>
          <w:rFonts w:ascii="Book Antiqua" w:hAnsi="Book Antiqua"/>
          <w:i/>
          <w:iCs/>
        </w:rPr>
        <w:t xml:space="preserve"> J Med</w:t>
      </w:r>
      <w:r w:rsidRPr="000E26AA">
        <w:rPr>
          <w:rFonts w:ascii="Book Antiqua" w:hAnsi="Book Antiqua"/>
        </w:rPr>
        <w:t xml:space="preserve"> 1991; </w:t>
      </w:r>
      <w:r w:rsidRPr="000E26AA">
        <w:rPr>
          <w:rFonts w:ascii="Book Antiqua" w:hAnsi="Book Antiqua"/>
          <w:b/>
          <w:bCs/>
        </w:rPr>
        <w:t>325</w:t>
      </w:r>
      <w:r w:rsidRPr="000E26AA">
        <w:rPr>
          <w:rFonts w:ascii="Book Antiqua" w:hAnsi="Book Antiqua"/>
        </w:rPr>
        <w:t>: 1127-1131 [PMID: 1891020 DOI: 10.1056/NEJM199110173251603]</w:t>
      </w:r>
    </w:p>
    <w:p w14:paraId="195EF4E4"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54 </w:t>
      </w:r>
      <w:r w:rsidRPr="000E26AA">
        <w:rPr>
          <w:rFonts w:ascii="Book Antiqua" w:hAnsi="Book Antiqua"/>
          <w:b/>
          <w:bCs/>
        </w:rPr>
        <w:t>Wang F</w:t>
      </w:r>
      <w:r w:rsidRPr="000E26AA">
        <w:rPr>
          <w:rFonts w:ascii="Book Antiqua" w:hAnsi="Book Antiqua"/>
        </w:rPr>
        <w:t xml:space="preserve">, Meng W, Wang B, </w:t>
      </w:r>
      <w:proofErr w:type="spellStart"/>
      <w:r w:rsidRPr="000E26AA">
        <w:rPr>
          <w:rFonts w:ascii="Book Antiqua" w:hAnsi="Book Antiqua"/>
        </w:rPr>
        <w:t>Qiao</w:t>
      </w:r>
      <w:proofErr w:type="spellEnd"/>
      <w:r w:rsidRPr="000E26AA">
        <w:rPr>
          <w:rFonts w:ascii="Book Antiqua" w:hAnsi="Book Antiqua"/>
        </w:rPr>
        <w:t xml:space="preserve"> L. Helicobacter pylori-induced gastric inflammation and gastric cancer. </w:t>
      </w:r>
      <w:r w:rsidRPr="000E26AA">
        <w:rPr>
          <w:rFonts w:ascii="Book Antiqua" w:hAnsi="Book Antiqua"/>
          <w:i/>
          <w:iCs/>
        </w:rPr>
        <w:t>Cancer Lett</w:t>
      </w:r>
      <w:r w:rsidRPr="000E26AA">
        <w:rPr>
          <w:rFonts w:ascii="Book Antiqua" w:hAnsi="Book Antiqua"/>
        </w:rPr>
        <w:t xml:space="preserve"> 2014; </w:t>
      </w:r>
      <w:r w:rsidRPr="000E26AA">
        <w:rPr>
          <w:rFonts w:ascii="Book Antiqua" w:hAnsi="Book Antiqua"/>
          <w:b/>
          <w:bCs/>
        </w:rPr>
        <w:t>345</w:t>
      </w:r>
      <w:r w:rsidRPr="000E26AA">
        <w:rPr>
          <w:rFonts w:ascii="Book Antiqua" w:hAnsi="Book Antiqua"/>
        </w:rPr>
        <w:t>: 196-202 [PMID: 23981572 DOI: 10.1016/j.canlet.2013.08.016]</w:t>
      </w:r>
    </w:p>
    <w:p w14:paraId="6AE582AD"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55 </w:t>
      </w:r>
      <w:proofErr w:type="spellStart"/>
      <w:r w:rsidRPr="000E26AA">
        <w:rPr>
          <w:rFonts w:ascii="Book Antiqua" w:hAnsi="Book Antiqua"/>
          <w:b/>
          <w:bCs/>
        </w:rPr>
        <w:t>Asenjo</w:t>
      </w:r>
      <w:proofErr w:type="spellEnd"/>
      <w:r w:rsidRPr="000E26AA">
        <w:rPr>
          <w:rFonts w:ascii="Book Antiqua" w:hAnsi="Book Antiqua"/>
          <w:b/>
          <w:bCs/>
        </w:rPr>
        <w:t xml:space="preserve"> LM</w:t>
      </w:r>
      <w:r w:rsidRPr="000E26AA">
        <w:rPr>
          <w:rFonts w:ascii="Book Antiqua" w:hAnsi="Book Antiqua"/>
        </w:rPr>
        <w:t xml:space="preserve">, </w:t>
      </w:r>
      <w:proofErr w:type="spellStart"/>
      <w:r w:rsidRPr="000E26AA">
        <w:rPr>
          <w:rFonts w:ascii="Book Antiqua" w:hAnsi="Book Antiqua"/>
        </w:rPr>
        <w:t>Gisbert</w:t>
      </w:r>
      <w:proofErr w:type="spellEnd"/>
      <w:r w:rsidRPr="000E26AA">
        <w:rPr>
          <w:rFonts w:ascii="Book Antiqua" w:hAnsi="Book Antiqua"/>
        </w:rPr>
        <w:t xml:space="preserve"> JP. [Prevalence of Helicobacter pylori infection in gastric MALT lymphoma: a systematic review]. </w:t>
      </w:r>
      <w:r w:rsidRPr="000E26AA">
        <w:rPr>
          <w:rFonts w:ascii="Book Antiqua" w:hAnsi="Book Antiqua"/>
          <w:i/>
          <w:iCs/>
        </w:rPr>
        <w:t xml:space="preserve">Rev </w:t>
      </w:r>
      <w:proofErr w:type="spellStart"/>
      <w:r w:rsidRPr="000E26AA">
        <w:rPr>
          <w:rFonts w:ascii="Book Antiqua" w:hAnsi="Book Antiqua"/>
          <w:i/>
          <w:iCs/>
        </w:rPr>
        <w:t>Esp</w:t>
      </w:r>
      <w:proofErr w:type="spellEnd"/>
      <w:r w:rsidRPr="000E26AA">
        <w:rPr>
          <w:rFonts w:ascii="Book Antiqua" w:hAnsi="Book Antiqua"/>
          <w:i/>
          <w:iCs/>
        </w:rPr>
        <w:t xml:space="preserve"> </w:t>
      </w:r>
      <w:proofErr w:type="spellStart"/>
      <w:r w:rsidRPr="000E26AA">
        <w:rPr>
          <w:rFonts w:ascii="Book Antiqua" w:hAnsi="Book Antiqua"/>
          <w:i/>
          <w:iCs/>
        </w:rPr>
        <w:t>Enferm</w:t>
      </w:r>
      <w:proofErr w:type="spellEnd"/>
      <w:r w:rsidRPr="000E26AA">
        <w:rPr>
          <w:rFonts w:ascii="Book Antiqua" w:hAnsi="Book Antiqua"/>
          <w:i/>
          <w:iCs/>
        </w:rPr>
        <w:t xml:space="preserve"> Dig</w:t>
      </w:r>
      <w:r w:rsidRPr="000E26AA">
        <w:rPr>
          <w:rFonts w:ascii="Book Antiqua" w:hAnsi="Book Antiqua"/>
        </w:rPr>
        <w:t xml:space="preserve"> 2007; </w:t>
      </w:r>
      <w:r w:rsidRPr="000E26AA">
        <w:rPr>
          <w:rFonts w:ascii="Book Antiqua" w:hAnsi="Book Antiqua"/>
          <w:b/>
          <w:bCs/>
        </w:rPr>
        <w:t>99</w:t>
      </w:r>
      <w:r w:rsidRPr="000E26AA">
        <w:rPr>
          <w:rFonts w:ascii="Book Antiqua" w:hAnsi="Book Antiqua"/>
        </w:rPr>
        <w:t>: 398-404 [PMID: 17973584 DOI: 10.4321/s1130-01082007000700006]</w:t>
      </w:r>
    </w:p>
    <w:p w14:paraId="01D31B5E"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lastRenderedPageBreak/>
        <w:t xml:space="preserve">56 </w:t>
      </w:r>
      <w:r w:rsidRPr="000E26AA">
        <w:rPr>
          <w:rFonts w:ascii="Book Antiqua" w:hAnsi="Book Antiqua"/>
          <w:b/>
          <w:bCs/>
        </w:rPr>
        <w:t>Xu X</w:t>
      </w:r>
      <w:r w:rsidRPr="000E26AA">
        <w:rPr>
          <w:rFonts w:ascii="Book Antiqua" w:hAnsi="Book Antiqua"/>
        </w:rPr>
        <w:t xml:space="preserve">, Liu Z, Fang M, Yu H, Liang X, Li X, Liu X, Chen C, Jia J. Helicobacter pylori </w:t>
      </w:r>
      <w:proofErr w:type="spellStart"/>
      <w:r w:rsidRPr="000E26AA">
        <w:rPr>
          <w:rFonts w:ascii="Book Antiqua" w:hAnsi="Book Antiqua"/>
        </w:rPr>
        <w:t>CagA</w:t>
      </w:r>
      <w:proofErr w:type="spellEnd"/>
      <w:r w:rsidRPr="000E26AA">
        <w:rPr>
          <w:rFonts w:ascii="Book Antiqua" w:hAnsi="Book Antiqua"/>
        </w:rPr>
        <w:t xml:space="preserve"> induces ornithine decarboxylase upregulation via </w:t>
      </w:r>
      <w:proofErr w:type="spellStart"/>
      <w:r w:rsidRPr="000E26AA">
        <w:rPr>
          <w:rFonts w:ascii="Book Antiqua" w:hAnsi="Book Antiqua"/>
        </w:rPr>
        <w:t>Src</w:t>
      </w:r>
      <w:proofErr w:type="spellEnd"/>
      <w:r w:rsidRPr="000E26AA">
        <w:rPr>
          <w:rFonts w:ascii="Book Antiqua" w:hAnsi="Book Antiqua"/>
        </w:rPr>
        <w:t>/MEK/ERK/c-</w:t>
      </w:r>
      <w:proofErr w:type="spellStart"/>
      <w:r w:rsidRPr="000E26AA">
        <w:rPr>
          <w:rFonts w:ascii="Book Antiqua" w:hAnsi="Book Antiqua"/>
        </w:rPr>
        <w:t>Myc</w:t>
      </w:r>
      <w:proofErr w:type="spellEnd"/>
      <w:r w:rsidRPr="000E26AA">
        <w:rPr>
          <w:rFonts w:ascii="Book Antiqua" w:hAnsi="Book Antiqua"/>
        </w:rPr>
        <w:t xml:space="preserve"> pathway: implication for progression of gastric diseases. </w:t>
      </w:r>
      <w:r w:rsidRPr="000E26AA">
        <w:rPr>
          <w:rFonts w:ascii="Book Antiqua" w:hAnsi="Book Antiqua"/>
          <w:i/>
          <w:iCs/>
        </w:rPr>
        <w:t>Exp Biol Med (Maywood)</w:t>
      </w:r>
      <w:r w:rsidRPr="000E26AA">
        <w:rPr>
          <w:rFonts w:ascii="Book Antiqua" w:hAnsi="Book Antiqua"/>
        </w:rPr>
        <w:t xml:space="preserve"> 2012; </w:t>
      </w:r>
      <w:r w:rsidRPr="000E26AA">
        <w:rPr>
          <w:rFonts w:ascii="Book Antiqua" w:hAnsi="Book Antiqua"/>
          <w:b/>
          <w:bCs/>
        </w:rPr>
        <w:t>237</w:t>
      </w:r>
      <w:r w:rsidRPr="000E26AA">
        <w:rPr>
          <w:rFonts w:ascii="Book Antiqua" w:hAnsi="Book Antiqua"/>
        </w:rPr>
        <w:t>: 435-441 [PMID: 22442341 DOI: 10.1258/ebm.2011.011199]</w:t>
      </w:r>
    </w:p>
    <w:p w14:paraId="1ACD83A6"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57 </w:t>
      </w:r>
      <w:r w:rsidRPr="000E26AA">
        <w:rPr>
          <w:rFonts w:ascii="Book Antiqua" w:hAnsi="Book Antiqua"/>
          <w:b/>
          <w:bCs/>
        </w:rPr>
        <w:t>Mueller D</w:t>
      </w:r>
      <w:r w:rsidRPr="000E26AA">
        <w:rPr>
          <w:rFonts w:ascii="Book Antiqua" w:hAnsi="Book Antiqua"/>
        </w:rPr>
        <w:t xml:space="preserve">, </w:t>
      </w:r>
      <w:proofErr w:type="spellStart"/>
      <w:r w:rsidRPr="000E26AA">
        <w:rPr>
          <w:rFonts w:ascii="Book Antiqua" w:hAnsi="Book Antiqua"/>
        </w:rPr>
        <w:t>Tegtmeyer</w:t>
      </w:r>
      <w:proofErr w:type="spellEnd"/>
      <w:r w:rsidRPr="000E26AA">
        <w:rPr>
          <w:rFonts w:ascii="Book Antiqua" w:hAnsi="Book Antiqua"/>
        </w:rPr>
        <w:t xml:space="preserve"> N, Brandt S, Yamaoka Y, De </w:t>
      </w:r>
      <w:proofErr w:type="spellStart"/>
      <w:r w:rsidRPr="000E26AA">
        <w:rPr>
          <w:rFonts w:ascii="Book Antiqua" w:hAnsi="Book Antiqua"/>
        </w:rPr>
        <w:t>Poire</w:t>
      </w:r>
      <w:proofErr w:type="spellEnd"/>
      <w:r w:rsidRPr="000E26AA">
        <w:rPr>
          <w:rFonts w:ascii="Book Antiqua" w:hAnsi="Book Antiqua"/>
        </w:rPr>
        <w:t xml:space="preserve"> E, </w:t>
      </w:r>
      <w:proofErr w:type="spellStart"/>
      <w:r w:rsidRPr="000E26AA">
        <w:rPr>
          <w:rFonts w:ascii="Book Antiqua" w:hAnsi="Book Antiqua"/>
        </w:rPr>
        <w:t>Sgouras</w:t>
      </w:r>
      <w:proofErr w:type="spellEnd"/>
      <w:r w:rsidRPr="000E26AA">
        <w:rPr>
          <w:rFonts w:ascii="Book Antiqua" w:hAnsi="Book Antiqua"/>
        </w:rPr>
        <w:t xml:space="preserve"> D, </w:t>
      </w:r>
      <w:proofErr w:type="spellStart"/>
      <w:r w:rsidRPr="000E26AA">
        <w:rPr>
          <w:rFonts w:ascii="Book Antiqua" w:hAnsi="Book Antiqua"/>
        </w:rPr>
        <w:t>Wessler</w:t>
      </w:r>
      <w:proofErr w:type="spellEnd"/>
      <w:r w:rsidRPr="000E26AA">
        <w:rPr>
          <w:rFonts w:ascii="Book Antiqua" w:hAnsi="Book Antiqua"/>
        </w:rPr>
        <w:t xml:space="preserve"> S, Torres J, </w:t>
      </w:r>
      <w:proofErr w:type="spellStart"/>
      <w:r w:rsidRPr="000E26AA">
        <w:rPr>
          <w:rFonts w:ascii="Book Antiqua" w:hAnsi="Book Antiqua"/>
        </w:rPr>
        <w:t>Smolka</w:t>
      </w:r>
      <w:proofErr w:type="spellEnd"/>
      <w:r w:rsidRPr="000E26AA">
        <w:rPr>
          <w:rFonts w:ascii="Book Antiqua" w:hAnsi="Book Antiqua"/>
        </w:rPr>
        <w:t xml:space="preserve"> A, </w:t>
      </w:r>
      <w:proofErr w:type="spellStart"/>
      <w:r w:rsidRPr="000E26AA">
        <w:rPr>
          <w:rFonts w:ascii="Book Antiqua" w:hAnsi="Book Antiqua"/>
        </w:rPr>
        <w:t>Backert</w:t>
      </w:r>
      <w:proofErr w:type="spellEnd"/>
      <w:r w:rsidRPr="000E26AA">
        <w:rPr>
          <w:rFonts w:ascii="Book Antiqua" w:hAnsi="Book Antiqua"/>
        </w:rPr>
        <w:t xml:space="preserve"> S. c-</w:t>
      </w:r>
      <w:proofErr w:type="spellStart"/>
      <w:r w:rsidRPr="000E26AA">
        <w:rPr>
          <w:rFonts w:ascii="Book Antiqua" w:hAnsi="Book Antiqua"/>
        </w:rPr>
        <w:t>Src</w:t>
      </w:r>
      <w:proofErr w:type="spellEnd"/>
      <w:r w:rsidRPr="000E26AA">
        <w:rPr>
          <w:rFonts w:ascii="Book Antiqua" w:hAnsi="Book Antiqua"/>
        </w:rPr>
        <w:t xml:space="preserve"> and c-</w:t>
      </w:r>
      <w:proofErr w:type="spellStart"/>
      <w:r w:rsidRPr="000E26AA">
        <w:rPr>
          <w:rFonts w:ascii="Book Antiqua" w:hAnsi="Book Antiqua"/>
        </w:rPr>
        <w:t>Abl</w:t>
      </w:r>
      <w:proofErr w:type="spellEnd"/>
      <w:r w:rsidRPr="000E26AA">
        <w:rPr>
          <w:rFonts w:ascii="Book Antiqua" w:hAnsi="Book Antiqua"/>
        </w:rPr>
        <w:t xml:space="preserve"> kinases control hierarchic phosphorylation and function of the </w:t>
      </w:r>
      <w:proofErr w:type="spellStart"/>
      <w:r w:rsidRPr="000E26AA">
        <w:rPr>
          <w:rFonts w:ascii="Book Antiqua" w:hAnsi="Book Antiqua"/>
        </w:rPr>
        <w:t>CagA</w:t>
      </w:r>
      <w:proofErr w:type="spellEnd"/>
      <w:r w:rsidRPr="000E26AA">
        <w:rPr>
          <w:rFonts w:ascii="Book Antiqua" w:hAnsi="Book Antiqua"/>
        </w:rPr>
        <w:t xml:space="preserve"> effector protein in Western and East Asian Helicobacter pylori strains. </w:t>
      </w:r>
      <w:r w:rsidRPr="000E26AA">
        <w:rPr>
          <w:rFonts w:ascii="Book Antiqua" w:hAnsi="Book Antiqua"/>
          <w:i/>
          <w:iCs/>
        </w:rPr>
        <w:t>J Clin Invest</w:t>
      </w:r>
      <w:r w:rsidRPr="000E26AA">
        <w:rPr>
          <w:rFonts w:ascii="Book Antiqua" w:hAnsi="Book Antiqua"/>
        </w:rPr>
        <w:t xml:space="preserve"> 2012; </w:t>
      </w:r>
      <w:r w:rsidRPr="000E26AA">
        <w:rPr>
          <w:rFonts w:ascii="Book Antiqua" w:hAnsi="Book Antiqua"/>
          <w:b/>
          <w:bCs/>
        </w:rPr>
        <w:t>122</w:t>
      </w:r>
      <w:r w:rsidRPr="000E26AA">
        <w:rPr>
          <w:rFonts w:ascii="Book Antiqua" w:hAnsi="Book Antiqua"/>
        </w:rPr>
        <w:t>: 1553-1566 [PMID: 22378042 DOI: 10.1172/JCI61143]</w:t>
      </w:r>
    </w:p>
    <w:p w14:paraId="59402802"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58 </w:t>
      </w:r>
      <w:proofErr w:type="spellStart"/>
      <w:r w:rsidRPr="000E26AA">
        <w:rPr>
          <w:rFonts w:ascii="Book Antiqua" w:hAnsi="Book Antiqua"/>
          <w:b/>
          <w:bCs/>
        </w:rPr>
        <w:t>Rassow</w:t>
      </w:r>
      <w:proofErr w:type="spellEnd"/>
      <w:r w:rsidRPr="000E26AA">
        <w:rPr>
          <w:rFonts w:ascii="Book Antiqua" w:hAnsi="Book Antiqua"/>
          <w:b/>
          <w:bCs/>
        </w:rPr>
        <w:t xml:space="preserve"> J</w:t>
      </w:r>
      <w:r w:rsidRPr="000E26AA">
        <w:rPr>
          <w:rFonts w:ascii="Book Antiqua" w:hAnsi="Book Antiqua"/>
        </w:rPr>
        <w:t xml:space="preserve">, Meinecke M. Helicobacter pylori </w:t>
      </w:r>
      <w:proofErr w:type="spellStart"/>
      <w:r w:rsidRPr="000E26AA">
        <w:rPr>
          <w:rFonts w:ascii="Book Antiqua" w:hAnsi="Book Antiqua"/>
        </w:rPr>
        <w:t>VacA</w:t>
      </w:r>
      <w:proofErr w:type="spellEnd"/>
      <w:r w:rsidRPr="000E26AA">
        <w:rPr>
          <w:rFonts w:ascii="Book Antiqua" w:hAnsi="Book Antiqua"/>
        </w:rPr>
        <w:t xml:space="preserve">: a new perspective on an invasive chloride channel. </w:t>
      </w:r>
      <w:r w:rsidRPr="000E26AA">
        <w:rPr>
          <w:rFonts w:ascii="Book Antiqua" w:hAnsi="Book Antiqua"/>
          <w:i/>
          <w:iCs/>
        </w:rPr>
        <w:t>Microbes Infect</w:t>
      </w:r>
      <w:r w:rsidRPr="000E26AA">
        <w:rPr>
          <w:rFonts w:ascii="Book Antiqua" w:hAnsi="Book Antiqua"/>
        </w:rPr>
        <w:t xml:space="preserve"> 2012; </w:t>
      </w:r>
      <w:r w:rsidRPr="000E26AA">
        <w:rPr>
          <w:rFonts w:ascii="Book Antiqua" w:hAnsi="Book Antiqua"/>
          <w:b/>
          <w:bCs/>
        </w:rPr>
        <w:t>14</w:t>
      </w:r>
      <w:r w:rsidRPr="000E26AA">
        <w:rPr>
          <w:rFonts w:ascii="Book Antiqua" w:hAnsi="Book Antiqua"/>
        </w:rPr>
        <w:t>: 1026-1033 [PMID: 22796385 DOI: 10.1016/j.micinf.2012.07.002]</w:t>
      </w:r>
    </w:p>
    <w:p w14:paraId="0D4BC81F"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59 </w:t>
      </w:r>
      <w:r w:rsidRPr="000E26AA">
        <w:rPr>
          <w:rFonts w:ascii="Book Antiqua" w:hAnsi="Book Antiqua"/>
          <w:b/>
          <w:bCs/>
        </w:rPr>
        <w:t>Jain P</w:t>
      </w:r>
      <w:r w:rsidRPr="000E26AA">
        <w:rPr>
          <w:rFonts w:ascii="Book Antiqua" w:hAnsi="Book Antiqua"/>
        </w:rPr>
        <w:t xml:space="preserve">, Luo ZQ, </w:t>
      </w:r>
      <w:proofErr w:type="spellStart"/>
      <w:r w:rsidRPr="000E26AA">
        <w:rPr>
          <w:rFonts w:ascii="Book Antiqua" w:hAnsi="Book Antiqua"/>
        </w:rPr>
        <w:t>Blanke</w:t>
      </w:r>
      <w:proofErr w:type="spellEnd"/>
      <w:r w:rsidRPr="000E26AA">
        <w:rPr>
          <w:rFonts w:ascii="Book Antiqua" w:hAnsi="Book Antiqua"/>
        </w:rPr>
        <w:t xml:space="preserve"> SR. Helicobacter pylori vacuolating cytotoxin A (</w:t>
      </w:r>
      <w:proofErr w:type="spellStart"/>
      <w:r w:rsidRPr="000E26AA">
        <w:rPr>
          <w:rFonts w:ascii="Book Antiqua" w:hAnsi="Book Antiqua"/>
        </w:rPr>
        <w:t>VacA</w:t>
      </w:r>
      <w:proofErr w:type="spellEnd"/>
      <w:r w:rsidRPr="000E26AA">
        <w:rPr>
          <w:rFonts w:ascii="Book Antiqua" w:hAnsi="Book Antiqua"/>
        </w:rPr>
        <w:t xml:space="preserve">) engages the mitochondrial fission machinery to induce host cell death. </w:t>
      </w:r>
      <w:r w:rsidRPr="000E26AA">
        <w:rPr>
          <w:rFonts w:ascii="Book Antiqua" w:hAnsi="Book Antiqua"/>
          <w:i/>
          <w:iCs/>
        </w:rPr>
        <w:t xml:space="preserve">Proc Natl </w:t>
      </w:r>
      <w:proofErr w:type="spellStart"/>
      <w:r w:rsidRPr="000E26AA">
        <w:rPr>
          <w:rFonts w:ascii="Book Antiqua" w:hAnsi="Book Antiqua"/>
          <w:i/>
          <w:iCs/>
        </w:rPr>
        <w:t>Acad</w:t>
      </w:r>
      <w:proofErr w:type="spellEnd"/>
      <w:r w:rsidRPr="000E26AA">
        <w:rPr>
          <w:rFonts w:ascii="Book Antiqua" w:hAnsi="Book Antiqua"/>
          <w:i/>
          <w:iCs/>
        </w:rPr>
        <w:t xml:space="preserve"> Sci U S A</w:t>
      </w:r>
      <w:r w:rsidRPr="000E26AA">
        <w:rPr>
          <w:rFonts w:ascii="Book Antiqua" w:hAnsi="Book Antiqua"/>
        </w:rPr>
        <w:t xml:space="preserve"> 2011; </w:t>
      </w:r>
      <w:r w:rsidRPr="000E26AA">
        <w:rPr>
          <w:rFonts w:ascii="Book Antiqua" w:hAnsi="Book Antiqua"/>
          <w:b/>
          <w:bCs/>
        </w:rPr>
        <w:t>108</w:t>
      </w:r>
      <w:r w:rsidRPr="000E26AA">
        <w:rPr>
          <w:rFonts w:ascii="Book Antiqua" w:hAnsi="Book Antiqua"/>
        </w:rPr>
        <w:t>: 16032-16037 [PMID: 21903925 DOI: 10.1073/pnas.1105175108]</w:t>
      </w:r>
    </w:p>
    <w:p w14:paraId="2F48F640"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60 </w:t>
      </w:r>
      <w:r w:rsidRPr="000E26AA">
        <w:rPr>
          <w:rFonts w:ascii="Book Antiqua" w:hAnsi="Book Antiqua"/>
          <w:b/>
          <w:bCs/>
        </w:rPr>
        <w:t>Raju D</w:t>
      </w:r>
      <w:r w:rsidRPr="000E26AA">
        <w:rPr>
          <w:rFonts w:ascii="Book Antiqua" w:hAnsi="Book Antiqua"/>
        </w:rPr>
        <w:t xml:space="preserve">, Hussey S, Ang M, </w:t>
      </w:r>
      <w:proofErr w:type="spellStart"/>
      <w:r w:rsidRPr="000E26AA">
        <w:rPr>
          <w:rFonts w:ascii="Book Antiqua" w:hAnsi="Book Antiqua"/>
        </w:rPr>
        <w:t>Terebiznik</w:t>
      </w:r>
      <w:proofErr w:type="spellEnd"/>
      <w:r w:rsidRPr="000E26AA">
        <w:rPr>
          <w:rFonts w:ascii="Book Antiqua" w:hAnsi="Book Antiqua"/>
        </w:rPr>
        <w:t xml:space="preserve"> MR, </w:t>
      </w:r>
      <w:proofErr w:type="spellStart"/>
      <w:r w:rsidRPr="000E26AA">
        <w:rPr>
          <w:rFonts w:ascii="Book Antiqua" w:hAnsi="Book Antiqua"/>
        </w:rPr>
        <w:t>Sibony</w:t>
      </w:r>
      <w:proofErr w:type="spellEnd"/>
      <w:r w:rsidRPr="000E26AA">
        <w:rPr>
          <w:rFonts w:ascii="Book Antiqua" w:hAnsi="Book Antiqua"/>
        </w:rPr>
        <w:t xml:space="preserve"> M, Galindo-Mata E, Gupta V, </w:t>
      </w:r>
      <w:proofErr w:type="spellStart"/>
      <w:r w:rsidRPr="000E26AA">
        <w:rPr>
          <w:rFonts w:ascii="Book Antiqua" w:hAnsi="Book Antiqua"/>
        </w:rPr>
        <w:t>Blanke</w:t>
      </w:r>
      <w:proofErr w:type="spellEnd"/>
      <w:r w:rsidRPr="000E26AA">
        <w:rPr>
          <w:rFonts w:ascii="Book Antiqua" w:hAnsi="Book Antiqua"/>
        </w:rPr>
        <w:t xml:space="preserve"> SR, Delgado A, Romero-Gallo J, </w:t>
      </w:r>
      <w:proofErr w:type="spellStart"/>
      <w:r w:rsidRPr="000E26AA">
        <w:rPr>
          <w:rFonts w:ascii="Book Antiqua" w:hAnsi="Book Antiqua"/>
        </w:rPr>
        <w:t>Ramjeet</w:t>
      </w:r>
      <w:proofErr w:type="spellEnd"/>
      <w:r w:rsidRPr="000E26AA">
        <w:rPr>
          <w:rFonts w:ascii="Book Antiqua" w:hAnsi="Book Antiqua"/>
        </w:rPr>
        <w:t xml:space="preserve"> MS, </w:t>
      </w:r>
      <w:proofErr w:type="spellStart"/>
      <w:r w:rsidRPr="000E26AA">
        <w:rPr>
          <w:rFonts w:ascii="Book Antiqua" w:hAnsi="Book Antiqua"/>
        </w:rPr>
        <w:t>Mascarenhas</w:t>
      </w:r>
      <w:proofErr w:type="spellEnd"/>
      <w:r w:rsidRPr="000E26AA">
        <w:rPr>
          <w:rFonts w:ascii="Book Antiqua" w:hAnsi="Book Antiqua"/>
        </w:rPr>
        <w:t xml:space="preserve"> H, Peek RM, Correa P, </w:t>
      </w:r>
      <w:proofErr w:type="spellStart"/>
      <w:r w:rsidRPr="000E26AA">
        <w:rPr>
          <w:rFonts w:ascii="Book Antiqua" w:hAnsi="Book Antiqua"/>
        </w:rPr>
        <w:t>Streutker</w:t>
      </w:r>
      <w:proofErr w:type="spellEnd"/>
      <w:r w:rsidRPr="000E26AA">
        <w:rPr>
          <w:rFonts w:ascii="Book Antiqua" w:hAnsi="Book Antiqua"/>
        </w:rPr>
        <w:t xml:space="preserve"> C, Hold G, </w:t>
      </w:r>
      <w:proofErr w:type="spellStart"/>
      <w:r w:rsidRPr="000E26AA">
        <w:rPr>
          <w:rFonts w:ascii="Book Antiqua" w:hAnsi="Book Antiqua"/>
        </w:rPr>
        <w:t>Kunstmann</w:t>
      </w:r>
      <w:proofErr w:type="spellEnd"/>
      <w:r w:rsidRPr="000E26AA">
        <w:rPr>
          <w:rFonts w:ascii="Book Antiqua" w:hAnsi="Book Antiqua"/>
        </w:rPr>
        <w:t xml:space="preserve"> E, </w:t>
      </w:r>
      <w:proofErr w:type="spellStart"/>
      <w:r w:rsidRPr="000E26AA">
        <w:rPr>
          <w:rFonts w:ascii="Book Antiqua" w:hAnsi="Book Antiqua"/>
        </w:rPr>
        <w:t>Yoshimori</w:t>
      </w:r>
      <w:proofErr w:type="spellEnd"/>
      <w:r w:rsidRPr="000E26AA">
        <w:rPr>
          <w:rFonts w:ascii="Book Antiqua" w:hAnsi="Book Antiqua"/>
        </w:rPr>
        <w:t xml:space="preserve"> T, Silverberg MS, Girardin SE, Philpott DJ, El Omar E, Jones NL. Vacuolating cytotoxin and variants in Atg16L1 that disrupt autophagy promote Helicobacter pylori infection in humans. </w:t>
      </w:r>
      <w:r w:rsidRPr="000E26AA">
        <w:rPr>
          <w:rFonts w:ascii="Book Antiqua" w:hAnsi="Book Antiqua"/>
          <w:i/>
          <w:iCs/>
        </w:rPr>
        <w:t>Gastroenterology</w:t>
      </w:r>
      <w:r w:rsidRPr="000E26AA">
        <w:rPr>
          <w:rFonts w:ascii="Book Antiqua" w:hAnsi="Book Antiqua"/>
        </w:rPr>
        <w:t xml:space="preserve"> 2012; </w:t>
      </w:r>
      <w:r w:rsidRPr="000E26AA">
        <w:rPr>
          <w:rFonts w:ascii="Book Antiqua" w:hAnsi="Book Antiqua"/>
          <w:b/>
          <w:bCs/>
        </w:rPr>
        <w:t>142</w:t>
      </w:r>
      <w:r w:rsidRPr="000E26AA">
        <w:rPr>
          <w:rFonts w:ascii="Book Antiqua" w:hAnsi="Book Antiqua"/>
        </w:rPr>
        <w:t>: 1160-1171 [PMID: 22333951 DOI: 10.1053/j.gastro.2012.01.043]</w:t>
      </w:r>
    </w:p>
    <w:p w14:paraId="1D1BB671"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61 </w:t>
      </w:r>
      <w:r w:rsidRPr="000E26AA">
        <w:rPr>
          <w:rFonts w:ascii="Book Antiqua" w:hAnsi="Book Antiqua"/>
          <w:b/>
          <w:bCs/>
        </w:rPr>
        <w:t>Lamb A</w:t>
      </w:r>
      <w:r w:rsidRPr="000E26AA">
        <w:rPr>
          <w:rFonts w:ascii="Book Antiqua" w:hAnsi="Book Antiqua"/>
        </w:rPr>
        <w:t xml:space="preserve">, Chen LF. Role of the Helicobacter pylori-induced inflammatory response in the development of gastric cancer. </w:t>
      </w:r>
      <w:r w:rsidRPr="000E26AA">
        <w:rPr>
          <w:rFonts w:ascii="Book Antiqua" w:hAnsi="Book Antiqua"/>
          <w:i/>
          <w:iCs/>
        </w:rPr>
        <w:t xml:space="preserve">J Cell </w:t>
      </w:r>
      <w:proofErr w:type="spellStart"/>
      <w:r w:rsidRPr="000E26AA">
        <w:rPr>
          <w:rFonts w:ascii="Book Antiqua" w:hAnsi="Book Antiqua"/>
          <w:i/>
          <w:iCs/>
        </w:rPr>
        <w:t>Biochem</w:t>
      </w:r>
      <w:proofErr w:type="spellEnd"/>
      <w:r w:rsidRPr="000E26AA">
        <w:rPr>
          <w:rFonts w:ascii="Book Antiqua" w:hAnsi="Book Antiqua"/>
        </w:rPr>
        <w:t xml:space="preserve"> 2013; </w:t>
      </w:r>
      <w:r w:rsidRPr="000E26AA">
        <w:rPr>
          <w:rFonts w:ascii="Book Antiqua" w:hAnsi="Book Antiqua"/>
          <w:b/>
          <w:bCs/>
        </w:rPr>
        <w:t>114</w:t>
      </w:r>
      <w:r w:rsidRPr="000E26AA">
        <w:rPr>
          <w:rFonts w:ascii="Book Antiqua" w:hAnsi="Book Antiqua"/>
        </w:rPr>
        <w:t>: 491-497 [PMID: 22961880 DOI: 10.1002/jcb.24389]</w:t>
      </w:r>
    </w:p>
    <w:p w14:paraId="4B32C193"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62 </w:t>
      </w:r>
      <w:r w:rsidRPr="000E26AA">
        <w:rPr>
          <w:rFonts w:ascii="Book Antiqua" w:hAnsi="Book Antiqua"/>
          <w:b/>
          <w:bCs/>
        </w:rPr>
        <w:t>Brandt S</w:t>
      </w:r>
      <w:r w:rsidRPr="000E26AA">
        <w:rPr>
          <w:rFonts w:ascii="Book Antiqua" w:hAnsi="Book Antiqua"/>
        </w:rPr>
        <w:t xml:space="preserve">, Kwok T, </w:t>
      </w:r>
      <w:proofErr w:type="spellStart"/>
      <w:r w:rsidRPr="000E26AA">
        <w:rPr>
          <w:rFonts w:ascii="Book Antiqua" w:hAnsi="Book Antiqua"/>
        </w:rPr>
        <w:t>Hartig</w:t>
      </w:r>
      <w:proofErr w:type="spellEnd"/>
      <w:r w:rsidRPr="000E26AA">
        <w:rPr>
          <w:rFonts w:ascii="Book Antiqua" w:hAnsi="Book Antiqua"/>
        </w:rPr>
        <w:t xml:space="preserve"> R, König W, </w:t>
      </w:r>
      <w:proofErr w:type="spellStart"/>
      <w:r w:rsidRPr="000E26AA">
        <w:rPr>
          <w:rFonts w:ascii="Book Antiqua" w:hAnsi="Book Antiqua"/>
        </w:rPr>
        <w:t>Backert</w:t>
      </w:r>
      <w:proofErr w:type="spellEnd"/>
      <w:r w:rsidRPr="000E26AA">
        <w:rPr>
          <w:rFonts w:ascii="Book Antiqua" w:hAnsi="Book Antiqua"/>
        </w:rPr>
        <w:t xml:space="preserve"> S. NF-</w:t>
      </w:r>
      <w:proofErr w:type="spellStart"/>
      <w:r w:rsidRPr="000E26AA">
        <w:rPr>
          <w:rFonts w:ascii="Book Antiqua" w:hAnsi="Book Antiqua"/>
        </w:rPr>
        <w:t>kappaB</w:t>
      </w:r>
      <w:proofErr w:type="spellEnd"/>
      <w:r w:rsidRPr="000E26AA">
        <w:rPr>
          <w:rFonts w:ascii="Book Antiqua" w:hAnsi="Book Antiqua"/>
        </w:rPr>
        <w:t xml:space="preserve"> activation and potentiation of proinflammatory responses by the Helicobacter pylori </w:t>
      </w:r>
      <w:proofErr w:type="spellStart"/>
      <w:r w:rsidRPr="000E26AA">
        <w:rPr>
          <w:rFonts w:ascii="Book Antiqua" w:hAnsi="Book Antiqua"/>
        </w:rPr>
        <w:t>CagA</w:t>
      </w:r>
      <w:proofErr w:type="spellEnd"/>
      <w:r w:rsidRPr="000E26AA">
        <w:rPr>
          <w:rFonts w:ascii="Book Antiqua" w:hAnsi="Book Antiqua"/>
        </w:rPr>
        <w:t xml:space="preserve"> protein. </w:t>
      </w:r>
      <w:r w:rsidRPr="000E26AA">
        <w:rPr>
          <w:rFonts w:ascii="Book Antiqua" w:hAnsi="Book Antiqua"/>
          <w:i/>
          <w:iCs/>
        </w:rPr>
        <w:t xml:space="preserve">Proc Natl </w:t>
      </w:r>
      <w:proofErr w:type="spellStart"/>
      <w:r w:rsidRPr="000E26AA">
        <w:rPr>
          <w:rFonts w:ascii="Book Antiqua" w:hAnsi="Book Antiqua"/>
          <w:i/>
          <w:iCs/>
        </w:rPr>
        <w:t>Acad</w:t>
      </w:r>
      <w:proofErr w:type="spellEnd"/>
      <w:r w:rsidRPr="000E26AA">
        <w:rPr>
          <w:rFonts w:ascii="Book Antiqua" w:hAnsi="Book Antiqua"/>
          <w:i/>
          <w:iCs/>
        </w:rPr>
        <w:t xml:space="preserve"> Sci U S A</w:t>
      </w:r>
      <w:r w:rsidRPr="000E26AA">
        <w:rPr>
          <w:rFonts w:ascii="Book Antiqua" w:hAnsi="Book Antiqua"/>
        </w:rPr>
        <w:t xml:space="preserve"> 2005; </w:t>
      </w:r>
      <w:r w:rsidRPr="000E26AA">
        <w:rPr>
          <w:rFonts w:ascii="Book Antiqua" w:hAnsi="Book Antiqua"/>
          <w:b/>
          <w:bCs/>
        </w:rPr>
        <w:t>102</w:t>
      </w:r>
      <w:r w:rsidRPr="000E26AA">
        <w:rPr>
          <w:rFonts w:ascii="Book Antiqua" w:hAnsi="Book Antiqua"/>
        </w:rPr>
        <w:t>: 9300-9305 [PMID: 15972330 DOI: 10.1073/pnas.0409873102]</w:t>
      </w:r>
    </w:p>
    <w:p w14:paraId="75390AE7"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63 </w:t>
      </w:r>
      <w:r w:rsidRPr="000E26AA">
        <w:rPr>
          <w:rFonts w:ascii="Book Antiqua" w:hAnsi="Book Antiqua"/>
          <w:b/>
          <w:bCs/>
        </w:rPr>
        <w:t>Wei J</w:t>
      </w:r>
      <w:r w:rsidRPr="000E26AA">
        <w:rPr>
          <w:rFonts w:ascii="Book Antiqua" w:hAnsi="Book Antiqua"/>
        </w:rPr>
        <w:t xml:space="preserve">, Nagy TA, </w:t>
      </w:r>
      <w:proofErr w:type="spellStart"/>
      <w:r w:rsidRPr="000E26AA">
        <w:rPr>
          <w:rFonts w:ascii="Book Antiqua" w:hAnsi="Book Antiqua"/>
        </w:rPr>
        <w:t>Vilgelm</w:t>
      </w:r>
      <w:proofErr w:type="spellEnd"/>
      <w:r w:rsidRPr="000E26AA">
        <w:rPr>
          <w:rFonts w:ascii="Book Antiqua" w:hAnsi="Book Antiqua"/>
        </w:rPr>
        <w:t xml:space="preserve"> A, </w:t>
      </w:r>
      <w:proofErr w:type="spellStart"/>
      <w:r w:rsidRPr="000E26AA">
        <w:rPr>
          <w:rFonts w:ascii="Book Antiqua" w:hAnsi="Book Antiqua"/>
        </w:rPr>
        <w:t>Zaika</w:t>
      </w:r>
      <w:proofErr w:type="spellEnd"/>
      <w:r w:rsidRPr="000E26AA">
        <w:rPr>
          <w:rFonts w:ascii="Book Antiqua" w:hAnsi="Book Antiqua"/>
        </w:rPr>
        <w:t xml:space="preserve"> E, Ogden SR, Romero-Gallo J, </w:t>
      </w:r>
      <w:proofErr w:type="spellStart"/>
      <w:r w:rsidRPr="000E26AA">
        <w:rPr>
          <w:rFonts w:ascii="Book Antiqua" w:hAnsi="Book Antiqua"/>
        </w:rPr>
        <w:t>Piazuelo</w:t>
      </w:r>
      <w:proofErr w:type="spellEnd"/>
      <w:r w:rsidRPr="000E26AA">
        <w:rPr>
          <w:rFonts w:ascii="Book Antiqua" w:hAnsi="Book Antiqua"/>
        </w:rPr>
        <w:t xml:space="preserve"> MB, Correa P, Washington MK, El-Rifai W, Peek RM, </w:t>
      </w:r>
      <w:proofErr w:type="spellStart"/>
      <w:r w:rsidRPr="000E26AA">
        <w:rPr>
          <w:rFonts w:ascii="Book Antiqua" w:hAnsi="Book Antiqua"/>
        </w:rPr>
        <w:t>Zaika</w:t>
      </w:r>
      <w:proofErr w:type="spellEnd"/>
      <w:r w:rsidRPr="000E26AA">
        <w:rPr>
          <w:rFonts w:ascii="Book Antiqua" w:hAnsi="Book Antiqua"/>
        </w:rPr>
        <w:t xml:space="preserve"> A. Regulation of p53 tumor suppressor </w:t>
      </w:r>
      <w:r w:rsidRPr="000E26AA">
        <w:rPr>
          <w:rFonts w:ascii="Book Antiqua" w:hAnsi="Book Antiqua"/>
        </w:rPr>
        <w:lastRenderedPageBreak/>
        <w:t xml:space="preserve">by Helicobacter pylori in gastric epithelial cells. </w:t>
      </w:r>
      <w:r w:rsidRPr="000E26AA">
        <w:rPr>
          <w:rFonts w:ascii="Book Antiqua" w:hAnsi="Book Antiqua"/>
          <w:i/>
          <w:iCs/>
        </w:rPr>
        <w:t>Gastroenterology</w:t>
      </w:r>
      <w:r w:rsidRPr="000E26AA">
        <w:rPr>
          <w:rFonts w:ascii="Book Antiqua" w:hAnsi="Book Antiqua"/>
        </w:rPr>
        <w:t xml:space="preserve"> 2010; </w:t>
      </w:r>
      <w:r w:rsidRPr="000E26AA">
        <w:rPr>
          <w:rFonts w:ascii="Book Antiqua" w:hAnsi="Book Antiqua"/>
          <w:b/>
          <w:bCs/>
        </w:rPr>
        <w:t>139</w:t>
      </w:r>
      <w:r w:rsidRPr="000E26AA">
        <w:rPr>
          <w:rFonts w:ascii="Book Antiqua" w:hAnsi="Book Antiqua"/>
        </w:rPr>
        <w:t>: 1333-1343 [PMID: 20547161 DOI: 10.1053/j.gastro.2010.06.018]</w:t>
      </w:r>
    </w:p>
    <w:p w14:paraId="28642C57"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64 </w:t>
      </w:r>
      <w:r w:rsidRPr="000E26AA">
        <w:rPr>
          <w:rFonts w:ascii="Book Antiqua" w:hAnsi="Book Antiqua"/>
          <w:b/>
          <w:bCs/>
        </w:rPr>
        <w:t>Sepulveda AR</w:t>
      </w:r>
      <w:r w:rsidRPr="000E26AA">
        <w:rPr>
          <w:rFonts w:ascii="Book Antiqua" w:hAnsi="Book Antiqua"/>
        </w:rPr>
        <w:t xml:space="preserve">, Yao Y, Yan W, Park DI, Kim JJ, Gooding W, </w:t>
      </w:r>
      <w:proofErr w:type="spellStart"/>
      <w:r w:rsidRPr="000E26AA">
        <w:rPr>
          <w:rFonts w:ascii="Book Antiqua" w:hAnsi="Book Antiqua"/>
        </w:rPr>
        <w:t>Abudayyeh</w:t>
      </w:r>
      <w:proofErr w:type="spellEnd"/>
      <w:r w:rsidRPr="000E26AA">
        <w:rPr>
          <w:rFonts w:ascii="Book Antiqua" w:hAnsi="Book Antiqua"/>
        </w:rPr>
        <w:t xml:space="preserve"> S, Graham DY. CpG methylation and reduced expression of O6-methylguanine DNA methyltransferase is associated with Helicobacter pylori infection. </w:t>
      </w:r>
      <w:r w:rsidRPr="000E26AA">
        <w:rPr>
          <w:rFonts w:ascii="Book Antiqua" w:hAnsi="Book Antiqua"/>
          <w:i/>
          <w:iCs/>
        </w:rPr>
        <w:t>Gastroenterology</w:t>
      </w:r>
      <w:r w:rsidRPr="000E26AA">
        <w:rPr>
          <w:rFonts w:ascii="Book Antiqua" w:hAnsi="Book Antiqua"/>
        </w:rPr>
        <w:t xml:space="preserve"> 2010; </w:t>
      </w:r>
      <w:r w:rsidRPr="000E26AA">
        <w:rPr>
          <w:rFonts w:ascii="Book Antiqua" w:hAnsi="Book Antiqua"/>
          <w:b/>
          <w:bCs/>
        </w:rPr>
        <w:t>138</w:t>
      </w:r>
      <w:r w:rsidRPr="000E26AA">
        <w:rPr>
          <w:rFonts w:ascii="Book Antiqua" w:hAnsi="Book Antiqua"/>
        </w:rPr>
        <w:t>: 1836-1844 [PMID: 20044995 DOI: 10.1053/j.gastro.2009.12.042]</w:t>
      </w:r>
    </w:p>
    <w:p w14:paraId="2605D927"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65 </w:t>
      </w:r>
      <w:proofErr w:type="spellStart"/>
      <w:r w:rsidRPr="000E26AA">
        <w:rPr>
          <w:rFonts w:ascii="Book Antiqua" w:hAnsi="Book Antiqua"/>
          <w:b/>
          <w:bCs/>
        </w:rPr>
        <w:t>Handa</w:t>
      </w:r>
      <w:proofErr w:type="spellEnd"/>
      <w:r w:rsidRPr="000E26AA">
        <w:rPr>
          <w:rFonts w:ascii="Book Antiqua" w:hAnsi="Book Antiqua"/>
          <w:b/>
          <w:bCs/>
        </w:rPr>
        <w:t xml:space="preserve"> O</w:t>
      </w:r>
      <w:r w:rsidRPr="000E26AA">
        <w:rPr>
          <w:rFonts w:ascii="Book Antiqua" w:hAnsi="Book Antiqua"/>
        </w:rPr>
        <w:t xml:space="preserve">, Naito Y, Yoshikawa T. Redox biology and gastric carcinogenesis: the role of Helicobacter pylori. </w:t>
      </w:r>
      <w:r w:rsidRPr="000E26AA">
        <w:rPr>
          <w:rFonts w:ascii="Book Antiqua" w:hAnsi="Book Antiqua"/>
          <w:i/>
          <w:iCs/>
        </w:rPr>
        <w:t>Redox Rep</w:t>
      </w:r>
      <w:r w:rsidRPr="000E26AA">
        <w:rPr>
          <w:rFonts w:ascii="Book Antiqua" w:hAnsi="Book Antiqua"/>
        </w:rPr>
        <w:t xml:space="preserve"> 2011; </w:t>
      </w:r>
      <w:r w:rsidRPr="000E26AA">
        <w:rPr>
          <w:rFonts w:ascii="Book Antiqua" w:hAnsi="Book Antiqua"/>
          <w:b/>
          <w:bCs/>
        </w:rPr>
        <w:t>16</w:t>
      </w:r>
      <w:r w:rsidRPr="000E26AA">
        <w:rPr>
          <w:rFonts w:ascii="Book Antiqua" w:hAnsi="Book Antiqua"/>
        </w:rPr>
        <w:t>: 1-7 [PMID: 21605492 DOI: 10.1179/174329211X12968219310756]</w:t>
      </w:r>
    </w:p>
    <w:p w14:paraId="496874F3"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66 </w:t>
      </w:r>
      <w:proofErr w:type="spellStart"/>
      <w:r w:rsidRPr="000E26AA">
        <w:rPr>
          <w:rFonts w:ascii="Book Antiqua" w:hAnsi="Book Antiqua"/>
          <w:b/>
          <w:bCs/>
        </w:rPr>
        <w:t>Lazcano</w:t>
      </w:r>
      <w:proofErr w:type="spellEnd"/>
      <w:r w:rsidRPr="000E26AA">
        <w:rPr>
          <w:rFonts w:ascii="Book Antiqua" w:hAnsi="Book Antiqua"/>
          <w:b/>
          <w:bCs/>
        </w:rPr>
        <w:t>-Ponce EC</w:t>
      </w:r>
      <w:r w:rsidRPr="000E26AA">
        <w:rPr>
          <w:rFonts w:ascii="Book Antiqua" w:hAnsi="Book Antiqua"/>
        </w:rPr>
        <w:t xml:space="preserve">, Miquel JF, Muñoz N, Herrero R, </w:t>
      </w:r>
      <w:proofErr w:type="spellStart"/>
      <w:r w:rsidRPr="000E26AA">
        <w:rPr>
          <w:rFonts w:ascii="Book Antiqua" w:hAnsi="Book Antiqua"/>
        </w:rPr>
        <w:t>Ferrecio</w:t>
      </w:r>
      <w:proofErr w:type="spellEnd"/>
      <w:r w:rsidRPr="000E26AA">
        <w:rPr>
          <w:rFonts w:ascii="Book Antiqua" w:hAnsi="Book Antiqua"/>
        </w:rPr>
        <w:t xml:space="preserve"> C, </w:t>
      </w:r>
      <w:proofErr w:type="spellStart"/>
      <w:r w:rsidRPr="000E26AA">
        <w:rPr>
          <w:rFonts w:ascii="Book Antiqua" w:hAnsi="Book Antiqua"/>
        </w:rPr>
        <w:t>Wistuba</w:t>
      </w:r>
      <w:proofErr w:type="spellEnd"/>
      <w:r w:rsidRPr="000E26AA">
        <w:rPr>
          <w:rFonts w:ascii="Book Antiqua" w:hAnsi="Book Antiqua"/>
        </w:rPr>
        <w:t xml:space="preserve"> II, Alonso de Ruiz P, </w:t>
      </w:r>
      <w:proofErr w:type="spellStart"/>
      <w:r w:rsidRPr="000E26AA">
        <w:rPr>
          <w:rFonts w:ascii="Book Antiqua" w:hAnsi="Book Antiqua"/>
        </w:rPr>
        <w:t>Aristi</w:t>
      </w:r>
      <w:proofErr w:type="spellEnd"/>
      <w:r w:rsidRPr="000E26AA">
        <w:rPr>
          <w:rFonts w:ascii="Book Antiqua" w:hAnsi="Book Antiqua"/>
        </w:rPr>
        <w:t xml:space="preserve"> </w:t>
      </w:r>
      <w:proofErr w:type="spellStart"/>
      <w:r w:rsidRPr="000E26AA">
        <w:rPr>
          <w:rFonts w:ascii="Book Antiqua" w:hAnsi="Book Antiqua"/>
        </w:rPr>
        <w:t>Urista</w:t>
      </w:r>
      <w:proofErr w:type="spellEnd"/>
      <w:r w:rsidRPr="000E26AA">
        <w:rPr>
          <w:rFonts w:ascii="Book Antiqua" w:hAnsi="Book Antiqua"/>
        </w:rPr>
        <w:t xml:space="preserve"> G, Nervi F. Epidemiology and molecular pathology of gallbladder cancer. </w:t>
      </w:r>
      <w:r w:rsidRPr="000E26AA">
        <w:rPr>
          <w:rFonts w:ascii="Book Antiqua" w:hAnsi="Book Antiqua"/>
          <w:i/>
          <w:iCs/>
        </w:rPr>
        <w:t>CA Cancer J Clin</w:t>
      </w:r>
      <w:r w:rsidRPr="000E26AA">
        <w:rPr>
          <w:rFonts w:ascii="Book Antiqua" w:hAnsi="Book Antiqua"/>
        </w:rPr>
        <w:t xml:space="preserve"> 2001; </w:t>
      </w:r>
      <w:r w:rsidRPr="000E26AA">
        <w:rPr>
          <w:rFonts w:ascii="Book Antiqua" w:hAnsi="Book Antiqua"/>
          <w:b/>
          <w:bCs/>
        </w:rPr>
        <w:t>51</w:t>
      </w:r>
      <w:r w:rsidRPr="000E26AA">
        <w:rPr>
          <w:rFonts w:ascii="Book Antiqua" w:hAnsi="Book Antiqua"/>
        </w:rPr>
        <w:t>: 349-364 [PMID: 11760569 DOI: 10.3322/canjclin.51.6.349]</w:t>
      </w:r>
    </w:p>
    <w:p w14:paraId="475B6891"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67 </w:t>
      </w:r>
      <w:r w:rsidRPr="000E26AA">
        <w:rPr>
          <w:rFonts w:ascii="Book Antiqua" w:hAnsi="Book Antiqua"/>
          <w:b/>
          <w:bCs/>
        </w:rPr>
        <w:t>Randi G</w:t>
      </w:r>
      <w:r w:rsidRPr="000E26AA">
        <w:rPr>
          <w:rFonts w:ascii="Book Antiqua" w:hAnsi="Book Antiqua"/>
        </w:rPr>
        <w:t xml:space="preserve">, </w:t>
      </w:r>
      <w:proofErr w:type="spellStart"/>
      <w:r w:rsidRPr="000E26AA">
        <w:rPr>
          <w:rFonts w:ascii="Book Antiqua" w:hAnsi="Book Antiqua"/>
        </w:rPr>
        <w:t>Franceschi</w:t>
      </w:r>
      <w:proofErr w:type="spellEnd"/>
      <w:r w:rsidRPr="000E26AA">
        <w:rPr>
          <w:rFonts w:ascii="Book Antiqua" w:hAnsi="Book Antiqua"/>
        </w:rPr>
        <w:t xml:space="preserve"> S, La </w:t>
      </w:r>
      <w:proofErr w:type="spellStart"/>
      <w:r w:rsidRPr="000E26AA">
        <w:rPr>
          <w:rFonts w:ascii="Book Antiqua" w:hAnsi="Book Antiqua"/>
        </w:rPr>
        <w:t>Vecchia</w:t>
      </w:r>
      <w:proofErr w:type="spellEnd"/>
      <w:r w:rsidRPr="000E26AA">
        <w:rPr>
          <w:rFonts w:ascii="Book Antiqua" w:hAnsi="Book Antiqua"/>
        </w:rPr>
        <w:t xml:space="preserve"> C. Gallbladder cancer worldwide: geographical distribution and risk factors. </w:t>
      </w:r>
      <w:r w:rsidRPr="000E26AA">
        <w:rPr>
          <w:rFonts w:ascii="Book Antiqua" w:hAnsi="Book Antiqua"/>
          <w:i/>
          <w:iCs/>
        </w:rPr>
        <w:t>Int J Cancer</w:t>
      </w:r>
      <w:r w:rsidRPr="000E26AA">
        <w:rPr>
          <w:rFonts w:ascii="Book Antiqua" w:hAnsi="Book Antiqua"/>
        </w:rPr>
        <w:t xml:space="preserve"> 2006; </w:t>
      </w:r>
      <w:r w:rsidRPr="000E26AA">
        <w:rPr>
          <w:rFonts w:ascii="Book Antiqua" w:hAnsi="Book Antiqua"/>
          <w:b/>
          <w:bCs/>
        </w:rPr>
        <w:t>118</w:t>
      </w:r>
      <w:r w:rsidRPr="000E26AA">
        <w:rPr>
          <w:rFonts w:ascii="Book Antiqua" w:hAnsi="Book Antiqua"/>
        </w:rPr>
        <w:t>: 1591-1602 [PMID: 16397865 DOI: 10.1002/ijc.21683]</w:t>
      </w:r>
    </w:p>
    <w:p w14:paraId="18C757CC"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68 </w:t>
      </w:r>
      <w:r w:rsidRPr="000E26AA">
        <w:rPr>
          <w:rFonts w:ascii="Book Antiqua" w:hAnsi="Book Antiqua"/>
          <w:b/>
          <w:bCs/>
        </w:rPr>
        <w:t>Axelrod L</w:t>
      </w:r>
      <w:r w:rsidRPr="000E26AA">
        <w:rPr>
          <w:rFonts w:ascii="Book Antiqua" w:hAnsi="Book Antiqua"/>
        </w:rPr>
        <w:t xml:space="preserve">, Munster AM, O'Brien TF. Typhoid cholecystitis and gallbladder carcinoma after interval of 67 years. </w:t>
      </w:r>
      <w:r w:rsidRPr="000E26AA">
        <w:rPr>
          <w:rFonts w:ascii="Book Antiqua" w:hAnsi="Book Antiqua"/>
          <w:i/>
          <w:iCs/>
        </w:rPr>
        <w:t>JAMA</w:t>
      </w:r>
      <w:r w:rsidRPr="000E26AA">
        <w:rPr>
          <w:rFonts w:ascii="Book Antiqua" w:hAnsi="Book Antiqua"/>
        </w:rPr>
        <w:t xml:space="preserve"> 1971; </w:t>
      </w:r>
      <w:r w:rsidRPr="000E26AA">
        <w:rPr>
          <w:rFonts w:ascii="Book Antiqua" w:hAnsi="Book Antiqua"/>
          <w:b/>
          <w:bCs/>
        </w:rPr>
        <w:t>217</w:t>
      </w:r>
      <w:r w:rsidRPr="000E26AA">
        <w:rPr>
          <w:rFonts w:ascii="Book Antiqua" w:hAnsi="Book Antiqua"/>
        </w:rPr>
        <w:t>: 83 [PMID: 5108716]</w:t>
      </w:r>
    </w:p>
    <w:p w14:paraId="327FEDC6"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69 </w:t>
      </w:r>
      <w:proofErr w:type="spellStart"/>
      <w:r w:rsidRPr="000E26AA">
        <w:rPr>
          <w:rFonts w:ascii="Book Antiqua" w:hAnsi="Book Antiqua"/>
          <w:b/>
          <w:bCs/>
        </w:rPr>
        <w:t>Caygill</w:t>
      </w:r>
      <w:proofErr w:type="spellEnd"/>
      <w:r w:rsidRPr="000E26AA">
        <w:rPr>
          <w:rFonts w:ascii="Book Antiqua" w:hAnsi="Book Antiqua"/>
          <w:b/>
          <w:bCs/>
        </w:rPr>
        <w:t xml:space="preserve"> CP</w:t>
      </w:r>
      <w:r w:rsidRPr="000E26AA">
        <w:rPr>
          <w:rFonts w:ascii="Book Antiqua" w:hAnsi="Book Antiqua"/>
        </w:rPr>
        <w:t xml:space="preserve">, Hill MJ, </w:t>
      </w:r>
      <w:proofErr w:type="spellStart"/>
      <w:r w:rsidRPr="000E26AA">
        <w:rPr>
          <w:rFonts w:ascii="Book Antiqua" w:hAnsi="Book Antiqua"/>
        </w:rPr>
        <w:t>Braddick</w:t>
      </w:r>
      <w:proofErr w:type="spellEnd"/>
      <w:r w:rsidRPr="000E26AA">
        <w:rPr>
          <w:rFonts w:ascii="Book Antiqua" w:hAnsi="Book Antiqua"/>
        </w:rPr>
        <w:t xml:space="preserve"> M, Sharp JC. Cancer mortality in chronic typhoid and paratyphoid carriers. </w:t>
      </w:r>
      <w:r w:rsidRPr="000E26AA">
        <w:rPr>
          <w:rFonts w:ascii="Book Antiqua" w:hAnsi="Book Antiqua"/>
          <w:i/>
          <w:iCs/>
        </w:rPr>
        <w:t>Lancet</w:t>
      </w:r>
      <w:r w:rsidRPr="000E26AA">
        <w:rPr>
          <w:rFonts w:ascii="Book Antiqua" w:hAnsi="Book Antiqua"/>
        </w:rPr>
        <w:t xml:space="preserve"> 1994; </w:t>
      </w:r>
      <w:r w:rsidRPr="000E26AA">
        <w:rPr>
          <w:rFonts w:ascii="Book Antiqua" w:hAnsi="Book Antiqua"/>
          <w:b/>
          <w:bCs/>
        </w:rPr>
        <w:t>343</w:t>
      </w:r>
      <w:r w:rsidRPr="000E26AA">
        <w:rPr>
          <w:rFonts w:ascii="Book Antiqua" w:hAnsi="Book Antiqua"/>
        </w:rPr>
        <w:t>: 83-84 [PMID: 7903779 DOI: 10.1016/s0140-6736(94)90816-8]</w:t>
      </w:r>
    </w:p>
    <w:p w14:paraId="70D19566"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70 </w:t>
      </w:r>
      <w:r w:rsidRPr="000E26AA">
        <w:rPr>
          <w:rFonts w:ascii="Book Antiqua" w:hAnsi="Book Antiqua"/>
          <w:b/>
          <w:bCs/>
        </w:rPr>
        <w:t>Nath G</w:t>
      </w:r>
      <w:r w:rsidRPr="000E26AA">
        <w:rPr>
          <w:rFonts w:ascii="Book Antiqua" w:hAnsi="Book Antiqua"/>
        </w:rPr>
        <w:t xml:space="preserve">, Singh YK, Maurya P, Gulati AK, Srivastava RC, Tripathi SK. Does Salmonella Typhi primarily reside in the liver of chronic typhoid carriers? </w:t>
      </w:r>
      <w:r w:rsidRPr="000E26AA">
        <w:rPr>
          <w:rFonts w:ascii="Book Antiqua" w:hAnsi="Book Antiqua"/>
          <w:i/>
          <w:iCs/>
        </w:rPr>
        <w:t xml:space="preserve">J Infect Dev </w:t>
      </w:r>
      <w:proofErr w:type="spellStart"/>
      <w:r w:rsidRPr="000E26AA">
        <w:rPr>
          <w:rFonts w:ascii="Book Antiqua" w:hAnsi="Book Antiqua"/>
          <w:i/>
          <w:iCs/>
        </w:rPr>
        <w:t>Ctries</w:t>
      </w:r>
      <w:proofErr w:type="spellEnd"/>
      <w:r w:rsidRPr="000E26AA">
        <w:rPr>
          <w:rFonts w:ascii="Book Antiqua" w:hAnsi="Book Antiqua"/>
        </w:rPr>
        <w:t xml:space="preserve"> 2010; </w:t>
      </w:r>
      <w:r w:rsidRPr="000E26AA">
        <w:rPr>
          <w:rFonts w:ascii="Book Antiqua" w:hAnsi="Book Antiqua"/>
          <w:b/>
          <w:bCs/>
        </w:rPr>
        <w:t>4</w:t>
      </w:r>
      <w:r w:rsidRPr="000E26AA">
        <w:rPr>
          <w:rFonts w:ascii="Book Antiqua" w:hAnsi="Book Antiqua"/>
        </w:rPr>
        <w:t>: 259-261 [PMID: 20440067 DOI: 10.3855/jidc.820]</w:t>
      </w:r>
    </w:p>
    <w:p w14:paraId="335D6D68"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71 </w:t>
      </w:r>
      <w:r w:rsidRPr="000E26AA">
        <w:rPr>
          <w:rFonts w:ascii="Book Antiqua" w:hAnsi="Book Antiqua"/>
          <w:b/>
          <w:bCs/>
        </w:rPr>
        <w:t>Shukla VK</w:t>
      </w:r>
      <w:r w:rsidRPr="000E26AA">
        <w:rPr>
          <w:rFonts w:ascii="Book Antiqua" w:hAnsi="Book Antiqua"/>
        </w:rPr>
        <w:t xml:space="preserve">, Tiwari SC, Roy SK. Biliary bile acids in cholelithiasis and carcinoma of the gall bladder. </w:t>
      </w:r>
      <w:r w:rsidRPr="000E26AA">
        <w:rPr>
          <w:rFonts w:ascii="Book Antiqua" w:hAnsi="Book Antiqua"/>
          <w:i/>
          <w:iCs/>
        </w:rPr>
        <w:t xml:space="preserve">Eur J Cancer </w:t>
      </w:r>
      <w:proofErr w:type="spellStart"/>
      <w:r w:rsidRPr="000E26AA">
        <w:rPr>
          <w:rFonts w:ascii="Book Antiqua" w:hAnsi="Book Antiqua"/>
          <w:i/>
          <w:iCs/>
        </w:rPr>
        <w:t>Prev</w:t>
      </w:r>
      <w:proofErr w:type="spellEnd"/>
      <w:r w:rsidRPr="000E26AA">
        <w:rPr>
          <w:rFonts w:ascii="Book Antiqua" w:hAnsi="Book Antiqua"/>
        </w:rPr>
        <w:t xml:space="preserve"> 1993; </w:t>
      </w:r>
      <w:r w:rsidRPr="000E26AA">
        <w:rPr>
          <w:rFonts w:ascii="Book Antiqua" w:hAnsi="Book Antiqua"/>
          <w:b/>
          <w:bCs/>
        </w:rPr>
        <w:t>2</w:t>
      </w:r>
      <w:r w:rsidRPr="000E26AA">
        <w:rPr>
          <w:rFonts w:ascii="Book Antiqua" w:hAnsi="Book Antiqua"/>
        </w:rPr>
        <w:t>: 155-160 [PMID: 8461866 DOI: 10.1097/00008469-199303000-00008]</w:t>
      </w:r>
    </w:p>
    <w:p w14:paraId="223AF24B"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lang w:val="es-ES"/>
        </w:rPr>
      </w:pPr>
      <w:r w:rsidRPr="000E26AA">
        <w:rPr>
          <w:rFonts w:ascii="Book Antiqua" w:hAnsi="Book Antiqua"/>
        </w:rPr>
        <w:t xml:space="preserve">72 </w:t>
      </w:r>
      <w:proofErr w:type="spellStart"/>
      <w:r w:rsidRPr="000E26AA">
        <w:rPr>
          <w:rFonts w:ascii="Book Antiqua" w:hAnsi="Book Antiqua"/>
          <w:b/>
          <w:bCs/>
        </w:rPr>
        <w:t>Viani</w:t>
      </w:r>
      <w:proofErr w:type="spellEnd"/>
      <w:r w:rsidRPr="000E26AA">
        <w:rPr>
          <w:rFonts w:ascii="Book Antiqua" w:hAnsi="Book Antiqua"/>
          <w:b/>
          <w:bCs/>
        </w:rPr>
        <w:t xml:space="preserve"> F</w:t>
      </w:r>
      <w:r w:rsidRPr="000E26AA">
        <w:rPr>
          <w:rFonts w:ascii="Book Antiqua" w:hAnsi="Book Antiqua"/>
        </w:rPr>
        <w:t xml:space="preserve">, Siegrist HH, Pignatelli B, Cederberg C, </w:t>
      </w:r>
      <w:proofErr w:type="spellStart"/>
      <w:r w:rsidRPr="000E26AA">
        <w:rPr>
          <w:rFonts w:ascii="Book Antiqua" w:hAnsi="Book Antiqua"/>
        </w:rPr>
        <w:t>Idström</w:t>
      </w:r>
      <w:proofErr w:type="spellEnd"/>
      <w:r w:rsidRPr="000E26AA">
        <w:rPr>
          <w:rFonts w:ascii="Book Antiqua" w:hAnsi="Book Antiqua"/>
        </w:rPr>
        <w:t xml:space="preserve"> JP, </w:t>
      </w:r>
      <w:proofErr w:type="spellStart"/>
      <w:r w:rsidRPr="000E26AA">
        <w:rPr>
          <w:rFonts w:ascii="Book Antiqua" w:hAnsi="Book Antiqua"/>
        </w:rPr>
        <w:t>Verdu</w:t>
      </w:r>
      <w:proofErr w:type="spellEnd"/>
      <w:r w:rsidRPr="000E26AA">
        <w:rPr>
          <w:rFonts w:ascii="Book Antiqua" w:hAnsi="Book Antiqua"/>
        </w:rPr>
        <w:t xml:space="preserve"> EF, Fried M, Blum AL, Armstrong D. The effect of intra-gastric acidity and flora on the concentration of N-</w:t>
      </w:r>
      <w:r w:rsidRPr="000E26AA">
        <w:rPr>
          <w:rFonts w:ascii="Book Antiqua" w:hAnsi="Book Antiqua"/>
        </w:rPr>
        <w:lastRenderedPageBreak/>
        <w:t xml:space="preserve">nitroso compounds in the stomach. </w:t>
      </w:r>
      <w:r w:rsidRPr="000E26AA">
        <w:rPr>
          <w:rFonts w:ascii="Book Antiqua" w:hAnsi="Book Antiqua"/>
          <w:i/>
          <w:iCs/>
          <w:lang w:val="es-ES"/>
        </w:rPr>
        <w:t>Eur J Gastroenterol Hepatol</w:t>
      </w:r>
      <w:r w:rsidRPr="000E26AA">
        <w:rPr>
          <w:rFonts w:ascii="Book Antiqua" w:hAnsi="Book Antiqua"/>
          <w:lang w:val="es-ES"/>
        </w:rPr>
        <w:t xml:space="preserve"> 2000; </w:t>
      </w:r>
      <w:r w:rsidRPr="000E26AA">
        <w:rPr>
          <w:rFonts w:ascii="Book Antiqua" w:hAnsi="Book Antiqua"/>
          <w:b/>
          <w:bCs/>
          <w:lang w:val="es-ES"/>
        </w:rPr>
        <w:t>12</w:t>
      </w:r>
      <w:r w:rsidRPr="000E26AA">
        <w:rPr>
          <w:rFonts w:ascii="Book Antiqua" w:hAnsi="Book Antiqua"/>
          <w:lang w:val="es-ES"/>
        </w:rPr>
        <w:t>: 165-173 [PMID: 10741930 DOI: 10.1097/00042737-200012020-00006]</w:t>
      </w:r>
    </w:p>
    <w:p w14:paraId="4A6DF3F9"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lang w:val="es-ES"/>
        </w:rPr>
        <w:t xml:space="preserve">73 </w:t>
      </w:r>
      <w:r w:rsidRPr="000E26AA">
        <w:rPr>
          <w:rFonts w:ascii="Book Antiqua" w:hAnsi="Book Antiqua"/>
          <w:b/>
          <w:bCs/>
          <w:lang w:val="es-ES"/>
        </w:rPr>
        <w:t>Haghjoo E</w:t>
      </w:r>
      <w:r w:rsidRPr="000E26AA">
        <w:rPr>
          <w:rFonts w:ascii="Book Antiqua" w:hAnsi="Book Antiqua"/>
          <w:lang w:val="es-ES"/>
        </w:rPr>
        <w:t xml:space="preserve">, Galán JE. </w:t>
      </w:r>
      <w:r w:rsidRPr="000E26AA">
        <w:rPr>
          <w:rFonts w:ascii="Book Antiqua" w:hAnsi="Book Antiqua"/>
        </w:rPr>
        <w:t xml:space="preserve">Salmonella typhi encodes a functional </w:t>
      </w:r>
      <w:proofErr w:type="spellStart"/>
      <w:r w:rsidRPr="000E26AA">
        <w:rPr>
          <w:rFonts w:ascii="Book Antiqua" w:hAnsi="Book Antiqua"/>
        </w:rPr>
        <w:t>cytolethal</w:t>
      </w:r>
      <w:proofErr w:type="spellEnd"/>
      <w:r w:rsidRPr="000E26AA">
        <w:rPr>
          <w:rFonts w:ascii="Book Antiqua" w:hAnsi="Book Antiqua"/>
        </w:rPr>
        <w:t xml:space="preserve"> distending toxin that is delivered into host cells by a bacterial-internalization pathway. </w:t>
      </w:r>
      <w:r w:rsidRPr="000E26AA">
        <w:rPr>
          <w:rFonts w:ascii="Book Antiqua" w:hAnsi="Book Antiqua"/>
          <w:i/>
          <w:iCs/>
        </w:rPr>
        <w:t xml:space="preserve">Proc Natl </w:t>
      </w:r>
      <w:proofErr w:type="spellStart"/>
      <w:r w:rsidRPr="000E26AA">
        <w:rPr>
          <w:rFonts w:ascii="Book Antiqua" w:hAnsi="Book Antiqua"/>
          <w:i/>
          <w:iCs/>
        </w:rPr>
        <w:t>Acad</w:t>
      </w:r>
      <w:proofErr w:type="spellEnd"/>
      <w:r w:rsidRPr="000E26AA">
        <w:rPr>
          <w:rFonts w:ascii="Book Antiqua" w:hAnsi="Book Antiqua"/>
          <w:i/>
          <w:iCs/>
        </w:rPr>
        <w:t xml:space="preserve"> Sci U S A</w:t>
      </w:r>
      <w:r w:rsidRPr="000E26AA">
        <w:rPr>
          <w:rFonts w:ascii="Book Antiqua" w:hAnsi="Book Antiqua"/>
        </w:rPr>
        <w:t xml:space="preserve"> 2004; </w:t>
      </w:r>
      <w:r w:rsidRPr="000E26AA">
        <w:rPr>
          <w:rFonts w:ascii="Book Antiqua" w:hAnsi="Book Antiqua"/>
          <w:b/>
          <w:bCs/>
        </w:rPr>
        <w:t>101</w:t>
      </w:r>
      <w:r w:rsidRPr="000E26AA">
        <w:rPr>
          <w:rFonts w:ascii="Book Antiqua" w:hAnsi="Book Antiqua"/>
        </w:rPr>
        <w:t>: 4614-4619 [PMID: 15070766 DOI: 10.1073/pnas.0400932101]</w:t>
      </w:r>
    </w:p>
    <w:p w14:paraId="7735714B"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74 </w:t>
      </w:r>
      <w:proofErr w:type="spellStart"/>
      <w:r w:rsidRPr="000E26AA">
        <w:rPr>
          <w:rFonts w:ascii="Book Antiqua" w:hAnsi="Book Antiqua"/>
          <w:b/>
          <w:bCs/>
        </w:rPr>
        <w:t>Shenker</w:t>
      </w:r>
      <w:proofErr w:type="spellEnd"/>
      <w:r w:rsidRPr="000E26AA">
        <w:rPr>
          <w:rFonts w:ascii="Book Antiqua" w:hAnsi="Book Antiqua"/>
          <w:b/>
          <w:bCs/>
        </w:rPr>
        <w:t xml:space="preserve"> BJ</w:t>
      </w:r>
      <w:r w:rsidRPr="000E26AA">
        <w:rPr>
          <w:rFonts w:ascii="Book Antiqua" w:hAnsi="Book Antiqua"/>
        </w:rPr>
        <w:t xml:space="preserve">, McKay T, </w:t>
      </w:r>
      <w:proofErr w:type="spellStart"/>
      <w:r w:rsidRPr="000E26AA">
        <w:rPr>
          <w:rFonts w:ascii="Book Antiqua" w:hAnsi="Book Antiqua"/>
        </w:rPr>
        <w:t>Datar</w:t>
      </w:r>
      <w:proofErr w:type="spellEnd"/>
      <w:r w:rsidRPr="000E26AA">
        <w:rPr>
          <w:rFonts w:ascii="Book Antiqua" w:hAnsi="Book Antiqua"/>
        </w:rPr>
        <w:t xml:space="preserve"> S, Miller M, </w:t>
      </w:r>
      <w:proofErr w:type="spellStart"/>
      <w:r w:rsidRPr="000E26AA">
        <w:rPr>
          <w:rFonts w:ascii="Book Antiqua" w:hAnsi="Book Antiqua"/>
        </w:rPr>
        <w:t>Chowhan</w:t>
      </w:r>
      <w:proofErr w:type="spellEnd"/>
      <w:r w:rsidRPr="000E26AA">
        <w:rPr>
          <w:rFonts w:ascii="Book Antiqua" w:hAnsi="Book Antiqua"/>
        </w:rPr>
        <w:t xml:space="preserve"> R, Demuth D. </w:t>
      </w:r>
      <w:proofErr w:type="spellStart"/>
      <w:r w:rsidRPr="000E26AA">
        <w:rPr>
          <w:rFonts w:ascii="Book Antiqua" w:hAnsi="Book Antiqua"/>
        </w:rPr>
        <w:t>Actinobacillus</w:t>
      </w:r>
      <w:proofErr w:type="spellEnd"/>
      <w:r w:rsidRPr="000E26AA">
        <w:rPr>
          <w:rFonts w:ascii="Book Antiqua" w:hAnsi="Book Antiqua"/>
        </w:rPr>
        <w:t xml:space="preserve"> </w:t>
      </w:r>
      <w:proofErr w:type="spellStart"/>
      <w:r w:rsidRPr="000E26AA">
        <w:rPr>
          <w:rFonts w:ascii="Book Antiqua" w:hAnsi="Book Antiqua"/>
        </w:rPr>
        <w:t>actinomycetemcomitans</w:t>
      </w:r>
      <w:proofErr w:type="spellEnd"/>
      <w:r w:rsidRPr="000E26AA">
        <w:rPr>
          <w:rFonts w:ascii="Book Antiqua" w:hAnsi="Book Antiqua"/>
        </w:rPr>
        <w:t xml:space="preserve"> immunosuppressive protein is a member of the family of </w:t>
      </w:r>
      <w:proofErr w:type="spellStart"/>
      <w:r w:rsidRPr="000E26AA">
        <w:rPr>
          <w:rFonts w:ascii="Book Antiqua" w:hAnsi="Book Antiqua"/>
        </w:rPr>
        <w:t>cytolethal</w:t>
      </w:r>
      <w:proofErr w:type="spellEnd"/>
      <w:r w:rsidRPr="000E26AA">
        <w:rPr>
          <w:rFonts w:ascii="Book Antiqua" w:hAnsi="Book Antiqua"/>
        </w:rPr>
        <w:t xml:space="preserve"> distending toxins capable of causing a G2 arrest in human T cells. </w:t>
      </w:r>
      <w:r w:rsidRPr="000E26AA">
        <w:rPr>
          <w:rFonts w:ascii="Book Antiqua" w:hAnsi="Book Antiqua"/>
          <w:i/>
          <w:iCs/>
        </w:rPr>
        <w:t>J Immunol</w:t>
      </w:r>
      <w:r w:rsidRPr="000E26AA">
        <w:rPr>
          <w:rFonts w:ascii="Book Antiqua" w:hAnsi="Book Antiqua"/>
        </w:rPr>
        <w:t xml:space="preserve"> 1999; </w:t>
      </w:r>
      <w:r w:rsidRPr="000E26AA">
        <w:rPr>
          <w:rFonts w:ascii="Book Antiqua" w:hAnsi="Book Antiqua"/>
          <w:b/>
          <w:bCs/>
        </w:rPr>
        <w:t>162</w:t>
      </w:r>
      <w:r w:rsidRPr="000E26AA">
        <w:rPr>
          <w:rFonts w:ascii="Book Antiqua" w:hAnsi="Book Antiqua"/>
        </w:rPr>
        <w:t>: 4773-4780 [PMID: 10202019]</w:t>
      </w:r>
    </w:p>
    <w:p w14:paraId="58484248"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75 </w:t>
      </w:r>
      <w:proofErr w:type="spellStart"/>
      <w:r w:rsidRPr="000E26AA">
        <w:rPr>
          <w:rFonts w:ascii="Book Antiqua" w:hAnsi="Book Antiqua"/>
          <w:b/>
          <w:bCs/>
        </w:rPr>
        <w:t>Belzer</w:t>
      </w:r>
      <w:proofErr w:type="spellEnd"/>
      <w:r w:rsidRPr="000E26AA">
        <w:rPr>
          <w:rFonts w:ascii="Book Antiqua" w:hAnsi="Book Antiqua"/>
          <w:b/>
          <w:bCs/>
        </w:rPr>
        <w:t xml:space="preserve"> C</w:t>
      </w:r>
      <w:r w:rsidRPr="000E26AA">
        <w:rPr>
          <w:rFonts w:ascii="Book Antiqua" w:hAnsi="Book Antiqua"/>
        </w:rPr>
        <w:t xml:space="preserve">, Kusters JG, </w:t>
      </w:r>
      <w:proofErr w:type="spellStart"/>
      <w:r w:rsidRPr="000E26AA">
        <w:rPr>
          <w:rFonts w:ascii="Book Antiqua" w:hAnsi="Book Antiqua"/>
        </w:rPr>
        <w:t>Kuipers</w:t>
      </w:r>
      <w:proofErr w:type="spellEnd"/>
      <w:r w:rsidRPr="000E26AA">
        <w:rPr>
          <w:rFonts w:ascii="Book Antiqua" w:hAnsi="Book Antiqua"/>
        </w:rPr>
        <w:t xml:space="preserve"> EJ, van Vliet AH. Urease induced calcium precipitation by Helicobacter species may initiate gallstone formation. </w:t>
      </w:r>
      <w:r w:rsidRPr="000E26AA">
        <w:rPr>
          <w:rFonts w:ascii="Book Antiqua" w:hAnsi="Book Antiqua"/>
          <w:i/>
          <w:iCs/>
        </w:rPr>
        <w:t>Gut</w:t>
      </w:r>
      <w:r w:rsidRPr="000E26AA">
        <w:rPr>
          <w:rFonts w:ascii="Book Antiqua" w:hAnsi="Book Antiqua"/>
        </w:rPr>
        <w:t xml:space="preserve"> 2006; </w:t>
      </w:r>
      <w:r w:rsidRPr="000E26AA">
        <w:rPr>
          <w:rFonts w:ascii="Book Antiqua" w:hAnsi="Book Antiqua"/>
          <w:b/>
          <w:bCs/>
        </w:rPr>
        <w:t>55</w:t>
      </w:r>
      <w:r w:rsidRPr="000E26AA">
        <w:rPr>
          <w:rFonts w:ascii="Book Antiqua" w:hAnsi="Book Antiqua"/>
        </w:rPr>
        <w:t>: 1678-1679 [PMID: 17047128 DOI: 10.1136/gut.2006.098319]</w:t>
      </w:r>
    </w:p>
    <w:p w14:paraId="67239DB2"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76 </w:t>
      </w:r>
      <w:r w:rsidRPr="000E26AA">
        <w:rPr>
          <w:rFonts w:ascii="Book Antiqua" w:hAnsi="Book Antiqua"/>
          <w:b/>
          <w:bCs/>
        </w:rPr>
        <w:t>Maurer KJ</w:t>
      </w:r>
      <w:r w:rsidRPr="000E26AA">
        <w:rPr>
          <w:rFonts w:ascii="Book Antiqua" w:hAnsi="Book Antiqua"/>
        </w:rPr>
        <w:t xml:space="preserve">, Rao VP, Ge Z, Rogers AB, </w:t>
      </w:r>
      <w:proofErr w:type="spellStart"/>
      <w:r w:rsidRPr="000E26AA">
        <w:rPr>
          <w:rFonts w:ascii="Book Antiqua" w:hAnsi="Book Antiqua"/>
        </w:rPr>
        <w:t>Oura</w:t>
      </w:r>
      <w:proofErr w:type="spellEnd"/>
      <w:r w:rsidRPr="000E26AA">
        <w:rPr>
          <w:rFonts w:ascii="Book Antiqua" w:hAnsi="Book Antiqua"/>
        </w:rPr>
        <w:t xml:space="preserve"> TJ, Carey MC, Fox JG. T-cell function is critical for murine cholesterol gallstone formation. </w:t>
      </w:r>
      <w:r w:rsidRPr="000E26AA">
        <w:rPr>
          <w:rFonts w:ascii="Book Antiqua" w:hAnsi="Book Antiqua"/>
          <w:i/>
          <w:iCs/>
        </w:rPr>
        <w:t>Gastroenterology</w:t>
      </w:r>
      <w:r w:rsidRPr="000E26AA">
        <w:rPr>
          <w:rFonts w:ascii="Book Antiqua" w:hAnsi="Book Antiqua"/>
        </w:rPr>
        <w:t xml:space="preserve"> 2007; </w:t>
      </w:r>
      <w:r w:rsidRPr="000E26AA">
        <w:rPr>
          <w:rFonts w:ascii="Book Antiqua" w:hAnsi="Book Antiqua"/>
          <w:b/>
          <w:bCs/>
        </w:rPr>
        <w:t>133</w:t>
      </w:r>
      <w:r w:rsidRPr="000E26AA">
        <w:rPr>
          <w:rFonts w:ascii="Book Antiqua" w:hAnsi="Book Antiqua"/>
        </w:rPr>
        <w:t>: 1304-1315 [PMID: 17919501 DOI: 10.1053/j.gastro.2007.07.005]</w:t>
      </w:r>
    </w:p>
    <w:p w14:paraId="5C6591D3"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77 </w:t>
      </w:r>
      <w:proofErr w:type="spellStart"/>
      <w:r w:rsidRPr="000E26AA">
        <w:rPr>
          <w:rFonts w:ascii="Book Antiqua" w:hAnsi="Book Antiqua"/>
          <w:b/>
          <w:bCs/>
        </w:rPr>
        <w:t>Jergens</w:t>
      </w:r>
      <w:proofErr w:type="spellEnd"/>
      <w:r w:rsidRPr="000E26AA">
        <w:rPr>
          <w:rFonts w:ascii="Book Antiqua" w:hAnsi="Book Antiqua"/>
          <w:b/>
          <w:bCs/>
        </w:rPr>
        <w:t xml:space="preserve"> AE</w:t>
      </w:r>
      <w:r w:rsidRPr="000E26AA">
        <w:rPr>
          <w:rFonts w:ascii="Book Antiqua" w:hAnsi="Book Antiqua"/>
        </w:rPr>
        <w:t xml:space="preserve">, Wilson-Welder JH, Dorn A, Henderson A, Liu Z, Evans RB, Hostetter J, </w:t>
      </w:r>
      <w:proofErr w:type="spellStart"/>
      <w:r w:rsidRPr="000E26AA">
        <w:rPr>
          <w:rFonts w:ascii="Book Antiqua" w:hAnsi="Book Antiqua"/>
        </w:rPr>
        <w:t>Wannemuehler</w:t>
      </w:r>
      <w:proofErr w:type="spellEnd"/>
      <w:r w:rsidRPr="000E26AA">
        <w:rPr>
          <w:rFonts w:ascii="Book Antiqua" w:hAnsi="Book Antiqua"/>
        </w:rPr>
        <w:t xml:space="preserve"> MJ. Helicobacter </w:t>
      </w:r>
      <w:proofErr w:type="spellStart"/>
      <w:r w:rsidRPr="000E26AA">
        <w:rPr>
          <w:rFonts w:ascii="Book Antiqua" w:hAnsi="Book Antiqua"/>
        </w:rPr>
        <w:t>bilis</w:t>
      </w:r>
      <w:proofErr w:type="spellEnd"/>
      <w:r w:rsidRPr="000E26AA">
        <w:rPr>
          <w:rFonts w:ascii="Book Antiqua" w:hAnsi="Book Antiqua"/>
        </w:rPr>
        <w:t xml:space="preserve"> triggers persistent immune reactivity to antigens derived from the commensal bacteria in gnotobiotic C3H/</w:t>
      </w:r>
      <w:proofErr w:type="spellStart"/>
      <w:r w:rsidRPr="000E26AA">
        <w:rPr>
          <w:rFonts w:ascii="Book Antiqua" w:hAnsi="Book Antiqua"/>
        </w:rPr>
        <w:t>HeN</w:t>
      </w:r>
      <w:proofErr w:type="spellEnd"/>
      <w:r w:rsidRPr="000E26AA">
        <w:rPr>
          <w:rFonts w:ascii="Book Antiqua" w:hAnsi="Book Antiqua"/>
        </w:rPr>
        <w:t xml:space="preserve"> mice. </w:t>
      </w:r>
      <w:r w:rsidRPr="000E26AA">
        <w:rPr>
          <w:rFonts w:ascii="Book Antiqua" w:hAnsi="Book Antiqua"/>
          <w:i/>
          <w:iCs/>
        </w:rPr>
        <w:t>Gut</w:t>
      </w:r>
      <w:r w:rsidRPr="000E26AA">
        <w:rPr>
          <w:rFonts w:ascii="Book Antiqua" w:hAnsi="Book Antiqua"/>
        </w:rPr>
        <w:t xml:space="preserve"> 2007; </w:t>
      </w:r>
      <w:r w:rsidRPr="000E26AA">
        <w:rPr>
          <w:rFonts w:ascii="Book Antiqua" w:hAnsi="Book Antiqua"/>
          <w:b/>
          <w:bCs/>
        </w:rPr>
        <w:t>56</w:t>
      </w:r>
      <w:r w:rsidRPr="000E26AA">
        <w:rPr>
          <w:rFonts w:ascii="Book Antiqua" w:hAnsi="Book Antiqua"/>
        </w:rPr>
        <w:t>: 934-940 [PMID: 17145736 DOI: 10.1136/gut.2006.099242]</w:t>
      </w:r>
    </w:p>
    <w:p w14:paraId="3F983587"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78 </w:t>
      </w:r>
      <w:proofErr w:type="spellStart"/>
      <w:r w:rsidRPr="000E26AA">
        <w:rPr>
          <w:rFonts w:ascii="Book Antiqua" w:hAnsi="Book Antiqua"/>
          <w:b/>
          <w:bCs/>
        </w:rPr>
        <w:t>Sripa</w:t>
      </w:r>
      <w:proofErr w:type="spellEnd"/>
      <w:r w:rsidRPr="000E26AA">
        <w:rPr>
          <w:rFonts w:ascii="Book Antiqua" w:hAnsi="Book Antiqua"/>
          <w:b/>
          <w:bCs/>
        </w:rPr>
        <w:t xml:space="preserve"> B</w:t>
      </w:r>
      <w:r w:rsidRPr="000E26AA">
        <w:rPr>
          <w:rFonts w:ascii="Book Antiqua" w:hAnsi="Book Antiqua"/>
        </w:rPr>
        <w:t xml:space="preserve">, </w:t>
      </w:r>
      <w:proofErr w:type="spellStart"/>
      <w:r w:rsidRPr="000E26AA">
        <w:rPr>
          <w:rFonts w:ascii="Book Antiqua" w:hAnsi="Book Antiqua"/>
        </w:rPr>
        <w:t>Pairojkul</w:t>
      </w:r>
      <w:proofErr w:type="spellEnd"/>
      <w:r w:rsidRPr="000E26AA">
        <w:rPr>
          <w:rFonts w:ascii="Book Antiqua" w:hAnsi="Book Antiqua"/>
        </w:rPr>
        <w:t xml:space="preserve"> C. Cholangiocarcinoma: lessons from Thailand. </w:t>
      </w:r>
      <w:proofErr w:type="spellStart"/>
      <w:r w:rsidRPr="000E26AA">
        <w:rPr>
          <w:rFonts w:ascii="Book Antiqua" w:hAnsi="Book Antiqua"/>
          <w:i/>
          <w:iCs/>
        </w:rPr>
        <w:t>Curr</w:t>
      </w:r>
      <w:proofErr w:type="spellEnd"/>
      <w:r w:rsidRPr="000E26AA">
        <w:rPr>
          <w:rFonts w:ascii="Book Antiqua" w:hAnsi="Book Antiqua"/>
          <w:i/>
          <w:iCs/>
        </w:rPr>
        <w:t xml:space="preserve"> </w:t>
      </w:r>
      <w:proofErr w:type="spellStart"/>
      <w:r w:rsidRPr="000E26AA">
        <w:rPr>
          <w:rFonts w:ascii="Book Antiqua" w:hAnsi="Book Antiqua"/>
          <w:i/>
          <w:iCs/>
        </w:rPr>
        <w:t>Opin</w:t>
      </w:r>
      <w:proofErr w:type="spellEnd"/>
      <w:r w:rsidRPr="000E26AA">
        <w:rPr>
          <w:rFonts w:ascii="Book Antiqua" w:hAnsi="Book Antiqua"/>
          <w:i/>
          <w:iCs/>
        </w:rPr>
        <w:t xml:space="preserve"> Gastroenterol</w:t>
      </w:r>
      <w:r w:rsidRPr="000E26AA">
        <w:rPr>
          <w:rFonts w:ascii="Book Antiqua" w:hAnsi="Book Antiqua"/>
        </w:rPr>
        <w:t xml:space="preserve"> 2008; </w:t>
      </w:r>
      <w:r w:rsidRPr="000E26AA">
        <w:rPr>
          <w:rFonts w:ascii="Book Antiqua" w:hAnsi="Book Antiqua"/>
          <w:b/>
          <w:bCs/>
        </w:rPr>
        <w:t>24</w:t>
      </w:r>
      <w:r w:rsidRPr="000E26AA">
        <w:rPr>
          <w:rFonts w:ascii="Book Antiqua" w:hAnsi="Book Antiqua"/>
        </w:rPr>
        <w:t>: 349-356 [PMID: 18408464 DOI: 10.1097/mog.0b013e3282fbf9b3]</w:t>
      </w:r>
    </w:p>
    <w:p w14:paraId="4D4A48C5"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79 </w:t>
      </w:r>
      <w:proofErr w:type="spellStart"/>
      <w:r w:rsidRPr="000E26AA">
        <w:rPr>
          <w:rFonts w:ascii="Book Antiqua" w:hAnsi="Book Antiqua"/>
          <w:b/>
          <w:bCs/>
        </w:rPr>
        <w:t>Kurathong</w:t>
      </w:r>
      <w:proofErr w:type="spellEnd"/>
      <w:r w:rsidRPr="000E26AA">
        <w:rPr>
          <w:rFonts w:ascii="Book Antiqua" w:hAnsi="Book Antiqua"/>
          <w:b/>
          <w:bCs/>
        </w:rPr>
        <w:t xml:space="preserve"> S</w:t>
      </w:r>
      <w:r w:rsidRPr="000E26AA">
        <w:rPr>
          <w:rFonts w:ascii="Book Antiqua" w:hAnsi="Book Antiqua"/>
        </w:rPr>
        <w:t xml:space="preserve">, </w:t>
      </w:r>
      <w:proofErr w:type="spellStart"/>
      <w:r w:rsidRPr="000E26AA">
        <w:rPr>
          <w:rFonts w:ascii="Book Antiqua" w:hAnsi="Book Antiqua"/>
        </w:rPr>
        <w:t>Lerdverasirikul</w:t>
      </w:r>
      <w:proofErr w:type="spellEnd"/>
      <w:r w:rsidRPr="000E26AA">
        <w:rPr>
          <w:rFonts w:ascii="Book Antiqua" w:hAnsi="Book Antiqua"/>
        </w:rPr>
        <w:t xml:space="preserve"> P, </w:t>
      </w:r>
      <w:proofErr w:type="spellStart"/>
      <w:r w:rsidRPr="000E26AA">
        <w:rPr>
          <w:rFonts w:ascii="Book Antiqua" w:hAnsi="Book Antiqua"/>
        </w:rPr>
        <w:t>Wongpaitoon</w:t>
      </w:r>
      <w:proofErr w:type="spellEnd"/>
      <w:r w:rsidRPr="000E26AA">
        <w:rPr>
          <w:rFonts w:ascii="Book Antiqua" w:hAnsi="Book Antiqua"/>
        </w:rPr>
        <w:t xml:space="preserve"> V, </w:t>
      </w:r>
      <w:proofErr w:type="spellStart"/>
      <w:r w:rsidRPr="000E26AA">
        <w:rPr>
          <w:rFonts w:ascii="Book Antiqua" w:hAnsi="Book Antiqua"/>
        </w:rPr>
        <w:t>Pramoolsinsap</w:t>
      </w:r>
      <w:proofErr w:type="spellEnd"/>
      <w:r w:rsidRPr="000E26AA">
        <w:rPr>
          <w:rFonts w:ascii="Book Antiqua" w:hAnsi="Book Antiqua"/>
        </w:rPr>
        <w:t xml:space="preserve"> C, </w:t>
      </w:r>
      <w:proofErr w:type="spellStart"/>
      <w:r w:rsidRPr="000E26AA">
        <w:rPr>
          <w:rFonts w:ascii="Book Antiqua" w:hAnsi="Book Antiqua"/>
        </w:rPr>
        <w:t>Kanjanapitak</w:t>
      </w:r>
      <w:proofErr w:type="spellEnd"/>
      <w:r w:rsidRPr="000E26AA">
        <w:rPr>
          <w:rFonts w:ascii="Book Antiqua" w:hAnsi="Book Antiqua"/>
        </w:rPr>
        <w:t xml:space="preserve"> A, </w:t>
      </w:r>
      <w:proofErr w:type="spellStart"/>
      <w:r w:rsidRPr="000E26AA">
        <w:rPr>
          <w:rFonts w:ascii="Book Antiqua" w:hAnsi="Book Antiqua"/>
        </w:rPr>
        <w:t>Varavithya</w:t>
      </w:r>
      <w:proofErr w:type="spellEnd"/>
      <w:r w:rsidRPr="000E26AA">
        <w:rPr>
          <w:rFonts w:ascii="Book Antiqua" w:hAnsi="Book Antiqua"/>
        </w:rPr>
        <w:t xml:space="preserve"> W, </w:t>
      </w:r>
      <w:proofErr w:type="spellStart"/>
      <w:r w:rsidRPr="000E26AA">
        <w:rPr>
          <w:rFonts w:ascii="Book Antiqua" w:hAnsi="Book Antiqua"/>
        </w:rPr>
        <w:t>Phuapradit</w:t>
      </w:r>
      <w:proofErr w:type="spellEnd"/>
      <w:r w:rsidRPr="000E26AA">
        <w:rPr>
          <w:rFonts w:ascii="Book Antiqua" w:hAnsi="Book Antiqua"/>
        </w:rPr>
        <w:t xml:space="preserve"> P, </w:t>
      </w:r>
      <w:proofErr w:type="spellStart"/>
      <w:r w:rsidRPr="000E26AA">
        <w:rPr>
          <w:rFonts w:ascii="Book Antiqua" w:hAnsi="Book Antiqua"/>
        </w:rPr>
        <w:t>Bunyaratvej</w:t>
      </w:r>
      <w:proofErr w:type="spellEnd"/>
      <w:r w:rsidRPr="000E26AA">
        <w:rPr>
          <w:rFonts w:ascii="Book Antiqua" w:hAnsi="Book Antiqua"/>
        </w:rPr>
        <w:t xml:space="preserve"> S, </w:t>
      </w:r>
      <w:proofErr w:type="spellStart"/>
      <w:r w:rsidRPr="000E26AA">
        <w:rPr>
          <w:rFonts w:ascii="Book Antiqua" w:hAnsi="Book Antiqua"/>
        </w:rPr>
        <w:t>Upatham</w:t>
      </w:r>
      <w:proofErr w:type="spellEnd"/>
      <w:r w:rsidRPr="000E26AA">
        <w:rPr>
          <w:rFonts w:ascii="Book Antiqua" w:hAnsi="Book Antiqua"/>
        </w:rPr>
        <w:t xml:space="preserve"> ES, Brockelman WY. Opisthorchis </w:t>
      </w:r>
      <w:proofErr w:type="spellStart"/>
      <w:r w:rsidRPr="000E26AA">
        <w:rPr>
          <w:rFonts w:ascii="Book Antiqua" w:hAnsi="Book Antiqua"/>
        </w:rPr>
        <w:t>viverrini</w:t>
      </w:r>
      <w:proofErr w:type="spellEnd"/>
      <w:r w:rsidRPr="000E26AA">
        <w:rPr>
          <w:rFonts w:ascii="Book Antiqua" w:hAnsi="Book Antiqua"/>
        </w:rPr>
        <w:t xml:space="preserve"> infection and cholangiocarcinoma. A prospective, case-controlled study. </w:t>
      </w:r>
      <w:r w:rsidRPr="000E26AA">
        <w:rPr>
          <w:rFonts w:ascii="Book Antiqua" w:hAnsi="Book Antiqua"/>
          <w:i/>
          <w:iCs/>
        </w:rPr>
        <w:t>Gastroenterology</w:t>
      </w:r>
      <w:r w:rsidRPr="000E26AA">
        <w:rPr>
          <w:rFonts w:ascii="Book Antiqua" w:hAnsi="Book Antiqua"/>
        </w:rPr>
        <w:t xml:space="preserve"> 1985; </w:t>
      </w:r>
      <w:r w:rsidRPr="000E26AA">
        <w:rPr>
          <w:rFonts w:ascii="Book Antiqua" w:hAnsi="Book Antiqua"/>
          <w:b/>
          <w:bCs/>
        </w:rPr>
        <w:t>89</w:t>
      </w:r>
      <w:r w:rsidRPr="000E26AA">
        <w:rPr>
          <w:rFonts w:ascii="Book Antiqua" w:hAnsi="Book Antiqua"/>
        </w:rPr>
        <w:t>: 151-156 [PMID: 2989071 DOI: 10.1016/0016-5085(85)90755-3]</w:t>
      </w:r>
    </w:p>
    <w:p w14:paraId="35D68768"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80 </w:t>
      </w:r>
      <w:proofErr w:type="spellStart"/>
      <w:r w:rsidRPr="000E26AA">
        <w:rPr>
          <w:rFonts w:ascii="Book Antiqua" w:hAnsi="Book Antiqua"/>
          <w:b/>
          <w:bCs/>
        </w:rPr>
        <w:t>Qeios</w:t>
      </w:r>
      <w:proofErr w:type="spellEnd"/>
      <w:r w:rsidRPr="000E26AA">
        <w:rPr>
          <w:rFonts w:ascii="Book Antiqua" w:hAnsi="Book Antiqua"/>
        </w:rPr>
        <w:t>. Peripheral Intrahepatic Cholangiocarcinoma. [cited 15 March 2021]. Available from: https://www.qeios.com/read/5Z3JBD</w:t>
      </w:r>
    </w:p>
    <w:p w14:paraId="02157275"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81 </w:t>
      </w:r>
      <w:r w:rsidRPr="000E26AA">
        <w:rPr>
          <w:rFonts w:ascii="Book Antiqua" w:hAnsi="Book Antiqua"/>
          <w:b/>
          <w:bCs/>
        </w:rPr>
        <w:t>Coulier B</w:t>
      </w:r>
      <w:r w:rsidRPr="000E26AA">
        <w:rPr>
          <w:rFonts w:ascii="Book Antiqua" w:hAnsi="Book Antiqua"/>
        </w:rPr>
        <w:t xml:space="preserve">, </w:t>
      </w:r>
      <w:proofErr w:type="spellStart"/>
      <w:r w:rsidRPr="000E26AA">
        <w:rPr>
          <w:rFonts w:ascii="Book Antiqua" w:hAnsi="Book Antiqua"/>
        </w:rPr>
        <w:t>Mailleux</w:t>
      </w:r>
      <w:proofErr w:type="spellEnd"/>
      <w:r w:rsidRPr="000E26AA">
        <w:rPr>
          <w:rFonts w:ascii="Book Antiqua" w:hAnsi="Book Antiqua"/>
        </w:rPr>
        <w:t xml:space="preserve"> P. Fatty filum </w:t>
      </w:r>
      <w:proofErr w:type="spellStart"/>
      <w:r w:rsidRPr="000E26AA">
        <w:rPr>
          <w:rFonts w:ascii="Book Antiqua" w:hAnsi="Book Antiqua"/>
        </w:rPr>
        <w:t>terminale</w:t>
      </w:r>
      <w:proofErr w:type="spellEnd"/>
      <w:r w:rsidRPr="000E26AA">
        <w:rPr>
          <w:rFonts w:ascii="Book Antiqua" w:hAnsi="Book Antiqua"/>
        </w:rPr>
        <w:t xml:space="preserve">: A prospective CT study. </w:t>
      </w:r>
      <w:r w:rsidRPr="000E26AA">
        <w:rPr>
          <w:rFonts w:ascii="Book Antiqua" w:hAnsi="Book Antiqua"/>
          <w:i/>
          <w:iCs/>
        </w:rPr>
        <w:t>Clinical Imaging</w:t>
      </w:r>
      <w:r w:rsidRPr="000E26AA">
        <w:rPr>
          <w:rFonts w:ascii="Book Antiqua" w:hAnsi="Book Antiqua"/>
        </w:rPr>
        <w:t xml:space="preserve"> 1995; </w:t>
      </w:r>
      <w:r w:rsidRPr="000E26AA">
        <w:rPr>
          <w:rFonts w:ascii="Book Antiqua" w:hAnsi="Book Antiqua"/>
          <w:b/>
          <w:bCs/>
        </w:rPr>
        <w:t>19</w:t>
      </w:r>
      <w:r w:rsidRPr="000E26AA">
        <w:rPr>
          <w:rFonts w:ascii="Book Antiqua" w:hAnsi="Book Antiqua"/>
        </w:rPr>
        <w:t>: 221 [DOI: 10.1016/0899-7071(95)98191-2]</w:t>
      </w:r>
    </w:p>
    <w:p w14:paraId="0BD4A589"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lastRenderedPageBreak/>
        <w:t xml:space="preserve">82 </w:t>
      </w:r>
      <w:r w:rsidRPr="000E26AA">
        <w:rPr>
          <w:rFonts w:ascii="Book Antiqua" w:hAnsi="Book Antiqua"/>
          <w:b/>
          <w:bCs/>
        </w:rPr>
        <w:t>Lim MK</w:t>
      </w:r>
      <w:r w:rsidRPr="000E26AA">
        <w:rPr>
          <w:rFonts w:ascii="Book Antiqua" w:hAnsi="Book Antiqua"/>
        </w:rPr>
        <w:t xml:space="preserve">, Ju YH, </w:t>
      </w:r>
      <w:proofErr w:type="spellStart"/>
      <w:r w:rsidRPr="000E26AA">
        <w:rPr>
          <w:rFonts w:ascii="Book Antiqua" w:hAnsi="Book Antiqua"/>
        </w:rPr>
        <w:t>Franceschi</w:t>
      </w:r>
      <w:proofErr w:type="spellEnd"/>
      <w:r w:rsidRPr="000E26AA">
        <w:rPr>
          <w:rFonts w:ascii="Book Antiqua" w:hAnsi="Book Antiqua"/>
        </w:rPr>
        <w:t xml:space="preserve"> S, Oh JK, Kong HJ, Hwang SS, Park SK, Cho SI, Sohn WM, Kim DI, </w:t>
      </w:r>
      <w:proofErr w:type="spellStart"/>
      <w:r w:rsidRPr="000E26AA">
        <w:rPr>
          <w:rFonts w:ascii="Book Antiqua" w:hAnsi="Book Antiqua"/>
        </w:rPr>
        <w:t>Yoo</w:t>
      </w:r>
      <w:proofErr w:type="spellEnd"/>
      <w:r w:rsidRPr="000E26AA">
        <w:rPr>
          <w:rFonts w:ascii="Book Antiqua" w:hAnsi="Book Antiqua"/>
        </w:rPr>
        <w:t xml:space="preserve"> KY, Hong ST, Shin HR. Clonorchis sinensis infection and increasing risk of cholangiocarcinoma in the Republic of Korea. </w:t>
      </w:r>
      <w:r w:rsidRPr="000E26AA">
        <w:rPr>
          <w:rFonts w:ascii="Book Antiqua" w:hAnsi="Book Antiqua"/>
          <w:i/>
          <w:iCs/>
        </w:rPr>
        <w:t xml:space="preserve">Am J Trop Med </w:t>
      </w:r>
      <w:proofErr w:type="spellStart"/>
      <w:r w:rsidRPr="000E26AA">
        <w:rPr>
          <w:rFonts w:ascii="Book Antiqua" w:hAnsi="Book Antiqua"/>
          <w:i/>
          <w:iCs/>
        </w:rPr>
        <w:t>Hyg</w:t>
      </w:r>
      <w:proofErr w:type="spellEnd"/>
      <w:r w:rsidRPr="000E26AA">
        <w:rPr>
          <w:rFonts w:ascii="Book Antiqua" w:hAnsi="Book Antiqua"/>
        </w:rPr>
        <w:t xml:space="preserve"> 2006; </w:t>
      </w:r>
      <w:r w:rsidRPr="000E26AA">
        <w:rPr>
          <w:rFonts w:ascii="Book Antiqua" w:hAnsi="Book Antiqua"/>
          <w:b/>
          <w:bCs/>
        </w:rPr>
        <w:t>75</w:t>
      </w:r>
      <w:r w:rsidRPr="000E26AA">
        <w:rPr>
          <w:rFonts w:ascii="Book Antiqua" w:hAnsi="Book Antiqua"/>
        </w:rPr>
        <w:t>: 93-96 [PMID: 16837714]</w:t>
      </w:r>
    </w:p>
    <w:p w14:paraId="77DF20A1"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83 </w:t>
      </w:r>
      <w:r w:rsidRPr="000E26AA">
        <w:rPr>
          <w:rFonts w:ascii="Book Antiqua" w:hAnsi="Book Antiqua"/>
          <w:b/>
          <w:bCs/>
        </w:rPr>
        <w:t>Hong S,</w:t>
      </w:r>
      <w:r w:rsidRPr="000E26AA">
        <w:rPr>
          <w:rFonts w:ascii="Book Antiqua" w:hAnsi="Book Antiqua"/>
        </w:rPr>
        <w:t xml:space="preserve"> Huh S, Kho W. Changes in histopathological and serological findings of the liver after treatment in rabbit </w:t>
      </w:r>
      <w:proofErr w:type="spellStart"/>
      <w:r w:rsidRPr="000E26AA">
        <w:rPr>
          <w:rFonts w:ascii="Book Antiqua" w:hAnsi="Book Antiqua"/>
        </w:rPr>
        <w:t>clonorchiasis</w:t>
      </w:r>
      <w:proofErr w:type="spellEnd"/>
      <w:r w:rsidRPr="000E26AA">
        <w:rPr>
          <w:rFonts w:ascii="Book Antiqua" w:hAnsi="Book Antiqua"/>
        </w:rPr>
        <w:t xml:space="preserve">. </w:t>
      </w:r>
      <w:r w:rsidRPr="000E26AA">
        <w:rPr>
          <w:rFonts w:ascii="Book Antiqua" w:hAnsi="Book Antiqua"/>
          <w:i/>
          <w:iCs/>
        </w:rPr>
        <w:t>Seoul J Med</w:t>
      </w:r>
      <w:r w:rsidRPr="000E26AA">
        <w:rPr>
          <w:rFonts w:ascii="Book Antiqua" w:hAnsi="Book Antiqua"/>
        </w:rPr>
        <w:t xml:space="preserve"> 1990; </w:t>
      </w:r>
      <w:r w:rsidRPr="000E26AA">
        <w:rPr>
          <w:rFonts w:ascii="Book Antiqua" w:hAnsi="Book Antiqua"/>
          <w:b/>
          <w:bCs/>
        </w:rPr>
        <w:t>31</w:t>
      </w:r>
      <w:r w:rsidRPr="000E26AA">
        <w:rPr>
          <w:rFonts w:ascii="Book Antiqua" w:hAnsi="Book Antiqua"/>
        </w:rPr>
        <w:t>: 117-127 [DOI: 10.3347/kjp.2009.47.1.19]</w:t>
      </w:r>
    </w:p>
    <w:p w14:paraId="45F3C999"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84 </w:t>
      </w:r>
      <w:r w:rsidRPr="000E26AA">
        <w:rPr>
          <w:rFonts w:ascii="Book Antiqua" w:hAnsi="Book Antiqua"/>
          <w:b/>
          <w:bCs/>
        </w:rPr>
        <w:t>Fava G</w:t>
      </w:r>
      <w:r w:rsidRPr="000E26AA">
        <w:rPr>
          <w:rFonts w:ascii="Book Antiqua" w:hAnsi="Book Antiqua"/>
        </w:rPr>
        <w:t xml:space="preserve">, </w:t>
      </w:r>
      <w:proofErr w:type="spellStart"/>
      <w:r w:rsidRPr="000E26AA">
        <w:rPr>
          <w:rFonts w:ascii="Book Antiqua" w:hAnsi="Book Antiqua"/>
        </w:rPr>
        <w:t>Lorenzini</w:t>
      </w:r>
      <w:proofErr w:type="spellEnd"/>
      <w:r w:rsidRPr="000E26AA">
        <w:rPr>
          <w:rFonts w:ascii="Book Antiqua" w:hAnsi="Book Antiqua"/>
        </w:rPr>
        <w:t xml:space="preserve"> I. Molecular pathogenesis of cholangiocarcinoma. </w:t>
      </w:r>
      <w:r w:rsidRPr="000E26AA">
        <w:rPr>
          <w:rFonts w:ascii="Book Antiqua" w:hAnsi="Book Antiqua"/>
          <w:i/>
          <w:iCs/>
        </w:rPr>
        <w:t>Int J Hepatol</w:t>
      </w:r>
      <w:r w:rsidRPr="000E26AA">
        <w:rPr>
          <w:rFonts w:ascii="Book Antiqua" w:hAnsi="Book Antiqua"/>
        </w:rPr>
        <w:t xml:space="preserve"> 2012; </w:t>
      </w:r>
      <w:r w:rsidRPr="000E26AA">
        <w:rPr>
          <w:rFonts w:ascii="Book Antiqua" w:hAnsi="Book Antiqua"/>
          <w:b/>
          <w:bCs/>
        </w:rPr>
        <w:t>2012</w:t>
      </w:r>
      <w:r w:rsidRPr="000E26AA">
        <w:rPr>
          <w:rFonts w:ascii="Book Antiqua" w:hAnsi="Book Antiqua"/>
        </w:rPr>
        <w:t>: 630543 [PMID: 21994887 DOI: 10.1155/2012/630543]</w:t>
      </w:r>
    </w:p>
    <w:p w14:paraId="3489CCB9"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85 </w:t>
      </w:r>
      <w:proofErr w:type="spellStart"/>
      <w:r w:rsidRPr="000E26AA">
        <w:rPr>
          <w:rFonts w:ascii="Book Antiqua" w:hAnsi="Book Antiqua"/>
          <w:b/>
          <w:bCs/>
        </w:rPr>
        <w:t>Ferlay</w:t>
      </w:r>
      <w:proofErr w:type="spellEnd"/>
      <w:r w:rsidRPr="000E26AA">
        <w:rPr>
          <w:rFonts w:ascii="Book Antiqua" w:hAnsi="Book Antiqua"/>
          <w:b/>
          <w:bCs/>
        </w:rPr>
        <w:t xml:space="preserve"> J</w:t>
      </w:r>
      <w:r w:rsidRPr="000E26AA">
        <w:rPr>
          <w:rFonts w:ascii="Book Antiqua" w:hAnsi="Book Antiqua"/>
        </w:rPr>
        <w:t xml:space="preserve">, </w:t>
      </w:r>
      <w:proofErr w:type="spellStart"/>
      <w:r w:rsidRPr="000E26AA">
        <w:rPr>
          <w:rFonts w:ascii="Book Antiqua" w:hAnsi="Book Antiqua"/>
        </w:rPr>
        <w:t>Soerjomataram</w:t>
      </w:r>
      <w:proofErr w:type="spellEnd"/>
      <w:r w:rsidRPr="000E26AA">
        <w:rPr>
          <w:rFonts w:ascii="Book Antiqua" w:hAnsi="Book Antiqua"/>
        </w:rPr>
        <w:t xml:space="preserve"> I, Dikshit R, </w:t>
      </w:r>
      <w:proofErr w:type="spellStart"/>
      <w:r w:rsidRPr="000E26AA">
        <w:rPr>
          <w:rFonts w:ascii="Book Antiqua" w:hAnsi="Book Antiqua"/>
        </w:rPr>
        <w:t>Eser</w:t>
      </w:r>
      <w:proofErr w:type="spellEnd"/>
      <w:r w:rsidRPr="000E26AA">
        <w:rPr>
          <w:rFonts w:ascii="Book Antiqua" w:hAnsi="Book Antiqua"/>
        </w:rPr>
        <w:t xml:space="preserve"> S, Mathers C, </w:t>
      </w:r>
      <w:proofErr w:type="spellStart"/>
      <w:r w:rsidRPr="000E26AA">
        <w:rPr>
          <w:rFonts w:ascii="Book Antiqua" w:hAnsi="Book Antiqua"/>
        </w:rPr>
        <w:t>Rebelo</w:t>
      </w:r>
      <w:proofErr w:type="spellEnd"/>
      <w:r w:rsidRPr="000E26AA">
        <w:rPr>
          <w:rFonts w:ascii="Book Antiqua" w:hAnsi="Book Antiqua"/>
        </w:rPr>
        <w:t xml:space="preserve"> M, Parkin DM, Forman D, Bray F. Cancer incidence and mortality worldwide: sources, methods and major patterns in GLOBOCAN 2012. </w:t>
      </w:r>
      <w:r w:rsidRPr="000E26AA">
        <w:rPr>
          <w:rFonts w:ascii="Book Antiqua" w:hAnsi="Book Antiqua"/>
          <w:i/>
          <w:iCs/>
        </w:rPr>
        <w:t>Int J Cancer</w:t>
      </w:r>
      <w:r w:rsidRPr="000E26AA">
        <w:rPr>
          <w:rFonts w:ascii="Book Antiqua" w:hAnsi="Book Antiqua"/>
        </w:rPr>
        <w:t xml:space="preserve"> 2015; </w:t>
      </w:r>
      <w:r w:rsidRPr="000E26AA">
        <w:rPr>
          <w:rFonts w:ascii="Book Antiqua" w:hAnsi="Book Antiqua"/>
          <w:b/>
          <w:bCs/>
        </w:rPr>
        <w:t>136</w:t>
      </w:r>
      <w:r w:rsidRPr="000E26AA">
        <w:rPr>
          <w:rFonts w:ascii="Book Antiqua" w:hAnsi="Book Antiqua"/>
        </w:rPr>
        <w:t>: E359-E386 [PMID: 25220842 DOI: 10.1002/ijc.29210]</w:t>
      </w:r>
    </w:p>
    <w:p w14:paraId="257F9C64"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86 </w:t>
      </w:r>
      <w:proofErr w:type="spellStart"/>
      <w:r w:rsidRPr="000E26AA">
        <w:rPr>
          <w:rFonts w:ascii="Book Antiqua" w:hAnsi="Book Antiqua"/>
          <w:b/>
          <w:bCs/>
          <w:shd w:val="clear" w:color="auto" w:fill="FFFFFF"/>
        </w:rPr>
        <w:t>Nassal</w:t>
      </w:r>
      <w:proofErr w:type="spellEnd"/>
      <w:r w:rsidRPr="000E26AA">
        <w:rPr>
          <w:rFonts w:ascii="Book Antiqua" w:hAnsi="Book Antiqua"/>
          <w:b/>
          <w:bCs/>
          <w:shd w:val="clear" w:color="auto" w:fill="FFFFFF"/>
        </w:rPr>
        <w:t xml:space="preserve"> M</w:t>
      </w:r>
      <w:r w:rsidRPr="000E26AA">
        <w:rPr>
          <w:rFonts w:ascii="Book Antiqua" w:hAnsi="Book Antiqua"/>
          <w:shd w:val="clear" w:color="auto" w:fill="FFFFFF"/>
        </w:rPr>
        <w:t xml:space="preserve">. HBV </w:t>
      </w:r>
      <w:proofErr w:type="spellStart"/>
      <w:r w:rsidRPr="000E26AA">
        <w:rPr>
          <w:rFonts w:ascii="Book Antiqua" w:hAnsi="Book Antiqua"/>
          <w:shd w:val="clear" w:color="auto" w:fill="FFFFFF"/>
        </w:rPr>
        <w:t>cccDNA</w:t>
      </w:r>
      <w:proofErr w:type="spellEnd"/>
      <w:r w:rsidRPr="000E26AA">
        <w:rPr>
          <w:rFonts w:ascii="Book Antiqua" w:hAnsi="Book Antiqua"/>
          <w:shd w:val="clear" w:color="auto" w:fill="FFFFFF"/>
        </w:rPr>
        <w:t xml:space="preserve">: viral persistence reservoir and key obstacle for a cure of chronic hepatitis B. </w:t>
      </w:r>
      <w:r w:rsidRPr="000E26AA">
        <w:rPr>
          <w:rFonts w:ascii="Book Antiqua" w:hAnsi="Book Antiqua"/>
          <w:i/>
          <w:iCs/>
          <w:shd w:val="clear" w:color="auto" w:fill="FFFFFF"/>
        </w:rPr>
        <w:t>Gut</w:t>
      </w:r>
      <w:r w:rsidRPr="000E26AA">
        <w:rPr>
          <w:rFonts w:ascii="Book Antiqua" w:hAnsi="Book Antiqua"/>
          <w:shd w:val="clear" w:color="auto" w:fill="FFFFFF"/>
        </w:rPr>
        <w:t xml:space="preserve"> 2015; </w:t>
      </w:r>
      <w:r w:rsidRPr="000E26AA">
        <w:rPr>
          <w:rFonts w:ascii="Book Antiqua" w:hAnsi="Book Antiqua"/>
          <w:b/>
          <w:bCs/>
          <w:shd w:val="clear" w:color="auto" w:fill="FFFFFF"/>
        </w:rPr>
        <w:t>64</w:t>
      </w:r>
      <w:r w:rsidRPr="000E26AA">
        <w:rPr>
          <w:rFonts w:ascii="Book Antiqua" w:hAnsi="Book Antiqua"/>
          <w:shd w:val="clear" w:color="auto" w:fill="FFFFFF"/>
        </w:rPr>
        <w:t>: 1972-1984 [PMID: 26048673 DOI: 10.1136/gutjnl-2015-309809]</w:t>
      </w:r>
    </w:p>
    <w:p w14:paraId="2B9F713C"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cs="Times New Roman"/>
        </w:rPr>
      </w:pPr>
      <w:r w:rsidRPr="000E26AA">
        <w:rPr>
          <w:rFonts w:ascii="Book Antiqua" w:hAnsi="Book Antiqua" w:cs="Times New Roman"/>
          <w:lang w:val="es-ES"/>
        </w:rPr>
        <w:t xml:space="preserve">87 </w:t>
      </w:r>
      <w:r w:rsidRPr="000E26AA">
        <w:rPr>
          <w:rFonts w:ascii="Book Antiqua" w:hAnsi="Book Antiqua"/>
          <w:b/>
          <w:bCs/>
          <w:shd w:val="clear" w:color="auto" w:fill="FFFFFF"/>
          <w:lang w:val="es-ES"/>
        </w:rPr>
        <w:t>Buendia MA</w:t>
      </w:r>
      <w:r w:rsidRPr="000E26AA">
        <w:rPr>
          <w:rFonts w:ascii="Book Antiqua" w:hAnsi="Book Antiqua"/>
          <w:shd w:val="clear" w:color="auto" w:fill="FFFFFF"/>
          <w:lang w:val="es-ES"/>
        </w:rPr>
        <w:t xml:space="preserve">, Neuveut C. Hepatocellular carcinoma. </w:t>
      </w:r>
      <w:r w:rsidRPr="000E26AA">
        <w:rPr>
          <w:rFonts w:ascii="Book Antiqua" w:hAnsi="Book Antiqua"/>
          <w:i/>
          <w:iCs/>
          <w:shd w:val="clear" w:color="auto" w:fill="FFFFFF"/>
        </w:rPr>
        <w:t xml:space="preserve">Cold Spring </w:t>
      </w:r>
      <w:proofErr w:type="spellStart"/>
      <w:r w:rsidRPr="000E26AA">
        <w:rPr>
          <w:rFonts w:ascii="Book Antiqua" w:hAnsi="Book Antiqua"/>
          <w:i/>
          <w:iCs/>
          <w:shd w:val="clear" w:color="auto" w:fill="FFFFFF"/>
        </w:rPr>
        <w:t>Harb</w:t>
      </w:r>
      <w:proofErr w:type="spellEnd"/>
      <w:r w:rsidRPr="000E26AA">
        <w:rPr>
          <w:rFonts w:ascii="Book Antiqua" w:hAnsi="Book Antiqua"/>
          <w:i/>
          <w:iCs/>
          <w:shd w:val="clear" w:color="auto" w:fill="FFFFFF"/>
        </w:rPr>
        <w:t xml:space="preserve"> </w:t>
      </w:r>
      <w:proofErr w:type="spellStart"/>
      <w:r w:rsidRPr="000E26AA">
        <w:rPr>
          <w:rFonts w:ascii="Book Antiqua" w:hAnsi="Book Antiqua"/>
          <w:i/>
          <w:iCs/>
          <w:shd w:val="clear" w:color="auto" w:fill="FFFFFF"/>
        </w:rPr>
        <w:t>Perspect</w:t>
      </w:r>
      <w:proofErr w:type="spellEnd"/>
      <w:r w:rsidRPr="000E26AA">
        <w:rPr>
          <w:rFonts w:ascii="Book Antiqua" w:hAnsi="Book Antiqua"/>
          <w:i/>
          <w:iCs/>
          <w:shd w:val="clear" w:color="auto" w:fill="FFFFFF"/>
        </w:rPr>
        <w:t xml:space="preserve"> Med</w:t>
      </w:r>
      <w:r w:rsidRPr="000E26AA">
        <w:rPr>
          <w:rFonts w:ascii="Book Antiqua" w:hAnsi="Book Antiqua"/>
          <w:shd w:val="clear" w:color="auto" w:fill="FFFFFF"/>
        </w:rPr>
        <w:t xml:space="preserve"> 2015; </w:t>
      </w:r>
      <w:r w:rsidRPr="000E26AA">
        <w:rPr>
          <w:rFonts w:ascii="Book Antiqua" w:hAnsi="Book Antiqua"/>
          <w:b/>
          <w:bCs/>
          <w:shd w:val="clear" w:color="auto" w:fill="FFFFFF"/>
        </w:rPr>
        <w:t>5</w:t>
      </w:r>
      <w:r w:rsidRPr="000E26AA">
        <w:rPr>
          <w:rFonts w:ascii="Book Antiqua" w:hAnsi="Book Antiqua"/>
          <w:shd w:val="clear" w:color="auto" w:fill="FFFFFF"/>
        </w:rPr>
        <w:t>: a021444 [PMID: 25646384 DOI: 10.1101/</w:t>
      </w:r>
      <w:proofErr w:type="gramStart"/>
      <w:r w:rsidRPr="000E26AA">
        <w:rPr>
          <w:rFonts w:ascii="Book Antiqua" w:hAnsi="Book Antiqua"/>
          <w:shd w:val="clear" w:color="auto" w:fill="FFFFFF"/>
        </w:rPr>
        <w:t>cshperspect.a</w:t>
      </w:r>
      <w:proofErr w:type="gramEnd"/>
      <w:r w:rsidRPr="000E26AA">
        <w:rPr>
          <w:rFonts w:ascii="Book Antiqua" w:hAnsi="Book Antiqua"/>
          <w:shd w:val="clear" w:color="auto" w:fill="FFFFFF"/>
        </w:rPr>
        <w:t>021444]</w:t>
      </w:r>
    </w:p>
    <w:p w14:paraId="1EC7DA86"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88 </w:t>
      </w:r>
      <w:r w:rsidRPr="000E26AA">
        <w:rPr>
          <w:rFonts w:ascii="Book Antiqua" w:hAnsi="Book Antiqua"/>
          <w:b/>
          <w:bCs/>
        </w:rPr>
        <w:t>Lau CC</w:t>
      </w:r>
      <w:r w:rsidRPr="000E26AA">
        <w:rPr>
          <w:rFonts w:ascii="Book Antiqua" w:hAnsi="Book Antiqua"/>
        </w:rPr>
        <w:t xml:space="preserve">, Sun T, Ching AK, He M, Li JW, Wong AM, Co NN, Chan AW, Li PS, Lung RW, Tong JH, Lai PB, Chan HL, To KF, Chan TF, Wong N. Viral-human chimeric transcript predisposes risk to liver cancer development and progression. </w:t>
      </w:r>
      <w:r w:rsidRPr="000E26AA">
        <w:rPr>
          <w:rFonts w:ascii="Book Antiqua" w:hAnsi="Book Antiqua"/>
          <w:i/>
          <w:iCs/>
        </w:rPr>
        <w:t>Cancer Cell</w:t>
      </w:r>
      <w:r w:rsidRPr="000E26AA">
        <w:rPr>
          <w:rFonts w:ascii="Book Antiqua" w:hAnsi="Book Antiqua"/>
        </w:rPr>
        <w:t xml:space="preserve"> 2014; </w:t>
      </w:r>
      <w:r w:rsidRPr="000E26AA">
        <w:rPr>
          <w:rFonts w:ascii="Book Antiqua" w:hAnsi="Book Antiqua"/>
          <w:b/>
          <w:bCs/>
        </w:rPr>
        <w:t>25</w:t>
      </w:r>
      <w:r w:rsidRPr="000E26AA">
        <w:rPr>
          <w:rFonts w:ascii="Book Antiqua" w:hAnsi="Book Antiqua"/>
        </w:rPr>
        <w:t>: 335-349 [PMID: 24582836 DOI: 10.1016/j.ccr.2014.01.030]</w:t>
      </w:r>
    </w:p>
    <w:p w14:paraId="74170458"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89 </w:t>
      </w:r>
      <w:r w:rsidRPr="000E26AA">
        <w:rPr>
          <w:rFonts w:ascii="Book Antiqua" w:hAnsi="Book Antiqua"/>
          <w:b/>
          <w:bCs/>
        </w:rPr>
        <w:t>Minami M</w:t>
      </w:r>
      <w:r w:rsidRPr="000E26AA">
        <w:rPr>
          <w:rFonts w:ascii="Book Antiqua" w:hAnsi="Book Antiqua"/>
        </w:rPr>
        <w:t xml:space="preserve">, Daimon Y, Mori K, Takashima H, Nakajima T, Itoh Y, </w:t>
      </w:r>
      <w:proofErr w:type="spellStart"/>
      <w:r w:rsidRPr="000E26AA">
        <w:rPr>
          <w:rFonts w:ascii="Book Antiqua" w:hAnsi="Book Antiqua"/>
        </w:rPr>
        <w:t>Okanoue</w:t>
      </w:r>
      <w:proofErr w:type="spellEnd"/>
      <w:r w:rsidRPr="000E26AA">
        <w:rPr>
          <w:rFonts w:ascii="Book Antiqua" w:hAnsi="Book Antiqua"/>
        </w:rPr>
        <w:t xml:space="preserve"> T. Hepatitis B virus-related insertional mutagenesis in chronic hepatitis B patients as an early drastic genetic change leading to hepatocarcinogenesis. </w:t>
      </w:r>
      <w:r w:rsidRPr="000E26AA">
        <w:rPr>
          <w:rFonts w:ascii="Book Antiqua" w:hAnsi="Book Antiqua"/>
          <w:i/>
          <w:iCs/>
        </w:rPr>
        <w:t>Oncogene</w:t>
      </w:r>
      <w:r w:rsidRPr="000E26AA">
        <w:rPr>
          <w:rFonts w:ascii="Book Antiqua" w:hAnsi="Book Antiqua"/>
        </w:rPr>
        <w:t xml:space="preserve"> 2005; </w:t>
      </w:r>
      <w:r w:rsidRPr="000E26AA">
        <w:rPr>
          <w:rFonts w:ascii="Book Antiqua" w:hAnsi="Book Antiqua"/>
          <w:b/>
          <w:bCs/>
        </w:rPr>
        <w:t>24</w:t>
      </w:r>
      <w:r w:rsidRPr="000E26AA">
        <w:rPr>
          <w:rFonts w:ascii="Book Antiqua" w:hAnsi="Book Antiqua"/>
        </w:rPr>
        <w:t>: 4340-4348 [PMID: 15806150 DOI: 10.1038/sj.onc.1208628]</w:t>
      </w:r>
    </w:p>
    <w:p w14:paraId="320E909E"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90 </w:t>
      </w:r>
      <w:r w:rsidRPr="000E26AA">
        <w:rPr>
          <w:rFonts w:ascii="Book Antiqua" w:hAnsi="Book Antiqua"/>
          <w:b/>
          <w:bCs/>
        </w:rPr>
        <w:t>Lu P</w:t>
      </w:r>
      <w:r w:rsidRPr="000E26AA">
        <w:rPr>
          <w:rFonts w:ascii="Book Antiqua" w:hAnsi="Book Antiqua"/>
        </w:rPr>
        <w:t xml:space="preserve">, </w:t>
      </w:r>
      <w:proofErr w:type="spellStart"/>
      <w:r w:rsidRPr="000E26AA">
        <w:rPr>
          <w:rFonts w:ascii="Book Antiqua" w:hAnsi="Book Antiqua"/>
        </w:rPr>
        <w:t>Kuang</w:t>
      </w:r>
      <w:proofErr w:type="spellEnd"/>
      <w:r w:rsidRPr="000E26AA">
        <w:rPr>
          <w:rFonts w:ascii="Book Antiqua" w:hAnsi="Book Antiqua"/>
        </w:rPr>
        <w:t xml:space="preserve"> S, Wang J. [Hepatitis B virus infection and aflatoxin exposure in the development of primary liver cancer]. </w:t>
      </w:r>
      <w:proofErr w:type="spellStart"/>
      <w:r w:rsidRPr="000E26AA">
        <w:rPr>
          <w:rFonts w:ascii="Book Antiqua" w:hAnsi="Book Antiqua"/>
          <w:i/>
          <w:iCs/>
        </w:rPr>
        <w:t>Zhonghua</w:t>
      </w:r>
      <w:proofErr w:type="spellEnd"/>
      <w:r w:rsidRPr="000E26AA">
        <w:rPr>
          <w:rFonts w:ascii="Book Antiqua" w:hAnsi="Book Antiqua"/>
          <w:i/>
          <w:iCs/>
        </w:rPr>
        <w:t xml:space="preserve"> </w:t>
      </w:r>
      <w:proofErr w:type="spellStart"/>
      <w:r w:rsidRPr="000E26AA">
        <w:rPr>
          <w:rFonts w:ascii="Book Antiqua" w:hAnsi="Book Antiqua"/>
          <w:i/>
          <w:iCs/>
        </w:rPr>
        <w:t>Yixue</w:t>
      </w:r>
      <w:proofErr w:type="spellEnd"/>
      <w:r w:rsidRPr="000E26AA">
        <w:rPr>
          <w:rFonts w:ascii="Book Antiqua" w:hAnsi="Book Antiqua"/>
          <w:i/>
          <w:iCs/>
        </w:rPr>
        <w:t xml:space="preserve"> </w:t>
      </w:r>
      <w:proofErr w:type="spellStart"/>
      <w:r w:rsidRPr="000E26AA">
        <w:rPr>
          <w:rFonts w:ascii="Book Antiqua" w:hAnsi="Book Antiqua"/>
          <w:i/>
          <w:iCs/>
        </w:rPr>
        <w:t>Zazhi</w:t>
      </w:r>
      <w:proofErr w:type="spellEnd"/>
      <w:r w:rsidRPr="000E26AA">
        <w:rPr>
          <w:rFonts w:ascii="Book Antiqua" w:hAnsi="Book Antiqua"/>
        </w:rPr>
        <w:t xml:space="preserve"> 1998; </w:t>
      </w:r>
      <w:r w:rsidRPr="000E26AA">
        <w:rPr>
          <w:rFonts w:ascii="Book Antiqua" w:hAnsi="Book Antiqua"/>
          <w:b/>
          <w:bCs/>
        </w:rPr>
        <w:t>78</w:t>
      </w:r>
      <w:r w:rsidRPr="000E26AA">
        <w:rPr>
          <w:rFonts w:ascii="Book Antiqua" w:hAnsi="Book Antiqua"/>
        </w:rPr>
        <w:t>: 340-342 [PMID: 10923435]</w:t>
      </w:r>
    </w:p>
    <w:p w14:paraId="73CEBF8F"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lastRenderedPageBreak/>
        <w:t xml:space="preserve">91 </w:t>
      </w:r>
      <w:r w:rsidRPr="000E26AA">
        <w:rPr>
          <w:rFonts w:ascii="Book Antiqua" w:hAnsi="Book Antiqua"/>
          <w:b/>
          <w:bCs/>
        </w:rPr>
        <w:t>Evans AA</w:t>
      </w:r>
      <w:r w:rsidRPr="000E26AA">
        <w:rPr>
          <w:rFonts w:ascii="Book Antiqua" w:hAnsi="Book Antiqua"/>
        </w:rPr>
        <w:t xml:space="preserve">, O'Connell AP, Pugh JC, Mason WS, Shen FM, Chen GC, Lin WY, </w:t>
      </w:r>
      <w:proofErr w:type="spellStart"/>
      <w:r w:rsidRPr="000E26AA">
        <w:rPr>
          <w:rFonts w:ascii="Book Antiqua" w:hAnsi="Book Antiqua"/>
        </w:rPr>
        <w:t>Dia</w:t>
      </w:r>
      <w:proofErr w:type="spellEnd"/>
      <w:r w:rsidRPr="000E26AA">
        <w:rPr>
          <w:rFonts w:ascii="Book Antiqua" w:hAnsi="Book Antiqua"/>
        </w:rPr>
        <w:t xml:space="preserve"> A, </w:t>
      </w:r>
      <w:proofErr w:type="spellStart"/>
      <w:r w:rsidRPr="000E26AA">
        <w:rPr>
          <w:rFonts w:ascii="Book Antiqua" w:hAnsi="Book Antiqua"/>
        </w:rPr>
        <w:t>M'Boup</w:t>
      </w:r>
      <w:proofErr w:type="spellEnd"/>
      <w:r w:rsidRPr="000E26AA">
        <w:rPr>
          <w:rFonts w:ascii="Book Antiqua" w:hAnsi="Book Antiqua"/>
        </w:rPr>
        <w:t xml:space="preserve"> S, </w:t>
      </w:r>
      <w:proofErr w:type="spellStart"/>
      <w:r w:rsidRPr="000E26AA">
        <w:rPr>
          <w:rFonts w:ascii="Book Antiqua" w:hAnsi="Book Antiqua"/>
        </w:rPr>
        <w:t>Dramé</w:t>
      </w:r>
      <w:proofErr w:type="spellEnd"/>
      <w:r w:rsidRPr="000E26AA">
        <w:rPr>
          <w:rFonts w:ascii="Book Antiqua" w:hAnsi="Book Antiqua"/>
        </w:rPr>
        <w:t xml:space="preserve"> B, London WT. Geographic variation in viral load among hepatitis B carriers with differing risks of hepatocellular carcinoma. </w:t>
      </w:r>
      <w:r w:rsidRPr="000E26AA">
        <w:rPr>
          <w:rFonts w:ascii="Book Antiqua" w:hAnsi="Book Antiqua"/>
          <w:i/>
          <w:iCs/>
        </w:rPr>
        <w:t xml:space="preserve">Cancer Epidemiol Biomarkers </w:t>
      </w:r>
      <w:proofErr w:type="spellStart"/>
      <w:r w:rsidRPr="000E26AA">
        <w:rPr>
          <w:rFonts w:ascii="Book Antiqua" w:hAnsi="Book Antiqua"/>
          <w:i/>
          <w:iCs/>
        </w:rPr>
        <w:t>Prev</w:t>
      </w:r>
      <w:proofErr w:type="spellEnd"/>
      <w:r w:rsidRPr="000E26AA">
        <w:rPr>
          <w:rFonts w:ascii="Book Antiqua" w:hAnsi="Book Antiqua"/>
        </w:rPr>
        <w:t xml:space="preserve"> 1998; </w:t>
      </w:r>
      <w:r w:rsidRPr="000E26AA">
        <w:rPr>
          <w:rFonts w:ascii="Book Antiqua" w:hAnsi="Book Antiqua"/>
          <w:b/>
          <w:bCs/>
        </w:rPr>
        <w:t>7</w:t>
      </w:r>
      <w:r w:rsidRPr="000E26AA">
        <w:rPr>
          <w:rFonts w:ascii="Book Antiqua" w:hAnsi="Book Antiqua"/>
        </w:rPr>
        <w:t>: 559-565 [PMID: 9681522]</w:t>
      </w:r>
    </w:p>
    <w:p w14:paraId="5D97B9B3"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92 </w:t>
      </w:r>
      <w:r w:rsidRPr="000E26AA">
        <w:rPr>
          <w:rFonts w:ascii="Book Antiqua" w:hAnsi="Book Antiqua"/>
          <w:b/>
          <w:bCs/>
        </w:rPr>
        <w:t>Raimondi S</w:t>
      </w:r>
      <w:r w:rsidRPr="000E26AA">
        <w:rPr>
          <w:rFonts w:ascii="Book Antiqua" w:hAnsi="Book Antiqua"/>
        </w:rPr>
        <w:t xml:space="preserve">, Bruno S, </w:t>
      </w:r>
      <w:proofErr w:type="spellStart"/>
      <w:r w:rsidRPr="000E26AA">
        <w:rPr>
          <w:rFonts w:ascii="Book Antiqua" w:hAnsi="Book Antiqua"/>
        </w:rPr>
        <w:t>Mondelli</w:t>
      </w:r>
      <w:proofErr w:type="spellEnd"/>
      <w:r w:rsidRPr="000E26AA">
        <w:rPr>
          <w:rFonts w:ascii="Book Antiqua" w:hAnsi="Book Antiqua"/>
        </w:rPr>
        <w:t xml:space="preserve"> MU, Maisonneuve P. Hepatitis C virus genotype 1b as a risk factor for hepatocellular carcinoma development: a meta-analysis. </w:t>
      </w:r>
      <w:r w:rsidRPr="000E26AA">
        <w:rPr>
          <w:rFonts w:ascii="Book Antiqua" w:hAnsi="Book Antiqua"/>
          <w:i/>
          <w:iCs/>
        </w:rPr>
        <w:t>J Hepatol</w:t>
      </w:r>
      <w:r w:rsidRPr="000E26AA">
        <w:rPr>
          <w:rFonts w:ascii="Book Antiqua" w:hAnsi="Book Antiqua"/>
        </w:rPr>
        <w:t xml:space="preserve"> 2009; </w:t>
      </w:r>
      <w:r w:rsidRPr="000E26AA">
        <w:rPr>
          <w:rFonts w:ascii="Book Antiqua" w:hAnsi="Book Antiqua"/>
          <w:b/>
          <w:bCs/>
        </w:rPr>
        <w:t>50</w:t>
      </w:r>
      <w:r w:rsidRPr="000E26AA">
        <w:rPr>
          <w:rFonts w:ascii="Book Antiqua" w:hAnsi="Book Antiqua"/>
        </w:rPr>
        <w:t>: 1142-1154 [PMID: 19395111 DOI: 10.1016/j.jhep.2009.01.019]</w:t>
      </w:r>
    </w:p>
    <w:p w14:paraId="20BBDF79"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93 </w:t>
      </w:r>
      <w:proofErr w:type="spellStart"/>
      <w:r w:rsidRPr="000E26AA">
        <w:rPr>
          <w:rFonts w:ascii="Book Antiqua" w:hAnsi="Book Antiqua"/>
          <w:b/>
          <w:bCs/>
        </w:rPr>
        <w:t>Akuta</w:t>
      </w:r>
      <w:proofErr w:type="spellEnd"/>
      <w:r w:rsidRPr="000E26AA">
        <w:rPr>
          <w:rFonts w:ascii="Book Antiqua" w:hAnsi="Book Antiqua"/>
          <w:b/>
          <w:bCs/>
        </w:rPr>
        <w:t xml:space="preserve"> N</w:t>
      </w:r>
      <w:r w:rsidRPr="000E26AA">
        <w:rPr>
          <w:rFonts w:ascii="Book Antiqua" w:hAnsi="Book Antiqua"/>
        </w:rPr>
        <w:t xml:space="preserve">, Suzuki F, Kobayashi M, </w:t>
      </w:r>
      <w:proofErr w:type="spellStart"/>
      <w:r w:rsidRPr="000E26AA">
        <w:rPr>
          <w:rFonts w:ascii="Book Antiqua" w:hAnsi="Book Antiqua"/>
        </w:rPr>
        <w:t>Sezaki</w:t>
      </w:r>
      <w:proofErr w:type="spellEnd"/>
      <w:r w:rsidRPr="000E26AA">
        <w:rPr>
          <w:rFonts w:ascii="Book Antiqua" w:hAnsi="Book Antiqua"/>
        </w:rPr>
        <w:t xml:space="preserve"> H, Kawamura Y, </w:t>
      </w:r>
      <w:proofErr w:type="spellStart"/>
      <w:r w:rsidRPr="000E26AA">
        <w:rPr>
          <w:rFonts w:ascii="Book Antiqua" w:hAnsi="Book Antiqua"/>
        </w:rPr>
        <w:t>Hosaka</w:t>
      </w:r>
      <w:proofErr w:type="spellEnd"/>
      <w:r w:rsidRPr="000E26AA">
        <w:rPr>
          <w:rFonts w:ascii="Book Antiqua" w:hAnsi="Book Antiqua"/>
        </w:rPr>
        <w:t xml:space="preserve"> T, Kobayashi M, </w:t>
      </w:r>
      <w:proofErr w:type="spellStart"/>
      <w:r w:rsidRPr="000E26AA">
        <w:rPr>
          <w:rFonts w:ascii="Book Antiqua" w:hAnsi="Book Antiqua"/>
        </w:rPr>
        <w:t>Saitoh</w:t>
      </w:r>
      <w:proofErr w:type="spellEnd"/>
      <w:r w:rsidRPr="000E26AA">
        <w:rPr>
          <w:rFonts w:ascii="Book Antiqua" w:hAnsi="Book Antiqua"/>
        </w:rPr>
        <w:t xml:space="preserve"> S, Suzuki Y, Arase Y, Ikeda K, </w:t>
      </w:r>
      <w:proofErr w:type="spellStart"/>
      <w:r w:rsidRPr="000E26AA">
        <w:rPr>
          <w:rFonts w:ascii="Book Antiqua" w:hAnsi="Book Antiqua"/>
        </w:rPr>
        <w:t>Kumada</w:t>
      </w:r>
      <w:proofErr w:type="spellEnd"/>
      <w:r w:rsidRPr="000E26AA">
        <w:rPr>
          <w:rFonts w:ascii="Book Antiqua" w:hAnsi="Book Antiqua"/>
        </w:rPr>
        <w:t xml:space="preserve"> H. Impact of Mutations at Amino Acid 70 in Hepatitis C Virus (HCV) Genotype 1b Core Region on Hepatocarcinogenesis following Eradication of HCV RNA. </w:t>
      </w:r>
      <w:r w:rsidRPr="000E26AA">
        <w:rPr>
          <w:rFonts w:ascii="Book Antiqua" w:hAnsi="Book Antiqua"/>
          <w:i/>
          <w:iCs/>
        </w:rPr>
        <w:t>J Clin Microbiol</w:t>
      </w:r>
      <w:r w:rsidRPr="000E26AA">
        <w:rPr>
          <w:rFonts w:ascii="Book Antiqua" w:hAnsi="Book Antiqua"/>
        </w:rPr>
        <w:t xml:space="preserve"> 2015; </w:t>
      </w:r>
      <w:r w:rsidRPr="000E26AA">
        <w:rPr>
          <w:rFonts w:ascii="Book Antiqua" w:hAnsi="Book Antiqua"/>
          <w:b/>
          <w:bCs/>
        </w:rPr>
        <w:t>53</w:t>
      </w:r>
      <w:r w:rsidRPr="000E26AA">
        <w:rPr>
          <w:rFonts w:ascii="Book Antiqua" w:hAnsi="Book Antiqua"/>
        </w:rPr>
        <w:t>: 3039-3041 [PMID: 26135874 DOI: 10.1128/JCM.01457-15]</w:t>
      </w:r>
    </w:p>
    <w:p w14:paraId="6278D775"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94 </w:t>
      </w:r>
      <w:proofErr w:type="spellStart"/>
      <w:r w:rsidRPr="000E26AA">
        <w:rPr>
          <w:rFonts w:ascii="Book Antiqua" w:hAnsi="Book Antiqua"/>
          <w:b/>
          <w:bCs/>
        </w:rPr>
        <w:t>Thorgeirsson</w:t>
      </w:r>
      <w:proofErr w:type="spellEnd"/>
      <w:r w:rsidRPr="000E26AA">
        <w:rPr>
          <w:rFonts w:ascii="Book Antiqua" w:hAnsi="Book Antiqua"/>
          <w:b/>
          <w:bCs/>
        </w:rPr>
        <w:t xml:space="preserve"> SS</w:t>
      </w:r>
      <w:r w:rsidRPr="000E26AA">
        <w:rPr>
          <w:rFonts w:ascii="Book Antiqua" w:hAnsi="Book Antiqua"/>
        </w:rPr>
        <w:t xml:space="preserve">, Grisham JW. Molecular pathogenesis of human hepatocellular carcinoma. </w:t>
      </w:r>
      <w:r w:rsidRPr="000E26AA">
        <w:rPr>
          <w:rFonts w:ascii="Book Antiqua" w:hAnsi="Book Antiqua"/>
          <w:i/>
          <w:iCs/>
        </w:rPr>
        <w:t>Nat Genet</w:t>
      </w:r>
      <w:r w:rsidRPr="000E26AA">
        <w:rPr>
          <w:rFonts w:ascii="Book Antiqua" w:hAnsi="Book Antiqua"/>
        </w:rPr>
        <w:t xml:space="preserve"> 2002; </w:t>
      </w:r>
      <w:r w:rsidRPr="000E26AA">
        <w:rPr>
          <w:rFonts w:ascii="Book Antiqua" w:hAnsi="Book Antiqua"/>
          <w:b/>
          <w:bCs/>
        </w:rPr>
        <w:t>31</w:t>
      </w:r>
      <w:r w:rsidRPr="000E26AA">
        <w:rPr>
          <w:rFonts w:ascii="Book Antiqua" w:hAnsi="Book Antiqua"/>
        </w:rPr>
        <w:t>: 339-346 [PMID: 12149612 DOI: 10.1038/ng0802-339]</w:t>
      </w:r>
    </w:p>
    <w:p w14:paraId="50EE8DAD"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95 </w:t>
      </w:r>
      <w:r w:rsidRPr="000E26AA">
        <w:rPr>
          <w:rFonts w:ascii="Book Antiqua" w:hAnsi="Book Antiqua"/>
          <w:b/>
          <w:bCs/>
        </w:rPr>
        <w:t>IARC W</w:t>
      </w:r>
      <w:r w:rsidRPr="000E26AA">
        <w:rPr>
          <w:rFonts w:ascii="Book Antiqua" w:hAnsi="Book Antiqua"/>
        </w:rPr>
        <w:t>. Global cancer observatory. [cited 15 March 2021]. Available from: https://gco.iarc.fr/: IARC. International Agency for Research on Cancer</w:t>
      </w:r>
    </w:p>
    <w:p w14:paraId="6ABE0E72"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96 </w:t>
      </w:r>
      <w:proofErr w:type="spellStart"/>
      <w:r w:rsidRPr="000E26AA">
        <w:rPr>
          <w:rFonts w:ascii="Book Antiqua" w:hAnsi="Book Antiqua"/>
          <w:b/>
          <w:bCs/>
        </w:rPr>
        <w:t>Kostic</w:t>
      </w:r>
      <w:proofErr w:type="spellEnd"/>
      <w:r w:rsidRPr="000E26AA">
        <w:rPr>
          <w:rFonts w:ascii="Book Antiqua" w:hAnsi="Book Antiqua"/>
          <w:b/>
          <w:bCs/>
        </w:rPr>
        <w:t xml:space="preserve"> AD</w:t>
      </w:r>
      <w:r w:rsidRPr="000E26AA">
        <w:rPr>
          <w:rFonts w:ascii="Book Antiqua" w:hAnsi="Book Antiqua"/>
        </w:rPr>
        <w:t xml:space="preserve">, </w:t>
      </w:r>
      <w:proofErr w:type="spellStart"/>
      <w:r w:rsidRPr="000E26AA">
        <w:rPr>
          <w:rFonts w:ascii="Book Antiqua" w:hAnsi="Book Antiqua"/>
        </w:rPr>
        <w:t>Gevers</w:t>
      </w:r>
      <w:proofErr w:type="spellEnd"/>
      <w:r w:rsidRPr="000E26AA">
        <w:rPr>
          <w:rFonts w:ascii="Book Antiqua" w:hAnsi="Book Antiqua"/>
        </w:rPr>
        <w:t xml:space="preserve"> D, </w:t>
      </w:r>
      <w:proofErr w:type="spellStart"/>
      <w:r w:rsidRPr="000E26AA">
        <w:rPr>
          <w:rFonts w:ascii="Book Antiqua" w:hAnsi="Book Antiqua"/>
        </w:rPr>
        <w:t>Pedamallu</w:t>
      </w:r>
      <w:proofErr w:type="spellEnd"/>
      <w:r w:rsidRPr="000E26AA">
        <w:rPr>
          <w:rFonts w:ascii="Book Antiqua" w:hAnsi="Book Antiqua"/>
        </w:rPr>
        <w:t xml:space="preserve"> CS, Michaud M, Duke F, Earl AM, </w:t>
      </w:r>
      <w:proofErr w:type="spellStart"/>
      <w:r w:rsidRPr="000E26AA">
        <w:rPr>
          <w:rFonts w:ascii="Book Antiqua" w:hAnsi="Book Antiqua"/>
        </w:rPr>
        <w:t>Ojesina</w:t>
      </w:r>
      <w:proofErr w:type="spellEnd"/>
      <w:r w:rsidRPr="000E26AA">
        <w:rPr>
          <w:rFonts w:ascii="Book Antiqua" w:hAnsi="Book Antiqua"/>
        </w:rPr>
        <w:t xml:space="preserve"> AI, Jung J, Bass AJ, </w:t>
      </w:r>
      <w:proofErr w:type="spellStart"/>
      <w:r w:rsidRPr="000E26AA">
        <w:rPr>
          <w:rFonts w:ascii="Book Antiqua" w:hAnsi="Book Antiqua"/>
        </w:rPr>
        <w:t>Tabernero</w:t>
      </w:r>
      <w:proofErr w:type="spellEnd"/>
      <w:r w:rsidRPr="000E26AA">
        <w:rPr>
          <w:rFonts w:ascii="Book Antiqua" w:hAnsi="Book Antiqua"/>
        </w:rPr>
        <w:t xml:space="preserve"> J, </w:t>
      </w:r>
      <w:proofErr w:type="spellStart"/>
      <w:r w:rsidRPr="000E26AA">
        <w:rPr>
          <w:rFonts w:ascii="Book Antiqua" w:hAnsi="Book Antiqua"/>
        </w:rPr>
        <w:t>Baselga</w:t>
      </w:r>
      <w:proofErr w:type="spellEnd"/>
      <w:r w:rsidRPr="000E26AA">
        <w:rPr>
          <w:rFonts w:ascii="Book Antiqua" w:hAnsi="Book Antiqua"/>
        </w:rPr>
        <w:t xml:space="preserve"> J, Liu C, </w:t>
      </w:r>
      <w:proofErr w:type="spellStart"/>
      <w:r w:rsidRPr="000E26AA">
        <w:rPr>
          <w:rFonts w:ascii="Book Antiqua" w:hAnsi="Book Antiqua"/>
        </w:rPr>
        <w:t>Shivdasani</w:t>
      </w:r>
      <w:proofErr w:type="spellEnd"/>
      <w:r w:rsidRPr="000E26AA">
        <w:rPr>
          <w:rFonts w:ascii="Book Antiqua" w:hAnsi="Book Antiqua"/>
        </w:rPr>
        <w:t xml:space="preserve"> RA, Ogino S, </w:t>
      </w:r>
      <w:proofErr w:type="spellStart"/>
      <w:r w:rsidRPr="000E26AA">
        <w:rPr>
          <w:rFonts w:ascii="Book Antiqua" w:hAnsi="Book Antiqua"/>
        </w:rPr>
        <w:t>Birren</w:t>
      </w:r>
      <w:proofErr w:type="spellEnd"/>
      <w:r w:rsidRPr="000E26AA">
        <w:rPr>
          <w:rFonts w:ascii="Book Antiqua" w:hAnsi="Book Antiqua"/>
        </w:rPr>
        <w:t xml:space="preserve"> BW, </w:t>
      </w:r>
      <w:proofErr w:type="spellStart"/>
      <w:r w:rsidRPr="000E26AA">
        <w:rPr>
          <w:rFonts w:ascii="Book Antiqua" w:hAnsi="Book Antiqua"/>
        </w:rPr>
        <w:t>Huttenhower</w:t>
      </w:r>
      <w:proofErr w:type="spellEnd"/>
      <w:r w:rsidRPr="000E26AA">
        <w:rPr>
          <w:rFonts w:ascii="Book Antiqua" w:hAnsi="Book Antiqua"/>
        </w:rPr>
        <w:t xml:space="preserve"> C, Garrett WS, Meyerson M. Genomic analysis identifies association of Fusobacterium with colorectal carcinoma. </w:t>
      </w:r>
      <w:r w:rsidRPr="000E26AA">
        <w:rPr>
          <w:rFonts w:ascii="Book Antiqua" w:hAnsi="Book Antiqua"/>
          <w:i/>
          <w:iCs/>
        </w:rPr>
        <w:t>Genome Res</w:t>
      </w:r>
      <w:r w:rsidRPr="000E26AA">
        <w:rPr>
          <w:rFonts w:ascii="Book Antiqua" w:hAnsi="Book Antiqua"/>
        </w:rPr>
        <w:t xml:space="preserve"> 2012; </w:t>
      </w:r>
      <w:r w:rsidRPr="000E26AA">
        <w:rPr>
          <w:rFonts w:ascii="Book Antiqua" w:hAnsi="Book Antiqua"/>
          <w:b/>
          <w:bCs/>
        </w:rPr>
        <w:t>22</w:t>
      </w:r>
      <w:r w:rsidRPr="000E26AA">
        <w:rPr>
          <w:rFonts w:ascii="Book Antiqua" w:hAnsi="Book Antiqua"/>
        </w:rPr>
        <w:t>: 292-298 [PMID: 22009990 DOI: 10.1101/gr.126573.111]</w:t>
      </w:r>
    </w:p>
    <w:p w14:paraId="183D1B23"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97 </w:t>
      </w:r>
      <w:proofErr w:type="spellStart"/>
      <w:r w:rsidRPr="000E26AA">
        <w:rPr>
          <w:rFonts w:ascii="Book Antiqua" w:hAnsi="Book Antiqua"/>
          <w:b/>
          <w:bCs/>
        </w:rPr>
        <w:t>Tahara</w:t>
      </w:r>
      <w:proofErr w:type="spellEnd"/>
      <w:r w:rsidRPr="000E26AA">
        <w:rPr>
          <w:rFonts w:ascii="Book Antiqua" w:hAnsi="Book Antiqua"/>
          <w:b/>
          <w:bCs/>
        </w:rPr>
        <w:t xml:space="preserve"> T</w:t>
      </w:r>
      <w:r w:rsidRPr="000E26AA">
        <w:rPr>
          <w:rFonts w:ascii="Book Antiqua" w:hAnsi="Book Antiqua"/>
        </w:rPr>
        <w:t xml:space="preserve">, Yamamoto E, Suzuki H, Maruyama R, Chung W, </w:t>
      </w:r>
      <w:proofErr w:type="spellStart"/>
      <w:r w:rsidRPr="000E26AA">
        <w:rPr>
          <w:rFonts w:ascii="Book Antiqua" w:hAnsi="Book Antiqua"/>
        </w:rPr>
        <w:t>Garriga</w:t>
      </w:r>
      <w:proofErr w:type="spellEnd"/>
      <w:r w:rsidRPr="000E26AA">
        <w:rPr>
          <w:rFonts w:ascii="Book Antiqua" w:hAnsi="Book Antiqua"/>
        </w:rPr>
        <w:t xml:space="preserve"> J, Jelinek J, </w:t>
      </w:r>
      <w:proofErr w:type="spellStart"/>
      <w:r w:rsidRPr="000E26AA">
        <w:rPr>
          <w:rFonts w:ascii="Book Antiqua" w:hAnsi="Book Antiqua"/>
        </w:rPr>
        <w:t>Yamano</w:t>
      </w:r>
      <w:proofErr w:type="spellEnd"/>
      <w:r w:rsidRPr="000E26AA">
        <w:rPr>
          <w:rFonts w:ascii="Book Antiqua" w:hAnsi="Book Antiqua"/>
        </w:rPr>
        <w:t xml:space="preserve"> HO, </w:t>
      </w:r>
      <w:proofErr w:type="spellStart"/>
      <w:r w:rsidRPr="000E26AA">
        <w:rPr>
          <w:rFonts w:ascii="Book Antiqua" w:hAnsi="Book Antiqua"/>
        </w:rPr>
        <w:t>Sugai</w:t>
      </w:r>
      <w:proofErr w:type="spellEnd"/>
      <w:r w:rsidRPr="000E26AA">
        <w:rPr>
          <w:rFonts w:ascii="Book Antiqua" w:hAnsi="Book Antiqua"/>
        </w:rPr>
        <w:t xml:space="preserve"> T, </w:t>
      </w:r>
      <w:proofErr w:type="gramStart"/>
      <w:r w:rsidRPr="000E26AA">
        <w:rPr>
          <w:rFonts w:ascii="Book Antiqua" w:hAnsi="Book Antiqua"/>
        </w:rPr>
        <w:t>An</w:t>
      </w:r>
      <w:proofErr w:type="gramEnd"/>
      <w:r w:rsidRPr="000E26AA">
        <w:rPr>
          <w:rFonts w:ascii="Book Antiqua" w:hAnsi="Book Antiqua"/>
        </w:rPr>
        <w:t xml:space="preserve"> B, </w:t>
      </w:r>
      <w:proofErr w:type="spellStart"/>
      <w:r w:rsidRPr="000E26AA">
        <w:rPr>
          <w:rFonts w:ascii="Book Antiqua" w:hAnsi="Book Antiqua"/>
        </w:rPr>
        <w:t>Shureiqi</w:t>
      </w:r>
      <w:proofErr w:type="spellEnd"/>
      <w:r w:rsidRPr="000E26AA">
        <w:rPr>
          <w:rFonts w:ascii="Book Antiqua" w:hAnsi="Book Antiqua"/>
        </w:rPr>
        <w:t xml:space="preserve"> I, Toyota M, Kondo Y, </w:t>
      </w:r>
      <w:proofErr w:type="spellStart"/>
      <w:r w:rsidRPr="000E26AA">
        <w:rPr>
          <w:rFonts w:ascii="Book Antiqua" w:hAnsi="Book Antiqua"/>
        </w:rPr>
        <w:t>Estécio</w:t>
      </w:r>
      <w:proofErr w:type="spellEnd"/>
      <w:r w:rsidRPr="000E26AA">
        <w:rPr>
          <w:rFonts w:ascii="Book Antiqua" w:hAnsi="Book Antiqua"/>
        </w:rPr>
        <w:t xml:space="preserve"> MR, Issa JP. Fusobacterium in colonic flora and molecular features of colorectal carcinoma. </w:t>
      </w:r>
      <w:r w:rsidRPr="000E26AA">
        <w:rPr>
          <w:rFonts w:ascii="Book Antiqua" w:hAnsi="Book Antiqua"/>
          <w:i/>
          <w:iCs/>
        </w:rPr>
        <w:t>Cancer Res</w:t>
      </w:r>
      <w:r w:rsidRPr="000E26AA">
        <w:rPr>
          <w:rFonts w:ascii="Book Antiqua" w:hAnsi="Book Antiqua"/>
        </w:rPr>
        <w:t xml:space="preserve"> 2014; </w:t>
      </w:r>
      <w:r w:rsidRPr="000E26AA">
        <w:rPr>
          <w:rFonts w:ascii="Book Antiqua" w:hAnsi="Book Antiqua"/>
          <w:b/>
          <w:bCs/>
        </w:rPr>
        <w:t>74</w:t>
      </w:r>
      <w:r w:rsidRPr="000E26AA">
        <w:rPr>
          <w:rFonts w:ascii="Book Antiqua" w:hAnsi="Book Antiqua"/>
        </w:rPr>
        <w:t>: 1311-1318 [PMID: 24385213 DOI: 10.1158/0008-5472.CAN-13-1865]</w:t>
      </w:r>
    </w:p>
    <w:p w14:paraId="7B46BA85"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98 </w:t>
      </w:r>
      <w:r w:rsidRPr="000E26AA">
        <w:rPr>
          <w:rFonts w:ascii="Book Antiqua" w:hAnsi="Book Antiqua"/>
          <w:b/>
          <w:bCs/>
        </w:rPr>
        <w:t>Abed J</w:t>
      </w:r>
      <w:r w:rsidRPr="000E26AA">
        <w:rPr>
          <w:rFonts w:ascii="Book Antiqua" w:hAnsi="Book Antiqua"/>
        </w:rPr>
        <w:t xml:space="preserve">, </w:t>
      </w:r>
      <w:proofErr w:type="spellStart"/>
      <w:r w:rsidRPr="000E26AA">
        <w:rPr>
          <w:rFonts w:ascii="Book Antiqua" w:hAnsi="Book Antiqua"/>
        </w:rPr>
        <w:t>Emgård</w:t>
      </w:r>
      <w:proofErr w:type="spellEnd"/>
      <w:r w:rsidRPr="000E26AA">
        <w:rPr>
          <w:rFonts w:ascii="Book Antiqua" w:hAnsi="Book Antiqua"/>
        </w:rPr>
        <w:t xml:space="preserve"> JE, Zamir G, </w:t>
      </w:r>
      <w:proofErr w:type="spellStart"/>
      <w:r w:rsidRPr="000E26AA">
        <w:rPr>
          <w:rFonts w:ascii="Book Antiqua" w:hAnsi="Book Antiqua"/>
        </w:rPr>
        <w:t>Faroja</w:t>
      </w:r>
      <w:proofErr w:type="spellEnd"/>
      <w:r w:rsidRPr="000E26AA">
        <w:rPr>
          <w:rFonts w:ascii="Book Antiqua" w:hAnsi="Book Antiqua"/>
        </w:rPr>
        <w:t xml:space="preserve"> M, </w:t>
      </w:r>
      <w:proofErr w:type="spellStart"/>
      <w:r w:rsidRPr="000E26AA">
        <w:rPr>
          <w:rFonts w:ascii="Book Antiqua" w:hAnsi="Book Antiqua"/>
        </w:rPr>
        <w:t>Almogy</w:t>
      </w:r>
      <w:proofErr w:type="spellEnd"/>
      <w:r w:rsidRPr="000E26AA">
        <w:rPr>
          <w:rFonts w:ascii="Book Antiqua" w:hAnsi="Book Antiqua"/>
        </w:rPr>
        <w:t xml:space="preserve"> G, </w:t>
      </w:r>
      <w:proofErr w:type="spellStart"/>
      <w:r w:rsidRPr="000E26AA">
        <w:rPr>
          <w:rFonts w:ascii="Book Antiqua" w:hAnsi="Book Antiqua"/>
        </w:rPr>
        <w:t>Grenov</w:t>
      </w:r>
      <w:proofErr w:type="spellEnd"/>
      <w:r w:rsidRPr="000E26AA">
        <w:rPr>
          <w:rFonts w:ascii="Book Antiqua" w:hAnsi="Book Antiqua"/>
        </w:rPr>
        <w:t xml:space="preserve"> A, Sol A, </w:t>
      </w:r>
      <w:proofErr w:type="spellStart"/>
      <w:r w:rsidRPr="000E26AA">
        <w:rPr>
          <w:rFonts w:ascii="Book Antiqua" w:hAnsi="Book Antiqua"/>
        </w:rPr>
        <w:t>Naor</w:t>
      </w:r>
      <w:proofErr w:type="spellEnd"/>
      <w:r w:rsidRPr="000E26AA">
        <w:rPr>
          <w:rFonts w:ascii="Book Antiqua" w:hAnsi="Book Antiqua"/>
        </w:rPr>
        <w:t xml:space="preserve"> R, </w:t>
      </w:r>
      <w:proofErr w:type="spellStart"/>
      <w:r w:rsidRPr="000E26AA">
        <w:rPr>
          <w:rFonts w:ascii="Book Antiqua" w:hAnsi="Book Antiqua"/>
        </w:rPr>
        <w:t>Pikarsky</w:t>
      </w:r>
      <w:proofErr w:type="spellEnd"/>
      <w:r w:rsidRPr="000E26AA">
        <w:rPr>
          <w:rFonts w:ascii="Book Antiqua" w:hAnsi="Book Antiqua"/>
        </w:rPr>
        <w:t xml:space="preserve"> E, </w:t>
      </w:r>
      <w:proofErr w:type="spellStart"/>
      <w:r w:rsidRPr="000E26AA">
        <w:rPr>
          <w:rFonts w:ascii="Book Antiqua" w:hAnsi="Book Antiqua"/>
        </w:rPr>
        <w:t>Atlan</w:t>
      </w:r>
      <w:proofErr w:type="spellEnd"/>
      <w:r w:rsidRPr="000E26AA">
        <w:rPr>
          <w:rFonts w:ascii="Book Antiqua" w:hAnsi="Book Antiqua"/>
        </w:rPr>
        <w:t xml:space="preserve"> KA, </w:t>
      </w:r>
      <w:proofErr w:type="spellStart"/>
      <w:r w:rsidRPr="000E26AA">
        <w:rPr>
          <w:rFonts w:ascii="Book Antiqua" w:hAnsi="Book Antiqua"/>
        </w:rPr>
        <w:t>Mellul</w:t>
      </w:r>
      <w:proofErr w:type="spellEnd"/>
      <w:r w:rsidRPr="000E26AA">
        <w:rPr>
          <w:rFonts w:ascii="Book Antiqua" w:hAnsi="Book Antiqua"/>
        </w:rPr>
        <w:t xml:space="preserve"> A, </w:t>
      </w:r>
      <w:proofErr w:type="spellStart"/>
      <w:r w:rsidRPr="000E26AA">
        <w:rPr>
          <w:rFonts w:ascii="Book Antiqua" w:hAnsi="Book Antiqua"/>
        </w:rPr>
        <w:t>Chaushu</w:t>
      </w:r>
      <w:proofErr w:type="spellEnd"/>
      <w:r w:rsidRPr="000E26AA">
        <w:rPr>
          <w:rFonts w:ascii="Book Antiqua" w:hAnsi="Book Antiqua"/>
        </w:rPr>
        <w:t xml:space="preserve"> S, Manson AL, Earl AM, </w:t>
      </w:r>
      <w:proofErr w:type="spellStart"/>
      <w:r w:rsidRPr="000E26AA">
        <w:rPr>
          <w:rFonts w:ascii="Book Antiqua" w:hAnsi="Book Antiqua"/>
        </w:rPr>
        <w:t>Ou</w:t>
      </w:r>
      <w:proofErr w:type="spellEnd"/>
      <w:r w:rsidRPr="000E26AA">
        <w:rPr>
          <w:rFonts w:ascii="Book Antiqua" w:hAnsi="Book Antiqua"/>
        </w:rPr>
        <w:t xml:space="preserve"> N, Brennan CA, Garrett WS, Bachrach G. Fap2 Mediates Fusobacterium </w:t>
      </w:r>
      <w:proofErr w:type="spellStart"/>
      <w:r w:rsidRPr="000E26AA">
        <w:rPr>
          <w:rFonts w:ascii="Book Antiqua" w:hAnsi="Book Antiqua"/>
        </w:rPr>
        <w:t>nucleatum</w:t>
      </w:r>
      <w:proofErr w:type="spellEnd"/>
      <w:r w:rsidRPr="000E26AA">
        <w:rPr>
          <w:rFonts w:ascii="Book Antiqua" w:hAnsi="Book Antiqua"/>
        </w:rPr>
        <w:t xml:space="preserve"> Colorectal Adenocarcinoma </w:t>
      </w:r>
      <w:r w:rsidRPr="000E26AA">
        <w:rPr>
          <w:rFonts w:ascii="Book Antiqua" w:hAnsi="Book Antiqua"/>
        </w:rPr>
        <w:lastRenderedPageBreak/>
        <w:t>Enrichment by Binding to Tumor-Expressed Gal-</w:t>
      </w:r>
      <w:proofErr w:type="spellStart"/>
      <w:r w:rsidRPr="000E26AA">
        <w:rPr>
          <w:rFonts w:ascii="Book Antiqua" w:hAnsi="Book Antiqua"/>
        </w:rPr>
        <w:t>GalNAc</w:t>
      </w:r>
      <w:proofErr w:type="spellEnd"/>
      <w:r w:rsidRPr="000E26AA">
        <w:rPr>
          <w:rFonts w:ascii="Book Antiqua" w:hAnsi="Book Antiqua"/>
        </w:rPr>
        <w:t xml:space="preserve">. </w:t>
      </w:r>
      <w:r w:rsidRPr="000E26AA">
        <w:rPr>
          <w:rFonts w:ascii="Book Antiqua" w:hAnsi="Book Antiqua"/>
          <w:i/>
          <w:iCs/>
        </w:rPr>
        <w:t>Cell Host Microbe</w:t>
      </w:r>
      <w:r w:rsidRPr="000E26AA">
        <w:rPr>
          <w:rFonts w:ascii="Book Antiqua" w:hAnsi="Book Antiqua"/>
        </w:rPr>
        <w:t xml:space="preserve"> 2016; </w:t>
      </w:r>
      <w:r w:rsidRPr="000E26AA">
        <w:rPr>
          <w:rFonts w:ascii="Book Antiqua" w:hAnsi="Book Antiqua"/>
          <w:b/>
          <w:bCs/>
        </w:rPr>
        <w:t>20</w:t>
      </w:r>
      <w:r w:rsidRPr="000E26AA">
        <w:rPr>
          <w:rFonts w:ascii="Book Antiqua" w:hAnsi="Book Antiqua"/>
        </w:rPr>
        <w:t>: 215-225 [PMID: 27512904 DOI: 10.1016/j.chom.2016.07.006]</w:t>
      </w:r>
    </w:p>
    <w:p w14:paraId="636E71FB"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99 </w:t>
      </w:r>
      <w:proofErr w:type="spellStart"/>
      <w:r w:rsidRPr="000E26AA">
        <w:rPr>
          <w:rFonts w:ascii="Book Antiqua" w:hAnsi="Book Antiqua"/>
          <w:b/>
          <w:bCs/>
        </w:rPr>
        <w:t>Mima</w:t>
      </w:r>
      <w:proofErr w:type="spellEnd"/>
      <w:r w:rsidRPr="000E26AA">
        <w:rPr>
          <w:rFonts w:ascii="Book Antiqua" w:hAnsi="Book Antiqua"/>
          <w:b/>
          <w:bCs/>
        </w:rPr>
        <w:t xml:space="preserve"> K</w:t>
      </w:r>
      <w:r w:rsidRPr="000E26AA">
        <w:rPr>
          <w:rFonts w:ascii="Book Antiqua" w:hAnsi="Book Antiqua"/>
        </w:rPr>
        <w:t xml:space="preserve">, Nishihara R, Qian ZR, Cao Y, </w:t>
      </w:r>
      <w:proofErr w:type="spellStart"/>
      <w:r w:rsidRPr="000E26AA">
        <w:rPr>
          <w:rFonts w:ascii="Book Antiqua" w:hAnsi="Book Antiqua"/>
        </w:rPr>
        <w:t>Sukawa</w:t>
      </w:r>
      <w:proofErr w:type="spellEnd"/>
      <w:r w:rsidRPr="000E26AA">
        <w:rPr>
          <w:rFonts w:ascii="Book Antiqua" w:hAnsi="Book Antiqua"/>
        </w:rPr>
        <w:t xml:space="preserve"> Y, Nowak JA, Yang J, Dou R, </w:t>
      </w:r>
      <w:proofErr w:type="spellStart"/>
      <w:r w:rsidRPr="000E26AA">
        <w:rPr>
          <w:rFonts w:ascii="Book Antiqua" w:hAnsi="Book Antiqua"/>
        </w:rPr>
        <w:t>Masugi</w:t>
      </w:r>
      <w:proofErr w:type="spellEnd"/>
      <w:r w:rsidRPr="000E26AA">
        <w:rPr>
          <w:rFonts w:ascii="Book Antiqua" w:hAnsi="Book Antiqua"/>
        </w:rPr>
        <w:t xml:space="preserve"> Y, Song M, </w:t>
      </w:r>
      <w:proofErr w:type="spellStart"/>
      <w:r w:rsidRPr="000E26AA">
        <w:rPr>
          <w:rFonts w:ascii="Book Antiqua" w:hAnsi="Book Antiqua"/>
        </w:rPr>
        <w:t>Kostic</w:t>
      </w:r>
      <w:proofErr w:type="spellEnd"/>
      <w:r w:rsidRPr="000E26AA">
        <w:rPr>
          <w:rFonts w:ascii="Book Antiqua" w:hAnsi="Book Antiqua"/>
        </w:rPr>
        <w:t xml:space="preserve"> AD, </w:t>
      </w:r>
      <w:proofErr w:type="spellStart"/>
      <w:r w:rsidRPr="000E26AA">
        <w:rPr>
          <w:rFonts w:ascii="Book Antiqua" w:hAnsi="Book Antiqua"/>
        </w:rPr>
        <w:t>Giannakis</w:t>
      </w:r>
      <w:proofErr w:type="spellEnd"/>
      <w:r w:rsidRPr="000E26AA">
        <w:rPr>
          <w:rFonts w:ascii="Book Antiqua" w:hAnsi="Book Antiqua"/>
        </w:rPr>
        <w:t xml:space="preserve"> M, </w:t>
      </w:r>
      <w:proofErr w:type="spellStart"/>
      <w:r w:rsidRPr="000E26AA">
        <w:rPr>
          <w:rFonts w:ascii="Book Antiqua" w:hAnsi="Book Antiqua"/>
        </w:rPr>
        <w:t>Bullman</w:t>
      </w:r>
      <w:proofErr w:type="spellEnd"/>
      <w:r w:rsidRPr="000E26AA">
        <w:rPr>
          <w:rFonts w:ascii="Book Antiqua" w:hAnsi="Book Antiqua"/>
        </w:rPr>
        <w:t xml:space="preserve"> S, Milner DA, Baba H, </w:t>
      </w:r>
      <w:proofErr w:type="spellStart"/>
      <w:r w:rsidRPr="000E26AA">
        <w:rPr>
          <w:rFonts w:ascii="Book Antiqua" w:hAnsi="Book Antiqua"/>
        </w:rPr>
        <w:t>Giovannucci</w:t>
      </w:r>
      <w:proofErr w:type="spellEnd"/>
      <w:r w:rsidRPr="000E26AA">
        <w:rPr>
          <w:rFonts w:ascii="Book Antiqua" w:hAnsi="Book Antiqua"/>
        </w:rPr>
        <w:t xml:space="preserve"> EL, Garraway LA, Freeman GJ, </w:t>
      </w:r>
      <w:proofErr w:type="spellStart"/>
      <w:r w:rsidRPr="000E26AA">
        <w:rPr>
          <w:rFonts w:ascii="Book Antiqua" w:hAnsi="Book Antiqua"/>
        </w:rPr>
        <w:t>Dranoff</w:t>
      </w:r>
      <w:proofErr w:type="spellEnd"/>
      <w:r w:rsidRPr="000E26AA">
        <w:rPr>
          <w:rFonts w:ascii="Book Antiqua" w:hAnsi="Book Antiqua"/>
        </w:rPr>
        <w:t xml:space="preserve"> G, Garrett WS, </w:t>
      </w:r>
      <w:proofErr w:type="spellStart"/>
      <w:r w:rsidRPr="000E26AA">
        <w:rPr>
          <w:rFonts w:ascii="Book Antiqua" w:hAnsi="Book Antiqua"/>
        </w:rPr>
        <w:t>Huttenhower</w:t>
      </w:r>
      <w:proofErr w:type="spellEnd"/>
      <w:r w:rsidRPr="000E26AA">
        <w:rPr>
          <w:rFonts w:ascii="Book Antiqua" w:hAnsi="Book Antiqua"/>
        </w:rPr>
        <w:t xml:space="preserve"> C, Meyerson M, </w:t>
      </w:r>
      <w:proofErr w:type="spellStart"/>
      <w:r w:rsidRPr="000E26AA">
        <w:rPr>
          <w:rFonts w:ascii="Book Antiqua" w:hAnsi="Book Antiqua"/>
        </w:rPr>
        <w:t>Meyerhardt</w:t>
      </w:r>
      <w:proofErr w:type="spellEnd"/>
      <w:r w:rsidRPr="000E26AA">
        <w:rPr>
          <w:rFonts w:ascii="Book Antiqua" w:hAnsi="Book Antiqua"/>
        </w:rPr>
        <w:t xml:space="preserve"> JA, Chan AT, Fuchs CS, Ogino S. Fusobacterium </w:t>
      </w:r>
      <w:proofErr w:type="spellStart"/>
      <w:r w:rsidRPr="000E26AA">
        <w:rPr>
          <w:rFonts w:ascii="Book Antiqua" w:hAnsi="Book Antiqua"/>
        </w:rPr>
        <w:t>nucleatum</w:t>
      </w:r>
      <w:proofErr w:type="spellEnd"/>
      <w:r w:rsidRPr="000E26AA">
        <w:rPr>
          <w:rFonts w:ascii="Book Antiqua" w:hAnsi="Book Antiqua"/>
        </w:rPr>
        <w:t xml:space="preserve"> in colorectal carcinoma tissue and patient prognosis. </w:t>
      </w:r>
      <w:r w:rsidRPr="000E26AA">
        <w:rPr>
          <w:rFonts w:ascii="Book Antiqua" w:hAnsi="Book Antiqua"/>
          <w:i/>
          <w:iCs/>
        </w:rPr>
        <w:t>Gut</w:t>
      </w:r>
      <w:r w:rsidRPr="000E26AA">
        <w:rPr>
          <w:rFonts w:ascii="Book Antiqua" w:hAnsi="Book Antiqua"/>
        </w:rPr>
        <w:t xml:space="preserve"> 2016; </w:t>
      </w:r>
      <w:r w:rsidRPr="000E26AA">
        <w:rPr>
          <w:rFonts w:ascii="Book Antiqua" w:hAnsi="Book Antiqua"/>
          <w:b/>
          <w:bCs/>
        </w:rPr>
        <w:t>65</w:t>
      </w:r>
      <w:r w:rsidRPr="000E26AA">
        <w:rPr>
          <w:rFonts w:ascii="Book Antiqua" w:hAnsi="Book Antiqua"/>
        </w:rPr>
        <w:t>: 1973-1980 [PMID: 26311717 DOI: 10.1136/gutjnl-2015-310101]</w:t>
      </w:r>
    </w:p>
    <w:p w14:paraId="1F179928"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100 </w:t>
      </w:r>
      <w:r w:rsidRPr="000E26AA">
        <w:rPr>
          <w:rFonts w:ascii="Book Antiqua" w:hAnsi="Book Antiqua"/>
          <w:b/>
          <w:bCs/>
        </w:rPr>
        <w:t>Yu T</w:t>
      </w:r>
      <w:r w:rsidRPr="000E26AA">
        <w:rPr>
          <w:rFonts w:ascii="Book Antiqua" w:hAnsi="Book Antiqua"/>
        </w:rPr>
        <w:t xml:space="preserve">, Guo F, Yu Y, Sun T, Ma D, Han J, Qian Y, </w:t>
      </w:r>
      <w:proofErr w:type="spellStart"/>
      <w:r w:rsidRPr="000E26AA">
        <w:rPr>
          <w:rFonts w:ascii="Book Antiqua" w:hAnsi="Book Antiqua"/>
        </w:rPr>
        <w:t>Kryczek</w:t>
      </w:r>
      <w:proofErr w:type="spellEnd"/>
      <w:r w:rsidRPr="000E26AA">
        <w:rPr>
          <w:rFonts w:ascii="Book Antiqua" w:hAnsi="Book Antiqua"/>
        </w:rPr>
        <w:t xml:space="preserve"> I, Sun D, </w:t>
      </w:r>
      <w:proofErr w:type="spellStart"/>
      <w:r w:rsidRPr="000E26AA">
        <w:rPr>
          <w:rFonts w:ascii="Book Antiqua" w:hAnsi="Book Antiqua"/>
        </w:rPr>
        <w:t>Nagarsheth</w:t>
      </w:r>
      <w:proofErr w:type="spellEnd"/>
      <w:r w:rsidRPr="000E26AA">
        <w:rPr>
          <w:rFonts w:ascii="Book Antiqua" w:hAnsi="Book Antiqua"/>
        </w:rPr>
        <w:t xml:space="preserve"> N, Chen Y, Chen H, Hong J, Zou W, Fang JY. Fusobacterium </w:t>
      </w:r>
      <w:proofErr w:type="spellStart"/>
      <w:r w:rsidRPr="000E26AA">
        <w:rPr>
          <w:rFonts w:ascii="Book Antiqua" w:hAnsi="Book Antiqua"/>
        </w:rPr>
        <w:t>nucleatum</w:t>
      </w:r>
      <w:proofErr w:type="spellEnd"/>
      <w:r w:rsidRPr="000E26AA">
        <w:rPr>
          <w:rFonts w:ascii="Book Antiqua" w:hAnsi="Book Antiqua"/>
        </w:rPr>
        <w:t xml:space="preserve"> Promotes Chemoresistance to Colorectal Cancer by Modulating Autophagy. </w:t>
      </w:r>
      <w:r w:rsidRPr="000E26AA">
        <w:rPr>
          <w:rFonts w:ascii="Book Antiqua" w:hAnsi="Book Antiqua"/>
          <w:i/>
          <w:iCs/>
        </w:rPr>
        <w:t>Cell</w:t>
      </w:r>
      <w:r w:rsidRPr="000E26AA">
        <w:rPr>
          <w:rFonts w:ascii="Book Antiqua" w:hAnsi="Book Antiqua"/>
        </w:rPr>
        <w:t xml:space="preserve"> 2017; </w:t>
      </w:r>
      <w:r w:rsidRPr="000E26AA">
        <w:rPr>
          <w:rFonts w:ascii="Book Antiqua" w:hAnsi="Book Antiqua"/>
          <w:b/>
          <w:bCs/>
        </w:rPr>
        <w:t>170</w:t>
      </w:r>
      <w:r w:rsidRPr="000E26AA">
        <w:rPr>
          <w:rFonts w:ascii="Book Antiqua" w:hAnsi="Book Antiqua"/>
        </w:rPr>
        <w:t>: 548-563.e16 [PMID: 28753429 DOI: 10.1016/j.cell.2017.07.008]</w:t>
      </w:r>
    </w:p>
    <w:p w14:paraId="675B4761"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101 </w:t>
      </w:r>
      <w:r w:rsidRPr="000E26AA">
        <w:rPr>
          <w:rFonts w:ascii="Book Antiqua" w:hAnsi="Book Antiqua"/>
          <w:b/>
          <w:bCs/>
        </w:rPr>
        <w:t>Li YY</w:t>
      </w:r>
      <w:r w:rsidRPr="000E26AA">
        <w:rPr>
          <w:rFonts w:ascii="Book Antiqua" w:hAnsi="Book Antiqua"/>
        </w:rPr>
        <w:t xml:space="preserve">, Ge QX, Cao J, Zhou YJ, Du YL, Shen B, Wan YJ, </w:t>
      </w:r>
      <w:proofErr w:type="spellStart"/>
      <w:r w:rsidRPr="000E26AA">
        <w:rPr>
          <w:rFonts w:ascii="Book Antiqua" w:hAnsi="Book Antiqua"/>
        </w:rPr>
        <w:t>Nie</w:t>
      </w:r>
      <w:proofErr w:type="spellEnd"/>
      <w:r w:rsidRPr="000E26AA">
        <w:rPr>
          <w:rFonts w:ascii="Book Antiqua" w:hAnsi="Book Antiqua"/>
        </w:rPr>
        <w:t xml:space="preserve"> YQ. Association of Fusobacterium </w:t>
      </w:r>
      <w:proofErr w:type="spellStart"/>
      <w:r w:rsidRPr="000E26AA">
        <w:rPr>
          <w:rFonts w:ascii="Book Antiqua" w:hAnsi="Book Antiqua"/>
        </w:rPr>
        <w:t>nucleatum</w:t>
      </w:r>
      <w:proofErr w:type="spellEnd"/>
      <w:r w:rsidRPr="000E26AA">
        <w:rPr>
          <w:rFonts w:ascii="Book Antiqua" w:hAnsi="Book Antiqua"/>
        </w:rPr>
        <w:t xml:space="preserve"> infection with colorectal cancer in Chinese patients. </w:t>
      </w:r>
      <w:r w:rsidRPr="000E26AA">
        <w:rPr>
          <w:rFonts w:ascii="Book Antiqua" w:hAnsi="Book Antiqua"/>
          <w:i/>
          <w:iCs/>
        </w:rPr>
        <w:t>World J Gastroenterol</w:t>
      </w:r>
      <w:r w:rsidRPr="000E26AA">
        <w:rPr>
          <w:rFonts w:ascii="Book Antiqua" w:hAnsi="Book Antiqua"/>
        </w:rPr>
        <w:t xml:space="preserve"> 2016; </w:t>
      </w:r>
      <w:r w:rsidRPr="000E26AA">
        <w:rPr>
          <w:rFonts w:ascii="Book Antiqua" w:hAnsi="Book Antiqua"/>
          <w:b/>
          <w:bCs/>
        </w:rPr>
        <w:t>22</w:t>
      </w:r>
      <w:r w:rsidRPr="000E26AA">
        <w:rPr>
          <w:rFonts w:ascii="Book Antiqua" w:hAnsi="Book Antiqua"/>
        </w:rPr>
        <w:t>: 3227-3233 [PMID: 27004000 DOI: 10.3748/</w:t>
      </w:r>
      <w:proofErr w:type="gramStart"/>
      <w:r w:rsidRPr="000E26AA">
        <w:rPr>
          <w:rFonts w:ascii="Book Antiqua" w:hAnsi="Book Antiqua"/>
        </w:rPr>
        <w:t>wjg.v22.i</w:t>
      </w:r>
      <w:proofErr w:type="gramEnd"/>
      <w:r w:rsidRPr="000E26AA">
        <w:rPr>
          <w:rFonts w:ascii="Book Antiqua" w:hAnsi="Book Antiqua"/>
        </w:rPr>
        <w:t>11.3227]</w:t>
      </w:r>
    </w:p>
    <w:p w14:paraId="33CE48C1"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102 </w:t>
      </w:r>
      <w:r w:rsidRPr="000E26AA">
        <w:rPr>
          <w:rFonts w:ascii="Book Antiqua" w:hAnsi="Book Antiqua"/>
          <w:b/>
          <w:bCs/>
        </w:rPr>
        <w:t>Oh HJ</w:t>
      </w:r>
      <w:r w:rsidRPr="000E26AA">
        <w:rPr>
          <w:rFonts w:ascii="Book Antiqua" w:hAnsi="Book Antiqua"/>
        </w:rPr>
        <w:t xml:space="preserve">, Kim JH, Bae JM, Kim HJ, Cho NY, Kang GH. Prognostic Impact of Fusobacterium </w:t>
      </w:r>
      <w:proofErr w:type="spellStart"/>
      <w:r w:rsidRPr="000E26AA">
        <w:rPr>
          <w:rFonts w:ascii="Book Antiqua" w:hAnsi="Book Antiqua"/>
        </w:rPr>
        <w:t>nucleatum</w:t>
      </w:r>
      <w:proofErr w:type="spellEnd"/>
      <w:r w:rsidRPr="000E26AA">
        <w:rPr>
          <w:rFonts w:ascii="Book Antiqua" w:hAnsi="Book Antiqua"/>
        </w:rPr>
        <w:t xml:space="preserve"> Depends on Combined Tumor Location and Microsatellite Instability Status in Stage II/III Colorectal Cancers Treated with Adjuvant Chemotherapy. </w:t>
      </w:r>
      <w:r w:rsidRPr="000E26AA">
        <w:rPr>
          <w:rFonts w:ascii="Book Antiqua" w:hAnsi="Book Antiqua"/>
          <w:i/>
          <w:iCs/>
        </w:rPr>
        <w:t xml:space="preserve">J </w:t>
      </w:r>
      <w:proofErr w:type="spellStart"/>
      <w:r w:rsidRPr="000E26AA">
        <w:rPr>
          <w:rFonts w:ascii="Book Antiqua" w:hAnsi="Book Antiqua"/>
          <w:i/>
          <w:iCs/>
        </w:rPr>
        <w:t>Pathol</w:t>
      </w:r>
      <w:proofErr w:type="spellEnd"/>
      <w:r w:rsidRPr="000E26AA">
        <w:rPr>
          <w:rFonts w:ascii="Book Antiqua" w:hAnsi="Book Antiqua"/>
          <w:i/>
          <w:iCs/>
        </w:rPr>
        <w:t xml:space="preserve"> </w:t>
      </w:r>
      <w:proofErr w:type="spellStart"/>
      <w:r w:rsidRPr="000E26AA">
        <w:rPr>
          <w:rFonts w:ascii="Book Antiqua" w:hAnsi="Book Antiqua"/>
          <w:i/>
          <w:iCs/>
        </w:rPr>
        <w:t>Transl</w:t>
      </w:r>
      <w:proofErr w:type="spellEnd"/>
      <w:r w:rsidRPr="000E26AA">
        <w:rPr>
          <w:rFonts w:ascii="Book Antiqua" w:hAnsi="Book Antiqua"/>
          <w:i/>
          <w:iCs/>
        </w:rPr>
        <w:t xml:space="preserve"> Med</w:t>
      </w:r>
      <w:r w:rsidRPr="000E26AA">
        <w:rPr>
          <w:rFonts w:ascii="Book Antiqua" w:hAnsi="Book Antiqua"/>
        </w:rPr>
        <w:t xml:space="preserve"> 2019; </w:t>
      </w:r>
      <w:r w:rsidRPr="000E26AA">
        <w:rPr>
          <w:rFonts w:ascii="Book Antiqua" w:hAnsi="Book Antiqua"/>
          <w:b/>
          <w:bCs/>
        </w:rPr>
        <w:t>53</w:t>
      </w:r>
      <w:r w:rsidRPr="000E26AA">
        <w:rPr>
          <w:rFonts w:ascii="Book Antiqua" w:hAnsi="Book Antiqua"/>
        </w:rPr>
        <w:t>: 40-49 [PMID: 30586952 DOI: 10.4132/jptm.2018.11.29]</w:t>
      </w:r>
    </w:p>
    <w:p w14:paraId="0BC9D8E7"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103 </w:t>
      </w:r>
      <w:r w:rsidRPr="000E26AA">
        <w:rPr>
          <w:rFonts w:ascii="Book Antiqua" w:hAnsi="Book Antiqua"/>
          <w:b/>
          <w:bCs/>
        </w:rPr>
        <w:t>Hamada T</w:t>
      </w:r>
      <w:r w:rsidRPr="000E26AA">
        <w:rPr>
          <w:rFonts w:ascii="Book Antiqua" w:hAnsi="Book Antiqua"/>
        </w:rPr>
        <w:t xml:space="preserve">, Zhang X, </w:t>
      </w:r>
      <w:proofErr w:type="spellStart"/>
      <w:r w:rsidRPr="000E26AA">
        <w:rPr>
          <w:rFonts w:ascii="Book Antiqua" w:hAnsi="Book Antiqua"/>
        </w:rPr>
        <w:t>Mima</w:t>
      </w:r>
      <w:proofErr w:type="spellEnd"/>
      <w:r w:rsidRPr="000E26AA">
        <w:rPr>
          <w:rFonts w:ascii="Book Antiqua" w:hAnsi="Book Antiqua"/>
        </w:rPr>
        <w:t xml:space="preserve"> K, </w:t>
      </w:r>
      <w:proofErr w:type="spellStart"/>
      <w:r w:rsidRPr="000E26AA">
        <w:rPr>
          <w:rFonts w:ascii="Book Antiqua" w:hAnsi="Book Antiqua"/>
        </w:rPr>
        <w:t>Bullman</w:t>
      </w:r>
      <w:proofErr w:type="spellEnd"/>
      <w:r w:rsidRPr="000E26AA">
        <w:rPr>
          <w:rFonts w:ascii="Book Antiqua" w:hAnsi="Book Antiqua"/>
        </w:rPr>
        <w:t xml:space="preserve"> S, </w:t>
      </w:r>
      <w:proofErr w:type="spellStart"/>
      <w:r w:rsidRPr="000E26AA">
        <w:rPr>
          <w:rFonts w:ascii="Book Antiqua" w:hAnsi="Book Antiqua"/>
        </w:rPr>
        <w:t>Sukawa</w:t>
      </w:r>
      <w:proofErr w:type="spellEnd"/>
      <w:r w:rsidRPr="000E26AA">
        <w:rPr>
          <w:rFonts w:ascii="Book Antiqua" w:hAnsi="Book Antiqua"/>
        </w:rPr>
        <w:t xml:space="preserve"> Y, Nowak JA, </w:t>
      </w:r>
      <w:proofErr w:type="spellStart"/>
      <w:r w:rsidRPr="000E26AA">
        <w:rPr>
          <w:rFonts w:ascii="Book Antiqua" w:hAnsi="Book Antiqua"/>
        </w:rPr>
        <w:t>Kosumi</w:t>
      </w:r>
      <w:proofErr w:type="spellEnd"/>
      <w:r w:rsidRPr="000E26AA">
        <w:rPr>
          <w:rFonts w:ascii="Book Antiqua" w:hAnsi="Book Antiqua"/>
        </w:rPr>
        <w:t xml:space="preserve"> K, </w:t>
      </w:r>
      <w:proofErr w:type="spellStart"/>
      <w:r w:rsidRPr="000E26AA">
        <w:rPr>
          <w:rFonts w:ascii="Book Antiqua" w:hAnsi="Book Antiqua"/>
        </w:rPr>
        <w:t>Masugi</w:t>
      </w:r>
      <w:proofErr w:type="spellEnd"/>
      <w:r w:rsidRPr="000E26AA">
        <w:rPr>
          <w:rFonts w:ascii="Book Antiqua" w:hAnsi="Book Antiqua"/>
        </w:rPr>
        <w:t xml:space="preserve"> Y, Twombly TS, Cao Y, Song M, Liu L, da Silva A, Shi Y, Gu M, Li W, Koh H, </w:t>
      </w:r>
      <w:proofErr w:type="spellStart"/>
      <w:r w:rsidRPr="000E26AA">
        <w:rPr>
          <w:rFonts w:ascii="Book Antiqua" w:hAnsi="Book Antiqua"/>
        </w:rPr>
        <w:t>Nosho</w:t>
      </w:r>
      <w:proofErr w:type="spellEnd"/>
      <w:r w:rsidRPr="000E26AA">
        <w:rPr>
          <w:rFonts w:ascii="Book Antiqua" w:hAnsi="Book Antiqua"/>
        </w:rPr>
        <w:t xml:space="preserve"> K, Inamura K, </w:t>
      </w:r>
      <w:proofErr w:type="spellStart"/>
      <w:r w:rsidRPr="000E26AA">
        <w:rPr>
          <w:rFonts w:ascii="Book Antiqua" w:hAnsi="Book Antiqua"/>
        </w:rPr>
        <w:t>Keum</w:t>
      </w:r>
      <w:proofErr w:type="spellEnd"/>
      <w:r w:rsidRPr="000E26AA">
        <w:rPr>
          <w:rFonts w:ascii="Book Antiqua" w:hAnsi="Book Antiqua"/>
        </w:rPr>
        <w:t xml:space="preserve"> N, Wu K, </w:t>
      </w:r>
      <w:proofErr w:type="spellStart"/>
      <w:r w:rsidRPr="000E26AA">
        <w:rPr>
          <w:rFonts w:ascii="Book Antiqua" w:hAnsi="Book Antiqua"/>
        </w:rPr>
        <w:t>Meyerhardt</w:t>
      </w:r>
      <w:proofErr w:type="spellEnd"/>
      <w:r w:rsidRPr="000E26AA">
        <w:rPr>
          <w:rFonts w:ascii="Book Antiqua" w:hAnsi="Book Antiqua"/>
        </w:rPr>
        <w:t xml:space="preserve"> JA, </w:t>
      </w:r>
      <w:proofErr w:type="spellStart"/>
      <w:r w:rsidRPr="000E26AA">
        <w:rPr>
          <w:rFonts w:ascii="Book Antiqua" w:hAnsi="Book Antiqua"/>
        </w:rPr>
        <w:t>Kostic</w:t>
      </w:r>
      <w:proofErr w:type="spellEnd"/>
      <w:r w:rsidRPr="000E26AA">
        <w:rPr>
          <w:rFonts w:ascii="Book Antiqua" w:hAnsi="Book Antiqua"/>
        </w:rPr>
        <w:t xml:space="preserve"> AD, </w:t>
      </w:r>
      <w:proofErr w:type="spellStart"/>
      <w:r w:rsidRPr="000E26AA">
        <w:rPr>
          <w:rFonts w:ascii="Book Antiqua" w:hAnsi="Book Antiqua"/>
        </w:rPr>
        <w:t>Huttenhower</w:t>
      </w:r>
      <w:proofErr w:type="spellEnd"/>
      <w:r w:rsidRPr="000E26AA">
        <w:rPr>
          <w:rFonts w:ascii="Book Antiqua" w:hAnsi="Book Antiqua"/>
        </w:rPr>
        <w:t xml:space="preserve"> C, Garrett WS, Meyerson M, </w:t>
      </w:r>
      <w:proofErr w:type="spellStart"/>
      <w:r w:rsidRPr="000E26AA">
        <w:rPr>
          <w:rFonts w:ascii="Book Antiqua" w:hAnsi="Book Antiqua"/>
        </w:rPr>
        <w:t>Giovannucci</w:t>
      </w:r>
      <w:proofErr w:type="spellEnd"/>
      <w:r w:rsidRPr="000E26AA">
        <w:rPr>
          <w:rFonts w:ascii="Book Antiqua" w:hAnsi="Book Antiqua"/>
        </w:rPr>
        <w:t xml:space="preserve"> EL, Chan AT, Fuchs CS, Nishihara R, </w:t>
      </w:r>
      <w:proofErr w:type="spellStart"/>
      <w:r w:rsidRPr="000E26AA">
        <w:rPr>
          <w:rFonts w:ascii="Book Antiqua" w:hAnsi="Book Antiqua"/>
        </w:rPr>
        <w:t>Giannakis</w:t>
      </w:r>
      <w:proofErr w:type="spellEnd"/>
      <w:r w:rsidRPr="000E26AA">
        <w:rPr>
          <w:rFonts w:ascii="Book Antiqua" w:hAnsi="Book Antiqua"/>
        </w:rPr>
        <w:t xml:space="preserve"> M, Ogino S. </w:t>
      </w:r>
      <w:r w:rsidRPr="000E26AA">
        <w:rPr>
          <w:rFonts w:ascii="Book Antiqua" w:hAnsi="Book Antiqua"/>
          <w:i/>
          <w:iCs/>
        </w:rPr>
        <w:t xml:space="preserve">Fusobacterium </w:t>
      </w:r>
      <w:proofErr w:type="spellStart"/>
      <w:r w:rsidRPr="000E26AA">
        <w:rPr>
          <w:rFonts w:ascii="Book Antiqua" w:hAnsi="Book Antiqua"/>
          <w:i/>
          <w:iCs/>
        </w:rPr>
        <w:t>nucleatum</w:t>
      </w:r>
      <w:proofErr w:type="spellEnd"/>
      <w:r w:rsidRPr="000E26AA">
        <w:rPr>
          <w:rFonts w:ascii="Book Antiqua" w:hAnsi="Book Antiqua"/>
        </w:rPr>
        <w:t xml:space="preserve"> in Colorectal Cancer Relates to Immune Response Differentially by Tumor Microsatellite Instability Status. </w:t>
      </w:r>
      <w:r w:rsidRPr="000E26AA">
        <w:rPr>
          <w:rFonts w:ascii="Book Antiqua" w:hAnsi="Book Antiqua"/>
          <w:i/>
          <w:iCs/>
        </w:rPr>
        <w:t>Cancer Immunol Res</w:t>
      </w:r>
      <w:r w:rsidRPr="000E26AA">
        <w:rPr>
          <w:rFonts w:ascii="Book Antiqua" w:hAnsi="Book Antiqua"/>
        </w:rPr>
        <w:t xml:space="preserve"> 2018; </w:t>
      </w:r>
      <w:r w:rsidRPr="000E26AA">
        <w:rPr>
          <w:rFonts w:ascii="Book Antiqua" w:hAnsi="Book Antiqua"/>
          <w:b/>
          <w:bCs/>
        </w:rPr>
        <w:t>6</w:t>
      </w:r>
      <w:r w:rsidRPr="000E26AA">
        <w:rPr>
          <w:rFonts w:ascii="Book Antiqua" w:hAnsi="Book Antiqua"/>
        </w:rPr>
        <w:t>: 1327-1336 [PMID: 30228205 DOI: 10.1158/2326-6066.CIR-18-0174]</w:t>
      </w:r>
    </w:p>
    <w:p w14:paraId="5992BFA7"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104 </w:t>
      </w:r>
      <w:proofErr w:type="spellStart"/>
      <w:r w:rsidRPr="000E26AA">
        <w:rPr>
          <w:rFonts w:ascii="Book Antiqua" w:hAnsi="Book Antiqua"/>
          <w:b/>
          <w:bCs/>
        </w:rPr>
        <w:t>Bahrami</w:t>
      </w:r>
      <w:proofErr w:type="spellEnd"/>
      <w:r w:rsidRPr="000E26AA">
        <w:rPr>
          <w:rFonts w:ascii="Book Antiqua" w:hAnsi="Book Antiqua"/>
          <w:b/>
          <w:bCs/>
        </w:rPr>
        <w:t xml:space="preserve"> A</w:t>
      </w:r>
      <w:r w:rsidRPr="000E26AA">
        <w:rPr>
          <w:rFonts w:ascii="Book Antiqua" w:hAnsi="Book Antiqua"/>
        </w:rPr>
        <w:t xml:space="preserve">, </w:t>
      </w:r>
      <w:proofErr w:type="spellStart"/>
      <w:r w:rsidRPr="000E26AA">
        <w:rPr>
          <w:rFonts w:ascii="Book Antiqua" w:hAnsi="Book Antiqua"/>
        </w:rPr>
        <w:t>Amerizadeh</w:t>
      </w:r>
      <w:proofErr w:type="spellEnd"/>
      <w:r w:rsidRPr="000E26AA">
        <w:rPr>
          <w:rFonts w:ascii="Book Antiqua" w:hAnsi="Book Antiqua"/>
        </w:rPr>
        <w:t xml:space="preserve"> F, </w:t>
      </w:r>
      <w:proofErr w:type="spellStart"/>
      <w:r w:rsidRPr="000E26AA">
        <w:rPr>
          <w:rFonts w:ascii="Book Antiqua" w:hAnsi="Book Antiqua"/>
        </w:rPr>
        <w:t>ShahidSales</w:t>
      </w:r>
      <w:proofErr w:type="spellEnd"/>
      <w:r w:rsidRPr="000E26AA">
        <w:rPr>
          <w:rFonts w:ascii="Book Antiqua" w:hAnsi="Book Antiqua"/>
        </w:rPr>
        <w:t xml:space="preserve"> S, </w:t>
      </w:r>
      <w:proofErr w:type="spellStart"/>
      <w:r w:rsidRPr="000E26AA">
        <w:rPr>
          <w:rFonts w:ascii="Book Antiqua" w:hAnsi="Book Antiqua"/>
        </w:rPr>
        <w:t>Khazaei</w:t>
      </w:r>
      <w:proofErr w:type="spellEnd"/>
      <w:r w:rsidRPr="000E26AA">
        <w:rPr>
          <w:rFonts w:ascii="Book Antiqua" w:hAnsi="Book Antiqua"/>
        </w:rPr>
        <w:t xml:space="preserve"> M, Ghayour-</w:t>
      </w:r>
      <w:proofErr w:type="spellStart"/>
      <w:r w:rsidRPr="000E26AA">
        <w:rPr>
          <w:rFonts w:ascii="Book Antiqua" w:hAnsi="Book Antiqua"/>
        </w:rPr>
        <w:t>Mobarhan</w:t>
      </w:r>
      <w:proofErr w:type="spellEnd"/>
      <w:r w:rsidRPr="000E26AA">
        <w:rPr>
          <w:rFonts w:ascii="Book Antiqua" w:hAnsi="Book Antiqua"/>
        </w:rPr>
        <w:t xml:space="preserve"> M, </w:t>
      </w:r>
      <w:proofErr w:type="spellStart"/>
      <w:r w:rsidRPr="000E26AA">
        <w:rPr>
          <w:rFonts w:ascii="Book Antiqua" w:hAnsi="Book Antiqua"/>
        </w:rPr>
        <w:t>Sadeghnia</w:t>
      </w:r>
      <w:proofErr w:type="spellEnd"/>
      <w:r w:rsidRPr="000E26AA">
        <w:rPr>
          <w:rFonts w:ascii="Book Antiqua" w:hAnsi="Book Antiqua"/>
        </w:rPr>
        <w:t xml:space="preserve"> HR, </w:t>
      </w:r>
      <w:proofErr w:type="spellStart"/>
      <w:r w:rsidRPr="000E26AA">
        <w:rPr>
          <w:rFonts w:ascii="Book Antiqua" w:hAnsi="Book Antiqua"/>
        </w:rPr>
        <w:t>Maftouh</w:t>
      </w:r>
      <w:proofErr w:type="spellEnd"/>
      <w:r w:rsidRPr="000E26AA">
        <w:rPr>
          <w:rFonts w:ascii="Book Antiqua" w:hAnsi="Book Antiqua"/>
        </w:rPr>
        <w:t xml:space="preserve"> M, </w:t>
      </w:r>
      <w:proofErr w:type="spellStart"/>
      <w:r w:rsidRPr="000E26AA">
        <w:rPr>
          <w:rFonts w:ascii="Book Antiqua" w:hAnsi="Book Antiqua"/>
        </w:rPr>
        <w:t>Hassanian</w:t>
      </w:r>
      <w:proofErr w:type="spellEnd"/>
      <w:r w:rsidRPr="000E26AA">
        <w:rPr>
          <w:rFonts w:ascii="Book Antiqua" w:hAnsi="Book Antiqua"/>
        </w:rPr>
        <w:t xml:space="preserve"> SM, Avan A. Therapeutic Potential of Targeting </w:t>
      </w:r>
      <w:proofErr w:type="spellStart"/>
      <w:r w:rsidRPr="000E26AA">
        <w:rPr>
          <w:rFonts w:ascii="Book Antiqua" w:hAnsi="Book Antiqua"/>
        </w:rPr>
        <w:lastRenderedPageBreak/>
        <w:t>Wnt</w:t>
      </w:r>
      <w:proofErr w:type="spellEnd"/>
      <w:r w:rsidRPr="000E26AA">
        <w:rPr>
          <w:rFonts w:ascii="Book Antiqua" w:hAnsi="Book Antiqua"/>
        </w:rPr>
        <w:t xml:space="preserve">/β-Catenin Pathway in Treatment of Colorectal Cancer: Rational and Progress. </w:t>
      </w:r>
      <w:r w:rsidRPr="000E26AA">
        <w:rPr>
          <w:rFonts w:ascii="Book Antiqua" w:hAnsi="Book Antiqua"/>
          <w:i/>
          <w:iCs/>
        </w:rPr>
        <w:t xml:space="preserve">J Cell </w:t>
      </w:r>
      <w:proofErr w:type="spellStart"/>
      <w:r w:rsidRPr="000E26AA">
        <w:rPr>
          <w:rFonts w:ascii="Book Antiqua" w:hAnsi="Book Antiqua"/>
          <w:i/>
          <w:iCs/>
        </w:rPr>
        <w:t>Biochem</w:t>
      </w:r>
      <w:proofErr w:type="spellEnd"/>
      <w:r w:rsidRPr="000E26AA">
        <w:rPr>
          <w:rFonts w:ascii="Book Antiqua" w:hAnsi="Book Antiqua"/>
        </w:rPr>
        <w:t xml:space="preserve"> 2017; </w:t>
      </w:r>
      <w:r w:rsidRPr="000E26AA">
        <w:rPr>
          <w:rFonts w:ascii="Book Antiqua" w:hAnsi="Book Antiqua"/>
          <w:b/>
          <w:bCs/>
        </w:rPr>
        <w:t>118</w:t>
      </w:r>
      <w:r w:rsidRPr="000E26AA">
        <w:rPr>
          <w:rFonts w:ascii="Book Antiqua" w:hAnsi="Book Antiqua"/>
        </w:rPr>
        <w:t>: 1979-1983 [PMID: 28109136 DOI: 10.1002/jcb.25903]</w:t>
      </w:r>
    </w:p>
    <w:p w14:paraId="6DCF4A2C"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105 </w:t>
      </w:r>
      <w:proofErr w:type="spellStart"/>
      <w:r w:rsidRPr="000E26AA">
        <w:rPr>
          <w:rFonts w:ascii="Book Antiqua" w:hAnsi="Book Antiqua"/>
          <w:b/>
          <w:bCs/>
        </w:rPr>
        <w:t>Castellarin</w:t>
      </w:r>
      <w:proofErr w:type="spellEnd"/>
      <w:r w:rsidRPr="000E26AA">
        <w:rPr>
          <w:rFonts w:ascii="Book Antiqua" w:hAnsi="Book Antiqua"/>
          <w:b/>
          <w:bCs/>
        </w:rPr>
        <w:t xml:space="preserve"> M</w:t>
      </w:r>
      <w:r w:rsidRPr="000E26AA">
        <w:rPr>
          <w:rFonts w:ascii="Book Antiqua" w:hAnsi="Book Antiqua"/>
        </w:rPr>
        <w:t xml:space="preserve">, Warren RL, Freeman JD, </w:t>
      </w:r>
      <w:proofErr w:type="spellStart"/>
      <w:r w:rsidRPr="000E26AA">
        <w:rPr>
          <w:rFonts w:ascii="Book Antiqua" w:hAnsi="Book Antiqua"/>
        </w:rPr>
        <w:t>Dreolini</w:t>
      </w:r>
      <w:proofErr w:type="spellEnd"/>
      <w:r w:rsidRPr="000E26AA">
        <w:rPr>
          <w:rFonts w:ascii="Book Antiqua" w:hAnsi="Book Antiqua"/>
        </w:rPr>
        <w:t xml:space="preserve"> L, </w:t>
      </w:r>
      <w:proofErr w:type="spellStart"/>
      <w:r w:rsidRPr="000E26AA">
        <w:rPr>
          <w:rFonts w:ascii="Book Antiqua" w:hAnsi="Book Antiqua"/>
        </w:rPr>
        <w:t>Krzywinski</w:t>
      </w:r>
      <w:proofErr w:type="spellEnd"/>
      <w:r w:rsidRPr="000E26AA">
        <w:rPr>
          <w:rFonts w:ascii="Book Antiqua" w:hAnsi="Book Antiqua"/>
        </w:rPr>
        <w:t xml:space="preserve"> M, Strauss J, Barnes R, Watson P, Allen-</w:t>
      </w:r>
      <w:proofErr w:type="spellStart"/>
      <w:r w:rsidRPr="000E26AA">
        <w:rPr>
          <w:rFonts w:ascii="Book Antiqua" w:hAnsi="Book Antiqua"/>
        </w:rPr>
        <w:t>Vercoe</w:t>
      </w:r>
      <w:proofErr w:type="spellEnd"/>
      <w:r w:rsidRPr="000E26AA">
        <w:rPr>
          <w:rFonts w:ascii="Book Antiqua" w:hAnsi="Book Antiqua"/>
        </w:rPr>
        <w:t xml:space="preserve"> E, Moore RA, Holt RA. Fusobacterium </w:t>
      </w:r>
      <w:proofErr w:type="spellStart"/>
      <w:r w:rsidRPr="000E26AA">
        <w:rPr>
          <w:rFonts w:ascii="Book Antiqua" w:hAnsi="Book Antiqua"/>
        </w:rPr>
        <w:t>nucleatum</w:t>
      </w:r>
      <w:proofErr w:type="spellEnd"/>
      <w:r w:rsidRPr="000E26AA">
        <w:rPr>
          <w:rFonts w:ascii="Book Antiqua" w:hAnsi="Book Antiqua"/>
        </w:rPr>
        <w:t xml:space="preserve"> infection is prevalent in human colorectal carcinoma. </w:t>
      </w:r>
      <w:r w:rsidRPr="000E26AA">
        <w:rPr>
          <w:rFonts w:ascii="Book Antiqua" w:hAnsi="Book Antiqua"/>
          <w:i/>
          <w:iCs/>
        </w:rPr>
        <w:t>Genome Res</w:t>
      </w:r>
      <w:r w:rsidRPr="000E26AA">
        <w:rPr>
          <w:rFonts w:ascii="Book Antiqua" w:hAnsi="Book Antiqua"/>
        </w:rPr>
        <w:t xml:space="preserve"> 2012; </w:t>
      </w:r>
      <w:r w:rsidRPr="000E26AA">
        <w:rPr>
          <w:rFonts w:ascii="Book Antiqua" w:hAnsi="Book Antiqua"/>
          <w:b/>
          <w:bCs/>
        </w:rPr>
        <w:t>22</w:t>
      </w:r>
      <w:r w:rsidRPr="000E26AA">
        <w:rPr>
          <w:rFonts w:ascii="Book Antiqua" w:hAnsi="Book Antiqua"/>
        </w:rPr>
        <w:t>: 299-306 [PMID: 22009989 DOI: 10.1101/gr.126516.111]</w:t>
      </w:r>
    </w:p>
    <w:p w14:paraId="445D7863"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106 </w:t>
      </w:r>
      <w:proofErr w:type="spellStart"/>
      <w:r w:rsidRPr="000E26AA">
        <w:rPr>
          <w:rFonts w:ascii="Book Antiqua" w:hAnsi="Book Antiqua"/>
          <w:b/>
          <w:bCs/>
        </w:rPr>
        <w:t>Swidsinski</w:t>
      </w:r>
      <w:proofErr w:type="spellEnd"/>
      <w:r w:rsidRPr="000E26AA">
        <w:rPr>
          <w:rFonts w:ascii="Book Antiqua" w:hAnsi="Book Antiqua"/>
          <w:b/>
          <w:bCs/>
        </w:rPr>
        <w:t xml:space="preserve"> A</w:t>
      </w:r>
      <w:r w:rsidRPr="000E26AA">
        <w:rPr>
          <w:rFonts w:ascii="Book Antiqua" w:hAnsi="Book Antiqua"/>
        </w:rPr>
        <w:t xml:space="preserve">, </w:t>
      </w:r>
      <w:proofErr w:type="spellStart"/>
      <w:r w:rsidRPr="000E26AA">
        <w:rPr>
          <w:rFonts w:ascii="Book Antiqua" w:hAnsi="Book Antiqua"/>
        </w:rPr>
        <w:t>Khilkin</w:t>
      </w:r>
      <w:proofErr w:type="spellEnd"/>
      <w:r w:rsidRPr="000E26AA">
        <w:rPr>
          <w:rFonts w:ascii="Book Antiqua" w:hAnsi="Book Antiqua"/>
        </w:rPr>
        <w:t xml:space="preserve"> M, </w:t>
      </w:r>
      <w:proofErr w:type="spellStart"/>
      <w:r w:rsidRPr="000E26AA">
        <w:rPr>
          <w:rFonts w:ascii="Book Antiqua" w:hAnsi="Book Antiqua"/>
        </w:rPr>
        <w:t>Kerjaschki</w:t>
      </w:r>
      <w:proofErr w:type="spellEnd"/>
      <w:r w:rsidRPr="000E26AA">
        <w:rPr>
          <w:rFonts w:ascii="Book Antiqua" w:hAnsi="Book Antiqua"/>
        </w:rPr>
        <w:t xml:space="preserve"> D, Schreiber S, Ortner M, Weber J, Lochs H. Association between intraepithelial Escherichia coli and colorectal cancer. </w:t>
      </w:r>
      <w:r w:rsidRPr="000E26AA">
        <w:rPr>
          <w:rFonts w:ascii="Book Antiqua" w:hAnsi="Book Antiqua"/>
          <w:i/>
          <w:iCs/>
        </w:rPr>
        <w:t>Gastroenterology</w:t>
      </w:r>
      <w:r w:rsidRPr="000E26AA">
        <w:rPr>
          <w:rFonts w:ascii="Book Antiqua" w:hAnsi="Book Antiqua"/>
        </w:rPr>
        <w:t xml:space="preserve"> 1998; </w:t>
      </w:r>
      <w:r w:rsidRPr="000E26AA">
        <w:rPr>
          <w:rFonts w:ascii="Book Antiqua" w:hAnsi="Book Antiqua"/>
          <w:b/>
          <w:bCs/>
        </w:rPr>
        <w:t>115</w:t>
      </w:r>
      <w:r w:rsidRPr="000E26AA">
        <w:rPr>
          <w:rFonts w:ascii="Book Antiqua" w:hAnsi="Book Antiqua"/>
        </w:rPr>
        <w:t>: 281-286 [PMID: 9679033 DOI: 10.1016/s0016-5085(98)70194-5]</w:t>
      </w:r>
    </w:p>
    <w:p w14:paraId="50E0584A"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107 </w:t>
      </w:r>
      <w:proofErr w:type="spellStart"/>
      <w:r w:rsidRPr="000E26AA">
        <w:rPr>
          <w:rFonts w:ascii="Book Antiqua" w:hAnsi="Book Antiqua"/>
          <w:b/>
          <w:bCs/>
        </w:rPr>
        <w:t>Darfeuille</w:t>
      </w:r>
      <w:proofErr w:type="spellEnd"/>
      <w:r w:rsidRPr="000E26AA">
        <w:rPr>
          <w:rFonts w:ascii="Book Antiqua" w:hAnsi="Book Antiqua"/>
          <w:b/>
          <w:bCs/>
        </w:rPr>
        <w:t>-Michaud A</w:t>
      </w:r>
      <w:r w:rsidRPr="000E26AA">
        <w:rPr>
          <w:rFonts w:ascii="Book Antiqua" w:hAnsi="Book Antiqua"/>
        </w:rPr>
        <w:t xml:space="preserve">, </w:t>
      </w:r>
      <w:proofErr w:type="spellStart"/>
      <w:r w:rsidRPr="000E26AA">
        <w:rPr>
          <w:rFonts w:ascii="Book Antiqua" w:hAnsi="Book Antiqua"/>
        </w:rPr>
        <w:t>Boudeau</w:t>
      </w:r>
      <w:proofErr w:type="spellEnd"/>
      <w:r w:rsidRPr="000E26AA">
        <w:rPr>
          <w:rFonts w:ascii="Book Antiqua" w:hAnsi="Book Antiqua"/>
        </w:rPr>
        <w:t xml:space="preserve"> J, </w:t>
      </w:r>
      <w:proofErr w:type="spellStart"/>
      <w:r w:rsidRPr="000E26AA">
        <w:rPr>
          <w:rFonts w:ascii="Book Antiqua" w:hAnsi="Book Antiqua"/>
        </w:rPr>
        <w:t>Bulois</w:t>
      </w:r>
      <w:proofErr w:type="spellEnd"/>
      <w:r w:rsidRPr="000E26AA">
        <w:rPr>
          <w:rFonts w:ascii="Book Antiqua" w:hAnsi="Book Antiqua"/>
        </w:rPr>
        <w:t xml:space="preserve"> P, </w:t>
      </w:r>
      <w:proofErr w:type="spellStart"/>
      <w:r w:rsidRPr="000E26AA">
        <w:rPr>
          <w:rFonts w:ascii="Book Antiqua" w:hAnsi="Book Antiqua"/>
        </w:rPr>
        <w:t>Neut</w:t>
      </w:r>
      <w:proofErr w:type="spellEnd"/>
      <w:r w:rsidRPr="000E26AA">
        <w:rPr>
          <w:rFonts w:ascii="Book Antiqua" w:hAnsi="Book Antiqua"/>
        </w:rPr>
        <w:t xml:space="preserve"> C, Glasser AL, </w:t>
      </w:r>
      <w:proofErr w:type="spellStart"/>
      <w:r w:rsidRPr="000E26AA">
        <w:rPr>
          <w:rFonts w:ascii="Book Antiqua" w:hAnsi="Book Antiqua"/>
        </w:rPr>
        <w:t>Barnich</w:t>
      </w:r>
      <w:proofErr w:type="spellEnd"/>
      <w:r w:rsidRPr="000E26AA">
        <w:rPr>
          <w:rFonts w:ascii="Book Antiqua" w:hAnsi="Book Antiqua"/>
        </w:rPr>
        <w:t xml:space="preserve"> N, Bringer MA, </w:t>
      </w:r>
      <w:proofErr w:type="spellStart"/>
      <w:r w:rsidRPr="000E26AA">
        <w:rPr>
          <w:rFonts w:ascii="Book Antiqua" w:hAnsi="Book Antiqua"/>
        </w:rPr>
        <w:t>Swidsinski</w:t>
      </w:r>
      <w:proofErr w:type="spellEnd"/>
      <w:r w:rsidRPr="000E26AA">
        <w:rPr>
          <w:rFonts w:ascii="Book Antiqua" w:hAnsi="Book Antiqua"/>
        </w:rPr>
        <w:t xml:space="preserve"> A, </w:t>
      </w:r>
      <w:proofErr w:type="spellStart"/>
      <w:r w:rsidRPr="000E26AA">
        <w:rPr>
          <w:rFonts w:ascii="Book Antiqua" w:hAnsi="Book Antiqua"/>
        </w:rPr>
        <w:t>Beaugerie</w:t>
      </w:r>
      <w:proofErr w:type="spellEnd"/>
      <w:r w:rsidRPr="000E26AA">
        <w:rPr>
          <w:rFonts w:ascii="Book Antiqua" w:hAnsi="Book Antiqua"/>
        </w:rPr>
        <w:t xml:space="preserve"> L, </w:t>
      </w:r>
      <w:proofErr w:type="spellStart"/>
      <w:r w:rsidRPr="000E26AA">
        <w:rPr>
          <w:rFonts w:ascii="Book Antiqua" w:hAnsi="Book Antiqua"/>
        </w:rPr>
        <w:t>Colombel</w:t>
      </w:r>
      <w:proofErr w:type="spellEnd"/>
      <w:r w:rsidRPr="000E26AA">
        <w:rPr>
          <w:rFonts w:ascii="Book Antiqua" w:hAnsi="Book Antiqua"/>
        </w:rPr>
        <w:t xml:space="preserve"> JF. High prevalence of adherent-invasive Escherichia coli associated with ileal mucosa in Crohn's disease. </w:t>
      </w:r>
      <w:r w:rsidRPr="000E26AA">
        <w:rPr>
          <w:rFonts w:ascii="Book Antiqua" w:hAnsi="Book Antiqua"/>
          <w:i/>
          <w:iCs/>
        </w:rPr>
        <w:t>Gastroenterology</w:t>
      </w:r>
      <w:r w:rsidRPr="000E26AA">
        <w:rPr>
          <w:rFonts w:ascii="Book Antiqua" w:hAnsi="Book Antiqua"/>
        </w:rPr>
        <w:t xml:space="preserve"> 2004; </w:t>
      </w:r>
      <w:r w:rsidRPr="000E26AA">
        <w:rPr>
          <w:rFonts w:ascii="Book Antiqua" w:hAnsi="Book Antiqua"/>
          <w:b/>
          <w:bCs/>
        </w:rPr>
        <w:t>127</w:t>
      </w:r>
      <w:r w:rsidRPr="000E26AA">
        <w:rPr>
          <w:rFonts w:ascii="Book Antiqua" w:hAnsi="Book Antiqua"/>
        </w:rPr>
        <w:t>: 412-421 [PMID: 15300573 DOI: 10.1053/j.gastro.2004.04.061]</w:t>
      </w:r>
    </w:p>
    <w:p w14:paraId="49A7DF0E"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108 </w:t>
      </w:r>
      <w:r w:rsidRPr="000E26AA">
        <w:rPr>
          <w:rFonts w:ascii="Book Antiqua" w:hAnsi="Book Antiqua"/>
          <w:b/>
          <w:bCs/>
        </w:rPr>
        <w:t>Kim KS</w:t>
      </w:r>
      <w:r w:rsidRPr="000E26AA">
        <w:rPr>
          <w:rFonts w:ascii="Book Antiqua" w:hAnsi="Book Antiqua"/>
        </w:rPr>
        <w:t xml:space="preserve">, Kim JT, Lee SJ, Kang MA, Choe IS, Kang YH, Kim SY, </w:t>
      </w:r>
      <w:proofErr w:type="spellStart"/>
      <w:r w:rsidRPr="000E26AA">
        <w:rPr>
          <w:rFonts w:ascii="Book Antiqua" w:hAnsi="Book Antiqua"/>
        </w:rPr>
        <w:t>Yeom</w:t>
      </w:r>
      <w:proofErr w:type="spellEnd"/>
      <w:r w:rsidRPr="000E26AA">
        <w:rPr>
          <w:rFonts w:ascii="Book Antiqua" w:hAnsi="Book Antiqua"/>
        </w:rPr>
        <w:t xml:space="preserve"> YI, Lee YH, Kim JH, Kim KH, Kim CN, Kim JW, Nam MS, Lee HG. Overexpression and clinical significance of carcinoembryonic antigen-related cell adhesion molecule 6 in colorectal cancer. </w:t>
      </w:r>
      <w:r w:rsidRPr="000E26AA">
        <w:rPr>
          <w:rFonts w:ascii="Book Antiqua" w:hAnsi="Book Antiqua"/>
          <w:i/>
          <w:iCs/>
        </w:rPr>
        <w:t xml:space="preserve">Clin </w:t>
      </w:r>
      <w:proofErr w:type="spellStart"/>
      <w:r w:rsidRPr="000E26AA">
        <w:rPr>
          <w:rFonts w:ascii="Book Antiqua" w:hAnsi="Book Antiqua"/>
          <w:i/>
          <w:iCs/>
        </w:rPr>
        <w:t>Chim</w:t>
      </w:r>
      <w:proofErr w:type="spellEnd"/>
      <w:r w:rsidRPr="000E26AA">
        <w:rPr>
          <w:rFonts w:ascii="Book Antiqua" w:hAnsi="Book Antiqua"/>
          <w:i/>
          <w:iCs/>
        </w:rPr>
        <w:t xml:space="preserve"> Acta</w:t>
      </w:r>
      <w:r w:rsidRPr="000E26AA">
        <w:rPr>
          <w:rFonts w:ascii="Book Antiqua" w:hAnsi="Book Antiqua"/>
        </w:rPr>
        <w:t xml:space="preserve"> 2013; </w:t>
      </w:r>
      <w:r w:rsidRPr="000E26AA">
        <w:rPr>
          <w:rFonts w:ascii="Book Antiqua" w:hAnsi="Book Antiqua"/>
          <w:b/>
          <w:bCs/>
        </w:rPr>
        <w:t>415</w:t>
      </w:r>
      <w:r w:rsidRPr="000E26AA">
        <w:rPr>
          <w:rFonts w:ascii="Book Antiqua" w:hAnsi="Book Antiqua"/>
        </w:rPr>
        <w:t>: 12-19 [PMID: 22975528 DOI: 10.1016/j.cca.2012.09.003]</w:t>
      </w:r>
    </w:p>
    <w:p w14:paraId="48250390"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109 </w:t>
      </w:r>
      <w:proofErr w:type="spellStart"/>
      <w:r w:rsidRPr="000E26AA">
        <w:rPr>
          <w:rFonts w:ascii="Book Antiqua" w:hAnsi="Book Antiqua"/>
          <w:b/>
          <w:bCs/>
        </w:rPr>
        <w:t>Balskus</w:t>
      </w:r>
      <w:proofErr w:type="spellEnd"/>
      <w:r w:rsidRPr="000E26AA">
        <w:rPr>
          <w:rFonts w:ascii="Book Antiqua" w:hAnsi="Book Antiqua"/>
          <w:b/>
          <w:bCs/>
        </w:rPr>
        <w:t xml:space="preserve"> EP</w:t>
      </w:r>
      <w:r w:rsidRPr="000E26AA">
        <w:rPr>
          <w:rFonts w:ascii="Book Antiqua" w:hAnsi="Book Antiqua"/>
        </w:rPr>
        <w:t xml:space="preserve">. Colibactin: understanding an elusive gut bacterial genotoxin. </w:t>
      </w:r>
      <w:r w:rsidRPr="000E26AA">
        <w:rPr>
          <w:rFonts w:ascii="Book Antiqua" w:hAnsi="Book Antiqua"/>
          <w:i/>
          <w:iCs/>
        </w:rPr>
        <w:t>Nat Prod Rep</w:t>
      </w:r>
      <w:r w:rsidRPr="000E26AA">
        <w:rPr>
          <w:rFonts w:ascii="Book Antiqua" w:hAnsi="Book Antiqua"/>
        </w:rPr>
        <w:t xml:space="preserve"> 2015; </w:t>
      </w:r>
      <w:r w:rsidRPr="000E26AA">
        <w:rPr>
          <w:rFonts w:ascii="Book Antiqua" w:hAnsi="Book Antiqua"/>
          <w:b/>
          <w:bCs/>
        </w:rPr>
        <w:t>32</w:t>
      </w:r>
      <w:r w:rsidRPr="000E26AA">
        <w:rPr>
          <w:rFonts w:ascii="Book Antiqua" w:hAnsi="Book Antiqua"/>
        </w:rPr>
        <w:t>: 1534-1540 [PMID: 26390983 DOI: 10.1039/c5np00091b]</w:t>
      </w:r>
    </w:p>
    <w:p w14:paraId="4F067F3B"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110 </w:t>
      </w:r>
      <w:r w:rsidRPr="000E26AA">
        <w:rPr>
          <w:rFonts w:ascii="Book Antiqua" w:hAnsi="Book Antiqua"/>
          <w:b/>
          <w:bCs/>
        </w:rPr>
        <w:t>Choi HJ</w:t>
      </w:r>
      <w:r w:rsidRPr="000E26AA">
        <w:rPr>
          <w:rFonts w:ascii="Book Antiqua" w:hAnsi="Book Antiqua"/>
        </w:rPr>
        <w:t xml:space="preserve">, Kim J, Do KH, Park SH, Moon Y. Enteropathogenic Escherichia coli-induced macrophage inhibitory cytokine 1 mediates cancer cell survival: an in vitro implication of infection-linked tumor dissemination. </w:t>
      </w:r>
      <w:r w:rsidRPr="000E26AA">
        <w:rPr>
          <w:rFonts w:ascii="Book Antiqua" w:hAnsi="Book Antiqua"/>
          <w:i/>
          <w:iCs/>
        </w:rPr>
        <w:t>Oncogene</w:t>
      </w:r>
      <w:r w:rsidRPr="000E26AA">
        <w:rPr>
          <w:rFonts w:ascii="Book Antiqua" w:hAnsi="Book Antiqua"/>
        </w:rPr>
        <w:t xml:space="preserve"> 2013; </w:t>
      </w:r>
      <w:r w:rsidRPr="000E26AA">
        <w:rPr>
          <w:rFonts w:ascii="Book Antiqua" w:hAnsi="Book Antiqua"/>
          <w:b/>
          <w:bCs/>
        </w:rPr>
        <w:t>32</w:t>
      </w:r>
      <w:r w:rsidRPr="000E26AA">
        <w:rPr>
          <w:rFonts w:ascii="Book Antiqua" w:hAnsi="Book Antiqua"/>
        </w:rPr>
        <w:t>: 4960-4969 [PMID: 23503457 DOI: 10.1038/onc.2012.508]</w:t>
      </w:r>
    </w:p>
    <w:p w14:paraId="474BE50E"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111 </w:t>
      </w:r>
      <w:proofErr w:type="spellStart"/>
      <w:r w:rsidRPr="000E26AA">
        <w:rPr>
          <w:rFonts w:ascii="Book Antiqua" w:hAnsi="Book Antiqua"/>
          <w:b/>
          <w:bCs/>
        </w:rPr>
        <w:t>Roxas</w:t>
      </w:r>
      <w:proofErr w:type="spellEnd"/>
      <w:r w:rsidRPr="000E26AA">
        <w:rPr>
          <w:rFonts w:ascii="Book Antiqua" w:hAnsi="Book Antiqua"/>
          <w:b/>
          <w:bCs/>
        </w:rPr>
        <w:t xml:space="preserve"> JL</w:t>
      </w:r>
      <w:r w:rsidRPr="000E26AA">
        <w:rPr>
          <w:rFonts w:ascii="Book Antiqua" w:hAnsi="Book Antiqua"/>
        </w:rPr>
        <w:t xml:space="preserve">, </w:t>
      </w:r>
      <w:proofErr w:type="spellStart"/>
      <w:r w:rsidRPr="000E26AA">
        <w:rPr>
          <w:rFonts w:ascii="Book Antiqua" w:hAnsi="Book Antiqua"/>
        </w:rPr>
        <w:t>Koutsouris</w:t>
      </w:r>
      <w:proofErr w:type="spellEnd"/>
      <w:r w:rsidRPr="000E26AA">
        <w:rPr>
          <w:rFonts w:ascii="Book Antiqua" w:hAnsi="Book Antiqua"/>
        </w:rPr>
        <w:t xml:space="preserve"> A, Viswanathan VK. Enteropathogenic Escherichia coli-induced epidermal growth factor receptor activation contributes to physiological alterations in intestinal epithelial cells. </w:t>
      </w:r>
      <w:r w:rsidRPr="000E26AA">
        <w:rPr>
          <w:rFonts w:ascii="Book Antiqua" w:hAnsi="Book Antiqua"/>
          <w:i/>
          <w:iCs/>
        </w:rPr>
        <w:t xml:space="preserve">Infect </w:t>
      </w:r>
      <w:proofErr w:type="spellStart"/>
      <w:r w:rsidRPr="000E26AA">
        <w:rPr>
          <w:rFonts w:ascii="Book Antiqua" w:hAnsi="Book Antiqua"/>
          <w:i/>
          <w:iCs/>
        </w:rPr>
        <w:t>Immun</w:t>
      </w:r>
      <w:proofErr w:type="spellEnd"/>
      <w:r w:rsidRPr="000E26AA">
        <w:rPr>
          <w:rFonts w:ascii="Book Antiqua" w:hAnsi="Book Antiqua"/>
        </w:rPr>
        <w:t xml:space="preserve"> 2007; </w:t>
      </w:r>
      <w:r w:rsidRPr="000E26AA">
        <w:rPr>
          <w:rFonts w:ascii="Book Antiqua" w:hAnsi="Book Antiqua"/>
          <w:b/>
          <w:bCs/>
        </w:rPr>
        <w:t>75</w:t>
      </w:r>
      <w:r w:rsidRPr="000E26AA">
        <w:rPr>
          <w:rFonts w:ascii="Book Antiqua" w:hAnsi="Book Antiqua"/>
        </w:rPr>
        <w:t>: 2316-2324 [PMID: 17339360 DOI: 10.1128/iai.01690-06]</w:t>
      </w:r>
    </w:p>
    <w:p w14:paraId="459F3622"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112 </w:t>
      </w:r>
      <w:r w:rsidRPr="000E26AA">
        <w:rPr>
          <w:rFonts w:ascii="Book Antiqua" w:hAnsi="Book Antiqua"/>
          <w:b/>
          <w:bCs/>
        </w:rPr>
        <w:t>Arumugam M</w:t>
      </w:r>
      <w:r w:rsidRPr="000E26AA">
        <w:rPr>
          <w:rFonts w:ascii="Book Antiqua" w:hAnsi="Book Antiqua"/>
        </w:rPr>
        <w:t xml:space="preserve">, </w:t>
      </w:r>
      <w:proofErr w:type="spellStart"/>
      <w:r w:rsidRPr="000E26AA">
        <w:rPr>
          <w:rFonts w:ascii="Book Antiqua" w:hAnsi="Book Antiqua"/>
        </w:rPr>
        <w:t>Raes</w:t>
      </w:r>
      <w:proofErr w:type="spellEnd"/>
      <w:r w:rsidRPr="000E26AA">
        <w:rPr>
          <w:rFonts w:ascii="Book Antiqua" w:hAnsi="Book Antiqua"/>
        </w:rPr>
        <w:t xml:space="preserve"> J, Pelletier E, Le </w:t>
      </w:r>
      <w:proofErr w:type="spellStart"/>
      <w:r w:rsidRPr="000E26AA">
        <w:rPr>
          <w:rFonts w:ascii="Book Antiqua" w:hAnsi="Book Antiqua"/>
        </w:rPr>
        <w:t>Paslier</w:t>
      </w:r>
      <w:proofErr w:type="spellEnd"/>
      <w:r w:rsidRPr="000E26AA">
        <w:rPr>
          <w:rFonts w:ascii="Book Antiqua" w:hAnsi="Book Antiqua"/>
        </w:rPr>
        <w:t xml:space="preserve"> D, Yamada T, Mende DR, Fernandes GR, Tap J, </w:t>
      </w:r>
      <w:proofErr w:type="spellStart"/>
      <w:r w:rsidRPr="000E26AA">
        <w:rPr>
          <w:rFonts w:ascii="Book Antiqua" w:hAnsi="Book Antiqua"/>
        </w:rPr>
        <w:t>Bruls</w:t>
      </w:r>
      <w:proofErr w:type="spellEnd"/>
      <w:r w:rsidRPr="000E26AA">
        <w:rPr>
          <w:rFonts w:ascii="Book Antiqua" w:hAnsi="Book Antiqua"/>
        </w:rPr>
        <w:t xml:space="preserve"> T, </w:t>
      </w:r>
      <w:proofErr w:type="spellStart"/>
      <w:r w:rsidRPr="000E26AA">
        <w:rPr>
          <w:rFonts w:ascii="Book Antiqua" w:hAnsi="Book Antiqua"/>
        </w:rPr>
        <w:t>Batto</w:t>
      </w:r>
      <w:proofErr w:type="spellEnd"/>
      <w:r w:rsidRPr="000E26AA">
        <w:rPr>
          <w:rFonts w:ascii="Book Antiqua" w:hAnsi="Book Antiqua"/>
        </w:rPr>
        <w:t xml:space="preserve"> JM, </w:t>
      </w:r>
      <w:proofErr w:type="spellStart"/>
      <w:r w:rsidRPr="000E26AA">
        <w:rPr>
          <w:rFonts w:ascii="Book Antiqua" w:hAnsi="Book Antiqua"/>
        </w:rPr>
        <w:t>Bertalan</w:t>
      </w:r>
      <w:proofErr w:type="spellEnd"/>
      <w:r w:rsidRPr="000E26AA">
        <w:rPr>
          <w:rFonts w:ascii="Book Antiqua" w:hAnsi="Book Antiqua"/>
        </w:rPr>
        <w:t xml:space="preserve"> M, </w:t>
      </w:r>
      <w:proofErr w:type="spellStart"/>
      <w:r w:rsidRPr="000E26AA">
        <w:rPr>
          <w:rFonts w:ascii="Book Antiqua" w:hAnsi="Book Antiqua"/>
        </w:rPr>
        <w:t>Borruel</w:t>
      </w:r>
      <w:proofErr w:type="spellEnd"/>
      <w:r w:rsidRPr="000E26AA">
        <w:rPr>
          <w:rFonts w:ascii="Book Antiqua" w:hAnsi="Book Antiqua"/>
        </w:rPr>
        <w:t xml:space="preserve"> N, </w:t>
      </w:r>
      <w:proofErr w:type="spellStart"/>
      <w:r w:rsidRPr="000E26AA">
        <w:rPr>
          <w:rFonts w:ascii="Book Antiqua" w:hAnsi="Book Antiqua"/>
        </w:rPr>
        <w:t>Casellas</w:t>
      </w:r>
      <w:proofErr w:type="spellEnd"/>
      <w:r w:rsidRPr="000E26AA">
        <w:rPr>
          <w:rFonts w:ascii="Book Antiqua" w:hAnsi="Book Antiqua"/>
        </w:rPr>
        <w:t xml:space="preserve"> F, Fernandez L, Gautier L, </w:t>
      </w:r>
      <w:r w:rsidRPr="000E26AA">
        <w:rPr>
          <w:rFonts w:ascii="Book Antiqua" w:hAnsi="Book Antiqua"/>
        </w:rPr>
        <w:lastRenderedPageBreak/>
        <w:t xml:space="preserve">Hansen T, Hattori M, Hayashi T, </w:t>
      </w:r>
      <w:proofErr w:type="spellStart"/>
      <w:r w:rsidRPr="000E26AA">
        <w:rPr>
          <w:rFonts w:ascii="Book Antiqua" w:hAnsi="Book Antiqua"/>
        </w:rPr>
        <w:t>Kleerebezem</w:t>
      </w:r>
      <w:proofErr w:type="spellEnd"/>
      <w:r w:rsidRPr="000E26AA">
        <w:rPr>
          <w:rFonts w:ascii="Book Antiqua" w:hAnsi="Book Antiqua"/>
        </w:rPr>
        <w:t xml:space="preserve"> M, </w:t>
      </w:r>
      <w:proofErr w:type="spellStart"/>
      <w:r w:rsidRPr="000E26AA">
        <w:rPr>
          <w:rFonts w:ascii="Book Antiqua" w:hAnsi="Book Antiqua"/>
        </w:rPr>
        <w:t>Kurokawa</w:t>
      </w:r>
      <w:proofErr w:type="spellEnd"/>
      <w:r w:rsidRPr="000E26AA">
        <w:rPr>
          <w:rFonts w:ascii="Book Antiqua" w:hAnsi="Book Antiqua"/>
        </w:rPr>
        <w:t xml:space="preserve"> K, Leclerc M, </w:t>
      </w:r>
      <w:proofErr w:type="spellStart"/>
      <w:r w:rsidRPr="000E26AA">
        <w:rPr>
          <w:rFonts w:ascii="Book Antiqua" w:hAnsi="Book Antiqua"/>
        </w:rPr>
        <w:t>Levenez</w:t>
      </w:r>
      <w:proofErr w:type="spellEnd"/>
      <w:r w:rsidRPr="000E26AA">
        <w:rPr>
          <w:rFonts w:ascii="Book Antiqua" w:hAnsi="Book Antiqua"/>
        </w:rPr>
        <w:t xml:space="preserve"> F, </w:t>
      </w:r>
      <w:proofErr w:type="spellStart"/>
      <w:r w:rsidRPr="000E26AA">
        <w:rPr>
          <w:rFonts w:ascii="Book Antiqua" w:hAnsi="Book Antiqua"/>
        </w:rPr>
        <w:t>Manichanh</w:t>
      </w:r>
      <w:proofErr w:type="spellEnd"/>
      <w:r w:rsidRPr="000E26AA">
        <w:rPr>
          <w:rFonts w:ascii="Book Antiqua" w:hAnsi="Book Antiqua"/>
        </w:rPr>
        <w:t xml:space="preserve"> C, Nielsen HB, Nielsen T, Pons N, </w:t>
      </w:r>
      <w:proofErr w:type="spellStart"/>
      <w:r w:rsidRPr="000E26AA">
        <w:rPr>
          <w:rFonts w:ascii="Book Antiqua" w:hAnsi="Book Antiqua"/>
        </w:rPr>
        <w:t>Poulain</w:t>
      </w:r>
      <w:proofErr w:type="spellEnd"/>
      <w:r w:rsidRPr="000E26AA">
        <w:rPr>
          <w:rFonts w:ascii="Book Antiqua" w:hAnsi="Book Antiqua"/>
        </w:rPr>
        <w:t xml:space="preserve"> J, Qin J, </w:t>
      </w:r>
      <w:proofErr w:type="spellStart"/>
      <w:r w:rsidRPr="000E26AA">
        <w:rPr>
          <w:rFonts w:ascii="Book Antiqua" w:hAnsi="Book Antiqua"/>
        </w:rPr>
        <w:t>Sicheritz-Ponten</w:t>
      </w:r>
      <w:proofErr w:type="spellEnd"/>
      <w:r w:rsidRPr="000E26AA">
        <w:rPr>
          <w:rFonts w:ascii="Book Antiqua" w:hAnsi="Book Antiqua"/>
        </w:rPr>
        <w:t xml:space="preserve"> T, </w:t>
      </w:r>
      <w:proofErr w:type="spellStart"/>
      <w:r w:rsidRPr="000E26AA">
        <w:rPr>
          <w:rFonts w:ascii="Book Antiqua" w:hAnsi="Book Antiqua"/>
        </w:rPr>
        <w:t>Tims</w:t>
      </w:r>
      <w:proofErr w:type="spellEnd"/>
      <w:r w:rsidRPr="000E26AA">
        <w:rPr>
          <w:rFonts w:ascii="Book Antiqua" w:hAnsi="Book Antiqua"/>
        </w:rPr>
        <w:t xml:space="preserve"> S, Torrents D, Ugarte E, </w:t>
      </w:r>
      <w:proofErr w:type="spellStart"/>
      <w:r w:rsidRPr="000E26AA">
        <w:rPr>
          <w:rFonts w:ascii="Book Antiqua" w:hAnsi="Book Antiqua"/>
        </w:rPr>
        <w:t>Zoetendal</w:t>
      </w:r>
      <w:proofErr w:type="spellEnd"/>
      <w:r w:rsidRPr="000E26AA">
        <w:rPr>
          <w:rFonts w:ascii="Book Antiqua" w:hAnsi="Book Antiqua"/>
        </w:rPr>
        <w:t xml:space="preserve"> EG, Wang J, </w:t>
      </w:r>
      <w:proofErr w:type="spellStart"/>
      <w:r w:rsidRPr="000E26AA">
        <w:rPr>
          <w:rFonts w:ascii="Book Antiqua" w:hAnsi="Book Antiqua"/>
        </w:rPr>
        <w:t>Guarner</w:t>
      </w:r>
      <w:proofErr w:type="spellEnd"/>
      <w:r w:rsidRPr="000E26AA">
        <w:rPr>
          <w:rFonts w:ascii="Book Antiqua" w:hAnsi="Book Antiqua"/>
        </w:rPr>
        <w:t xml:space="preserve"> F, Pedersen O, de Vos WM, </w:t>
      </w:r>
      <w:proofErr w:type="spellStart"/>
      <w:r w:rsidRPr="000E26AA">
        <w:rPr>
          <w:rFonts w:ascii="Book Antiqua" w:hAnsi="Book Antiqua"/>
        </w:rPr>
        <w:t>Brunak</w:t>
      </w:r>
      <w:proofErr w:type="spellEnd"/>
      <w:r w:rsidRPr="000E26AA">
        <w:rPr>
          <w:rFonts w:ascii="Book Antiqua" w:hAnsi="Book Antiqua"/>
        </w:rPr>
        <w:t xml:space="preserve"> S, </w:t>
      </w:r>
      <w:proofErr w:type="spellStart"/>
      <w:r w:rsidRPr="000E26AA">
        <w:rPr>
          <w:rFonts w:ascii="Book Antiqua" w:hAnsi="Book Antiqua"/>
        </w:rPr>
        <w:t>Doré</w:t>
      </w:r>
      <w:proofErr w:type="spellEnd"/>
      <w:r w:rsidRPr="000E26AA">
        <w:rPr>
          <w:rFonts w:ascii="Book Antiqua" w:hAnsi="Book Antiqua"/>
        </w:rPr>
        <w:t xml:space="preserve"> J; </w:t>
      </w:r>
      <w:proofErr w:type="spellStart"/>
      <w:r w:rsidRPr="000E26AA">
        <w:rPr>
          <w:rFonts w:ascii="Book Antiqua" w:hAnsi="Book Antiqua"/>
        </w:rPr>
        <w:t>MetaHIT</w:t>
      </w:r>
      <w:proofErr w:type="spellEnd"/>
      <w:r w:rsidRPr="000E26AA">
        <w:rPr>
          <w:rFonts w:ascii="Book Antiqua" w:hAnsi="Book Antiqua"/>
        </w:rPr>
        <w:t xml:space="preserve"> Consortium, </w:t>
      </w:r>
      <w:proofErr w:type="spellStart"/>
      <w:r w:rsidRPr="000E26AA">
        <w:rPr>
          <w:rFonts w:ascii="Book Antiqua" w:hAnsi="Book Antiqua"/>
        </w:rPr>
        <w:t>Antolín</w:t>
      </w:r>
      <w:proofErr w:type="spellEnd"/>
      <w:r w:rsidRPr="000E26AA">
        <w:rPr>
          <w:rFonts w:ascii="Book Antiqua" w:hAnsi="Book Antiqua"/>
        </w:rPr>
        <w:t xml:space="preserve"> M, </w:t>
      </w:r>
      <w:proofErr w:type="spellStart"/>
      <w:r w:rsidRPr="000E26AA">
        <w:rPr>
          <w:rFonts w:ascii="Book Antiqua" w:hAnsi="Book Antiqua"/>
        </w:rPr>
        <w:t>Artiguenave</w:t>
      </w:r>
      <w:proofErr w:type="spellEnd"/>
      <w:r w:rsidRPr="000E26AA">
        <w:rPr>
          <w:rFonts w:ascii="Book Antiqua" w:hAnsi="Book Antiqua"/>
        </w:rPr>
        <w:t xml:space="preserve"> F, </w:t>
      </w:r>
      <w:proofErr w:type="spellStart"/>
      <w:r w:rsidRPr="000E26AA">
        <w:rPr>
          <w:rFonts w:ascii="Book Antiqua" w:hAnsi="Book Antiqua"/>
        </w:rPr>
        <w:t>Blottiere</w:t>
      </w:r>
      <w:proofErr w:type="spellEnd"/>
      <w:r w:rsidRPr="000E26AA">
        <w:rPr>
          <w:rFonts w:ascii="Book Antiqua" w:hAnsi="Book Antiqua"/>
        </w:rPr>
        <w:t xml:space="preserve"> HM, Almeida M, </w:t>
      </w:r>
      <w:proofErr w:type="spellStart"/>
      <w:r w:rsidRPr="000E26AA">
        <w:rPr>
          <w:rFonts w:ascii="Book Antiqua" w:hAnsi="Book Antiqua"/>
        </w:rPr>
        <w:t>Brechot</w:t>
      </w:r>
      <w:proofErr w:type="spellEnd"/>
      <w:r w:rsidRPr="000E26AA">
        <w:rPr>
          <w:rFonts w:ascii="Book Antiqua" w:hAnsi="Book Antiqua"/>
        </w:rPr>
        <w:t xml:space="preserve"> C, Cara C, </w:t>
      </w:r>
      <w:proofErr w:type="spellStart"/>
      <w:r w:rsidRPr="000E26AA">
        <w:rPr>
          <w:rFonts w:ascii="Book Antiqua" w:hAnsi="Book Antiqua"/>
        </w:rPr>
        <w:t>Chervaux</w:t>
      </w:r>
      <w:proofErr w:type="spellEnd"/>
      <w:r w:rsidRPr="000E26AA">
        <w:rPr>
          <w:rFonts w:ascii="Book Antiqua" w:hAnsi="Book Antiqua"/>
        </w:rPr>
        <w:t xml:space="preserve"> C, </w:t>
      </w:r>
      <w:proofErr w:type="spellStart"/>
      <w:r w:rsidRPr="000E26AA">
        <w:rPr>
          <w:rFonts w:ascii="Book Antiqua" w:hAnsi="Book Antiqua"/>
        </w:rPr>
        <w:t>Cultrone</w:t>
      </w:r>
      <w:proofErr w:type="spellEnd"/>
      <w:r w:rsidRPr="000E26AA">
        <w:rPr>
          <w:rFonts w:ascii="Book Antiqua" w:hAnsi="Book Antiqua"/>
        </w:rPr>
        <w:t xml:space="preserve"> A, Delorme C, </w:t>
      </w:r>
      <w:proofErr w:type="spellStart"/>
      <w:r w:rsidRPr="000E26AA">
        <w:rPr>
          <w:rFonts w:ascii="Book Antiqua" w:hAnsi="Book Antiqua"/>
        </w:rPr>
        <w:t>Denariaz</w:t>
      </w:r>
      <w:proofErr w:type="spellEnd"/>
      <w:r w:rsidRPr="000E26AA">
        <w:rPr>
          <w:rFonts w:ascii="Book Antiqua" w:hAnsi="Book Antiqua"/>
        </w:rPr>
        <w:t xml:space="preserve"> G, </w:t>
      </w:r>
      <w:proofErr w:type="spellStart"/>
      <w:r w:rsidRPr="000E26AA">
        <w:rPr>
          <w:rFonts w:ascii="Book Antiqua" w:hAnsi="Book Antiqua"/>
        </w:rPr>
        <w:t>Dervyn</w:t>
      </w:r>
      <w:proofErr w:type="spellEnd"/>
      <w:r w:rsidRPr="000E26AA">
        <w:rPr>
          <w:rFonts w:ascii="Book Antiqua" w:hAnsi="Book Antiqua"/>
        </w:rPr>
        <w:t xml:space="preserve"> R, </w:t>
      </w:r>
      <w:proofErr w:type="spellStart"/>
      <w:r w:rsidRPr="000E26AA">
        <w:rPr>
          <w:rFonts w:ascii="Book Antiqua" w:hAnsi="Book Antiqua"/>
        </w:rPr>
        <w:t>Foerstner</w:t>
      </w:r>
      <w:proofErr w:type="spellEnd"/>
      <w:r w:rsidRPr="000E26AA">
        <w:rPr>
          <w:rFonts w:ascii="Book Antiqua" w:hAnsi="Book Antiqua"/>
        </w:rPr>
        <w:t xml:space="preserve"> KU, </w:t>
      </w:r>
      <w:proofErr w:type="spellStart"/>
      <w:r w:rsidRPr="000E26AA">
        <w:rPr>
          <w:rFonts w:ascii="Book Antiqua" w:hAnsi="Book Antiqua"/>
        </w:rPr>
        <w:t>Friss</w:t>
      </w:r>
      <w:proofErr w:type="spellEnd"/>
      <w:r w:rsidRPr="000E26AA">
        <w:rPr>
          <w:rFonts w:ascii="Book Antiqua" w:hAnsi="Book Antiqua"/>
        </w:rPr>
        <w:t xml:space="preserve"> C, van de </w:t>
      </w:r>
      <w:proofErr w:type="spellStart"/>
      <w:r w:rsidRPr="000E26AA">
        <w:rPr>
          <w:rFonts w:ascii="Book Antiqua" w:hAnsi="Book Antiqua"/>
        </w:rPr>
        <w:t>Guchte</w:t>
      </w:r>
      <w:proofErr w:type="spellEnd"/>
      <w:r w:rsidRPr="000E26AA">
        <w:rPr>
          <w:rFonts w:ascii="Book Antiqua" w:hAnsi="Book Antiqua"/>
        </w:rPr>
        <w:t xml:space="preserve"> M, </w:t>
      </w:r>
      <w:proofErr w:type="spellStart"/>
      <w:r w:rsidRPr="000E26AA">
        <w:rPr>
          <w:rFonts w:ascii="Book Antiqua" w:hAnsi="Book Antiqua"/>
        </w:rPr>
        <w:t>Guedon</w:t>
      </w:r>
      <w:proofErr w:type="spellEnd"/>
      <w:r w:rsidRPr="000E26AA">
        <w:rPr>
          <w:rFonts w:ascii="Book Antiqua" w:hAnsi="Book Antiqua"/>
        </w:rPr>
        <w:t xml:space="preserve"> E, </w:t>
      </w:r>
      <w:proofErr w:type="spellStart"/>
      <w:r w:rsidRPr="000E26AA">
        <w:rPr>
          <w:rFonts w:ascii="Book Antiqua" w:hAnsi="Book Antiqua"/>
        </w:rPr>
        <w:t>Haimet</w:t>
      </w:r>
      <w:proofErr w:type="spellEnd"/>
      <w:r w:rsidRPr="000E26AA">
        <w:rPr>
          <w:rFonts w:ascii="Book Antiqua" w:hAnsi="Book Antiqua"/>
        </w:rPr>
        <w:t xml:space="preserve"> F, Huber W, van </w:t>
      </w:r>
      <w:proofErr w:type="spellStart"/>
      <w:r w:rsidRPr="000E26AA">
        <w:rPr>
          <w:rFonts w:ascii="Book Antiqua" w:hAnsi="Book Antiqua"/>
        </w:rPr>
        <w:t>Hylckama-Vlieg</w:t>
      </w:r>
      <w:proofErr w:type="spellEnd"/>
      <w:r w:rsidRPr="000E26AA">
        <w:rPr>
          <w:rFonts w:ascii="Book Antiqua" w:hAnsi="Book Antiqua"/>
        </w:rPr>
        <w:t xml:space="preserve"> J, </w:t>
      </w:r>
      <w:proofErr w:type="spellStart"/>
      <w:r w:rsidRPr="000E26AA">
        <w:rPr>
          <w:rFonts w:ascii="Book Antiqua" w:hAnsi="Book Antiqua"/>
        </w:rPr>
        <w:t>Jamet</w:t>
      </w:r>
      <w:proofErr w:type="spellEnd"/>
      <w:r w:rsidRPr="000E26AA">
        <w:rPr>
          <w:rFonts w:ascii="Book Antiqua" w:hAnsi="Book Antiqua"/>
        </w:rPr>
        <w:t xml:space="preserve"> A, </w:t>
      </w:r>
      <w:proofErr w:type="spellStart"/>
      <w:r w:rsidRPr="000E26AA">
        <w:rPr>
          <w:rFonts w:ascii="Book Antiqua" w:hAnsi="Book Antiqua"/>
        </w:rPr>
        <w:t>Juste</w:t>
      </w:r>
      <w:proofErr w:type="spellEnd"/>
      <w:r w:rsidRPr="000E26AA">
        <w:rPr>
          <w:rFonts w:ascii="Book Antiqua" w:hAnsi="Book Antiqua"/>
        </w:rPr>
        <w:t xml:space="preserve"> C, Kaci G, </w:t>
      </w:r>
      <w:proofErr w:type="spellStart"/>
      <w:r w:rsidRPr="000E26AA">
        <w:rPr>
          <w:rFonts w:ascii="Book Antiqua" w:hAnsi="Book Antiqua"/>
        </w:rPr>
        <w:t>Knol</w:t>
      </w:r>
      <w:proofErr w:type="spellEnd"/>
      <w:r w:rsidRPr="000E26AA">
        <w:rPr>
          <w:rFonts w:ascii="Book Antiqua" w:hAnsi="Book Antiqua"/>
        </w:rPr>
        <w:t xml:space="preserve"> J, </w:t>
      </w:r>
      <w:proofErr w:type="spellStart"/>
      <w:r w:rsidRPr="000E26AA">
        <w:rPr>
          <w:rFonts w:ascii="Book Antiqua" w:hAnsi="Book Antiqua"/>
        </w:rPr>
        <w:t>Lakhdari</w:t>
      </w:r>
      <w:proofErr w:type="spellEnd"/>
      <w:r w:rsidRPr="000E26AA">
        <w:rPr>
          <w:rFonts w:ascii="Book Antiqua" w:hAnsi="Book Antiqua"/>
        </w:rPr>
        <w:t xml:space="preserve"> O, </w:t>
      </w:r>
      <w:proofErr w:type="spellStart"/>
      <w:r w:rsidRPr="000E26AA">
        <w:rPr>
          <w:rFonts w:ascii="Book Antiqua" w:hAnsi="Book Antiqua"/>
        </w:rPr>
        <w:t>Layec</w:t>
      </w:r>
      <w:proofErr w:type="spellEnd"/>
      <w:r w:rsidRPr="000E26AA">
        <w:rPr>
          <w:rFonts w:ascii="Book Antiqua" w:hAnsi="Book Antiqua"/>
        </w:rPr>
        <w:t xml:space="preserve"> S, Le Roux K, </w:t>
      </w:r>
      <w:proofErr w:type="spellStart"/>
      <w:r w:rsidRPr="000E26AA">
        <w:rPr>
          <w:rFonts w:ascii="Book Antiqua" w:hAnsi="Book Antiqua"/>
        </w:rPr>
        <w:t>Maguin</w:t>
      </w:r>
      <w:proofErr w:type="spellEnd"/>
      <w:r w:rsidRPr="000E26AA">
        <w:rPr>
          <w:rFonts w:ascii="Book Antiqua" w:hAnsi="Book Antiqua"/>
        </w:rPr>
        <w:t xml:space="preserve"> E, </w:t>
      </w:r>
      <w:proofErr w:type="spellStart"/>
      <w:r w:rsidRPr="000E26AA">
        <w:rPr>
          <w:rFonts w:ascii="Book Antiqua" w:hAnsi="Book Antiqua"/>
        </w:rPr>
        <w:t>Mérieux</w:t>
      </w:r>
      <w:proofErr w:type="spellEnd"/>
      <w:r w:rsidRPr="000E26AA">
        <w:rPr>
          <w:rFonts w:ascii="Book Antiqua" w:hAnsi="Book Antiqua"/>
        </w:rPr>
        <w:t xml:space="preserve"> A, Melo </w:t>
      </w:r>
      <w:proofErr w:type="spellStart"/>
      <w:r w:rsidRPr="000E26AA">
        <w:rPr>
          <w:rFonts w:ascii="Book Antiqua" w:hAnsi="Book Antiqua"/>
        </w:rPr>
        <w:t>Minardi</w:t>
      </w:r>
      <w:proofErr w:type="spellEnd"/>
      <w:r w:rsidRPr="000E26AA">
        <w:rPr>
          <w:rFonts w:ascii="Book Antiqua" w:hAnsi="Book Antiqua"/>
        </w:rPr>
        <w:t xml:space="preserve"> R, </w:t>
      </w:r>
      <w:proofErr w:type="spellStart"/>
      <w:r w:rsidRPr="000E26AA">
        <w:rPr>
          <w:rFonts w:ascii="Book Antiqua" w:hAnsi="Book Antiqua"/>
        </w:rPr>
        <w:t>M'rini</w:t>
      </w:r>
      <w:proofErr w:type="spellEnd"/>
      <w:r w:rsidRPr="000E26AA">
        <w:rPr>
          <w:rFonts w:ascii="Book Antiqua" w:hAnsi="Book Antiqua"/>
        </w:rPr>
        <w:t xml:space="preserve"> C, Muller J, </w:t>
      </w:r>
      <w:proofErr w:type="spellStart"/>
      <w:r w:rsidRPr="000E26AA">
        <w:rPr>
          <w:rFonts w:ascii="Book Antiqua" w:hAnsi="Book Antiqua"/>
        </w:rPr>
        <w:t>Oozeer</w:t>
      </w:r>
      <w:proofErr w:type="spellEnd"/>
      <w:r w:rsidRPr="000E26AA">
        <w:rPr>
          <w:rFonts w:ascii="Book Antiqua" w:hAnsi="Book Antiqua"/>
        </w:rPr>
        <w:t xml:space="preserve"> R, Parkhill J, Renault P, Rescigno M, Sanchez N, </w:t>
      </w:r>
      <w:proofErr w:type="spellStart"/>
      <w:r w:rsidRPr="000E26AA">
        <w:rPr>
          <w:rFonts w:ascii="Book Antiqua" w:hAnsi="Book Antiqua"/>
        </w:rPr>
        <w:t>Sunagawa</w:t>
      </w:r>
      <w:proofErr w:type="spellEnd"/>
      <w:r w:rsidRPr="000E26AA">
        <w:rPr>
          <w:rFonts w:ascii="Book Antiqua" w:hAnsi="Book Antiqua"/>
        </w:rPr>
        <w:t xml:space="preserve"> S, </w:t>
      </w:r>
      <w:proofErr w:type="spellStart"/>
      <w:r w:rsidRPr="000E26AA">
        <w:rPr>
          <w:rFonts w:ascii="Book Antiqua" w:hAnsi="Book Antiqua"/>
        </w:rPr>
        <w:t>Torrejon</w:t>
      </w:r>
      <w:proofErr w:type="spellEnd"/>
      <w:r w:rsidRPr="000E26AA">
        <w:rPr>
          <w:rFonts w:ascii="Book Antiqua" w:hAnsi="Book Antiqua"/>
        </w:rPr>
        <w:t xml:space="preserve"> A, Turner K, </w:t>
      </w:r>
      <w:proofErr w:type="spellStart"/>
      <w:r w:rsidRPr="000E26AA">
        <w:rPr>
          <w:rFonts w:ascii="Book Antiqua" w:hAnsi="Book Antiqua"/>
        </w:rPr>
        <w:t>Vandemeulebrouck</w:t>
      </w:r>
      <w:proofErr w:type="spellEnd"/>
      <w:r w:rsidRPr="000E26AA">
        <w:rPr>
          <w:rFonts w:ascii="Book Antiqua" w:hAnsi="Book Antiqua"/>
        </w:rPr>
        <w:t xml:space="preserve"> G, Varela E, </w:t>
      </w:r>
      <w:proofErr w:type="spellStart"/>
      <w:r w:rsidRPr="000E26AA">
        <w:rPr>
          <w:rFonts w:ascii="Book Antiqua" w:hAnsi="Book Antiqua"/>
        </w:rPr>
        <w:t>Winogradsky</w:t>
      </w:r>
      <w:proofErr w:type="spellEnd"/>
      <w:r w:rsidRPr="000E26AA">
        <w:rPr>
          <w:rFonts w:ascii="Book Antiqua" w:hAnsi="Book Antiqua"/>
        </w:rPr>
        <w:t xml:space="preserve"> Y, Zeller G, </w:t>
      </w:r>
      <w:proofErr w:type="spellStart"/>
      <w:r w:rsidRPr="000E26AA">
        <w:rPr>
          <w:rFonts w:ascii="Book Antiqua" w:hAnsi="Book Antiqua"/>
        </w:rPr>
        <w:t>Weissenbach</w:t>
      </w:r>
      <w:proofErr w:type="spellEnd"/>
      <w:r w:rsidRPr="000E26AA">
        <w:rPr>
          <w:rFonts w:ascii="Book Antiqua" w:hAnsi="Book Antiqua"/>
        </w:rPr>
        <w:t xml:space="preserve"> J, Ehrlich SD, Bork P. Enterotypes of the human gut microbiome. </w:t>
      </w:r>
      <w:r w:rsidRPr="000E26AA">
        <w:rPr>
          <w:rFonts w:ascii="Book Antiqua" w:hAnsi="Book Antiqua"/>
          <w:i/>
          <w:iCs/>
        </w:rPr>
        <w:t>Nature</w:t>
      </w:r>
      <w:r w:rsidRPr="000E26AA">
        <w:rPr>
          <w:rFonts w:ascii="Book Antiqua" w:hAnsi="Book Antiqua"/>
        </w:rPr>
        <w:t xml:space="preserve"> 2011; </w:t>
      </w:r>
      <w:r w:rsidRPr="000E26AA">
        <w:rPr>
          <w:rFonts w:ascii="Book Antiqua" w:hAnsi="Book Antiqua"/>
          <w:b/>
          <w:bCs/>
        </w:rPr>
        <w:t>473</w:t>
      </w:r>
      <w:r w:rsidRPr="000E26AA">
        <w:rPr>
          <w:rFonts w:ascii="Book Antiqua" w:hAnsi="Book Antiqua"/>
        </w:rPr>
        <w:t>: 174-180 [PMID: 21508958 DOI: 10.1038/nature09944]</w:t>
      </w:r>
    </w:p>
    <w:p w14:paraId="07EC8D59"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113 </w:t>
      </w:r>
      <w:r w:rsidRPr="000E26AA">
        <w:rPr>
          <w:rFonts w:ascii="Book Antiqua" w:hAnsi="Book Antiqua"/>
          <w:b/>
          <w:bCs/>
        </w:rPr>
        <w:t>Sears CL</w:t>
      </w:r>
      <w:r w:rsidRPr="000E26AA">
        <w:rPr>
          <w:rFonts w:ascii="Book Antiqua" w:hAnsi="Book Antiqua"/>
        </w:rPr>
        <w:t xml:space="preserve">, Geis AL, </w:t>
      </w:r>
      <w:proofErr w:type="spellStart"/>
      <w:r w:rsidRPr="000E26AA">
        <w:rPr>
          <w:rFonts w:ascii="Book Antiqua" w:hAnsi="Book Antiqua"/>
        </w:rPr>
        <w:t>Housseau</w:t>
      </w:r>
      <w:proofErr w:type="spellEnd"/>
      <w:r w:rsidRPr="000E26AA">
        <w:rPr>
          <w:rFonts w:ascii="Book Antiqua" w:hAnsi="Book Antiqua"/>
        </w:rPr>
        <w:t xml:space="preserve"> F. </w:t>
      </w:r>
      <w:r w:rsidRPr="000E26AA">
        <w:rPr>
          <w:rFonts w:ascii="Book Antiqua" w:hAnsi="Book Antiqua"/>
          <w:i/>
        </w:rPr>
        <w:t>Bacteroides fragilis</w:t>
      </w:r>
      <w:r w:rsidRPr="000E26AA">
        <w:rPr>
          <w:rFonts w:ascii="Book Antiqua" w:hAnsi="Book Antiqua"/>
        </w:rPr>
        <w:t xml:space="preserve"> subverts mucosal biology: from symbiont to colon carcinogenesis. </w:t>
      </w:r>
      <w:r w:rsidRPr="000E26AA">
        <w:rPr>
          <w:rFonts w:ascii="Book Antiqua" w:hAnsi="Book Antiqua"/>
          <w:i/>
          <w:iCs/>
        </w:rPr>
        <w:t>J Clin Invest</w:t>
      </w:r>
      <w:r w:rsidRPr="000E26AA">
        <w:rPr>
          <w:rFonts w:ascii="Book Antiqua" w:hAnsi="Book Antiqua"/>
        </w:rPr>
        <w:t xml:space="preserve"> 2014; </w:t>
      </w:r>
      <w:r w:rsidRPr="000E26AA">
        <w:rPr>
          <w:rFonts w:ascii="Book Antiqua" w:hAnsi="Book Antiqua"/>
          <w:b/>
          <w:bCs/>
        </w:rPr>
        <w:t>124</w:t>
      </w:r>
      <w:r w:rsidRPr="000E26AA">
        <w:rPr>
          <w:rFonts w:ascii="Book Antiqua" w:hAnsi="Book Antiqua"/>
        </w:rPr>
        <w:t>: 4166-4172 [PMID: 25105360 DOI: 10.1172/JCI72334]</w:t>
      </w:r>
    </w:p>
    <w:p w14:paraId="18F73E64"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114 </w:t>
      </w:r>
      <w:proofErr w:type="spellStart"/>
      <w:r w:rsidRPr="000E26AA">
        <w:rPr>
          <w:rFonts w:ascii="Book Antiqua" w:hAnsi="Book Antiqua"/>
          <w:b/>
          <w:bCs/>
        </w:rPr>
        <w:t>Snezhkina</w:t>
      </w:r>
      <w:proofErr w:type="spellEnd"/>
      <w:r w:rsidRPr="000E26AA">
        <w:rPr>
          <w:rFonts w:ascii="Book Antiqua" w:hAnsi="Book Antiqua"/>
          <w:b/>
          <w:bCs/>
        </w:rPr>
        <w:t xml:space="preserve"> AV</w:t>
      </w:r>
      <w:r w:rsidRPr="000E26AA">
        <w:rPr>
          <w:rFonts w:ascii="Book Antiqua" w:hAnsi="Book Antiqua"/>
        </w:rPr>
        <w:t xml:space="preserve">, Krasnov GS, </w:t>
      </w:r>
      <w:proofErr w:type="spellStart"/>
      <w:r w:rsidRPr="000E26AA">
        <w:rPr>
          <w:rFonts w:ascii="Book Antiqua" w:hAnsi="Book Antiqua"/>
        </w:rPr>
        <w:t>Lipatova</w:t>
      </w:r>
      <w:proofErr w:type="spellEnd"/>
      <w:r w:rsidRPr="000E26AA">
        <w:rPr>
          <w:rFonts w:ascii="Book Antiqua" w:hAnsi="Book Antiqua"/>
        </w:rPr>
        <w:t xml:space="preserve"> AV, </w:t>
      </w:r>
      <w:proofErr w:type="spellStart"/>
      <w:r w:rsidRPr="000E26AA">
        <w:rPr>
          <w:rFonts w:ascii="Book Antiqua" w:hAnsi="Book Antiqua"/>
        </w:rPr>
        <w:t>Sadritdinova</w:t>
      </w:r>
      <w:proofErr w:type="spellEnd"/>
      <w:r w:rsidRPr="000E26AA">
        <w:rPr>
          <w:rFonts w:ascii="Book Antiqua" w:hAnsi="Book Antiqua"/>
        </w:rPr>
        <w:t xml:space="preserve"> AF, </w:t>
      </w:r>
      <w:proofErr w:type="spellStart"/>
      <w:r w:rsidRPr="000E26AA">
        <w:rPr>
          <w:rFonts w:ascii="Book Antiqua" w:hAnsi="Book Antiqua"/>
        </w:rPr>
        <w:t>Kardymon</w:t>
      </w:r>
      <w:proofErr w:type="spellEnd"/>
      <w:r w:rsidRPr="000E26AA">
        <w:rPr>
          <w:rFonts w:ascii="Book Antiqua" w:hAnsi="Book Antiqua"/>
        </w:rPr>
        <w:t xml:space="preserve"> OL, </w:t>
      </w:r>
      <w:proofErr w:type="spellStart"/>
      <w:r w:rsidRPr="000E26AA">
        <w:rPr>
          <w:rFonts w:ascii="Book Antiqua" w:hAnsi="Book Antiqua"/>
        </w:rPr>
        <w:t>Fedorova</w:t>
      </w:r>
      <w:proofErr w:type="spellEnd"/>
      <w:r w:rsidRPr="000E26AA">
        <w:rPr>
          <w:rFonts w:ascii="Book Antiqua" w:hAnsi="Book Antiqua"/>
        </w:rPr>
        <w:t xml:space="preserve"> MS, </w:t>
      </w:r>
      <w:proofErr w:type="spellStart"/>
      <w:r w:rsidRPr="000E26AA">
        <w:rPr>
          <w:rFonts w:ascii="Book Antiqua" w:hAnsi="Book Antiqua"/>
        </w:rPr>
        <w:t>Melnikova</w:t>
      </w:r>
      <w:proofErr w:type="spellEnd"/>
      <w:r w:rsidRPr="000E26AA">
        <w:rPr>
          <w:rFonts w:ascii="Book Antiqua" w:hAnsi="Book Antiqua"/>
        </w:rPr>
        <w:t xml:space="preserve"> NV, </w:t>
      </w:r>
      <w:proofErr w:type="spellStart"/>
      <w:r w:rsidRPr="000E26AA">
        <w:rPr>
          <w:rFonts w:ascii="Book Antiqua" w:hAnsi="Book Antiqua"/>
        </w:rPr>
        <w:t>Stepanov</w:t>
      </w:r>
      <w:proofErr w:type="spellEnd"/>
      <w:r w:rsidRPr="000E26AA">
        <w:rPr>
          <w:rFonts w:ascii="Book Antiqua" w:hAnsi="Book Antiqua"/>
        </w:rPr>
        <w:t xml:space="preserve"> OA, </w:t>
      </w:r>
      <w:proofErr w:type="spellStart"/>
      <w:r w:rsidRPr="000E26AA">
        <w:rPr>
          <w:rFonts w:ascii="Book Antiqua" w:hAnsi="Book Antiqua"/>
        </w:rPr>
        <w:t>Zaretsky</w:t>
      </w:r>
      <w:proofErr w:type="spellEnd"/>
      <w:r w:rsidRPr="000E26AA">
        <w:rPr>
          <w:rFonts w:ascii="Book Antiqua" w:hAnsi="Book Antiqua"/>
        </w:rPr>
        <w:t xml:space="preserve"> AR, </w:t>
      </w:r>
      <w:proofErr w:type="spellStart"/>
      <w:r w:rsidRPr="000E26AA">
        <w:rPr>
          <w:rFonts w:ascii="Book Antiqua" w:hAnsi="Book Antiqua"/>
        </w:rPr>
        <w:t>Kaprin</w:t>
      </w:r>
      <w:proofErr w:type="spellEnd"/>
      <w:r w:rsidRPr="000E26AA">
        <w:rPr>
          <w:rFonts w:ascii="Book Antiqua" w:hAnsi="Book Antiqua"/>
        </w:rPr>
        <w:t xml:space="preserve"> AD, Alekseev BY, </w:t>
      </w:r>
      <w:proofErr w:type="spellStart"/>
      <w:r w:rsidRPr="000E26AA">
        <w:rPr>
          <w:rFonts w:ascii="Book Antiqua" w:hAnsi="Book Antiqua"/>
        </w:rPr>
        <w:t>Dmitriev</w:t>
      </w:r>
      <w:proofErr w:type="spellEnd"/>
      <w:r w:rsidRPr="000E26AA">
        <w:rPr>
          <w:rFonts w:ascii="Book Antiqua" w:hAnsi="Book Antiqua"/>
        </w:rPr>
        <w:t xml:space="preserve"> AA, </w:t>
      </w:r>
      <w:proofErr w:type="spellStart"/>
      <w:r w:rsidRPr="000E26AA">
        <w:rPr>
          <w:rFonts w:ascii="Book Antiqua" w:hAnsi="Book Antiqua"/>
        </w:rPr>
        <w:t>Kudryavtseva</w:t>
      </w:r>
      <w:proofErr w:type="spellEnd"/>
      <w:r w:rsidRPr="000E26AA">
        <w:rPr>
          <w:rFonts w:ascii="Book Antiqua" w:hAnsi="Book Antiqua"/>
        </w:rPr>
        <w:t xml:space="preserve"> AV. The Dysregulation of Polyamine Metabolism in Colorectal Cancer Is Associated with Overexpression of c-</w:t>
      </w:r>
      <w:proofErr w:type="spellStart"/>
      <w:r w:rsidRPr="000E26AA">
        <w:rPr>
          <w:rFonts w:ascii="Book Antiqua" w:hAnsi="Book Antiqua"/>
        </w:rPr>
        <w:t>Myc</w:t>
      </w:r>
      <w:proofErr w:type="spellEnd"/>
      <w:r w:rsidRPr="000E26AA">
        <w:rPr>
          <w:rFonts w:ascii="Book Antiqua" w:hAnsi="Book Antiqua"/>
        </w:rPr>
        <w:t xml:space="preserve"> and C/EBPβ rather than Enterotoxigenic </w:t>
      </w:r>
      <w:r w:rsidRPr="000E26AA">
        <w:rPr>
          <w:rFonts w:ascii="Book Antiqua" w:hAnsi="Book Antiqua"/>
          <w:i/>
        </w:rPr>
        <w:t>Bacteroides fragilis</w:t>
      </w:r>
      <w:r w:rsidRPr="000E26AA">
        <w:rPr>
          <w:rFonts w:ascii="Book Antiqua" w:hAnsi="Book Antiqua"/>
        </w:rPr>
        <w:t xml:space="preserve"> Infection. </w:t>
      </w:r>
      <w:r w:rsidRPr="000E26AA">
        <w:rPr>
          <w:rFonts w:ascii="Book Antiqua" w:hAnsi="Book Antiqua"/>
          <w:i/>
          <w:iCs/>
        </w:rPr>
        <w:t xml:space="preserve">Oxid Med Cell </w:t>
      </w:r>
      <w:proofErr w:type="spellStart"/>
      <w:r w:rsidRPr="000E26AA">
        <w:rPr>
          <w:rFonts w:ascii="Book Antiqua" w:hAnsi="Book Antiqua"/>
          <w:i/>
          <w:iCs/>
        </w:rPr>
        <w:t>Longev</w:t>
      </w:r>
      <w:proofErr w:type="spellEnd"/>
      <w:r w:rsidRPr="000E26AA">
        <w:rPr>
          <w:rFonts w:ascii="Book Antiqua" w:hAnsi="Book Antiqua"/>
        </w:rPr>
        <w:t xml:space="preserve"> 2016; </w:t>
      </w:r>
      <w:r w:rsidRPr="000E26AA">
        <w:rPr>
          <w:rFonts w:ascii="Book Antiqua" w:hAnsi="Book Antiqua"/>
          <w:b/>
          <w:bCs/>
        </w:rPr>
        <w:t>2016</w:t>
      </w:r>
      <w:r w:rsidRPr="000E26AA">
        <w:rPr>
          <w:rFonts w:ascii="Book Antiqua" w:hAnsi="Book Antiqua"/>
        </w:rPr>
        <w:t>: 2353560 [PMID: 27433286 DOI: 10.1155/2016/2353560]</w:t>
      </w:r>
    </w:p>
    <w:p w14:paraId="60213880"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115 </w:t>
      </w:r>
      <w:r w:rsidRPr="000E26AA">
        <w:rPr>
          <w:rFonts w:ascii="Book Antiqua" w:hAnsi="Book Antiqua"/>
          <w:b/>
          <w:bCs/>
        </w:rPr>
        <w:t>Remacle AG</w:t>
      </w:r>
      <w:r w:rsidRPr="000E26AA">
        <w:rPr>
          <w:rFonts w:ascii="Book Antiqua" w:hAnsi="Book Antiqua"/>
        </w:rPr>
        <w:t xml:space="preserve">, </w:t>
      </w:r>
      <w:proofErr w:type="spellStart"/>
      <w:r w:rsidRPr="000E26AA">
        <w:rPr>
          <w:rFonts w:ascii="Book Antiqua" w:hAnsi="Book Antiqua"/>
        </w:rPr>
        <w:t>Shiryaev</w:t>
      </w:r>
      <w:proofErr w:type="spellEnd"/>
      <w:r w:rsidRPr="000E26AA">
        <w:rPr>
          <w:rFonts w:ascii="Book Antiqua" w:hAnsi="Book Antiqua"/>
        </w:rPr>
        <w:t xml:space="preserve"> SA, </w:t>
      </w:r>
      <w:proofErr w:type="spellStart"/>
      <w:r w:rsidRPr="000E26AA">
        <w:rPr>
          <w:rFonts w:ascii="Book Antiqua" w:hAnsi="Book Antiqua"/>
        </w:rPr>
        <w:t>Strongin</w:t>
      </w:r>
      <w:proofErr w:type="spellEnd"/>
      <w:r w:rsidRPr="000E26AA">
        <w:rPr>
          <w:rFonts w:ascii="Book Antiqua" w:hAnsi="Book Antiqua"/>
        </w:rPr>
        <w:t xml:space="preserve"> AY. Distinct interactions with cellular E-cadherin of the two virulent metalloproteinases encoded by a </w:t>
      </w:r>
      <w:r w:rsidRPr="000E26AA">
        <w:rPr>
          <w:rFonts w:ascii="Book Antiqua" w:hAnsi="Book Antiqua"/>
          <w:i/>
        </w:rPr>
        <w:t>Bacteroides fragilis</w:t>
      </w:r>
      <w:r w:rsidRPr="000E26AA">
        <w:rPr>
          <w:rFonts w:ascii="Book Antiqua" w:hAnsi="Book Antiqua"/>
        </w:rPr>
        <w:t xml:space="preserve"> pathogenicity island. </w:t>
      </w:r>
      <w:proofErr w:type="spellStart"/>
      <w:r w:rsidRPr="000E26AA">
        <w:rPr>
          <w:rFonts w:ascii="Book Antiqua" w:hAnsi="Book Antiqua"/>
          <w:i/>
          <w:iCs/>
        </w:rPr>
        <w:t>PLoS</w:t>
      </w:r>
      <w:proofErr w:type="spellEnd"/>
      <w:r w:rsidRPr="000E26AA">
        <w:rPr>
          <w:rFonts w:ascii="Book Antiqua" w:hAnsi="Book Antiqua"/>
          <w:i/>
          <w:iCs/>
        </w:rPr>
        <w:t xml:space="preserve"> One</w:t>
      </w:r>
      <w:r w:rsidRPr="000E26AA">
        <w:rPr>
          <w:rFonts w:ascii="Book Antiqua" w:hAnsi="Book Antiqua"/>
        </w:rPr>
        <w:t xml:space="preserve"> 2014; </w:t>
      </w:r>
      <w:r w:rsidRPr="000E26AA">
        <w:rPr>
          <w:rFonts w:ascii="Book Antiqua" w:hAnsi="Book Antiqua"/>
          <w:b/>
          <w:bCs/>
        </w:rPr>
        <w:t>9</w:t>
      </w:r>
      <w:r w:rsidRPr="000E26AA">
        <w:rPr>
          <w:rFonts w:ascii="Book Antiqua" w:hAnsi="Book Antiqua"/>
        </w:rPr>
        <w:t>: e113896 [PMID: 25411788 DOI: 10.1371/journal.pone.0113896]</w:t>
      </w:r>
    </w:p>
    <w:p w14:paraId="75816CD9"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116 </w:t>
      </w:r>
      <w:r w:rsidRPr="000E26AA">
        <w:rPr>
          <w:rFonts w:ascii="Book Antiqua" w:hAnsi="Book Antiqua"/>
          <w:b/>
          <w:bCs/>
        </w:rPr>
        <w:t xml:space="preserve">Del Bel </w:t>
      </w:r>
      <w:proofErr w:type="spellStart"/>
      <w:r w:rsidRPr="000E26AA">
        <w:rPr>
          <w:rFonts w:ascii="Book Antiqua" w:hAnsi="Book Antiqua"/>
          <w:b/>
          <w:bCs/>
        </w:rPr>
        <w:t>Belluz</w:t>
      </w:r>
      <w:proofErr w:type="spellEnd"/>
      <w:r w:rsidRPr="000E26AA">
        <w:rPr>
          <w:rFonts w:ascii="Book Antiqua" w:hAnsi="Book Antiqua"/>
          <w:b/>
          <w:bCs/>
        </w:rPr>
        <w:t xml:space="preserve"> L</w:t>
      </w:r>
      <w:r w:rsidRPr="000E26AA">
        <w:rPr>
          <w:rFonts w:ascii="Book Antiqua" w:hAnsi="Book Antiqua"/>
        </w:rPr>
        <w:t xml:space="preserve">, </w:t>
      </w:r>
      <w:proofErr w:type="spellStart"/>
      <w:r w:rsidRPr="000E26AA">
        <w:rPr>
          <w:rFonts w:ascii="Book Antiqua" w:hAnsi="Book Antiqua"/>
        </w:rPr>
        <w:t>Guidi</w:t>
      </w:r>
      <w:proofErr w:type="spellEnd"/>
      <w:r w:rsidRPr="000E26AA">
        <w:rPr>
          <w:rFonts w:ascii="Book Antiqua" w:hAnsi="Book Antiqua"/>
        </w:rPr>
        <w:t xml:space="preserve"> R, Pateras IS, Levi L, </w:t>
      </w:r>
      <w:proofErr w:type="spellStart"/>
      <w:r w:rsidRPr="000E26AA">
        <w:rPr>
          <w:rFonts w:ascii="Book Antiqua" w:hAnsi="Book Antiqua"/>
        </w:rPr>
        <w:t>Mihaljevic</w:t>
      </w:r>
      <w:proofErr w:type="spellEnd"/>
      <w:r w:rsidRPr="000E26AA">
        <w:rPr>
          <w:rFonts w:ascii="Book Antiqua" w:hAnsi="Book Antiqua"/>
        </w:rPr>
        <w:t xml:space="preserve"> B, </w:t>
      </w:r>
      <w:proofErr w:type="spellStart"/>
      <w:r w:rsidRPr="000E26AA">
        <w:rPr>
          <w:rFonts w:ascii="Book Antiqua" w:hAnsi="Book Antiqua"/>
        </w:rPr>
        <w:t>Rouf</w:t>
      </w:r>
      <w:proofErr w:type="spellEnd"/>
      <w:r w:rsidRPr="000E26AA">
        <w:rPr>
          <w:rFonts w:ascii="Book Antiqua" w:hAnsi="Book Antiqua"/>
        </w:rPr>
        <w:t xml:space="preserve"> SF, </w:t>
      </w:r>
      <w:proofErr w:type="spellStart"/>
      <w:r w:rsidRPr="000E26AA">
        <w:rPr>
          <w:rFonts w:ascii="Book Antiqua" w:hAnsi="Book Antiqua"/>
        </w:rPr>
        <w:t>Wrande</w:t>
      </w:r>
      <w:proofErr w:type="spellEnd"/>
      <w:r w:rsidRPr="000E26AA">
        <w:rPr>
          <w:rFonts w:ascii="Book Antiqua" w:hAnsi="Book Antiqua"/>
        </w:rPr>
        <w:t xml:space="preserve"> M, Candela M, </w:t>
      </w:r>
      <w:proofErr w:type="spellStart"/>
      <w:r w:rsidRPr="000E26AA">
        <w:rPr>
          <w:rFonts w:ascii="Book Antiqua" w:hAnsi="Book Antiqua"/>
        </w:rPr>
        <w:t>Turroni</w:t>
      </w:r>
      <w:proofErr w:type="spellEnd"/>
      <w:r w:rsidRPr="000E26AA">
        <w:rPr>
          <w:rFonts w:ascii="Book Antiqua" w:hAnsi="Book Antiqua"/>
        </w:rPr>
        <w:t xml:space="preserve"> S, </w:t>
      </w:r>
      <w:proofErr w:type="spellStart"/>
      <w:r w:rsidRPr="000E26AA">
        <w:rPr>
          <w:rFonts w:ascii="Book Antiqua" w:hAnsi="Book Antiqua"/>
        </w:rPr>
        <w:t>Nastasi</w:t>
      </w:r>
      <w:proofErr w:type="spellEnd"/>
      <w:r w:rsidRPr="000E26AA">
        <w:rPr>
          <w:rFonts w:ascii="Book Antiqua" w:hAnsi="Book Antiqua"/>
        </w:rPr>
        <w:t xml:space="preserve"> C, </w:t>
      </w:r>
      <w:proofErr w:type="spellStart"/>
      <w:r w:rsidRPr="000E26AA">
        <w:rPr>
          <w:rFonts w:ascii="Book Antiqua" w:hAnsi="Book Antiqua"/>
        </w:rPr>
        <w:t>Consolandi</w:t>
      </w:r>
      <w:proofErr w:type="spellEnd"/>
      <w:r w:rsidRPr="000E26AA">
        <w:rPr>
          <w:rFonts w:ascii="Book Antiqua" w:hAnsi="Book Antiqua"/>
        </w:rPr>
        <w:t xml:space="preserve"> C, </w:t>
      </w:r>
      <w:proofErr w:type="spellStart"/>
      <w:r w:rsidRPr="000E26AA">
        <w:rPr>
          <w:rFonts w:ascii="Book Antiqua" w:hAnsi="Book Antiqua"/>
        </w:rPr>
        <w:t>Peano</w:t>
      </w:r>
      <w:proofErr w:type="spellEnd"/>
      <w:r w:rsidRPr="000E26AA">
        <w:rPr>
          <w:rFonts w:ascii="Book Antiqua" w:hAnsi="Book Antiqua"/>
        </w:rPr>
        <w:t xml:space="preserve"> C, Tebaldi T, </w:t>
      </w:r>
      <w:proofErr w:type="spellStart"/>
      <w:r w:rsidRPr="000E26AA">
        <w:rPr>
          <w:rFonts w:ascii="Book Antiqua" w:hAnsi="Book Antiqua"/>
        </w:rPr>
        <w:t>Viero</w:t>
      </w:r>
      <w:proofErr w:type="spellEnd"/>
      <w:r w:rsidRPr="000E26AA">
        <w:rPr>
          <w:rFonts w:ascii="Book Antiqua" w:hAnsi="Book Antiqua"/>
        </w:rPr>
        <w:t xml:space="preserve"> G, </w:t>
      </w:r>
      <w:proofErr w:type="spellStart"/>
      <w:r w:rsidRPr="000E26AA">
        <w:rPr>
          <w:rFonts w:ascii="Book Antiqua" w:hAnsi="Book Antiqua"/>
        </w:rPr>
        <w:t>Gorgoulis</w:t>
      </w:r>
      <w:proofErr w:type="spellEnd"/>
      <w:r w:rsidRPr="000E26AA">
        <w:rPr>
          <w:rFonts w:ascii="Book Antiqua" w:hAnsi="Book Antiqua"/>
        </w:rPr>
        <w:t xml:space="preserve"> VG, </w:t>
      </w:r>
      <w:proofErr w:type="spellStart"/>
      <w:r w:rsidRPr="000E26AA">
        <w:rPr>
          <w:rFonts w:ascii="Book Antiqua" w:hAnsi="Book Antiqua"/>
        </w:rPr>
        <w:t>Krejsgaard</w:t>
      </w:r>
      <w:proofErr w:type="spellEnd"/>
      <w:r w:rsidRPr="000E26AA">
        <w:rPr>
          <w:rFonts w:ascii="Book Antiqua" w:hAnsi="Book Antiqua"/>
        </w:rPr>
        <w:t xml:space="preserve"> T, </w:t>
      </w:r>
      <w:proofErr w:type="spellStart"/>
      <w:r w:rsidRPr="000E26AA">
        <w:rPr>
          <w:rFonts w:ascii="Book Antiqua" w:hAnsi="Book Antiqua"/>
        </w:rPr>
        <w:t>Rhen</w:t>
      </w:r>
      <w:proofErr w:type="spellEnd"/>
      <w:r w:rsidRPr="000E26AA">
        <w:rPr>
          <w:rFonts w:ascii="Book Antiqua" w:hAnsi="Book Antiqua"/>
        </w:rPr>
        <w:t xml:space="preserve"> M, </w:t>
      </w:r>
      <w:proofErr w:type="spellStart"/>
      <w:r w:rsidRPr="000E26AA">
        <w:rPr>
          <w:rFonts w:ascii="Book Antiqua" w:hAnsi="Book Antiqua"/>
        </w:rPr>
        <w:t>Frisan</w:t>
      </w:r>
      <w:proofErr w:type="spellEnd"/>
      <w:r w:rsidRPr="000E26AA">
        <w:rPr>
          <w:rFonts w:ascii="Book Antiqua" w:hAnsi="Book Antiqua"/>
        </w:rPr>
        <w:t xml:space="preserve"> T. The Typhoid Toxin Promotes Host Survival and the </w:t>
      </w:r>
      <w:r w:rsidRPr="000E26AA">
        <w:rPr>
          <w:rFonts w:ascii="Book Antiqua" w:hAnsi="Book Antiqua"/>
        </w:rPr>
        <w:lastRenderedPageBreak/>
        <w:t xml:space="preserve">Establishment of a Persistent Asymptomatic Infection. </w:t>
      </w:r>
      <w:proofErr w:type="spellStart"/>
      <w:r w:rsidRPr="000E26AA">
        <w:rPr>
          <w:rFonts w:ascii="Book Antiqua" w:hAnsi="Book Antiqua"/>
          <w:i/>
          <w:iCs/>
        </w:rPr>
        <w:t>PLoS</w:t>
      </w:r>
      <w:proofErr w:type="spellEnd"/>
      <w:r w:rsidRPr="000E26AA">
        <w:rPr>
          <w:rFonts w:ascii="Book Antiqua" w:hAnsi="Book Antiqua"/>
          <w:i/>
          <w:iCs/>
        </w:rPr>
        <w:t xml:space="preserve"> </w:t>
      </w:r>
      <w:proofErr w:type="spellStart"/>
      <w:r w:rsidRPr="000E26AA">
        <w:rPr>
          <w:rFonts w:ascii="Book Antiqua" w:hAnsi="Book Antiqua"/>
          <w:i/>
          <w:iCs/>
        </w:rPr>
        <w:t>Pathog</w:t>
      </w:r>
      <w:proofErr w:type="spellEnd"/>
      <w:r w:rsidRPr="000E26AA">
        <w:rPr>
          <w:rFonts w:ascii="Book Antiqua" w:hAnsi="Book Antiqua"/>
        </w:rPr>
        <w:t xml:space="preserve"> 2016; </w:t>
      </w:r>
      <w:r w:rsidRPr="000E26AA">
        <w:rPr>
          <w:rFonts w:ascii="Book Antiqua" w:hAnsi="Book Antiqua"/>
          <w:b/>
          <w:bCs/>
        </w:rPr>
        <w:t>12</w:t>
      </w:r>
      <w:r w:rsidRPr="000E26AA">
        <w:rPr>
          <w:rFonts w:ascii="Book Antiqua" w:hAnsi="Book Antiqua"/>
        </w:rPr>
        <w:t>: e1005528 [PMID: 27055274 DOI: 10.1371/journal.ppat.1005528]</w:t>
      </w:r>
    </w:p>
    <w:p w14:paraId="0139C5AF"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117 </w:t>
      </w:r>
      <w:r w:rsidRPr="000E26AA">
        <w:rPr>
          <w:rFonts w:ascii="Book Antiqua" w:hAnsi="Book Antiqua"/>
          <w:b/>
          <w:bCs/>
        </w:rPr>
        <w:t>Kang M</w:t>
      </w:r>
      <w:r w:rsidRPr="000E26AA">
        <w:rPr>
          <w:rFonts w:ascii="Book Antiqua" w:hAnsi="Book Antiqua"/>
        </w:rPr>
        <w:t xml:space="preserve">, Martin A. Microbiome and colorectal cancer: Unraveling host-microbiota interactions in colitis-associated colorectal cancer development. </w:t>
      </w:r>
      <w:r w:rsidRPr="000E26AA">
        <w:rPr>
          <w:rFonts w:ascii="Book Antiqua" w:hAnsi="Book Antiqua"/>
          <w:i/>
          <w:iCs/>
        </w:rPr>
        <w:t>Semin Immunol</w:t>
      </w:r>
      <w:r w:rsidRPr="000E26AA">
        <w:rPr>
          <w:rFonts w:ascii="Book Antiqua" w:hAnsi="Book Antiqua"/>
        </w:rPr>
        <w:t xml:space="preserve"> 2017; </w:t>
      </w:r>
      <w:r w:rsidRPr="000E26AA">
        <w:rPr>
          <w:rFonts w:ascii="Book Antiqua" w:hAnsi="Book Antiqua"/>
          <w:b/>
          <w:bCs/>
        </w:rPr>
        <w:t>32</w:t>
      </w:r>
      <w:r w:rsidRPr="000E26AA">
        <w:rPr>
          <w:rFonts w:ascii="Book Antiqua" w:hAnsi="Book Antiqua"/>
        </w:rPr>
        <w:t>: 3-13 [PMID: 28465070 DOI: 10.1016/j.smim.2017.04.003]</w:t>
      </w:r>
    </w:p>
    <w:p w14:paraId="20618000"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118 </w:t>
      </w:r>
      <w:r w:rsidRPr="000E26AA">
        <w:rPr>
          <w:rFonts w:ascii="Book Antiqua" w:hAnsi="Book Antiqua"/>
          <w:b/>
          <w:bCs/>
        </w:rPr>
        <w:t>Lu R</w:t>
      </w:r>
      <w:r w:rsidRPr="000E26AA">
        <w:rPr>
          <w:rFonts w:ascii="Book Antiqua" w:hAnsi="Book Antiqua"/>
        </w:rPr>
        <w:t xml:space="preserve">, </w:t>
      </w:r>
      <w:proofErr w:type="spellStart"/>
      <w:r w:rsidRPr="000E26AA">
        <w:rPr>
          <w:rFonts w:ascii="Book Antiqua" w:hAnsi="Book Antiqua"/>
        </w:rPr>
        <w:t>Bosland</w:t>
      </w:r>
      <w:proofErr w:type="spellEnd"/>
      <w:r w:rsidRPr="000E26AA">
        <w:rPr>
          <w:rFonts w:ascii="Book Antiqua" w:hAnsi="Book Antiqua"/>
        </w:rPr>
        <w:t xml:space="preserve"> M, Xia Y, Zhang YG, Kato I, Sun J. Presence of </w:t>
      </w:r>
      <w:r w:rsidRPr="000E26AA">
        <w:rPr>
          <w:rFonts w:ascii="Book Antiqua" w:hAnsi="Book Antiqua"/>
          <w:i/>
          <w:iCs/>
        </w:rPr>
        <w:t>Salmonella</w:t>
      </w:r>
      <w:r w:rsidRPr="000E26AA">
        <w:rPr>
          <w:rFonts w:ascii="Book Antiqua" w:hAnsi="Book Antiqua"/>
        </w:rPr>
        <w:t xml:space="preserve"> </w:t>
      </w:r>
      <w:proofErr w:type="spellStart"/>
      <w:r w:rsidRPr="000E26AA">
        <w:rPr>
          <w:rFonts w:ascii="Book Antiqua" w:hAnsi="Book Antiqua"/>
        </w:rPr>
        <w:t>AvrA</w:t>
      </w:r>
      <w:proofErr w:type="spellEnd"/>
      <w:r w:rsidRPr="000E26AA">
        <w:rPr>
          <w:rFonts w:ascii="Book Antiqua" w:hAnsi="Book Antiqua"/>
        </w:rPr>
        <w:t xml:space="preserve"> in colorectal tumor and its precursor lesions in mouse intestine and human specimens. </w:t>
      </w:r>
      <w:proofErr w:type="spellStart"/>
      <w:r w:rsidRPr="000E26AA">
        <w:rPr>
          <w:rFonts w:ascii="Book Antiqua" w:hAnsi="Book Antiqua"/>
          <w:i/>
          <w:iCs/>
        </w:rPr>
        <w:t>Oncotarget</w:t>
      </w:r>
      <w:proofErr w:type="spellEnd"/>
      <w:r w:rsidRPr="000E26AA">
        <w:rPr>
          <w:rFonts w:ascii="Book Antiqua" w:hAnsi="Book Antiqua"/>
        </w:rPr>
        <w:t xml:space="preserve"> 2017; </w:t>
      </w:r>
      <w:r w:rsidRPr="000E26AA">
        <w:rPr>
          <w:rFonts w:ascii="Book Antiqua" w:hAnsi="Book Antiqua"/>
          <w:b/>
          <w:bCs/>
        </w:rPr>
        <w:t>8</w:t>
      </w:r>
      <w:r w:rsidRPr="000E26AA">
        <w:rPr>
          <w:rFonts w:ascii="Book Antiqua" w:hAnsi="Book Antiqua"/>
        </w:rPr>
        <w:t>: 55104-55115 [PMID: 28903406 DOI: 10.18632/oncotarget.19052]</w:t>
      </w:r>
    </w:p>
    <w:p w14:paraId="57784708"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119 </w:t>
      </w:r>
      <w:r w:rsidRPr="000E26AA">
        <w:rPr>
          <w:rFonts w:ascii="Book Antiqua" w:hAnsi="Book Antiqua"/>
          <w:b/>
          <w:bCs/>
        </w:rPr>
        <w:t>Lu R</w:t>
      </w:r>
      <w:r w:rsidRPr="000E26AA">
        <w:rPr>
          <w:rFonts w:ascii="Book Antiqua" w:hAnsi="Book Antiqua"/>
        </w:rPr>
        <w:t xml:space="preserve">, Wu S, Liu X, Xia Y, Zhang YG, Sun J. Chronic effects of a Salmonella type III secretion effector protein </w:t>
      </w:r>
      <w:proofErr w:type="spellStart"/>
      <w:r w:rsidRPr="000E26AA">
        <w:rPr>
          <w:rFonts w:ascii="Book Antiqua" w:hAnsi="Book Antiqua"/>
        </w:rPr>
        <w:t>AvrA</w:t>
      </w:r>
      <w:proofErr w:type="spellEnd"/>
      <w:r w:rsidRPr="000E26AA">
        <w:rPr>
          <w:rFonts w:ascii="Book Antiqua" w:hAnsi="Book Antiqua"/>
        </w:rPr>
        <w:t xml:space="preserve"> in vivo. </w:t>
      </w:r>
      <w:proofErr w:type="spellStart"/>
      <w:r w:rsidRPr="000E26AA">
        <w:rPr>
          <w:rFonts w:ascii="Book Antiqua" w:hAnsi="Book Antiqua"/>
          <w:i/>
          <w:iCs/>
        </w:rPr>
        <w:t>PLoS</w:t>
      </w:r>
      <w:proofErr w:type="spellEnd"/>
      <w:r w:rsidRPr="000E26AA">
        <w:rPr>
          <w:rFonts w:ascii="Book Antiqua" w:hAnsi="Book Antiqua"/>
          <w:i/>
          <w:iCs/>
        </w:rPr>
        <w:t xml:space="preserve"> One</w:t>
      </w:r>
      <w:r w:rsidRPr="000E26AA">
        <w:rPr>
          <w:rFonts w:ascii="Book Antiqua" w:hAnsi="Book Antiqua"/>
        </w:rPr>
        <w:t xml:space="preserve"> 2010; </w:t>
      </w:r>
      <w:r w:rsidRPr="000E26AA">
        <w:rPr>
          <w:rFonts w:ascii="Book Antiqua" w:hAnsi="Book Antiqua"/>
          <w:b/>
          <w:bCs/>
        </w:rPr>
        <w:t>5</w:t>
      </w:r>
      <w:r w:rsidRPr="000E26AA">
        <w:rPr>
          <w:rFonts w:ascii="Book Antiqua" w:hAnsi="Book Antiqua"/>
        </w:rPr>
        <w:t>: e10505 [PMID: 20463922 DOI: 10.1371/journal.pone.0010505]</w:t>
      </w:r>
    </w:p>
    <w:p w14:paraId="3C49EABD"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120 </w:t>
      </w:r>
      <w:r w:rsidRPr="000E26AA">
        <w:rPr>
          <w:rFonts w:ascii="Book Antiqua" w:hAnsi="Book Antiqua"/>
          <w:b/>
          <w:bCs/>
        </w:rPr>
        <w:t>Lu R</w:t>
      </w:r>
      <w:r w:rsidRPr="000E26AA">
        <w:rPr>
          <w:rFonts w:ascii="Book Antiqua" w:hAnsi="Book Antiqua"/>
        </w:rPr>
        <w:t xml:space="preserve">, Liu X, Wu S, Xia Y, Zhang YG, </w:t>
      </w:r>
      <w:proofErr w:type="spellStart"/>
      <w:r w:rsidRPr="000E26AA">
        <w:rPr>
          <w:rFonts w:ascii="Book Antiqua" w:hAnsi="Book Antiqua"/>
        </w:rPr>
        <w:t>Petrof</w:t>
      </w:r>
      <w:proofErr w:type="spellEnd"/>
      <w:r w:rsidRPr="000E26AA">
        <w:rPr>
          <w:rFonts w:ascii="Book Antiqua" w:hAnsi="Book Antiqua"/>
        </w:rPr>
        <w:t xml:space="preserve"> EO, Claud EC, Sun J. Consistent activation of the β-catenin pathway by Salmonella type-three secretion effector protein </w:t>
      </w:r>
      <w:proofErr w:type="spellStart"/>
      <w:r w:rsidRPr="000E26AA">
        <w:rPr>
          <w:rFonts w:ascii="Book Antiqua" w:hAnsi="Book Antiqua"/>
        </w:rPr>
        <w:t>AvrA</w:t>
      </w:r>
      <w:proofErr w:type="spellEnd"/>
      <w:r w:rsidRPr="000E26AA">
        <w:rPr>
          <w:rFonts w:ascii="Book Antiqua" w:hAnsi="Book Antiqua"/>
        </w:rPr>
        <w:t xml:space="preserve"> in chronically infected intestine. </w:t>
      </w:r>
      <w:r w:rsidRPr="000E26AA">
        <w:rPr>
          <w:rFonts w:ascii="Book Antiqua" w:hAnsi="Book Antiqua"/>
          <w:i/>
          <w:iCs/>
        </w:rPr>
        <w:t xml:space="preserve">Am J </w:t>
      </w:r>
      <w:proofErr w:type="spellStart"/>
      <w:r w:rsidRPr="000E26AA">
        <w:rPr>
          <w:rFonts w:ascii="Book Antiqua" w:hAnsi="Book Antiqua"/>
          <w:i/>
          <w:iCs/>
        </w:rPr>
        <w:t>Physiol</w:t>
      </w:r>
      <w:proofErr w:type="spellEnd"/>
      <w:r w:rsidRPr="000E26AA">
        <w:rPr>
          <w:rFonts w:ascii="Book Antiqua" w:hAnsi="Book Antiqua"/>
          <w:i/>
          <w:iCs/>
        </w:rPr>
        <w:t xml:space="preserve"> </w:t>
      </w:r>
      <w:proofErr w:type="spellStart"/>
      <w:r w:rsidRPr="000E26AA">
        <w:rPr>
          <w:rFonts w:ascii="Book Antiqua" w:hAnsi="Book Antiqua"/>
          <w:i/>
          <w:iCs/>
        </w:rPr>
        <w:t>Gastrointest</w:t>
      </w:r>
      <w:proofErr w:type="spellEnd"/>
      <w:r w:rsidRPr="000E26AA">
        <w:rPr>
          <w:rFonts w:ascii="Book Antiqua" w:hAnsi="Book Antiqua"/>
          <w:i/>
          <w:iCs/>
        </w:rPr>
        <w:t xml:space="preserve"> Liver </w:t>
      </w:r>
      <w:proofErr w:type="spellStart"/>
      <w:r w:rsidRPr="000E26AA">
        <w:rPr>
          <w:rFonts w:ascii="Book Antiqua" w:hAnsi="Book Antiqua"/>
          <w:i/>
          <w:iCs/>
        </w:rPr>
        <w:t>Physiol</w:t>
      </w:r>
      <w:proofErr w:type="spellEnd"/>
      <w:r w:rsidRPr="000E26AA">
        <w:rPr>
          <w:rFonts w:ascii="Book Antiqua" w:hAnsi="Book Antiqua"/>
        </w:rPr>
        <w:t xml:space="preserve"> 2012; </w:t>
      </w:r>
      <w:r w:rsidRPr="000E26AA">
        <w:rPr>
          <w:rFonts w:ascii="Book Antiqua" w:hAnsi="Book Antiqua"/>
          <w:b/>
          <w:bCs/>
        </w:rPr>
        <w:t>303</w:t>
      </w:r>
      <w:r w:rsidRPr="000E26AA">
        <w:rPr>
          <w:rFonts w:ascii="Book Antiqua" w:hAnsi="Book Antiqua"/>
        </w:rPr>
        <w:t>: G1113-G1125 [PMID: 22982337 DOI: 10.1152/ajpgi.00453.2011]</w:t>
      </w:r>
    </w:p>
    <w:p w14:paraId="7ABF3B4F"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121 </w:t>
      </w:r>
      <w:r w:rsidRPr="000E26AA">
        <w:rPr>
          <w:rFonts w:ascii="Book Antiqua" w:hAnsi="Book Antiqua"/>
          <w:b/>
          <w:bCs/>
        </w:rPr>
        <w:t>Liu X</w:t>
      </w:r>
      <w:r w:rsidRPr="000E26AA">
        <w:rPr>
          <w:rFonts w:ascii="Book Antiqua" w:hAnsi="Book Antiqua"/>
        </w:rPr>
        <w:t xml:space="preserve">, Lu R, Wu S, Sun J. Salmonella regulation of intestinal stem cells through the </w:t>
      </w:r>
      <w:proofErr w:type="spellStart"/>
      <w:r w:rsidRPr="000E26AA">
        <w:rPr>
          <w:rFonts w:ascii="Book Antiqua" w:hAnsi="Book Antiqua"/>
        </w:rPr>
        <w:t>Wnt</w:t>
      </w:r>
      <w:proofErr w:type="spellEnd"/>
      <w:r w:rsidRPr="000E26AA">
        <w:rPr>
          <w:rFonts w:ascii="Book Antiqua" w:hAnsi="Book Antiqua"/>
        </w:rPr>
        <w:t xml:space="preserve">/beta-catenin pathway. </w:t>
      </w:r>
      <w:r w:rsidRPr="000E26AA">
        <w:rPr>
          <w:rFonts w:ascii="Book Antiqua" w:hAnsi="Book Antiqua"/>
          <w:i/>
          <w:iCs/>
        </w:rPr>
        <w:t>FEBS Lett</w:t>
      </w:r>
      <w:r w:rsidRPr="000E26AA">
        <w:rPr>
          <w:rFonts w:ascii="Book Antiqua" w:hAnsi="Book Antiqua"/>
        </w:rPr>
        <w:t xml:space="preserve"> 2010; </w:t>
      </w:r>
      <w:r w:rsidRPr="000E26AA">
        <w:rPr>
          <w:rFonts w:ascii="Book Antiqua" w:hAnsi="Book Antiqua"/>
          <w:b/>
          <w:bCs/>
        </w:rPr>
        <w:t>584</w:t>
      </w:r>
      <w:r w:rsidRPr="000E26AA">
        <w:rPr>
          <w:rFonts w:ascii="Book Antiqua" w:hAnsi="Book Antiqua"/>
        </w:rPr>
        <w:t>: 911-916 [PMID: 20083111 DOI: 10.1016/j.febslet.2010.01.024]</w:t>
      </w:r>
    </w:p>
    <w:p w14:paraId="1553400F"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122 </w:t>
      </w:r>
      <w:r w:rsidRPr="000E26AA">
        <w:rPr>
          <w:rFonts w:ascii="Book Antiqua" w:hAnsi="Book Antiqua"/>
          <w:b/>
          <w:bCs/>
        </w:rPr>
        <w:t>Longacre TA</w:t>
      </w:r>
      <w:r w:rsidRPr="000E26AA">
        <w:rPr>
          <w:rFonts w:ascii="Book Antiqua" w:hAnsi="Book Antiqua"/>
        </w:rPr>
        <w:t xml:space="preserve">, Kong CS, Welton ML. Diagnostic problems in anal pathology. </w:t>
      </w:r>
      <w:r w:rsidRPr="000E26AA">
        <w:rPr>
          <w:rFonts w:ascii="Book Antiqua" w:hAnsi="Book Antiqua"/>
          <w:i/>
          <w:iCs/>
        </w:rPr>
        <w:t xml:space="preserve">Adv </w:t>
      </w:r>
      <w:proofErr w:type="spellStart"/>
      <w:r w:rsidRPr="000E26AA">
        <w:rPr>
          <w:rFonts w:ascii="Book Antiqua" w:hAnsi="Book Antiqua"/>
          <w:i/>
          <w:iCs/>
        </w:rPr>
        <w:t>Anat</w:t>
      </w:r>
      <w:proofErr w:type="spellEnd"/>
      <w:r w:rsidRPr="000E26AA">
        <w:rPr>
          <w:rFonts w:ascii="Book Antiqua" w:hAnsi="Book Antiqua"/>
          <w:i/>
          <w:iCs/>
        </w:rPr>
        <w:t xml:space="preserve"> </w:t>
      </w:r>
      <w:proofErr w:type="spellStart"/>
      <w:r w:rsidRPr="000E26AA">
        <w:rPr>
          <w:rFonts w:ascii="Book Antiqua" w:hAnsi="Book Antiqua"/>
          <w:i/>
          <w:iCs/>
        </w:rPr>
        <w:t>Pathol</w:t>
      </w:r>
      <w:proofErr w:type="spellEnd"/>
      <w:r w:rsidRPr="000E26AA">
        <w:rPr>
          <w:rFonts w:ascii="Book Antiqua" w:hAnsi="Book Antiqua"/>
        </w:rPr>
        <w:t xml:space="preserve"> 2008; </w:t>
      </w:r>
      <w:r w:rsidRPr="000E26AA">
        <w:rPr>
          <w:rFonts w:ascii="Book Antiqua" w:hAnsi="Book Antiqua"/>
          <w:b/>
          <w:bCs/>
        </w:rPr>
        <w:t>15</w:t>
      </w:r>
      <w:r w:rsidRPr="000E26AA">
        <w:rPr>
          <w:rFonts w:ascii="Book Antiqua" w:hAnsi="Book Antiqua"/>
        </w:rPr>
        <w:t>: 263-278 [PMID: 18724100 DOI: 10.1097/pap.0b013e318183234b]</w:t>
      </w:r>
    </w:p>
    <w:p w14:paraId="35CD4AC1"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123 </w:t>
      </w:r>
      <w:r w:rsidRPr="000E26AA">
        <w:rPr>
          <w:rFonts w:ascii="Book Antiqua" w:hAnsi="Book Antiqua"/>
          <w:b/>
          <w:bCs/>
        </w:rPr>
        <w:t>Johnson LG</w:t>
      </w:r>
      <w:r w:rsidRPr="000E26AA">
        <w:rPr>
          <w:rFonts w:ascii="Book Antiqua" w:hAnsi="Book Antiqua"/>
        </w:rPr>
        <w:t xml:space="preserve">, Madeleine MM, Newcomer LM, Schwartz SM, </w:t>
      </w:r>
      <w:proofErr w:type="spellStart"/>
      <w:r w:rsidRPr="000E26AA">
        <w:rPr>
          <w:rFonts w:ascii="Book Antiqua" w:hAnsi="Book Antiqua"/>
        </w:rPr>
        <w:t>Daling</w:t>
      </w:r>
      <w:proofErr w:type="spellEnd"/>
      <w:r w:rsidRPr="000E26AA">
        <w:rPr>
          <w:rFonts w:ascii="Book Antiqua" w:hAnsi="Book Antiqua"/>
        </w:rPr>
        <w:t xml:space="preserve"> JR. Anal cancer incidence and survival: the surveillance, epidemiology, and end results experience, 1973-2000. </w:t>
      </w:r>
      <w:r w:rsidRPr="000E26AA">
        <w:rPr>
          <w:rFonts w:ascii="Book Antiqua" w:hAnsi="Book Antiqua"/>
          <w:i/>
          <w:iCs/>
        </w:rPr>
        <w:t>Cancer</w:t>
      </w:r>
      <w:r w:rsidRPr="000E26AA">
        <w:rPr>
          <w:rFonts w:ascii="Book Antiqua" w:hAnsi="Book Antiqua"/>
        </w:rPr>
        <w:t xml:space="preserve"> 2004; </w:t>
      </w:r>
      <w:r w:rsidRPr="000E26AA">
        <w:rPr>
          <w:rFonts w:ascii="Book Antiqua" w:hAnsi="Book Antiqua"/>
          <w:b/>
          <w:bCs/>
        </w:rPr>
        <w:t>101</w:t>
      </w:r>
      <w:r w:rsidRPr="000E26AA">
        <w:rPr>
          <w:rFonts w:ascii="Book Antiqua" w:hAnsi="Book Antiqua"/>
        </w:rPr>
        <w:t>: 281-288 [PMID: 15241824 DOI: 10.1002/cncr.20364]</w:t>
      </w:r>
    </w:p>
    <w:p w14:paraId="1FB996A5"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124 </w:t>
      </w:r>
      <w:r w:rsidRPr="000E26AA">
        <w:rPr>
          <w:rFonts w:ascii="Book Antiqua" w:hAnsi="Book Antiqua"/>
          <w:b/>
          <w:bCs/>
        </w:rPr>
        <w:t xml:space="preserve">De </w:t>
      </w:r>
      <w:proofErr w:type="spellStart"/>
      <w:r w:rsidRPr="000E26AA">
        <w:rPr>
          <w:rFonts w:ascii="Book Antiqua" w:hAnsi="Book Antiqua"/>
          <w:b/>
          <w:bCs/>
        </w:rPr>
        <w:t>Vuyst</w:t>
      </w:r>
      <w:proofErr w:type="spellEnd"/>
      <w:r w:rsidRPr="000E26AA">
        <w:rPr>
          <w:rFonts w:ascii="Book Antiqua" w:hAnsi="Book Antiqua"/>
          <w:b/>
          <w:bCs/>
        </w:rPr>
        <w:t xml:space="preserve"> H</w:t>
      </w:r>
      <w:r w:rsidRPr="000E26AA">
        <w:rPr>
          <w:rFonts w:ascii="Book Antiqua" w:hAnsi="Book Antiqua"/>
        </w:rPr>
        <w:t xml:space="preserve">, Clifford GM, Nascimento MC, Madeleine MM, </w:t>
      </w:r>
      <w:proofErr w:type="spellStart"/>
      <w:r w:rsidRPr="000E26AA">
        <w:rPr>
          <w:rFonts w:ascii="Book Antiqua" w:hAnsi="Book Antiqua"/>
        </w:rPr>
        <w:t>Franceschi</w:t>
      </w:r>
      <w:proofErr w:type="spellEnd"/>
      <w:r w:rsidRPr="000E26AA">
        <w:rPr>
          <w:rFonts w:ascii="Book Antiqua" w:hAnsi="Book Antiqua"/>
        </w:rPr>
        <w:t xml:space="preserve"> S. Prevalence and type distribution of human papillomavirus in carcinoma and intraepithelial neoplasia of the vulva, vagina and anus: a meta-analysis. </w:t>
      </w:r>
      <w:r w:rsidRPr="000E26AA">
        <w:rPr>
          <w:rFonts w:ascii="Book Antiqua" w:hAnsi="Book Antiqua"/>
          <w:i/>
          <w:iCs/>
        </w:rPr>
        <w:t>Int J Cancer</w:t>
      </w:r>
      <w:r w:rsidRPr="000E26AA">
        <w:rPr>
          <w:rFonts w:ascii="Book Antiqua" w:hAnsi="Book Antiqua"/>
        </w:rPr>
        <w:t xml:space="preserve"> 2009; </w:t>
      </w:r>
      <w:r w:rsidRPr="000E26AA">
        <w:rPr>
          <w:rFonts w:ascii="Book Antiqua" w:hAnsi="Book Antiqua"/>
          <w:b/>
          <w:bCs/>
        </w:rPr>
        <w:t>124</w:t>
      </w:r>
      <w:r w:rsidRPr="000E26AA">
        <w:rPr>
          <w:rFonts w:ascii="Book Antiqua" w:hAnsi="Book Antiqua"/>
        </w:rPr>
        <w:t>: 1626-1636 [PMID: 19115209 DOI: 10.1002/ijc.24116]</w:t>
      </w:r>
    </w:p>
    <w:p w14:paraId="2DD50B30"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125 </w:t>
      </w:r>
      <w:proofErr w:type="spellStart"/>
      <w:r w:rsidRPr="000E26AA">
        <w:rPr>
          <w:rFonts w:ascii="Book Antiqua" w:hAnsi="Book Antiqua"/>
          <w:b/>
          <w:bCs/>
        </w:rPr>
        <w:t>Palefsky</w:t>
      </w:r>
      <w:proofErr w:type="spellEnd"/>
      <w:r w:rsidRPr="000E26AA">
        <w:rPr>
          <w:rFonts w:ascii="Book Antiqua" w:hAnsi="Book Antiqua"/>
          <w:b/>
          <w:bCs/>
        </w:rPr>
        <w:t xml:space="preserve"> J</w:t>
      </w:r>
      <w:r w:rsidRPr="000E26AA">
        <w:rPr>
          <w:rFonts w:ascii="Book Antiqua" w:hAnsi="Book Antiqua"/>
        </w:rPr>
        <w:t xml:space="preserve">. Human papillomavirus and anal neoplasia. </w:t>
      </w:r>
      <w:proofErr w:type="spellStart"/>
      <w:r w:rsidRPr="000E26AA">
        <w:rPr>
          <w:rFonts w:ascii="Book Antiqua" w:hAnsi="Book Antiqua"/>
          <w:i/>
          <w:iCs/>
        </w:rPr>
        <w:t>Curr</w:t>
      </w:r>
      <w:proofErr w:type="spellEnd"/>
      <w:r w:rsidRPr="000E26AA">
        <w:rPr>
          <w:rFonts w:ascii="Book Antiqua" w:hAnsi="Book Antiqua"/>
          <w:i/>
          <w:iCs/>
        </w:rPr>
        <w:t xml:space="preserve"> HIV/AIDS Rep</w:t>
      </w:r>
      <w:r w:rsidRPr="000E26AA">
        <w:rPr>
          <w:rFonts w:ascii="Book Antiqua" w:hAnsi="Book Antiqua"/>
        </w:rPr>
        <w:t xml:space="preserve"> 2008; </w:t>
      </w:r>
      <w:r w:rsidRPr="000E26AA">
        <w:rPr>
          <w:rFonts w:ascii="Book Antiqua" w:hAnsi="Book Antiqua"/>
          <w:b/>
          <w:bCs/>
        </w:rPr>
        <w:t>5</w:t>
      </w:r>
      <w:r w:rsidRPr="000E26AA">
        <w:rPr>
          <w:rFonts w:ascii="Book Antiqua" w:hAnsi="Book Antiqua"/>
        </w:rPr>
        <w:t>: 78-85 [PMID: 18510893 DOI: 10.1007/s11904-008-0013-5]</w:t>
      </w:r>
    </w:p>
    <w:p w14:paraId="611B02B5"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lastRenderedPageBreak/>
        <w:t xml:space="preserve">126 </w:t>
      </w:r>
      <w:r w:rsidRPr="000E26AA">
        <w:rPr>
          <w:rFonts w:ascii="Book Antiqua" w:hAnsi="Book Antiqua"/>
          <w:b/>
          <w:bCs/>
        </w:rPr>
        <w:t>Jeon S</w:t>
      </w:r>
      <w:r w:rsidRPr="000E26AA">
        <w:rPr>
          <w:rFonts w:ascii="Book Antiqua" w:hAnsi="Book Antiqua"/>
        </w:rPr>
        <w:t xml:space="preserve">, Lambert PF. Integration of human papillomavirus type 16 DNA into the human genome leads to increased stability of E6 and E7 mRNAs: implications for cervical carcinogenesis. </w:t>
      </w:r>
      <w:r w:rsidRPr="000E26AA">
        <w:rPr>
          <w:rFonts w:ascii="Book Antiqua" w:hAnsi="Book Antiqua"/>
          <w:i/>
          <w:iCs/>
        </w:rPr>
        <w:t xml:space="preserve">Proc Natl </w:t>
      </w:r>
      <w:proofErr w:type="spellStart"/>
      <w:r w:rsidRPr="000E26AA">
        <w:rPr>
          <w:rFonts w:ascii="Book Antiqua" w:hAnsi="Book Antiqua"/>
          <w:i/>
          <w:iCs/>
        </w:rPr>
        <w:t>Acad</w:t>
      </w:r>
      <w:proofErr w:type="spellEnd"/>
      <w:r w:rsidRPr="000E26AA">
        <w:rPr>
          <w:rFonts w:ascii="Book Antiqua" w:hAnsi="Book Antiqua"/>
          <w:i/>
          <w:iCs/>
        </w:rPr>
        <w:t xml:space="preserve"> Sci U S A</w:t>
      </w:r>
      <w:r w:rsidRPr="000E26AA">
        <w:rPr>
          <w:rFonts w:ascii="Book Antiqua" w:hAnsi="Book Antiqua"/>
        </w:rPr>
        <w:t xml:space="preserve"> 1995; </w:t>
      </w:r>
      <w:r w:rsidRPr="000E26AA">
        <w:rPr>
          <w:rFonts w:ascii="Book Antiqua" w:hAnsi="Book Antiqua"/>
          <w:b/>
          <w:bCs/>
        </w:rPr>
        <w:t>92</w:t>
      </w:r>
      <w:r w:rsidRPr="000E26AA">
        <w:rPr>
          <w:rFonts w:ascii="Book Antiqua" w:hAnsi="Book Antiqua"/>
        </w:rPr>
        <w:t>: 1654-1658 [PMID: 7878034 DOI: 10.1073/pnas.92.5.1654]</w:t>
      </w:r>
    </w:p>
    <w:p w14:paraId="6443C486"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127 </w:t>
      </w:r>
      <w:r w:rsidRPr="000E26AA">
        <w:rPr>
          <w:rFonts w:ascii="Book Antiqua" w:hAnsi="Book Antiqua"/>
          <w:b/>
          <w:bCs/>
        </w:rPr>
        <w:t>Dyson N</w:t>
      </w:r>
      <w:r w:rsidRPr="000E26AA">
        <w:rPr>
          <w:rFonts w:ascii="Book Antiqua" w:hAnsi="Book Antiqua"/>
        </w:rPr>
        <w:t xml:space="preserve">, Howley PM, </w:t>
      </w:r>
      <w:proofErr w:type="spellStart"/>
      <w:r w:rsidRPr="000E26AA">
        <w:rPr>
          <w:rFonts w:ascii="Book Antiqua" w:hAnsi="Book Antiqua"/>
        </w:rPr>
        <w:t>Münger</w:t>
      </w:r>
      <w:proofErr w:type="spellEnd"/>
      <w:r w:rsidRPr="000E26AA">
        <w:rPr>
          <w:rFonts w:ascii="Book Antiqua" w:hAnsi="Book Antiqua"/>
        </w:rPr>
        <w:t xml:space="preserve"> K, Harlow E. The human papilloma virus-16 E7 oncoprotein is able to bind to the retinoblastoma gene product. </w:t>
      </w:r>
      <w:r w:rsidRPr="000E26AA">
        <w:rPr>
          <w:rFonts w:ascii="Book Antiqua" w:hAnsi="Book Antiqua"/>
          <w:i/>
          <w:iCs/>
        </w:rPr>
        <w:t>Science</w:t>
      </w:r>
      <w:r w:rsidRPr="000E26AA">
        <w:rPr>
          <w:rFonts w:ascii="Book Antiqua" w:hAnsi="Book Antiqua"/>
        </w:rPr>
        <w:t xml:space="preserve"> 1989; </w:t>
      </w:r>
      <w:r w:rsidRPr="000E26AA">
        <w:rPr>
          <w:rFonts w:ascii="Book Antiqua" w:hAnsi="Book Antiqua"/>
          <w:b/>
          <w:bCs/>
        </w:rPr>
        <w:t>243</w:t>
      </w:r>
      <w:r w:rsidRPr="000E26AA">
        <w:rPr>
          <w:rFonts w:ascii="Book Antiqua" w:hAnsi="Book Antiqua"/>
        </w:rPr>
        <w:t>: 934-937 [PMID: 2537532 DOI: 10.1126/science.2537532]</w:t>
      </w:r>
    </w:p>
    <w:p w14:paraId="16D742AA"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128 </w:t>
      </w:r>
      <w:proofErr w:type="spellStart"/>
      <w:r w:rsidRPr="000E26AA">
        <w:rPr>
          <w:rFonts w:ascii="Book Antiqua" w:hAnsi="Book Antiqua"/>
          <w:b/>
          <w:bCs/>
        </w:rPr>
        <w:t>Münger</w:t>
      </w:r>
      <w:proofErr w:type="spellEnd"/>
      <w:r w:rsidRPr="000E26AA">
        <w:rPr>
          <w:rFonts w:ascii="Book Antiqua" w:hAnsi="Book Antiqua"/>
          <w:b/>
          <w:bCs/>
        </w:rPr>
        <w:t xml:space="preserve"> K</w:t>
      </w:r>
      <w:r w:rsidRPr="000E26AA">
        <w:rPr>
          <w:rFonts w:ascii="Book Antiqua" w:hAnsi="Book Antiqua"/>
        </w:rPr>
        <w:t xml:space="preserve">, </w:t>
      </w:r>
      <w:proofErr w:type="spellStart"/>
      <w:r w:rsidRPr="000E26AA">
        <w:rPr>
          <w:rFonts w:ascii="Book Antiqua" w:hAnsi="Book Antiqua"/>
        </w:rPr>
        <w:t>Werness</w:t>
      </w:r>
      <w:proofErr w:type="spellEnd"/>
      <w:r w:rsidRPr="000E26AA">
        <w:rPr>
          <w:rFonts w:ascii="Book Antiqua" w:hAnsi="Book Antiqua"/>
        </w:rPr>
        <w:t xml:space="preserve"> BA, Dyson N, Phelps WC, Harlow E, Howley PM. Complex formation of human papillomavirus E7 proteins with the retinoblastoma tumor suppressor gene product. </w:t>
      </w:r>
      <w:r w:rsidRPr="000E26AA">
        <w:rPr>
          <w:rFonts w:ascii="Book Antiqua" w:hAnsi="Book Antiqua"/>
          <w:i/>
          <w:iCs/>
        </w:rPr>
        <w:t>EMBO J</w:t>
      </w:r>
      <w:r w:rsidRPr="000E26AA">
        <w:rPr>
          <w:rFonts w:ascii="Book Antiqua" w:hAnsi="Book Antiqua"/>
        </w:rPr>
        <w:t xml:space="preserve"> 1989; </w:t>
      </w:r>
      <w:r w:rsidRPr="000E26AA">
        <w:rPr>
          <w:rFonts w:ascii="Book Antiqua" w:hAnsi="Book Antiqua"/>
          <w:b/>
          <w:bCs/>
        </w:rPr>
        <w:t>8</w:t>
      </w:r>
      <w:r w:rsidRPr="000E26AA">
        <w:rPr>
          <w:rFonts w:ascii="Book Antiqua" w:hAnsi="Book Antiqua"/>
        </w:rPr>
        <w:t>: 4099-4105 [PMID: 2556261]</w:t>
      </w:r>
    </w:p>
    <w:p w14:paraId="5B254282"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129 </w:t>
      </w:r>
      <w:proofErr w:type="spellStart"/>
      <w:r w:rsidRPr="000E26AA">
        <w:rPr>
          <w:rFonts w:ascii="Book Antiqua" w:hAnsi="Book Antiqua"/>
          <w:b/>
          <w:bCs/>
        </w:rPr>
        <w:t>Werness</w:t>
      </w:r>
      <w:proofErr w:type="spellEnd"/>
      <w:r w:rsidRPr="000E26AA">
        <w:rPr>
          <w:rFonts w:ascii="Book Antiqua" w:hAnsi="Book Antiqua"/>
          <w:b/>
          <w:bCs/>
        </w:rPr>
        <w:t xml:space="preserve"> BA</w:t>
      </w:r>
      <w:r w:rsidRPr="000E26AA">
        <w:rPr>
          <w:rFonts w:ascii="Book Antiqua" w:hAnsi="Book Antiqua"/>
        </w:rPr>
        <w:t xml:space="preserve">, Levine AJ, Howley PM. Association of human papillomavirus types 16 and 18 E6 proteins with p53. </w:t>
      </w:r>
      <w:r w:rsidRPr="000E26AA">
        <w:rPr>
          <w:rFonts w:ascii="Book Antiqua" w:hAnsi="Book Antiqua"/>
          <w:i/>
          <w:iCs/>
        </w:rPr>
        <w:t>Science</w:t>
      </w:r>
      <w:r w:rsidRPr="000E26AA">
        <w:rPr>
          <w:rFonts w:ascii="Book Antiqua" w:hAnsi="Book Antiqua"/>
        </w:rPr>
        <w:t xml:space="preserve"> 1990; </w:t>
      </w:r>
      <w:r w:rsidRPr="000E26AA">
        <w:rPr>
          <w:rFonts w:ascii="Book Antiqua" w:hAnsi="Book Antiqua"/>
          <w:b/>
          <w:bCs/>
        </w:rPr>
        <w:t>248</w:t>
      </w:r>
      <w:r w:rsidRPr="000E26AA">
        <w:rPr>
          <w:rFonts w:ascii="Book Antiqua" w:hAnsi="Book Antiqua"/>
        </w:rPr>
        <w:t>: 76-79 [PMID: 2157286 DOI: 10.1126/science.2157286]</w:t>
      </w:r>
    </w:p>
    <w:p w14:paraId="3F754B65"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130 </w:t>
      </w:r>
      <w:r w:rsidRPr="000E26AA">
        <w:rPr>
          <w:rFonts w:ascii="Book Antiqua" w:hAnsi="Book Antiqua"/>
          <w:b/>
          <w:bCs/>
        </w:rPr>
        <w:t>Weng MT</w:t>
      </w:r>
      <w:r w:rsidRPr="000E26AA">
        <w:rPr>
          <w:rFonts w:ascii="Book Antiqua" w:hAnsi="Book Antiqua"/>
        </w:rPr>
        <w:t xml:space="preserve">, Chiu YT, Wei PY, Chiang CW, Fang HL, Wei SC. Microbiota and gastrointestinal cancer. </w:t>
      </w:r>
      <w:r w:rsidRPr="000E26AA">
        <w:rPr>
          <w:rFonts w:ascii="Book Antiqua" w:hAnsi="Book Antiqua"/>
          <w:i/>
          <w:iCs/>
        </w:rPr>
        <w:t xml:space="preserve">J </w:t>
      </w:r>
      <w:proofErr w:type="spellStart"/>
      <w:r w:rsidRPr="000E26AA">
        <w:rPr>
          <w:rFonts w:ascii="Book Antiqua" w:hAnsi="Book Antiqua"/>
          <w:i/>
          <w:iCs/>
        </w:rPr>
        <w:t>Formos</w:t>
      </w:r>
      <w:proofErr w:type="spellEnd"/>
      <w:r w:rsidRPr="000E26AA">
        <w:rPr>
          <w:rFonts w:ascii="Book Antiqua" w:hAnsi="Book Antiqua"/>
          <w:i/>
          <w:iCs/>
        </w:rPr>
        <w:t xml:space="preserve"> Med Assoc</w:t>
      </w:r>
      <w:r w:rsidRPr="000E26AA">
        <w:rPr>
          <w:rFonts w:ascii="Book Antiqua" w:hAnsi="Book Antiqua"/>
        </w:rPr>
        <w:t xml:space="preserve"> 2019; </w:t>
      </w:r>
      <w:r w:rsidRPr="000E26AA">
        <w:rPr>
          <w:rFonts w:ascii="Book Antiqua" w:hAnsi="Book Antiqua"/>
          <w:b/>
          <w:bCs/>
        </w:rPr>
        <w:t>118</w:t>
      </w:r>
      <w:r w:rsidRPr="000E26AA">
        <w:rPr>
          <w:rFonts w:ascii="Book Antiqua" w:hAnsi="Book Antiqua"/>
        </w:rPr>
        <w:t xml:space="preserve"> Suppl 1: S32-S41 [PMID: 30655033 DOI: 10.1016/j.jfma.2019.01.002.]</w:t>
      </w:r>
    </w:p>
    <w:p w14:paraId="11DA3730"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131 </w:t>
      </w:r>
      <w:r w:rsidRPr="000E26AA">
        <w:rPr>
          <w:rFonts w:ascii="Book Antiqua" w:hAnsi="Book Antiqua"/>
          <w:b/>
          <w:bCs/>
        </w:rPr>
        <w:t>Meng C</w:t>
      </w:r>
      <w:r w:rsidRPr="000E26AA">
        <w:rPr>
          <w:rFonts w:ascii="Book Antiqua" w:hAnsi="Book Antiqua"/>
        </w:rPr>
        <w:t xml:space="preserve">, Bai C, Brown TD, Hood LE, Tian Q. Human Gut Microbiota and Gastrointestinal Cancer. </w:t>
      </w:r>
      <w:r w:rsidRPr="000E26AA">
        <w:rPr>
          <w:rFonts w:ascii="Book Antiqua" w:hAnsi="Book Antiqua"/>
          <w:i/>
          <w:iCs/>
        </w:rPr>
        <w:t>Genomics Proteomics Bioinformatics</w:t>
      </w:r>
      <w:r w:rsidRPr="000E26AA">
        <w:rPr>
          <w:rFonts w:ascii="Book Antiqua" w:hAnsi="Book Antiqua"/>
        </w:rPr>
        <w:t xml:space="preserve"> 2018; </w:t>
      </w:r>
      <w:r w:rsidRPr="000E26AA">
        <w:rPr>
          <w:rFonts w:ascii="Book Antiqua" w:hAnsi="Book Antiqua"/>
          <w:b/>
          <w:bCs/>
        </w:rPr>
        <w:t>16</w:t>
      </w:r>
      <w:r w:rsidRPr="000E26AA">
        <w:rPr>
          <w:rFonts w:ascii="Book Antiqua" w:hAnsi="Book Antiqua"/>
        </w:rPr>
        <w:t>: 33-49 [PMID: 29474889 DOI: 10.1016/j.gpb.2017.06.002.]</w:t>
      </w:r>
    </w:p>
    <w:p w14:paraId="7B83E993"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132 </w:t>
      </w:r>
      <w:proofErr w:type="spellStart"/>
      <w:r w:rsidRPr="000E26AA">
        <w:rPr>
          <w:rFonts w:ascii="Book Antiqua" w:hAnsi="Book Antiqua"/>
          <w:b/>
          <w:bCs/>
        </w:rPr>
        <w:t>Flemer</w:t>
      </w:r>
      <w:proofErr w:type="spellEnd"/>
      <w:r w:rsidRPr="000E26AA">
        <w:rPr>
          <w:rFonts w:ascii="Book Antiqua" w:hAnsi="Book Antiqua"/>
          <w:b/>
          <w:bCs/>
        </w:rPr>
        <w:t xml:space="preserve"> B</w:t>
      </w:r>
      <w:r w:rsidRPr="000E26AA">
        <w:rPr>
          <w:rFonts w:ascii="Book Antiqua" w:hAnsi="Book Antiqua"/>
        </w:rPr>
        <w:t xml:space="preserve">, Lynch DB, Brown JM, Jeffery IB, Ryan FJ, </w:t>
      </w:r>
      <w:proofErr w:type="spellStart"/>
      <w:r w:rsidRPr="000E26AA">
        <w:rPr>
          <w:rFonts w:ascii="Book Antiqua" w:hAnsi="Book Antiqua"/>
        </w:rPr>
        <w:t>Claesson</w:t>
      </w:r>
      <w:proofErr w:type="spellEnd"/>
      <w:r w:rsidRPr="000E26AA">
        <w:rPr>
          <w:rFonts w:ascii="Book Antiqua" w:hAnsi="Book Antiqua"/>
        </w:rPr>
        <w:t xml:space="preserve"> MJ, </w:t>
      </w:r>
      <w:proofErr w:type="spellStart"/>
      <w:r w:rsidRPr="000E26AA">
        <w:rPr>
          <w:rFonts w:ascii="Book Antiqua" w:hAnsi="Book Antiqua"/>
        </w:rPr>
        <w:t>O'Riordain</w:t>
      </w:r>
      <w:proofErr w:type="spellEnd"/>
      <w:r w:rsidRPr="000E26AA">
        <w:rPr>
          <w:rFonts w:ascii="Book Antiqua" w:hAnsi="Book Antiqua"/>
        </w:rPr>
        <w:t xml:space="preserve"> M, Shanahan F, O'Toole PW. </w:t>
      </w:r>
      <w:proofErr w:type="spellStart"/>
      <w:r w:rsidRPr="000E26AA">
        <w:rPr>
          <w:rFonts w:ascii="Book Antiqua" w:hAnsi="Book Antiqua"/>
        </w:rPr>
        <w:t>Tumour</w:t>
      </w:r>
      <w:proofErr w:type="spellEnd"/>
      <w:r w:rsidRPr="000E26AA">
        <w:rPr>
          <w:rFonts w:ascii="Book Antiqua" w:hAnsi="Book Antiqua"/>
        </w:rPr>
        <w:t>-associated and non-</w:t>
      </w:r>
      <w:proofErr w:type="spellStart"/>
      <w:r w:rsidRPr="000E26AA">
        <w:rPr>
          <w:rFonts w:ascii="Book Antiqua" w:hAnsi="Book Antiqua"/>
        </w:rPr>
        <w:t>tumour</w:t>
      </w:r>
      <w:proofErr w:type="spellEnd"/>
      <w:r w:rsidRPr="000E26AA">
        <w:rPr>
          <w:rFonts w:ascii="Book Antiqua" w:hAnsi="Book Antiqua"/>
        </w:rPr>
        <w:t xml:space="preserve">-associated microbiota in colorectal cancer. </w:t>
      </w:r>
      <w:r w:rsidRPr="000E26AA">
        <w:rPr>
          <w:rFonts w:ascii="Book Antiqua" w:hAnsi="Book Antiqua"/>
          <w:i/>
          <w:iCs/>
        </w:rPr>
        <w:t>Gut</w:t>
      </w:r>
      <w:r w:rsidRPr="000E26AA">
        <w:rPr>
          <w:rFonts w:ascii="Book Antiqua" w:hAnsi="Book Antiqua"/>
        </w:rPr>
        <w:t xml:space="preserve"> 2017; </w:t>
      </w:r>
      <w:r w:rsidRPr="000E26AA">
        <w:rPr>
          <w:rFonts w:ascii="Book Antiqua" w:hAnsi="Book Antiqua"/>
          <w:b/>
          <w:bCs/>
        </w:rPr>
        <w:t>66</w:t>
      </w:r>
      <w:r w:rsidRPr="000E26AA">
        <w:rPr>
          <w:rFonts w:ascii="Book Antiqua" w:hAnsi="Book Antiqua"/>
        </w:rPr>
        <w:t>: 633-643 [PMID: 26992426 DOI: 10.1136/gutjnl-2015-309595]</w:t>
      </w:r>
    </w:p>
    <w:p w14:paraId="0EA4B500" w14:textId="77777777" w:rsidR="00CA6C1A" w:rsidRPr="000E26AA" w:rsidRDefault="00CA6C1A" w:rsidP="00CA6C1A">
      <w:pPr>
        <w:pStyle w:val="a8"/>
        <w:shd w:val="clear" w:color="auto" w:fill="FFFFFF"/>
        <w:adjustRightInd w:val="0"/>
        <w:snapToGrid w:val="0"/>
        <w:spacing w:before="0" w:beforeAutospacing="0" w:after="0" w:afterAutospacing="0" w:line="360" w:lineRule="auto"/>
        <w:jc w:val="both"/>
        <w:rPr>
          <w:rFonts w:ascii="Book Antiqua" w:hAnsi="Book Antiqua"/>
        </w:rPr>
      </w:pPr>
      <w:r w:rsidRPr="000E26AA">
        <w:rPr>
          <w:rFonts w:ascii="Book Antiqua" w:hAnsi="Book Antiqua"/>
        </w:rPr>
        <w:t xml:space="preserve">133 </w:t>
      </w:r>
      <w:r w:rsidRPr="000E26AA">
        <w:rPr>
          <w:rFonts w:ascii="Book Antiqua" w:hAnsi="Book Antiqua"/>
          <w:b/>
          <w:bCs/>
        </w:rPr>
        <w:t>Yu LX</w:t>
      </w:r>
      <w:r w:rsidRPr="000E26AA">
        <w:rPr>
          <w:rFonts w:ascii="Book Antiqua" w:hAnsi="Book Antiqua"/>
        </w:rPr>
        <w:t xml:space="preserve">, Schwabe RF. The gut microbiome and liver cancer: mechanisms and clinical translation. </w:t>
      </w:r>
      <w:r w:rsidRPr="000E26AA">
        <w:rPr>
          <w:rFonts w:ascii="Book Antiqua" w:hAnsi="Book Antiqua"/>
          <w:i/>
          <w:iCs/>
        </w:rPr>
        <w:t>Nat Rev Gastroenterol Hepatol</w:t>
      </w:r>
      <w:r w:rsidRPr="000E26AA">
        <w:rPr>
          <w:rFonts w:ascii="Book Antiqua" w:hAnsi="Book Antiqua"/>
        </w:rPr>
        <w:t xml:space="preserve"> 2017; </w:t>
      </w:r>
      <w:r w:rsidRPr="000E26AA">
        <w:rPr>
          <w:rFonts w:ascii="Book Antiqua" w:hAnsi="Book Antiqua"/>
          <w:b/>
          <w:bCs/>
        </w:rPr>
        <w:t>14</w:t>
      </w:r>
      <w:r w:rsidRPr="000E26AA">
        <w:rPr>
          <w:rFonts w:ascii="Book Antiqua" w:hAnsi="Book Antiqua"/>
        </w:rPr>
        <w:t>: 527-539 [PMID: 28676707 DOI: 10.1038/nrgastro.2017.72]</w:t>
      </w:r>
    </w:p>
    <w:p w14:paraId="34FE009E" w14:textId="64CBB249" w:rsidR="00A77B3E" w:rsidRPr="000E26AA" w:rsidRDefault="00A77B3E">
      <w:pPr>
        <w:spacing w:line="360" w:lineRule="auto"/>
        <w:jc w:val="both"/>
      </w:pPr>
    </w:p>
    <w:p w14:paraId="0F6A7C9A" w14:textId="77777777" w:rsidR="00A77B3E" w:rsidRPr="000E26AA" w:rsidRDefault="00A77B3E">
      <w:pPr>
        <w:spacing w:line="360" w:lineRule="auto"/>
        <w:jc w:val="both"/>
        <w:sectPr w:rsidR="00A77B3E" w:rsidRPr="000E26AA">
          <w:pgSz w:w="12240" w:h="15840"/>
          <w:pgMar w:top="1440" w:right="1440" w:bottom="1440" w:left="1440" w:header="720" w:footer="720" w:gutter="0"/>
          <w:cols w:space="720"/>
          <w:docGrid w:linePitch="360"/>
        </w:sectPr>
      </w:pPr>
    </w:p>
    <w:p w14:paraId="033AD333" w14:textId="77777777" w:rsidR="00A77B3E" w:rsidRPr="000E26AA" w:rsidRDefault="00A83B5D">
      <w:pPr>
        <w:spacing w:line="360" w:lineRule="auto"/>
        <w:jc w:val="both"/>
      </w:pPr>
      <w:r w:rsidRPr="000E26AA">
        <w:rPr>
          <w:rFonts w:ascii="Book Antiqua" w:eastAsia="Book Antiqua" w:hAnsi="Book Antiqua" w:cs="Book Antiqua"/>
          <w:b/>
          <w:color w:val="000000"/>
        </w:rPr>
        <w:lastRenderedPageBreak/>
        <w:t>Footnotes</w:t>
      </w:r>
    </w:p>
    <w:p w14:paraId="02C5084C" w14:textId="77777777" w:rsidR="00A77B3E" w:rsidRPr="000E26AA" w:rsidRDefault="00A83B5D">
      <w:pPr>
        <w:spacing w:line="360" w:lineRule="auto"/>
        <w:jc w:val="both"/>
      </w:pPr>
      <w:r w:rsidRPr="000E26AA">
        <w:rPr>
          <w:rFonts w:ascii="Book Antiqua" w:eastAsia="Book Antiqua" w:hAnsi="Book Antiqua" w:cs="Book Antiqua"/>
          <w:b/>
          <w:bCs/>
          <w:color w:val="000000"/>
        </w:rPr>
        <w:t xml:space="preserve">Conflict-of-interest statement: </w:t>
      </w:r>
      <w:r w:rsidRPr="000E26AA">
        <w:rPr>
          <w:rFonts w:ascii="Book Antiqua" w:eastAsia="Book Antiqua" w:hAnsi="Book Antiqua" w:cs="Book Antiqua"/>
          <w:color w:val="000000"/>
        </w:rPr>
        <w:t>The authors declare no conflict of interest regarding the elaboration of this paper.</w:t>
      </w:r>
    </w:p>
    <w:p w14:paraId="5BDC0B00" w14:textId="77777777" w:rsidR="00A77B3E" w:rsidRPr="000E26AA" w:rsidRDefault="00A77B3E">
      <w:pPr>
        <w:spacing w:line="360" w:lineRule="auto"/>
        <w:jc w:val="both"/>
      </w:pPr>
    </w:p>
    <w:p w14:paraId="239EE31A" w14:textId="77777777" w:rsidR="00A77B3E" w:rsidRPr="000E26AA" w:rsidRDefault="00A83B5D">
      <w:pPr>
        <w:spacing w:line="360" w:lineRule="auto"/>
        <w:jc w:val="both"/>
      </w:pPr>
      <w:r w:rsidRPr="000E26AA">
        <w:rPr>
          <w:rFonts w:ascii="Book Antiqua" w:eastAsia="Book Antiqua" w:hAnsi="Book Antiqua" w:cs="Book Antiqua"/>
          <w:b/>
          <w:bCs/>
          <w:color w:val="000000"/>
        </w:rPr>
        <w:t xml:space="preserve">Open-Access: </w:t>
      </w:r>
      <w:r w:rsidRPr="000E26A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E26AA">
        <w:rPr>
          <w:rFonts w:ascii="Book Antiqua" w:eastAsia="Book Antiqua" w:hAnsi="Book Antiqua" w:cs="Book Antiqua"/>
          <w:color w:val="000000"/>
        </w:rPr>
        <w:t>NonCommercial</w:t>
      </w:r>
      <w:proofErr w:type="spellEnd"/>
      <w:r w:rsidRPr="000E26A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17B220E" w14:textId="77777777" w:rsidR="00A77B3E" w:rsidRPr="000E26AA" w:rsidRDefault="00A77B3E">
      <w:pPr>
        <w:spacing w:line="360" w:lineRule="auto"/>
        <w:jc w:val="both"/>
      </w:pPr>
    </w:p>
    <w:p w14:paraId="0BD6431D" w14:textId="77777777" w:rsidR="00A77B3E" w:rsidRPr="000E26AA" w:rsidRDefault="00A83B5D">
      <w:pPr>
        <w:spacing w:line="360" w:lineRule="auto"/>
        <w:jc w:val="both"/>
      </w:pPr>
      <w:r w:rsidRPr="000E26AA">
        <w:rPr>
          <w:rFonts w:ascii="Book Antiqua" w:eastAsia="Book Antiqua" w:hAnsi="Book Antiqua" w:cs="Book Antiqua"/>
          <w:b/>
          <w:color w:val="000000"/>
        </w:rPr>
        <w:t xml:space="preserve">Provenance and peer review: </w:t>
      </w:r>
      <w:r w:rsidRPr="000E26AA">
        <w:rPr>
          <w:rFonts w:ascii="Book Antiqua" w:eastAsia="Book Antiqua" w:hAnsi="Book Antiqua" w:cs="Book Antiqua"/>
          <w:color w:val="000000"/>
        </w:rPr>
        <w:t>Invited article; Externally peer reviewed.</w:t>
      </w:r>
    </w:p>
    <w:p w14:paraId="35D962B6" w14:textId="77777777" w:rsidR="00A77B3E" w:rsidRPr="000E26AA" w:rsidRDefault="00A83B5D">
      <w:pPr>
        <w:spacing w:line="360" w:lineRule="auto"/>
        <w:jc w:val="both"/>
      </w:pPr>
      <w:r w:rsidRPr="000E26AA">
        <w:rPr>
          <w:rFonts w:ascii="Book Antiqua" w:eastAsia="Book Antiqua" w:hAnsi="Book Antiqua" w:cs="Book Antiqua"/>
          <w:b/>
          <w:color w:val="000000"/>
        </w:rPr>
        <w:t xml:space="preserve">Peer-review model: </w:t>
      </w:r>
      <w:r w:rsidRPr="000E26AA">
        <w:rPr>
          <w:rFonts w:ascii="Book Antiqua" w:eastAsia="Book Antiqua" w:hAnsi="Book Antiqua" w:cs="Book Antiqua"/>
          <w:color w:val="000000"/>
        </w:rPr>
        <w:t>Single blind</w:t>
      </w:r>
    </w:p>
    <w:p w14:paraId="6FACBC47" w14:textId="71F8FBDE" w:rsidR="00A77B3E" w:rsidRPr="000E26AA" w:rsidRDefault="00A83B5D">
      <w:pPr>
        <w:spacing w:line="360" w:lineRule="auto"/>
        <w:jc w:val="both"/>
      </w:pPr>
      <w:r w:rsidRPr="000E26AA">
        <w:rPr>
          <w:rFonts w:ascii="Book Antiqua" w:eastAsia="Book Antiqua" w:hAnsi="Book Antiqua" w:cs="Book Antiqua"/>
          <w:b/>
          <w:color w:val="000000"/>
        </w:rPr>
        <w:t xml:space="preserve">Corresponding Author's Membership in Professional Societies: </w:t>
      </w:r>
      <w:r w:rsidRPr="000E26AA">
        <w:rPr>
          <w:rFonts w:ascii="Book Antiqua" w:eastAsia="Book Antiqua" w:hAnsi="Book Antiqua" w:cs="Book Antiqua"/>
          <w:color w:val="000000"/>
        </w:rPr>
        <w:t>European Society of Medical Oncology;</w:t>
      </w:r>
      <w:r w:rsidR="00CA6C1A" w:rsidRPr="000E26AA">
        <w:rPr>
          <w:rFonts w:ascii="Book Antiqua" w:eastAsia="Book Antiqua" w:hAnsi="Book Antiqua" w:cs="Book Antiqua"/>
          <w:color w:val="000000"/>
        </w:rPr>
        <w:t xml:space="preserve"> </w:t>
      </w:r>
      <w:r w:rsidRPr="000E26AA">
        <w:rPr>
          <w:rFonts w:ascii="Book Antiqua" w:eastAsia="Book Antiqua" w:hAnsi="Book Antiqua" w:cs="Book Antiqua"/>
          <w:color w:val="000000"/>
        </w:rPr>
        <w:t xml:space="preserve">Sociedad Española de </w:t>
      </w:r>
      <w:proofErr w:type="spellStart"/>
      <w:r w:rsidRPr="000E26AA">
        <w:rPr>
          <w:rFonts w:ascii="Book Antiqua" w:eastAsia="Book Antiqua" w:hAnsi="Book Antiqua" w:cs="Book Antiqua"/>
          <w:color w:val="000000"/>
        </w:rPr>
        <w:t>Oncología</w:t>
      </w:r>
      <w:proofErr w:type="spellEnd"/>
      <w:r w:rsidRPr="000E26AA">
        <w:rPr>
          <w:rFonts w:ascii="Book Antiqua" w:eastAsia="Book Antiqua" w:hAnsi="Book Antiqua" w:cs="Book Antiqua"/>
          <w:color w:val="000000"/>
        </w:rPr>
        <w:t xml:space="preserve"> </w:t>
      </w:r>
      <w:proofErr w:type="spellStart"/>
      <w:r w:rsidRPr="000E26AA">
        <w:rPr>
          <w:rFonts w:ascii="Book Antiqua" w:eastAsia="Book Antiqua" w:hAnsi="Book Antiqua" w:cs="Book Antiqua"/>
          <w:color w:val="000000"/>
        </w:rPr>
        <w:t>Médica</w:t>
      </w:r>
      <w:proofErr w:type="spellEnd"/>
      <w:r w:rsidRPr="000E26AA">
        <w:rPr>
          <w:rFonts w:ascii="Book Antiqua" w:eastAsia="Book Antiqua" w:hAnsi="Book Antiqua" w:cs="Book Antiqua"/>
          <w:color w:val="000000"/>
        </w:rPr>
        <w:t xml:space="preserve">; Grupo </w:t>
      </w:r>
      <w:proofErr w:type="spellStart"/>
      <w:r w:rsidRPr="000E26AA">
        <w:rPr>
          <w:rFonts w:ascii="Book Antiqua" w:eastAsia="Book Antiqua" w:hAnsi="Book Antiqua" w:cs="Book Antiqua"/>
          <w:color w:val="000000"/>
        </w:rPr>
        <w:t>Español</w:t>
      </w:r>
      <w:proofErr w:type="spellEnd"/>
      <w:r w:rsidRPr="000E26AA">
        <w:rPr>
          <w:rFonts w:ascii="Book Antiqua" w:eastAsia="Book Antiqua" w:hAnsi="Book Antiqua" w:cs="Book Antiqua"/>
          <w:color w:val="000000"/>
        </w:rPr>
        <w:t xml:space="preserve"> </w:t>
      </w:r>
      <w:proofErr w:type="spellStart"/>
      <w:r w:rsidRPr="000E26AA">
        <w:rPr>
          <w:rFonts w:ascii="Book Antiqua" w:eastAsia="Book Antiqua" w:hAnsi="Book Antiqua" w:cs="Book Antiqua"/>
          <w:color w:val="000000"/>
        </w:rPr>
        <w:t>Multidisciplinar</w:t>
      </w:r>
      <w:proofErr w:type="spellEnd"/>
      <w:r w:rsidRPr="000E26AA">
        <w:rPr>
          <w:rFonts w:ascii="Book Antiqua" w:eastAsia="Book Antiqua" w:hAnsi="Book Antiqua" w:cs="Book Antiqua"/>
          <w:color w:val="000000"/>
        </w:rPr>
        <w:t xml:space="preserve"> </w:t>
      </w:r>
      <w:proofErr w:type="spellStart"/>
      <w:r w:rsidRPr="000E26AA">
        <w:rPr>
          <w:rFonts w:ascii="Book Antiqua" w:eastAsia="Book Antiqua" w:hAnsi="Book Antiqua" w:cs="Book Antiqua"/>
          <w:color w:val="000000"/>
        </w:rPr>
        <w:t>en</w:t>
      </w:r>
      <w:proofErr w:type="spellEnd"/>
      <w:r w:rsidRPr="000E26AA">
        <w:rPr>
          <w:rFonts w:ascii="Book Antiqua" w:eastAsia="Book Antiqua" w:hAnsi="Book Antiqua" w:cs="Book Antiqua"/>
          <w:color w:val="000000"/>
        </w:rPr>
        <w:t xml:space="preserve"> </w:t>
      </w:r>
      <w:proofErr w:type="spellStart"/>
      <w:r w:rsidRPr="000E26AA">
        <w:rPr>
          <w:rFonts w:ascii="Book Antiqua" w:eastAsia="Book Antiqua" w:hAnsi="Book Antiqua" w:cs="Book Antiqua"/>
          <w:color w:val="000000"/>
        </w:rPr>
        <w:t>CAncer</w:t>
      </w:r>
      <w:proofErr w:type="spellEnd"/>
      <w:r w:rsidRPr="000E26AA">
        <w:rPr>
          <w:rFonts w:ascii="Book Antiqua" w:eastAsia="Book Antiqua" w:hAnsi="Book Antiqua" w:cs="Book Antiqua"/>
          <w:color w:val="000000"/>
        </w:rPr>
        <w:t xml:space="preserve"> </w:t>
      </w:r>
      <w:proofErr w:type="spellStart"/>
      <w:r w:rsidRPr="000E26AA">
        <w:rPr>
          <w:rFonts w:ascii="Book Antiqua" w:eastAsia="Book Antiqua" w:hAnsi="Book Antiqua" w:cs="Book Antiqua"/>
          <w:color w:val="000000"/>
        </w:rPr>
        <w:t>Digestivo</w:t>
      </w:r>
      <w:proofErr w:type="spellEnd"/>
    </w:p>
    <w:p w14:paraId="50BFD9AA" w14:textId="77777777" w:rsidR="00A77B3E" w:rsidRPr="000E26AA" w:rsidRDefault="00A77B3E">
      <w:pPr>
        <w:spacing w:line="360" w:lineRule="auto"/>
        <w:jc w:val="both"/>
      </w:pPr>
    </w:p>
    <w:p w14:paraId="6B0E41EC" w14:textId="77777777" w:rsidR="00A77B3E" w:rsidRPr="000E26AA" w:rsidRDefault="00A83B5D">
      <w:pPr>
        <w:spacing w:line="360" w:lineRule="auto"/>
        <w:jc w:val="both"/>
      </w:pPr>
      <w:r w:rsidRPr="000E26AA">
        <w:rPr>
          <w:rFonts w:ascii="Book Antiqua" w:eastAsia="Book Antiqua" w:hAnsi="Book Antiqua" w:cs="Book Antiqua"/>
          <w:b/>
          <w:color w:val="000000"/>
        </w:rPr>
        <w:t xml:space="preserve">Peer-review started: </w:t>
      </w:r>
      <w:r w:rsidRPr="000E26AA">
        <w:rPr>
          <w:rFonts w:ascii="Book Antiqua" w:eastAsia="Book Antiqua" w:hAnsi="Book Antiqua" w:cs="Book Antiqua"/>
          <w:color w:val="000000"/>
        </w:rPr>
        <w:t>May 1, 2021</w:t>
      </w:r>
    </w:p>
    <w:p w14:paraId="1D03DB8B" w14:textId="77777777" w:rsidR="00A77B3E" w:rsidRPr="000E26AA" w:rsidRDefault="00A83B5D">
      <w:pPr>
        <w:spacing w:line="360" w:lineRule="auto"/>
        <w:jc w:val="both"/>
      </w:pPr>
      <w:r w:rsidRPr="000E26AA">
        <w:rPr>
          <w:rFonts w:ascii="Book Antiqua" w:eastAsia="Book Antiqua" w:hAnsi="Book Antiqua" w:cs="Book Antiqua"/>
          <w:b/>
          <w:color w:val="000000"/>
        </w:rPr>
        <w:t xml:space="preserve">First decision: </w:t>
      </w:r>
      <w:r w:rsidRPr="000E26AA">
        <w:rPr>
          <w:rFonts w:ascii="Book Antiqua" w:eastAsia="Book Antiqua" w:hAnsi="Book Antiqua" w:cs="Book Antiqua"/>
          <w:color w:val="000000"/>
        </w:rPr>
        <w:t>July 4, 2021</w:t>
      </w:r>
    </w:p>
    <w:p w14:paraId="380A310C" w14:textId="77777777" w:rsidR="00A77B3E" w:rsidRPr="000E26AA" w:rsidRDefault="00A83B5D">
      <w:pPr>
        <w:spacing w:line="360" w:lineRule="auto"/>
        <w:jc w:val="both"/>
      </w:pPr>
      <w:r w:rsidRPr="000E26AA">
        <w:rPr>
          <w:rFonts w:ascii="Book Antiqua" w:eastAsia="Book Antiqua" w:hAnsi="Book Antiqua" w:cs="Book Antiqua"/>
          <w:b/>
          <w:color w:val="000000"/>
        </w:rPr>
        <w:t xml:space="preserve">Article in press: </w:t>
      </w:r>
    </w:p>
    <w:p w14:paraId="7A08731F" w14:textId="77777777" w:rsidR="00A77B3E" w:rsidRPr="000E26AA" w:rsidRDefault="00A77B3E">
      <w:pPr>
        <w:spacing w:line="360" w:lineRule="auto"/>
        <w:jc w:val="both"/>
      </w:pPr>
    </w:p>
    <w:p w14:paraId="31355D54" w14:textId="77777777" w:rsidR="00A77B3E" w:rsidRPr="000E26AA" w:rsidRDefault="00A83B5D">
      <w:pPr>
        <w:spacing w:line="360" w:lineRule="auto"/>
        <w:jc w:val="both"/>
      </w:pPr>
      <w:r w:rsidRPr="000E26AA">
        <w:rPr>
          <w:rFonts w:ascii="Book Antiqua" w:eastAsia="Book Antiqua" w:hAnsi="Book Antiqua" w:cs="Book Antiqua"/>
          <w:b/>
          <w:color w:val="000000"/>
        </w:rPr>
        <w:t xml:space="preserve">Specialty type: </w:t>
      </w:r>
      <w:r w:rsidRPr="000E26AA">
        <w:rPr>
          <w:rFonts w:ascii="Book Antiqua" w:eastAsia="Book Antiqua" w:hAnsi="Book Antiqua" w:cs="Book Antiqua"/>
          <w:color w:val="000000"/>
        </w:rPr>
        <w:t xml:space="preserve">Oncology </w:t>
      </w:r>
    </w:p>
    <w:p w14:paraId="674A3D19" w14:textId="77777777" w:rsidR="00A77B3E" w:rsidRPr="000E26AA" w:rsidRDefault="00A83B5D">
      <w:pPr>
        <w:spacing w:line="360" w:lineRule="auto"/>
        <w:jc w:val="both"/>
      </w:pPr>
      <w:r w:rsidRPr="000E26AA">
        <w:rPr>
          <w:rFonts w:ascii="Book Antiqua" w:eastAsia="Book Antiqua" w:hAnsi="Book Antiqua" w:cs="Book Antiqua"/>
          <w:b/>
          <w:color w:val="000000"/>
        </w:rPr>
        <w:t xml:space="preserve">Country/Territory of origin: </w:t>
      </w:r>
      <w:r w:rsidRPr="000E26AA">
        <w:rPr>
          <w:rFonts w:ascii="Book Antiqua" w:eastAsia="Book Antiqua" w:hAnsi="Book Antiqua" w:cs="Book Antiqua"/>
          <w:color w:val="000000"/>
        </w:rPr>
        <w:t>Spain</w:t>
      </w:r>
    </w:p>
    <w:p w14:paraId="2616E344" w14:textId="77777777" w:rsidR="00A77B3E" w:rsidRPr="000E26AA" w:rsidRDefault="00A83B5D">
      <w:pPr>
        <w:spacing w:line="360" w:lineRule="auto"/>
        <w:jc w:val="both"/>
      </w:pPr>
      <w:r w:rsidRPr="000E26AA">
        <w:rPr>
          <w:rFonts w:ascii="Book Antiqua" w:eastAsia="Book Antiqua" w:hAnsi="Book Antiqua" w:cs="Book Antiqua"/>
          <w:b/>
          <w:color w:val="000000"/>
        </w:rPr>
        <w:t>Peer-review report’s scientific quality classification</w:t>
      </w:r>
    </w:p>
    <w:p w14:paraId="571972DB" w14:textId="77777777" w:rsidR="00A77B3E" w:rsidRPr="000E26AA" w:rsidRDefault="00A83B5D">
      <w:pPr>
        <w:spacing w:line="360" w:lineRule="auto"/>
        <w:jc w:val="both"/>
      </w:pPr>
      <w:r w:rsidRPr="000E26AA">
        <w:rPr>
          <w:rFonts w:ascii="Book Antiqua" w:eastAsia="Book Antiqua" w:hAnsi="Book Antiqua" w:cs="Book Antiqua"/>
          <w:color w:val="000000"/>
        </w:rPr>
        <w:t>Grade A (Excellent): 0</w:t>
      </w:r>
    </w:p>
    <w:p w14:paraId="06581C85" w14:textId="77777777" w:rsidR="00A77B3E" w:rsidRPr="000E26AA" w:rsidRDefault="00A83B5D">
      <w:pPr>
        <w:spacing w:line="360" w:lineRule="auto"/>
        <w:jc w:val="both"/>
      </w:pPr>
      <w:r w:rsidRPr="000E26AA">
        <w:rPr>
          <w:rFonts w:ascii="Book Antiqua" w:eastAsia="Book Antiqua" w:hAnsi="Book Antiqua" w:cs="Book Antiqua"/>
          <w:color w:val="000000"/>
        </w:rPr>
        <w:t>Grade B (Very good): B</w:t>
      </w:r>
    </w:p>
    <w:p w14:paraId="7D4ACF70" w14:textId="77777777" w:rsidR="00A77B3E" w:rsidRPr="000E26AA" w:rsidRDefault="00A83B5D">
      <w:pPr>
        <w:spacing w:line="360" w:lineRule="auto"/>
        <w:jc w:val="both"/>
      </w:pPr>
      <w:r w:rsidRPr="000E26AA">
        <w:rPr>
          <w:rFonts w:ascii="Book Antiqua" w:eastAsia="Book Antiqua" w:hAnsi="Book Antiqua" w:cs="Book Antiqua"/>
          <w:color w:val="000000"/>
        </w:rPr>
        <w:t>Grade C (Good): C</w:t>
      </w:r>
    </w:p>
    <w:p w14:paraId="3A04F393" w14:textId="77777777" w:rsidR="00A77B3E" w:rsidRPr="000E26AA" w:rsidRDefault="00A83B5D">
      <w:pPr>
        <w:spacing w:line="360" w:lineRule="auto"/>
        <w:jc w:val="both"/>
      </w:pPr>
      <w:r w:rsidRPr="000E26AA">
        <w:rPr>
          <w:rFonts w:ascii="Book Antiqua" w:eastAsia="Book Antiqua" w:hAnsi="Book Antiqua" w:cs="Book Antiqua"/>
          <w:color w:val="000000"/>
        </w:rPr>
        <w:t>Grade D (Fair): 0</w:t>
      </w:r>
    </w:p>
    <w:p w14:paraId="6B0119DA" w14:textId="77777777" w:rsidR="00A77B3E" w:rsidRPr="000E26AA" w:rsidRDefault="00A83B5D">
      <w:pPr>
        <w:spacing w:line="360" w:lineRule="auto"/>
        <w:jc w:val="both"/>
      </w:pPr>
      <w:r w:rsidRPr="000E26AA">
        <w:rPr>
          <w:rFonts w:ascii="Book Antiqua" w:eastAsia="Book Antiqua" w:hAnsi="Book Antiqua" w:cs="Book Antiqua"/>
          <w:color w:val="000000"/>
        </w:rPr>
        <w:t>Grade E (Poor): E</w:t>
      </w:r>
    </w:p>
    <w:p w14:paraId="2449BD07" w14:textId="77777777" w:rsidR="00A77B3E" w:rsidRPr="000E26AA" w:rsidRDefault="00A77B3E">
      <w:pPr>
        <w:spacing w:line="360" w:lineRule="auto"/>
        <w:jc w:val="both"/>
      </w:pPr>
    </w:p>
    <w:p w14:paraId="3BE580B2" w14:textId="0E44E94F" w:rsidR="00A83B5D" w:rsidRPr="000E26AA" w:rsidRDefault="00A83B5D">
      <w:pPr>
        <w:spacing w:line="360" w:lineRule="auto"/>
        <w:jc w:val="both"/>
        <w:rPr>
          <w:rFonts w:ascii="Book Antiqua" w:eastAsia="Book Antiqua" w:hAnsi="Book Antiqua" w:cs="Book Antiqua"/>
          <w:color w:val="000000"/>
        </w:rPr>
      </w:pPr>
      <w:r w:rsidRPr="000E26AA">
        <w:rPr>
          <w:rFonts w:ascii="Book Antiqua" w:eastAsia="Book Antiqua" w:hAnsi="Book Antiqua" w:cs="Book Antiqua"/>
          <w:b/>
          <w:color w:val="000000"/>
        </w:rPr>
        <w:t xml:space="preserve">P-Reviewer: </w:t>
      </w:r>
      <w:r w:rsidRPr="000E26AA">
        <w:rPr>
          <w:rFonts w:ascii="Book Antiqua" w:eastAsia="Book Antiqua" w:hAnsi="Book Antiqua" w:cs="Book Antiqua"/>
          <w:color w:val="000000"/>
        </w:rPr>
        <w:t>Huan C, Zheng ZX</w:t>
      </w:r>
      <w:r w:rsidRPr="000E26AA">
        <w:rPr>
          <w:rFonts w:ascii="Book Antiqua" w:eastAsia="Book Antiqua" w:hAnsi="Book Antiqua" w:cs="Book Antiqua"/>
          <w:b/>
          <w:color w:val="000000"/>
        </w:rPr>
        <w:t xml:space="preserve"> S-Editor: </w:t>
      </w:r>
      <w:r w:rsidRPr="000E26AA">
        <w:rPr>
          <w:rFonts w:ascii="Book Antiqua" w:eastAsia="Book Antiqua" w:hAnsi="Book Antiqua" w:cs="Book Antiqua"/>
          <w:color w:val="000000"/>
        </w:rPr>
        <w:t>Liu M</w:t>
      </w:r>
      <w:r w:rsidRPr="000E26AA">
        <w:rPr>
          <w:rFonts w:ascii="Book Antiqua" w:eastAsia="Book Antiqua" w:hAnsi="Book Antiqua" w:cs="Book Antiqua"/>
          <w:b/>
          <w:color w:val="000000"/>
        </w:rPr>
        <w:t xml:space="preserve"> L-Editor:</w:t>
      </w:r>
      <w:r w:rsidRPr="000E26AA">
        <w:rPr>
          <w:rFonts w:ascii="Book Antiqua" w:eastAsia="Book Antiqua" w:hAnsi="Book Antiqua" w:cs="Book Antiqua"/>
          <w:bCs/>
          <w:color w:val="000000"/>
        </w:rPr>
        <w:t xml:space="preserve"> </w:t>
      </w:r>
      <w:r w:rsidR="00CA6C1A" w:rsidRPr="000E26AA">
        <w:rPr>
          <w:rFonts w:ascii="Book Antiqua" w:eastAsia="Book Antiqua" w:hAnsi="Book Antiqua" w:cs="Book Antiqua"/>
          <w:bCs/>
          <w:color w:val="000000"/>
        </w:rPr>
        <w:t>A</w:t>
      </w:r>
      <w:r w:rsidR="00CA6C1A" w:rsidRPr="000E26AA">
        <w:rPr>
          <w:rFonts w:ascii="Book Antiqua" w:eastAsia="Book Antiqua" w:hAnsi="Book Antiqua" w:cs="Book Antiqua"/>
          <w:b/>
          <w:color w:val="000000"/>
        </w:rPr>
        <w:t xml:space="preserve"> </w:t>
      </w:r>
      <w:r w:rsidRPr="000E26AA">
        <w:rPr>
          <w:rFonts w:ascii="Book Antiqua" w:eastAsia="Book Antiqua" w:hAnsi="Book Antiqua" w:cs="Book Antiqua"/>
          <w:b/>
          <w:color w:val="000000"/>
        </w:rPr>
        <w:t xml:space="preserve">P-Editor: </w:t>
      </w:r>
      <w:r w:rsidR="00CA6C1A" w:rsidRPr="000E26AA">
        <w:rPr>
          <w:rFonts w:ascii="Book Antiqua" w:eastAsia="Book Antiqua" w:hAnsi="Book Antiqua" w:cs="Book Antiqua"/>
          <w:color w:val="000000"/>
        </w:rPr>
        <w:t>Liu M</w:t>
      </w:r>
    </w:p>
    <w:p w14:paraId="04B73CBE" w14:textId="77777777" w:rsidR="00A83B5D" w:rsidRPr="000E26AA" w:rsidRDefault="00A83B5D" w:rsidP="00A83B5D">
      <w:pPr>
        <w:pStyle w:val="Standard"/>
        <w:adjustRightInd w:val="0"/>
        <w:snapToGrid w:val="0"/>
        <w:spacing w:line="360" w:lineRule="auto"/>
        <w:jc w:val="both"/>
        <w:rPr>
          <w:rFonts w:ascii="Book Antiqua" w:hAnsi="Book Antiqua"/>
          <w:lang w:val="en-US"/>
        </w:rPr>
      </w:pPr>
      <w:r w:rsidRPr="000E26AA">
        <w:rPr>
          <w:rFonts w:ascii="Book Antiqua" w:eastAsia="Book Antiqua" w:hAnsi="Book Antiqua" w:cs="Book Antiqua"/>
          <w:color w:val="000000"/>
          <w:lang w:val="en-US"/>
        </w:rPr>
        <w:br w:type="page"/>
      </w:r>
      <w:r w:rsidRPr="000E26AA">
        <w:rPr>
          <w:rFonts w:ascii="Book Antiqua" w:eastAsia="Book Antiqua" w:hAnsi="Book Antiqua"/>
          <w:b/>
          <w:lang w:val="en-US"/>
        </w:rPr>
        <w:lastRenderedPageBreak/>
        <w:t>Table 1 Pathogens related to gastrointestinal malignancies</w:t>
      </w:r>
    </w:p>
    <w:tbl>
      <w:tblPr>
        <w:tblW w:w="5089" w:type="pct"/>
        <w:tblBorders>
          <w:top w:val="single" w:sz="4" w:space="0" w:color="auto"/>
          <w:bottom w:val="single" w:sz="4" w:space="0" w:color="auto"/>
        </w:tblBorders>
        <w:tblLayout w:type="fixed"/>
        <w:tblLook w:val="04A0" w:firstRow="1" w:lastRow="0" w:firstColumn="1" w:lastColumn="0" w:noHBand="0" w:noVBand="1"/>
      </w:tblPr>
      <w:tblGrid>
        <w:gridCol w:w="2877"/>
        <w:gridCol w:w="1803"/>
        <w:gridCol w:w="2355"/>
        <w:gridCol w:w="2492"/>
      </w:tblGrid>
      <w:tr w:rsidR="00A83B5D" w:rsidRPr="000E26AA" w14:paraId="6F7AFBBA" w14:textId="77777777" w:rsidTr="00FB7DAE">
        <w:tc>
          <w:tcPr>
            <w:tcW w:w="1510" w:type="pct"/>
            <w:tcBorders>
              <w:top w:val="single" w:sz="4" w:space="0" w:color="auto"/>
              <w:bottom w:val="single" w:sz="4" w:space="0" w:color="auto"/>
            </w:tcBorders>
          </w:tcPr>
          <w:p w14:paraId="04A1EB9E" w14:textId="77777777" w:rsidR="00A83B5D" w:rsidRPr="000E26AA" w:rsidRDefault="00A83B5D" w:rsidP="00FB7DAE">
            <w:pPr>
              <w:pStyle w:val="TableContents"/>
              <w:adjustRightInd w:val="0"/>
              <w:snapToGrid w:val="0"/>
              <w:spacing w:line="360" w:lineRule="auto"/>
              <w:rPr>
                <w:rFonts w:ascii="Book Antiqua" w:hAnsi="Book Antiqua"/>
                <w:b/>
                <w:bCs/>
              </w:rPr>
            </w:pPr>
            <w:r w:rsidRPr="000E26AA">
              <w:rPr>
                <w:rFonts w:ascii="Book Antiqua" w:hAnsi="Book Antiqua"/>
                <w:b/>
                <w:bCs/>
              </w:rPr>
              <w:t>Ref.</w:t>
            </w:r>
          </w:p>
        </w:tc>
        <w:tc>
          <w:tcPr>
            <w:tcW w:w="946" w:type="pct"/>
            <w:tcBorders>
              <w:top w:val="single" w:sz="4" w:space="0" w:color="auto"/>
              <w:bottom w:val="single" w:sz="4" w:space="0" w:color="auto"/>
            </w:tcBorders>
          </w:tcPr>
          <w:p w14:paraId="52D8AE6A" w14:textId="77777777" w:rsidR="00A83B5D" w:rsidRPr="000E26AA" w:rsidRDefault="00A83B5D" w:rsidP="00FB7DAE">
            <w:pPr>
              <w:pStyle w:val="TableContents"/>
              <w:adjustRightInd w:val="0"/>
              <w:snapToGrid w:val="0"/>
              <w:spacing w:line="360" w:lineRule="auto"/>
              <w:rPr>
                <w:rFonts w:ascii="Book Antiqua" w:hAnsi="Book Antiqua"/>
                <w:b/>
                <w:bCs/>
              </w:rPr>
            </w:pPr>
            <w:r w:rsidRPr="000E26AA">
              <w:rPr>
                <w:rFonts w:ascii="Book Antiqua" w:hAnsi="Book Antiqua"/>
                <w:b/>
                <w:bCs/>
              </w:rPr>
              <w:t xml:space="preserve">Primary tumor </w:t>
            </w:r>
          </w:p>
        </w:tc>
        <w:tc>
          <w:tcPr>
            <w:tcW w:w="1236" w:type="pct"/>
            <w:tcBorders>
              <w:top w:val="single" w:sz="4" w:space="0" w:color="auto"/>
              <w:bottom w:val="single" w:sz="4" w:space="0" w:color="auto"/>
            </w:tcBorders>
          </w:tcPr>
          <w:p w14:paraId="5DA8042E" w14:textId="77777777" w:rsidR="00A83B5D" w:rsidRPr="000E26AA" w:rsidRDefault="00A83B5D" w:rsidP="00FB7DAE">
            <w:pPr>
              <w:pStyle w:val="TableContents"/>
              <w:adjustRightInd w:val="0"/>
              <w:snapToGrid w:val="0"/>
              <w:spacing w:line="360" w:lineRule="auto"/>
              <w:rPr>
                <w:rFonts w:ascii="Book Antiqua" w:hAnsi="Book Antiqua"/>
                <w:b/>
                <w:bCs/>
              </w:rPr>
            </w:pPr>
            <w:r w:rsidRPr="000E26AA">
              <w:rPr>
                <w:rFonts w:ascii="Book Antiqua" w:hAnsi="Book Antiqua"/>
                <w:b/>
                <w:bCs/>
              </w:rPr>
              <w:t xml:space="preserve">Pathogen </w:t>
            </w:r>
          </w:p>
        </w:tc>
        <w:tc>
          <w:tcPr>
            <w:tcW w:w="1308" w:type="pct"/>
            <w:tcBorders>
              <w:top w:val="single" w:sz="4" w:space="0" w:color="auto"/>
              <w:bottom w:val="single" w:sz="4" w:space="0" w:color="auto"/>
            </w:tcBorders>
          </w:tcPr>
          <w:p w14:paraId="11B5333A" w14:textId="77777777" w:rsidR="00A83B5D" w:rsidRPr="000E26AA" w:rsidRDefault="00A83B5D" w:rsidP="00FB7DAE">
            <w:pPr>
              <w:pStyle w:val="TableContents"/>
              <w:adjustRightInd w:val="0"/>
              <w:snapToGrid w:val="0"/>
              <w:spacing w:line="360" w:lineRule="auto"/>
              <w:rPr>
                <w:rFonts w:ascii="Book Antiqua" w:hAnsi="Book Antiqua"/>
                <w:b/>
                <w:bCs/>
              </w:rPr>
            </w:pPr>
            <w:r w:rsidRPr="000E26AA">
              <w:rPr>
                <w:rFonts w:ascii="Book Antiqua" w:hAnsi="Book Antiqua"/>
                <w:b/>
                <w:bCs/>
              </w:rPr>
              <w:t xml:space="preserve">Molecular mechanisms </w:t>
            </w:r>
          </w:p>
        </w:tc>
      </w:tr>
      <w:tr w:rsidR="00A83B5D" w:rsidRPr="000E26AA" w14:paraId="192BE9D0" w14:textId="77777777" w:rsidTr="00FB7DAE">
        <w:tc>
          <w:tcPr>
            <w:tcW w:w="1510" w:type="pct"/>
            <w:tcBorders>
              <w:top w:val="single" w:sz="4" w:space="0" w:color="auto"/>
            </w:tcBorders>
          </w:tcPr>
          <w:p w14:paraId="5C180F98"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rPr>
              <w:t xml:space="preserve">von Knebel Doeberitz </w:t>
            </w:r>
            <w:r w:rsidRPr="000E26AA">
              <w:rPr>
                <w:rFonts w:ascii="Book Antiqua" w:hAnsi="Book Antiqua"/>
                <w:i/>
              </w:rPr>
              <w:t>et al</w:t>
            </w:r>
            <w:r w:rsidRPr="000E26AA">
              <w:rPr>
                <w:rFonts w:ascii="Book Antiqua" w:hAnsi="Book Antiqua"/>
                <w:vertAlign w:val="superscript"/>
              </w:rPr>
              <w:t>[30]</w:t>
            </w:r>
            <w:r w:rsidRPr="000E26AA">
              <w:rPr>
                <w:rFonts w:ascii="Book Antiqua" w:hAnsi="Book Antiqua"/>
              </w:rPr>
              <w:t xml:space="preserve">, Syrjänen </w:t>
            </w:r>
            <w:r w:rsidRPr="000E26AA">
              <w:rPr>
                <w:rFonts w:ascii="Book Antiqua" w:hAnsi="Book Antiqua"/>
                <w:i/>
              </w:rPr>
              <w:t>et al</w:t>
            </w:r>
            <w:r w:rsidRPr="000E26AA">
              <w:rPr>
                <w:rFonts w:ascii="Book Antiqua" w:hAnsi="Book Antiqua"/>
                <w:vertAlign w:val="superscript"/>
              </w:rPr>
              <w:t>[31]</w:t>
            </w:r>
            <w:r w:rsidRPr="000E26AA">
              <w:rPr>
                <w:rFonts w:ascii="Book Antiqua" w:hAnsi="Book Antiqua"/>
              </w:rPr>
              <w:t xml:space="preserve">, </w:t>
            </w:r>
            <w:r w:rsidRPr="000E26AA">
              <w:rPr>
                <w:rFonts w:ascii="Book Antiqua" w:hAnsi="Book Antiqua"/>
                <w:lang w:val="en-US"/>
              </w:rPr>
              <w:t xml:space="preserve">Liyanage </w:t>
            </w:r>
            <w:r w:rsidRPr="000E26AA">
              <w:rPr>
                <w:rFonts w:ascii="Book Antiqua" w:hAnsi="Book Antiqua"/>
                <w:i/>
                <w:lang w:val="en-US"/>
              </w:rPr>
              <w:t>et al</w:t>
            </w:r>
            <w:r w:rsidRPr="000E26AA">
              <w:rPr>
                <w:rFonts w:ascii="Book Antiqua" w:hAnsi="Book Antiqua"/>
                <w:vertAlign w:val="superscript"/>
                <w:lang w:val="en-US"/>
              </w:rPr>
              <w:t>[36]</w:t>
            </w:r>
          </w:p>
        </w:tc>
        <w:tc>
          <w:tcPr>
            <w:tcW w:w="946" w:type="pct"/>
            <w:vMerge w:val="restart"/>
            <w:tcBorders>
              <w:top w:val="single" w:sz="4" w:space="0" w:color="auto"/>
            </w:tcBorders>
          </w:tcPr>
          <w:p w14:paraId="221B3255"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rPr>
              <w:t xml:space="preserve">Esophageal </w:t>
            </w:r>
          </w:p>
        </w:tc>
        <w:tc>
          <w:tcPr>
            <w:tcW w:w="1236" w:type="pct"/>
            <w:tcBorders>
              <w:top w:val="single" w:sz="4" w:space="0" w:color="auto"/>
            </w:tcBorders>
          </w:tcPr>
          <w:p w14:paraId="0866A0E1"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lang w:val="en-US"/>
              </w:rPr>
              <w:t>HPV</w:t>
            </w:r>
          </w:p>
        </w:tc>
        <w:tc>
          <w:tcPr>
            <w:tcW w:w="1308" w:type="pct"/>
            <w:tcBorders>
              <w:top w:val="single" w:sz="4" w:space="0" w:color="auto"/>
            </w:tcBorders>
          </w:tcPr>
          <w:p w14:paraId="64367B7A"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lang w:val="en-US"/>
              </w:rPr>
              <w:t>Oncoproteins E6 and E7</w:t>
            </w:r>
          </w:p>
        </w:tc>
      </w:tr>
      <w:tr w:rsidR="00A83B5D" w:rsidRPr="000E26AA" w14:paraId="76D0B02D" w14:textId="77777777" w:rsidTr="00FB7DAE">
        <w:tc>
          <w:tcPr>
            <w:tcW w:w="1510" w:type="pct"/>
          </w:tcPr>
          <w:p w14:paraId="44B59905" w14:textId="77777777" w:rsidR="00A83B5D" w:rsidRPr="000E26AA" w:rsidRDefault="00A83B5D" w:rsidP="00FB7DAE">
            <w:pPr>
              <w:pStyle w:val="TableContents"/>
              <w:adjustRightInd w:val="0"/>
              <w:snapToGrid w:val="0"/>
              <w:spacing w:line="360" w:lineRule="auto"/>
              <w:rPr>
                <w:rFonts w:ascii="Book Antiqua" w:hAnsi="Book Antiqua"/>
                <w:lang w:val="en-US"/>
              </w:rPr>
            </w:pPr>
            <w:r w:rsidRPr="000E26AA">
              <w:rPr>
                <w:rFonts w:ascii="Book Antiqua" w:hAnsi="Book Antiqua"/>
                <w:lang w:val="en-US"/>
              </w:rPr>
              <w:t xml:space="preserve">Wu </w:t>
            </w:r>
            <w:r w:rsidRPr="000E26AA">
              <w:rPr>
                <w:rFonts w:ascii="Book Antiqua" w:hAnsi="Book Antiqua"/>
                <w:i/>
                <w:lang w:val="en-US"/>
              </w:rPr>
              <w:t xml:space="preserve">et </w:t>
            </w:r>
            <w:proofErr w:type="gramStart"/>
            <w:r w:rsidRPr="000E26AA">
              <w:rPr>
                <w:rFonts w:ascii="Book Antiqua" w:hAnsi="Book Antiqua"/>
                <w:i/>
                <w:lang w:val="en-US"/>
              </w:rPr>
              <w:t>al</w:t>
            </w:r>
            <w:r w:rsidRPr="000E26AA">
              <w:rPr>
                <w:rFonts w:ascii="Book Antiqua" w:hAnsi="Book Antiqua"/>
                <w:vertAlign w:val="superscript"/>
                <w:lang w:val="en-US"/>
              </w:rPr>
              <w:t>[</w:t>
            </w:r>
            <w:proofErr w:type="gramEnd"/>
            <w:r w:rsidRPr="000E26AA">
              <w:rPr>
                <w:rFonts w:ascii="Book Antiqua" w:hAnsi="Book Antiqua"/>
                <w:vertAlign w:val="superscript"/>
                <w:lang w:val="en-US"/>
              </w:rPr>
              <w:t>41]</w:t>
            </w:r>
            <w:r w:rsidRPr="000E26AA">
              <w:rPr>
                <w:rFonts w:ascii="Book Antiqua" w:hAnsi="Book Antiqua"/>
                <w:lang w:val="en-US"/>
              </w:rPr>
              <w:t xml:space="preserve">, Zhang </w:t>
            </w:r>
            <w:r w:rsidRPr="000E26AA">
              <w:rPr>
                <w:rFonts w:ascii="Book Antiqua" w:hAnsi="Book Antiqua"/>
                <w:i/>
                <w:lang w:val="en-US"/>
              </w:rPr>
              <w:t>et al</w:t>
            </w:r>
            <w:r w:rsidRPr="000E26AA">
              <w:rPr>
                <w:rFonts w:ascii="Book Antiqua" w:hAnsi="Book Antiqua"/>
                <w:vertAlign w:val="superscript"/>
                <w:lang w:val="en-US"/>
              </w:rPr>
              <w:t>[42]</w:t>
            </w:r>
            <w:r w:rsidRPr="000E26AA">
              <w:rPr>
                <w:rFonts w:ascii="Book Antiqua" w:hAnsi="Book Antiqua"/>
                <w:lang w:val="en-US"/>
              </w:rPr>
              <w:t xml:space="preserve">, Wang </w:t>
            </w:r>
            <w:r w:rsidRPr="000E26AA">
              <w:rPr>
                <w:rFonts w:ascii="Book Antiqua" w:hAnsi="Book Antiqua"/>
                <w:i/>
                <w:lang w:val="en-US"/>
              </w:rPr>
              <w:t>et al</w:t>
            </w:r>
            <w:r w:rsidRPr="000E26AA">
              <w:rPr>
                <w:rFonts w:ascii="Book Antiqua" w:hAnsi="Book Antiqua"/>
                <w:vertAlign w:val="superscript"/>
                <w:lang w:val="en-US"/>
              </w:rPr>
              <w:t>[43]</w:t>
            </w:r>
          </w:p>
        </w:tc>
        <w:tc>
          <w:tcPr>
            <w:tcW w:w="946" w:type="pct"/>
            <w:vMerge/>
          </w:tcPr>
          <w:p w14:paraId="05BC2119" w14:textId="77777777" w:rsidR="00A83B5D" w:rsidRPr="000E26AA" w:rsidRDefault="00A83B5D" w:rsidP="00FB7DAE">
            <w:pPr>
              <w:pStyle w:val="TableContents"/>
              <w:adjustRightInd w:val="0"/>
              <w:snapToGrid w:val="0"/>
              <w:spacing w:line="360" w:lineRule="auto"/>
              <w:rPr>
                <w:rFonts w:ascii="Book Antiqua" w:hAnsi="Book Antiqua"/>
                <w:lang w:val="en-US"/>
              </w:rPr>
            </w:pPr>
          </w:p>
        </w:tc>
        <w:tc>
          <w:tcPr>
            <w:tcW w:w="1236" w:type="pct"/>
          </w:tcPr>
          <w:p w14:paraId="1D4E6C1D" w14:textId="77777777" w:rsidR="00A83B5D" w:rsidRPr="000E26AA" w:rsidRDefault="00A83B5D" w:rsidP="00FB7DAE">
            <w:pPr>
              <w:pStyle w:val="TableContents"/>
              <w:adjustRightInd w:val="0"/>
              <w:snapToGrid w:val="0"/>
              <w:spacing w:line="360" w:lineRule="auto"/>
              <w:rPr>
                <w:rFonts w:ascii="Book Antiqua" w:hAnsi="Book Antiqua"/>
                <w:lang w:val="en-US"/>
              </w:rPr>
            </w:pPr>
            <w:r w:rsidRPr="000E26AA">
              <w:rPr>
                <w:rFonts w:ascii="Book Antiqua" w:hAnsi="Book Antiqua"/>
                <w:lang w:val="en-US"/>
              </w:rPr>
              <w:t>EBV</w:t>
            </w:r>
          </w:p>
        </w:tc>
        <w:tc>
          <w:tcPr>
            <w:tcW w:w="1308" w:type="pct"/>
          </w:tcPr>
          <w:p w14:paraId="64965891"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lang w:val="en-US"/>
              </w:rPr>
              <w:t>Oncoproteins EBER and LMP-1</w:t>
            </w:r>
            <w:r w:rsidRPr="000E26AA">
              <w:rPr>
                <w:rFonts w:ascii="Book Antiqua" w:hAnsi="Book Antiqua"/>
              </w:rPr>
              <w:t xml:space="preserve"> </w:t>
            </w:r>
          </w:p>
        </w:tc>
      </w:tr>
      <w:tr w:rsidR="00A83B5D" w:rsidRPr="000E26AA" w14:paraId="2E140315" w14:textId="77777777" w:rsidTr="00FB7DAE">
        <w:tc>
          <w:tcPr>
            <w:tcW w:w="1510" w:type="pct"/>
          </w:tcPr>
          <w:p w14:paraId="3F03B811"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rPr>
              <w:t xml:space="preserve">Yang </w:t>
            </w:r>
            <w:r w:rsidRPr="000E26AA">
              <w:rPr>
                <w:rFonts w:ascii="Book Antiqua" w:hAnsi="Book Antiqua"/>
                <w:i/>
              </w:rPr>
              <w:t>et al</w:t>
            </w:r>
            <w:r w:rsidRPr="000E26AA">
              <w:rPr>
                <w:rFonts w:ascii="Book Antiqua" w:hAnsi="Book Antiqua"/>
                <w:vertAlign w:val="superscript"/>
              </w:rPr>
              <w:t>[44]</w:t>
            </w:r>
            <w:r w:rsidRPr="000E26AA">
              <w:rPr>
                <w:rFonts w:ascii="Book Antiqua" w:hAnsi="Book Antiqua"/>
              </w:rPr>
              <w:t xml:space="preserve">, Tan </w:t>
            </w:r>
            <w:r w:rsidRPr="000E26AA">
              <w:rPr>
                <w:rFonts w:ascii="Book Antiqua" w:hAnsi="Book Antiqua"/>
                <w:i/>
              </w:rPr>
              <w:t>et al</w:t>
            </w:r>
            <w:r w:rsidRPr="000E26AA">
              <w:rPr>
                <w:rFonts w:ascii="Book Antiqua" w:hAnsi="Book Antiqua"/>
                <w:vertAlign w:val="superscript"/>
              </w:rPr>
              <w:t>[45]</w:t>
            </w:r>
            <w:r w:rsidRPr="000E26AA">
              <w:rPr>
                <w:rFonts w:ascii="Book Antiqua" w:hAnsi="Book Antiqua"/>
              </w:rPr>
              <w:t xml:space="preserve">, Han </w:t>
            </w:r>
            <w:r w:rsidRPr="000E26AA">
              <w:rPr>
                <w:rFonts w:ascii="Book Antiqua" w:hAnsi="Book Antiqua"/>
                <w:i/>
              </w:rPr>
              <w:t>et al</w:t>
            </w:r>
            <w:r w:rsidRPr="000E26AA">
              <w:rPr>
                <w:rFonts w:ascii="Book Antiqua" w:hAnsi="Book Antiqua"/>
                <w:vertAlign w:val="superscript"/>
              </w:rPr>
              <w:t>[46]</w:t>
            </w:r>
          </w:p>
        </w:tc>
        <w:tc>
          <w:tcPr>
            <w:tcW w:w="946" w:type="pct"/>
            <w:vMerge/>
          </w:tcPr>
          <w:p w14:paraId="0CB938A0" w14:textId="77777777" w:rsidR="00A83B5D" w:rsidRPr="000E26AA" w:rsidRDefault="00A83B5D" w:rsidP="00FB7DAE">
            <w:pPr>
              <w:pStyle w:val="TableContents"/>
              <w:adjustRightInd w:val="0"/>
              <w:snapToGrid w:val="0"/>
              <w:spacing w:line="360" w:lineRule="auto"/>
              <w:rPr>
                <w:rFonts w:ascii="Book Antiqua" w:hAnsi="Book Antiqua"/>
              </w:rPr>
            </w:pPr>
          </w:p>
        </w:tc>
        <w:tc>
          <w:tcPr>
            <w:tcW w:w="1236" w:type="pct"/>
          </w:tcPr>
          <w:p w14:paraId="38BDFA70" w14:textId="77777777" w:rsidR="00A83B5D" w:rsidRPr="000E26AA" w:rsidRDefault="00A83B5D" w:rsidP="00FB7DAE">
            <w:pPr>
              <w:pStyle w:val="TableContents"/>
              <w:adjustRightInd w:val="0"/>
              <w:snapToGrid w:val="0"/>
              <w:spacing w:line="360" w:lineRule="auto"/>
              <w:rPr>
                <w:rFonts w:ascii="Book Antiqua" w:hAnsi="Book Antiqua"/>
                <w:lang w:val="en-US"/>
              </w:rPr>
            </w:pPr>
            <w:r w:rsidRPr="000E26AA">
              <w:rPr>
                <w:rFonts w:ascii="Book Antiqua" w:hAnsi="Book Antiqua"/>
                <w:lang w:val="en-US"/>
              </w:rPr>
              <w:t>Herpes Simplex and</w:t>
            </w:r>
            <w:r w:rsidRPr="000E26AA">
              <w:rPr>
                <w:rFonts w:ascii="Book Antiqua" w:hAnsi="Book Antiqua"/>
              </w:rPr>
              <w:t xml:space="preserve"> </w:t>
            </w:r>
            <w:r w:rsidRPr="000E26AA">
              <w:rPr>
                <w:rFonts w:ascii="Book Antiqua" w:hAnsi="Book Antiqua"/>
                <w:lang w:val="en-US"/>
              </w:rPr>
              <w:t>CMV</w:t>
            </w:r>
          </w:p>
        </w:tc>
        <w:tc>
          <w:tcPr>
            <w:tcW w:w="1308" w:type="pct"/>
          </w:tcPr>
          <w:p w14:paraId="6B3D69E2"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rPr>
              <w:t xml:space="preserve">Unknown </w:t>
            </w:r>
          </w:p>
        </w:tc>
      </w:tr>
      <w:tr w:rsidR="00A83B5D" w:rsidRPr="000E26AA" w14:paraId="6C24635D" w14:textId="77777777" w:rsidTr="00FB7DAE">
        <w:tc>
          <w:tcPr>
            <w:tcW w:w="1510" w:type="pct"/>
          </w:tcPr>
          <w:p w14:paraId="50C6F965"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rPr>
              <w:t xml:space="preserve">Xu </w:t>
            </w:r>
            <w:r w:rsidRPr="000E26AA">
              <w:rPr>
                <w:rFonts w:ascii="Book Antiqua" w:hAnsi="Book Antiqua"/>
                <w:i/>
              </w:rPr>
              <w:t>et al</w:t>
            </w:r>
            <w:r w:rsidRPr="000E26AA">
              <w:rPr>
                <w:rFonts w:ascii="Book Antiqua" w:hAnsi="Book Antiqua"/>
                <w:vertAlign w:val="superscript"/>
              </w:rPr>
              <w:t>[56]</w:t>
            </w:r>
            <w:r w:rsidRPr="000E26AA">
              <w:rPr>
                <w:rFonts w:ascii="Book Antiqua" w:hAnsi="Book Antiqua"/>
              </w:rPr>
              <w:t xml:space="preserve">, Mueller </w:t>
            </w:r>
            <w:r w:rsidRPr="000E26AA">
              <w:rPr>
                <w:rFonts w:ascii="Book Antiqua" w:hAnsi="Book Antiqua"/>
                <w:i/>
              </w:rPr>
              <w:t>et al</w:t>
            </w:r>
            <w:r w:rsidRPr="000E26AA">
              <w:rPr>
                <w:rFonts w:ascii="Book Antiqua" w:hAnsi="Book Antiqua"/>
                <w:vertAlign w:val="superscript"/>
              </w:rPr>
              <w:t>[57]</w:t>
            </w:r>
            <w:r w:rsidRPr="000E26AA">
              <w:rPr>
                <w:rFonts w:ascii="Book Antiqua" w:hAnsi="Book Antiqua"/>
              </w:rPr>
              <w:t xml:space="preserve"> </w:t>
            </w:r>
          </w:p>
        </w:tc>
        <w:tc>
          <w:tcPr>
            <w:tcW w:w="946" w:type="pct"/>
            <w:vMerge w:val="restart"/>
          </w:tcPr>
          <w:p w14:paraId="7C5A7D71"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rPr>
              <w:t xml:space="preserve">Gastric </w:t>
            </w:r>
          </w:p>
        </w:tc>
        <w:tc>
          <w:tcPr>
            <w:tcW w:w="1236" w:type="pct"/>
            <w:vMerge w:val="restart"/>
          </w:tcPr>
          <w:p w14:paraId="368B4B84"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rPr>
              <w:t>Helicobacter pylori</w:t>
            </w:r>
          </w:p>
        </w:tc>
        <w:tc>
          <w:tcPr>
            <w:tcW w:w="1308" w:type="pct"/>
          </w:tcPr>
          <w:p w14:paraId="18DCDD59" w14:textId="77777777" w:rsidR="00A83B5D" w:rsidRPr="000E26AA" w:rsidRDefault="00A83B5D" w:rsidP="00FB7DAE">
            <w:pPr>
              <w:pStyle w:val="TableContents"/>
              <w:adjustRightInd w:val="0"/>
              <w:snapToGrid w:val="0"/>
              <w:spacing w:line="360" w:lineRule="auto"/>
              <w:rPr>
                <w:rFonts w:ascii="Book Antiqua" w:hAnsi="Book Antiqua"/>
                <w:lang w:val="en-US"/>
              </w:rPr>
            </w:pPr>
            <w:r w:rsidRPr="000E26AA">
              <w:rPr>
                <w:rFonts w:ascii="Book Antiqua" w:hAnsi="Book Antiqua"/>
                <w:lang w:val="en-US"/>
              </w:rPr>
              <w:t xml:space="preserve">Cag A </w:t>
            </w:r>
            <w:r w:rsidRPr="000E26AA">
              <w:rPr>
                <w:rFonts w:ascii="Book Antiqua" w:eastAsia="Book Antiqua" w:hAnsi="Book Antiqua"/>
                <w:i/>
                <w:shd w:val="clear" w:color="auto" w:fill="FFFFFF"/>
                <w:lang w:val="en-US"/>
              </w:rPr>
              <w:t>H. pylori</w:t>
            </w:r>
            <w:r w:rsidRPr="000E26AA">
              <w:rPr>
                <w:rFonts w:ascii="Book Antiqua" w:hAnsi="Book Antiqua"/>
                <w:lang w:val="en-US"/>
              </w:rPr>
              <w:t xml:space="preserve"> protein </w:t>
            </w:r>
          </w:p>
        </w:tc>
      </w:tr>
      <w:tr w:rsidR="00A83B5D" w:rsidRPr="000E26AA" w14:paraId="0312B52C" w14:textId="77777777" w:rsidTr="00FB7DAE">
        <w:tc>
          <w:tcPr>
            <w:tcW w:w="1510" w:type="pct"/>
          </w:tcPr>
          <w:p w14:paraId="4B04E44A" w14:textId="77777777" w:rsidR="00A83B5D" w:rsidRPr="000E26AA" w:rsidRDefault="00A83B5D" w:rsidP="00FB7DAE">
            <w:pPr>
              <w:pStyle w:val="TableContents"/>
              <w:adjustRightInd w:val="0"/>
              <w:snapToGrid w:val="0"/>
              <w:spacing w:line="360" w:lineRule="auto"/>
              <w:rPr>
                <w:rFonts w:ascii="Book Antiqua" w:hAnsi="Book Antiqua"/>
              </w:rPr>
            </w:pPr>
            <w:proofErr w:type="spellStart"/>
            <w:r w:rsidRPr="000E26AA">
              <w:rPr>
                <w:rFonts w:ascii="Book Antiqua" w:hAnsi="Book Antiqua"/>
                <w:lang w:val="en-US"/>
              </w:rPr>
              <w:t>Rassow</w:t>
            </w:r>
            <w:proofErr w:type="spellEnd"/>
            <w:r w:rsidRPr="000E26AA">
              <w:rPr>
                <w:rFonts w:ascii="Book Antiqua" w:hAnsi="Book Antiqua"/>
                <w:lang w:val="en-US"/>
              </w:rPr>
              <w:t xml:space="preserve"> </w:t>
            </w:r>
            <w:r w:rsidRPr="000E26AA">
              <w:rPr>
                <w:rFonts w:ascii="Book Antiqua" w:hAnsi="Book Antiqua"/>
                <w:i/>
                <w:lang w:val="en-US"/>
              </w:rPr>
              <w:t xml:space="preserve">et </w:t>
            </w:r>
            <w:proofErr w:type="gramStart"/>
            <w:r w:rsidRPr="000E26AA">
              <w:rPr>
                <w:rFonts w:ascii="Book Antiqua" w:hAnsi="Book Antiqua"/>
                <w:i/>
                <w:lang w:val="en-US"/>
              </w:rPr>
              <w:t>al</w:t>
            </w:r>
            <w:r w:rsidRPr="000E26AA">
              <w:rPr>
                <w:rFonts w:ascii="Book Antiqua" w:hAnsi="Book Antiqua"/>
                <w:vertAlign w:val="superscript"/>
                <w:lang w:val="en-US"/>
              </w:rPr>
              <w:t>[</w:t>
            </w:r>
            <w:proofErr w:type="gramEnd"/>
            <w:r w:rsidRPr="000E26AA">
              <w:rPr>
                <w:rFonts w:ascii="Book Antiqua" w:hAnsi="Book Antiqua"/>
                <w:vertAlign w:val="superscript"/>
                <w:lang w:val="en-US"/>
              </w:rPr>
              <w:t>58]</w:t>
            </w:r>
            <w:r w:rsidRPr="000E26AA">
              <w:rPr>
                <w:rFonts w:ascii="Book Antiqua" w:hAnsi="Book Antiqua"/>
                <w:lang w:val="en-US"/>
              </w:rPr>
              <w:t xml:space="preserve">, Jain </w:t>
            </w:r>
            <w:r w:rsidRPr="000E26AA">
              <w:rPr>
                <w:rFonts w:ascii="Book Antiqua" w:hAnsi="Book Antiqua"/>
                <w:i/>
                <w:lang w:val="en-US"/>
              </w:rPr>
              <w:t>et al</w:t>
            </w:r>
            <w:r w:rsidRPr="000E26AA">
              <w:rPr>
                <w:rFonts w:ascii="Book Antiqua" w:hAnsi="Book Antiqua"/>
                <w:vertAlign w:val="superscript"/>
                <w:lang w:val="en-US"/>
              </w:rPr>
              <w:t>[59]</w:t>
            </w:r>
          </w:p>
        </w:tc>
        <w:tc>
          <w:tcPr>
            <w:tcW w:w="946" w:type="pct"/>
            <w:vMerge/>
          </w:tcPr>
          <w:p w14:paraId="15B6CE51" w14:textId="77777777" w:rsidR="00A83B5D" w:rsidRPr="000E26AA" w:rsidRDefault="00A83B5D" w:rsidP="00FB7DAE">
            <w:pPr>
              <w:pStyle w:val="TableContents"/>
              <w:adjustRightInd w:val="0"/>
              <w:snapToGrid w:val="0"/>
              <w:spacing w:line="360" w:lineRule="auto"/>
              <w:rPr>
                <w:rFonts w:ascii="Book Antiqua" w:hAnsi="Book Antiqua"/>
              </w:rPr>
            </w:pPr>
          </w:p>
        </w:tc>
        <w:tc>
          <w:tcPr>
            <w:tcW w:w="1236" w:type="pct"/>
            <w:vMerge/>
          </w:tcPr>
          <w:p w14:paraId="2115AE54" w14:textId="77777777" w:rsidR="00A83B5D" w:rsidRPr="000E26AA" w:rsidRDefault="00A83B5D" w:rsidP="00FB7DAE">
            <w:pPr>
              <w:pStyle w:val="TableContents"/>
              <w:adjustRightInd w:val="0"/>
              <w:snapToGrid w:val="0"/>
              <w:spacing w:line="360" w:lineRule="auto"/>
              <w:rPr>
                <w:rFonts w:ascii="Book Antiqua" w:hAnsi="Book Antiqua"/>
              </w:rPr>
            </w:pPr>
          </w:p>
        </w:tc>
        <w:tc>
          <w:tcPr>
            <w:tcW w:w="1308" w:type="pct"/>
          </w:tcPr>
          <w:p w14:paraId="57CD8922"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rPr>
              <w:t>VacA</w:t>
            </w:r>
          </w:p>
        </w:tc>
      </w:tr>
      <w:tr w:rsidR="00A83B5D" w:rsidRPr="000E26AA" w14:paraId="7273E137" w14:textId="77777777" w:rsidTr="00FB7DAE">
        <w:tc>
          <w:tcPr>
            <w:tcW w:w="1510" w:type="pct"/>
          </w:tcPr>
          <w:p w14:paraId="7FBD07F6" w14:textId="77777777" w:rsidR="00A83B5D" w:rsidRPr="000E26AA" w:rsidRDefault="00A83B5D" w:rsidP="00FB7DAE">
            <w:pPr>
              <w:pStyle w:val="TableContents"/>
              <w:adjustRightInd w:val="0"/>
              <w:snapToGrid w:val="0"/>
              <w:spacing w:line="360" w:lineRule="auto"/>
              <w:rPr>
                <w:rFonts w:ascii="Book Antiqua" w:hAnsi="Book Antiqua"/>
                <w:lang w:val="en-US"/>
              </w:rPr>
            </w:pPr>
            <w:r w:rsidRPr="000E26AA">
              <w:rPr>
                <w:rFonts w:ascii="Book Antiqua" w:hAnsi="Book Antiqua"/>
                <w:lang w:val="en-US"/>
              </w:rPr>
              <w:t xml:space="preserve">Lamb and </w:t>
            </w:r>
            <w:proofErr w:type="gramStart"/>
            <w:r w:rsidRPr="000E26AA">
              <w:rPr>
                <w:rFonts w:ascii="Book Antiqua" w:hAnsi="Book Antiqua"/>
                <w:lang w:val="en-US"/>
              </w:rPr>
              <w:t>Chen</w:t>
            </w:r>
            <w:r w:rsidRPr="000E26AA">
              <w:rPr>
                <w:rFonts w:ascii="Book Antiqua" w:hAnsi="Book Antiqua"/>
                <w:vertAlign w:val="superscript"/>
                <w:lang w:val="en-US"/>
              </w:rPr>
              <w:t>[</w:t>
            </w:r>
            <w:proofErr w:type="gramEnd"/>
            <w:r w:rsidRPr="000E26AA">
              <w:rPr>
                <w:rFonts w:ascii="Book Antiqua" w:hAnsi="Book Antiqua"/>
                <w:vertAlign w:val="superscript"/>
                <w:lang w:val="en-US"/>
              </w:rPr>
              <w:t>61]</w:t>
            </w:r>
            <w:r w:rsidRPr="000E26AA">
              <w:rPr>
                <w:rFonts w:ascii="Book Antiqua" w:hAnsi="Book Antiqua"/>
                <w:lang w:val="en-US"/>
              </w:rPr>
              <w:t xml:space="preserve">, Brandt </w:t>
            </w:r>
            <w:r w:rsidRPr="000E26AA">
              <w:rPr>
                <w:rFonts w:ascii="Book Antiqua" w:hAnsi="Book Antiqua"/>
                <w:i/>
                <w:lang w:val="en-US"/>
              </w:rPr>
              <w:t>et al</w:t>
            </w:r>
            <w:r w:rsidRPr="000E26AA">
              <w:rPr>
                <w:rFonts w:ascii="Book Antiqua" w:hAnsi="Book Antiqua"/>
                <w:vertAlign w:val="superscript"/>
                <w:lang w:val="en-US"/>
              </w:rPr>
              <w:t>[62]</w:t>
            </w:r>
          </w:p>
        </w:tc>
        <w:tc>
          <w:tcPr>
            <w:tcW w:w="946" w:type="pct"/>
            <w:vMerge/>
          </w:tcPr>
          <w:p w14:paraId="11E7644E" w14:textId="77777777" w:rsidR="00A83B5D" w:rsidRPr="000E26AA" w:rsidRDefault="00A83B5D" w:rsidP="00FB7DAE">
            <w:pPr>
              <w:pStyle w:val="TableContents"/>
              <w:adjustRightInd w:val="0"/>
              <w:snapToGrid w:val="0"/>
              <w:spacing w:line="360" w:lineRule="auto"/>
              <w:rPr>
                <w:rFonts w:ascii="Book Antiqua" w:hAnsi="Book Antiqua"/>
                <w:lang w:val="en-US"/>
              </w:rPr>
            </w:pPr>
          </w:p>
        </w:tc>
        <w:tc>
          <w:tcPr>
            <w:tcW w:w="1236" w:type="pct"/>
            <w:vMerge/>
          </w:tcPr>
          <w:p w14:paraId="74FFB928" w14:textId="77777777" w:rsidR="00A83B5D" w:rsidRPr="000E26AA" w:rsidRDefault="00A83B5D" w:rsidP="00FB7DAE">
            <w:pPr>
              <w:pStyle w:val="TableContents"/>
              <w:adjustRightInd w:val="0"/>
              <w:snapToGrid w:val="0"/>
              <w:spacing w:line="360" w:lineRule="auto"/>
              <w:rPr>
                <w:rFonts w:ascii="Book Antiqua" w:hAnsi="Book Antiqua"/>
                <w:lang w:val="en-US"/>
              </w:rPr>
            </w:pPr>
          </w:p>
        </w:tc>
        <w:tc>
          <w:tcPr>
            <w:tcW w:w="1308" w:type="pct"/>
          </w:tcPr>
          <w:p w14:paraId="116F35E9"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rPr>
              <w:t>Interleukins, NFbeta, p53</w:t>
            </w:r>
          </w:p>
        </w:tc>
      </w:tr>
      <w:tr w:rsidR="00A83B5D" w:rsidRPr="000E26AA" w14:paraId="62563A7D" w14:textId="77777777" w:rsidTr="00FB7DAE">
        <w:tc>
          <w:tcPr>
            <w:tcW w:w="1510" w:type="pct"/>
          </w:tcPr>
          <w:p w14:paraId="6293F650" w14:textId="77777777" w:rsidR="00A83B5D" w:rsidRPr="000E26AA" w:rsidRDefault="00A83B5D" w:rsidP="00FB7DAE">
            <w:pPr>
              <w:pStyle w:val="TableContents"/>
              <w:adjustRightInd w:val="0"/>
              <w:snapToGrid w:val="0"/>
              <w:spacing w:line="360" w:lineRule="auto"/>
              <w:rPr>
                <w:rFonts w:ascii="Book Antiqua" w:hAnsi="Book Antiqua"/>
              </w:rPr>
            </w:pPr>
            <w:proofErr w:type="spellStart"/>
            <w:r w:rsidRPr="000E26AA">
              <w:rPr>
                <w:rFonts w:ascii="Book Antiqua" w:hAnsi="Book Antiqua"/>
                <w:lang w:val="en-US"/>
              </w:rPr>
              <w:t>Haghjoo</w:t>
            </w:r>
            <w:proofErr w:type="spellEnd"/>
            <w:r w:rsidRPr="000E26AA">
              <w:rPr>
                <w:rFonts w:ascii="Book Antiqua" w:hAnsi="Book Antiqua"/>
                <w:lang w:val="en-US"/>
              </w:rPr>
              <w:t xml:space="preserve"> and </w:t>
            </w:r>
            <w:proofErr w:type="spellStart"/>
            <w:proofErr w:type="gramStart"/>
            <w:r w:rsidRPr="000E26AA">
              <w:rPr>
                <w:rFonts w:ascii="Book Antiqua" w:hAnsi="Book Antiqua"/>
                <w:lang w:val="en-US"/>
              </w:rPr>
              <w:t>Galán</w:t>
            </w:r>
            <w:proofErr w:type="spellEnd"/>
            <w:r w:rsidRPr="000E26AA">
              <w:rPr>
                <w:rFonts w:ascii="Book Antiqua" w:hAnsi="Book Antiqua"/>
                <w:vertAlign w:val="superscript"/>
                <w:lang w:val="en-US"/>
              </w:rPr>
              <w:t>[</w:t>
            </w:r>
            <w:proofErr w:type="gramEnd"/>
            <w:r w:rsidRPr="000E26AA">
              <w:rPr>
                <w:rFonts w:ascii="Book Antiqua" w:hAnsi="Book Antiqua"/>
                <w:vertAlign w:val="superscript"/>
                <w:lang w:val="en-US"/>
              </w:rPr>
              <w:t>73]</w:t>
            </w:r>
            <w:r w:rsidRPr="000E26AA">
              <w:rPr>
                <w:rFonts w:ascii="Book Antiqua" w:hAnsi="Book Antiqua"/>
                <w:lang w:val="en-US"/>
              </w:rPr>
              <w:t xml:space="preserve"> </w:t>
            </w:r>
          </w:p>
        </w:tc>
        <w:tc>
          <w:tcPr>
            <w:tcW w:w="946" w:type="pct"/>
            <w:vMerge w:val="restart"/>
          </w:tcPr>
          <w:p w14:paraId="615D344D" w14:textId="77777777" w:rsidR="00A83B5D" w:rsidRPr="000E26AA" w:rsidRDefault="00A83B5D" w:rsidP="00FB7DAE">
            <w:pPr>
              <w:pStyle w:val="TableContents"/>
              <w:adjustRightInd w:val="0"/>
              <w:snapToGrid w:val="0"/>
              <w:spacing w:line="360" w:lineRule="auto"/>
              <w:rPr>
                <w:rFonts w:ascii="Book Antiqua" w:hAnsi="Book Antiqua"/>
              </w:rPr>
            </w:pPr>
            <w:proofErr w:type="spellStart"/>
            <w:r w:rsidRPr="000E26AA">
              <w:rPr>
                <w:rFonts w:ascii="Book Antiqua" w:hAnsi="Book Antiqua"/>
                <w:lang w:val="en-US"/>
              </w:rPr>
              <w:t>Gallblader</w:t>
            </w:r>
            <w:proofErr w:type="spellEnd"/>
          </w:p>
        </w:tc>
        <w:tc>
          <w:tcPr>
            <w:tcW w:w="1236" w:type="pct"/>
          </w:tcPr>
          <w:p w14:paraId="4FAC54A0"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lang w:val="en-US"/>
              </w:rPr>
              <w:t>Salmonella typhi</w:t>
            </w:r>
            <w:r w:rsidRPr="000E26AA">
              <w:rPr>
                <w:rFonts w:ascii="Book Antiqua" w:hAnsi="Book Antiqua"/>
              </w:rPr>
              <w:t xml:space="preserve"> </w:t>
            </w:r>
          </w:p>
        </w:tc>
        <w:tc>
          <w:tcPr>
            <w:tcW w:w="1308" w:type="pct"/>
          </w:tcPr>
          <w:p w14:paraId="2137521F" w14:textId="77777777" w:rsidR="00A83B5D" w:rsidRPr="000E26AA" w:rsidRDefault="00A83B5D" w:rsidP="00FB7DAE">
            <w:pPr>
              <w:pStyle w:val="TableContents"/>
              <w:adjustRightInd w:val="0"/>
              <w:snapToGrid w:val="0"/>
              <w:spacing w:line="360" w:lineRule="auto"/>
              <w:rPr>
                <w:rFonts w:ascii="Book Antiqua" w:hAnsi="Book Antiqua"/>
              </w:rPr>
            </w:pPr>
            <w:proofErr w:type="spellStart"/>
            <w:r w:rsidRPr="000E26AA">
              <w:rPr>
                <w:rFonts w:ascii="Book Antiqua" w:hAnsi="Book Antiqua"/>
                <w:lang w:val="en-US"/>
              </w:rPr>
              <w:t>Cytolethal</w:t>
            </w:r>
            <w:proofErr w:type="spellEnd"/>
            <w:r w:rsidRPr="000E26AA">
              <w:rPr>
                <w:rFonts w:ascii="Book Antiqua" w:hAnsi="Book Antiqua"/>
                <w:lang w:val="en-US"/>
              </w:rPr>
              <w:t xml:space="preserve"> Distending Toxin</w:t>
            </w:r>
            <w:r w:rsidRPr="000E26AA">
              <w:rPr>
                <w:rFonts w:ascii="Book Antiqua" w:hAnsi="Book Antiqua"/>
              </w:rPr>
              <w:t xml:space="preserve"> </w:t>
            </w:r>
          </w:p>
        </w:tc>
      </w:tr>
      <w:tr w:rsidR="00A83B5D" w:rsidRPr="000E26AA" w14:paraId="68B3C351" w14:textId="77777777" w:rsidTr="00FB7DAE">
        <w:tc>
          <w:tcPr>
            <w:tcW w:w="1510" w:type="pct"/>
          </w:tcPr>
          <w:p w14:paraId="210EB557" w14:textId="77777777" w:rsidR="00A83B5D" w:rsidRPr="000E26AA" w:rsidRDefault="00A83B5D" w:rsidP="00FB7DAE">
            <w:pPr>
              <w:pStyle w:val="TableContents"/>
              <w:adjustRightInd w:val="0"/>
              <w:snapToGrid w:val="0"/>
              <w:spacing w:line="360" w:lineRule="auto"/>
              <w:rPr>
                <w:rFonts w:ascii="Book Antiqua" w:hAnsi="Book Antiqua"/>
                <w:lang w:val="en-US"/>
              </w:rPr>
            </w:pPr>
            <w:proofErr w:type="spellStart"/>
            <w:r w:rsidRPr="000E26AA">
              <w:rPr>
                <w:rFonts w:ascii="Book Antiqua" w:hAnsi="Book Antiqua"/>
                <w:lang w:val="en-US"/>
              </w:rPr>
              <w:t>Belzer</w:t>
            </w:r>
            <w:proofErr w:type="spellEnd"/>
            <w:r w:rsidRPr="000E26AA">
              <w:rPr>
                <w:rFonts w:ascii="Book Antiqua" w:hAnsi="Book Antiqua"/>
                <w:lang w:val="en-US"/>
              </w:rPr>
              <w:t xml:space="preserve"> </w:t>
            </w:r>
            <w:r w:rsidRPr="000E26AA">
              <w:rPr>
                <w:rFonts w:ascii="Book Antiqua" w:hAnsi="Book Antiqua"/>
                <w:i/>
                <w:lang w:val="en-US"/>
              </w:rPr>
              <w:t xml:space="preserve">et </w:t>
            </w:r>
            <w:proofErr w:type="gramStart"/>
            <w:r w:rsidRPr="000E26AA">
              <w:rPr>
                <w:rFonts w:ascii="Book Antiqua" w:hAnsi="Book Antiqua"/>
                <w:i/>
                <w:lang w:val="en-US"/>
              </w:rPr>
              <w:t>al</w:t>
            </w:r>
            <w:r w:rsidRPr="000E26AA">
              <w:rPr>
                <w:rFonts w:ascii="Book Antiqua" w:hAnsi="Book Antiqua"/>
                <w:vertAlign w:val="superscript"/>
                <w:lang w:val="en-US"/>
              </w:rPr>
              <w:t>[</w:t>
            </w:r>
            <w:proofErr w:type="gramEnd"/>
            <w:r w:rsidRPr="000E26AA">
              <w:rPr>
                <w:rFonts w:ascii="Book Antiqua" w:hAnsi="Book Antiqua"/>
                <w:vertAlign w:val="superscript"/>
                <w:lang w:val="en-US"/>
              </w:rPr>
              <w:t>75]</w:t>
            </w:r>
            <w:r w:rsidRPr="000E26AA">
              <w:rPr>
                <w:rFonts w:ascii="Book Antiqua" w:hAnsi="Book Antiqua"/>
                <w:lang w:val="en-US"/>
              </w:rPr>
              <w:t xml:space="preserve">, Maurer </w:t>
            </w:r>
            <w:r w:rsidRPr="000E26AA">
              <w:rPr>
                <w:rFonts w:ascii="Book Antiqua" w:hAnsi="Book Antiqua"/>
                <w:i/>
                <w:lang w:val="en-US"/>
              </w:rPr>
              <w:t>et al</w:t>
            </w:r>
            <w:r w:rsidRPr="000E26AA">
              <w:rPr>
                <w:rFonts w:ascii="Book Antiqua" w:hAnsi="Book Antiqua"/>
                <w:vertAlign w:val="superscript"/>
                <w:lang w:val="en-US"/>
              </w:rPr>
              <w:t>[76]</w:t>
            </w:r>
          </w:p>
        </w:tc>
        <w:tc>
          <w:tcPr>
            <w:tcW w:w="946" w:type="pct"/>
            <w:vMerge/>
          </w:tcPr>
          <w:p w14:paraId="4C4F7B9C" w14:textId="77777777" w:rsidR="00A83B5D" w:rsidRPr="000E26AA" w:rsidRDefault="00A83B5D" w:rsidP="00FB7DAE">
            <w:pPr>
              <w:pStyle w:val="TableContents"/>
              <w:adjustRightInd w:val="0"/>
              <w:snapToGrid w:val="0"/>
              <w:spacing w:line="360" w:lineRule="auto"/>
              <w:rPr>
                <w:rFonts w:ascii="Book Antiqua" w:hAnsi="Book Antiqua"/>
                <w:lang w:val="en-US"/>
              </w:rPr>
            </w:pPr>
          </w:p>
        </w:tc>
        <w:tc>
          <w:tcPr>
            <w:tcW w:w="1236" w:type="pct"/>
          </w:tcPr>
          <w:p w14:paraId="2045E192" w14:textId="77777777" w:rsidR="00A83B5D" w:rsidRPr="000E26AA" w:rsidRDefault="00A83B5D" w:rsidP="00FB7DAE">
            <w:pPr>
              <w:pStyle w:val="TableContents"/>
              <w:adjustRightInd w:val="0"/>
              <w:snapToGrid w:val="0"/>
              <w:spacing w:line="360" w:lineRule="auto"/>
              <w:rPr>
                <w:rFonts w:ascii="Book Antiqua" w:hAnsi="Book Antiqua"/>
                <w:lang w:val="en-US"/>
              </w:rPr>
            </w:pPr>
            <w:r w:rsidRPr="000E26AA">
              <w:rPr>
                <w:rFonts w:ascii="Book Antiqua" w:hAnsi="Book Antiqua"/>
                <w:i/>
                <w:iCs/>
                <w:lang w:val="en-US"/>
              </w:rPr>
              <w:t>Helicobacter</w:t>
            </w:r>
            <w:r w:rsidRPr="000E26AA">
              <w:rPr>
                <w:rFonts w:ascii="Book Antiqua" w:hAnsi="Book Antiqua"/>
                <w:lang w:val="en-US"/>
              </w:rPr>
              <w:t xml:space="preserve"> spp.</w:t>
            </w:r>
            <w:r w:rsidRPr="000E26AA">
              <w:rPr>
                <w:rFonts w:ascii="Book Antiqua" w:hAnsi="Book Antiqua"/>
              </w:rPr>
              <w:t xml:space="preserve"> </w:t>
            </w:r>
          </w:p>
        </w:tc>
        <w:tc>
          <w:tcPr>
            <w:tcW w:w="1308" w:type="pct"/>
          </w:tcPr>
          <w:p w14:paraId="33EB65F9"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lang w:val="en-US"/>
              </w:rPr>
              <w:t>Urease production</w:t>
            </w:r>
          </w:p>
        </w:tc>
      </w:tr>
      <w:tr w:rsidR="00A83B5D" w:rsidRPr="000E26AA" w14:paraId="3ABE284E" w14:textId="77777777" w:rsidTr="00FB7DAE">
        <w:tc>
          <w:tcPr>
            <w:tcW w:w="1510" w:type="pct"/>
          </w:tcPr>
          <w:p w14:paraId="5358EDAA" w14:textId="77777777" w:rsidR="00A83B5D" w:rsidRPr="000E26AA" w:rsidRDefault="00A83B5D" w:rsidP="00FB7DAE">
            <w:pPr>
              <w:pStyle w:val="TableContents"/>
              <w:adjustRightInd w:val="0"/>
              <w:snapToGrid w:val="0"/>
              <w:spacing w:line="360" w:lineRule="auto"/>
              <w:rPr>
                <w:rFonts w:ascii="Book Antiqua" w:hAnsi="Book Antiqua"/>
                <w:lang w:val="en-US"/>
              </w:rPr>
            </w:pPr>
            <w:r w:rsidRPr="000E26AA">
              <w:rPr>
                <w:rFonts w:ascii="Book Antiqua" w:hAnsi="Book Antiqua"/>
                <w:lang w:val="en-US"/>
              </w:rPr>
              <w:t xml:space="preserve">Lax and </w:t>
            </w:r>
            <w:proofErr w:type="gramStart"/>
            <w:r w:rsidRPr="000E26AA">
              <w:rPr>
                <w:rFonts w:ascii="Book Antiqua" w:hAnsi="Book Antiqua"/>
                <w:lang w:val="en-US"/>
              </w:rPr>
              <w:t>Thomas</w:t>
            </w:r>
            <w:r w:rsidRPr="000E26AA">
              <w:rPr>
                <w:rFonts w:ascii="Book Antiqua" w:hAnsi="Book Antiqua"/>
                <w:vertAlign w:val="superscript"/>
                <w:lang w:val="en-US"/>
              </w:rPr>
              <w:t>[</w:t>
            </w:r>
            <w:proofErr w:type="gramEnd"/>
            <w:r w:rsidRPr="000E26AA">
              <w:rPr>
                <w:rFonts w:ascii="Book Antiqua" w:hAnsi="Book Antiqua"/>
                <w:vertAlign w:val="superscript"/>
                <w:lang w:val="en-US"/>
              </w:rPr>
              <w:t>10]</w:t>
            </w:r>
          </w:p>
        </w:tc>
        <w:tc>
          <w:tcPr>
            <w:tcW w:w="946" w:type="pct"/>
            <w:vMerge/>
          </w:tcPr>
          <w:p w14:paraId="15A27A89" w14:textId="77777777" w:rsidR="00A83B5D" w:rsidRPr="000E26AA" w:rsidRDefault="00A83B5D" w:rsidP="00FB7DAE">
            <w:pPr>
              <w:pStyle w:val="TableContents"/>
              <w:adjustRightInd w:val="0"/>
              <w:snapToGrid w:val="0"/>
              <w:spacing w:line="360" w:lineRule="auto"/>
              <w:rPr>
                <w:rFonts w:ascii="Book Antiqua" w:hAnsi="Book Antiqua"/>
                <w:lang w:val="en-US"/>
              </w:rPr>
            </w:pPr>
          </w:p>
        </w:tc>
        <w:tc>
          <w:tcPr>
            <w:tcW w:w="1236" w:type="pct"/>
          </w:tcPr>
          <w:p w14:paraId="1543A334"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lang w:val="en-US"/>
              </w:rPr>
              <w:t>Escherichia coli</w:t>
            </w:r>
          </w:p>
        </w:tc>
        <w:tc>
          <w:tcPr>
            <w:tcW w:w="1308" w:type="pct"/>
          </w:tcPr>
          <w:p w14:paraId="5ED8B5AA"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lang w:val="en-US"/>
              </w:rPr>
              <w:t>Cytotoxic necrotizing factor I</w:t>
            </w:r>
          </w:p>
        </w:tc>
      </w:tr>
      <w:tr w:rsidR="00A83B5D" w:rsidRPr="000E26AA" w14:paraId="1084FEEB" w14:textId="77777777" w:rsidTr="00FB7DAE">
        <w:tc>
          <w:tcPr>
            <w:tcW w:w="1510" w:type="pct"/>
          </w:tcPr>
          <w:p w14:paraId="2C1D013E" w14:textId="77777777" w:rsidR="00A83B5D" w:rsidRPr="000E26AA" w:rsidRDefault="00A83B5D" w:rsidP="00FB7DAE">
            <w:pPr>
              <w:pStyle w:val="TableContents"/>
              <w:adjustRightInd w:val="0"/>
              <w:snapToGrid w:val="0"/>
              <w:spacing w:line="360" w:lineRule="auto"/>
              <w:rPr>
                <w:rFonts w:ascii="Book Antiqua" w:hAnsi="Book Antiqua"/>
                <w:lang w:val="en-US"/>
              </w:rPr>
            </w:pPr>
            <w:proofErr w:type="spellStart"/>
            <w:r w:rsidRPr="000E26AA">
              <w:rPr>
                <w:rFonts w:ascii="Book Antiqua" w:hAnsi="Book Antiqua"/>
                <w:lang w:val="en-US"/>
              </w:rPr>
              <w:t>Sripa</w:t>
            </w:r>
            <w:proofErr w:type="spellEnd"/>
            <w:r w:rsidRPr="000E26AA">
              <w:rPr>
                <w:rFonts w:ascii="Book Antiqua" w:hAnsi="Book Antiqua"/>
                <w:lang w:val="en-US"/>
              </w:rPr>
              <w:t xml:space="preserve"> and </w:t>
            </w:r>
            <w:proofErr w:type="spellStart"/>
            <w:proofErr w:type="gramStart"/>
            <w:r w:rsidRPr="000E26AA">
              <w:rPr>
                <w:rFonts w:ascii="Book Antiqua" w:hAnsi="Book Antiqua"/>
                <w:lang w:val="en-US"/>
              </w:rPr>
              <w:t>Pairojkul</w:t>
            </w:r>
            <w:proofErr w:type="spellEnd"/>
            <w:r w:rsidRPr="000E26AA">
              <w:rPr>
                <w:rFonts w:ascii="Book Antiqua" w:hAnsi="Book Antiqua"/>
                <w:vertAlign w:val="superscript"/>
                <w:lang w:val="en-US"/>
              </w:rPr>
              <w:t>[</w:t>
            </w:r>
            <w:proofErr w:type="gramEnd"/>
            <w:r w:rsidRPr="000E26AA">
              <w:rPr>
                <w:rFonts w:ascii="Book Antiqua" w:hAnsi="Book Antiqua"/>
                <w:vertAlign w:val="superscript"/>
                <w:lang w:val="en-US"/>
              </w:rPr>
              <w:t>78]</w:t>
            </w:r>
            <w:r w:rsidRPr="000E26AA">
              <w:rPr>
                <w:rFonts w:ascii="Book Antiqua" w:hAnsi="Book Antiqua"/>
                <w:lang w:val="en-US"/>
              </w:rPr>
              <w:t xml:space="preserve">, </w:t>
            </w:r>
            <w:proofErr w:type="spellStart"/>
            <w:r w:rsidRPr="000E26AA">
              <w:rPr>
                <w:rFonts w:ascii="Book Antiqua" w:hAnsi="Book Antiqua"/>
                <w:lang w:val="en-US"/>
              </w:rPr>
              <w:t>Kurathong</w:t>
            </w:r>
            <w:proofErr w:type="spellEnd"/>
            <w:r w:rsidRPr="000E26AA">
              <w:rPr>
                <w:rFonts w:ascii="Book Antiqua" w:hAnsi="Book Antiqua"/>
                <w:lang w:val="en-US"/>
              </w:rPr>
              <w:t xml:space="preserve"> </w:t>
            </w:r>
            <w:r w:rsidRPr="000E26AA">
              <w:rPr>
                <w:rFonts w:ascii="Book Antiqua" w:hAnsi="Book Antiqua"/>
                <w:i/>
                <w:lang w:val="en-US"/>
              </w:rPr>
              <w:t>et al</w:t>
            </w:r>
            <w:r w:rsidRPr="000E26AA">
              <w:rPr>
                <w:rFonts w:ascii="Book Antiqua" w:hAnsi="Book Antiqua"/>
                <w:vertAlign w:val="superscript"/>
                <w:lang w:val="en-US"/>
              </w:rPr>
              <w:t>[79]</w:t>
            </w:r>
          </w:p>
        </w:tc>
        <w:tc>
          <w:tcPr>
            <w:tcW w:w="946" w:type="pct"/>
            <w:vMerge/>
          </w:tcPr>
          <w:p w14:paraId="6FC5773F" w14:textId="77777777" w:rsidR="00A83B5D" w:rsidRPr="000E26AA" w:rsidRDefault="00A83B5D" w:rsidP="00FB7DAE">
            <w:pPr>
              <w:pStyle w:val="TableContents"/>
              <w:adjustRightInd w:val="0"/>
              <w:snapToGrid w:val="0"/>
              <w:spacing w:line="360" w:lineRule="auto"/>
              <w:rPr>
                <w:rFonts w:ascii="Book Antiqua" w:hAnsi="Book Antiqua"/>
                <w:lang w:val="en-US"/>
              </w:rPr>
            </w:pPr>
          </w:p>
        </w:tc>
        <w:tc>
          <w:tcPr>
            <w:tcW w:w="1236" w:type="pct"/>
          </w:tcPr>
          <w:p w14:paraId="057C8FEB" w14:textId="77777777" w:rsidR="00A83B5D" w:rsidRPr="000E26AA" w:rsidRDefault="00A83B5D" w:rsidP="00FB7DAE">
            <w:pPr>
              <w:pStyle w:val="TableContents"/>
              <w:adjustRightInd w:val="0"/>
              <w:snapToGrid w:val="0"/>
              <w:spacing w:line="360" w:lineRule="auto"/>
              <w:rPr>
                <w:rFonts w:ascii="Book Antiqua" w:hAnsi="Book Antiqua"/>
                <w:lang w:val="en-US"/>
              </w:rPr>
            </w:pPr>
            <w:r w:rsidRPr="000E26AA">
              <w:rPr>
                <w:rFonts w:ascii="Book Antiqua" w:hAnsi="Book Antiqua"/>
                <w:lang w:val="en-US"/>
              </w:rPr>
              <w:t xml:space="preserve">Opisthorchis </w:t>
            </w:r>
            <w:proofErr w:type="spellStart"/>
            <w:r w:rsidRPr="000E26AA">
              <w:rPr>
                <w:rFonts w:ascii="Book Antiqua" w:hAnsi="Book Antiqua"/>
                <w:lang w:val="en-US"/>
              </w:rPr>
              <w:t>vierrini</w:t>
            </w:r>
            <w:proofErr w:type="spellEnd"/>
            <w:r w:rsidRPr="000E26AA">
              <w:rPr>
                <w:rFonts w:ascii="Book Antiqua" w:hAnsi="Book Antiqua"/>
                <w:lang w:val="en-US"/>
              </w:rPr>
              <w:t xml:space="preserve"> and Clonorchis sinensis</w:t>
            </w:r>
          </w:p>
        </w:tc>
        <w:tc>
          <w:tcPr>
            <w:tcW w:w="1308" w:type="pct"/>
          </w:tcPr>
          <w:p w14:paraId="16A9F0BB" w14:textId="77777777" w:rsidR="00A83B5D" w:rsidRPr="000E26AA" w:rsidRDefault="00A83B5D" w:rsidP="00FB7DAE">
            <w:pPr>
              <w:pStyle w:val="TableContents"/>
              <w:adjustRightInd w:val="0"/>
              <w:snapToGrid w:val="0"/>
              <w:spacing w:line="360" w:lineRule="auto"/>
              <w:rPr>
                <w:rFonts w:ascii="Book Antiqua" w:hAnsi="Book Antiqua"/>
                <w:lang w:val="en-US"/>
              </w:rPr>
            </w:pPr>
            <w:r w:rsidRPr="000E26AA">
              <w:rPr>
                <w:rFonts w:ascii="Book Antiqua" w:hAnsi="Book Antiqua"/>
                <w:lang w:val="en-US"/>
              </w:rPr>
              <w:t>Poorly known</w:t>
            </w:r>
          </w:p>
        </w:tc>
      </w:tr>
      <w:tr w:rsidR="00A83B5D" w:rsidRPr="000E26AA" w14:paraId="3CD42983" w14:textId="77777777" w:rsidTr="00FB7DAE">
        <w:tc>
          <w:tcPr>
            <w:tcW w:w="1510" w:type="pct"/>
          </w:tcPr>
          <w:p w14:paraId="59342DB3"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rPr>
              <w:t xml:space="preserve">Lau </w:t>
            </w:r>
            <w:r w:rsidRPr="000E26AA">
              <w:rPr>
                <w:rFonts w:ascii="Book Antiqua" w:hAnsi="Book Antiqua"/>
                <w:i/>
              </w:rPr>
              <w:t>et al</w:t>
            </w:r>
            <w:r w:rsidRPr="000E26AA">
              <w:rPr>
                <w:rFonts w:ascii="Book Antiqua" w:hAnsi="Book Antiqua"/>
                <w:vertAlign w:val="superscript"/>
              </w:rPr>
              <w:t>[88]</w:t>
            </w:r>
            <w:r w:rsidRPr="000E26AA">
              <w:rPr>
                <w:rFonts w:ascii="Book Antiqua" w:hAnsi="Book Antiqua"/>
              </w:rPr>
              <w:t xml:space="preserve">, Minami </w:t>
            </w:r>
            <w:r w:rsidRPr="000E26AA">
              <w:rPr>
                <w:rFonts w:ascii="Book Antiqua" w:hAnsi="Book Antiqua"/>
                <w:i/>
              </w:rPr>
              <w:t>et al</w:t>
            </w:r>
            <w:r w:rsidRPr="000E26AA">
              <w:rPr>
                <w:rFonts w:ascii="Book Antiqua" w:hAnsi="Book Antiqua"/>
                <w:vertAlign w:val="superscript"/>
              </w:rPr>
              <w:t>[89]</w:t>
            </w:r>
          </w:p>
        </w:tc>
        <w:tc>
          <w:tcPr>
            <w:tcW w:w="946" w:type="pct"/>
            <w:vMerge w:val="restart"/>
          </w:tcPr>
          <w:p w14:paraId="41CA0BF0"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lang w:val="en-US"/>
              </w:rPr>
              <w:t>Liver</w:t>
            </w:r>
          </w:p>
        </w:tc>
        <w:tc>
          <w:tcPr>
            <w:tcW w:w="1236" w:type="pct"/>
          </w:tcPr>
          <w:p w14:paraId="7F38BCD7"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lang w:val="en-US"/>
              </w:rPr>
              <w:t>Hepatitis B virus</w:t>
            </w:r>
          </w:p>
        </w:tc>
        <w:tc>
          <w:tcPr>
            <w:tcW w:w="1308" w:type="pct"/>
          </w:tcPr>
          <w:p w14:paraId="3EB18F53" w14:textId="77777777" w:rsidR="00A83B5D" w:rsidRPr="000E26AA" w:rsidRDefault="00A83B5D" w:rsidP="00FB7DAE">
            <w:pPr>
              <w:pStyle w:val="TableContents"/>
              <w:adjustRightInd w:val="0"/>
              <w:snapToGrid w:val="0"/>
              <w:spacing w:line="360" w:lineRule="auto"/>
              <w:rPr>
                <w:rFonts w:ascii="Book Antiqua" w:hAnsi="Book Antiqua"/>
              </w:rPr>
            </w:pPr>
            <w:proofErr w:type="spellStart"/>
            <w:r w:rsidRPr="000E26AA">
              <w:rPr>
                <w:rFonts w:ascii="Book Antiqua" w:hAnsi="Book Antiqua"/>
                <w:lang w:val="en-US"/>
              </w:rPr>
              <w:t>HBx</w:t>
            </w:r>
            <w:proofErr w:type="spellEnd"/>
            <w:r w:rsidRPr="000E26AA">
              <w:rPr>
                <w:rFonts w:ascii="Book Antiqua" w:hAnsi="Book Antiqua"/>
                <w:lang w:val="en-US"/>
              </w:rPr>
              <w:t xml:space="preserve"> protein</w:t>
            </w:r>
          </w:p>
        </w:tc>
      </w:tr>
      <w:tr w:rsidR="00A83B5D" w:rsidRPr="000E26AA" w14:paraId="756B007A" w14:textId="77777777" w:rsidTr="00FB7DAE">
        <w:tc>
          <w:tcPr>
            <w:tcW w:w="1510" w:type="pct"/>
          </w:tcPr>
          <w:p w14:paraId="32494F92"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rPr>
              <w:lastRenderedPageBreak/>
              <w:t xml:space="preserve">Raimondi </w:t>
            </w:r>
            <w:r w:rsidRPr="000E26AA">
              <w:rPr>
                <w:rFonts w:ascii="Book Antiqua" w:hAnsi="Book Antiqua"/>
                <w:i/>
              </w:rPr>
              <w:t>et al</w:t>
            </w:r>
            <w:r w:rsidRPr="000E26AA">
              <w:rPr>
                <w:rFonts w:ascii="Book Antiqua" w:hAnsi="Book Antiqua"/>
                <w:vertAlign w:val="superscript"/>
              </w:rPr>
              <w:t>[92]</w:t>
            </w:r>
            <w:r w:rsidRPr="000E26AA">
              <w:rPr>
                <w:rFonts w:ascii="Book Antiqua" w:hAnsi="Book Antiqua"/>
              </w:rPr>
              <w:t xml:space="preserve">, Akuta </w:t>
            </w:r>
            <w:r w:rsidRPr="000E26AA">
              <w:rPr>
                <w:rFonts w:ascii="Book Antiqua" w:hAnsi="Book Antiqua"/>
                <w:i/>
              </w:rPr>
              <w:t>et al</w:t>
            </w:r>
            <w:r w:rsidRPr="000E26AA">
              <w:rPr>
                <w:rFonts w:ascii="Book Antiqua" w:hAnsi="Book Antiqua"/>
                <w:vertAlign w:val="superscript"/>
              </w:rPr>
              <w:t xml:space="preserve">[93] </w:t>
            </w:r>
          </w:p>
        </w:tc>
        <w:tc>
          <w:tcPr>
            <w:tcW w:w="946" w:type="pct"/>
            <w:vMerge/>
          </w:tcPr>
          <w:p w14:paraId="417E6ABB" w14:textId="77777777" w:rsidR="00A83B5D" w:rsidRPr="000E26AA" w:rsidRDefault="00A83B5D" w:rsidP="00FB7DAE">
            <w:pPr>
              <w:pStyle w:val="TableContents"/>
              <w:adjustRightInd w:val="0"/>
              <w:snapToGrid w:val="0"/>
              <w:spacing w:line="360" w:lineRule="auto"/>
              <w:rPr>
                <w:rFonts w:ascii="Book Antiqua" w:hAnsi="Book Antiqua"/>
              </w:rPr>
            </w:pPr>
          </w:p>
        </w:tc>
        <w:tc>
          <w:tcPr>
            <w:tcW w:w="1236" w:type="pct"/>
          </w:tcPr>
          <w:p w14:paraId="29D167D8" w14:textId="77777777" w:rsidR="00A83B5D" w:rsidRPr="000E26AA" w:rsidRDefault="00A83B5D" w:rsidP="00FB7DAE">
            <w:pPr>
              <w:pStyle w:val="TableContents"/>
              <w:adjustRightInd w:val="0"/>
              <w:snapToGrid w:val="0"/>
              <w:spacing w:line="360" w:lineRule="auto"/>
              <w:rPr>
                <w:rFonts w:ascii="Book Antiqua" w:hAnsi="Book Antiqua"/>
                <w:lang w:val="en-US"/>
              </w:rPr>
            </w:pPr>
            <w:r w:rsidRPr="000E26AA">
              <w:rPr>
                <w:rFonts w:ascii="Book Antiqua" w:hAnsi="Book Antiqua"/>
                <w:lang w:val="en-US"/>
              </w:rPr>
              <w:t>Hepatitis C virus</w:t>
            </w:r>
          </w:p>
        </w:tc>
        <w:tc>
          <w:tcPr>
            <w:tcW w:w="1308" w:type="pct"/>
          </w:tcPr>
          <w:p w14:paraId="61899020" w14:textId="77777777" w:rsidR="00A83B5D" w:rsidRPr="000E26AA" w:rsidRDefault="00A83B5D" w:rsidP="00FB7DAE">
            <w:pPr>
              <w:pStyle w:val="TableContents"/>
              <w:adjustRightInd w:val="0"/>
              <w:snapToGrid w:val="0"/>
              <w:spacing w:line="360" w:lineRule="auto"/>
              <w:rPr>
                <w:rFonts w:ascii="Book Antiqua" w:hAnsi="Book Antiqua"/>
                <w:lang w:val="en-US"/>
              </w:rPr>
            </w:pPr>
            <w:r w:rsidRPr="000E26AA">
              <w:rPr>
                <w:rFonts w:ascii="Book Antiqua" w:hAnsi="Book Antiqua"/>
                <w:lang w:val="en-US"/>
              </w:rPr>
              <w:t>HCV core protein</w:t>
            </w:r>
            <w:r w:rsidRPr="000E26AA">
              <w:rPr>
                <w:rFonts w:ascii="Book Antiqua" w:hAnsi="Book Antiqua"/>
              </w:rPr>
              <w:t xml:space="preserve"> </w:t>
            </w:r>
          </w:p>
        </w:tc>
      </w:tr>
      <w:tr w:rsidR="00A83B5D" w:rsidRPr="000E26AA" w14:paraId="1916BED0" w14:textId="77777777" w:rsidTr="00FB7DAE">
        <w:tc>
          <w:tcPr>
            <w:tcW w:w="1510" w:type="pct"/>
          </w:tcPr>
          <w:p w14:paraId="24FE34E5"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rPr>
              <w:t xml:space="preserve">Tahara </w:t>
            </w:r>
            <w:r w:rsidRPr="000E26AA">
              <w:rPr>
                <w:rFonts w:ascii="Book Antiqua" w:hAnsi="Book Antiqua"/>
                <w:i/>
              </w:rPr>
              <w:t>et al</w:t>
            </w:r>
            <w:r w:rsidRPr="000E26AA">
              <w:rPr>
                <w:rFonts w:ascii="Book Antiqua" w:hAnsi="Book Antiqua"/>
                <w:vertAlign w:val="superscript"/>
              </w:rPr>
              <w:t>[97]</w:t>
            </w:r>
            <w:r w:rsidRPr="000E26AA">
              <w:rPr>
                <w:rFonts w:ascii="Book Antiqua" w:hAnsi="Book Antiqua"/>
              </w:rPr>
              <w:t xml:space="preserve">, Abed </w:t>
            </w:r>
            <w:r w:rsidRPr="000E26AA">
              <w:rPr>
                <w:rFonts w:ascii="Book Antiqua" w:hAnsi="Book Antiqua"/>
                <w:i/>
              </w:rPr>
              <w:t>et al</w:t>
            </w:r>
            <w:r w:rsidRPr="000E26AA">
              <w:rPr>
                <w:rFonts w:ascii="Book Antiqua" w:hAnsi="Book Antiqua"/>
                <w:vertAlign w:val="superscript"/>
              </w:rPr>
              <w:t>[98]</w:t>
            </w:r>
          </w:p>
        </w:tc>
        <w:tc>
          <w:tcPr>
            <w:tcW w:w="946" w:type="pct"/>
            <w:vMerge w:val="restart"/>
          </w:tcPr>
          <w:p w14:paraId="473FF04F"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rPr>
              <w:t xml:space="preserve">Colon </w:t>
            </w:r>
          </w:p>
        </w:tc>
        <w:tc>
          <w:tcPr>
            <w:tcW w:w="1236" w:type="pct"/>
          </w:tcPr>
          <w:p w14:paraId="7AF2EC99"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lang w:val="en-US"/>
              </w:rPr>
              <w:t xml:space="preserve">Fusobacterium </w:t>
            </w:r>
            <w:proofErr w:type="spellStart"/>
            <w:r w:rsidRPr="000E26AA">
              <w:rPr>
                <w:rFonts w:ascii="Book Antiqua" w:hAnsi="Book Antiqua"/>
                <w:lang w:val="en-US"/>
              </w:rPr>
              <w:t>nucleatum</w:t>
            </w:r>
            <w:proofErr w:type="spellEnd"/>
            <w:r w:rsidRPr="000E26AA">
              <w:rPr>
                <w:rFonts w:ascii="Book Antiqua" w:hAnsi="Book Antiqua"/>
              </w:rPr>
              <w:t xml:space="preserve"> </w:t>
            </w:r>
          </w:p>
        </w:tc>
        <w:tc>
          <w:tcPr>
            <w:tcW w:w="1308" w:type="pct"/>
          </w:tcPr>
          <w:p w14:paraId="546BAAFB"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lang w:val="en-US"/>
              </w:rPr>
              <w:t>Fap2 protein</w:t>
            </w:r>
            <w:r w:rsidRPr="000E26AA">
              <w:rPr>
                <w:rFonts w:ascii="Book Antiqua" w:hAnsi="Book Antiqua"/>
              </w:rPr>
              <w:t xml:space="preserve"> </w:t>
            </w:r>
          </w:p>
          <w:p w14:paraId="418B53B3"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rPr>
              <w:t xml:space="preserve"> </w:t>
            </w:r>
          </w:p>
        </w:tc>
      </w:tr>
      <w:tr w:rsidR="00A83B5D" w:rsidRPr="000E26AA" w14:paraId="0BC12D87" w14:textId="77777777" w:rsidTr="00FB7DAE">
        <w:tc>
          <w:tcPr>
            <w:tcW w:w="1510" w:type="pct"/>
          </w:tcPr>
          <w:p w14:paraId="18A301AA"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rPr>
              <w:t xml:space="preserve">Choi </w:t>
            </w:r>
            <w:r w:rsidRPr="000E26AA">
              <w:rPr>
                <w:rFonts w:ascii="Book Antiqua" w:hAnsi="Book Antiqua"/>
                <w:i/>
              </w:rPr>
              <w:t>et al</w:t>
            </w:r>
            <w:r w:rsidRPr="000E26AA">
              <w:rPr>
                <w:rFonts w:ascii="Book Antiqua" w:hAnsi="Book Antiqua"/>
                <w:vertAlign w:val="superscript"/>
              </w:rPr>
              <w:t>[110]</w:t>
            </w:r>
            <w:r w:rsidRPr="000E26AA">
              <w:rPr>
                <w:rFonts w:ascii="Book Antiqua" w:hAnsi="Book Antiqua"/>
              </w:rPr>
              <w:t xml:space="preserve">, Roxas </w:t>
            </w:r>
            <w:r w:rsidRPr="000E26AA">
              <w:rPr>
                <w:rFonts w:ascii="Book Antiqua" w:hAnsi="Book Antiqua"/>
                <w:i/>
              </w:rPr>
              <w:t>et al</w:t>
            </w:r>
            <w:r w:rsidRPr="000E26AA">
              <w:rPr>
                <w:rFonts w:ascii="Book Antiqua" w:hAnsi="Book Antiqua"/>
                <w:vertAlign w:val="superscript"/>
              </w:rPr>
              <w:t>[111]</w:t>
            </w:r>
            <w:r w:rsidRPr="000E26AA">
              <w:rPr>
                <w:rFonts w:ascii="Book Antiqua" w:hAnsi="Book Antiqua"/>
              </w:rPr>
              <w:t xml:space="preserve"> </w:t>
            </w:r>
          </w:p>
        </w:tc>
        <w:tc>
          <w:tcPr>
            <w:tcW w:w="946" w:type="pct"/>
            <w:vMerge/>
          </w:tcPr>
          <w:p w14:paraId="408390E7" w14:textId="77777777" w:rsidR="00A83B5D" w:rsidRPr="000E26AA" w:rsidRDefault="00A83B5D" w:rsidP="00FB7DAE">
            <w:pPr>
              <w:pStyle w:val="TableContents"/>
              <w:adjustRightInd w:val="0"/>
              <w:snapToGrid w:val="0"/>
              <w:spacing w:line="360" w:lineRule="auto"/>
              <w:rPr>
                <w:rFonts w:ascii="Book Antiqua" w:hAnsi="Book Antiqua"/>
              </w:rPr>
            </w:pPr>
          </w:p>
        </w:tc>
        <w:tc>
          <w:tcPr>
            <w:tcW w:w="1236" w:type="pct"/>
          </w:tcPr>
          <w:p w14:paraId="125AC5F6" w14:textId="77777777" w:rsidR="00A83B5D" w:rsidRPr="000E26AA" w:rsidRDefault="00A83B5D" w:rsidP="00FB7DAE">
            <w:pPr>
              <w:pStyle w:val="TableContents"/>
              <w:adjustRightInd w:val="0"/>
              <w:snapToGrid w:val="0"/>
              <w:spacing w:line="360" w:lineRule="auto"/>
              <w:rPr>
                <w:rFonts w:ascii="Book Antiqua" w:hAnsi="Book Antiqua"/>
                <w:lang w:val="en-US"/>
              </w:rPr>
            </w:pPr>
            <w:r w:rsidRPr="000E26AA">
              <w:rPr>
                <w:rFonts w:ascii="Book Antiqua" w:hAnsi="Book Antiqua"/>
                <w:lang w:val="en-US"/>
              </w:rPr>
              <w:t>Escherichia coli</w:t>
            </w:r>
            <w:r w:rsidRPr="000E26AA">
              <w:rPr>
                <w:rFonts w:ascii="Book Antiqua" w:hAnsi="Book Antiqua"/>
              </w:rPr>
              <w:t xml:space="preserve"> </w:t>
            </w:r>
          </w:p>
        </w:tc>
        <w:tc>
          <w:tcPr>
            <w:tcW w:w="1308" w:type="pct"/>
          </w:tcPr>
          <w:p w14:paraId="3F693241"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lang w:val="en-US"/>
              </w:rPr>
              <w:t>CEACAM6, MIC-1</w:t>
            </w:r>
            <w:r w:rsidRPr="000E26AA">
              <w:rPr>
                <w:rFonts w:ascii="Book Antiqua" w:hAnsi="Book Antiqua"/>
              </w:rPr>
              <w:t xml:space="preserve"> </w:t>
            </w:r>
          </w:p>
          <w:p w14:paraId="41B9B0D2" w14:textId="77777777" w:rsidR="00A83B5D" w:rsidRPr="000E26AA" w:rsidRDefault="00A83B5D" w:rsidP="00FB7DAE">
            <w:pPr>
              <w:pStyle w:val="TableContents"/>
              <w:adjustRightInd w:val="0"/>
              <w:snapToGrid w:val="0"/>
              <w:spacing w:line="360" w:lineRule="auto"/>
              <w:rPr>
                <w:rFonts w:ascii="Book Antiqua" w:hAnsi="Book Antiqua"/>
                <w:lang w:val="en-US"/>
              </w:rPr>
            </w:pPr>
          </w:p>
        </w:tc>
      </w:tr>
      <w:tr w:rsidR="00A83B5D" w:rsidRPr="000E26AA" w14:paraId="2BDC0743" w14:textId="77777777" w:rsidTr="00FB7DAE">
        <w:tc>
          <w:tcPr>
            <w:tcW w:w="1510" w:type="pct"/>
          </w:tcPr>
          <w:p w14:paraId="0CFC413A"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rPr>
              <w:t xml:space="preserve">Arumugam </w:t>
            </w:r>
            <w:r w:rsidRPr="000E26AA">
              <w:rPr>
                <w:rFonts w:ascii="Book Antiqua" w:hAnsi="Book Antiqua"/>
                <w:i/>
              </w:rPr>
              <w:t>et al</w:t>
            </w:r>
            <w:r w:rsidRPr="000E26AA">
              <w:rPr>
                <w:rFonts w:ascii="Book Antiqua" w:hAnsi="Book Antiqua"/>
                <w:vertAlign w:val="superscript"/>
              </w:rPr>
              <w:t>[112]</w:t>
            </w:r>
            <w:r w:rsidRPr="000E26AA">
              <w:rPr>
                <w:rFonts w:ascii="Book Antiqua" w:hAnsi="Book Antiqua"/>
              </w:rPr>
              <w:t xml:space="preserve">, Sears </w:t>
            </w:r>
            <w:r w:rsidRPr="000E26AA">
              <w:rPr>
                <w:rFonts w:ascii="Book Antiqua" w:hAnsi="Book Antiqua"/>
                <w:i/>
              </w:rPr>
              <w:t>et al</w:t>
            </w:r>
            <w:r w:rsidRPr="000E26AA">
              <w:rPr>
                <w:rFonts w:ascii="Book Antiqua" w:hAnsi="Book Antiqua"/>
                <w:vertAlign w:val="superscript"/>
              </w:rPr>
              <w:t>[113]</w:t>
            </w:r>
          </w:p>
          <w:p w14:paraId="445F15DA"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rPr>
              <w:t xml:space="preserve"> </w:t>
            </w:r>
          </w:p>
        </w:tc>
        <w:tc>
          <w:tcPr>
            <w:tcW w:w="946" w:type="pct"/>
            <w:vMerge/>
          </w:tcPr>
          <w:p w14:paraId="0ED6267D" w14:textId="77777777" w:rsidR="00A83B5D" w:rsidRPr="000E26AA" w:rsidRDefault="00A83B5D" w:rsidP="00FB7DAE">
            <w:pPr>
              <w:pStyle w:val="TableContents"/>
              <w:adjustRightInd w:val="0"/>
              <w:snapToGrid w:val="0"/>
              <w:spacing w:line="360" w:lineRule="auto"/>
              <w:rPr>
                <w:rFonts w:ascii="Book Antiqua" w:hAnsi="Book Antiqua"/>
              </w:rPr>
            </w:pPr>
          </w:p>
        </w:tc>
        <w:tc>
          <w:tcPr>
            <w:tcW w:w="1236" w:type="pct"/>
          </w:tcPr>
          <w:p w14:paraId="488F382A" w14:textId="77777777" w:rsidR="00A83B5D" w:rsidRPr="000E26AA" w:rsidRDefault="00A83B5D" w:rsidP="00FB7DAE">
            <w:pPr>
              <w:pStyle w:val="TableContents"/>
              <w:adjustRightInd w:val="0"/>
              <w:snapToGrid w:val="0"/>
              <w:spacing w:line="360" w:lineRule="auto"/>
              <w:rPr>
                <w:rFonts w:ascii="Book Antiqua" w:hAnsi="Book Antiqua"/>
                <w:lang w:val="en-US"/>
              </w:rPr>
            </w:pPr>
            <w:r w:rsidRPr="000E26AA">
              <w:rPr>
                <w:rFonts w:ascii="Book Antiqua" w:hAnsi="Book Antiqua"/>
                <w:i/>
                <w:iCs/>
                <w:lang w:val="en-US"/>
              </w:rPr>
              <w:t>Bacteroides fragilis</w:t>
            </w:r>
            <w:r w:rsidRPr="000E26AA">
              <w:rPr>
                <w:rFonts w:ascii="Book Antiqua" w:hAnsi="Book Antiqua"/>
                <w:i/>
                <w:iCs/>
              </w:rPr>
              <w:t xml:space="preserve"> </w:t>
            </w:r>
          </w:p>
        </w:tc>
        <w:tc>
          <w:tcPr>
            <w:tcW w:w="1308" w:type="pct"/>
          </w:tcPr>
          <w:p w14:paraId="396A8A49"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lang w:val="en-US"/>
              </w:rPr>
              <w:t xml:space="preserve">BFT </w:t>
            </w:r>
          </w:p>
          <w:p w14:paraId="4747E2FE" w14:textId="77777777" w:rsidR="00A83B5D" w:rsidRPr="000E26AA" w:rsidRDefault="00A83B5D" w:rsidP="00FB7DAE">
            <w:pPr>
              <w:pStyle w:val="TableContents"/>
              <w:adjustRightInd w:val="0"/>
              <w:snapToGrid w:val="0"/>
              <w:spacing w:line="360" w:lineRule="auto"/>
              <w:rPr>
                <w:rFonts w:ascii="Book Antiqua" w:hAnsi="Book Antiqua"/>
                <w:lang w:val="en-US"/>
              </w:rPr>
            </w:pPr>
            <w:r w:rsidRPr="000E26AA">
              <w:rPr>
                <w:rFonts w:ascii="Book Antiqua" w:hAnsi="Book Antiqua"/>
              </w:rPr>
              <w:t xml:space="preserve"> </w:t>
            </w:r>
          </w:p>
        </w:tc>
      </w:tr>
      <w:tr w:rsidR="00A83B5D" w:rsidRPr="000E26AA" w14:paraId="1493C9AB" w14:textId="77777777" w:rsidTr="00FB7DAE">
        <w:tc>
          <w:tcPr>
            <w:tcW w:w="1510" w:type="pct"/>
          </w:tcPr>
          <w:p w14:paraId="330F58C7"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rPr>
              <w:t xml:space="preserve">Del Bel Belluz </w:t>
            </w:r>
            <w:r w:rsidRPr="000E26AA">
              <w:rPr>
                <w:rFonts w:ascii="Book Antiqua" w:hAnsi="Book Antiqua"/>
                <w:i/>
              </w:rPr>
              <w:t>et al</w:t>
            </w:r>
            <w:r w:rsidRPr="000E26AA">
              <w:rPr>
                <w:rFonts w:ascii="Book Antiqua" w:hAnsi="Book Antiqua"/>
                <w:vertAlign w:val="superscript"/>
              </w:rPr>
              <w:t>[116]</w:t>
            </w:r>
            <w:r w:rsidRPr="000E26AA">
              <w:rPr>
                <w:rFonts w:ascii="Book Antiqua" w:hAnsi="Book Antiqua"/>
              </w:rPr>
              <w:t xml:space="preserve">, Kang </w:t>
            </w:r>
            <w:r w:rsidRPr="000E26AA">
              <w:rPr>
                <w:rFonts w:ascii="Book Antiqua" w:hAnsi="Book Antiqua"/>
                <w:i/>
              </w:rPr>
              <w:t>et al</w:t>
            </w:r>
            <w:r w:rsidRPr="000E26AA">
              <w:rPr>
                <w:rFonts w:ascii="Book Antiqua" w:hAnsi="Book Antiqua"/>
                <w:vertAlign w:val="superscript"/>
              </w:rPr>
              <w:t>[117]</w:t>
            </w:r>
          </w:p>
        </w:tc>
        <w:tc>
          <w:tcPr>
            <w:tcW w:w="946" w:type="pct"/>
            <w:vMerge/>
          </w:tcPr>
          <w:p w14:paraId="6ECD900C" w14:textId="77777777" w:rsidR="00A83B5D" w:rsidRPr="000E26AA" w:rsidRDefault="00A83B5D" w:rsidP="00FB7DAE">
            <w:pPr>
              <w:pStyle w:val="TableContents"/>
              <w:adjustRightInd w:val="0"/>
              <w:snapToGrid w:val="0"/>
              <w:spacing w:line="360" w:lineRule="auto"/>
              <w:rPr>
                <w:rFonts w:ascii="Book Antiqua" w:hAnsi="Book Antiqua"/>
              </w:rPr>
            </w:pPr>
          </w:p>
        </w:tc>
        <w:tc>
          <w:tcPr>
            <w:tcW w:w="1236" w:type="pct"/>
          </w:tcPr>
          <w:p w14:paraId="5F1C20AE"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rPr>
              <w:t xml:space="preserve">Salmonella enterica </w:t>
            </w:r>
          </w:p>
        </w:tc>
        <w:tc>
          <w:tcPr>
            <w:tcW w:w="1308" w:type="pct"/>
          </w:tcPr>
          <w:p w14:paraId="551EAB05" w14:textId="77777777" w:rsidR="00A83B5D" w:rsidRPr="000E26AA" w:rsidRDefault="00A83B5D" w:rsidP="00FB7DAE">
            <w:pPr>
              <w:pStyle w:val="TableContents"/>
              <w:adjustRightInd w:val="0"/>
              <w:snapToGrid w:val="0"/>
              <w:spacing w:line="360" w:lineRule="auto"/>
              <w:rPr>
                <w:rFonts w:ascii="Book Antiqua" w:hAnsi="Book Antiqua"/>
                <w:lang w:val="en-US"/>
              </w:rPr>
            </w:pPr>
            <w:r w:rsidRPr="000E26AA">
              <w:rPr>
                <w:rFonts w:ascii="Book Antiqua" w:hAnsi="Book Antiqua"/>
                <w:lang w:val="en-US"/>
              </w:rPr>
              <w:t xml:space="preserve">Typhoid toxin, </w:t>
            </w:r>
            <w:proofErr w:type="spellStart"/>
            <w:r w:rsidRPr="000E26AA">
              <w:rPr>
                <w:rFonts w:ascii="Book Antiqua" w:hAnsi="Book Antiqua"/>
                <w:lang w:val="en-US"/>
              </w:rPr>
              <w:t>AvrA</w:t>
            </w:r>
            <w:proofErr w:type="spellEnd"/>
            <w:r w:rsidRPr="000E26AA">
              <w:rPr>
                <w:rFonts w:ascii="Book Antiqua" w:hAnsi="Book Antiqua"/>
                <w:lang w:val="en-US"/>
              </w:rPr>
              <w:t xml:space="preserve"> effector protein </w:t>
            </w:r>
          </w:p>
        </w:tc>
      </w:tr>
      <w:tr w:rsidR="00A83B5D" w:rsidRPr="000E26AA" w14:paraId="42969C4C" w14:textId="77777777" w:rsidTr="00FB7DAE">
        <w:tc>
          <w:tcPr>
            <w:tcW w:w="1510" w:type="pct"/>
          </w:tcPr>
          <w:p w14:paraId="04AC595A"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rPr>
              <w:t>Palefsky</w:t>
            </w:r>
            <w:r w:rsidRPr="000E26AA">
              <w:rPr>
                <w:rFonts w:ascii="Book Antiqua" w:hAnsi="Book Antiqua"/>
                <w:vertAlign w:val="superscript"/>
              </w:rPr>
              <w:t>[125]</w:t>
            </w:r>
            <w:r w:rsidRPr="000E26AA">
              <w:rPr>
                <w:rFonts w:ascii="Book Antiqua" w:hAnsi="Book Antiqua"/>
              </w:rPr>
              <w:t xml:space="preserve">, Dyson </w:t>
            </w:r>
            <w:r w:rsidRPr="000E26AA">
              <w:rPr>
                <w:rFonts w:ascii="Book Antiqua" w:hAnsi="Book Antiqua"/>
                <w:i/>
              </w:rPr>
              <w:t>et al</w:t>
            </w:r>
            <w:r w:rsidRPr="000E26AA">
              <w:rPr>
                <w:rFonts w:ascii="Book Antiqua" w:hAnsi="Book Antiqua"/>
                <w:vertAlign w:val="superscript"/>
              </w:rPr>
              <w:t>[127]</w:t>
            </w:r>
          </w:p>
        </w:tc>
        <w:tc>
          <w:tcPr>
            <w:tcW w:w="946" w:type="pct"/>
          </w:tcPr>
          <w:p w14:paraId="62EC75F5"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rPr>
              <w:t xml:space="preserve">Anal cancer </w:t>
            </w:r>
          </w:p>
        </w:tc>
        <w:tc>
          <w:tcPr>
            <w:tcW w:w="1236" w:type="pct"/>
          </w:tcPr>
          <w:p w14:paraId="247634E9"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rPr>
              <w:t>HPV</w:t>
            </w:r>
          </w:p>
        </w:tc>
        <w:tc>
          <w:tcPr>
            <w:tcW w:w="1308" w:type="pct"/>
          </w:tcPr>
          <w:p w14:paraId="65D8A09D" w14:textId="77777777" w:rsidR="00A83B5D" w:rsidRPr="000E26AA" w:rsidRDefault="00A83B5D" w:rsidP="00FB7DAE">
            <w:pPr>
              <w:pStyle w:val="TableContents"/>
              <w:adjustRightInd w:val="0"/>
              <w:snapToGrid w:val="0"/>
              <w:spacing w:line="360" w:lineRule="auto"/>
              <w:rPr>
                <w:rFonts w:ascii="Book Antiqua" w:hAnsi="Book Antiqua"/>
              </w:rPr>
            </w:pPr>
            <w:r w:rsidRPr="000E26AA">
              <w:rPr>
                <w:rFonts w:ascii="Book Antiqua" w:hAnsi="Book Antiqua"/>
              </w:rPr>
              <w:t xml:space="preserve">E6, E7, p53 </w:t>
            </w:r>
          </w:p>
        </w:tc>
      </w:tr>
    </w:tbl>
    <w:p w14:paraId="26F6F3B7" w14:textId="77777777" w:rsidR="00A83B5D" w:rsidRPr="00111BED" w:rsidRDefault="00A83B5D" w:rsidP="00A83B5D">
      <w:pPr>
        <w:adjustRightInd w:val="0"/>
        <w:snapToGrid w:val="0"/>
        <w:spacing w:line="360" w:lineRule="auto"/>
        <w:jc w:val="both"/>
        <w:rPr>
          <w:rFonts w:ascii="Book Antiqua" w:hAnsi="Book Antiqua"/>
        </w:rPr>
      </w:pPr>
      <w:r w:rsidRPr="000E26AA">
        <w:rPr>
          <w:rFonts w:ascii="Book Antiqua" w:hAnsi="Book Antiqua"/>
        </w:rPr>
        <w:t xml:space="preserve">HPV: Human Papilloma virus; EBV: Epstein Barr virus; CMV: </w:t>
      </w:r>
      <w:proofErr w:type="spellStart"/>
      <w:r w:rsidRPr="000E26AA">
        <w:rPr>
          <w:rFonts w:ascii="Book Antiqua" w:hAnsi="Book Antiqua"/>
        </w:rPr>
        <w:t>Citomegalovirus</w:t>
      </w:r>
      <w:proofErr w:type="spellEnd"/>
      <w:r w:rsidRPr="000E26AA">
        <w:rPr>
          <w:rFonts w:ascii="Book Antiqua" w:hAnsi="Book Antiqua"/>
        </w:rPr>
        <w:t xml:space="preserve">; </w:t>
      </w:r>
      <w:proofErr w:type="spellStart"/>
      <w:r w:rsidRPr="000E26AA">
        <w:rPr>
          <w:rFonts w:ascii="Book Antiqua" w:hAnsi="Book Antiqua"/>
        </w:rPr>
        <w:t>VacA</w:t>
      </w:r>
      <w:proofErr w:type="spellEnd"/>
      <w:r w:rsidRPr="000E26AA">
        <w:rPr>
          <w:rFonts w:ascii="Book Antiqua" w:hAnsi="Book Antiqua"/>
        </w:rPr>
        <w:t xml:space="preserve">: Vacuolating cytotoxin; BFT: </w:t>
      </w:r>
      <w:r w:rsidRPr="000E26AA">
        <w:rPr>
          <w:rFonts w:ascii="Book Antiqua" w:hAnsi="Book Antiqua"/>
          <w:i/>
          <w:iCs/>
        </w:rPr>
        <w:t>Bacteroides Fragilis</w:t>
      </w:r>
      <w:r w:rsidRPr="000E26AA">
        <w:rPr>
          <w:rFonts w:ascii="Book Antiqua" w:hAnsi="Book Antiqua"/>
        </w:rPr>
        <w:t xml:space="preserve"> toxin.</w:t>
      </w:r>
    </w:p>
    <w:p w14:paraId="2C1A769B" w14:textId="6AF080BB" w:rsidR="00A77B3E" w:rsidRPr="00111BED" w:rsidRDefault="00A77B3E">
      <w:pPr>
        <w:spacing w:line="360" w:lineRule="auto"/>
        <w:jc w:val="both"/>
      </w:pPr>
    </w:p>
    <w:sectPr w:rsidR="00A77B3E" w:rsidRPr="00111B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28BD8" w14:textId="77777777" w:rsidR="00016D8E" w:rsidRDefault="00016D8E" w:rsidP="000E26AA">
      <w:r>
        <w:separator/>
      </w:r>
    </w:p>
  </w:endnote>
  <w:endnote w:type="continuationSeparator" w:id="0">
    <w:p w14:paraId="52C9E770" w14:textId="77777777" w:rsidR="00016D8E" w:rsidRDefault="00016D8E" w:rsidP="000E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新宋体">
    <w:altName w:val="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552412"/>
      <w:docPartObj>
        <w:docPartGallery w:val="Page Numbers (Bottom of Page)"/>
        <w:docPartUnique/>
      </w:docPartObj>
    </w:sdtPr>
    <w:sdtEndPr/>
    <w:sdtContent>
      <w:sdt>
        <w:sdtPr>
          <w:id w:val="-1705238520"/>
          <w:docPartObj>
            <w:docPartGallery w:val="Page Numbers (Top of Page)"/>
            <w:docPartUnique/>
          </w:docPartObj>
        </w:sdtPr>
        <w:sdtEndPr/>
        <w:sdtContent>
          <w:p w14:paraId="731344F2" w14:textId="1B6088DA" w:rsidR="008348CA" w:rsidRDefault="008348CA" w:rsidP="008348CA">
            <w:pPr>
              <w:pStyle w:val="ae"/>
              <w:jc w:val="right"/>
            </w:pPr>
            <w:r w:rsidRPr="008348CA">
              <w:rPr>
                <w:rFonts w:ascii="Book Antiqua" w:hAnsi="Book Antiqua"/>
                <w:sz w:val="24"/>
                <w:szCs w:val="24"/>
                <w:lang w:val="zh-CN" w:eastAsia="zh-CN"/>
              </w:rPr>
              <w:t xml:space="preserve"> </w:t>
            </w:r>
            <w:r w:rsidRPr="008348CA">
              <w:rPr>
                <w:rFonts w:ascii="Book Antiqua" w:hAnsi="Book Antiqua"/>
                <w:b/>
                <w:bCs/>
                <w:sz w:val="24"/>
                <w:szCs w:val="24"/>
              </w:rPr>
              <w:fldChar w:fldCharType="begin"/>
            </w:r>
            <w:r w:rsidRPr="008348CA">
              <w:rPr>
                <w:rFonts w:ascii="Book Antiqua" w:hAnsi="Book Antiqua"/>
                <w:b/>
                <w:bCs/>
                <w:sz w:val="24"/>
                <w:szCs w:val="24"/>
              </w:rPr>
              <w:instrText>PAGE</w:instrText>
            </w:r>
            <w:r w:rsidRPr="008348CA">
              <w:rPr>
                <w:rFonts w:ascii="Book Antiqua" w:hAnsi="Book Antiqua"/>
                <w:b/>
                <w:bCs/>
                <w:sz w:val="24"/>
                <w:szCs w:val="24"/>
              </w:rPr>
              <w:fldChar w:fldCharType="separate"/>
            </w:r>
            <w:r w:rsidRPr="008348CA">
              <w:rPr>
                <w:rFonts w:ascii="Book Antiqua" w:hAnsi="Book Antiqua"/>
                <w:b/>
                <w:bCs/>
                <w:sz w:val="24"/>
                <w:szCs w:val="24"/>
                <w:lang w:val="zh-CN" w:eastAsia="zh-CN"/>
              </w:rPr>
              <w:t>2</w:t>
            </w:r>
            <w:r w:rsidRPr="008348CA">
              <w:rPr>
                <w:rFonts w:ascii="Book Antiqua" w:hAnsi="Book Antiqua"/>
                <w:b/>
                <w:bCs/>
                <w:sz w:val="24"/>
                <w:szCs w:val="24"/>
              </w:rPr>
              <w:fldChar w:fldCharType="end"/>
            </w:r>
            <w:r w:rsidRPr="008348CA">
              <w:rPr>
                <w:rFonts w:ascii="Book Antiqua" w:hAnsi="Book Antiqua"/>
                <w:sz w:val="24"/>
                <w:szCs w:val="24"/>
                <w:lang w:val="zh-CN" w:eastAsia="zh-CN"/>
              </w:rPr>
              <w:t xml:space="preserve"> / </w:t>
            </w:r>
            <w:r w:rsidRPr="008348CA">
              <w:rPr>
                <w:rFonts w:ascii="Book Antiqua" w:hAnsi="Book Antiqua"/>
                <w:b/>
                <w:bCs/>
                <w:sz w:val="24"/>
                <w:szCs w:val="24"/>
              </w:rPr>
              <w:fldChar w:fldCharType="begin"/>
            </w:r>
            <w:r w:rsidRPr="008348CA">
              <w:rPr>
                <w:rFonts w:ascii="Book Antiqua" w:hAnsi="Book Antiqua"/>
                <w:b/>
                <w:bCs/>
                <w:sz w:val="24"/>
                <w:szCs w:val="24"/>
              </w:rPr>
              <w:instrText>NUMPAGES</w:instrText>
            </w:r>
            <w:r w:rsidRPr="008348CA">
              <w:rPr>
                <w:rFonts w:ascii="Book Antiqua" w:hAnsi="Book Antiqua"/>
                <w:b/>
                <w:bCs/>
                <w:sz w:val="24"/>
                <w:szCs w:val="24"/>
              </w:rPr>
              <w:fldChar w:fldCharType="separate"/>
            </w:r>
            <w:r w:rsidRPr="008348CA">
              <w:rPr>
                <w:rFonts w:ascii="Book Antiqua" w:hAnsi="Book Antiqua"/>
                <w:b/>
                <w:bCs/>
                <w:sz w:val="24"/>
                <w:szCs w:val="24"/>
                <w:lang w:val="zh-CN" w:eastAsia="zh-CN"/>
              </w:rPr>
              <w:t>2</w:t>
            </w:r>
            <w:r w:rsidRPr="008348CA">
              <w:rPr>
                <w:rFonts w:ascii="Book Antiqua" w:hAnsi="Book Antiqua"/>
                <w:b/>
                <w:bCs/>
                <w:sz w:val="24"/>
                <w:szCs w:val="24"/>
              </w:rPr>
              <w:fldChar w:fldCharType="end"/>
            </w:r>
          </w:p>
        </w:sdtContent>
      </w:sdt>
    </w:sdtContent>
  </w:sdt>
  <w:p w14:paraId="384619C2" w14:textId="77777777" w:rsidR="008348CA" w:rsidRDefault="008348C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A1D80" w14:textId="77777777" w:rsidR="00016D8E" w:rsidRDefault="00016D8E" w:rsidP="000E26AA">
      <w:r>
        <w:separator/>
      </w:r>
    </w:p>
  </w:footnote>
  <w:footnote w:type="continuationSeparator" w:id="0">
    <w:p w14:paraId="17D1301D" w14:textId="77777777" w:rsidR="00016D8E" w:rsidRDefault="00016D8E" w:rsidP="000E2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23FE7"/>
    <w:multiLevelType w:val="multilevel"/>
    <w:tmpl w:val="7558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D8E"/>
    <w:rsid w:val="00034F8D"/>
    <w:rsid w:val="000E26AA"/>
    <w:rsid w:val="00111BED"/>
    <w:rsid w:val="00191956"/>
    <w:rsid w:val="00237AEF"/>
    <w:rsid w:val="0041740D"/>
    <w:rsid w:val="00436B17"/>
    <w:rsid w:val="005645AD"/>
    <w:rsid w:val="00794D65"/>
    <w:rsid w:val="008348CA"/>
    <w:rsid w:val="008B7186"/>
    <w:rsid w:val="00A77B3E"/>
    <w:rsid w:val="00A83B5D"/>
    <w:rsid w:val="00CA2A55"/>
    <w:rsid w:val="00CA6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26840"/>
  <w15:docId w15:val="{A2CE4F8F-87E1-454A-AE58-F61980CF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CA6C1A"/>
    <w:rPr>
      <w:sz w:val="21"/>
      <w:szCs w:val="21"/>
    </w:rPr>
  </w:style>
  <w:style w:type="paragraph" w:styleId="a4">
    <w:name w:val="annotation text"/>
    <w:basedOn w:val="a"/>
    <w:link w:val="a5"/>
    <w:semiHidden/>
    <w:unhideWhenUsed/>
    <w:rsid w:val="00CA6C1A"/>
  </w:style>
  <w:style w:type="character" w:customStyle="1" w:styleId="a5">
    <w:name w:val="批注文字 字符"/>
    <w:basedOn w:val="a0"/>
    <w:link w:val="a4"/>
    <w:semiHidden/>
    <w:rsid w:val="00CA6C1A"/>
    <w:rPr>
      <w:sz w:val="24"/>
      <w:szCs w:val="24"/>
    </w:rPr>
  </w:style>
  <w:style w:type="paragraph" w:styleId="a6">
    <w:name w:val="annotation subject"/>
    <w:basedOn w:val="a4"/>
    <w:next w:val="a4"/>
    <w:link w:val="a7"/>
    <w:semiHidden/>
    <w:unhideWhenUsed/>
    <w:rsid w:val="00CA6C1A"/>
    <w:rPr>
      <w:b/>
      <w:bCs/>
    </w:rPr>
  </w:style>
  <w:style w:type="character" w:customStyle="1" w:styleId="a7">
    <w:name w:val="批注主题 字符"/>
    <w:basedOn w:val="a5"/>
    <w:link w:val="a6"/>
    <w:semiHidden/>
    <w:rsid w:val="00CA6C1A"/>
    <w:rPr>
      <w:b/>
      <w:bCs/>
      <w:sz w:val="24"/>
      <w:szCs w:val="24"/>
    </w:rPr>
  </w:style>
  <w:style w:type="paragraph" w:customStyle="1" w:styleId="1">
    <w:name w:val="正文1"/>
    <w:rsid w:val="00CA6C1A"/>
    <w:pPr>
      <w:widowControl w:val="0"/>
      <w:jc w:val="both"/>
    </w:pPr>
    <w:rPr>
      <w:rFonts w:eastAsia="宋体"/>
      <w:kern w:val="2"/>
      <w:sz w:val="21"/>
      <w:szCs w:val="21"/>
      <w:lang w:eastAsia="zh-CN"/>
    </w:rPr>
  </w:style>
  <w:style w:type="paragraph" w:styleId="a8">
    <w:name w:val="Normal (Web)"/>
    <w:basedOn w:val="a"/>
    <w:uiPriority w:val="99"/>
    <w:unhideWhenUsed/>
    <w:rsid w:val="00CA6C1A"/>
    <w:pPr>
      <w:spacing w:before="100" w:beforeAutospacing="1" w:after="100" w:afterAutospacing="1"/>
    </w:pPr>
    <w:rPr>
      <w:rFonts w:ascii="宋体" w:eastAsia="宋体" w:hAnsi="宋体" w:cs="宋体"/>
      <w:lang w:eastAsia="zh-CN"/>
    </w:rPr>
  </w:style>
  <w:style w:type="paragraph" w:customStyle="1" w:styleId="Standard">
    <w:name w:val="Standard"/>
    <w:rsid w:val="00CA6C1A"/>
    <w:pPr>
      <w:suppressAutoHyphens/>
      <w:autoSpaceDN w:val="0"/>
      <w:textAlignment w:val="baseline"/>
    </w:pPr>
    <w:rPr>
      <w:rFonts w:eastAsia="新宋体" w:cs="Arial"/>
      <w:kern w:val="3"/>
      <w:sz w:val="24"/>
      <w:szCs w:val="24"/>
      <w:lang w:val="es-ES" w:eastAsia="zh-CN" w:bidi="hi-IN"/>
    </w:rPr>
  </w:style>
  <w:style w:type="paragraph" w:customStyle="1" w:styleId="TableContents">
    <w:name w:val="Table Contents"/>
    <w:basedOn w:val="Standard"/>
    <w:rsid w:val="00CA6C1A"/>
    <w:pPr>
      <w:suppressLineNumbers/>
    </w:pPr>
  </w:style>
  <w:style w:type="character" w:styleId="a9">
    <w:name w:val="Emphasis"/>
    <w:basedOn w:val="a0"/>
    <w:uiPriority w:val="20"/>
    <w:qFormat/>
    <w:rsid w:val="00CA6C1A"/>
    <w:rPr>
      <w:i/>
      <w:iCs/>
    </w:rPr>
  </w:style>
  <w:style w:type="character" w:styleId="aa">
    <w:name w:val="Hyperlink"/>
    <w:basedOn w:val="a0"/>
    <w:uiPriority w:val="99"/>
    <w:unhideWhenUsed/>
    <w:rsid w:val="00CA6C1A"/>
    <w:rPr>
      <w:color w:val="0000FF"/>
      <w:u w:val="single"/>
    </w:rPr>
  </w:style>
  <w:style w:type="character" w:customStyle="1" w:styleId="ref-count-nolink">
    <w:name w:val="ref-count-nolink"/>
    <w:basedOn w:val="a0"/>
    <w:rsid w:val="00CA6C1A"/>
  </w:style>
  <w:style w:type="character" w:customStyle="1" w:styleId="ref-count-sep">
    <w:name w:val="ref-count-sep"/>
    <w:basedOn w:val="a0"/>
    <w:rsid w:val="00CA6C1A"/>
  </w:style>
  <w:style w:type="character" w:styleId="ab">
    <w:name w:val="Unresolved Mention"/>
    <w:basedOn w:val="a0"/>
    <w:uiPriority w:val="99"/>
    <w:semiHidden/>
    <w:unhideWhenUsed/>
    <w:rsid w:val="00CA6C1A"/>
    <w:rPr>
      <w:color w:val="605E5C"/>
      <w:shd w:val="clear" w:color="auto" w:fill="E1DFDD"/>
    </w:rPr>
  </w:style>
  <w:style w:type="paragraph" w:styleId="ac">
    <w:name w:val="header"/>
    <w:basedOn w:val="a"/>
    <w:link w:val="ad"/>
    <w:unhideWhenUsed/>
    <w:rsid w:val="00CA6C1A"/>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CA6C1A"/>
    <w:rPr>
      <w:sz w:val="18"/>
      <w:szCs w:val="18"/>
    </w:rPr>
  </w:style>
  <w:style w:type="paragraph" w:styleId="ae">
    <w:name w:val="footer"/>
    <w:basedOn w:val="a"/>
    <w:link w:val="af"/>
    <w:uiPriority w:val="99"/>
    <w:unhideWhenUsed/>
    <w:rsid w:val="00CA6C1A"/>
    <w:pPr>
      <w:tabs>
        <w:tab w:val="center" w:pos="4153"/>
        <w:tab w:val="right" w:pos="8306"/>
      </w:tabs>
      <w:snapToGrid w:val="0"/>
    </w:pPr>
    <w:rPr>
      <w:sz w:val="18"/>
      <w:szCs w:val="18"/>
    </w:rPr>
  </w:style>
  <w:style w:type="character" w:customStyle="1" w:styleId="af">
    <w:name w:val="页脚 字符"/>
    <w:basedOn w:val="a0"/>
    <w:link w:val="ae"/>
    <w:uiPriority w:val="99"/>
    <w:rsid w:val="00CA6C1A"/>
    <w:rPr>
      <w:sz w:val="18"/>
      <w:szCs w:val="18"/>
    </w:rPr>
  </w:style>
  <w:style w:type="paragraph" w:styleId="af0">
    <w:name w:val="Revision"/>
    <w:hidden/>
    <w:uiPriority w:val="99"/>
    <w:semiHidden/>
    <w:rsid w:val="00237A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11462</Words>
  <Characters>65335</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2021-12-22T06:00:00Z</dcterms:created>
  <dcterms:modified xsi:type="dcterms:W3CDTF">2021-12-22T06:00:00Z</dcterms:modified>
</cp:coreProperties>
</file>