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4080" w14:textId="77777777" w:rsidR="00A77B3E" w:rsidRDefault="0094228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E143741" w14:textId="77777777" w:rsidR="00A77B3E" w:rsidRDefault="0094228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67663</w:t>
      </w:r>
    </w:p>
    <w:p w14:paraId="2898A0C4" w14:textId="77777777" w:rsidR="00A77B3E" w:rsidRDefault="0094228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25C451E" w14:textId="77777777" w:rsidR="00A77B3E" w:rsidRDefault="00A77B3E">
      <w:pPr>
        <w:spacing w:line="360" w:lineRule="auto"/>
        <w:jc w:val="both"/>
      </w:pPr>
    </w:p>
    <w:p w14:paraId="28D42F12" w14:textId="77777777" w:rsidR="00A77B3E" w:rsidRDefault="0094228F">
      <w:pPr>
        <w:spacing w:line="360" w:lineRule="auto"/>
        <w:jc w:val="both"/>
      </w:pPr>
      <w:r>
        <w:rPr>
          <w:rFonts w:ascii="Book Antiqua" w:eastAsia="Book Antiqua" w:hAnsi="Book Antiqua" w:cs="Book Antiqua"/>
          <w:b/>
          <w:i/>
          <w:color w:val="000000"/>
        </w:rPr>
        <w:t>Observational Study</w:t>
      </w:r>
    </w:p>
    <w:p w14:paraId="6F1E8E98" w14:textId="77777777" w:rsidR="00A77B3E" w:rsidRDefault="0094228F">
      <w:pPr>
        <w:spacing w:line="360" w:lineRule="auto"/>
        <w:jc w:val="both"/>
      </w:pPr>
      <w:r>
        <w:rPr>
          <w:rFonts w:ascii="Book Antiqua" w:eastAsia="Book Antiqua" w:hAnsi="Book Antiqua" w:cs="Book Antiqua"/>
          <w:b/>
          <w:bCs/>
          <w:color w:val="000000"/>
          <w:shd w:val="clear" w:color="auto" w:fill="FFFFFF"/>
        </w:rPr>
        <w:t xml:space="preserve">Did the severe acute respiratory syndrome-coronavirus 2 pandemic cause an endemic </w:t>
      </w:r>
      <w:r>
        <w:rPr>
          <w:rFonts w:ascii="Book Antiqua" w:eastAsia="Book Antiqua" w:hAnsi="Book Antiqua" w:cs="Book Antiqua"/>
          <w:b/>
          <w:bCs/>
          <w:i/>
          <w:iCs/>
          <w:color w:val="000000"/>
          <w:shd w:val="clear" w:color="auto" w:fill="FFFFFF"/>
        </w:rPr>
        <w:t>Clostridium difficile</w:t>
      </w:r>
      <w:r>
        <w:rPr>
          <w:rFonts w:ascii="Book Antiqua" w:eastAsia="Book Antiqua" w:hAnsi="Book Antiqua" w:cs="Book Antiqua"/>
          <w:b/>
          <w:bCs/>
          <w:color w:val="000000"/>
          <w:shd w:val="clear" w:color="auto" w:fill="FFFFFF"/>
        </w:rPr>
        <w:t xml:space="preserve"> infection?</w:t>
      </w:r>
    </w:p>
    <w:p w14:paraId="025151E3" w14:textId="77777777" w:rsidR="00A77B3E" w:rsidRDefault="00A77B3E">
      <w:pPr>
        <w:spacing w:line="360" w:lineRule="auto"/>
        <w:jc w:val="both"/>
      </w:pPr>
    </w:p>
    <w:p w14:paraId="04BF1DE7" w14:textId="77777777" w:rsidR="00A77B3E" w:rsidRDefault="0094228F">
      <w:pPr>
        <w:spacing w:line="360" w:lineRule="auto"/>
        <w:jc w:val="both"/>
      </w:pPr>
      <w:proofErr w:type="spellStart"/>
      <w:r>
        <w:rPr>
          <w:rFonts w:ascii="Book Antiqua" w:eastAsia="Book Antiqua" w:hAnsi="Book Antiqua" w:cs="Book Antiqua"/>
          <w:color w:val="000000"/>
          <w:shd w:val="clear" w:color="auto" w:fill="FFFFFF"/>
        </w:rPr>
        <w:t>Cojocariu</w:t>
      </w:r>
      <w:proofErr w:type="spellEnd"/>
      <w:r>
        <w:rPr>
          <w:rFonts w:ascii="Book Antiqua" w:eastAsia="Book Antiqua" w:hAnsi="Book Antiqua" w:cs="Book Antiqua"/>
          <w:color w:val="000000"/>
          <w:shd w:val="clear" w:color="auto" w:fill="FFFFFF"/>
        </w:rPr>
        <w:t xml:space="preserve"> C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SARS-CoV-2 and CDI</w:t>
      </w:r>
    </w:p>
    <w:p w14:paraId="32EACF62" w14:textId="77777777" w:rsidR="00A77B3E" w:rsidRDefault="00A77B3E">
      <w:pPr>
        <w:spacing w:line="360" w:lineRule="auto"/>
        <w:jc w:val="both"/>
      </w:pPr>
    </w:p>
    <w:p w14:paraId="7522B05D" w14:textId="77777777" w:rsidR="00A77B3E" w:rsidRDefault="0094228F">
      <w:pPr>
        <w:spacing w:line="360" w:lineRule="auto"/>
        <w:jc w:val="both"/>
      </w:pPr>
      <w:r>
        <w:rPr>
          <w:rFonts w:ascii="Book Antiqua" w:eastAsia="Book Antiqua" w:hAnsi="Book Antiqua" w:cs="Book Antiqua"/>
          <w:color w:val="000000"/>
        </w:rPr>
        <w:t xml:space="preserve">Camelia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Irina </w:t>
      </w:r>
      <w:proofErr w:type="spellStart"/>
      <w:r>
        <w:rPr>
          <w:rFonts w:ascii="Book Antiqua" w:eastAsia="Book Antiqua" w:hAnsi="Book Antiqua" w:cs="Book Antiqua"/>
          <w:color w:val="000000"/>
        </w:rPr>
        <w:t>Girleanu</w:t>
      </w:r>
      <w:proofErr w:type="spellEnd"/>
      <w:r>
        <w:rPr>
          <w:rFonts w:ascii="Book Antiqua" w:eastAsia="Book Antiqua" w:hAnsi="Book Antiqua" w:cs="Book Antiqua"/>
          <w:color w:val="000000"/>
        </w:rPr>
        <w:t xml:space="preserve">, Anca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Andrei </w:t>
      </w:r>
      <w:proofErr w:type="spellStart"/>
      <w:r>
        <w:rPr>
          <w:rFonts w:ascii="Book Antiqua" w:eastAsia="Book Antiqua" w:hAnsi="Book Antiqua" w:cs="Book Antiqua"/>
          <w:color w:val="000000"/>
        </w:rPr>
        <w:t>Olteanu</w:t>
      </w:r>
      <w:proofErr w:type="spellEnd"/>
      <w:r>
        <w:rPr>
          <w:rFonts w:ascii="Book Antiqua" w:eastAsia="Book Antiqua" w:hAnsi="Book Antiqua" w:cs="Book Antiqua"/>
          <w:color w:val="000000"/>
        </w:rPr>
        <w:t xml:space="preserve">, Cristina Maria </w:t>
      </w:r>
      <w:proofErr w:type="spellStart"/>
      <w:r>
        <w:rPr>
          <w:rFonts w:ascii="Book Antiqua" w:eastAsia="Book Antiqua" w:hAnsi="Book Antiqua" w:cs="Book Antiqua"/>
          <w:color w:val="000000"/>
        </w:rPr>
        <w:t>Muzica</w:t>
      </w:r>
      <w:proofErr w:type="spellEnd"/>
      <w:r>
        <w:rPr>
          <w:rFonts w:ascii="Book Antiqua" w:eastAsia="Book Antiqua" w:hAnsi="Book Antiqua" w:cs="Book Antiqua"/>
          <w:color w:val="000000"/>
        </w:rPr>
        <w:t xml:space="preserve">, Laura </w:t>
      </w:r>
      <w:proofErr w:type="spellStart"/>
      <w:r>
        <w:rPr>
          <w:rFonts w:ascii="Book Antiqua" w:eastAsia="Book Antiqua" w:hAnsi="Book Antiqua" w:cs="Book Antiqua"/>
          <w:color w:val="000000"/>
        </w:rPr>
        <w:t>Huiban</w:t>
      </w:r>
      <w:proofErr w:type="spellEnd"/>
      <w:r>
        <w:rPr>
          <w:rFonts w:ascii="Book Antiqua" w:eastAsia="Book Antiqua" w:hAnsi="Book Antiqua" w:cs="Book Antiqua"/>
          <w:color w:val="000000"/>
        </w:rPr>
        <w:t xml:space="preserve">, Stefan </w:t>
      </w:r>
      <w:proofErr w:type="spellStart"/>
      <w:r>
        <w:rPr>
          <w:rFonts w:ascii="Book Antiqua" w:eastAsia="Book Antiqua" w:hAnsi="Book Antiqua" w:cs="Book Antiqua"/>
          <w:color w:val="000000"/>
        </w:rPr>
        <w:t>Chiriac</w:t>
      </w:r>
      <w:proofErr w:type="spellEnd"/>
      <w:r>
        <w:rPr>
          <w:rFonts w:ascii="Book Antiqua" w:eastAsia="Book Antiqua" w:hAnsi="Book Antiqua" w:cs="Book Antiqua"/>
          <w:color w:val="000000"/>
        </w:rPr>
        <w:t xml:space="preserve">, Ana Maria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Tudor </w:t>
      </w:r>
      <w:proofErr w:type="spellStart"/>
      <w:r>
        <w:rPr>
          <w:rFonts w:ascii="Book Antiqua" w:eastAsia="Book Antiqua" w:hAnsi="Book Antiqua" w:cs="Book Antiqua"/>
          <w:color w:val="000000"/>
        </w:rPr>
        <w:t>Cuciureanu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Catalin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Sfarti</w:t>
      </w:r>
      <w:proofErr w:type="spellEnd"/>
      <w:r>
        <w:rPr>
          <w:rFonts w:ascii="Book Antiqua" w:eastAsia="Book Antiqua" w:hAnsi="Book Antiqua" w:cs="Book Antiqua"/>
          <w:color w:val="000000"/>
        </w:rPr>
        <w:t xml:space="preserve">, Carol </w:t>
      </w:r>
      <w:proofErr w:type="spellStart"/>
      <w:r>
        <w:rPr>
          <w:rFonts w:ascii="Book Antiqua" w:eastAsia="Book Antiqua" w:hAnsi="Book Antiqua" w:cs="Book Antiqua"/>
          <w:color w:val="000000"/>
        </w:rPr>
        <w:t>Stanciu</w:t>
      </w:r>
      <w:proofErr w:type="spellEnd"/>
    </w:p>
    <w:p w14:paraId="4ED4E592" w14:textId="77777777" w:rsidR="00A77B3E" w:rsidRDefault="00A77B3E">
      <w:pPr>
        <w:spacing w:line="360" w:lineRule="auto"/>
        <w:jc w:val="both"/>
      </w:pPr>
    </w:p>
    <w:p w14:paraId="5877E4FC" w14:textId="77777777" w:rsidR="00A77B3E" w:rsidRDefault="0094228F">
      <w:pPr>
        <w:spacing w:line="360" w:lineRule="auto"/>
        <w:jc w:val="both"/>
      </w:pPr>
      <w:r>
        <w:rPr>
          <w:rFonts w:ascii="Book Antiqua" w:eastAsia="Book Antiqua" w:hAnsi="Book Antiqua" w:cs="Book Antiqua"/>
          <w:b/>
          <w:bCs/>
          <w:color w:val="000000"/>
        </w:rPr>
        <w:t xml:space="preserve">Camelia </w:t>
      </w:r>
      <w:proofErr w:type="spellStart"/>
      <w:r>
        <w:rPr>
          <w:rFonts w:ascii="Book Antiqua" w:eastAsia="Book Antiqua" w:hAnsi="Book Antiqua" w:cs="Book Antiqua"/>
          <w:b/>
          <w:bCs/>
          <w:color w:val="000000"/>
        </w:rPr>
        <w:t>Cojocariu</w:t>
      </w:r>
      <w:proofErr w:type="spellEnd"/>
      <w:r>
        <w:rPr>
          <w:rFonts w:ascii="Book Antiqua" w:eastAsia="Book Antiqua" w:hAnsi="Book Antiqua" w:cs="Book Antiqua"/>
          <w:b/>
          <w:bCs/>
          <w:color w:val="000000"/>
        </w:rPr>
        <w:t xml:space="preserve">, Irina </w:t>
      </w:r>
      <w:proofErr w:type="spellStart"/>
      <w:r>
        <w:rPr>
          <w:rFonts w:ascii="Book Antiqua" w:eastAsia="Book Antiqua" w:hAnsi="Book Antiqua" w:cs="Book Antiqua"/>
          <w:b/>
          <w:bCs/>
          <w:color w:val="000000"/>
        </w:rPr>
        <w:t>Girleanu</w:t>
      </w:r>
      <w:proofErr w:type="spellEnd"/>
      <w:r>
        <w:rPr>
          <w:rFonts w:ascii="Book Antiqua" w:eastAsia="Book Antiqua" w:hAnsi="Book Antiqua" w:cs="Book Antiqua"/>
          <w:b/>
          <w:bCs/>
          <w:color w:val="000000"/>
        </w:rPr>
        <w:t xml:space="preserve">, Anca </w:t>
      </w:r>
      <w:proofErr w:type="spellStart"/>
      <w:r>
        <w:rPr>
          <w:rFonts w:ascii="Book Antiqua" w:eastAsia="Book Antiqua" w:hAnsi="Book Antiqua" w:cs="Book Antiqua"/>
          <w:b/>
          <w:bCs/>
          <w:color w:val="000000"/>
        </w:rPr>
        <w:t>Trifan</w:t>
      </w:r>
      <w:proofErr w:type="spellEnd"/>
      <w:r>
        <w:rPr>
          <w:rFonts w:ascii="Book Antiqua" w:eastAsia="Book Antiqua" w:hAnsi="Book Antiqua" w:cs="Book Antiqua"/>
          <w:b/>
          <w:bCs/>
          <w:color w:val="000000"/>
        </w:rPr>
        <w:t xml:space="preserve">, Andrei </w:t>
      </w:r>
      <w:proofErr w:type="spellStart"/>
      <w:r>
        <w:rPr>
          <w:rFonts w:ascii="Book Antiqua" w:eastAsia="Book Antiqua" w:hAnsi="Book Antiqua" w:cs="Book Antiqua"/>
          <w:b/>
          <w:bCs/>
          <w:color w:val="000000"/>
        </w:rPr>
        <w:t>Olteanu</w:t>
      </w:r>
      <w:proofErr w:type="spellEnd"/>
      <w:r>
        <w:rPr>
          <w:rFonts w:ascii="Book Antiqua" w:eastAsia="Book Antiqua" w:hAnsi="Book Antiqua" w:cs="Book Antiqua"/>
          <w:b/>
          <w:bCs/>
          <w:color w:val="000000"/>
        </w:rPr>
        <w:t xml:space="preserve">, Cristina Maria </w:t>
      </w:r>
      <w:proofErr w:type="spellStart"/>
      <w:r>
        <w:rPr>
          <w:rFonts w:ascii="Book Antiqua" w:eastAsia="Book Antiqua" w:hAnsi="Book Antiqua" w:cs="Book Antiqua"/>
          <w:b/>
          <w:bCs/>
          <w:color w:val="000000"/>
        </w:rPr>
        <w:t>Muzica</w:t>
      </w:r>
      <w:proofErr w:type="spellEnd"/>
      <w:r>
        <w:rPr>
          <w:rFonts w:ascii="Book Antiqua" w:eastAsia="Book Antiqua" w:hAnsi="Book Antiqua" w:cs="Book Antiqua"/>
          <w:b/>
          <w:bCs/>
          <w:color w:val="000000"/>
        </w:rPr>
        <w:t xml:space="preserve">, Laura </w:t>
      </w:r>
      <w:proofErr w:type="spellStart"/>
      <w:r>
        <w:rPr>
          <w:rFonts w:ascii="Book Antiqua" w:eastAsia="Book Antiqua" w:hAnsi="Book Antiqua" w:cs="Book Antiqua"/>
          <w:b/>
          <w:bCs/>
          <w:color w:val="000000"/>
        </w:rPr>
        <w:t>Huiban</w:t>
      </w:r>
      <w:proofErr w:type="spellEnd"/>
      <w:r>
        <w:rPr>
          <w:rFonts w:ascii="Book Antiqua" w:eastAsia="Book Antiqua" w:hAnsi="Book Antiqua" w:cs="Book Antiqua"/>
          <w:b/>
          <w:bCs/>
          <w:color w:val="000000"/>
        </w:rPr>
        <w:t xml:space="preserve">, Stefan </w:t>
      </w:r>
      <w:proofErr w:type="spellStart"/>
      <w:r>
        <w:rPr>
          <w:rFonts w:ascii="Book Antiqua" w:eastAsia="Book Antiqua" w:hAnsi="Book Antiqua" w:cs="Book Antiqua"/>
          <w:b/>
          <w:bCs/>
          <w:color w:val="000000"/>
        </w:rPr>
        <w:t>Chiriac</w:t>
      </w:r>
      <w:proofErr w:type="spellEnd"/>
      <w:r>
        <w:rPr>
          <w:rFonts w:ascii="Book Antiqua" w:eastAsia="Book Antiqua" w:hAnsi="Book Antiqua" w:cs="Book Antiqua"/>
          <w:b/>
          <w:bCs/>
          <w:color w:val="000000"/>
        </w:rPr>
        <w:t xml:space="preserve">, Ana Maria </w:t>
      </w:r>
      <w:proofErr w:type="spellStart"/>
      <w:r>
        <w:rPr>
          <w:rFonts w:ascii="Book Antiqua" w:eastAsia="Book Antiqua" w:hAnsi="Book Antiqua" w:cs="Book Antiqua"/>
          <w:b/>
          <w:bCs/>
          <w:color w:val="000000"/>
        </w:rPr>
        <w:t>Singeap</w:t>
      </w:r>
      <w:proofErr w:type="spellEnd"/>
      <w:r>
        <w:rPr>
          <w:rFonts w:ascii="Book Antiqua" w:eastAsia="Book Antiqua" w:hAnsi="Book Antiqua" w:cs="Book Antiqua"/>
          <w:b/>
          <w:bCs/>
          <w:color w:val="000000"/>
        </w:rPr>
        <w:t xml:space="preserve">, Tudor </w:t>
      </w:r>
      <w:proofErr w:type="spellStart"/>
      <w:r>
        <w:rPr>
          <w:rFonts w:ascii="Book Antiqua" w:eastAsia="Book Antiqua" w:hAnsi="Book Antiqua" w:cs="Book Antiqua"/>
          <w:b/>
          <w:bCs/>
          <w:color w:val="000000"/>
        </w:rPr>
        <w:t>Cuciureanu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Catalin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Sfarti</w:t>
      </w:r>
      <w:proofErr w:type="spellEnd"/>
      <w:r>
        <w:rPr>
          <w:rFonts w:ascii="Book Antiqua" w:eastAsia="Book Antiqua" w:hAnsi="Book Antiqua" w:cs="Book Antiqua"/>
          <w:b/>
          <w:bCs/>
          <w:color w:val="000000"/>
        </w:rPr>
        <w:t xml:space="preserve">, Carol </w:t>
      </w:r>
      <w:proofErr w:type="spellStart"/>
      <w:r>
        <w:rPr>
          <w:rFonts w:ascii="Book Antiqua" w:eastAsia="Book Antiqua" w:hAnsi="Book Antiqua" w:cs="Book Antiqua"/>
          <w:b/>
          <w:bCs/>
          <w:color w:val="000000"/>
        </w:rPr>
        <w:t>Stanciu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Popa” University of Medicine and Pharmacy, “St.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University Hospital, Institute of Gastroenterology and Hepatology, Iasi 700115, Romania</w:t>
      </w:r>
    </w:p>
    <w:p w14:paraId="0A987450" w14:textId="77777777" w:rsidR="00A77B3E" w:rsidRDefault="00A77B3E">
      <w:pPr>
        <w:spacing w:line="360" w:lineRule="auto"/>
        <w:jc w:val="both"/>
      </w:pPr>
    </w:p>
    <w:p w14:paraId="15B2CF99" w14:textId="77777777" w:rsidR="00A77B3E" w:rsidRDefault="0094228F">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All authors participated in discussion, writing and/or editing of the manuscript, have read and approved the final version submitted and accept responsibility for its content;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C and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participated in the design of the review, data collection, analysis and interpretation, manuscript preparation and revision, and approved the final version of the final draft submitted; </w:t>
      </w:r>
      <w:proofErr w:type="spellStart"/>
      <w:r>
        <w:rPr>
          <w:rFonts w:ascii="Book Antiqua" w:eastAsia="Book Antiqua" w:hAnsi="Book Antiqua" w:cs="Book Antiqua"/>
          <w:color w:val="000000"/>
          <w:shd w:val="clear" w:color="auto" w:fill="FFFFFF"/>
        </w:rPr>
        <w:t>Huiban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shd w:val="clear" w:color="auto" w:fill="FFFFFF"/>
        </w:rPr>
        <w:t>Olteanu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shd w:val="clear" w:color="auto" w:fill="FFFFFF"/>
        </w:rPr>
        <w:t>Sfarti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shd w:val="clear" w:color="auto" w:fill="FFFFFF"/>
        </w:rPr>
        <w:t>Muzica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shd w:val="clear" w:color="auto" w:fill="FFFFFF"/>
        </w:rPr>
        <w:t>Chiriac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shd w:val="clear" w:color="auto" w:fill="FFFFFF"/>
        </w:rPr>
        <w:t>Cuciureanu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shd w:val="clear" w:color="auto" w:fill="FFFFFF"/>
        </w:rPr>
        <w:t>Girleanu</w:t>
      </w:r>
      <w:proofErr w:type="spellEnd"/>
      <w:r>
        <w:rPr>
          <w:rFonts w:ascii="Book Antiqua" w:eastAsia="Book Antiqua" w:hAnsi="Book Antiqua" w:cs="Book Antiqua"/>
          <w:color w:val="000000"/>
        </w:rPr>
        <w:t xml:space="preserve"> I and </w:t>
      </w:r>
      <w:proofErr w:type="spellStart"/>
      <w:r>
        <w:rPr>
          <w:rFonts w:ascii="Book Antiqua" w:eastAsia="Book Antiqua" w:hAnsi="Book Antiqua" w:cs="Book Antiqua"/>
          <w:color w:val="000000"/>
          <w:shd w:val="clear" w:color="auto" w:fill="FFFFFF"/>
        </w:rPr>
        <w:t>Singeap</w:t>
      </w:r>
      <w:proofErr w:type="spellEnd"/>
      <w:r>
        <w:rPr>
          <w:rFonts w:ascii="Book Antiqua" w:eastAsia="Book Antiqua" w:hAnsi="Book Antiqua" w:cs="Book Antiqua"/>
          <w:color w:val="000000"/>
        </w:rPr>
        <w:t xml:space="preserve"> AM performed the acquisition of data and contributed to the drafting of the manuscript; </w:t>
      </w:r>
      <w:proofErr w:type="spellStart"/>
      <w:r>
        <w:rPr>
          <w:rFonts w:ascii="Book Antiqua" w:eastAsia="Book Antiqua" w:hAnsi="Book Antiqua" w:cs="Book Antiqua"/>
          <w:color w:val="000000"/>
          <w:shd w:val="clear" w:color="auto" w:fill="FFFFFF"/>
        </w:rPr>
        <w:t>Sfarti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shd w:val="clear" w:color="auto" w:fill="FFFFFF"/>
        </w:rPr>
        <w:t>Muzica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shd w:val="clear" w:color="auto" w:fill="FFFFFF"/>
        </w:rPr>
        <w:t>Huiban</w:t>
      </w:r>
      <w:proofErr w:type="spellEnd"/>
      <w:r>
        <w:rPr>
          <w:rFonts w:ascii="Book Antiqua" w:eastAsia="Book Antiqua" w:hAnsi="Book Antiqua" w:cs="Book Antiqua"/>
          <w:color w:val="000000"/>
        </w:rPr>
        <w:t xml:space="preserve"> L and </w:t>
      </w:r>
      <w:proofErr w:type="spellStart"/>
      <w:r>
        <w:rPr>
          <w:rFonts w:ascii="Book Antiqua" w:eastAsia="Book Antiqua" w:hAnsi="Book Antiqua" w:cs="Book Antiqua"/>
          <w:color w:val="000000"/>
          <w:shd w:val="clear" w:color="auto" w:fill="FFFFFF"/>
        </w:rPr>
        <w:t>Girleanu</w:t>
      </w:r>
      <w:proofErr w:type="spellEnd"/>
      <w:r>
        <w:rPr>
          <w:rFonts w:ascii="Book Antiqua" w:eastAsia="Book Antiqua" w:hAnsi="Book Antiqua" w:cs="Book Antiqua"/>
          <w:color w:val="000000"/>
        </w:rPr>
        <w:t xml:space="preserve"> I contributed to the analysis and interpretation of data.</w:t>
      </w:r>
    </w:p>
    <w:p w14:paraId="07D2CC58" w14:textId="77777777" w:rsidR="00A77B3E" w:rsidRDefault="00A77B3E">
      <w:pPr>
        <w:spacing w:line="360" w:lineRule="auto"/>
        <w:jc w:val="both"/>
      </w:pPr>
    </w:p>
    <w:p w14:paraId="3CF60271" w14:textId="77777777" w:rsidR="00A77B3E" w:rsidRDefault="0094228F">
      <w:pPr>
        <w:spacing w:line="360" w:lineRule="auto"/>
        <w:jc w:val="both"/>
      </w:pPr>
      <w:r>
        <w:rPr>
          <w:rFonts w:ascii="Book Antiqua" w:eastAsia="Book Antiqua" w:hAnsi="Book Antiqua" w:cs="Book Antiqua"/>
          <w:b/>
          <w:bCs/>
          <w:color w:val="000000"/>
        </w:rPr>
        <w:t xml:space="preserve">Corresponding author: Anca </w:t>
      </w:r>
      <w:proofErr w:type="spellStart"/>
      <w:r>
        <w:rPr>
          <w:rFonts w:ascii="Book Antiqua" w:eastAsia="Book Antiqua" w:hAnsi="Book Antiqua" w:cs="Book Antiqua"/>
          <w:b/>
          <w:bCs/>
          <w:color w:val="000000"/>
        </w:rPr>
        <w:t>Trifan</w:t>
      </w:r>
      <w:proofErr w:type="spellEnd"/>
      <w:r>
        <w:rPr>
          <w:rFonts w:ascii="Book Antiqua" w:eastAsia="Book Antiqua" w:hAnsi="Book Antiqua" w:cs="Book Antiqua"/>
          <w:b/>
          <w:bCs/>
          <w:color w:val="000000"/>
        </w:rPr>
        <w:t xml:space="preserve">, FRCP, MD, Teacher, </w:t>
      </w:r>
      <w:r>
        <w:rPr>
          <w:rFonts w:ascii="Book Antiqua" w:eastAsia="Book Antiqua" w:hAnsi="Book Antiqua" w:cs="Book Antiqua"/>
          <w:color w:val="000000"/>
        </w:rPr>
        <w:t>Department of Gastroenterology,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Popa” University of Medicine and Pharmacy, “St.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University Hospital, Institute of Gastroenterology and Hepatology, Str. </w:t>
      </w:r>
      <w:proofErr w:type="spellStart"/>
      <w:r>
        <w:rPr>
          <w:rFonts w:ascii="Book Antiqua" w:eastAsia="Book Antiqua" w:hAnsi="Book Antiqua" w:cs="Book Antiqua"/>
          <w:color w:val="000000"/>
        </w:rPr>
        <w:t>Universității</w:t>
      </w:r>
      <w:proofErr w:type="spellEnd"/>
      <w:r>
        <w:rPr>
          <w:rFonts w:ascii="Book Antiqua" w:eastAsia="Book Antiqua" w:hAnsi="Book Antiqua" w:cs="Book Antiqua"/>
          <w:color w:val="000000"/>
        </w:rPr>
        <w:t xml:space="preserve"> no 16, Iasi 700115, Romania. ancatrifan@yahoo.com</w:t>
      </w:r>
    </w:p>
    <w:p w14:paraId="44C884EA" w14:textId="77777777" w:rsidR="00A77B3E" w:rsidRDefault="00A77B3E">
      <w:pPr>
        <w:spacing w:line="360" w:lineRule="auto"/>
        <w:jc w:val="both"/>
      </w:pPr>
    </w:p>
    <w:p w14:paraId="5B9FD302" w14:textId="77777777" w:rsidR="00A77B3E" w:rsidRDefault="0094228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28, 2021</w:t>
      </w:r>
    </w:p>
    <w:p w14:paraId="1D6ED0F1" w14:textId="77777777" w:rsidR="00A77B3E" w:rsidRDefault="0094228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23, 2021</w:t>
      </w:r>
    </w:p>
    <w:p w14:paraId="3F525F87" w14:textId="5570E5C8" w:rsidR="00A77B3E" w:rsidRDefault="0094228F">
      <w:pPr>
        <w:spacing w:line="360" w:lineRule="auto"/>
        <w:jc w:val="both"/>
      </w:pPr>
      <w:r>
        <w:rPr>
          <w:rFonts w:ascii="Book Antiqua" w:eastAsia="Book Antiqua" w:hAnsi="Book Antiqua" w:cs="Book Antiqua"/>
          <w:b/>
          <w:bCs/>
          <w:color w:val="000000"/>
        </w:rPr>
        <w:t xml:space="preserve">Accepted: </w:t>
      </w:r>
      <w:ins w:id="0" w:author="Liansheng Ma" w:date="2021-10-14T04:57:00Z">
        <w:r w:rsidR="00F22017" w:rsidRPr="00F22017">
          <w:rPr>
            <w:rFonts w:ascii="Book Antiqua" w:eastAsia="Book Antiqua" w:hAnsi="Book Antiqua" w:cs="Book Antiqua"/>
            <w:b/>
            <w:bCs/>
            <w:color w:val="000000"/>
          </w:rPr>
          <w:t>October 14, 2021</w:t>
        </w:r>
      </w:ins>
    </w:p>
    <w:p w14:paraId="56279DCD" w14:textId="77777777" w:rsidR="00A77B3E" w:rsidRDefault="0094228F">
      <w:pPr>
        <w:spacing w:line="360" w:lineRule="auto"/>
        <w:jc w:val="both"/>
      </w:pPr>
      <w:r>
        <w:rPr>
          <w:rFonts w:ascii="Book Antiqua" w:eastAsia="Book Antiqua" w:hAnsi="Book Antiqua" w:cs="Book Antiqua"/>
          <w:b/>
          <w:bCs/>
          <w:color w:val="000000"/>
        </w:rPr>
        <w:t xml:space="preserve">Published online: </w:t>
      </w:r>
    </w:p>
    <w:p w14:paraId="48DDA08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6554AE" w14:textId="77777777" w:rsidR="00A77B3E" w:rsidRDefault="0094228F">
      <w:pPr>
        <w:spacing w:line="360" w:lineRule="auto"/>
        <w:jc w:val="both"/>
      </w:pPr>
      <w:r>
        <w:rPr>
          <w:rFonts w:ascii="Book Antiqua" w:eastAsia="Book Antiqua" w:hAnsi="Book Antiqua" w:cs="Book Antiqua"/>
          <w:b/>
          <w:color w:val="000000"/>
        </w:rPr>
        <w:lastRenderedPageBreak/>
        <w:t>Abstract</w:t>
      </w:r>
    </w:p>
    <w:p w14:paraId="3F6E8308" w14:textId="77777777" w:rsidR="00A77B3E" w:rsidRDefault="0094228F">
      <w:pPr>
        <w:spacing w:line="360" w:lineRule="auto"/>
        <w:jc w:val="both"/>
      </w:pPr>
      <w:r>
        <w:rPr>
          <w:rFonts w:ascii="Book Antiqua" w:eastAsia="Book Antiqua" w:hAnsi="Book Antiqua" w:cs="Book Antiqua"/>
          <w:color w:val="000000"/>
        </w:rPr>
        <w:t>BACKGROUND</w:t>
      </w:r>
    </w:p>
    <w:p w14:paraId="0DA5B26F" w14:textId="77777777" w:rsidR="00A77B3E" w:rsidRDefault="0094228F">
      <w:pPr>
        <w:spacing w:line="360" w:lineRule="auto"/>
        <w:jc w:val="both"/>
      </w:pP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infection (CDI) has increased in prevalence during the last years. The coronavirus disease 2019 (COVID-19) pandemic has negatively influenced patient outcomes. The majority of the severe acute respiratory syndrome-coronavirus 2 (SARS-CoV-2)-infected patients received antibiotics during hospitalization.</w:t>
      </w:r>
    </w:p>
    <w:p w14:paraId="28BB0EB6" w14:textId="77777777" w:rsidR="00A77B3E" w:rsidRDefault="00A77B3E">
      <w:pPr>
        <w:spacing w:line="360" w:lineRule="auto"/>
        <w:jc w:val="both"/>
      </w:pPr>
    </w:p>
    <w:p w14:paraId="2B303369" w14:textId="77777777" w:rsidR="00A77B3E" w:rsidRDefault="0094228F">
      <w:pPr>
        <w:spacing w:line="360" w:lineRule="auto"/>
        <w:jc w:val="both"/>
      </w:pPr>
      <w:r>
        <w:rPr>
          <w:rFonts w:ascii="Book Antiqua" w:eastAsia="Book Antiqua" w:hAnsi="Book Antiqua" w:cs="Book Antiqua"/>
          <w:color w:val="000000"/>
        </w:rPr>
        <w:t>AIM</w:t>
      </w:r>
    </w:p>
    <w:p w14:paraId="73310E12" w14:textId="77777777" w:rsidR="00A77B3E" w:rsidRDefault="0094228F">
      <w:pPr>
        <w:spacing w:line="360" w:lineRule="auto"/>
        <w:jc w:val="both"/>
      </w:pPr>
      <w:r>
        <w:rPr>
          <w:rFonts w:ascii="Book Antiqua" w:eastAsia="Book Antiqua" w:hAnsi="Book Antiqua" w:cs="Book Antiqua"/>
          <w:color w:val="000000"/>
          <w:shd w:val="clear" w:color="auto" w:fill="FFFFFF"/>
        </w:rPr>
        <w:t>T</w:t>
      </w:r>
      <w:r>
        <w:rPr>
          <w:rFonts w:ascii="Book Antiqua" w:eastAsia="Book Antiqua" w:hAnsi="Book Antiqua" w:cs="Book Antiqua"/>
          <w:color w:val="000000"/>
        </w:rPr>
        <w:t xml:space="preserve">o analyze the factors that influenced CDI development after </w:t>
      </w:r>
      <w:r>
        <w:rPr>
          <w:rFonts w:ascii="Book Antiqua" w:eastAsia="Book Antiqua" w:hAnsi="Book Antiqua" w:cs="Book Antiqua"/>
          <w:color w:val="000000"/>
          <w:shd w:val="clear" w:color="auto" w:fill="FFFFFF"/>
        </w:rPr>
        <w:t>SARS-CoV-2 infection</w:t>
      </w:r>
      <w:r>
        <w:rPr>
          <w:rFonts w:ascii="Book Antiqua" w:eastAsia="Book Antiqua" w:hAnsi="Book Antiqua" w:cs="Book Antiqua"/>
          <w:color w:val="000000"/>
        </w:rPr>
        <w:t xml:space="preserve">. </w:t>
      </w:r>
    </w:p>
    <w:p w14:paraId="3BF5BAF5" w14:textId="77777777" w:rsidR="00A77B3E" w:rsidRDefault="00A77B3E">
      <w:pPr>
        <w:spacing w:line="360" w:lineRule="auto"/>
        <w:jc w:val="both"/>
      </w:pPr>
    </w:p>
    <w:p w14:paraId="5D120A91" w14:textId="77777777" w:rsidR="00A77B3E" w:rsidRDefault="0094228F">
      <w:pPr>
        <w:spacing w:line="360" w:lineRule="auto"/>
        <w:jc w:val="both"/>
      </w:pPr>
      <w:r>
        <w:rPr>
          <w:rFonts w:ascii="Book Antiqua" w:eastAsia="Book Antiqua" w:hAnsi="Book Antiqua" w:cs="Book Antiqua"/>
          <w:color w:val="000000"/>
        </w:rPr>
        <w:t>METHODS</w:t>
      </w:r>
    </w:p>
    <w:p w14:paraId="182C340C" w14:textId="77777777" w:rsidR="00A77B3E" w:rsidRDefault="0094228F">
      <w:pPr>
        <w:spacing w:line="360" w:lineRule="auto"/>
        <w:jc w:val="both"/>
      </w:pPr>
      <w:r>
        <w:rPr>
          <w:rFonts w:ascii="Book Antiqua" w:eastAsia="Book Antiqua" w:hAnsi="Book Antiqua" w:cs="Book Antiqua"/>
          <w:color w:val="000000"/>
          <w:shd w:val="clear" w:color="auto" w:fill="FFFFFF"/>
        </w:rPr>
        <w:t xml:space="preserve">Between </w:t>
      </w:r>
      <w:r>
        <w:rPr>
          <w:rFonts w:ascii="Book Antiqua" w:eastAsia="Book Antiqua" w:hAnsi="Book Antiqua" w:cs="Book Antiqua"/>
          <w:color w:val="000000"/>
        </w:rPr>
        <w:t xml:space="preserve">March 2020 to December 2020, we performed a prospective observational study including 447 patients diagnosed with CDI who were admitted to our tertiary referral university hospital. The diagnosis of CDI was based on the presence of diarrhea (≥ 3 watery stools within 24 h) associated with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toxins A or B. We excluded patients with other etiology of acute diarrhea.</w:t>
      </w:r>
    </w:p>
    <w:p w14:paraId="72D55BE4" w14:textId="77777777" w:rsidR="00A77B3E" w:rsidRDefault="00A77B3E">
      <w:pPr>
        <w:spacing w:line="360" w:lineRule="auto"/>
        <w:jc w:val="both"/>
      </w:pPr>
    </w:p>
    <w:p w14:paraId="7E33281E" w14:textId="77777777" w:rsidR="00A77B3E" w:rsidRDefault="0094228F">
      <w:pPr>
        <w:spacing w:line="360" w:lineRule="auto"/>
        <w:jc w:val="both"/>
      </w:pPr>
      <w:r>
        <w:rPr>
          <w:rFonts w:ascii="Book Antiqua" w:eastAsia="Book Antiqua" w:hAnsi="Book Antiqua" w:cs="Book Antiqua"/>
          <w:color w:val="000000"/>
        </w:rPr>
        <w:t>RESULTS</w:t>
      </w:r>
    </w:p>
    <w:p w14:paraId="0B97157E" w14:textId="77777777" w:rsidR="00A77B3E" w:rsidRDefault="0094228F">
      <w:pPr>
        <w:spacing w:line="360" w:lineRule="auto"/>
        <w:jc w:val="both"/>
      </w:pPr>
      <w:r>
        <w:rPr>
          <w:rFonts w:ascii="Book Antiqua" w:eastAsia="Book Antiqua" w:hAnsi="Book Antiqua" w:cs="Book Antiqua"/>
          <w:color w:val="000000"/>
        </w:rPr>
        <w:t xml:space="preserve">Among the total 447 (12.5%) patients with CDI, most were male (54.3%) and mean age was 59.7 ± 10.8 years. Seventy-six (17.0%) had history of COVID-19, most being elderly (COVID-19: 62.6 ± 14.6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non-COVID-19: 56.8 ± 17.6 years,</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 0.007), with history of alcohol consumption (43.4% </w:t>
      </w:r>
      <w:r>
        <w:rPr>
          <w:rFonts w:ascii="Book Antiqua" w:eastAsia="Book Antiqua" w:hAnsi="Book Antiqua" w:cs="Book Antiqua"/>
          <w:i/>
          <w:iCs/>
          <w:color w:val="000000"/>
        </w:rPr>
        <w:t>vs</w:t>
      </w:r>
      <w:r>
        <w:rPr>
          <w:rFonts w:ascii="Book Antiqua" w:eastAsia="Book Antiqua" w:hAnsi="Book Antiqua" w:cs="Book Antiqua"/>
          <w:color w:val="000000"/>
        </w:rPr>
        <w:t xml:space="preserve"> 29.4%,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0.017), previous hospitalizations (81.6% </w:t>
      </w:r>
      <w:r>
        <w:rPr>
          <w:rFonts w:ascii="Book Antiqua" w:eastAsia="Book Antiqua" w:hAnsi="Book Antiqua" w:cs="Book Antiqua"/>
          <w:i/>
          <w:iCs/>
          <w:color w:val="000000"/>
        </w:rPr>
        <w:t>vs</w:t>
      </w:r>
      <w:r>
        <w:rPr>
          <w:rFonts w:ascii="Book Antiqua" w:eastAsia="Book Antiqua" w:hAnsi="Book Antiqua" w:cs="Book Antiqua"/>
          <w:color w:val="000000"/>
        </w:rPr>
        <w:t xml:space="preserve"> 54.9%,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antibiotic treatments (60.5% </w:t>
      </w:r>
      <w:r>
        <w:rPr>
          <w:rFonts w:ascii="Book Antiqua" w:eastAsia="Book Antiqua" w:hAnsi="Book Antiqua" w:cs="Book Antiqua"/>
          <w:i/>
          <w:iCs/>
          <w:color w:val="000000"/>
        </w:rPr>
        <w:t>vs</w:t>
      </w:r>
      <w:r>
        <w:rPr>
          <w:rFonts w:ascii="Book Antiqua" w:eastAsia="Book Antiqua" w:hAnsi="Book Antiqua" w:cs="Book Antiqua"/>
          <w:color w:val="000000"/>
        </w:rPr>
        <w:t xml:space="preserve"> 35.5%,</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&lt; 0.001), requiring higher doses of vancomycin and prone to recurrent disease (25.0% </w:t>
      </w:r>
      <w:r>
        <w:rPr>
          <w:rFonts w:ascii="Book Antiqua" w:eastAsia="Book Antiqua" w:hAnsi="Book Antiqua" w:cs="Book Antiqua"/>
          <w:i/>
          <w:iCs/>
          <w:color w:val="000000"/>
        </w:rPr>
        <w:t>vs</w:t>
      </w:r>
      <w:r>
        <w:rPr>
          <w:rFonts w:ascii="Book Antiqua" w:eastAsia="Book Antiqua" w:hAnsi="Book Antiqua" w:cs="Book Antiqua"/>
          <w:color w:val="000000"/>
        </w:rPr>
        <w:t xml:space="preserve"> 13.1%,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0.011). Age over 60 years [odds ratio (OR): 2.591, 95% confidence interval (CI): 1.452-4.624,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urban residence (OR: 2.330, 95%CI: 1.286-4.221,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previous antibiotic treatments (OR: 1.909, 95%CI: 1.083-3.365,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0.025), previous hospitalizations (OR: 2.509, 95%CI: 1.263-4.986,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0.009) and alcohol consumption (OR: 2.550, 95%CI: 1.459-4.459,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were risk factors of CDI in COVID-19.</w:t>
      </w:r>
    </w:p>
    <w:p w14:paraId="3E20295D" w14:textId="77777777" w:rsidR="00A77B3E" w:rsidRDefault="00A77B3E">
      <w:pPr>
        <w:spacing w:line="360" w:lineRule="auto"/>
        <w:jc w:val="both"/>
      </w:pPr>
    </w:p>
    <w:p w14:paraId="72DF9D2A" w14:textId="77777777" w:rsidR="00A77B3E" w:rsidRDefault="0094228F">
      <w:pPr>
        <w:spacing w:line="360" w:lineRule="auto"/>
        <w:jc w:val="both"/>
      </w:pPr>
      <w:r>
        <w:rPr>
          <w:rFonts w:ascii="Book Antiqua" w:eastAsia="Book Antiqua" w:hAnsi="Book Antiqua" w:cs="Book Antiqua"/>
          <w:color w:val="000000"/>
        </w:rPr>
        <w:t>CONCLUSION</w:t>
      </w:r>
    </w:p>
    <w:p w14:paraId="079D3FEF" w14:textId="77777777" w:rsidR="00A77B3E" w:rsidRDefault="0094228F">
      <w:pPr>
        <w:spacing w:line="360" w:lineRule="auto"/>
        <w:jc w:val="both"/>
      </w:pPr>
      <w:r>
        <w:rPr>
          <w:rFonts w:ascii="Book Antiqua" w:eastAsia="Book Antiqua" w:hAnsi="Book Antiqua" w:cs="Book Antiqua"/>
          <w:color w:val="000000"/>
          <w:shd w:val="clear" w:color="auto" w:fill="FFFFFF"/>
        </w:rPr>
        <w:t>CDI risk is unrelated to history of SARS-CoV-2 infection. However, previous COVID-19 may necessitate higher doses of vancomycin for CDI.</w:t>
      </w:r>
    </w:p>
    <w:p w14:paraId="36AA680D" w14:textId="77777777" w:rsidR="00A77B3E" w:rsidRDefault="00A77B3E">
      <w:pPr>
        <w:spacing w:line="360" w:lineRule="auto"/>
        <w:jc w:val="both"/>
      </w:pPr>
    </w:p>
    <w:p w14:paraId="4266855A" w14:textId="77777777" w:rsidR="00A77B3E" w:rsidRDefault="0094228F">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shd w:val="clear" w:color="auto" w:fill="FFFFFF"/>
        </w:rPr>
        <w:t xml:space="preserve">COVID-19 infection;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infection; Risk factors; Antibiotic use; Pandemic; Recurrence</w:t>
      </w:r>
    </w:p>
    <w:p w14:paraId="7216A43C" w14:textId="77777777" w:rsidR="00A77B3E" w:rsidRDefault="00A77B3E">
      <w:pPr>
        <w:spacing w:line="360" w:lineRule="auto"/>
        <w:jc w:val="both"/>
      </w:pPr>
    </w:p>
    <w:p w14:paraId="69A78A21" w14:textId="4EF6EB6D" w:rsidR="00A77B3E" w:rsidRDefault="0094228F">
      <w:pPr>
        <w:spacing w:line="360" w:lineRule="auto"/>
        <w:jc w:val="both"/>
      </w:pP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Girleanu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Olteanu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Muzica</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Huiban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Chiriac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Cuciureanu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Sfarti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Did the severe acute respiratory syndrome-coronavirus 2 pandemic cause an endemic Clostridium difficile infection?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B6B0966" w14:textId="77777777" w:rsidR="00A77B3E" w:rsidRDefault="00A77B3E">
      <w:pPr>
        <w:spacing w:line="360" w:lineRule="auto"/>
        <w:jc w:val="both"/>
      </w:pPr>
    </w:p>
    <w:p w14:paraId="34548019" w14:textId="77777777" w:rsidR="00A77B3E" w:rsidRDefault="0094228F">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 xml:space="preserve">The coronavirus disease 2019 (COVID-19) pandemic was associated with an increased prevalence of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infections. Previous hospitalization and antibiotic treatment are known risk factors for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infection. Patients with a past history of COVID-19 infection, however, required higher doses of vancomycin and were more prone to developing recurrent disease. Rational antibiotic use should be implemented in all patients with COVID-19 infection. Diarrhea is a symptom of COVID-19 infection, which could delay the diagnosis of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infection. All the patients should be tested for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toxins A and B if watery diarrhea develops. </w:t>
      </w:r>
    </w:p>
    <w:p w14:paraId="28C30418" w14:textId="77777777" w:rsidR="00A77B3E" w:rsidRDefault="00A77B3E">
      <w:pPr>
        <w:spacing w:line="360" w:lineRule="auto"/>
        <w:jc w:val="both"/>
      </w:pPr>
    </w:p>
    <w:p w14:paraId="5C80CB5B" w14:textId="77777777" w:rsidR="00A77B3E" w:rsidRDefault="0094228F">
      <w:pPr>
        <w:spacing w:line="360" w:lineRule="auto"/>
        <w:jc w:val="both"/>
      </w:pPr>
      <w:r>
        <w:rPr>
          <w:rFonts w:ascii="Book Antiqua" w:eastAsia="Book Antiqua" w:hAnsi="Book Antiqua" w:cs="Book Antiqua"/>
          <w:b/>
          <w:caps/>
          <w:color w:val="000000"/>
          <w:u w:val="single"/>
        </w:rPr>
        <w:t>INTRODUCTION</w:t>
      </w:r>
    </w:p>
    <w:p w14:paraId="54065C91" w14:textId="77777777" w:rsidR="00A77B3E" w:rsidRDefault="0094228F">
      <w:pPr>
        <w:spacing w:line="360" w:lineRule="auto"/>
        <w:jc w:val="both"/>
      </w:pPr>
      <w:r>
        <w:rPr>
          <w:rFonts w:ascii="Book Antiqua" w:eastAsia="Book Antiqua" w:hAnsi="Book Antiqua" w:cs="Book Antiqua"/>
          <w:color w:val="000000"/>
          <w:shd w:val="clear" w:color="auto" w:fill="FFFFFF"/>
        </w:rPr>
        <w:t xml:space="preserve">Since 1978, when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C. difficile</w:t>
      </w:r>
      <w:r>
        <w:rPr>
          <w:rFonts w:ascii="Book Antiqua" w:eastAsia="Book Antiqua" w:hAnsi="Book Antiqua" w:cs="Book Antiqua"/>
          <w:color w:val="000000"/>
          <w:shd w:val="clear" w:color="auto" w:fill="FFFFFF"/>
        </w:rPr>
        <w:t>) was found to be the cause of pseudomembranous colitis</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numerous epidemiological data have shown that </w:t>
      </w:r>
      <w:r>
        <w:rPr>
          <w:rFonts w:ascii="Book Antiqua" w:eastAsia="Book Antiqua" w:hAnsi="Book Antiqua" w:cs="Book Antiqua"/>
          <w:i/>
          <w:iCs/>
          <w:color w:val="000000"/>
          <w:shd w:val="clear" w:color="auto" w:fill="FFFFFF"/>
        </w:rPr>
        <w:t>C. difficile</w:t>
      </w:r>
      <w:r>
        <w:rPr>
          <w:rFonts w:ascii="Book Antiqua" w:eastAsia="Book Antiqua" w:hAnsi="Book Antiqua" w:cs="Book Antiqua"/>
          <w:color w:val="000000"/>
          <w:shd w:val="clear" w:color="auto" w:fill="FFFFFF"/>
        </w:rPr>
        <w:t xml:space="preserve"> infection (CDI) </w:t>
      </w:r>
      <w:r>
        <w:rPr>
          <w:rFonts w:ascii="Book Antiqua" w:eastAsia="Book Antiqua" w:hAnsi="Book Antiqua" w:cs="Book Antiqua"/>
          <w:color w:val="000000"/>
        </w:rPr>
        <w:t>is the leading cause of nosocomial infectious diarrhea worldwide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Indeed, it is one of the most common healthcare-associated infections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hd w:val="clear" w:color="auto" w:fill="FFFFFF"/>
        </w:rPr>
        <w:t xml:space="preserve">. Over the last two decades, </w:t>
      </w:r>
      <w:r>
        <w:rPr>
          <w:rFonts w:ascii="Book Antiqua" w:eastAsia="Book Antiqua" w:hAnsi="Book Antiqua" w:cs="Book Antiqua"/>
          <w:color w:val="000000"/>
        </w:rPr>
        <w:t xml:space="preserve">there has been a dramatic worldwide increase in both </w:t>
      </w:r>
      <w:r>
        <w:rPr>
          <w:rFonts w:ascii="Book Antiqua" w:eastAsia="Book Antiqua" w:hAnsi="Book Antiqua" w:cs="Book Antiqua"/>
          <w:color w:val="000000"/>
        </w:rPr>
        <w:lastRenderedPageBreak/>
        <w:t>incidence and severity of CDI</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the United States, CDI causes about half a million infections and almost 30000 deaths annually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Europe, about 152905 people are infected with </w:t>
      </w:r>
      <w:r>
        <w:rPr>
          <w:rFonts w:ascii="Book Antiqua" w:eastAsia="Book Antiqua" w:hAnsi="Book Antiqua" w:cs="Book Antiqua"/>
          <w:i/>
          <w:iCs/>
          <w:color w:val="000000"/>
        </w:rPr>
        <w:t>C. difficile</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with an annual mortality above 8000 people</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The increased incidence of CDI, the risk of recurrence and difficult treatment in relapses are associated with high economic costs, which burdens the health system worldwide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prevention of CDI remains a significant concern for health systems, which are actively seeking to prevent outbreaks and maximize patient safety.</w:t>
      </w:r>
    </w:p>
    <w:p w14:paraId="1319FFD8" w14:textId="77777777" w:rsidR="00A77B3E" w:rsidRDefault="0094228F">
      <w:pPr>
        <w:spacing w:line="360" w:lineRule="auto"/>
        <w:ind w:firstLine="720"/>
        <w:jc w:val="both"/>
      </w:pPr>
      <w:r>
        <w:rPr>
          <w:rFonts w:ascii="Book Antiqua" w:eastAsia="Book Antiqua" w:hAnsi="Book Antiqua" w:cs="Book Antiqua"/>
          <w:color w:val="000000"/>
        </w:rPr>
        <w:t xml:space="preserve">The coronavirus disease 2019 (COVID-19) pandemic in 2020 profoundly altered medical practice and introduced multiple challenges for gastroenterologists in approaching patients with digestive diseases, due to the many digestive and hepatic manifestations of </w:t>
      </w:r>
      <w:r>
        <w:rPr>
          <w:rFonts w:ascii="Book Antiqua" w:eastAsia="Book Antiqua" w:hAnsi="Book Antiqua" w:cs="Book Antiqua"/>
          <w:color w:val="000000"/>
          <w:shd w:val="clear" w:color="auto" w:fill="FFFFFF"/>
        </w:rPr>
        <w:t>severe acute respiratory syndrome-coronavirus 2 (</w:t>
      </w:r>
      <w:r>
        <w:rPr>
          <w:rFonts w:ascii="Book Antiqua" w:eastAsia="Book Antiqua" w:hAnsi="Book Antiqua" w:cs="Book Antiqua"/>
          <w:color w:val="000000"/>
        </w:rPr>
        <w:t xml:space="preserve">SARS-CoV-2) infection. Frequently, residual and/or post-infection issues can alter the course of patients with digestive disorders (especially patients with inflammatory bowel disease, advanced liver disease, </w:t>
      </w:r>
      <w:r>
        <w:rPr>
          <w:rFonts w:ascii="Book Antiqua" w:eastAsia="Book Antiqua" w:hAnsi="Book Antiqua" w:cs="Book Antiqua"/>
          <w:i/>
          <w:iCs/>
          <w:color w:val="000000"/>
        </w:rPr>
        <w:t>etc</w:t>
      </w:r>
      <w:r>
        <w:rPr>
          <w:rFonts w:ascii="Book Antiqua" w:eastAsia="Book Antiqua" w:hAnsi="Book Antiqua" w:cs="Book Antiqua"/>
          <w:color w:val="000000"/>
        </w:rPr>
        <w:t xml:space="preserve">.). 2020 has certainly been a challenging year for gastroenterologists; in particular, this pandemic year has profoundly altered medical practice, and has brought multiple challenges in approaching patients with digestive diseases, given that many digestive and hepatic manifestations of SARS-CoV-2 infection, most often residual/post-infection, may alter the course of patients with digestive disorders (especially for patients with inflammatory bowel disease, advanced liver disease,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p>
    <w:p w14:paraId="6778BAC9" w14:textId="77777777" w:rsidR="00A77B3E" w:rsidRDefault="0094228F">
      <w:pPr>
        <w:spacing w:line="360" w:lineRule="auto"/>
        <w:ind w:firstLine="720"/>
        <w:jc w:val="both"/>
      </w:pPr>
      <w:r>
        <w:rPr>
          <w:rFonts w:ascii="Book Antiqua" w:eastAsia="Book Antiqua" w:hAnsi="Book Antiqua" w:cs="Book Antiqua"/>
          <w:color w:val="000000"/>
        </w:rPr>
        <w:t>Diarrhea is one of the most common gastrointestinal symptoms in patients with COVID-19, showing a prevalence ranging from 11% to 17%</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SARS-CoV-2 can actively infect and replicate in the gastrointestinal tract through the angiotensin-converting enzyme 2 receptors disrupting the normal intestinal flora, leading to gastrointestinal symptoms, including diarrhea</w:t>
      </w:r>
      <w:r>
        <w:rPr>
          <w:rFonts w:ascii="Book Antiqua" w:eastAsia="Book Antiqua" w:hAnsi="Book Antiqua" w:cs="Book Antiqua"/>
          <w:color w:val="000000"/>
          <w:szCs w:val="30"/>
          <w:vertAlign w:val="superscript"/>
        </w:rPr>
        <w:t>[9-15]</w:t>
      </w:r>
      <w:r>
        <w:rPr>
          <w:rFonts w:ascii="Book Antiqua" w:eastAsia="Book Antiqua" w:hAnsi="Book Antiqua" w:cs="Book Antiqua"/>
          <w:color w:val="000000"/>
        </w:rPr>
        <w:t>. Before the COVID-19 pandemic the most common cause of diarrhea (excluding inflammation and organic intestinal lesions) was irritable bowel syndrome and functional disorders.</w:t>
      </w:r>
    </w:p>
    <w:p w14:paraId="1DA2AF80" w14:textId="77777777" w:rsidR="00A77B3E" w:rsidRDefault="0094228F">
      <w:pPr>
        <w:spacing w:line="360" w:lineRule="auto"/>
        <w:ind w:firstLine="720"/>
        <w:jc w:val="both"/>
      </w:pPr>
      <w:r>
        <w:rPr>
          <w:rFonts w:ascii="Book Antiqua" w:eastAsia="Book Antiqua" w:hAnsi="Book Antiqua" w:cs="Book Antiqua"/>
          <w:color w:val="000000"/>
        </w:rPr>
        <w:t xml:space="preserve">Patients with SARS-CoV-2 infection have numerous risk factors for CDI, including receipt of broad-spectrum antibiotic treatment, hospitalization, elderly age, </w:t>
      </w:r>
      <w:r>
        <w:rPr>
          <w:rFonts w:ascii="Book Antiqua" w:eastAsia="Book Antiqua" w:hAnsi="Book Antiqua" w:cs="Book Antiqua"/>
          <w:color w:val="000000"/>
        </w:rPr>
        <w:lastRenderedPageBreak/>
        <w:t>and existence of multiple comorbidities or immunocompromised status. During the COVID-19 pandemic, many patients received antibiotic treatment, sometimes with no clear indication or as primary prophylaxis for pneumonia</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One study showed that 91% of COVID-19 patients received antibiotic treatment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but generally over 70% of COVID-19 patients were treated with broad-spectrum antibiotics (mostly respiratory quinolones) in order to treat or to prevent bacterial co-infections and super-infections</w:t>
      </w:r>
      <w:r>
        <w:rPr>
          <w:rFonts w:ascii="Book Antiqua" w:eastAsia="Book Antiqua" w:hAnsi="Book Antiqua" w:cs="Book Antiqua"/>
          <w:color w:val="000000"/>
          <w:szCs w:val="30"/>
          <w:vertAlign w:val="superscript"/>
        </w:rPr>
        <w:t>[13,16,17]</w:t>
      </w:r>
      <w:r>
        <w:rPr>
          <w:rFonts w:ascii="Book Antiqua" w:eastAsia="Book Antiqua" w:hAnsi="Book Antiqua" w:cs="Book Antiqua"/>
          <w:color w:val="000000"/>
        </w:rPr>
        <w:t>. We hypothesized that an increase in CDI incidence and recurrence occurred during the COVID-19 pandemic.</w:t>
      </w:r>
    </w:p>
    <w:p w14:paraId="05338C5B" w14:textId="77777777" w:rsidR="00A77B3E" w:rsidRDefault="0094228F">
      <w:pPr>
        <w:spacing w:line="360" w:lineRule="auto"/>
        <w:ind w:firstLine="720"/>
        <w:jc w:val="both"/>
      </w:pPr>
      <w:r>
        <w:rPr>
          <w:rFonts w:ascii="Book Antiqua" w:eastAsia="Book Antiqua" w:hAnsi="Book Antiqua" w:cs="Book Antiqua"/>
          <w:color w:val="000000"/>
        </w:rPr>
        <w:t>An Italian retrospective study during the COVID-19 pandemic found a significant decrease in the incidence of healthcare-associated CDI in 2020 compared to the previous 3 years (explained by increased pandemic precautions). However, other data showed that COVID-19 departments actually had a higher incidence of CDI compared to non-COVID-19 wards, but upon statistical analysis, the difference did not reach the threshold of significance</w:t>
      </w:r>
      <w:r>
        <w:rPr>
          <w:rFonts w:ascii="Book Antiqua" w:eastAsia="Book Antiqua" w:hAnsi="Book Antiqua" w:cs="Book Antiqua"/>
          <w:color w:val="000000"/>
          <w:szCs w:val="30"/>
          <w:vertAlign w:val="superscript"/>
        </w:rPr>
        <w:t>[4,18]</w:t>
      </w:r>
      <w:r>
        <w:rPr>
          <w:rFonts w:ascii="Book Antiqua" w:eastAsia="Book Antiqua" w:hAnsi="Book Antiqua" w:cs="Book Antiqua"/>
          <w:color w:val="000000"/>
        </w:rPr>
        <w:t>.</w:t>
      </w:r>
    </w:p>
    <w:p w14:paraId="259C4425" w14:textId="77777777" w:rsidR="00A77B3E" w:rsidRDefault="0094228F">
      <w:pPr>
        <w:spacing w:line="360" w:lineRule="auto"/>
        <w:ind w:firstLine="720"/>
        <w:jc w:val="both"/>
      </w:pPr>
      <w:r>
        <w:rPr>
          <w:rFonts w:ascii="Book Antiqua" w:eastAsia="Book Antiqua" w:hAnsi="Book Antiqua" w:cs="Book Antiqua"/>
          <w:color w:val="000000"/>
        </w:rPr>
        <w:t>Considering these contradictory data, the aim of this study was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to assess the impact of the COVID-19 pandemic on the characteristics of CDI patients and to analyze the factors that influenced the incidence of CDI during the COVID-19 pandemic. </w:t>
      </w:r>
    </w:p>
    <w:p w14:paraId="76EF050C" w14:textId="77777777" w:rsidR="00A77B3E" w:rsidRDefault="00A77B3E">
      <w:pPr>
        <w:spacing w:line="360" w:lineRule="auto"/>
        <w:ind w:firstLine="720"/>
        <w:jc w:val="both"/>
      </w:pPr>
    </w:p>
    <w:p w14:paraId="4AA193BF" w14:textId="77777777" w:rsidR="00A77B3E" w:rsidRDefault="0094228F">
      <w:pPr>
        <w:spacing w:line="360" w:lineRule="auto"/>
        <w:jc w:val="both"/>
      </w:pPr>
      <w:r>
        <w:rPr>
          <w:rFonts w:ascii="Book Antiqua" w:eastAsia="Book Antiqua" w:hAnsi="Book Antiqua" w:cs="Book Antiqua"/>
          <w:b/>
          <w:caps/>
          <w:color w:val="000000"/>
          <w:u w:val="single"/>
        </w:rPr>
        <w:t>MATERIALS AND METHODS</w:t>
      </w:r>
    </w:p>
    <w:p w14:paraId="33ADDFED" w14:textId="77777777" w:rsidR="00A77B3E" w:rsidRDefault="0094228F">
      <w:pPr>
        <w:spacing w:line="360" w:lineRule="auto"/>
        <w:jc w:val="both"/>
      </w:pPr>
      <w:r>
        <w:rPr>
          <w:rFonts w:ascii="Book Antiqua" w:eastAsia="Book Antiqua" w:hAnsi="Book Antiqua" w:cs="Book Antiqua"/>
          <w:b/>
          <w:bCs/>
          <w:i/>
          <w:iCs/>
          <w:color w:val="000000"/>
        </w:rPr>
        <w:t xml:space="preserve">Study population </w:t>
      </w:r>
    </w:p>
    <w:p w14:paraId="30746343" w14:textId="77777777" w:rsidR="00A77B3E" w:rsidRDefault="0094228F">
      <w:pPr>
        <w:spacing w:line="360" w:lineRule="auto"/>
        <w:jc w:val="both"/>
      </w:pPr>
      <w:r>
        <w:rPr>
          <w:rFonts w:ascii="Book Antiqua" w:eastAsia="Book Antiqua" w:hAnsi="Book Antiqua" w:cs="Book Antiqua"/>
          <w:color w:val="000000"/>
        </w:rPr>
        <w:t xml:space="preserve">We performed a prospective observational study including patients with CDI between March 2020 to December 2020. We analyzed data from this period because on March 1, 2020, the Clinical Hospital for Infectious Disease Iasi was declared a COVID-19 Unit, and as a result the Institute of Gastroenterology and Hepatology was designated the clinic to hospitalize patients with CDI. The diagnosis of CDI was based on the presence of diarrhea (≥ 3 watery stools within 24 h) associated with detection of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toxin A or B (by enzyme immunoassay) in stool samples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Hospital-acquired CDI was defined as a stool sample positive for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toxin(s) at least 72 h after hospital admission. Each patient’s stool was tested only once. We collected demographic data (sex, age, </w:t>
      </w:r>
      <w:r>
        <w:rPr>
          <w:rFonts w:ascii="Book Antiqua" w:eastAsia="Book Antiqua" w:hAnsi="Book Antiqua" w:cs="Book Antiqua"/>
          <w:color w:val="000000"/>
        </w:rPr>
        <w:lastRenderedPageBreak/>
        <w:t>residence), clinical and laboratory parameters, use of antibiotics, information regarding previous hospitalizations, comorbidities, associated medication, previous COVID-19 infection, treatment of CDI, and discharge. CDI data (first episode/relapse and relapse number), length of hospital stay and mortality during admission were also analyzed. The treatment started with vancomycin 125 mg every 6 h, and therapeutic response was defined as the absence of diarrhea after at least 72 h of treatment. We have excluded patients with other etiologies of acute diarrhea.</w:t>
      </w:r>
    </w:p>
    <w:p w14:paraId="7C10C4D9" w14:textId="77777777" w:rsidR="00A77B3E" w:rsidRDefault="0094228F">
      <w:pPr>
        <w:spacing w:line="360" w:lineRule="auto"/>
        <w:ind w:firstLine="720"/>
        <w:jc w:val="both"/>
      </w:pPr>
      <w:r>
        <w:rPr>
          <w:rFonts w:ascii="Book Antiqua" w:eastAsia="Book Antiqua" w:hAnsi="Book Antiqua" w:cs="Book Antiqua"/>
          <w:color w:val="000000"/>
        </w:rPr>
        <w:t>The study was approved by the Local Medical Ethics Committee (No. 12 /2020/ March 15th, 2020). All patients provided written informed consent before study inclusion or further analysis.</w:t>
      </w:r>
    </w:p>
    <w:p w14:paraId="2A5CABEC" w14:textId="77777777" w:rsidR="00A77B3E" w:rsidRDefault="00A77B3E">
      <w:pPr>
        <w:spacing w:line="360" w:lineRule="auto"/>
        <w:ind w:firstLine="720"/>
        <w:jc w:val="both"/>
      </w:pPr>
    </w:p>
    <w:p w14:paraId="403C5693" w14:textId="77777777" w:rsidR="00A77B3E" w:rsidRDefault="0094228F">
      <w:pPr>
        <w:spacing w:line="360" w:lineRule="auto"/>
        <w:jc w:val="both"/>
      </w:pPr>
      <w:r>
        <w:rPr>
          <w:rFonts w:ascii="Book Antiqua" w:eastAsia="Book Antiqua" w:hAnsi="Book Antiqua" w:cs="Book Antiqua"/>
          <w:b/>
          <w:bCs/>
          <w:i/>
          <w:iCs/>
          <w:color w:val="000000"/>
        </w:rPr>
        <w:t>Statistical analysis</w:t>
      </w:r>
    </w:p>
    <w:p w14:paraId="65D21712" w14:textId="77777777" w:rsidR="00A77B3E" w:rsidRDefault="0094228F">
      <w:pPr>
        <w:spacing w:line="360" w:lineRule="auto"/>
        <w:jc w:val="both"/>
      </w:pPr>
      <w:r>
        <w:rPr>
          <w:rFonts w:ascii="Book Antiqua" w:eastAsia="Book Antiqua" w:hAnsi="Book Antiqua" w:cs="Book Antiqua"/>
          <w:color w:val="000000"/>
        </w:rPr>
        <w:t>Categorical variables were expressed as frequency and percentage. Continuous variables were expressed as mean ± standard variation for normally distributed continuous data. All data were normally distributed. Groups were compared using the 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for categorical variables and using the independent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test or Mann-Whitney </w:t>
      </w:r>
      <w:r>
        <w:rPr>
          <w:rFonts w:ascii="Book Antiqua" w:eastAsia="Book Antiqua" w:hAnsi="Book Antiqua" w:cs="Book Antiqua"/>
          <w:i/>
          <w:iCs/>
          <w:color w:val="000000"/>
        </w:rPr>
        <w:t xml:space="preserve">U </w:t>
      </w:r>
      <w:r>
        <w:rPr>
          <w:rFonts w:ascii="Book Antiqua" w:eastAsia="Book Antiqua" w:hAnsi="Book Antiqua" w:cs="Book Antiqua"/>
          <w:color w:val="000000"/>
        </w:rPr>
        <w:t xml:space="preserve">test for continuous variables (depending on data distribution). Univariate analysis was performed for each recorded data type. Variables with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0.1 in univariate analysis were included in the multivariate analysis (logistic regression). The odds ratio (OR) with 95% confidence interval (CI) was calculated for qualitative variables included in the logistic regression. 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All statistical analyses were performed using SPSS 20.0 software (IBM Corp., Armonk, NY, United States).</w:t>
      </w:r>
    </w:p>
    <w:p w14:paraId="47CC0D4B" w14:textId="77777777" w:rsidR="00A77B3E" w:rsidRDefault="00A77B3E">
      <w:pPr>
        <w:spacing w:line="360" w:lineRule="auto"/>
        <w:jc w:val="both"/>
      </w:pPr>
    </w:p>
    <w:p w14:paraId="7A26C478" w14:textId="77777777" w:rsidR="00A77B3E" w:rsidRDefault="0094228F">
      <w:pPr>
        <w:spacing w:line="360" w:lineRule="auto"/>
        <w:jc w:val="both"/>
      </w:pPr>
      <w:r>
        <w:rPr>
          <w:rFonts w:ascii="Book Antiqua" w:eastAsia="Book Antiqua" w:hAnsi="Book Antiqua" w:cs="Book Antiqua"/>
          <w:b/>
          <w:caps/>
          <w:color w:val="000000"/>
          <w:u w:val="single"/>
        </w:rPr>
        <w:t>RESULTS</w:t>
      </w:r>
    </w:p>
    <w:p w14:paraId="3C4C21B6" w14:textId="77777777" w:rsidR="00A77B3E" w:rsidRDefault="0094228F">
      <w:pPr>
        <w:spacing w:line="360" w:lineRule="auto"/>
        <w:jc w:val="both"/>
      </w:pPr>
      <w:r>
        <w:rPr>
          <w:rFonts w:ascii="Book Antiqua" w:eastAsia="Book Antiqua" w:hAnsi="Book Antiqua" w:cs="Book Antiqua"/>
          <w:color w:val="000000"/>
        </w:rPr>
        <w:t xml:space="preserve">A total of 3562 patients were admitted to our tertiary hospital during the study period, of whom 447 (12.5%) were diagnosed with CDI. Most of the patients were male (243 patients, 54.3%). The mean age was 59.7 ± 10.8 years, and over half of the patients had </w:t>
      </w:r>
      <w:r>
        <w:rPr>
          <w:rFonts w:ascii="Book Antiqua" w:eastAsia="Book Antiqua" w:hAnsi="Book Antiqua" w:cs="Book Antiqua"/>
          <w:color w:val="000000"/>
        </w:rPr>
        <w:lastRenderedPageBreak/>
        <w:t xml:space="preserve">previous hospitalizations (266 patients, 59.5%). Baseline characteristics of the patients included in the study are presented in Table 1. </w:t>
      </w:r>
    </w:p>
    <w:p w14:paraId="4FB60F2B" w14:textId="77777777" w:rsidR="00A77B3E" w:rsidRDefault="0094228F">
      <w:pPr>
        <w:spacing w:line="360" w:lineRule="auto"/>
        <w:ind w:firstLine="720"/>
        <w:jc w:val="both"/>
      </w:pPr>
      <w:r>
        <w:rPr>
          <w:rFonts w:ascii="Book Antiqua" w:eastAsia="Book Antiqua" w:hAnsi="Book Antiqua" w:cs="Book Antiqua"/>
          <w:color w:val="000000"/>
        </w:rPr>
        <w:t xml:space="preserve">Of all the patients included in the study, 76 (17.0%) had a history of COVID-19. All of the COVID-19 patients were diagnosed with healthcare-associated CDI. Nineteen patients (25.0%) had recurrent CDI. All patients with CDI were treated with vancomycin (125 mg) every 6 h orally. In patients with a history of COVID-19, 26 (34.2%) received an increased dose of vancomycin (250 mg every 6 h for 10 d) and 28 (36.8%) received a high dose of vancomycin (500 mg every 6 h) because they did not respond to the initial dose. In addition, 14 patients (18.4%) received vancomycin enemas. Two patients in the COVID-19 group received </w:t>
      </w:r>
      <w:proofErr w:type="spellStart"/>
      <w:r>
        <w:rPr>
          <w:rFonts w:ascii="Book Antiqua" w:eastAsia="Book Antiqua" w:hAnsi="Book Antiqua" w:cs="Book Antiqua"/>
          <w:color w:val="000000"/>
        </w:rPr>
        <w:t>fidaxomycin</w:t>
      </w:r>
      <w:proofErr w:type="spellEnd"/>
      <w:r>
        <w:rPr>
          <w:rFonts w:ascii="Book Antiqua" w:eastAsia="Book Antiqua" w:hAnsi="Book Antiqua" w:cs="Book Antiqua"/>
          <w:color w:val="000000"/>
        </w:rPr>
        <w:t xml:space="preserve">, as they were non-responders to even the maximal doses of vancomycin. Seventeen patients from the COVID-19 group with recurrent CDI received the tapering vancomycin regimen. Compared with the COVID-19 group, the majority of patients with no history of COVID-19 and CDI (302 patients, 81.4%) responded to the conventional doses of vancomycin (125 mg every 6 h for 10 d), and none of these patients needed </w:t>
      </w:r>
      <w:proofErr w:type="spellStart"/>
      <w:r>
        <w:rPr>
          <w:rFonts w:ascii="Book Antiqua" w:eastAsia="Book Antiqua" w:hAnsi="Book Antiqua" w:cs="Book Antiqua"/>
          <w:color w:val="000000"/>
        </w:rPr>
        <w:t>fidaxomycin</w:t>
      </w:r>
      <w:proofErr w:type="spellEnd"/>
      <w:r>
        <w:rPr>
          <w:rFonts w:ascii="Book Antiqua" w:eastAsia="Book Antiqua" w:hAnsi="Book Antiqua" w:cs="Book Antiqua"/>
          <w:color w:val="000000"/>
        </w:rPr>
        <w:t xml:space="preserve">. </w:t>
      </w:r>
    </w:p>
    <w:p w14:paraId="1670CC79" w14:textId="77777777" w:rsidR="00A77B3E" w:rsidRDefault="0094228F">
      <w:pPr>
        <w:spacing w:line="360" w:lineRule="auto"/>
        <w:ind w:firstLine="720"/>
        <w:jc w:val="both"/>
      </w:pPr>
      <w:r>
        <w:rPr>
          <w:rFonts w:ascii="Book Antiqua" w:eastAsia="Book Antiqua" w:hAnsi="Book Antiqua" w:cs="Book Antiqua"/>
          <w:color w:val="000000"/>
        </w:rPr>
        <w:t xml:space="preserve">There was no significant difference in gender and hospitalization days as well as for the inflammatory syndrome between patients with a past history of COVID-19 who developed CDI and those without a history of COVID-19 (Table 1). However, the patients with a history of COVID-19 and CDI had a higher mean age (62.6 ± 14.6 </w:t>
      </w:r>
      <w:r>
        <w:rPr>
          <w:rFonts w:ascii="Book Antiqua" w:eastAsia="Book Antiqua" w:hAnsi="Book Antiqua" w:cs="Book Antiqua"/>
          <w:i/>
          <w:iCs/>
          <w:color w:val="000000"/>
        </w:rPr>
        <w:t>vs</w:t>
      </w:r>
      <w:r>
        <w:rPr>
          <w:rFonts w:ascii="Book Antiqua" w:eastAsia="Book Antiqua" w:hAnsi="Book Antiqua" w:cs="Book Antiqua"/>
          <w:color w:val="000000"/>
        </w:rPr>
        <w:t xml:space="preserve"> 56.8 ± 17.6,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0.007), previous antibiotic treatment (60.5% </w:t>
      </w:r>
      <w:r>
        <w:rPr>
          <w:rFonts w:ascii="Book Antiqua" w:eastAsia="Book Antiqua" w:hAnsi="Book Antiqua" w:cs="Book Antiqua"/>
          <w:i/>
          <w:iCs/>
          <w:color w:val="000000"/>
        </w:rPr>
        <w:t>vs</w:t>
      </w:r>
      <w:r>
        <w:rPr>
          <w:rFonts w:ascii="Book Antiqua" w:eastAsia="Book Antiqua" w:hAnsi="Book Antiqua" w:cs="Book Antiqua"/>
          <w:color w:val="000000"/>
        </w:rPr>
        <w:t xml:space="preserve"> 35.5%,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previous hospitalizations (81.6% </w:t>
      </w:r>
      <w:r>
        <w:rPr>
          <w:rFonts w:ascii="Book Antiqua" w:eastAsia="Book Antiqua" w:hAnsi="Book Antiqua" w:cs="Book Antiqua"/>
          <w:i/>
          <w:iCs/>
          <w:color w:val="000000"/>
        </w:rPr>
        <w:t>vs</w:t>
      </w:r>
      <w:r>
        <w:rPr>
          <w:rFonts w:ascii="Book Antiqua" w:eastAsia="Book Antiqua" w:hAnsi="Book Antiqua" w:cs="Book Antiqua"/>
          <w:color w:val="000000"/>
        </w:rPr>
        <w:t xml:space="preserve"> 54.9%,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were chronic alcohol consumers (43.4% </w:t>
      </w:r>
      <w:r>
        <w:rPr>
          <w:rFonts w:ascii="Book Antiqua" w:eastAsia="Book Antiqua" w:hAnsi="Book Antiqua" w:cs="Book Antiqua"/>
          <w:i/>
          <w:iCs/>
          <w:color w:val="000000"/>
        </w:rPr>
        <w:t>vs</w:t>
      </w:r>
      <w:r>
        <w:rPr>
          <w:rFonts w:ascii="Book Antiqua" w:eastAsia="Book Antiqua" w:hAnsi="Book Antiqua" w:cs="Book Antiqua"/>
          <w:color w:val="000000"/>
        </w:rPr>
        <w:t xml:space="preserve"> 29.4%,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0.017) and were more prone to recurrent disease (25.0% </w:t>
      </w:r>
      <w:r>
        <w:rPr>
          <w:rFonts w:ascii="Book Antiqua" w:eastAsia="Book Antiqua" w:hAnsi="Book Antiqua" w:cs="Book Antiqua"/>
          <w:i/>
          <w:iCs/>
          <w:color w:val="000000"/>
        </w:rPr>
        <w:t>vs</w:t>
      </w:r>
      <w:r>
        <w:rPr>
          <w:rFonts w:ascii="Book Antiqua" w:eastAsia="Book Antiqua" w:hAnsi="Book Antiqua" w:cs="Book Antiqua"/>
          <w:color w:val="000000"/>
        </w:rPr>
        <w:t xml:space="preserve"> 13.1%,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0.011). Thirty-one patients (6.9%) died during hospitalization. The mortality rate was similar in both groups (6.6% </w:t>
      </w:r>
      <w:r>
        <w:rPr>
          <w:rFonts w:ascii="Book Antiqua" w:eastAsia="Book Antiqua" w:hAnsi="Book Antiqua" w:cs="Book Antiqua"/>
          <w:i/>
          <w:iCs/>
          <w:color w:val="000000"/>
        </w:rPr>
        <w:t>vs</w:t>
      </w:r>
      <w:r>
        <w:rPr>
          <w:rFonts w:ascii="Book Antiqua" w:eastAsia="Book Antiqua" w:hAnsi="Book Antiqua" w:cs="Book Antiqua"/>
          <w:color w:val="000000"/>
        </w:rPr>
        <w:t xml:space="preserve"> 7.0%,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0.893). </w:t>
      </w:r>
    </w:p>
    <w:p w14:paraId="00610E5C" w14:textId="77777777" w:rsidR="00A77B3E" w:rsidRDefault="0094228F">
      <w:pPr>
        <w:spacing w:line="360" w:lineRule="auto"/>
        <w:ind w:firstLine="720"/>
        <w:jc w:val="both"/>
      </w:pPr>
      <w:r>
        <w:rPr>
          <w:rFonts w:ascii="Book Antiqua" w:eastAsia="Book Antiqua" w:hAnsi="Book Antiqua" w:cs="Book Antiqua"/>
          <w:color w:val="000000"/>
        </w:rPr>
        <w:t xml:space="preserve">The results of the univariate and multivariate regression analyses are shown in Table 2. The multivariate analysis demonstrated that age more than 60-years-old (OR = 2.59, 95%CI: 1.452-4.624,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urban area residence (OR = 2.33, 95%CI: 1.286-4.221,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previous antibiotic treatments (OR = 1.90, 95%CI: 1.083-3.365,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0.025), previous hospitalizations (OR = 2.5, 95%CI: 1.263-4.986,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0.009) and chronic alcohol </w:t>
      </w:r>
      <w:r>
        <w:rPr>
          <w:rFonts w:ascii="Book Antiqua" w:eastAsia="Book Antiqua" w:hAnsi="Book Antiqua" w:cs="Book Antiqua"/>
          <w:color w:val="000000"/>
        </w:rPr>
        <w:lastRenderedPageBreak/>
        <w:t xml:space="preserve">consumption (OR = 2.55, 95%CI: 1.459-4.459,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were risk factors for CDI development in patients with a history of COVID-19.</w:t>
      </w:r>
    </w:p>
    <w:p w14:paraId="26708F14" w14:textId="77777777" w:rsidR="00A77B3E" w:rsidRDefault="00A77B3E">
      <w:pPr>
        <w:spacing w:line="360" w:lineRule="auto"/>
        <w:ind w:firstLine="720"/>
        <w:jc w:val="both"/>
      </w:pPr>
    </w:p>
    <w:p w14:paraId="472DB9D3" w14:textId="77777777" w:rsidR="00A77B3E" w:rsidRDefault="0094228F">
      <w:pPr>
        <w:spacing w:line="360" w:lineRule="auto"/>
        <w:jc w:val="both"/>
      </w:pPr>
      <w:r>
        <w:rPr>
          <w:rFonts w:ascii="Book Antiqua" w:eastAsia="Book Antiqua" w:hAnsi="Book Antiqua" w:cs="Book Antiqua"/>
          <w:b/>
          <w:caps/>
          <w:color w:val="000000"/>
          <w:u w:val="single"/>
        </w:rPr>
        <w:t>DISCUSSION</w:t>
      </w:r>
    </w:p>
    <w:p w14:paraId="403EA76C" w14:textId="77777777" w:rsidR="00A77B3E" w:rsidRDefault="0094228F">
      <w:pPr>
        <w:spacing w:line="360" w:lineRule="auto"/>
        <w:jc w:val="both"/>
      </w:pPr>
      <w:r>
        <w:rPr>
          <w:rFonts w:ascii="Book Antiqua" w:eastAsia="Book Antiqua" w:hAnsi="Book Antiqua" w:cs="Book Antiqua"/>
          <w:color w:val="000000"/>
        </w:rPr>
        <w:t>An increase in the number of CDI cases was expected during the COVID-19 pandemic due to the numerous risk factors of patients with COVID-19 (elderly, multiple comorbidities requiring immunosuppressive treatment, prolonged hospitalization that is frequently in intensive care units, and antibiotic treatment)</w:t>
      </w:r>
      <w:r>
        <w:rPr>
          <w:rFonts w:ascii="Book Antiqua" w:eastAsia="Book Antiqua" w:hAnsi="Book Antiqua" w:cs="Book Antiqua"/>
          <w:color w:val="000000"/>
          <w:szCs w:val="30"/>
          <w:vertAlign w:val="superscript"/>
        </w:rPr>
        <w:t>[5,7,20-22]</w:t>
      </w:r>
      <w:r>
        <w:rPr>
          <w:rFonts w:ascii="Book Antiqua" w:eastAsia="Book Antiqua" w:hAnsi="Book Antiqua" w:cs="Book Antiqua"/>
          <w:color w:val="000000"/>
        </w:rPr>
        <w:t>. Our results demonstrated that 12.5% of patients admitted to our tertiary hospital were diagnosed with CDI. More than half of our patients with CDI had previous hospitalizations, and 17.0% of them were previously hospitalized for COVID-19. We found that all of the COVID-19 patients were diagnosed with healthcare-associated CDI. Our results are completely different from those of an Italian retrospective study during the COVID-19 pandemic that found a significant decrease in the incidence of healthcare-associated CDI in 2020 compared to the previous 3 years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authors explained that the decrease of CDI was due to increased pandemic precautions. </w:t>
      </w:r>
    </w:p>
    <w:p w14:paraId="3EA9B6EC" w14:textId="77777777" w:rsidR="00A77B3E" w:rsidRDefault="0094228F">
      <w:pPr>
        <w:spacing w:line="360" w:lineRule="auto"/>
        <w:ind w:firstLine="720"/>
        <w:jc w:val="both"/>
      </w:pPr>
      <w:r>
        <w:rPr>
          <w:rFonts w:ascii="Book Antiqua" w:eastAsia="Book Antiqua" w:hAnsi="Book Antiqua" w:cs="Book Antiqua"/>
          <w:color w:val="000000"/>
        </w:rPr>
        <w:t xml:space="preserve">The growing number of CDI cases is only one of many causes for concern. In recent years, one of the clinical challenges in patients with CDI is recurrent infection, which is often difficult to treat. Recurrent CDI is defined as an episode of CDI occurring within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 previous episode</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and it may be due to relapse of the previous CDI by the same strain or reinfection by a different strain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About 15%-30% of CDI patients with an initial response to antimicrobial treatment have a risk of recurrence of the infection, and it is important to note that the risk of further recurrence significantly increases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our cohort, 19 patients (25.0%) had recurrent CDI. </w:t>
      </w:r>
    </w:p>
    <w:p w14:paraId="0FDB49AA" w14:textId="77777777" w:rsidR="00A77B3E" w:rsidRDefault="0094228F">
      <w:pPr>
        <w:spacing w:line="360" w:lineRule="auto"/>
        <w:ind w:firstLine="720"/>
        <w:jc w:val="both"/>
      </w:pPr>
      <w:r>
        <w:rPr>
          <w:rFonts w:ascii="Book Antiqua" w:eastAsia="Book Antiqua" w:hAnsi="Book Antiqua" w:cs="Book Antiqua"/>
          <w:color w:val="000000"/>
        </w:rPr>
        <w:t xml:space="preserve">There was no significant difference in gender and hospitalization days as well as for the existence of inflammatory syndrome between patients with a history of COVID-19 that developed CDI and those without a history of COVID-19. However, the patients with a history of COVID-19 and CDI were elderly, were from an urban area, had previous antibiotic use, and were chronic alcohol consumers. </w:t>
      </w:r>
    </w:p>
    <w:p w14:paraId="6AA5AEA2" w14:textId="77777777" w:rsidR="00A77B3E" w:rsidRDefault="0094228F">
      <w:pPr>
        <w:spacing w:line="360" w:lineRule="auto"/>
        <w:ind w:firstLine="720"/>
        <w:jc w:val="both"/>
      </w:pPr>
      <w:r>
        <w:rPr>
          <w:rFonts w:ascii="Book Antiqua" w:eastAsia="Book Antiqua" w:hAnsi="Book Antiqua" w:cs="Book Antiqua"/>
          <w:color w:val="000000"/>
        </w:rPr>
        <w:lastRenderedPageBreak/>
        <w:t>Although the majority of the literature on the epidemiologic features of CDI is based on the association of antibiotic therapy and hospitalization settings</w:t>
      </w:r>
      <w:r>
        <w:rPr>
          <w:rFonts w:ascii="Book Antiqua" w:eastAsia="Book Antiqua" w:hAnsi="Book Antiqua" w:cs="Book Antiqua"/>
          <w:color w:val="000000"/>
          <w:szCs w:val="30"/>
          <w:vertAlign w:val="superscript"/>
        </w:rPr>
        <w:t>[17,24-26]</w:t>
      </w:r>
      <w:r>
        <w:rPr>
          <w:rFonts w:ascii="Book Antiqua" w:eastAsia="Book Antiqua" w:hAnsi="Book Antiqua" w:cs="Book Antiqua"/>
          <w:color w:val="000000"/>
        </w:rPr>
        <w:t>, some other potential risk factors for CDI, such as advanced age, immunosuppression, comorbidities, chemotherapy, renal insufficiency, hypoalbuminemia, organ transplantation and use of proton pump inhibitors, have been identified to explain the increased incidence of CDI</w:t>
      </w:r>
      <w:r>
        <w:rPr>
          <w:rFonts w:ascii="Book Antiqua" w:eastAsia="Book Antiqua" w:hAnsi="Book Antiqua" w:cs="Book Antiqua"/>
          <w:color w:val="000000"/>
          <w:szCs w:val="30"/>
          <w:vertAlign w:val="superscript"/>
        </w:rPr>
        <w:t>[7,21,27]</w:t>
      </w:r>
      <w:r>
        <w:rPr>
          <w:rFonts w:ascii="Book Antiqua" w:eastAsia="Book Antiqua" w:hAnsi="Book Antiqua" w:cs="Book Antiqua"/>
          <w:color w:val="000000"/>
        </w:rPr>
        <w:t xml:space="preserve">. </w:t>
      </w:r>
    </w:p>
    <w:p w14:paraId="71297FAC" w14:textId="77777777" w:rsidR="00A77B3E" w:rsidRDefault="0094228F">
      <w:pPr>
        <w:spacing w:line="360" w:lineRule="auto"/>
        <w:ind w:firstLine="720"/>
        <w:jc w:val="both"/>
      </w:pPr>
      <w:r>
        <w:rPr>
          <w:rFonts w:ascii="Book Antiqua" w:eastAsia="Book Antiqua" w:hAnsi="Book Antiqua" w:cs="Book Antiqua"/>
          <w:color w:val="000000"/>
        </w:rPr>
        <w:t xml:space="preserve">COVID-19 may present as acute diarrhea and abdominal pain. Even in these conditions, with symptoms suggestive for COVID-19, testing for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must be done every time because patients with SARS-CoV-2 infection are patients at high risk for CDI.</w:t>
      </w:r>
    </w:p>
    <w:p w14:paraId="6013EF3B" w14:textId="77777777" w:rsidR="00A77B3E" w:rsidRDefault="0094228F">
      <w:pPr>
        <w:spacing w:line="360" w:lineRule="auto"/>
        <w:ind w:firstLine="720"/>
        <w:jc w:val="both"/>
      </w:pPr>
      <w:r>
        <w:rPr>
          <w:rFonts w:ascii="Book Antiqua" w:eastAsia="Book Antiqua" w:hAnsi="Book Antiqua" w:cs="Book Antiqua"/>
          <w:color w:val="000000"/>
        </w:rPr>
        <w:t>Although CDI can affect individuals of all ages, the elderly are recognized as high-risk for this infection</w:t>
      </w:r>
      <w:r>
        <w:rPr>
          <w:rFonts w:ascii="Book Antiqua" w:eastAsia="Book Antiqua" w:hAnsi="Book Antiqua" w:cs="Book Antiqua"/>
          <w:color w:val="000000"/>
          <w:szCs w:val="30"/>
          <w:vertAlign w:val="superscript"/>
        </w:rPr>
        <w:t>[17,27]</w:t>
      </w:r>
      <w:r>
        <w:rPr>
          <w:rFonts w:ascii="Book Antiqua" w:eastAsia="Book Antiqua" w:hAnsi="Book Antiqua" w:cs="Book Antiqua"/>
          <w:color w:val="000000"/>
        </w:rPr>
        <w:t>. Older patients represent a vulnerable population for CDI because they often have multiple comorbidities, have frequent and prolonged hospitalizations, receive broad-spectrum antibiotics, and have altered host defense against infections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At the same time, COVID-19 seems to primarily affect elderly patients, patients who usually have severe forms of the disease, and patients who were frequently treated with antibiotics.</w:t>
      </w:r>
    </w:p>
    <w:p w14:paraId="77CD8D1C" w14:textId="77777777" w:rsidR="00A77B3E" w:rsidRDefault="0094228F">
      <w:pPr>
        <w:spacing w:line="360" w:lineRule="auto"/>
        <w:ind w:firstLine="720"/>
        <w:jc w:val="both"/>
      </w:pPr>
      <w:r>
        <w:rPr>
          <w:rFonts w:ascii="Book Antiqua" w:eastAsia="Book Antiqua" w:hAnsi="Book Antiqua" w:cs="Book Antiqua"/>
          <w:color w:val="000000"/>
        </w:rPr>
        <w:t xml:space="preserve">Sandhu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collected data of several studies regarding concomitant antibiotic use in patients with COVID-19 in the United States. Most of these patients received empiric antibacterial therapy with either moxifloxacin,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 xml:space="preserve"> or azithromycin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These antibiotics are known to be strongly associated with CDI, and the authors reported that CDI was due to the overuse of antibiotics in COVID-19 patients</w:t>
      </w:r>
      <w:r>
        <w:rPr>
          <w:rFonts w:ascii="Book Antiqua" w:eastAsia="Book Antiqua" w:hAnsi="Book Antiqua" w:cs="Book Antiqua"/>
          <w:color w:val="000000"/>
          <w:szCs w:val="30"/>
          <w:vertAlign w:val="superscript"/>
        </w:rPr>
        <w:t>[28-31]</w:t>
      </w:r>
      <w:r>
        <w:rPr>
          <w:rFonts w:ascii="Book Antiqua" w:eastAsia="Book Antiqua" w:hAnsi="Book Antiqua" w:cs="Book Antiqua"/>
          <w:color w:val="000000"/>
        </w:rPr>
        <w:t>.</w:t>
      </w:r>
    </w:p>
    <w:p w14:paraId="23AB73D8" w14:textId="77777777" w:rsidR="00A77B3E" w:rsidRDefault="0094228F">
      <w:pPr>
        <w:spacing w:line="360" w:lineRule="auto"/>
        <w:ind w:firstLine="720"/>
        <w:jc w:val="both"/>
      </w:pPr>
      <w:r>
        <w:rPr>
          <w:rFonts w:ascii="Book Antiqua" w:eastAsia="Book Antiqua" w:hAnsi="Book Antiqua" w:cs="Book Antiqua"/>
          <w:color w:val="000000"/>
        </w:rPr>
        <w:t>We found that chronic alcohol consumption was a risk factor for CDI after COVID-19 infection. Chronic alcohol consumption influences gut microbiota by decreasing the bacterial diversity and increasing intestinal permeability and systemic inflammation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We found no other studies on the increased risk of CDI in chronic alcohol users, but we have two explanations for our result. The first is based upon the fact that almost 40% of our hospitalized patients had liver cirrhosis; the main etiology of which was alcoholism. The second is based upon the numerous data showing that </w:t>
      </w:r>
      <w:r>
        <w:rPr>
          <w:rFonts w:ascii="Book Antiqua" w:eastAsia="Book Antiqua" w:hAnsi="Book Antiqua" w:cs="Book Antiqua"/>
          <w:color w:val="000000"/>
        </w:rPr>
        <w:lastRenderedPageBreak/>
        <w:t>during the pandemic alcohol consumption increased worldwide, sometimes to a worrisome degree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0387E4F0" w14:textId="77777777" w:rsidR="00A77B3E" w:rsidRDefault="0094228F">
      <w:pPr>
        <w:spacing w:line="360" w:lineRule="auto"/>
        <w:ind w:firstLine="720"/>
        <w:jc w:val="both"/>
      </w:pPr>
      <w:r>
        <w:rPr>
          <w:rFonts w:ascii="Book Antiqua" w:eastAsia="Book Antiqua" w:hAnsi="Book Antiqua" w:cs="Book Antiqua"/>
          <w:color w:val="000000"/>
        </w:rPr>
        <w:t>Our study has some strengths and several limitations. This is the first prospective study that characterized CDI after SARS-CoV-2 infection. The identification of risk factors for CDI after COVID-19 highlights the importance of recognizing vulnerable groups, such as the elderly population and patients who consume alcohol. The limitations of our study are represented by the small sample of cases and the fact that our data came from a single-center care unit without information on the</w:t>
      </w:r>
      <w:r>
        <w:rPr>
          <w:rFonts w:ascii="Book Antiqua" w:eastAsia="Book Antiqua" w:hAnsi="Book Antiqua" w:cs="Book Antiqua"/>
          <w:i/>
          <w:iCs/>
          <w:color w:val="000000"/>
        </w:rPr>
        <w:t xml:space="preserve"> C. difficile</w:t>
      </w:r>
      <w:r>
        <w:rPr>
          <w:rFonts w:ascii="Book Antiqua" w:eastAsia="Book Antiqua" w:hAnsi="Book Antiqua" w:cs="Book Antiqua"/>
          <w:color w:val="000000"/>
        </w:rPr>
        <w:t xml:space="preserve"> strains. We do not yet have a definite explanation for the fact that patients with CDI after COVID-19 require higher doses of vancomycin. </w:t>
      </w:r>
    </w:p>
    <w:p w14:paraId="0F6678E6" w14:textId="77777777" w:rsidR="00A77B3E" w:rsidRDefault="00A77B3E">
      <w:pPr>
        <w:spacing w:line="360" w:lineRule="auto"/>
        <w:ind w:firstLine="720"/>
        <w:jc w:val="both"/>
      </w:pPr>
    </w:p>
    <w:p w14:paraId="6938BB63" w14:textId="77777777" w:rsidR="00A77B3E" w:rsidRDefault="0094228F">
      <w:pPr>
        <w:spacing w:line="360" w:lineRule="auto"/>
        <w:jc w:val="both"/>
      </w:pPr>
      <w:r>
        <w:rPr>
          <w:rFonts w:ascii="Book Antiqua" w:eastAsia="Book Antiqua" w:hAnsi="Book Antiqua" w:cs="Book Antiqua"/>
          <w:b/>
          <w:caps/>
          <w:color w:val="000000"/>
          <w:u w:val="single"/>
        </w:rPr>
        <w:t>CONCLUSION</w:t>
      </w:r>
    </w:p>
    <w:p w14:paraId="4079A8C5" w14:textId="77777777" w:rsidR="00A77B3E" w:rsidRDefault="0094228F">
      <w:pPr>
        <w:spacing w:line="360" w:lineRule="auto"/>
        <w:jc w:val="both"/>
      </w:pPr>
      <w:r>
        <w:rPr>
          <w:rFonts w:ascii="Book Antiqua" w:eastAsia="Book Antiqua" w:hAnsi="Book Antiqua" w:cs="Book Antiqua"/>
          <w:color w:val="000000"/>
        </w:rPr>
        <w:t>We observed that patients with a history of COVID-19 and CDI were from an urban area, had a higher mean age, had previous antibiotic treatments and hospitalizations, were chronic alcohol consumers, and were more prone to recurrent disease. Also, escalating the doses of vancomycin to obtain the therapeutic effect was another feature of the patients studied. In these patients, the antibiotic treatment for COVID-19 should be personalized in order to diminish the risk of CDI. Further large studies are needed in order to establish if it is cost-effective to start CDI treatment with higher doses of vancomycin in patients with a past history of COVID-19.</w:t>
      </w:r>
    </w:p>
    <w:p w14:paraId="164C654F" w14:textId="77777777" w:rsidR="00A77B3E" w:rsidRDefault="00A77B3E">
      <w:pPr>
        <w:spacing w:line="360" w:lineRule="auto"/>
        <w:jc w:val="both"/>
      </w:pPr>
    </w:p>
    <w:p w14:paraId="0BD75614" w14:textId="77777777" w:rsidR="00A77B3E" w:rsidRDefault="0094228F">
      <w:pPr>
        <w:spacing w:line="360" w:lineRule="auto"/>
        <w:jc w:val="both"/>
      </w:pPr>
      <w:r>
        <w:rPr>
          <w:rFonts w:ascii="Book Antiqua" w:eastAsia="Book Antiqua" w:hAnsi="Book Antiqua" w:cs="Book Antiqua"/>
          <w:b/>
          <w:caps/>
          <w:color w:val="000000"/>
          <w:u w:val="single"/>
        </w:rPr>
        <w:t>ARTICLE HIGHLIGHTS</w:t>
      </w:r>
    </w:p>
    <w:p w14:paraId="5F0DF097" w14:textId="77777777" w:rsidR="00A77B3E" w:rsidRDefault="0094228F">
      <w:pPr>
        <w:spacing w:line="360" w:lineRule="auto"/>
        <w:jc w:val="both"/>
      </w:pPr>
      <w:r>
        <w:rPr>
          <w:rFonts w:ascii="Book Antiqua" w:eastAsia="Book Antiqua" w:hAnsi="Book Antiqua" w:cs="Book Antiqua"/>
          <w:b/>
          <w:i/>
          <w:color w:val="000000"/>
        </w:rPr>
        <w:t>Research background</w:t>
      </w:r>
    </w:p>
    <w:p w14:paraId="34D3BAF4" w14:textId="77777777" w:rsidR="00A77B3E" w:rsidRDefault="0094228F">
      <w:pPr>
        <w:spacing w:line="360" w:lineRule="auto"/>
        <w:jc w:val="both"/>
      </w:pPr>
      <w:r>
        <w:rPr>
          <w:rFonts w:ascii="Book Antiqua" w:eastAsia="Book Antiqua" w:hAnsi="Book Antiqua" w:cs="Book Antiqua"/>
          <w:color w:val="000000"/>
        </w:rPr>
        <w:t xml:space="preserve">The coronavirus disease 2019 (COVID-19) pandemic profoundly altered medical practice and has brought forth multiple challenges for gastroenterologists in handling of patients with digestive diseases, due to the many digestive and hepatic manifestations of COVID-19. Frequently, residual/post-infection issues can alter the course of patients with digestive disorders (especially patients with inflammatory bowel disease, </w:t>
      </w:r>
      <w:r>
        <w:rPr>
          <w:rFonts w:ascii="Book Antiqua" w:eastAsia="Book Antiqua" w:hAnsi="Book Antiqua" w:cs="Book Antiqua"/>
          <w:color w:val="000000"/>
        </w:rPr>
        <w:lastRenderedPageBreak/>
        <w:t xml:space="preserve">advanced liver disease,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Clostridium difficile </w:t>
      </w:r>
      <w:r>
        <w:rPr>
          <w:rFonts w:ascii="Book Antiqua" w:eastAsia="Book Antiqua" w:hAnsi="Book Antiqua" w:cs="Book Antiqua"/>
          <w:color w:val="000000"/>
        </w:rPr>
        <w:t>infection (CDI) was also a challenge for gastroenterology during the COVID-19 pandemic.</w:t>
      </w:r>
    </w:p>
    <w:p w14:paraId="39B80446" w14:textId="77777777" w:rsidR="00A77B3E" w:rsidRDefault="00A77B3E">
      <w:pPr>
        <w:spacing w:line="360" w:lineRule="auto"/>
        <w:jc w:val="both"/>
      </w:pPr>
    </w:p>
    <w:p w14:paraId="6388BEE7" w14:textId="77777777" w:rsidR="00A77B3E" w:rsidRDefault="0094228F">
      <w:pPr>
        <w:spacing w:line="360" w:lineRule="auto"/>
        <w:jc w:val="both"/>
      </w:pPr>
      <w:r>
        <w:rPr>
          <w:rFonts w:ascii="Book Antiqua" w:eastAsia="Book Antiqua" w:hAnsi="Book Antiqua" w:cs="Book Antiqua"/>
          <w:b/>
          <w:i/>
          <w:color w:val="000000"/>
        </w:rPr>
        <w:t>Research motivation</w:t>
      </w:r>
    </w:p>
    <w:p w14:paraId="10109D15" w14:textId="77777777" w:rsidR="00A77B3E" w:rsidRDefault="0094228F">
      <w:pPr>
        <w:spacing w:line="360" w:lineRule="auto"/>
        <w:jc w:val="both"/>
      </w:pPr>
      <w:r>
        <w:rPr>
          <w:rFonts w:ascii="Book Antiqua" w:eastAsia="Book Antiqua" w:hAnsi="Book Antiqua" w:cs="Book Antiqua"/>
          <w:color w:val="000000"/>
        </w:rPr>
        <w:t>Many patients diagnosed with COVID-19 have numerous risk factors for CDI, including broad-spectrum antibiotic treatment, hospitalization, elderly age, multiple comorbidities, and immunocompromised status.</w:t>
      </w:r>
    </w:p>
    <w:p w14:paraId="6866D717" w14:textId="77777777" w:rsidR="00A77B3E" w:rsidRDefault="00A77B3E">
      <w:pPr>
        <w:spacing w:line="360" w:lineRule="auto"/>
        <w:jc w:val="both"/>
      </w:pPr>
    </w:p>
    <w:p w14:paraId="4C566A7E" w14:textId="77777777" w:rsidR="00A77B3E" w:rsidRDefault="0094228F">
      <w:pPr>
        <w:spacing w:line="360" w:lineRule="auto"/>
        <w:jc w:val="both"/>
      </w:pPr>
      <w:r>
        <w:rPr>
          <w:rFonts w:ascii="Book Antiqua" w:eastAsia="Book Antiqua" w:hAnsi="Book Antiqua" w:cs="Book Antiqua"/>
          <w:b/>
          <w:i/>
          <w:color w:val="000000"/>
        </w:rPr>
        <w:t>Research objectives</w:t>
      </w:r>
    </w:p>
    <w:p w14:paraId="2A403526" w14:textId="77777777" w:rsidR="00A77B3E" w:rsidRDefault="0094228F">
      <w:pPr>
        <w:spacing w:line="360" w:lineRule="auto"/>
        <w:jc w:val="both"/>
      </w:pPr>
      <w:r>
        <w:rPr>
          <w:rFonts w:ascii="Book Antiqua" w:eastAsia="Book Antiqua" w:hAnsi="Book Antiqua" w:cs="Book Antiqua"/>
          <w:color w:val="000000"/>
          <w:shd w:val="clear" w:color="auto" w:fill="FFFFFF"/>
        </w:rPr>
        <w:t xml:space="preserve">The aim of this study was </w:t>
      </w:r>
      <w:r>
        <w:rPr>
          <w:rFonts w:ascii="Book Antiqua" w:eastAsia="Book Antiqua" w:hAnsi="Book Antiqua" w:cs="Book Antiqua"/>
          <w:color w:val="000000"/>
        </w:rPr>
        <w:t xml:space="preserve">to analyze the factors that influenced CDI development after COVID-19. </w:t>
      </w:r>
    </w:p>
    <w:p w14:paraId="7C43B051" w14:textId="77777777" w:rsidR="00A77B3E" w:rsidRDefault="00A77B3E">
      <w:pPr>
        <w:spacing w:line="360" w:lineRule="auto"/>
        <w:jc w:val="both"/>
      </w:pPr>
    </w:p>
    <w:p w14:paraId="4BD0187F" w14:textId="77777777" w:rsidR="00A77B3E" w:rsidRDefault="0094228F">
      <w:pPr>
        <w:spacing w:line="360" w:lineRule="auto"/>
        <w:jc w:val="both"/>
      </w:pPr>
      <w:r>
        <w:rPr>
          <w:rFonts w:ascii="Book Antiqua" w:eastAsia="Book Antiqua" w:hAnsi="Book Antiqua" w:cs="Book Antiqua"/>
          <w:b/>
          <w:i/>
          <w:color w:val="000000"/>
        </w:rPr>
        <w:t>Research methods</w:t>
      </w:r>
    </w:p>
    <w:p w14:paraId="0948B0C2" w14:textId="77777777" w:rsidR="00A77B3E" w:rsidRDefault="0094228F">
      <w:pPr>
        <w:spacing w:line="360" w:lineRule="auto"/>
        <w:jc w:val="both"/>
      </w:pPr>
      <w:r>
        <w:rPr>
          <w:rFonts w:ascii="Book Antiqua" w:eastAsia="Book Antiqua" w:hAnsi="Book Antiqua" w:cs="Book Antiqua"/>
          <w:color w:val="000000"/>
          <w:shd w:val="clear" w:color="auto" w:fill="FFFFFF"/>
        </w:rPr>
        <w:t xml:space="preserve">Between </w:t>
      </w:r>
      <w:r>
        <w:rPr>
          <w:rFonts w:ascii="Book Antiqua" w:eastAsia="Book Antiqua" w:hAnsi="Book Antiqua" w:cs="Book Antiqua"/>
          <w:color w:val="000000"/>
        </w:rPr>
        <w:t xml:space="preserve">March 2020 to December 2020, we performed a prospective observational study including 447 patients diagnosed with CDI who had been admitted to our tertiary referral university hospital. The diagnosis of CDI was based on the presence of diarrhea (≥ 3 watery stools within 24 h) associated with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toxin A or B.</w:t>
      </w:r>
    </w:p>
    <w:p w14:paraId="44B1B62D" w14:textId="77777777" w:rsidR="00A77B3E" w:rsidRDefault="00A77B3E">
      <w:pPr>
        <w:spacing w:line="360" w:lineRule="auto"/>
        <w:jc w:val="both"/>
      </w:pPr>
    </w:p>
    <w:p w14:paraId="70A6C2EC" w14:textId="77777777" w:rsidR="00A77B3E" w:rsidRDefault="0094228F">
      <w:pPr>
        <w:spacing w:line="360" w:lineRule="auto"/>
        <w:jc w:val="both"/>
      </w:pPr>
      <w:r>
        <w:rPr>
          <w:rFonts w:ascii="Book Antiqua" w:eastAsia="Book Antiqua" w:hAnsi="Book Antiqua" w:cs="Book Antiqua"/>
          <w:b/>
          <w:i/>
          <w:color w:val="000000"/>
        </w:rPr>
        <w:t>Research results</w:t>
      </w:r>
    </w:p>
    <w:p w14:paraId="4890CB20" w14:textId="77777777" w:rsidR="00A77B3E" w:rsidRDefault="0094228F">
      <w:pPr>
        <w:spacing w:line="360" w:lineRule="auto"/>
        <w:jc w:val="both"/>
      </w:pPr>
      <w:r>
        <w:rPr>
          <w:rFonts w:ascii="Book Antiqua" w:eastAsia="Book Antiqua" w:hAnsi="Book Antiqua" w:cs="Book Antiqua"/>
          <w:color w:val="000000"/>
        </w:rPr>
        <w:t>Most of the patients in our study were male (54.3%), and showed a mean age of 59.7 ± 10.8 years. Of all the patients included in the study, 76 (17.0%) had a history of COVID-19. The patients with a history of COVID-19 were more likely to be elderly, have a history of alcohol consumption and have previous hospitalizations and antibiotic treatments than the patients without a history of COVID-19. The patients with a history of COVID-19 also needed higher doses of vancomycin and were prone to recurrent disease. Age over 60 years, residence in an urban area, previous antibiotic treatment, and previous and current alcohol consumption were identified as risk factors for CDI development in patients with COVID-19.</w:t>
      </w:r>
    </w:p>
    <w:p w14:paraId="75CD59F9" w14:textId="77777777" w:rsidR="00A77B3E" w:rsidRDefault="00A77B3E">
      <w:pPr>
        <w:spacing w:line="360" w:lineRule="auto"/>
        <w:jc w:val="both"/>
      </w:pPr>
    </w:p>
    <w:p w14:paraId="62018D02" w14:textId="77777777" w:rsidR="00A77B3E" w:rsidRDefault="0094228F">
      <w:pPr>
        <w:spacing w:line="360" w:lineRule="auto"/>
        <w:jc w:val="both"/>
      </w:pPr>
      <w:r>
        <w:rPr>
          <w:rFonts w:ascii="Book Antiqua" w:eastAsia="Book Antiqua" w:hAnsi="Book Antiqua" w:cs="Book Antiqua"/>
          <w:b/>
          <w:i/>
          <w:color w:val="000000"/>
        </w:rPr>
        <w:lastRenderedPageBreak/>
        <w:t>Research conclusions</w:t>
      </w:r>
    </w:p>
    <w:p w14:paraId="708B60C3" w14:textId="77777777" w:rsidR="00A77B3E" w:rsidRDefault="0094228F">
      <w:pPr>
        <w:spacing w:line="360" w:lineRule="auto"/>
        <w:jc w:val="both"/>
      </w:pPr>
      <w:r>
        <w:rPr>
          <w:rFonts w:ascii="Book Antiqua" w:eastAsia="Book Antiqua" w:hAnsi="Book Antiqua" w:cs="Book Antiqua"/>
          <w:color w:val="000000"/>
          <w:shd w:val="clear" w:color="auto" w:fill="FFFFFF"/>
        </w:rPr>
        <w:t>Hospitalizations, antibiotic use and alcohol consumption represent risk factors for CDI development in patients over 60-years-old from an urban area with a history of COVID-19. These patients were at higher risk of recurrence and needed higher doses of vancomycin for CDI treatment.</w:t>
      </w:r>
    </w:p>
    <w:p w14:paraId="2E0C0D48" w14:textId="77777777" w:rsidR="00A77B3E" w:rsidRDefault="00A77B3E">
      <w:pPr>
        <w:spacing w:line="360" w:lineRule="auto"/>
        <w:jc w:val="both"/>
      </w:pPr>
    </w:p>
    <w:p w14:paraId="1F664120" w14:textId="77777777" w:rsidR="00A77B3E" w:rsidRDefault="0094228F">
      <w:pPr>
        <w:spacing w:line="360" w:lineRule="auto"/>
        <w:jc w:val="both"/>
      </w:pPr>
      <w:r>
        <w:rPr>
          <w:rFonts w:ascii="Book Antiqua" w:eastAsia="Book Antiqua" w:hAnsi="Book Antiqua" w:cs="Book Antiqua"/>
          <w:b/>
          <w:i/>
          <w:color w:val="000000"/>
        </w:rPr>
        <w:t>Research perspectives</w:t>
      </w:r>
    </w:p>
    <w:p w14:paraId="30DD246B" w14:textId="77777777" w:rsidR="00A77B3E" w:rsidRDefault="0094228F">
      <w:pPr>
        <w:spacing w:line="360" w:lineRule="auto"/>
        <w:jc w:val="both"/>
      </w:pPr>
      <w:r>
        <w:rPr>
          <w:rFonts w:ascii="Book Antiqua" w:eastAsia="Book Antiqua" w:hAnsi="Book Antiqua" w:cs="Book Antiqua"/>
          <w:color w:val="000000"/>
        </w:rPr>
        <w:t>Our study highlights the importance of judicious use of antibiotics and recognizing the patients at risk for developing CDI. Future research should focus on the management of patients with CDI after or during COVID-19 in order to improve the prognosis in these patients.</w:t>
      </w:r>
    </w:p>
    <w:p w14:paraId="2ECAF4C3" w14:textId="77777777" w:rsidR="00A77B3E" w:rsidRDefault="00A77B3E">
      <w:pPr>
        <w:spacing w:line="360" w:lineRule="auto"/>
        <w:jc w:val="both"/>
      </w:pPr>
    </w:p>
    <w:p w14:paraId="3B1CB927" w14:textId="77777777" w:rsidR="00A77B3E" w:rsidRDefault="0094228F">
      <w:pPr>
        <w:spacing w:line="360" w:lineRule="auto"/>
        <w:jc w:val="both"/>
      </w:pPr>
      <w:r>
        <w:rPr>
          <w:rFonts w:ascii="Book Antiqua" w:eastAsia="Book Antiqua" w:hAnsi="Book Antiqua" w:cs="Book Antiqua"/>
          <w:b/>
          <w:color w:val="000000"/>
        </w:rPr>
        <w:t>REFERENCES</w:t>
      </w:r>
    </w:p>
    <w:p w14:paraId="041D11BC"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1 </w:t>
      </w:r>
      <w:r w:rsidRPr="00891462">
        <w:rPr>
          <w:rFonts w:ascii="Book Antiqua" w:eastAsia="宋体" w:hAnsi="Book Antiqua" w:cs="宋体"/>
          <w:b/>
          <w:bCs/>
          <w:color w:val="201F35"/>
          <w:lang w:eastAsia="zh-CN"/>
        </w:rPr>
        <w:t>Song JH</w:t>
      </w:r>
      <w:r w:rsidRPr="00891462">
        <w:rPr>
          <w:rFonts w:ascii="Book Antiqua" w:eastAsia="宋体" w:hAnsi="Book Antiqua" w:cs="宋体"/>
          <w:color w:val="201F35"/>
          <w:lang w:eastAsia="zh-CN"/>
        </w:rPr>
        <w:t>, Kim YS. Recurrent </w:t>
      </w:r>
      <w:r w:rsidRPr="00891462">
        <w:rPr>
          <w:rFonts w:ascii="Book Antiqua" w:eastAsia="宋体" w:hAnsi="Book Antiqua" w:cs="宋体"/>
          <w:i/>
          <w:iCs/>
          <w:color w:val="201F35"/>
          <w:lang w:eastAsia="zh-CN"/>
        </w:rPr>
        <w:t>Clostridium difficile</w:t>
      </w:r>
      <w:r w:rsidRPr="00891462">
        <w:rPr>
          <w:rFonts w:ascii="Book Antiqua" w:eastAsia="宋体" w:hAnsi="Book Antiqua" w:cs="宋体"/>
          <w:color w:val="201F35"/>
          <w:lang w:eastAsia="zh-CN"/>
        </w:rPr>
        <w:t> Infection: Risk Factors, Treatment, and Prevention. </w:t>
      </w:r>
      <w:r w:rsidRPr="00891462">
        <w:rPr>
          <w:rFonts w:ascii="Book Antiqua" w:eastAsia="宋体" w:hAnsi="Book Antiqua" w:cs="宋体"/>
          <w:i/>
          <w:iCs/>
          <w:color w:val="201F35"/>
          <w:lang w:eastAsia="zh-CN"/>
        </w:rPr>
        <w:t>Gut Liver</w:t>
      </w:r>
      <w:r w:rsidRPr="00891462">
        <w:rPr>
          <w:rFonts w:ascii="Book Antiqua" w:eastAsia="宋体" w:hAnsi="Book Antiqua" w:cs="宋体"/>
          <w:color w:val="201F35"/>
          <w:lang w:eastAsia="zh-CN"/>
        </w:rPr>
        <w:t> 2019; </w:t>
      </w:r>
      <w:r w:rsidRPr="00891462">
        <w:rPr>
          <w:rFonts w:ascii="Book Antiqua" w:eastAsia="宋体" w:hAnsi="Book Antiqua" w:cs="宋体"/>
          <w:b/>
          <w:bCs/>
          <w:color w:val="201F35"/>
          <w:lang w:eastAsia="zh-CN"/>
        </w:rPr>
        <w:t>13</w:t>
      </w:r>
      <w:r w:rsidRPr="00891462">
        <w:rPr>
          <w:rFonts w:ascii="Book Antiqua" w:eastAsia="宋体" w:hAnsi="Book Antiqua" w:cs="宋体"/>
          <w:color w:val="201F35"/>
          <w:lang w:eastAsia="zh-CN"/>
        </w:rPr>
        <w:t>: 16-24 [PMID: 30400734 DOI: 10.5009/gnl18071]</w:t>
      </w:r>
    </w:p>
    <w:p w14:paraId="6A3E18FC" w14:textId="77777777" w:rsidR="0094228F" w:rsidRPr="00891462" w:rsidRDefault="0094228F" w:rsidP="0094228F">
      <w:pPr>
        <w:pStyle w:val="a3"/>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2 </w:t>
      </w:r>
      <w:r w:rsidRPr="00A12679">
        <w:rPr>
          <w:rFonts w:ascii="Book Antiqua" w:eastAsia="宋体" w:hAnsi="Book Antiqua" w:cs="宋体"/>
          <w:b/>
          <w:bCs/>
          <w:color w:val="201F35"/>
          <w:lang w:eastAsia="zh-CN"/>
        </w:rPr>
        <w:t>Doll M</w:t>
      </w:r>
      <w:r w:rsidRPr="00A12679">
        <w:rPr>
          <w:rFonts w:ascii="Book Antiqua" w:eastAsia="宋体" w:hAnsi="Book Antiqua" w:cs="宋体"/>
          <w:color w:val="201F35"/>
          <w:lang w:eastAsia="zh-CN"/>
        </w:rPr>
        <w:t xml:space="preserve">, </w:t>
      </w:r>
      <w:proofErr w:type="spellStart"/>
      <w:r w:rsidRPr="00A12679">
        <w:rPr>
          <w:rFonts w:ascii="Book Antiqua" w:eastAsia="宋体" w:hAnsi="Book Antiqua" w:cs="宋体"/>
          <w:color w:val="201F35"/>
          <w:lang w:eastAsia="zh-CN"/>
        </w:rPr>
        <w:t>Marra</w:t>
      </w:r>
      <w:proofErr w:type="spellEnd"/>
      <w:r w:rsidRPr="00A12679">
        <w:rPr>
          <w:rFonts w:ascii="Book Antiqua" w:eastAsia="宋体" w:hAnsi="Book Antiqua" w:cs="宋体"/>
          <w:color w:val="201F35"/>
          <w:lang w:eastAsia="zh-CN"/>
        </w:rPr>
        <w:t xml:space="preserve"> AR, </w:t>
      </w:r>
      <w:proofErr w:type="spellStart"/>
      <w:r w:rsidRPr="00A12679">
        <w:rPr>
          <w:rFonts w:ascii="Book Antiqua" w:eastAsia="宋体" w:hAnsi="Book Antiqua" w:cs="宋体"/>
          <w:color w:val="201F35"/>
          <w:lang w:eastAsia="zh-CN"/>
        </w:rPr>
        <w:t>Apisarnthanarak</w:t>
      </w:r>
      <w:proofErr w:type="spellEnd"/>
      <w:r w:rsidRPr="00A12679">
        <w:rPr>
          <w:rFonts w:ascii="Book Antiqua" w:eastAsia="宋体" w:hAnsi="Book Antiqua" w:cs="宋体"/>
          <w:color w:val="201F35"/>
          <w:lang w:eastAsia="zh-CN"/>
        </w:rPr>
        <w:t xml:space="preserve"> A, Al-</w:t>
      </w:r>
      <w:proofErr w:type="spellStart"/>
      <w:r w:rsidRPr="00A12679">
        <w:rPr>
          <w:rFonts w:ascii="Book Antiqua" w:eastAsia="宋体" w:hAnsi="Book Antiqua" w:cs="宋体"/>
          <w:color w:val="201F35"/>
          <w:lang w:eastAsia="zh-CN"/>
        </w:rPr>
        <w:t>Maani</w:t>
      </w:r>
      <w:proofErr w:type="spellEnd"/>
      <w:r w:rsidRPr="00A12679">
        <w:rPr>
          <w:rFonts w:ascii="Book Antiqua" w:eastAsia="宋体" w:hAnsi="Book Antiqua" w:cs="宋体"/>
          <w:color w:val="201F35"/>
          <w:lang w:eastAsia="zh-CN"/>
        </w:rPr>
        <w:t xml:space="preserve"> AS, Abbas S, Rosenthal VD. Prevention of </w:t>
      </w:r>
      <w:proofErr w:type="spellStart"/>
      <w:r w:rsidRPr="00A12679">
        <w:rPr>
          <w:rFonts w:ascii="Book Antiqua" w:eastAsia="宋体" w:hAnsi="Book Antiqua" w:cs="宋体"/>
          <w:color w:val="201F35"/>
          <w:lang w:eastAsia="zh-CN"/>
        </w:rPr>
        <w:t>Clostridioides</w:t>
      </w:r>
      <w:proofErr w:type="spellEnd"/>
      <w:r w:rsidRPr="00A12679">
        <w:rPr>
          <w:rFonts w:ascii="Book Antiqua" w:eastAsia="宋体" w:hAnsi="Book Antiqua" w:cs="宋体"/>
          <w:color w:val="201F35"/>
          <w:lang w:eastAsia="zh-CN"/>
        </w:rPr>
        <w:t xml:space="preserve"> difficile in hospitals: A position paper of the International Society for Infectious Diseases. </w:t>
      </w:r>
      <w:r w:rsidRPr="00A12679">
        <w:rPr>
          <w:rFonts w:ascii="Book Antiqua" w:eastAsia="宋体" w:hAnsi="Book Antiqua" w:cs="宋体"/>
          <w:i/>
          <w:iCs/>
          <w:color w:val="201F35"/>
          <w:lang w:eastAsia="zh-CN"/>
        </w:rPr>
        <w:t>Int J Infect Dis</w:t>
      </w:r>
      <w:r w:rsidRPr="00A12679">
        <w:rPr>
          <w:rFonts w:ascii="Book Antiqua" w:eastAsia="宋体" w:hAnsi="Book Antiqua" w:cs="宋体"/>
          <w:color w:val="201F35"/>
          <w:lang w:eastAsia="zh-CN"/>
        </w:rPr>
        <w:t> 2021; </w:t>
      </w:r>
      <w:r w:rsidRPr="00A12679">
        <w:rPr>
          <w:rFonts w:ascii="Book Antiqua" w:eastAsia="宋体" w:hAnsi="Book Antiqua" w:cs="宋体"/>
          <w:b/>
          <w:bCs/>
          <w:color w:val="201F35"/>
          <w:lang w:eastAsia="zh-CN"/>
        </w:rPr>
        <w:t>102</w:t>
      </w:r>
      <w:r w:rsidRPr="00A12679">
        <w:rPr>
          <w:rFonts w:ascii="Book Antiqua" w:eastAsia="宋体" w:hAnsi="Book Antiqua" w:cs="宋体"/>
          <w:color w:val="201F35"/>
          <w:lang w:eastAsia="zh-CN"/>
        </w:rPr>
        <w:t>: 188-195 [PMID: 33122100 DOI: 10.1016/j.ijid.2020.10.039]</w:t>
      </w:r>
    </w:p>
    <w:p w14:paraId="6B516485"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3 </w:t>
      </w:r>
      <w:proofErr w:type="spellStart"/>
      <w:r w:rsidRPr="00891462">
        <w:rPr>
          <w:rFonts w:ascii="Book Antiqua" w:eastAsia="宋体" w:hAnsi="Book Antiqua" w:cs="宋体"/>
          <w:b/>
          <w:bCs/>
          <w:color w:val="201F35"/>
          <w:lang w:eastAsia="zh-CN"/>
        </w:rPr>
        <w:t>Marra</w:t>
      </w:r>
      <w:proofErr w:type="spellEnd"/>
      <w:r w:rsidRPr="00891462">
        <w:rPr>
          <w:rFonts w:ascii="Book Antiqua" w:eastAsia="宋体" w:hAnsi="Book Antiqua" w:cs="宋体"/>
          <w:b/>
          <w:bCs/>
          <w:color w:val="201F35"/>
          <w:lang w:eastAsia="zh-CN"/>
        </w:rPr>
        <w:t xml:space="preserve"> AR</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Perencevich</w:t>
      </w:r>
      <w:proofErr w:type="spellEnd"/>
      <w:r w:rsidRPr="00891462">
        <w:rPr>
          <w:rFonts w:ascii="Book Antiqua" w:eastAsia="宋体" w:hAnsi="Book Antiqua" w:cs="宋体"/>
          <w:color w:val="201F35"/>
          <w:lang w:eastAsia="zh-CN"/>
        </w:rPr>
        <w:t xml:space="preserve"> EN, Nelson RE, </w:t>
      </w:r>
      <w:proofErr w:type="spellStart"/>
      <w:r w:rsidRPr="00891462">
        <w:rPr>
          <w:rFonts w:ascii="Book Antiqua" w:eastAsia="宋体" w:hAnsi="Book Antiqua" w:cs="宋体"/>
          <w:color w:val="201F35"/>
          <w:lang w:eastAsia="zh-CN"/>
        </w:rPr>
        <w:t>Samore</w:t>
      </w:r>
      <w:proofErr w:type="spellEnd"/>
      <w:r w:rsidRPr="00891462">
        <w:rPr>
          <w:rFonts w:ascii="Book Antiqua" w:eastAsia="宋体" w:hAnsi="Book Antiqua" w:cs="宋体"/>
          <w:color w:val="201F35"/>
          <w:lang w:eastAsia="zh-CN"/>
        </w:rPr>
        <w:t xml:space="preserve"> M, Khader K, Chiang HY, </w:t>
      </w:r>
      <w:proofErr w:type="spellStart"/>
      <w:r w:rsidRPr="00891462">
        <w:rPr>
          <w:rFonts w:ascii="Book Antiqua" w:eastAsia="宋体" w:hAnsi="Book Antiqua" w:cs="宋体"/>
          <w:color w:val="201F35"/>
          <w:lang w:eastAsia="zh-CN"/>
        </w:rPr>
        <w:t>Chorazy</w:t>
      </w:r>
      <w:proofErr w:type="spellEnd"/>
      <w:r w:rsidRPr="00891462">
        <w:rPr>
          <w:rFonts w:ascii="Book Antiqua" w:eastAsia="宋体" w:hAnsi="Book Antiqua" w:cs="宋体"/>
          <w:color w:val="201F35"/>
          <w:lang w:eastAsia="zh-CN"/>
        </w:rPr>
        <w:t xml:space="preserve"> ML, </w:t>
      </w:r>
      <w:proofErr w:type="spellStart"/>
      <w:r w:rsidRPr="00891462">
        <w:rPr>
          <w:rFonts w:ascii="Book Antiqua" w:eastAsia="宋体" w:hAnsi="Book Antiqua" w:cs="宋体"/>
          <w:color w:val="201F35"/>
          <w:lang w:eastAsia="zh-CN"/>
        </w:rPr>
        <w:t>Herwaldt</w:t>
      </w:r>
      <w:proofErr w:type="spellEnd"/>
      <w:r w:rsidRPr="00891462">
        <w:rPr>
          <w:rFonts w:ascii="Book Antiqua" w:eastAsia="宋体" w:hAnsi="Book Antiqua" w:cs="宋体"/>
          <w:color w:val="201F35"/>
          <w:lang w:eastAsia="zh-CN"/>
        </w:rPr>
        <w:t xml:space="preserve"> LA, </w:t>
      </w:r>
      <w:proofErr w:type="spellStart"/>
      <w:r w:rsidRPr="00891462">
        <w:rPr>
          <w:rFonts w:ascii="Book Antiqua" w:eastAsia="宋体" w:hAnsi="Book Antiqua" w:cs="宋体"/>
          <w:color w:val="201F35"/>
          <w:lang w:eastAsia="zh-CN"/>
        </w:rPr>
        <w:t>Diekema</w:t>
      </w:r>
      <w:proofErr w:type="spellEnd"/>
      <w:r w:rsidRPr="00891462">
        <w:rPr>
          <w:rFonts w:ascii="Book Antiqua" w:eastAsia="宋体" w:hAnsi="Book Antiqua" w:cs="宋体"/>
          <w:color w:val="201F35"/>
          <w:lang w:eastAsia="zh-CN"/>
        </w:rPr>
        <w:t xml:space="preserve"> DJ, </w:t>
      </w:r>
      <w:proofErr w:type="spellStart"/>
      <w:r w:rsidRPr="00891462">
        <w:rPr>
          <w:rFonts w:ascii="Book Antiqua" w:eastAsia="宋体" w:hAnsi="Book Antiqua" w:cs="宋体"/>
          <w:color w:val="201F35"/>
          <w:lang w:eastAsia="zh-CN"/>
        </w:rPr>
        <w:t>Kuxhausen</w:t>
      </w:r>
      <w:proofErr w:type="spellEnd"/>
      <w:r w:rsidRPr="00891462">
        <w:rPr>
          <w:rFonts w:ascii="Book Antiqua" w:eastAsia="宋体" w:hAnsi="Book Antiqua" w:cs="宋体"/>
          <w:color w:val="201F35"/>
          <w:lang w:eastAsia="zh-CN"/>
        </w:rPr>
        <w:t xml:space="preserve"> MF, Blevins A, Ward MA, </w:t>
      </w:r>
      <w:proofErr w:type="spellStart"/>
      <w:r w:rsidRPr="00891462">
        <w:rPr>
          <w:rFonts w:ascii="Book Antiqua" w:eastAsia="宋体" w:hAnsi="Book Antiqua" w:cs="宋体"/>
          <w:color w:val="201F35"/>
          <w:lang w:eastAsia="zh-CN"/>
        </w:rPr>
        <w:t>McDanel</w:t>
      </w:r>
      <w:proofErr w:type="spellEnd"/>
      <w:r w:rsidRPr="00891462">
        <w:rPr>
          <w:rFonts w:ascii="Book Antiqua" w:eastAsia="宋体" w:hAnsi="Book Antiqua" w:cs="宋体"/>
          <w:color w:val="201F35"/>
          <w:lang w:eastAsia="zh-CN"/>
        </w:rPr>
        <w:t xml:space="preserve"> JS, Nair R, </w:t>
      </w:r>
      <w:proofErr w:type="spellStart"/>
      <w:r w:rsidRPr="00891462">
        <w:rPr>
          <w:rFonts w:ascii="Book Antiqua" w:eastAsia="宋体" w:hAnsi="Book Antiqua" w:cs="宋体"/>
          <w:color w:val="201F35"/>
          <w:lang w:eastAsia="zh-CN"/>
        </w:rPr>
        <w:t>Balkenende</w:t>
      </w:r>
      <w:proofErr w:type="spellEnd"/>
      <w:r w:rsidRPr="00891462">
        <w:rPr>
          <w:rFonts w:ascii="Book Antiqua" w:eastAsia="宋体" w:hAnsi="Book Antiqua" w:cs="宋体"/>
          <w:color w:val="201F35"/>
          <w:lang w:eastAsia="zh-CN"/>
        </w:rPr>
        <w:t xml:space="preserve"> E, Schweizer ML. Incidence and Outcomes Associated </w:t>
      </w:r>
      <w:proofErr w:type="gramStart"/>
      <w:r w:rsidRPr="00891462">
        <w:rPr>
          <w:rFonts w:ascii="Book Antiqua" w:eastAsia="宋体" w:hAnsi="Book Antiqua" w:cs="宋体"/>
          <w:color w:val="201F35"/>
          <w:lang w:eastAsia="zh-CN"/>
        </w:rPr>
        <w:t>With</w:t>
      </w:r>
      <w:proofErr w:type="gramEnd"/>
      <w:r w:rsidRPr="00891462">
        <w:rPr>
          <w:rFonts w:ascii="Book Antiqua" w:eastAsia="宋体" w:hAnsi="Book Antiqua" w:cs="宋体"/>
          <w:color w:val="201F35"/>
          <w:lang w:eastAsia="zh-CN"/>
        </w:rPr>
        <w:t xml:space="preserve"> Clostridium difficile Infections: A Systematic Review and Meta-analysis. </w:t>
      </w:r>
      <w:r w:rsidRPr="00891462">
        <w:rPr>
          <w:rFonts w:ascii="Book Antiqua" w:eastAsia="宋体" w:hAnsi="Book Antiqua" w:cs="宋体"/>
          <w:i/>
          <w:iCs/>
          <w:color w:val="201F35"/>
          <w:lang w:eastAsia="zh-CN"/>
        </w:rPr>
        <w:t xml:space="preserve">JAMA </w:t>
      </w:r>
      <w:proofErr w:type="spellStart"/>
      <w:r w:rsidRPr="00891462">
        <w:rPr>
          <w:rFonts w:ascii="Book Antiqua" w:eastAsia="宋体" w:hAnsi="Book Antiqua" w:cs="宋体"/>
          <w:i/>
          <w:iCs/>
          <w:color w:val="201F35"/>
          <w:lang w:eastAsia="zh-CN"/>
        </w:rPr>
        <w:t>Netw</w:t>
      </w:r>
      <w:proofErr w:type="spellEnd"/>
      <w:r w:rsidRPr="00891462">
        <w:rPr>
          <w:rFonts w:ascii="Book Antiqua" w:eastAsia="宋体" w:hAnsi="Book Antiqua" w:cs="宋体"/>
          <w:i/>
          <w:iCs/>
          <w:color w:val="201F35"/>
          <w:lang w:eastAsia="zh-CN"/>
        </w:rPr>
        <w:t xml:space="preserve"> Open</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3</w:t>
      </w:r>
      <w:r w:rsidRPr="00891462">
        <w:rPr>
          <w:rFonts w:ascii="Book Antiqua" w:eastAsia="宋体" w:hAnsi="Book Antiqua" w:cs="宋体"/>
          <w:color w:val="201F35"/>
          <w:lang w:eastAsia="zh-CN"/>
        </w:rPr>
        <w:t>: e1917597 [PMID: 31913488 DOI: 10.1001/jamanetworkopen.2019.17597]</w:t>
      </w:r>
    </w:p>
    <w:p w14:paraId="2C8A2E84"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4 </w:t>
      </w:r>
      <w:r w:rsidRPr="00891462">
        <w:rPr>
          <w:rFonts w:ascii="Book Antiqua" w:eastAsia="宋体" w:hAnsi="Book Antiqua" w:cs="宋体"/>
          <w:b/>
          <w:bCs/>
          <w:color w:val="201F35"/>
          <w:lang w:eastAsia="zh-CN"/>
        </w:rPr>
        <w:t>Ponce-Alonso M</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Sáez</w:t>
      </w:r>
      <w:proofErr w:type="spellEnd"/>
      <w:r w:rsidRPr="00891462">
        <w:rPr>
          <w:rFonts w:ascii="Book Antiqua" w:eastAsia="宋体" w:hAnsi="Book Antiqua" w:cs="宋体"/>
          <w:color w:val="201F35"/>
          <w:lang w:eastAsia="zh-CN"/>
        </w:rPr>
        <w:t xml:space="preserve"> de la Fuente J, </w:t>
      </w:r>
      <w:proofErr w:type="spellStart"/>
      <w:r w:rsidRPr="00891462">
        <w:rPr>
          <w:rFonts w:ascii="Book Antiqua" w:eastAsia="宋体" w:hAnsi="Book Antiqua" w:cs="宋体"/>
          <w:color w:val="201F35"/>
          <w:lang w:eastAsia="zh-CN"/>
        </w:rPr>
        <w:t>Rincón-Carlavilla</w:t>
      </w:r>
      <w:proofErr w:type="spellEnd"/>
      <w:r w:rsidRPr="00891462">
        <w:rPr>
          <w:rFonts w:ascii="Book Antiqua" w:eastAsia="宋体" w:hAnsi="Book Antiqua" w:cs="宋体"/>
          <w:color w:val="201F35"/>
          <w:lang w:eastAsia="zh-CN"/>
        </w:rPr>
        <w:t xml:space="preserve"> A, Moreno-Nunez P, Martínez-García L, Escudero-Sánchez R, </w:t>
      </w:r>
      <w:proofErr w:type="spellStart"/>
      <w:r w:rsidRPr="00891462">
        <w:rPr>
          <w:rFonts w:ascii="Book Antiqua" w:eastAsia="宋体" w:hAnsi="Book Antiqua" w:cs="宋体"/>
          <w:color w:val="201F35"/>
          <w:lang w:eastAsia="zh-CN"/>
        </w:rPr>
        <w:t>Pintor</w:t>
      </w:r>
      <w:proofErr w:type="spellEnd"/>
      <w:r w:rsidRPr="00891462">
        <w:rPr>
          <w:rFonts w:ascii="Book Antiqua" w:eastAsia="宋体" w:hAnsi="Book Antiqua" w:cs="宋体"/>
          <w:color w:val="201F35"/>
          <w:lang w:eastAsia="zh-CN"/>
        </w:rPr>
        <w:t xml:space="preserve"> R, García-Fernández S, </w:t>
      </w:r>
      <w:proofErr w:type="spellStart"/>
      <w:r w:rsidRPr="00891462">
        <w:rPr>
          <w:rFonts w:ascii="Book Antiqua" w:eastAsia="宋体" w:hAnsi="Book Antiqua" w:cs="宋体"/>
          <w:color w:val="201F35"/>
          <w:lang w:eastAsia="zh-CN"/>
        </w:rPr>
        <w:t>Cobo</w:t>
      </w:r>
      <w:proofErr w:type="spellEnd"/>
      <w:r w:rsidRPr="00891462">
        <w:rPr>
          <w:rFonts w:ascii="Book Antiqua" w:eastAsia="宋体" w:hAnsi="Book Antiqua" w:cs="宋体"/>
          <w:color w:val="201F35"/>
          <w:lang w:eastAsia="zh-CN"/>
        </w:rPr>
        <w:t xml:space="preserve"> J. Impact of the coronavirus disease 2019 (COVID-19) pandemic on nosocomial </w:t>
      </w:r>
      <w:proofErr w:type="spellStart"/>
      <w:r w:rsidRPr="00891462">
        <w:rPr>
          <w:rFonts w:ascii="Book Antiqua" w:eastAsia="宋体" w:hAnsi="Book Antiqua" w:cs="宋体"/>
          <w:i/>
          <w:iCs/>
          <w:color w:val="201F35"/>
          <w:lang w:eastAsia="zh-CN"/>
        </w:rPr>
        <w:t>Clostridioides</w:t>
      </w:r>
      <w:proofErr w:type="spellEnd"/>
      <w:r w:rsidRPr="00891462">
        <w:rPr>
          <w:rFonts w:ascii="Book Antiqua" w:eastAsia="宋体" w:hAnsi="Book Antiqua" w:cs="宋体"/>
          <w:i/>
          <w:iCs/>
          <w:color w:val="201F35"/>
          <w:lang w:eastAsia="zh-CN"/>
        </w:rPr>
        <w:t xml:space="preserve"> difficile</w:t>
      </w:r>
      <w:r w:rsidRPr="00891462">
        <w:rPr>
          <w:rFonts w:ascii="Book Antiqua" w:eastAsia="宋体" w:hAnsi="Book Antiqua" w:cs="宋体"/>
          <w:color w:val="201F35"/>
          <w:lang w:eastAsia="zh-CN"/>
        </w:rPr>
        <w:t> infection. </w:t>
      </w:r>
      <w:r w:rsidRPr="00891462">
        <w:rPr>
          <w:rFonts w:ascii="Book Antiqua" w:eastAsia="宋体" w:hAnsi="Book Antiqua" w:cs="宋体"/>
          <w:i/>
          <w:iCs/>
          <w:color w:val="201F35"/>
          <w:lang w:eastAsia="zh-CN"/>
        </w:rPr>
        <w:t>Infect Control Hosp Epidemiol</w:t>
      </w:r>
      <w:r w:rsidRPr="00891462">
        <w:rPr>
          <w:rFonts w:ascii="Book Antiqua" w:eastAsia="宋体" w:hAnsi="Book Antiqua" w:cs="宋体"/>
          <w:color w:val="201F35"/>
          <w:lang w:eastAsia="zh-CN"/>
        </w:rPr>
        <w:t> 2021; </w:t>
      </w:r>
      <w:r w:rsidRPr="00891462">
        <w:rPr>
          <w:rFonts w:ascii="Book Antiqua" w:eastAsia="宋体" w:hAnsi="Book Antiqua" w:cs="宋体"/>
          <w:b/>
          <w:bCs/>
          <w:color w:val="201F35"/>
          <w:lang w:eastAsia="zh-CN"/>
        </w:rPr>
        <w:t>42</w:t>
      </w:r>
      <w:r w:rsidRPr="00891462">
        <w:rPr>
          <w:rFonts w:ascii="Book Antiqua" w:eastAsia="宋体" w:hAnsi="Book Antiqua" w:cs="宋体"/>
          <w:color w:val="201F35"/>
          <w:lang w:eastAsia="zh-CN"/>
        </w:rPr>
        <w:t>: 406-410 [PMID: 32895065 DOI: 10.1017/ice.2020.454]</w:t>
      </w:r>
    </w:p>
    <w:p w14:paraId="4C273C85" w14:textId="77777777" w:rsidR="0094228F" w:rsidRPr="00A12679" w:rsidRDefault="0094228F" w:rsidP="0094228F">
      <w:pPr>
        <w:pStyle w:val="a3"/>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lastRenderedPageBreak/>
        <w:t>5 </w:t>
      </w:r>
      <w:r w:rsidRPr="00A12679">
        <w:rPr>
          <w:rFonts w:ascii="Book Antiqua" w:eastAsia="宋体" w:hAnsi="Book Antiqua" w:cs="宋体"/>
          <w:b/>
          <w:bCs/>
          <w:color w:val="201F35"/>
          <w:lang w:eastAsia="zh-CN"/>
        </w:rPr>
        <w:t>Magill SS</w:t>
      </w:r>
      <w:r w:rsidRPr="00A12679">
        <w:rPr>
          <w:rFonts w:ascii="Book Antiqua" w:eastAsia="宋体" w:hAnsi="Book Antiqua" w:cs="宋体"/>
          <w:color w:val="201F35"/>
          <w:lang w:eastAsia="zh-CN"/>
        </w:rPr>
        <w:t xml:space="preserve">, Edwards JR, Bamberg W, </w:t>
      </w:r>
      <w:proofErr w:type="spellStart"/>
      <w:r w:rsidRPr="00A12679">
        <w:rPr>
          <w:rFonts w:ascii="Book Antiqua" w:eastAsia="宋体" w:hAnsi="Book Antiqua" w:cs="宋体"/>
          <w:color w:val="201F35"/>
          <w:lang w:eastAsia="zh-CN"/>
        </w:rPr>
        <w:t>Beldavs</w:t>
      </w:r>
      <w:proofErr w:type="spellEnd"/>
      <w:r w:rsidRPr="00A12679">
        <w:rPr>
          <w:rFonts w:ascii="Book Antiqua" w:eastAsia="宋体" w:hAnsi="Book Antiqua" w:cs="宋体"/>
          <w:color w:val="201F35"/>
          <w:lang w:eastAsia="zh-CN"/>
        </w:rPr>
        <w:t xml:space="preserve"> ZG, </w:t>
      </w:r>
      <w:proofErr w:type="spellStart"/>
      <w:r w:rsidRPr="00A12679">
        <w:rPr>
          <w:rFonts w:ascii="Book Antiqua" w:eastAsia="宋体" w:hAnsi="Book Antiqua" w:cs="宋体"/>
          <w:color w:val="201F35"/>
          <w:lang w:eastAsia="zh-CN"/>
        </w:rPr>
        <w:t>Dumyati</w:t>
      </w:r>
      <w:proofErr w:type="spellEnd"/>
      <w:r w:rsidRPr="00A12679">
        <w:rPr>
          <w:rFonts w:ascii="Book Antiqua" w:eastAsia="宋体" w:hAnsi="Book Antiqua" w:cs="宋体"/>
          <w:color w:val="201F35"/>
          <w:lang w:eastAsia="zh-CN"/>
        </w:rPr>
        <w:t xml:space="preserve"> G, </w:t>
      </w:r>
      <w:proofErr w:type="spellStart"/>
      <w:r w:rsidRPr="00A12679">
        <w:rPr>
          <w:rFonts w:ascii="Book Antiqua" w:eastAsia="宋体" w:hAnsi="Book Antiqua" w:cs="宋体"/>
          <w:color w:val="201F35"/>
          <w:lang w:eastAsia="zh-CN"/>
        </w:rPr>
        <w:t>Kainer</w:t>
      </w:r>
      <w:proofErr w:type="spellEnd"/>
      <w:r w:rsidRPr="00A12679">
        <w:rPr>
          <w:rFonts w:ascii="Book Antiqua" w:eastAsia="宋体" w:hAnsi="Book Antiqua" w:cs="宋体"/>
          <w:color w:val="201F35"/>
          <w:lang w:eastAsia="zh-CN"/>
        </w:rPr>
        <w:t xml:space="preserve"> MA, </w:t>
      </w:r>
      <w:proofErr w:type="spellStart"/>
      <w:r w:rsidRPr="00A12679">
        <w:rPr>
          <w:rFonts w:ascii="Book Antiqua" w:eastAsia="宋体" w:hAnsi="Book Antiqua" w:cs="宋体"/>
          <w:color w:val="201F35"/>
          <w:lang w:eastAsia="zh-CN"/>
        </w:rPr>
        <w:t>Lynfield</w:t>
      </w:r>
      <w:proofErr w:type="spellEnd"/>
      <w:r w:rsidRPr="00A12679">
        <w:rPr>
          <w:rFonts w:ascii="Book Antiqua" w:eastAsia="宋体" w:hAnsi="Book Antiqua" w:cs="宋体"/>
          <w:color w:val="201F35"/>
          <w:lang w:eastAsia="zh-CN"/>
        </w:rPr>
        <w:t xml:space="preserve"> R, Maloney M, McAllister-</w:t>
      </w:r>
      <w:proofErr w:type="spellStart"/>
      <w:r w:rsidRPr="00A12679">
        <w:rPr>
          <w:rFonts w:ascii="Book Antiqua" w:eastAsia="宋体" w:hAnsi="Book Antiqua" w:cs="宋体"/>
          <w:color w:val="201F35"/>
          <w:lang w:eastAsia="zh-CN"/>
        </w:rPr>
        <w:t>Hollod</w:t>
      </w:r>
      <w:proofErr w:type="spellEnd"/>
      <w:r w:rsidRPr="00A12679">
        <w:rPr>
          <w:rFonts w:ascii="Book Antiqua" w:eastAsia="宋体" w:hAnsi="Book Antiqua" w:cs="宋体"/>
          <w:color w:val="201F35"/>
          <w:lang w:eastAsia="zh-CN"/>
        </w:rPr>
        <w:t xml:space="preserve"> L, </w:t>
      </w:r>
      <w:proofErr w:type="spellStart"/>
      <w:r w:rsidRPr="00A12679">
        <w:rPr>
          <w:rFonts w:ascii="Book Antiqua" w:eastAsia="宋体" w:hAnsi="Book Antiqua" w:cs="宋体"/>
          <w:color w:val="201F35"/>
          <w:lang w:eastAsia="zh-CN"/>
        </w:rPr>
        <w:t>Nadle</w:t>
      </w:r>
      <w:proofErr w:type="spellEnd"/>
      <w:r w:rsidRPr="00A12679">
        <w:rPr>
          <w:rFonts w:ascii="Book Antiqua" w:eastAsia="宋体" w:hAnsi="Book Antiqua" w:cs="宋体"/>
          <w:color w:val="201F35"/>
          <w:lang w:eastAsia="zh-CN"/>
        </w:rPr>
        <w:t xml:space="preserve"> J, Ray SM, Thompson DL, Wilson LE, </w:t>
      </w:r>
      <w:proofErr w:type="spellStart"/>
      <w:r w:rsidRPr="00A12679">
        <w:rPr>
          <w:rFonts w:ascii="Book Antiqua" w:eastAsia="宋体" w:hAnsi="Book Antiqua" w:cs="宋体"/>
          <w:color w:val="201F35"/>
          <w:lang w:eastAsia="zh-CN"/>
        </w:rPr>
        <w:t>Fridkin</w:t>
      </w:r>
      <w:proofErr w:type="spellEnd"/>
      <w:r w:rsidRPr="00A12679">
        <w:rPr>
          <w:rFonts w:ascii="Book Antiqua" w:eastAsia="宋体" w:hAnsi="Book Antiqua" w:cs="宋体"/>
          <w:color w:val="201F35"/>
          <w:lang w:eastAsia="zh-CN"/>
        </w:rPr>
        <w:t xml:space="preserve"> SK; Emerging Infections Program Healthcare-Associated Infections and Antimicrobial Use Prevalence Survey Team. Multistate point-prevalence survey of health care-associated infections. </w:t>
      </w:r>
      <w:r w:rsidRPr="00A12679">
        <w:rPr>
          <w:rFonts w:ascii="Book Antiqua" w:eastAsia="宋体" w:hAnsi="Book Antiqua" w:cs="宋体"/>
          <w:i/>
          <w:iCs/>
          <w:color w:val="201F35"/>
          <w:lang w:eastAsia="zh-CN"/>
        </w:rPr>
        <w:t xml:space="preserve">N </w:t>
      </w:r>
      <w:proofErr w:type="spellStart"/>
      <w:r w:rsidRPr="00A12679">
        <w:rPr>
          <w:rFonts w:ascii="Book Antiqua" w:eastAsia="宋体" w:hAnsi="Book Antiqua" w:cs="宋体"/>
          <w:i/>
          <w:iCs/>
          <w:color w:val="201F35"/>
          <w:lang w:eastAsia="zh-CN"/>
        </w:rPr>
        <w:t>Engl</w:t>
      </w:r>
      <w:proofErr w:type="spellEnd"/>
      <w:r w:rsidRPr="00A12679">
        <w:rPr>
          <w:rFonts w:ascii="Book Antiqua" w:eastAsia="宋体" w:hAnsi="Book Antiqua" w:cs="宋体"/>
          <w:i/>
          <w:iCs/>
          <w:color w:val="201F35"/>
          <w:lang w:eastAsia="zh-CN"/>
        </w:rPr>
        <w:t xml:space="preserve"> J Med</w:t>
      </w:r>
      <w:r w:rsidRPr="00A12679">
        <w:rPr>
          <w:rFonts w:ascii="Book Antiqua" w:eastAsia="宋体" w:hAnsi="Book Antiqua" w:cs="宋体"/>
          <w:color w:val="201F35"/>
          <w:lang w:eastAsia="zh-CN"/>
        </w:rPr>
        <w:t> 2014; </w:t>
      </w:r>
      <w:r w:rsidRPr="00A12679">
        <w:rPr>
          <w:rFonts w:ascii="Book Antiqua" w:eastAsia="宋体" w:hAnsi="Book Antiqua" w:cs="宋体"/>
          <w:b/>
          <w:bCs/>
          <w:color w:val="201F35"/>
          <w:lang w:eastAsia="zh-CN"/>
        </w:rPr>
        <w:t>370</w:t>
      </w:r>
      <w:r w:rsidRPr="00A12679">
        <w:rPr>
          <w:rFonts w:ascii="Book Antiqua" w:eastAsia="宋体" w:hAnsi="Book Antiqua" w:cs="宋体"/>
          <w:color w:val="201F35"/>
          <w:lang w:eastAsia="zh-CN"/>
        </w:rPr>
        <w:t>: 1198-1208 [PMID: 24670166 DOI: 10.1056/nejmoa1306801]</w:t>
      </w:r>
    </w:p>
    <w:p w14:paraId="1849877F"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6 </w:t>
      </w:r>
      <w:proofErr w:type="spellStart"/>
      <w:r w:rsidRPr="00891462">
        <w:rPr>
          <w:rFonts w:ascii="Book Antiqua" w:eastAsia="宋体" w:hAnsi="Book Antiqua" w:cs="宋体"/>
          <w:b/>
          <w:bCs/>
          <w:color w:val="201F35"/>
          <w:lang w:eastAsia="zh-CN"/>
        </w:rPr>
        <w:t>Wiuff</w:t>
      </w:r>
      <w:proofErr w:type="spellEnd"/>
      <w:r w:rsidRPr="00891462">
        <w:rPr>
          <w:rFonts w:ascii="Book Antiqua" w:eastAsia="宋体" w:hAnsi="Book Antiqua" w:cs="宋体"/>
          <w:b/>
          <w:bCs/>
          <w:color w:val="201F35"/>
          <w:lang w:eastAsia="zh-CN"/>
        </w:rPr>
        <w:t xml:space="preserve"> C</w:t>
      </w:r>
      <w:r w:rsidRPr="00891462">
        <w:rPr>
          <w:rFonts w:ascii="Book Antiqua" w:eastAsia="宋体" w:hAnsi="Book Antiqua" w:cs="宋体"/>
          <w:color w:val="201F35"/>
          <w:lang w:eastAsia="zh-CN"/>
        </w:rPr>
        <w:t>, Banks AL, Fitzpatrick F, Cottom L. The Need for European Surveillance of CDI. </w:t>
      </w:r>
      <w:r w:rsidRPr="00891462">
        <w:rPr>
          <w:rFonts w:ascii="Book Antiqua" w:eastAsia="宋体" w:hAnsi="Book Antiqua" w:cs="宋体"/>
          <w:i/>
          <w:iCs/>
          <w:color w:val="201F35"/>
          <w:lang w:eastAsia="zh-CN"/>
        </w:rPr>
        <w:t>Adv Exp Med Biol</w:t>
      </w:r>
      <w:r w:rsidRPr="00891462">
        <w:rPr>
          <w:rFonts w:ascii="Book Antiqua" w:eastAsia="宋体" w:hAnsi="Book Antiqua" w:cs="宋体"/>
          <w:color w:val="201F35"/>
          <w:lang w:eastAsia="zh-CN"/>
        </w:rPr>
        <w:t> 2018; </w:t>
      </w:r>
      <w:r w:rsidRPr="00891462">
        <w:rPr>
          <w:rFonts w:ascii="Book Antiqua" w:eastAsia="宋体" w:hAnsi="Book Antiqua" w:cs="宋体"/>
          <w:b/>
          <w:bCs/>
          <w:color w:val="201F35"/>
          <w:lang w:eastAsia="zh-CN"/>
        </w:rPr>
        <w:t>1050</w:t>
      </w:r>
      <w:r w:rsidRPr="00891462">
        <w:rPr>
          <w:rFonts w:ascii="Book Antiqua" w:eastAsia="宋体" w:hAnsi="Book Antiqua" w:cs="宋体"/>
          <w:color w:val="201F35"/>
          <w:lang w:eastAsia="zh-CN"/>
        </w:rPr>
        <w:t>: 13-25 [PMID: 29383661 DOI: 10.1007/978-3-319-72799-8_2]</w:t>
      </w:r>
    </w:p>
    <w:p w14:paraId="57DFCA0F"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7 </w:t>
      </w:r>
      <w:proofErr w:type="spellStart"/>
      <w:r w:rsidRPr="00A12679">
        <w:rPr>
          <w:rFonts w:ascii="Book Antiqua" w:hAnsi="Book Antiqua"/>
          <w:b/>
          <w:bCs/>
          <w:color w:val="201F35"/>
          <w:shd w:val="clear" w:color="auto" w:fill="FFFFFF"/>
        </w:rPr>
        <w:t>Lessa</w:t>
      </w:r>
      <w:proofErr w:type="spellEnd"/>
      <w:r w:rsidRPr="00A12679">
        <w:rPr>
          <w:rFonts w:ascii="Book Antiqua" w:hAnsi="Book Antiqua"/>
          <w:b/>
          <w:bCs/>
          <w:color w:val="201F35"/>
          <w:shd w:val="clear" w:color="auto" w:fill="FFFFFF"/>
        </w:rPr>
        <w:t xml:space="preserve"> FC</w:t>
      </w:r>
      <w:r w:rsidRPr="00A12679">
        <w:rPr>
          <w:rFonts w:ascii="Book Antiqua" w:hAnsi="Book Antiqua"/>
          <w:color w:val="201F35"/>
          <w:shd w:val="clear" w:color="auto" w:fill="FFFFFF"/>
        </w:rPr>
        <w:t xml:space="preserve">, Mu Y, Bamberg WM, </w:t>
      </w:r>
      <w:proofErr w:type="spellStart"/>
      <w:r w:rsidRPr="00A12679">
        <w:rPr>
          <w:rFonts w:ascii="Book Antiqua" w:hAnsi="Book Antiqua"/>
          <w:color w:val="201F35"/>
          <w:shd w:val="clear" w:color="auto" w:fill="FFFFFF"/>
        </w:rPr>
        <w:t>Beldavs</w:t>
      </w:r>
      <w:proofErr w:type="spellEnd"/>
      <w:r w:rsidRPr="00A12679">
        <w:rPr>
          <w:rFonts w:ascii="Book Antiqua" w:hAnsi="Book Antiqua"/>
          <w:color w:val="201F35"/>
          <w:shd w:val="clear" w:color="auto" w:fill="FFFFFF"/>
        </w:rPr>
        <w:t xml:space="preserve"> ZG, </w:t>
      </w:r>
      <w:proofErr w:type="spellStart"/>
      <w:r w:rsidRPr="00A12679">
        <w:rPr>
          <w:rFonts w:ascii="Book Antiqua" w:hAnsi="Book Antiqua"/>
          <w:color w:val="201F35"/>
          <w:shd w:val="clear" w:color="auto" w:fill="FFFFFF"/>
        </w:rPr>
        <w:t>Dumyati</w:t>
      </w:r>
      <w:proofErr w:type="spellEnd"/>
      <w:r w:rsidRPr="00A12679">
        <w:rPr>
          <w:rFonts w:ascii="Book Antiqua" w:hAnsi="Book Antiqua"/>
          <w:color w:val="201F35"/>
          <w:shd w:val="clear" w:color="auto" w:fill="FFFFFF"/>
        </w:rPr>
        <w:t xml:space="preserve"> GK, Dunn JR, Farley MM, </w:t>
      </w:r>
      <w:proofErr w:type="spellStart"/>
      <w:r w:rsidRPr="00A12679">
        <w:rPr>
          <w:rFonts w:ascii="Book Antiqua" w:hAnsi="Book Antiqua"/>
          <w:color w:val="201F35"/>
          <w:shd w:val="clear" w:color="auto" w:fill="FFFFFF"/>
        </w:rPr>
        <w:t>Holzbauer</w:t>
      </w:r>
      <w:proofErr w:type="spellEnd"/>
      <w:r w:rsidRPr="00A12679">
        <w:rPr>
          <w:rFonts w:ascii="Book Antiqua" w:hAnsi="Book Antiqua"/>
          <w:color w:val="201F35"/>
          <w:shd w:val="clear" w:color="auto" w:fill="FFFFFF"/>
        </w:rPr>
        <w:t xml:space="preserve"> SM, Meek JI, Phipps EC, Wilson LE, Winston LG, Cohen JA, </w:t>
      </w:r>
      <w:proofErr w:type="spellStart"/>
      <w:r w:rsidRPr="00A12679">
        <w:rPr>
          <w:rFonts w:ascii="Book Antiqua" w:hAnsi="Book Antiqua"/>
          <w:color w:val="201F35"/>
          <w:shd w:val="clear" w:color="auto" w:fill="FFFFFF"/>
        </w:rPr>
        <w:t>Limbago</w:t>
      </w:r>
      <w:proofErr w:type="spellEnd"/>
      <w:r w:rsidRPr="00A12679">
        <w:rPr>
          <w:rFonts w:ascii="Book Antiqua" w:hAnsi="Book Antiqua"/>
          <w:color w:val="201F35"/>
          <w:shd w:val="clear" w:color="auto" w:fill="FFFFFF"/>
        </w:rPr>
        <w:t xml:space="preserve"> BM, </w:t>
      </w:r>
      <w:proofErr w:type="spellStart"/>
      <w:r w:rsidRPr="00A12679">
        <w:rPr>
          <w:rFonts w:ascii="Book Antiqua" w:hAnsi="Book Antiqua"/>
          <w:color w:val="201F35"/>
          <w:shd w:val="clear" w:color="auto" w:fill="FFFFFF"/>
        </w:rPr>
        <w:t>Fridkin</w:t>
      </w:r>
      <w:proofErr w:type="spellEnd"/>
      <w:r w:rsidRPr="00A12679">
        <w:rPr>
          <w:rFonts w:ascii="Book Antiqua" w:hAnsi="Book Antiqua"/>
          <w:color w:val="201F35"/>
          <w:shd w:val="clear" w:color="auto" w:fill="FFFFFF"/>
        </w:rPr>
        <w:t xml:space="preserve"> SK, </w:t>
      </w:r>
      <w:proofErr w:type="spellStart"/>
      <w:r w:rsidRPr="00A12679">
        <w:rPr>
          <w:rFonts w:ascii="Book Antiqua" w:hAnsi="Book Antiqua"/>
          <w:color w:val="201F35"/>
          <w:shd w:val="clear" w:color="auto" w:fill="FFFFFF"/>
        </w:rPr>
        <w:t>Gerding</w:t>
      </w:r>
      <w:proofErr w:type="spellEnd"/>
      <w:r w:rsidRPr="00A12679">
        <w:rPr>
          <w:rFonts w:ascii="Book Antiqua" w:hAnsi="Book Antiqua"/>
          <w:color w:val="201F35"/>
          <w:shd w:val="clear" w:color="auto" w:fill="FFFFFF"/>
        </w:rPr>
        <w:t xml:space="preserve"> DN, McDonald LC. Burden of Clostridium difficile infection in the United States. </w:t>
      </w:r>
      <w:r w:rsidRPr="00A12679">
        <w:rPr>
          <w:rFonts w:ascii="Book Antiqua" w:hAnsi="Book Antiqua"/>
          <w:i/>
          <w:iCs/>
          <w:color w:val="201F35"/>
          <w:shd w:val="clear" w:color="auto" w:fill="FFFFFF"/>
        </w:rPr>
        <w:t xml:space="preserve">N </w:t>
      </w:r>
      <w:proofErr w:type="spellStart"/>
      <w:r w:rsidRPr="00A12679">
        <w:rPr>
          <w:rFonts w:ascii="Book Antiqua" w:hAnsi="Book Antiqua"/>
          <w:i/>
          <w:iCs/>
          <w:color w:val="201F35"/>
          <w:shd w:val="clear" w:color="auto" w:fill="FFFFFF"/>
        </w:rPr>
        <w:t>Engl</w:t>
      </w:r>
      <w:proofErr w:type="spellEnd"/>
      <w:r w:rsidRPr="00A12679">
        <w:rPr>
          <w:rFonts w:ascii="Book Antiqua" w:hAnsi="Book Antiqua"/>
          <w:i/>
          <w:iCs/>
          <w:color w:val="201F35"/>
          <w:shd w:val="clear" w:color="auto" w:fill="FFFFFF"/>
        </w:rPr>
        <w:t xml:space="preserve"> J Med</w:t>
      </w:r>
      <w:r w:rsidRPr="00A12679">
        <w:rPr>
          <w:rFonts w:ascii="Book Antiqua" w:hAnsi="Book Antiqua"/>
          <w:color w:val="201F35"/>
          <w:shd w:val="clear" w:color="auto" w:fill="FFFFFF"/>
        </w:rPr>
        <w:t> 2015; </w:t>
      </w:r>
      <w:r w:rsidRPr="00A12679">
        <w:rPr>
          <w:rFonts w:ascii="Book Antiqua" w:hAnsi="Book Antiqua"/>
          <w:b/>
          <w:bCs/>
          <w:color w:val="201F35"/>
          <w:shd w:val="clear" w:color="auto" w:fill="FFFFFF"/>
        </w:rPr>
        <w:t>372</w:t>
      </w:r>
      <w:r w:rsidRPr="00A12679">
        <w:rPr>
          <w:rFonts w:ascii="Book Antiqua" w:hAnsi="Book Antiqua"/>
          <w:color w:val="201F35"/>
          <w:shd w:val="clear" w:color="auto" w:fill="FFFFFF"/>
        </w:rPr>
        <w:t>: 825-834 [PMID: 25714160 DOI: 10.1056/NEJMoa1408913]</w:t>
      </w:r>
    </w:p>
    <w:p w14:paraId="3F5780C2"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8 </w:t>
      </w:r>
      <w:r w:rsidRPr="00A12679">
        <w:rPr>
          <w:rFonts w:ascii="Book Antiqua" w:hAnsi="Book Antiqua"/>
          <w:b/>
          <w:bCs/>
          <w:color w:val="201F35"/>
          <w:shd w:val="clear" w:color="auto" w:fill="FFFFFF"/>
        </w:rPr>
        <w:t>De Roo AC</w:t>
      </w:r>
      <w:r w:rsidRPr="00A12679">
        <w:rPr>
          <w:rFonts w:ascii="Book Antiqua" w:hAnsi="Book Antiqua"/>
          <w:color w:val="201F35"/>
          <w:shd w:val="clear" w:color="auto" w:fill="FFFFFF"/>
        </w:rPr>
        <w:t xml:space="preserve">, </w:t>
      </w:r>
      <w:proofErr w:type="spellStart"/>
      <w:r w:rsidRPr="00A12679">
        <w:rPr>
          <w:rFonts w:ascii="Book Antiqua" w:hAnsi="Book Antiqua"/>
          <w:color w:val="201F35"/>
          <w:shd w:val="clear" w:color="auto" w:fill="FFFFFF"/>
        </w:rPr>
        <w:t>Regenbogen</w:t>
      </w:r>
      <w:proofErr w:type="spellEnd"/>
      <w:r w:rsidRPr="00A12679">
        <w:rPr>
          <w:rFonts w:ascii="Book Antiqua" w:hAnsi="Book Antiqua"/>
          <w:color w:val="201F35"/>
          <w:shd w:val="clear" w:color="auto" w:fill="FFFFFF"/>
        </w:rPr>
        <w:t xml:space="preserve"> SE. </w:t>
      </w:r>
      <w:r w:rsidRPr="00A12679">
        <w:rPr>
          <w:rFonts w:ascii="Book Antiqua" w:hAnsi="Book Antiqua"/>
          <w:i/>
          <w:iCs/>
          <w:color w:val="201F35"/>
          <w:shd w:val="clear" w:color="auto" w:fill="FFFFFF"/>
        </w:rPr>
        <w:t>Clostridium difficile</w:t>
      </w:r>
      <w:r w:rsidRPr="00A12679">
        <w:rPr>
          <w:rFonts w:ascii="Book Antiqua" w:hAnsi="Book Antiqua"/>
          <w:color w:val="201F35"/>
          <w:shd w:val="clear" w:color="auto" w:fill="FFFFFF"/>
        </w:rPr>
        <w:t> Infection: An Epidemiology Update. </w:t>
      </w:r>
      <w:r w:rsidRPr="00A12679">
        <w:rPr>
          <w:rFonts w:ascii="Book Antiqua" w:hAnsi="Book Antiqua"/>
          <w:i/>
          <w:iCs/>
          <w:color w:val="201F35"/>
          <w:shd w:val="clear" w:color="auto" w:fill="FFFFFF"/>
        </w:rPr>
        <w:t>Clin Colon Rectal Surg</w:t>
      </w:r>
      <w:r w:rsidRPr="00A12679">
        <w:rPr>
          <w:rFonts w:ascii="Book Antiqua" w:hAnsi="Book Antiqua"/>
          <w:color w:val="201F35"/>
          <w:shd w:val="clear" w:color="auto" w:fill="FFFFFF"/>
        </w:rPr>
        <w:t> 2020; </w:t>
      </w:r>
      <w:r w:rsidRPr="00A12679">
        <w:rPr>
          <w:rFonts w:ascii="Book Antiqua" w:hAnsi="Book Antiqua"/>
          <w:b/>
          <w:bCs/>
          <w:color w:val="201F35"/>
          <w:shd w:val="clear" w:color="auto" w:fill="FFFFFF"/>
        </w:rPr>
        <w:t>33</w:t>
      </w:r>
      <w:r w:rsidRPr="00A12679">
        <w:rPr>
          <w:rFonts w:ascii="Book Antiqua" w:hAnsi="Book Antiqua"/>
          <w:color w:val="201F35"/>
          <w:shd w:val="clear" w:color="auto" w:fill="FFFFFF"/>
        </w:rPr>
        <w:t>: 49-57 [PMID: 32104156 DOI: 10.1055/s-0040-1701229]</w:t>
      </w:r>
    </w:p>
    <w:p w14:paraId="1AF36E1E"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9 </w:t>
      </w:r>
      <w:proofErr w:type="spellStart"/>
      <w:r w:rsidRPr="00891462">
        <w:rPr>
          <w:rFonts w:ascii="Book Antiqua" w:eastAsia="宋体" w:hAnsi="Book Antiqua" w:cs="宋体"/>
          <w:b/>
          <w:bCs/>
          <w:color w:val="201F35"/>
          <w:lang w:eastAsia="zh-CN"/>
        </w:rPr>
        <w:t>Malfertheiner</w:t>
      </w:r>
      <w:proofErr w:type="spellEnd"/>
      <w:r w:rsidRPr="00891462">
        <w:rPr>
          <w:rFonts w:ascii="Book Antiqua" w:eastAsia="宋体" w:hAnsi="Book Antiqua" w:cs="宋体"/>
          <w:b/>
          <w:bCs/>
          <w:color w:val="201F35"/>
          <w:lang w:eastAsia="zh-CN"/>
        </w:rPr>
        <w:t xml:space="preserve"> P</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Bornschein</w:t>
      </w:r>
      <w:proofErr w:type="spellEnd"/>
      <w:r w:rsidRPr="00891462">
        <w:rPr>
          <w:rFonts w:ascii="Book Antiqua" w:eastAsia="宋体" w:hAnsi="Book Antiqua" w:cs="宋体"/>
          <w:color w:val="201F35"/>
          <w:lang w:eastAsia="zh-CN"/>
        </w:rPr>
        <w:t xml:space="preserve"> J, </w:t>
      </w:r>
      <w:proofErr w:type="spellStart"/>
      <w:r w:rsidRPr="00891462">
        <w:rPr>
          <w:rFonts w:ascii="Book Antiqua" w:eastAsia="宋体" w:hAnsi="Book Antiqua" w:cs="宋体"/>
          <w:color w:val="201F35"/>
          <w:lang w:eastAsia="zh-CN"/>
        </w:rPr>
        <w:t>Ricciardiello</w:t>
      </w:r>
      <w:proofErr w:type="spellEnd"/>
      <w:r w:rsidRPr="00891462">
        <w:rPr>
          <w:rFonts w:ascii="Book Antiqua" w:eastAsia="宋体" w:hAnsi="Book Antiqua" w:cs="宋体"/>
          <w:color w:val="201F35"/>
          <w:lang w:eastAsia="zh-CN"/>
        </w:rPr>
        <w:t xml:space="preserve"> L. COVID-19: Don't Neglect the Gastrointestinal </w:t>
      </w:r>
      <w:proofErr w:type="gramStart"/>
      <w:r w:rsidRPr="00891462">
        <w:rPr>
          <w:rFonts w:ascii="Book Antiqua" w:eastAsia="宋体" w:hAnsi="Book Antiqua" w:cs="宋体"/>
          <w:color w:val="201F35"/>
          <w:lang w:eastAsia="zh-CN"/>
        </w:rPr>
        <w:t>Tract!.</w:t>
      </w:r>
      <w:proofErr w:type="gramEnd"/>
      <w:r w:rsidRPr="00891462">
        <w:rPr>
          <w:rFonts w:ascii="Book Antiqua" w:eastAsia="宋体" w:hAnsi="Book Antiqua" w:cs="宋体"/>
          <w:color w:val="201F35"/>
          <w:lang w:eastAsia="zh-CN"/>
        </w:rPr>
        <w:t> </w:t>
      </w:r>
      <w:r w:rsidRPr="00891462">
        <w:rPr>
          <w:rFonts w:ascii="Book Antiqua" w:eastAsia="宋体" w:hAnsi="Book Antiqua" w:cs="宋体"/>
          <w:i/>
          <w:iCs/>
          <w:color w:val="201F35"/>
          <w:lang w:eastAsia="zh-CN"/>
        </w:rPr>
        <w:t>Dig Dis</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38</w:t>
      </w:r>
      <w:r w:rsidRPr="00891462">
        <w:rPr>
          <w:rFonts w:ascii="Book Antiqua" w:eastAsia="宋体" w:hAnsi="Book Antiqua" w:cs="宋体"/>
          <w:color w:val="201F35"/>
          <w:lang w:eastAsia="zh-CN"/>
        </w:rPr>
        <w:t>: 259-260 [PMID: 32349002 DOI: 10.1159/000508289]</w:t>
      </w:r>
    </w:p>
    <w:p w14:paraId="07D42DFF"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10 </w:t>
      </w:r>
      <w:r w:rsidRPr="00891462">
        <w:rPr>
          <w:rFonts w:ascii="Book Antiqua" w:eastAsia="宋体" w:hAnsi="Book Antiqua" w:cs="宋体"/>
          <w:b/>
          <w:bCs/>
          <w:color w:val="201F35"/>
          <w:lang w:eastAsia="zh-CN"/>
        </w:rPr>
        <w:t>Pan L</w:t>
      </w:r>
      <w:r w:rsidRPr="00891462">
        <w:rPr>
          <w:rFonts w:ascii="Book Antiqua" w:eastAsia="宋体" w:hAnsi="Book Antiqua" w:cs="宋体"/>
          <w:color w:val="201F35"/>
          <w:lang w:eastAsia="zh-CN"/>
        </w:rPr>
        <w:t xml:space="preserve">, Mu M, Yang P, Sun Y, Wang R, Yan J, Li P, Hu B, Wang J, Hu C, </w:t>
      </w:r>
      <w:proofErr w:type="spellStart"/>
      <w:r w:rsidRPr="00891462">
        <w:rPr>
          <w:rFonts w:ascii="Book Antiqua" w:eastAsia="宋体" w:hAnsi="Book Antiqua" w:cs="宋体"/>
          <w:color w:val="201F35"/>
          <w:lang w:eastAsia="zh-CN"/>
        </w:rPr>
        <w:t>Jin</w:t>
      </w:r>
      <w:proofErr w:type="spellEnd"/>
      <w:r w:rsidRPr="00891462">
        <w:rPr>
          <w:rFonts w:ascii="Book Antiqua" w:eastAsia="宋体" w:hAnsi="Book Antiqua" w:cs="宋体"/>
          <w:color w:val="201F35"/>
          <w:lang w:eastAsia="zh-CN"/>
        </w:rPr>
        <w:t xml:space="preserve"> Y, </w:t>
      </w:r>
      <w:proofErr w:type="spellStart"/>
      <w:r w:rsidRPr="00891462">
        <w:rPr>
          <w:rFonts w:ascii="Book Antiqua" w:eastAsia="宋体" w:hAnsi="Book Antiqua" w:cs="宋体"/>
          <w:color w:val="201F35"/>
          <w:lang w:eastAsia="zh-CN"/>
        </w:rPr>
        <w:t>Niu</w:t>
      </w:r>
      <w:proofErr w:type="spellEnd"/>
      <w:r w:rsidRPr="00891462">
        <w:rPr>
          <w:rFonts w:ascii="Book Antiqua" w:eastAsia="宋体" w:hAnsi="Book Antiqua" w:cs="宋体"/>
          <w:color w:val="201F35"/>
          <w:lang w:eastAsia="zh-CN"/>
        </w:rPr>
        <w:t xml:space="preserve"> X, Ping R, Du Y, Li T, Xu G, Hu Q, Tu L. Clinical Characteristics of COVID-19 Patients </w:t>
      </w:r>
      <w:proofErr w:type="gramStart"/>
      <w:r w:rsidRPr="00891462">
        <w:rPr>
          <w:rFonts w:ascii="Book Antiqua" w:eastAsia="宋体" w:hAnsi="Book Antiqua" w:cs="宋体"/>
          <w:color w:val="201F35"/>
          <w:lang w:eastAsia="zh-CN"/>
        </w:rPr>
        <w:t>With</w:t>
      </w:r>
      <w:proofErr w:type="gramEnd"/>
      <w:r w:rsidRPr="00891462">
        <w:rPr>
          <w:rFonts w:ascii="Book Antiqua" w:eastAsia="宋体" w:hAnsi="Book Antiqua" w:cs="宋体"/>
          <w:color w:val="201F35"/>
          <w:lang w:eastAsia="zh-CN"/>
        </w:rPr>
        <w:t xml:space="preserve"> Digestive Symptoms in Hubei, China: A Descriptive, Cross-Sectional, Multicenter Study. </w:t>
      </w:r>
      <w:r w:rsidRPr="00891462">
        <w:rPr>
          <w:rFonts w:ascii="Book Antiqua" w:eastAsia="宋体" w:hAnsi="Book Antiqua" w:cs="宋体"/>
          <w:i/>
          <w:iCs/>
          <w:color w:val="201F35"/>
          <w:lang w:eastAsia="zh-CN"/>
        </w:rPr>
        <w:t>Am J Gastroenterol</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115</w:t>
      </w:r>
      <w:r w:rsidRPr="00891462">
        <w:rPr>
          <w:rFonts w:ascii="Book Antiqua" w:eastAsia="宋体" w:hAnsi="Book Antiqua" w:cs="宋体"/>
          <w:color w:val="201F35"/>
          <w:lang w:eastAsia="zh-CN"/>
        </w:rPr>
        <w:t>: 766-773 [PMID: 32287140 DOI: 10.14309/ajg.0000000000000620]</w:t>
      </w:r>
    </w:p>
    <w:p w14:paraId="71F552D8"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11 </w:t>
      </w:r>
      <w:r w:rsidRPr="00891462">
        <w:rPr>
          <w:rFonts w:ascii="Book Antiqua" w:eastAsia="宋体" w:hAnsi="Book Antiqua" w:cs="宋体"/>
          <w:b/>
          <w:bCs/>
          <w:color w:val="201F35"/>
          <w:lang w:eastAsia="zh-CN"/>
        </w:rPr>
        <w:t>Liang W</w:t>
      </w:r>
      <w:r w:rsidRPr="00891462">
        <w:rPr>
          <w:rFonts w:ascii="Book Antiqua" w:eastAsia="宋体" w:hAnsi="Book Antiqua" w:cs="宋体"/>
          <w:color w:val="201F35"/>
          <w:lang w:eastAsia="zh-CN"/>
        </w:rPr>
        <w:t xml:space="preserve">, Feng Z, Rao S, Xiao C, </w:t>
      </w:r>
      <w:proofErr w:type="spellStart"/>
      <w:r w:rsidRPr="00891462">
        <w:rPr>
          <w:rFonts w:ascii="Book Antiqua" w:eastAsia="宋体" w:hAnsi="Book Antiqua" w:cs="宋体"/>
          <w:color w:val="201F35"/>
          <w:lang w:eastAsia="zh-CN"/>
        </w:rPr>
        <w:t>Xue</w:t>
      </w:r>
      <w:proofErr w:type="spellEnd"/>
      <w:r w:rsidRPr="00891462">
        <w:rPr>
          <w:rFonts w:ascii="Book Antiqua" w:eastAsia="宋体" w:hAnsi="Book Antiqua" w:cs="宋体"/>
          <w:color w:val="201F35"/>
          <w:lang w:eastAsia="zh-CN"/>
        </w:rPr>
        <w:t xml:space="preserve"> X, Lin Z, Zhang Q, Qi W. </w:t>
      </w:r>
      <w:proofErr w:type="spellStart"/>
      <w:r w:rsidRPr="00891462">
        <w:rPr>
          <w:rFonts w:ascii="Book Antiqua" w:eastAsia="宋体" w:hAnsi="Book Antiqua" w:cs="宋体"/>
          <w:color w:val="201F35"/>
          <w:lang w:eastAsia="zh-CN"/>
        </w:rPr>
        <w:t>Diarrhoea</w:t>
      </w:r>
      <w:proofErr w:type="spellEnd"/>
      <w:r w:rsidRPr="00891462">
        <w:rPr>
          <w:rFonts w:ascii="Book Antiqua" w:eastAsia="宋体" w:hAnsi="Book Antiqua" w:cs="宋体"/>
          <w:color w:val="201F35"/>
          <w:lang w:eastAsia="zh-CN"/>
        </w:rPr>
        <w:t xml:space="preserve"> may be underestimated: a missing link in 2019 novel coronavirus. </w:t>
      </w:r>
      <w:r w:rsidRPr="00891462">
        <w:rPr>
          <w:rFonts w:ascii="Book Antiqua" w:eastAsia="宋体" w:hAnsi="Book Antiqua" w:cs="宋体"/>
          <w:i/>
          <w:iCs/>
          <w:color w:val="201F35"/>
          <w:lang w:eastAsia="zh-CN"/>
        </w:rPr>
        <w:t>Gut</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69</w:t>
      </w:r>
      <w:r w:rsidRPr="00891462">
        <w:rPr>
          <w:rFonts w:ascii="Book Antiqua" w:eastAsia="宋体" w:hAnsi="Book Antiqua" w:cs="宋体"/>
          <w:color w:val="201F35"/>
          <w:lang w:eastAsia="zh-CN"/>
        </w:rPr>
        <w:t>: 1141-1143 [PMID: 32102928 DOI: 10.1136/gutjnl-2020-320832]</w:t>
      </w:r>
    </w:p>
    <w:p w14:paraId="6B78260C"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lastRenderedPageBreak/>
        <w:t>12 </w:t>
      </w:r>
      <w:proofErr w:type="spellStart"/>
      <w:r w:rsidRPr="00A12679">
        <w:rPr>
          <w:rFonts w:ascii="Book Antiqua" w:hAnsi="Book Antiqua"/>
          <w:b/>
          <w:bCs/>
          <w:color w:val="201F35"/>
          <w:shd w:val="clear" w:color="auto" w:fill="FFFFFF"/>
        </w:rPr>
        <w:t>Granata</w:t>
      </w:r>
      <w:proofErr w:type="spellEnd"/>
      <w:r w:rsidRPr="00A12679">
        <w:rPr>
          <w:rFonts w:ascii="Book Antiqua" w:hAnsi="Book Antiqua"/>
          <w:b/>
          <w:bCs/>
          <w:color w:val="201F35"/>
          <w:shd w:val="clear" w:color="auto" w:fill="FFFFFF"/>
        </w:rPr>
        <w:t xml:space="preserve"> G</w:t>
      </w:r>
      <w:r w:rsidRPr="00A12679">
        <w:rPr>
          <w:rFonts w:ascii="Book Antiqua" w:hAnsi="Book Antiqua"/>
          <w:color w:val="201F35"/>
          <w:shd w:val="clear" w:color="auto" w:fill="FFFFFF"/>
        </w:rPr>
        <w:t xml:space="preserve">, </w:t>
      </w:r>
      <w:proofErr w:type="spellStart"/>
      <w:r w:rsidRPr="00A12679">
        <w:rPr>
          <w:rFonts w:ascii="Book Antiqua" w:hAnsi="Book Antiqua"/>
          <w:color w:val="201F35"/>
          <w:shd w:val="clear" w:color="auto" w:fill="FFFFFF"/>
        </w:rPr>
        <w:t>Bartoloni</w:t>
      </w:r>
      <w:proofErr w:type="spellEnd"/>
      <w:r w:rsidRPr="00A12679">
        <w:rPr>
          <w:rFonts w:ascii="Book Antiqua" w:hAnsi="Book Antiqua"/>
          <w:color w:val="201F35"/>
          <w:shd w:val="clear" w:color="auto" w:fill="FFFFFF"/>
        </w:rPr>
        <w:t xml:space="preserve"> A, </w:t>
      </w:r>
      <w:proofErr w:type="spellStart"/>
      <w:r w:rsidRPr="00A12679">
        <w:rPr>
          <w:rFonts w:ascii="Book Antiqua" w:hAnsi="Book Antiqua"/>
          <w:color w:val="201F35"/>
          <w:shd w:val="clear" w:color="auto" w:fill="FFFFFF"/>
        </w:rPr>
        <w:t>Codeluppi</w:t>
      </w:r>
      <w:proofErr w:type="spellEnd"/>
      <w:r w:rsidRPr="00A12679">
        <w:rPr>
          <w:rFonts w:ascii="Book Antiqua" w:hAnsi="Book Antiqua"/>
          <w:color w:val="201F35"/>
          <w:shd w:val="clear" w:color="auto" w:fill="FFFFFF"/>
        </w:rPr>
        <w:t xml:space="preserve"> M, </w:t>
      </w:r>
      <w:proofErr w:type="spellStart"/>
      <w:r w:rsidRPr="00A12679">
        <w:rPr>
          <w:rFonts w:ascii="Book Antiqua" w:hAnsi="Book Antiqua"/>
          <w:color w:val="201F35"/>
          <w:shd w:val="clear" w:color="auto" w:fill="FFFFFF"/>
        </w:rPr>
        <w:t>Contadini</w:t>
      </w:r>
      <w:proofErr w:type="spellEnd"/>
      <w:r w:rsidRPr="00A12679">
        <w:rPr>
          <w:rFonts w:ascii="Book Antiqua" w:hAnsi="Book Antiqua"/>
          <w:color w:val="201F35"/>
          <w:shd w:val="clear" w:color="auto" w:fill="FFFFFF"/>
        </w:rPr>
        <w:t xml:space="preserve"> I, </w:t>
      </w:r>
      <w:proofErr w:type="spellStart"/>
      <w:r w:rsidRPr="00A12679">
        <w:rPr>
          <w:rFonts w:ascii="Book Antiqua" w:hAnsi="Book Antiqua"/>
          <w:color w:val="201F35"/>
          <w:shd w:val="clear" w:color="auto" w:fill="FFFFFF"/>
        </w:rPr>
        <w:t>Cristini</w:t>
      </w:r>
      <w:proofErr w:type="spellEnd"/>
      <w:r w:rsidRPr="00A12679">
        <w:rPr>
          <w:rFonts w:ascii="Book Antiqua" w:hAnsi="Book Antiqua"/>
          <w:color w:val="201F35"/>
          <w:shd w:val="clear" w:color="auto" w:fill="FFFFFF"/>
        </w:rPr>
        <w:t xml:space="preserve"> F, </w:t>
      </w:r>
      <w:proofErr w:type="spellStart"/>
      <w:r w:rsidRPr="00A12679">
        <w:rPr>
          <w:rFonts w:ascii="Book Antiqua" w:hAnsi="Book Antiqua"/>
          <w:color w:val="201F35"/>
          <w:shd w:val="clear" w:color="auto" w:fill="FFFFFF"/>
        </w:rPr>
        <w:t>Fantoni</w:t>
      </w:r>
      <w:proofErr w:type="spellEnd"/>
      <w:r w:rsidRPr="00A12679">
        <w:rPr>
          <w:rFonts w:ascii="Book Antiqua" w:hAnsi="Book Antiqua"/>
          <w:color w:val="201F35"/>
          <w:shd w:val="clear" w:color="auto" w:fill="FFFFFF"/>
        </w:rPr>
        <w:t xml:space="preserve"> M, </w:t>
      </w:r>
      <w:proofErr w:type="spellStart"/>
      <w:r w:rsidRPr="00A12679">
        <w:rPr>
          <w:rFonts w:ascii="Book Antiqua" w:hAnsi="Book Antiqua"/>
          <w:color w:val="201F35"/>
          <w:shd w:val="clear" w:color="auto" w:fill="FFFFFF"/>
        </w:rPr>
        <w:t>Ferraresi</w:t>
      </w:r>
      <w:proofErr w:type="spellEnd"/>
      <w:r w:rsidRPr="00A12679">
        <w:rPr>
          <w:rFonts w:ascii="Book Antiqua" w:hAnsi="Book Antiqua"/>
          <w:color w:val="201F35"/>
          <w:shd w:val="clear" w:color="auto" w:fill="FFFFFF"/>
        </w:rPr>
        <w:t xml:space="preserve"> A, Fornabaio C, </w:t>
      </w:r>
      <w:proofErr w:type="spellStart"/>
      <w:r w:rsidRPr="00A12679">
        <w:rPr>
          <w:rFonts w:ascii="Book Antiqua" w:hAnsi="Book Antiqua"/>
          <w:color w:val="201F35"/>
          <w:shd w:val="clear" w:color="auto" w:fill="FFFFFF"/>
        </w:rPr>
        <w:t>Grasselli</w:t>
      </w:r>
      <w:proofErr w:type="spellEnd"/>
      <w:r w:rsidRPr="00A12679">
        <w:rPr>
          <w:rFonts w:ascii="Book Antiqua" w:hAnsi="Book Antiqua"/>
          <w:color w:val="201F35"/>
          <w:shd w:val="clear" w:color="auto" w:fill="FFFFFF"/>
        </w:rPr>
        <w:t xml:space="preserve"> S, </w:t>
      </w:r>
      <w:proofErr w:type="spellStart"/>
      <w:r w:rsidRPr="00A12679">
        <w:rPr>
          <w:rFonts w:ascii="Book Antiqua" w:hAnsi="Book Antiqua"/>
          <w:color w:val="201F35"/>
          <w:shd w:val="clear" w:color="auto" w:fill="FFFFFF"/>
        </w:rPr>
        <w:t>Lagi</w:t>
      </w:r>
      <w:proofErr w:type="spellEnd"/>
      <w:r w:rsidRPr="00A12679">
        <w:rPr>
          <w:rFonts w:ascii="Book Antiqua" w:hAnsi="Book Antiqua"/>
          <w:color w:val="201F35"/>
          <w:shd w:val="clear" w:color="auto" w:fill="FFFFFF"/>
        </w:rPr>
        <w:t xml:space="preserve"> F, </w:t>
      </w:r>
      <w:proofErr w:type="spellStart"/>
      <w:r w:rsidRPr="00A12679">
        <w:rPr>
          <w:rFonts w:ascii="Book Antiqua" w:hAnsi="Book Antiqua"/>
          <w:color w:val="201F35"/>
          <w:shd w:val="clear" w:color="auto" w:fill="FFFFFF"/>
        </w:rPr>
        <w:t>Masucci</w:t>
      </w:r>
      <w:proofErr w:type="spellEnd"/>
      <w:r w:rsidRPr="00A12679">
        <w:rPr>
          <w:rFonts w:ascii="Book Antiqua" w:hAnsi="Book Antiqua"/>
          <w:color w:val="201F35"/>
          <w:shd w:val="clear" w:color="auto" w:fill="FFFFFF"/>
        </w:rPr>
        <w:t xml:space="preserve"> L, </w:t>
      </w:r>
      <w:proofErr w:type="spellStart"/>
      <w:r w:rsidRPr="00A12679">
        <w:rPr>
          <w:rFonts w:ascii="Book Antiqua" w:hAnsi="Book Antiqua"/>
          <w:color w:val="201F35"/>
          <w:shd w:val="clear" w:color="auto" w:fill="FFFFFF"/>
        </w:rPr>
        <w:t>Puoti</w:t>
      </w:r>
      <w:proofErr w:type="spellEnd"/>
      <w:r w:rsidRPr="00A12679">
        <w:rPr>
          <w:rFonts w:ascii="Book Antiqua" w:hAnsi="Book Antiqua"/>
          <w:color w:val="201F35"/>
          <w:shd w:val="clear" w:color="auto" w:fill="FFFFFF"/>
        </w:rPr>
        <w:t xml:space="preserve"> M, Raimondi A, </w:t>
      </w:r>
      <w:proofErr w:type="spellStart"/>
      <w:r w:rsidRPr="00A12679">
        <w:rPr>
          <w:rFonts w:ascii="Book Antiqua" w:hAnsi="Book Antiqua"/>
          <w:color w:val="201F35"/>
          <w:shd w:val="clear" w:color="auto" w:fill="FFFFFF"/>
        </w:rPr>
        <w:t>Taddei</w:t>
      </w:r>
      <w:proofErr w:type="spellEnd"/>
      <w:r w:rsidRPr="00A12679">
        <w:rPr>
          <w:rFonts w:ascii="Book Antiqua" w:hAnsi="Book Antiqua"/>
          <w:color w:val="201F35"/>
          <w:shd w:val="clear" w:color="auto" w:fill="FFFFFF"/>
        </w:rPr>
        <w:t xml:space="preserve"> E, Trapani FF, </w:t>
      </w:r>
      <w:proofErr w:type="spellStart"/>
      <w:r w:rsidRPr="00A12679">
        <w:rPr>
          <w:rFonts w:ascii="Book Antiqua" w:hAnsi="Book Antiqua"/>
          <w:color w:val="201F35"/>
          <w:shd w:val="clear" w:color="auto" w:fill="FFFFFF"/>
        </w:rPr>
        <w:t>Viale</w:t>
      </w:r>
      <w:proofErr w:type="spellEnd"/>
      <w:r w:rsidRPr="00A12679">
        <w:rPr>
          <w:rFonts w:ascii="Book Antiqua" w:hAnsi="Book Antiqua"/>
          <w:color w:val="201F35"/>
          <w:shd w:val="clear" w:color="auto" w:fill="FFFFFF"/>
        </w:rPr>
        <w:t xml:space="preserve"> P, Johnson S, </w:t>
      </w:r>
      <w:proofErr w:type="spellStart"/>
      <w:r w:rsidRPr="00A12679">
        <w:rPr>
          <w:rFonts w:ascii="Book Antiqua" w:hAnsi="Book Antiqua"/>
          <w:color w:val="201F35"/>
          <w:shd w:val="clear" w:color="auto" w:fill="FFFFFF"/>
        </w:rPr>
        <w:t>Petrosillo</w:t>
      </w:r>
      <w:proofErr w:type="spellEnd"/>
      <w:r w:rsidRPr="00A12679">
        <w:rPr>
          <w:rFonts w:ascii="Book Antiqua" w:hAnsi="Book Antiqua"/>
          <w:color w:val="201F35"/>
          <w:shd w:val="clear" w:color="auto" w:fill="FFFFFF"/>
        </w:rPr>
        <w:t xml:space="preserve"> N, On Behalf </w:t>
      </w:r>
      <w:proofErr w:type="gramStart"/>
      <w:r w:rsidRPr="00A12679">
        <w:rPr>
          <w:rFonts w:ascii="Book Antiqua" w:hAnsi="Book Antiqua"/>
          <w:color w:val="201F35"/>
          <w:shd w:val="clear" w:color="auto" w:fill="FFFFFF"/>
        </w:rPr>
        <w:t>Of</w:t>
      </w:r>
      <w:proofErr w:type="gramEnd"/>
      <w:r w:rsidRPr="00A12679">
        <w:rPr>
          <w:rFonts w:ascii="Book Antiqua" w:hAnsi="Book Antiqua"/>
          <w:color w:val="201F35"/>
          <w:shd w:val="clear" w:color="auto" w:fill="FFFFFF"/>
        </w:rPr>
        <w:t xml:space="preserve"> The </w:t>
      </w:r>
      <w:proofErr w:type="spellStart"/>
      <w:r w:rsidRPr="00A12679">
        <w:rPr>
          <w:rFonts w:ascii="Book Antiqua" w:hAnsi="Book Antiqua"/>
          <w:color w:val="201F35"/>
          <w:shd w:val="clear" w:color="auto" w:fill="FFFFFF"/>
        </w:rPr>
        <w:t>CloVid</w:t>
      </w:r>
      <w:proofErr w:type="spellEnd"/>
      <w:r w:rsidRPr="00A12679">
        <w:rPr>
          <w:rFonts w:ascii="Book Antiqua" w:hAnsi="Book Antiqua"/>
          <w:color w:val="201F35"/>
          <w:shd w:val="clear" w:color="auto" w:fill="FFFFFF"/>
        </w:rPr>
        <w:t xml:space="preserve"> Study Group. The Burden of </w:t>
      </w:r>
      <w:proofErr w:type="spellStart"/>
      <w:r w:rsidRPr="00A12679">
        <w:rPr>
          <w:rFonts w:ascii="Book Antiqua" w:hAnsi="Book Antiqua"/>
          <w:color w:val="201F35"/>
          <w:shd w:val="clear" w:color="auto" w:fill="FFFFFF"/>
        </w:rPr>
        <w:t>Clostridioides</w:t>
      </w:r>
      <w:proofErr w:type="spellEnd"/>
      <w:r w:rsidRPr="00A12679">
        <w:rPr>
          <w:rFonts w:ascii="Book Antiqua" w:hAnsi="Book Antiqua"/>
          <w:color w:val="201F35"/>
          <w:shd w:val="clear" w:color="auto" w:fill="FFFFFF"/>
        </w:rPr>
        <w:t xml:space="preserve"> Difficile Infection during the COVID-19 Pandemic: A Retrospective Case-Control Study in Italian Hospitals (</w:t>
      </w:r>
      <w:proofErr w:type="spellStart"/>
      <w:r w:rsidRPr="00A12679">
        <w:rPr>
          <w:rFonts w:ascii="Book Antiqua" w:hAnsi="Book Antiqua"/>
          <w:color w:val="201F35"/>
          <w:shd w:val="clear" w:color="auto" w:fill="FFFFFF"/>
        </w:rPr>
        <w:t>CloVid</w:t>
      </w:r>
      <w:proofErr w:type="spellEnd"/>
      <w:r w:rsidRPr="00A12679">
        <w:rPr>
          <w:rFonts w:ascii="Book Antiqua" w:hAnsi="Book Antiqua"/>
          <w:color w:val="201F35"/>
          <w:shd w:val="clear" w:color="auto" w:fill="FFFFFF"/>
        </w:rPr>
        <w:t>). </w:t>
      </w:r>
      <w:r w:rsidRPr="00A12679">
        <w:rPr>
          <w:rFonts w:ascii="Book Antiqua" w:hAnsi="Book Antiqua"/>
          <w:i/>
          <w:iCs/>
          <w:color w:val="201F35"/>
          <w:shd w:val="clear" w:color="auto" w:fill="FFFFFF"/>
        </w:rPr>
        <w:t>J Clin Med</w:t>
      </w:r>
      <w:r w:rsidRPr="00A12679">
        <w:rPr>
          <w:rFonts w:ascii="Book Antiqua" w:hAnsi="Book Antiqua"/>
          <w:color w:val="201F35"/>
          <w:shd w:val="clear" w:color="auto" w:fill="FFFFFF"/>
        </w:rPr>
        <w:t> 2020; </w:t>
      </w:r>
      <w:r w:rsidRPr="00A12679">
        <w:rPr>
          <w:rFonts w:ascii="Book Antiqua" w:hAnsi="Book Antiqua"/>
          <w:b/>
          <w:bCs/>
          <w:color w:val="201F35"/>
          <w:shd w:val="clear" w:color="auto" w:fill="FFFFFF"/>
        </w:rPr>
        <w:t>9</w:t>
      </w:r>
      <w:r w:rsidRPr="00A12679">
        <w:rPr>
          <w:rFonts w:ascii="Book Antiqua" w:hAnsi="Book Antiqua"/>
          <w:color w:val="201F35"/>
          <w:shd w:val="clear" w:color="auto" w:fill="FFFFFF"/>
          <w:lang w:eastAsia="zh-CN"/>
        </w:rPr>
        <w:t>: 3855</w:t>
      </w:r>
      <w:r w:rsidRPr="00A12679">
        <w:rPr>
          <w:rFonts w:ascii="Book Antiqua" w:hAnsi="Book Antiqua"/>
          <w:color w:val="201F35"/>
          <w:shd w:val="clear" w:color="auto" w:fill="FFFFFF"/>
        </w:rPr>
        <w:t> [PMID: 33260943 DOI: 10.3390/jcm9123855]</w:t>
      </w:r>
    </w:p>
    <w:p w14:paraId="7B5884AE"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13 </w:t>
      </w:r>
      <w:r w:rsidRPr="00891462">
        <w:rPr>
          <w:rFonts w:ascii="Book Antiqua" w:eastAsia="宋体" w:hAnsi="Book Antiqua" w:cs="宋体"/>
          <w:b/>
          <w:bCs/>
          <w:color w:val="201F35"/>
          <w:lang w:eastAsia="zh-CN"/>
        </w:rPr>
        <w:t>Chen T</w:t>
      </w:r>
      <w:r w:rsidRPr="00891462">
        <w:rPr>
          <w:rFonts w:ascii="Book Antiqua" w:eastAsia="宋体" w:hAnsi="Book Antiqua" w:cs="宋体"/>
          <w:color w:val="201F35"/>
          <w:lang w:eastAsia="zh-CN"/>
        </w:rPr>
        <w:t>, Wu D, Chen H, Yan W, Yang D, Chen G, Ma K, Xu D, Yu H, Wang H, Wang T, Guo W, Chen J, Ding C, Zhang X, Huang J, Han M, Li S, Luo X, Zhao J, Ning Q. Clinical characteristics of 113 deceased patients with coronavirus disease 2019: retrospective study. </w:t>
      </w:r>
      <w:r w:rsidRPr="00891462">
        <w:rPr>
          <w:rFonts w:ascii="Book Antiqua" w:eastAsia="宋体" w:hAnsi="Book Antiqua" w:cs="宋体"/>
          <w:i/>
          <w:iCs/>
          <w:color w:val="201F35"/>
          <w:lang w:eastAsia="zh-CN"/>
        </w:rPr>
        <w:t>BMJ</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368</w:t>
      </w:r>
      <w:r w:rsidRPr="00891462">
        <w:rPr>
          <w:rFonts w:ascii="Book Antiqua" w:eastAsia="宋体" w:hAnsi="Book Antiqua" w:cs="宋体"/>
          <w:color w:val="201F35"/>
          <w:lang w:eastAsia="zh-CN"/>
        </w:rPr>
        <w:t>: m1091 [PMID: 32217556 DOI: 10.1136/bmj.m1091]</w:t>
      </w:r>
    </w:p>
    <w:p w14:paraId="0DE6FDD3"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14 </w:t>
      </w:r>
      <w:proofErr w:type="spellStart"/>
      <w:r w:rsidRPr="00A12679">
        <w:rPr>
          <w:rFonts w:ascii="Book Antiqua" w:hAnsi="Book Antiqua"/>
          <w:b/>
          <w:bCs/>
          <w:color w:val="201F35"/>
          <w:shd w:val="clear" w:color="auto" w:fill="FFFFFF"/>
        </w:rPr>
        <w:t>Laszkowska</w:t>
      </w:r>
      <w:proofErr w:type="spellEnd"/>
      <w:r w:rsidRPr="00A12679">
        <w:rPr>
          <w:rFonts w:ascii="Book Antiqua" w:hAnsi="Book Antiqua"/>
          <w:b/>
          <w:bCs/>
          <w:color w:val="201F35"/>
          <w:shd w:val="clear" w:color="auto" w:fill="FFFFFF"/>
        </w:rPr>
        <w:t xml:space="preserve"> M</w:t>
      </w:r>
      <w:r w:rsidRPr="00A12679">
        <w:rPr>
          <w:rFonts w:ascii="Book Antiqua" w:hAnsi="Book Antiqua"/>
          <w:color w:val="201F35"/>
          <w:shd w:val="clear" w:color="auto" w:fill="FFFFFF"/>
        </w:rPr>
        <w:t xml:space="preserve">, Kim J, Faye AS, </w:t>
      </w:r>
      <w:proofErr w:type="spellStart"/>
      <w:r w:rsidRPr="00A12679">
        <w:rPr>
          <w:rFonts w:ascii="Book Antiqua" w:hAnsi="Book Antiqua"/>
          <w:color w:val="201F35"/>
          <w:shd w:val="clear" w:color="auto" w:fill="FFFFFF"/>
        </w:rPr>
        <w:t>Joelson</w:t>
      </w:r>
      <w:proofErr w:type="spellEnd"/>
      <w:r w:rsidRPr="00A12679">
        <w:rPr>
          <w:rFonts w:ascii="Book Antiqua" w:hAnsi="Book Antiqua"/>
          <w:color w:val="201F35"/>
          <w:shd w:val="clear" w:color="auto" w:fill="FFFFFF"/>
        </w:rPr>
        <w:t xml:space="preserve"> AM, Ingram M, Truong H, Silver ER, May B, </w:t>
      </w:r>
      <w:proofErr w:type="spellStart"/>
      <w:r w:rsidRPr="00A12679">
        <w:rPr>
          <w:rFonts w:ascii="Book Antiqua" w:hAnsi="Book Antiqua"/>
          <w:color w:val="201F35"/>
          <w:shd w:val="clear" w:color="auto" w:fill="FFFFFF"/>
        </w:rPr>
        <w:t>Greendyke</w:t>
      </w:r>
      <w:proofErr w:type="spellEnd"/>
      <w:r w:rsidRPr="00A12679">
        <w:rPr>
          <w:rFonts w:ascii="Book Antiqua" w:hAnsi="Book Antiqua"/>
          <w:color w:val="201F35"/>
          <w:shd w:val="clear" w:color="auto" w:fill="FFFFFF"/>
        </w:rPr>
        <w:t xml:space="preserve"> WG, Zucker J, </w:t>
      </w:r>
      <w:proofErr w:type="spellStart"/>
      <w:r w:rsidRPr="00A12679">
        <w:rPr>
          <w:rFonts w:ascii="Book Antiqua" w:hAnsi="Book Antiqua"/>
          <w:color w:val="201F35"/>
          <w:shd w:val="clear" w:color="auto" w:fill="FFFFFF"/>
        </w:rPr>
        <w:t>Lebwohl</w:t>
      </w:r>
      <w:proofErr w:type="spellEnd"/>
      <w:r w:rsidRPr="00A12679">
        <w:rPr>
          <w:rFonts w:ascii="Book Antiqua" w:hAnsi="Book Antiqua"/>
          <w:color w:val="201F35"/>
          <w:shd w:val="clear" w:color="auto" w:fill="FFFFFF"/>
        </w:rPr>
        <w:t xml:space="preserve"> B, </w:t>
      </w:r>
      <w:proofErr w:type="spellStart"/>
      <w:r w:rsidRPr="00A12679">
        <w:rPr>
          <w:rFonts w:ascii="Book Antiqua" w:hAnsi="Book Antiqua"/>
          <w:color w:val="201F35"/>
          <w:shd w:val="clear" w:color="auto" w:fill="FFFFFF"/>
        </w:rPr>
        <w:t>Hur</w:t>
      </w:r>
      <w:proofErr w:type="spellEnd"/>
      <w:r w:rsidRPr="00A12679">
        <w:rPr>
          <w:rFonts w:ascii="Book Antiqua" w:hAnsi="Book Antiqua"/>
          <w:color w:val="201F35"/>
          <w:shd w:val="clear" w:color="auto" w:fill="FFFFFF"/>
        </w:rPr>
        <w:t xml:space="preserve"> C, </w:t>
      </w:r>
      <w:proofErr w:type="spellStart"/>
      <w:r w:rsidRPr="00A12679">
        <w:rPr>
          <w:rFonts w:ascii="Book Antiqua" w:hAnsi="Book Antiqua"/>
          <w:color w:val="201F35"/>
          <w:shd w:val="clear" w:color="auto" w:fill="FFFFFF"/>
        </w:rPr>
        <w:t>Freedberg</w:t>
      </w:r>
      <w:proofErr w:type="spellEnd"/>
      <w:r w:rsidRPr="00A12679">
        <w:rPr>
          <w:rFonts w:ascii="Book Antiqua" w:hAnsi="Book Antiqua"/>
          <w:color w:val="201F35"/>
          <w:shd w:val="clear" w:color="auto" w:fill="FFFFFF"/>
        </w:rPr>
        <w:t xml:space="preserve"> DE. Prevalence of </w:t>
      </w:r>
      <w:proofErr w:type="spellStart"/>
      <w:r w:rsidRPr="00A12679">
        <w:rPr>
          <w:rFonts w:ascii="Book Antiqua" w:hAnsi="Book Antiqua"/>
          <w:color w:val="201F35"/>
          <w:shd w:val="clear" w:color="auto" w:fill="FFFFFF"/>
        </w:rPr>
        <w:t>Clostridioides</w:t>
      </w:r>
      <w:proofErr w:type="spellEnd"/>
      <w:r w:rsidRPr="00A12679">
        <w:rPr>
          <w:rFonts w:ascii="Book Antiqua" w:hAnsi="Book Antiqua"/>
          <w:color w:val="201F35"/>
          <w:shd w:val="clear" w:color="auto" w:fill="FFFFFF"/>
        </w:rPr>
        <w:t xml:space="preserve"> difficile and Other Gastrointestinal Pathogens in Patients with COVID-19. </w:t>
      </w:r>
      <w:r w:rsidRPr="00A12679">
        <w:rPr>
          <w:rFonts w:ascii="Book Antiqua" w:hAnsi="Book Antiqua"/>
          <w:i/>
          <w:iCs/>
          <w:color w:val="201F35"/>
          <w:shd w:val="clear" w:color="auto" w:fill="FFFFFF"/>
        </w:rPr>
        <w:t>Dig Dis Sci</w:t>
      </w:r>
      <w:r w:rsidRPr="00A12679">
        <w:rPr>
          <w:rFonts w:ascii="Book Antiqua" w:hAnsi="Book Antiqua"/>
          <w:color w:val="201F35"/>
          <w:shd w:val="clear" w:color="auto" w:fill="FFFFFF"/>
        </w:rPr>
        <w:t xml:space="preserve"> 2021 </w:t>
      </w:r>
      <w:proofErr w:type="spellStart"/>
      <w:r w:rsidRPr="00A12679">
        <w:rPr>
          <w:rFonts w:ascii="Book Antiqua" w:hAnsi="Book Antiqua"/>
          <w:color w:val="201F35"/>
          <w:shd w:val="clear" w:color="auto" w:fill="FFFFFF"/>
        </w:rPr>
        <w:t>epub</w:t>
      </w:r>
      <w:proofErr w:type="spellEnd"/>
      <w:r w:rsidRPr="00A12679">
        <w:rPr>
          <w:rFonts w:ascii="Book Antiqua" w:hAnsi="Book Antiqua"/>
          <w:color w:val="201F35"/>
          <w:shd w:val="clear" w:color="auto" w:fill="FFFFFF"/>
        </w:rPr>
        <w:t xml:space="preserve"> ahead of print [PMID: 33479861 DOI: 10.1007/s10620-020-06760-y]</w:t>
      </w:r>
    </w:p>
    <w:p w14:paraId="71A44FCE" w14:textId="77777777" w:rsidR="0094228F" w:rsidRPr="00891462" w:rsidRDefault="0094228F" w:rsidP="0094228F">
      <w:pPr>
        <w:pStyle w:val="a3"/>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15 </w:t>
      </w:r>
      <w:r w:rsidRPr="00A12679">
        <w:rPr>
          <w:rFonts w:ascii="Book Antiqua" w:eastAsia="宋体" w:hAnsi="Book Antiqua" w:cs="宋体"/>
          <w:b/>
          <w:bCs/>
          <w:color w:val="201F35"/>
          <w:lang w:eastAsia="zh-CN"/>
        </w:rPr>
        <w:t>Ferreira EO</w:t>
      </w:r>
      <w:r w:rsidRPr="00A12679">
        <w:rPr>
          <w:rFonts w:ascii="Book Antiqua" w:eastAsia="宋体" w:hAnsi="Book Antiqua" w:cs="宋体"/>
          <w:color w:val="201F35"/>
          <w:lang w:eastAsia="zh-CN"/>
        </w:rPr>
        <w:t>, Penna B, Yates EA. Should We Be Worried About </w:t>
      </w:r>
      <w:proofErr w:type="spellStart"/>
      <w:r w:rsidRPr="00A12679">
        <w:rPr>
          <w:rFonts w:ascii="Book Antiqua" w:eastAsia="宋体" w:hAnsi="Book Antiqua" w:cs="宋体"/>
          <w:i/>
          <w:iCs/>
          <w:color w:val="201F35"/>
          <w:lang w:eastAsia="zh-CN"/>
        </w:rPr>
        <w:t>Clostridioides</w:t>
      </w:r>
      <w:proofErr w:type="spellEnd"/>
      <w:r w:rsidRPr="00A12679">
        <w:rPr>
          <w:rFonts w:ascii="Book Antiqua" w:eastAsia="宋体" w:hAnsi="Book Antiqua" w:cs="宋体"/>
          <w:i/>
          <w:iCs/>
          <w:color w:val="201F35"/>
          <w:lang w:eastAsia="zh-CN"/>
        </w:rPr>
        <w:t xml:space="preserve"> difficile</w:t>
      </w:r>
      <w:r w:rsidRPr="00A12679">
        <w:rPr>
          <w:rFonts w:ascii="Book Antiqua" w:eastAsia="宋体" w:hAnsi="Book Antiqua" w:cs="宋体"/>
          <w:color w:val="201F35"/>
          <w:lang w:eastAsia="zh-CN"/>
        </w:rPr>
        <w:t> During the SARS-CoV2 Pandemic? </w:t>
      </w:r>
      <w:r w:rsidRPr="00A12679">
        <w:rPr>
          <w:rFonts w:ascii="Book Antiqua" w:eastAsia="宋体" w:hAnsi="Book Antiqua" w:cs="宋体"/>
          <w:i/>
          <w:iCs/>
          <w:color w:val="201F35"/>
          <w:lang w:eastAsia="zh-CN"/>
        </w:rPr>
        <w:t>Front Microbiol</w:t>
      </w:r>
      <w:r w:rsidRPr="00A12679">
        <w:rPr>
          <w:rFonts w:ascii="Book Antiqua" w:eastAsia="宋体" w:hAnsi="Book Antiqua" w:cs="宋体"/>
          <w:color w:val="201F35"/>
          <w:lang w:eastAsia="zh-CN"/>
        </w:rPr>
        <w:t> 2020; </w:t>
      </w:r>
      <w:r w:rsidRPr="00A12679">
        <w:rPr>
          <w:rFonts w:ascii="Book Antiqua" w:eastAsia="宋体" w:hAnsi="Book Antiqua" w:cs="宋体"/>
          <w:b/>
          <w:bCs/>
          <w:color w:val="201F35"/>
          <w:lang w:eastAsia="zh-CN"/>
        </w:rPr>
        <w:t>11</w:t>
      </w:r>
      <w:r w:rsidRPr="00A12679">
        <w:rPr>
          <w:rFonts w:ascii="Book Antiqua" w:eastAsia="宋体" w:hAnsi="Book Antiqua" w:cs="宋体"/>
          <w:color w:val="201F35"/>
          <w:lang w:eastAsia="zh-CN"/>
        </w:rPr>
        <w:t>: 581343 [PMID: 33133048 DOI: 10.3389/fmicb.2020.581343]</w:t>
      </w:r>
    </w:p>
    <w:p w14:paraId="47968EF7"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16 </w:t>
      </w:r>
      <w:proofErr w:type="spellStart"/>
      <w:r w:rsidRPr="00891462">
        <w:rPr>
          <w:rFonts w:ascii="Book Antiqua" w:eastAsia="宋体" w:hAnsi="Book Antiqua" w:cs="宋体"/>
          <w:b/>
          <w:bCs/>
          <w:color w:val="201F35"/>
          <w:lang w:eastAsia="zh-CN"/>
        </w:rPr>
        <w:t>Spigaglia</w:t>
      </w:r>
      <w:proofErr w:type="spellEnd"/>
      <w:r w:rsidRPr="00891462">
        <w:rPr>
          <w:rFonts w:ascii="Book Antiqua" w:eastAsia="宋体" w:hAnsi="Book Antiqua" w:cs="宋体"/>
          <w:b/>
          <w:bCs/>
          <w:color w:val="201F35"/>
          <w:lang w:eastAsia="zh-CN"/>
        </w:rPr>
        <w:t xml:space="preserve"> P</w:t>
      </w:r>
      <w:r w:rsidRPr="00891462">
        <w:rPr>
          <w:rFonts w:ascii="Book Antiqua" w:eastAsia="宋体" w:hAnsi="Book Antiqua" w:cs="宋体"/>
          <w:color w:val="201F35"/>
          <w:lang w:eastAsia="zh-CN"/>
        </w:rPr>
        <w:t xml:space="preserve">. COVID-19 and </w:t>
      </w:r>
      <w:proofErr w:type="spellStart"/>
      <w:r w:rsidRPr="00891462">
        <w:rPr>
          <w:rFonts w:ascii="Book Antiqua" w:eastAsia="宋体" w:hAnsi="Book Antiqua" w:cs="宋体"/>
          <w:color w:val="201F35"/>
          <w:lang w:eastAsia="zh-CN"/>
        </w:rPr>
        <w:t>Clostridioides</w:t>
      </w:r>
      <w:proofErr w:type="spellEnd"/>
      <w:r w:rsidRPr="00891462">
        <w:rPr>
          <w:rFonts w:ascii="Book Antiqua" w:eastAsia="宋体" w:hAnsi="Book Antiqua" w:cs="宋体"/>
          <w:color w:val="201F35"/>
          <w:lang w:eastAsia="zh-CN"/>
        </w:rPr>
        <w:t xml:space="preserve"> difficile infection (CDI): Possible implications for elderly patients. </w:t>
      </w:r>
      <w:r w:rsidRPr="00891462">
        <w:rPr>
          <w:rFonts w:ascii="Book Antiqua" w:eastAsia="宋体" w:hAnsi="Book Antiqua" w:cs="宋体"/>
          <w:i/>
          <w:iCs/>
          <w:color w:val="201F35"/>
          <w:lang w:eastAsia="zh-CN"/>
        </w:rPr>
        <w:t>Anaerobe</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64</w:t>
      </w:r>
      <w:r w:rsidRPr="00891462">
        <w:rPr>
          <w:rFonts w:ascii="Book Antiqua" w:eastAsia="宋体" w:hAnsi="Book Antiqua" w:cs="宋体"/>
          <w:color w:val="201F35"/>
          <w:lang w:eastAsia="zh-CN"/>
        </w:rPr>
        <w:t>: 102233 [PMID: 32593567 DOI: 10.1016/j.anaerobe.2020.102233]</w:t>
      </w:r>
    </w:p>
    <w:p w14:paraId="75F780C1"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17 </w:t>
      </w:r>
      <w:r w:rsidRPr="00891462">
        <w:rPr>
          <w:rFonts w:ascii="Book Antiqua" w:eastAsia="宋体" w:hAnsi="Book Antiqua" w:cs="宋体"/>
          <w:b/>
          <w:bCs/>
          <w:color w:val="201F35"/>
          <w:lang w:eastAsia="zh-CN"/>
        </w:rPr>
        <w:t>Aguila E</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Cua</w:t>
      </w:r>
      <w:proofErr w:type="spellEnd"/>
      <w:r w:rsidRPr="00891462">
        <w:rPr>
          <w:rFonts w:ascii="Book Antiqua" w:eastAsia="宋体" w:hAnsi="Book Antiqua" w:cs="宋体"/>
          <w:color w:val="201F35"/>
          <w:lang w:eastAsia="zh-CN"/>
        </w:rPr>
        <w:t xml:space="preserve"> I, </w:t>
      </w:r>
      <w:proofErr w:type="spellStart"/>
      <w:r w:rsidRPr="00891462">
        <w:rPr>
          <w:rFonts w:ascii="Book Antiqua" w:eastAsia="宋体" w:hAnsi="Book Antiqua" w:cs="宋体"/>
          <w:color w:val="201F35"/>
          <w:lang w:eastAsia="zh-CN"/>
        </w:rPr>
        <w:t>Dumagpi</w:t>
      </w:r>
      <w:proofErr w:type="spellEnd"/>
      <w:r w:rsidRPr="00891462">
        <w:rPr>
          <w:rFonts w:ascii="Book Antiqua" w:eastAsia="宋体" w:hAnsi="Book Antiqua" w:cs="宋体"/>
          <w:color w:val="201F35"/>
          <w:lang w:eastAsia="zh-CN"/>
        </w:rPr>
        <w:t xml:space="preserve"> J. When do you say it's SARS-CoV-2-associated diarrhea? </w:t>
      </w:r>
      <w:r w:rsidRPr="00891462">
        <w:rPr>
          <w:rFonts w:ascii="Book Antiqua" w:eastAsia="宋体" w:hAnsi="Book Antiqua" w:cs="宋体"/>
          <w:i/>
          <w:iCs/>
          <w:color w:val="201F35"/>
          <w:lang w:eastAsia="zh-CN"/>
        </w:rPr>
        <w:t>J Gastroenterol Hepatol</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35</w:t>
      </w:r>
      <w:r w:rsidRPr="00891462">
        <w:rPr>
          <w:rFonts w:ascii="Book Antiqua" w:eastAsia="宋体" w:hAnsi="Book Antiqua" w:cs="宋体"/>
          <w:color w:val="201F35"/>
          <w:lang w:eastAsia="zh-CN"/>
        </w:rPr>
        <w:t>: 1652-1653 [PMID: 32525578 DOI: 10.1111/jgh.15141]</w:t>
      </w:r>
    </w:p>
    <w:p w14:paraId="331362F3" w14:textId="77777777" w:rsidR="0094228F" w:rsidRPr="00891462" w:rsidRDefault="0094228F" w:rsidP="0094228F">
      <w:pPr>
        <w:pStyle w:val="a3"/>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9733A3">
        <w:rPr>
          <w:rFonts w:ascii="Book Antiqua" w:eastAsia="宋体" w:hAnsi="Book Antiqua" w:cs="宋体"/>
          <w:color w:val="201F35"/>
          <w:lang w:eastAsia="zh-CN"/>
        </w:rPr>
        <w:t>18 </w:t>
      </w:r>
      <w:proofErr w:type="spellStart"/>
      <w:r w:rsidRPr="00A12679">
        <w:rPr>
          <w:rFonts w:ascii="Book Antiqua" w:eastAsia="宋体" w:hAnsi="Book Antiqua" w:cs="宋体"/>
          <w:b/>
          <w:bCs/>
          <w:color w:val="201F35"/>
          <w:lang w:eastAsia="zh-CN"/>
        </w:rPr>
        <w:t>Bentivegna</w:t>
      </w:r>
      <w:proofErr w:type="spellEnd"/>
      <w:r w:rsidRPr="00A12679">
        <w:rPr>
          <w:rFonts w:ascii="Book Antiqua" w:eastAsia="宋体" w:hAnsi="Book Antiqua" w:cs="宋体"/>
          <w:b/>
          <w:bCs/>
          <w:color w:val="201F35"/>
          <w:lang w:eastAsia="zh-CN"/>
        </w:rPr>
        <w:t xml:space="preserve"> E</w:t>
      </w:r>
      <w:r w:rsidRPr="00A12679">
        <w:rPr>
          <w:rFonts w:ascii="Book Antiqua" w:eastAsia="宋体" w:hAnsi="Book Antiqua" w:cs="宋体"/>
          <w:color w:val="201F35"/>
          <w:lang w:eastAsia="zh-CN"/>
        </w:rPr>
        <w:t xml:space="preserve">, Alessio G, </w:t>
      </w:r>
      <w:proofErr w:type="spellStart"/>
      <w:r w:rsidRPr="00A12679">
        <w:rPr>
          <w:rFonts w:ascii="Book Antiqua" w:eastAsia="宋体" w:hAnsi="Book Antiqua" w:cs="宋体"/>
          <w:color w:val="201F35"/>
          <w:lang w:eastAsia="zh-CN"/>
        </w:rPr>
        <w:t>Spuntarelli</w:t>
      </w:r>
      <w:proofErr w:type="spellEnd"/>
      <w:r w:rsidRPr="00A12679">
        <w:rPr>
          <w:rFonts w:ascii="Book Antiqua" w:eastAsia="宋体" w:hAnsi="Book Antiqua" w:cs="宋体"/>
          <w:color w:val="201F35"/>
          <w:lang w:eastAsia="zh-CN"/>
        </w:rPr>
        <w:t xml:space="preserve"> V, </w:t>
      </w:r>
      <w:proofErr w:type="spellStart"/>
      <w:r w:rsidRPr="00A12679">
        <w:rPr>
          <w:rFonts w:ascii="Book Antiqua" w:eastAsia="宋体" w:hAnsi="Book Antiqua" w:cs="宋体"/>
          <w:color w:val="201F35"/>
          <w:lang w:eastAsia="zh-CN"/>
        </w:rPr>
        <w:t>Luciani</w:t>
      </w:r>
      <w:proofErr w:type="spellEnd"/>
      <w:r w:rsidRPr="00A12679">
        <w:rPr>
          <w:rFonts w:ascii="Book Antiqua" w:eastAsia="宋体" w:hAnsi="Book Antiqua" w:cs="宋体"/>
          <w:color w:val="201F35"/>
          <w:lang w:eastAsia="zh-CN"/>
        </w:rPr>
        <w:t xml:space="preserve"> M, Santino I, </w:t>
      </w:r>
      <w:proofErr w:type="spellStart"/>
      <w:r w:rsidRPr="00A12679">
        <w:rPr>
          <w:rFonts w:ascii="Book Antiqua" w:eastAsia="宋体" w:hAnsi="Book Antiqua" w:cs="宋体"/>
          <w:color w:val="201F35"/>
          <w:lang w:eastAsia="zh-CN"/>
        </w:rPr>
        <w:t>Simmaco</w:t>
      </w:r>
      <w:proofErr w:type="spellEnd"/>
      <w:r w:rsidRPr="00A12679">
        <w:rPr>
          <w:rFonts w:ascii="Book Antiqua" w:eastAsia="宋体" w:hAnsi="Book Antiqua" w:cs="宋体"/>
          <w:color w:val="201F35"/>
          <w:lang w:eastAsia="zh-CN"/>
        </w:rPr>
        <w:t xml:space="preserve"> M, </w:t>
      </w:r>
      <w:proofErr w:type="spellStart"/>
      <w:r w:rsidRPr="00A12679">
        <w:rPr>
          <w:rFonts w:ascii="Book Antiqua" w:eastAsia="宋体" w:hAnsi="Book Antiqua" w:cs="宋体"/>
          <w:color w:val="201F35"/>
          <w:lang w:eastAsia="zh-CN"/>
        </w:rPr>
        <w:t>Martelletti</w:t>
      </w:r>
      <w:proofErr w:type="spellEnd"/>
      <w:r w:rsidRPr="00A12679">
        <w:rPr>
          <w:rFonts w:ascii="Book Antiqua" w:eastAsia="宋体" w:hAnsi="Book Antiqua" w:cs="宋体"/>
          <w:color w:val="201F35"/>
          <w:lang w:eastAsia="zh-CN"/>
        </w:rPr>
        <w:t xml:space="preserve"> P. Impact of COVID-19 prevention measures on risk of health care-associated Clostridium difficile infection. </w:t>
      </w:r>
      <w:r w:rsidRPr="00A12679">
        <w:rPr>
          <w:rFonts w:ascii="Book Antiqua" w:eastAsia="宋体" w:hAnsi="Book Antiqua" w:cs="宋体"/>
          <w:i/>
          <w:iCs/>
          <w:color w:val="201F35"/>
          <w:lang w:eastAsia="zh-CN"/>
        </w:rPr>
        <w:t>Am J Infect Control</w:t>
      </w:r>
      <w:r w:rsidRPr="00A12679">
        <w:rPr>
          <w:rFonts w:ascii="Book Antiqua" w:eastAsia="宋体" w:hAnsi="Book Antiqua" w:cs="宋体"/>
          <w:color w:val="201F35"/>
          <w:lang w:eastAsia="zh-CN"/>
        </w:rPr>
        <w:t> 2021; </w:t>
      </w:r>
      <w:r w:rsidRPr="00A12679">
        <w:rPr>
          <w:rFonts w:ascii="Book Antiqua" w:eastAsia="宋体" w:hAnsi="Book Antiqua" w:cs="宋体"/>
          <w:b/>
          <w:bCs/>
          <w:color w:val="201F35"/>
          <w:lang w:eastAsia="zh-CN"/>
        </w:rPr>
        <w:t>49</w:t>
      </w:r>
      <w:r w:rsidRPr="00A12679">
        <w:rPr>
          <w:rFonts w:ascii="Book Antiqua" w:eastAsia="宋体" w:hAnsi="Book Antiqua" w:cs="宋体"/>
          <w:color w:val="201F35"/>
          <w:lang w:eastAsia="zh-CN"/>
        </w:rPr>
        <w:t>: 640-642 [PMID: 33031863 DOI: 10.1016/j.ajic.2020.09.010]</w:t>
      </w:r>
    </w:p>
    <w:p w14:paraId="09C7E16B" w14:textId="77777777" w:rsidR="0094228F" w:rsidRPr="00A12679" w:rsidRDefault="0094228F" w:rsidP="0094228F">
      <w:pPr>
        <w:shd w:val="clear" w:color="auto" w:fill="FFFFFF"/>
        <w:adjustRightInd w:val="0"/>
        <w:snapToGrid w:val="0"/>
        <w:spacing w:line="360" w:lineRule="auto"/>
        <w:jc w:val="both"/>
        <w:rPr>
          <w:rFonts w:ascii="Book Antiqua" w:hAnsi="Book Antiqua"/>
          <w:color w:val="201F35"/>
          <w:highlight w:val="yellow"/>
          <w:shd w:val="clear" w:color="auto" w:fill="FFFFFF"/>
        </w:rPr>
      </w:pPr>
      <w:r w:rsidRPr="00891462">
        <w:rPr>
          <w:rFonts w:ascii="Book Antiqua" w:eastAsia="宋体" w:hAnsi="Book Antiqua" w:cs="宋体"/>
          <w:color w:val="201F35"/>
          <w:lang w:eastAsia="zh-CN"/>
        </w:rPr>
        <w:lastRenderedPageBreak/>
        <w:t>19 </w:t>
      </w:r>
      <w:r w:rsidRPr="00A12679">
        <w:rPr>
          <w:rFonts w:ascii="Book Antiqua" w:hAnsi="Book Antiqua"/>
          <w:b/>
          <w:bCs/>
          <w:color w:val="201F35"/>
          <w:shd w:val="clear" w:color="auto" w:fill="FFFFFF"/>
        </w:rPr>
        <w:t>Lee HS</w:t>
      </w:r>
      <w:r w:rsidRPr="00A12679">
        <w:rPr>
          <w:rFonts w:ascii="Book Antiqua" w:hAnsi="Book Antiqua"/>
          <w:color w:val="201F35"/>
          <w:shd w:val="clear" w:color="auto" w:fill="FFFFFF"/>
        </w:rPr>
        <w:t xml:space="preserve">, </w:t>
      </w:r>
      <w:proofErr w:type="spellStart"/>
      <w:r w:rsidRPr="00A12679">
        <w:rPr>
          <w:rFonts w:ascii="Book Antiqua" w:hAnsi="Book Antiqua"/>
          <w:color w:val="201F35"/>
          <w:shd w:val="clear" w:color="auto" w:fill="FFFFFF"/>
        </w:rPr>
        <w:t>Plechot</w:t>
      </w:r>
      <w:proofErr w:type="spellEnd"/>
      <w:r w:rsidRPr="00A12679">
        <w:rPr>
          <w:rFonts w:ascii="Book Antiqua" w:hAnsi="Book Antiqua"/>
          <w:color w:val="201F35"/>
          <w:shd w:val="clear" w:color="auto" w:fill="FFFFFF"/>
        </w:rPr>
        <w:t xml:space="preserve"> K, Gohil S, Le J. Clostridium difficile: Diagnosis and the Consequence of Over Diagnosis. </w:t>
      </w:r>
      <w:r w:rsidRPr="00A12679">
        <w:rPr>
          <w:rFonts w:ascii="Book Antiqua" w:hAnsi="Book Antiqua"/>
          <w:i/>
          <w:iCs/>
          <w:color w:val="201F35"/>
          <w:shd w:val="clear" w:color="auto" w:fill="FFFFFF"/>
        </w:rPr>
        <w:t xml:space="preserve">Infect </w:t>
      </w:r>
      <w:r w:rsidRPr="009733A3">
        <w:rPr>
          <w:rFonts w:ascii="Book Antiqua" w:hAnsi="Book Antiqua"/>
          <w:i/>
          <w:iCs/>
          <w:color w:val="201F35"/>
          <w:shd w:val="clear" w:color="auto" w:fill="FFFFFF"/>
        </w:rPr>
        <w:t xml:space="preserve">Dis </w:t>
      </w:r>
      <w:proofErr w:type="spellStart"/>
      <w:r w:rsidRPr="009733A3">
        <w:rPr>
          <w:rFonts w:ascii="Book Antiqua" w:hAnsi="Book Antiqua"/>
          <w:i/>
          <w:iCs/>
          <w:color w:val="201F35"/>
          <w:shd w:val="clear" w:color="auto" w:fill="FFFFFF"/>
        </w:rPr>
        <w:t>Ther</w:t>
      </w:r>
      <w:proofErr w:type="spellEnd"/>
      <w:r w:rsidRPr="009733A3">
        <w:rPr>
          <w:rFonts w:ascii="Book Antiqua" w:hAnsi="Book Antiqua"/>
          <w:color w:val="201F35"/>
          <w:shd w:val="clear" w:color="auto" w:fill="FFFFFF"/>
        </w:rPr>
        <w:t> 2021; </w:t>
      </w:r>
      <w:r w:rsidRPr="009733A3">
        <w:rPr>
          <w:rFonts w:ascii="Book Antiqua" w:hAnsi="Book Antiqua"/>
          <w:b/>
          <w:bCs/>
          <w:color w:val="201F35"/>
          <w:shd w:val="clear" w:color="auto" w:fill="FFFFFF"/>
        </w:rPr>
        <w:t>10</w:t>
      </w:r>
      <w:r w:rsidRPr="009733A3">
        <w:rPr>
          <w:rFonts w:ascii="Book Antiqua" w:hAnsi="Book Antiqua"/>
          <w:color w:val="201F35"/>
          <w:shd w:val="clear" w:color="auto" w:fill="FFFFFF"/>
        </w:rPr>
        <w:t>: 687-697 [PMID: 33770398 DOI: 10.1007/s40121-021-00417-7]</w:t>
      </w:r>
    </w:p>
    <w:p w14:paraId="541F70E1" w14:textId="77777777" w:rsidR="0094228F" w:rsidRPr="00891462" w:rsidRDefault="0094228F" w:rsidP="0094228F">
      <w:pPr>
        <w:pStyle w:val="a3"/>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9733A3">
        <w:rPr>
          <w:rFonts w:ascii="Book Antiqua" w:eastAsia="宋体" w:hAnsi="Book Antiqua" w:cs="宋体"/>
          <w:color w:val="201F35"/>
          <w:lang w:eastAsia="zh-CN"/>
        </w:rPr>
        <w:t>20 </w:t>
      </w:r>
      <w:r w:rsidRPr="00A12679">
        <w:rPr>
          <w:rFonts w:ascii="Book Antiqua" w:eastAsia="宋体" w:hAnsi="Book Antiqua" w:cs="宋体"/>
          <w:b/>
          <w:bCs/>
          <w:color w:val="201F35"/>
          <w:lang w:eastAsia="zh-CN"/>
        </w:rPr>
        <w:t>Pereira JA</w:t>
      </w:r>
      <w:r w:rsidRPr="00A12679">
        <w:rPr>
          <w:rFonts w:ascii="Book Antiqua" w:eastAsia="宋体" w:hAnsi="Book Antiqua" w:cs="宋体"/>
          <w:color w:val="201F35"/>
          <w:lang w:eastAsia="zh-CN"/>
        </w:rPr>
        <w:t xml:space="preserve">, </w:t>
      </w:r>
      <w:proofErr w:type="spellStart"/>
      <w:r w:rsidRPr="00A12679">
        <w:rPr>
          <w:rFonts w:ascii="Book Antiqua" w:eastAsia="宋体" w:hAnsi="Book Antiqua" w:cs="宋体"/>
          <w:color w:val="201F35"/>
          <w:lang w:eastAsia="zh-CN"/>
        </w:rPr>
        <w:t>McGeer</w:t>
      </w:r>
      <w:proofErr w:type="spellEnd"/>
      <w:r w:rsidRPr="00A12679">
        <w:rPr>
          <w:rFonts w:ascii="Book Antiqua" w:eastAsia="宋体" w:hAnsi="Book Antiqua" w:cs="宋体"/>
          <w:color w:val="201F35"/>
          <w:lang w:eastAsia="zh-CN"/>
        </w:rPr>
        <w:t xml:space="preserve"> A, </w:t>
      </w:r>
      <w:proofErr w:type="spellStart"/>
      <w:r w:rsidRPr="00A12679">
        <w:rPr>
          <w:rFonts w:ascii="Book Antiqua" w:eastAsia="宋体" w:hAnsi="Book Antiqua" w:cs="宋体"/>
          <w:color w:val="201F35"/>
          <w:lang w:eastAsia="zh-CN"/>
        </w:rPr>
        <w:t>Tomovici</w:t>
      </w:r>
      <w:proofErr w:type="spellEnd"/>
      <w:r w:rsidRPr="00A12679">
        <w:rPr>
          <w:rFonts w:ascii="Book Antiqua" w:eastAsia="宋体" w:hAnsi="Book Antiqua" w:cs="宋体"/>
          <w:color w:val="201F35"/>
          <w:lang w:eastAsia="zh-CN"/>
        </w:rPr>
        <w:t xml:space="preserve"> A, </w:t>
      </w:r>
      <w:proofErr w:type="spellStart"/>
      <w:r w:rsidRPr="00A12679">
        <w:rPr>
          <w:rFonts w:ascii="Book Antiqua" w:eastAsia="宋体" w:hAnsi="Book Antiqua" w:cs="宋体"/>
          <w:color w:val="201F35"/>
          <w:lang w:eastAsia="zh-CN"/>
        </w:rPr>
        <w:t>Selmani</w:t>
      </w:r>
      <w:proofErr w:type="spellEnd"/>
      <w:r w:rsidRPr="00A12679">
        <w:rPr>
          <w:rFonts w:ascii="Book Antiqua" w:eastAsia="宋体" w:hAnsi="Book Antiqua" w:cs="宋体"/>
          <w:color w:val="201F35"/>
          <w:lang w:eastAsia="zh-CN"/>
        </w:rPr>
        <w:t xml:space="preserve"> A, Chit A. Incidence and economic burden of </w:t>
      </w:r>
      <w:proofErr w:type="spellStart"/>
      <w:r w:rsidRPr="00A12679">
        <w:rPr>
          <w:rFonts w:ascii="Book Antiqua" w:eastAsia="宋体" w:hAnsi="Book Antiqua" w:cs="宋体"/>
          <w:i/>
          <w:iCs/>
          <w:color w:val="201F35"/>
          <w:lang w:eastAsia="zh-CN"/>
        </w:rPr>
        <w:t>Clostridioides</w:t>
      </w:r>
      <w:proofErr w:type="spellEnd"/>
      <w:r w:rsidRPr="00A12679">
        <w:rPr>
          <w:rFonts w:ascii="Book Antiqua" w:eastAsia="宋体" w:hAnsi="Book Antiqua" w:cs="宋体"/>
          <w:i/>
          <w:iCs/>
          <w:color w:val="201F35"/>
          <w:lang w:eastAsia="zh-CN"/>
        </w:rPr>
        <w:t xml:space="preserve"> difficile</w:t>
      </w:r>
      <w:r w:rsidRPr="00A12679">
        <w:rPr>
          <w:rFonts w:ascii="Book Antiqua" w:eastAsia="宋体" w:hAnsi="Book Antiqua" w:cs="宋体"/>
          <w:color w:val="201F35"/>
          <w:lang w:eastAsia="zh-CN"/>
        </w:rPr>
        <w:t> infection in Ontario: a retrospective population-based study. </w:t>
      </w:r>
      <w:r w:rsidRPr="00A12679">
        <w:rPr>
          <w:rFonts w:ascii="Book Antiqua" w:eastAsia="宋体" w:hAnsi="Book Antiqua" w:cs="宋体"/>
          <w:i/>
          <w:iCs/>
          <w:color w:val="201F35"/>
          <w:lang w:eastAsia="zh-CN"/>
        </w:rPr>
        <w:t>CMAJ Open</w:t>
      </w:r>
      <w:r w:rsidRPr="00A12679">
        <w:rPr>
          <w:rFonts w:ascii="Book Antiqua" w:eastAsia="宋体" w:hAnsi="Book Antiqua" w:cs="宋体"/>
          <w:color w:val="201F35"/>
          <w:lang w:eastAsia="zh-CN"/>
        </w:rPr>
        <w:t> 2020; </w:t>
      </w:r>
      <w:r w:rsidRPr="00A12679">
        <w:rPr>
          <w:rFonts w:ascii="Book Antiqua" w:eastAsia="宋体" w:hAnsi="Book Antiqua" w:cs="宋体"/>
          <w:b/>
          <w:bCs/>
          <w:color w:val="201F35"/>
          <w:lang w:eastAsia="zh-CN"/>
        </w:rPr>
        <w:t>8</w:t>
      </w:r>
      <w:r w:rsidRPr="00A12679">
        <w:rPr>
          <w:rFonts w:ascii="Book Antiqua" w:eastAsia="宋体" w:hAnsi="Book Antiqua" w:cs="宋体"/>
          <w:color w:val="201F35"/>
          <w:lang w:eastAsia="zh-CN"/>
        </w:rPr>
        <w:t>: E16-E25 [PMID: 32001435 DOI: 10.9778/cmajo.20190018]</w:t>
      </w:r>
    </w:p>
    <w:p w14:paraId="553A4B9E"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21 </w:t>
      </w:r>
      <w:r w:rsidRPr="00891462">
        <w:rPr>
          <w:rFonts w:ascii="Book Antiqua" w:eastAsia="宋体" w:hAnsi="Book Antiqua" w:cs="宋体"/>
          <w:b/>
          <w:bCs/>
          <w:color w:val="201F35"/>
          <w:lang w:eastAsia="zh-CN"/>
        </w:rPr>
        <w:t>Loo VG</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Bourgault</w:t>
      </w:r>
      <w:proofErr w:type="spellEnd"/>
      <w:r w:rsidRPr="00891462">
        <w:rPr>
          <w:rFonts w:ascii="Book Antiqua" w:eastAsia="宋体" w:hAnsi="Book Antiqua" w:cs="宋体"/>
          <w:color w:val="201F35"/>
          <w:lang w:eastAsia="zh-CN"/>
        </w:rPr>
        <w:t xml:space="preserve"> AM, Poirier L, Lamothe F, Michaud S, Turgeon N, Toye B, Beaudoin A, Frost EH, </w:t>
      </w:r>
      <w:proofErr w:type="spellStart"/>
      <w:r w:rsidRPr="00891462">
        <w:rPr>
          <w:rFonts w:ascii="Book Antiqua" w:eastAsia="宋体" w:hAnsi="Book Antiqua" w:cs="宋体"/>
          <w:color w:val="201F35"/>
          <w:lang w:eastAsia="zh-CN"/>
        </w:rPr>
        <w:t>Gilca</w:t>
      </w:r>
      <w:proofErr w:type="spellEnd"/>
      <w:r w:rsidRPr="00891462">
        <w:rPr>
          <w:rFonts w:ascii="Book Antiqua" w:eastAsia="宋体" w:hAnsi="Book Antiqua" w:cs="宋体"/>
          <w:color w:val="201F35"/>
          <w:lang w:eastAsia="zh-CN"/>
        </w:rPr>
        <w:t xml:space="preserve"> R, Brassard P, </w:t>
      </w:r>
      <w:proofErr w:type="spellStart"/>
      <w:r w:rsidRPr="00891462">
        <w:rPr>
          <w:rFonts w:ascii="Book Antiqua" w:eastAsia="宋体" w:hAnsi="Book Antiqua" w:cs="宋体"/>
          <w:color w:val="201F35"/>
          <w:lang w:eastAsia="zh-CN"/>
        </w:rPr>
        <w:t>Dendukuri</w:t>
      </w:r>
      <w:proofErr w:type="spellEnd"/>
      <w:r w:rsidRPr="00891462">
        <w:rPr>
          <w:rFonts w:ascii="Book Antiqua" w:eastAsia="宋体" w:hAnsi="Book Antiqua" w:cs="宋体"/>
          <w:color w:val="201F35"/>
          <w:lang w:eastAsia="zh-CN"/>
        </w:rPr>
        <w:t xml:space="preserve"> N, Béliveau C, </w:t>
      </w:r>
      <w:proofErr w:type="spellStart"/>
      <w:r w:rsidRPr="00891462">
        <w:rPr>
          <w:rFonts w:ascii="Book Antiqua" w:eastAsia="宋体" w:hAnsi="Book Antiqua" w:cs="宋体"/>
          <w:color w:val="201F35"/>
          <w:lang w:eastAsia="zh-CN"/>
        </w:rPr>
        <w:t>Oughton</w:t>
      </w:r>
      <w:proofErr w:type="spellEnd"/>
      <w:r w:rsidRPr="00891462">
        <w:rPr>
          <w:rFonts w:ascii="Book Antiqua" w:eastAsia="宋体" w:hAnsi="Book Antiqua" w:cs="宋体"/>
          <w:color w:val="201F35"/>
          <w:lang w:eastAsia="zh-CN"/>
        </w:rPr>
        <w:t xml:space="preserve"> M, </w:t>
      </w:r>
      <w:proofErr w:type="spellStart"/>
      <w:r w:rsidRPr="00891462">
        <w:rPr>
          <w:rFonts w:ascii="Book Antiqua" w:eastAsia="宋体" w:hAnsi="Book Antiqua" w:cs="宋体"/>
          <w:color w:val="201F35"/>
          <w:lang w:eastAsia="zh-CN"/>
        </w:rPr>
        <w:t>Brukner</w:t>
      </w:r>
      <w:proofErr w:type="spellEnd"/>
      <w:r w:rsidRPr="00891462">
        <w:rPr>
          <w:rFonts w:ascii="Book Antiqua" w:eastAsia="宋体" w:hAnsi="Book Antiqua" w:cs="宋体"/>
          <w:color w:val="201F35"/>
          <w:lang w:eastAsia="zh-CN"/>
        </w:rPr>
        <w:t xml:space="preserve"> I, </w:t>
      </w:r>
      <w:proofErr w:type="spellStart"/>
      <w:r w:rsidRPr="00891462">
        <w:rPr>
          <w:rFonts w:ascii="Book Antiqua" w:eastAsia="宋体" w:hAnsi="Book Antiqua" w:cs="宋体"/>
          <w:color w:val="201F35"/>
          <w:lang w:eastAsia="zh-CN"/>
        </w:rPr>
        <w:t>Dascal</w:t>
      </w:r>
      <w:proofErr w:type="spellEnd"/>
      <w:r w:rsidRPr="00891462">
        <w:rPr>
          <w:rFonts w:ascii="Book Antiqua" w:eastAsia="宋体" w:hAnsi="Book Antiqua" w:cs="宋体"/>
          <w:color w:val="201F35"/>
          <w:lang w:eastAsia="zh-CN"/>
        </w:rPr>
        <w:t xml:space="preserve"> A. Host and pathogen factors for Clostridium difficile infection and colonization. </w:t>
      </w:r>
      <w:r w:rsidRPr="00891462">
        <w:rPr>
          <w:rFonts w:ascii="Book Antiqua" w:eastAsia="宋体" w:hAnsi="Book Antiqua" w:cs="宋体"/>
          <w:i/>
          <w:iCs/>
          <w:color w:val="201F35"/>
          <w:lang w:eastAsia="zh-CN"/>
        </w:rPr>
        <w:t xml:space="preserve">N </w:t>
      </w:r>
      <w:proofErr w:type="spellStart"/>
      <w:r w:rsidRPr="00891462">
        <w:rPr>
          <w:rFonts w:ascii="Book Antiqua" w:eastAsia="宋体" w:hAnsi="Book Antiqua" w:cs="宋体"/>
          <w:i/>
          <w:iCs/>
          <w:color w:val="201F35"/>
          <w:lang w:eastAsia="zh-CN"/>
        </w:rPr>
        <w:t>Engl</w:t>
      </w:r>
      <w:proofErr w:type="spellEnd"/>
      <w:r w:rsidRPr="00891462">
        <w:rPr>
          <w:rFonts w:ascii="Book Antiqua" w:eastAsia="宋体" w:hAnsi="Book Antiqua" w:cs="宋体"/>
          <w:i/>
          <w:iCs/>
          <w:color w:val="201F35"/>
          <w:lang w:eastAsia="zh-CN"/>
        </w:rPr>
        <w:t xml:space="preserve"> J Med</w:t>
      </w:r>
      <w:r w:rsidRPr="00891462">
        <w:rPr>
          <w:rFonts w:ascii="Book Antiqua" w:eastAsia="宋体" w:hAnsi="Book Antiqua" w:cs="宋体"/>
          <w:color w:val="201F35"/>
          <w:lang w:eastAsia="zh-CN"/>
        </w:rPr>
        <w:t> 2011; </w:t>
      </w:r>
      <w:r w:rsidRPr="00891462">
        <w:rPr>
          <w:rFonts w:ascii="Book Antiqua" w:eastAsia="宋体" w:hAnsi="Book Antiqua" w:cs="宋体"/>
          <w:b/>
          <w:bCs/>
          <w:color w:val="201F35"/>
          <w:lang w:eastAsia="zh-CN"/>
        </w:rPr>
        <w:t>365</w:t>
      </w:r>
      <w:r w:rsidRPr="00891462">
        <w:rPr>
          <w:rFonts w:ascii="Book Antiqua" w:eastAsia="宋体" w:hAnsi="Book Antiqua" w:cs="宋体"/>
          <w:color w:val="201F35"/>
          <w:lang w:eastAsia="zh-CN"/>
        </w:rPr>
        <w:t>: 1693-1703 [PMID: 22047560 DOI: 10.1056/NEJMoa1012413]</w:t>
      </w:r>
    </w:p>
    <w:p w14:paraId="3873CB1C"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22 </w:t>
      </w:r>
      <w:proofErr w:type="spellStart"/>
      <w:r w:rsidRPr="00891462">
        <w:rPr>
          <w:rFonts w:ascii="Book Antiqua" w:eastAsia="宋体" w:hAnsi="Book Antiqua" w:cs="宋体"/>
          <w:b/>
          <w:bCs/>
          <w:color w:val="201F35"/>
          <w:lang w:eastAsia="zh-CN"/>
        </w:rPr>
        <w:t>Debast</w:t>
      </w:r>
      <w:proofErr w:type="spellEnd"/>
      <w:r w:rsidRPr="00891462">
        <w:rPr>
          <w:rFonts w:ascii="Book Antiqua" w:eastAsia="宋体" w:hAnsi="Book Antiqua" w:cs="宋体"/>
          <w:b/>
          <w:bCs/>
          <w:color w:val="201F35"/>
          <w:lang w:eastAsia="zh-CN"/>
        </w:rPr>
        <w:t xml:space="preserve"> SB</w:t>
      </w:r>
      <w:r w:rsidRPr="00891462">
        <w:rPr>
          <w:rFonts w:ascii="Book Antiqua" w:eastAsia="宋体" w:hAnsi="Book Antiqua" w:cs="宋体"/>
          <w:color w:val="201F35"/>
          <w:lang w:eastAsia="zh-CN"/>
        </w:rPr>
        <w:t xml:space="preserve">, Bauer MP, </w:t>
      </w:r>
      <w:proofErr w:type="spellStart"/>
      <w:r w:rsidRPr="00891462">
        <w:rPr>
          <w:rFonts w:ascii="Book Antiqua" w:eastAsia="宋体" w:hAnsi="Book Antiqua" w:cs="宋体"/>
          <w:color w:val="201F35"/>
          <w:lang w:eastAsia="zh-CN"/>
        </w:rPr>
        <w:t>Kuijper</w:t>
      </w:r>
      <w:proofErr w:type="spellEnd"/>
      <w:r w:rsidRPr="00891462">
        <w:rPr>
          <w:rFonts w:ascii="Book Antiqua" w:eastAsia="宋体" w:hAnsi="Book Antiqua" w:cs="宋体"/>
          <w:color w:val="201F35"/>
          <w:lang w:eastAsia="zh-CN"/>
        </w:rPr>
        <w:t xml:space="preserve"> EJ; European Society of Clinical Microbiology and Infectious Diseases. European Society of Clinical Microbiology and Infectious Diseases: update of the treatment guidance document for Clostridium difficile infection. </w:t>
      </w:r>
      <w:r w:rsidRPr="00891462">
        <w:rPr>
          <w:rFonts w:ascii="Book Antiqua" w:eastAsia="宋体" w:hAnsi="Book Antiqua" w:cs="宋体"/>
          <w:i/>
          <w:iCs/>
          <w:color w:val="201F35"/>
          <w:lang w:eastAsia="zh-CN"/>
        </w:rPr>
        <w:t>Clin Microbiol Infect</w:t>
      </w:r>
      <w:r w:rsidRPr="00891462">
        <w:rPr>
          <w:rFonts w:ascii="Book Antiqua" w:eastAsia="宋体" w:hAnsi="Book Antiqua" w:cs="宋体"/>
          <w:color w:val="201F35"/>
          <w:lang w:eastAsia="zh-CN"/>
        </w:rPr>
        <w:t> 2014; </w:t>
      </w:r>
      <w:r w:rsidRPr="00891462">
        <w:rPr>
          <w:rFonts w:ascii="Book Antiqua" w:eastAsia="宋体" w:hAnsi="Book Antiqua" w:cs="宋体"/>
          <w:b/>
          <w:bCs/>
          <w:color w:val="201F35"/>
          <w:lang w:eastAsia="zh-CN"/>
        </w:rPr>
        <w:t xml:space="preserve">20 </w:t>
      </w:r>
      <w:r w:rsidRPr="00891462">
        <w:rPr>
          <w:rFonts w:ascii="Book Antiqua" w:eastAsia="宋体" w:hAnsi="Book Antiqua" w:cs="宋体"/>
          <w:color w:val="201F35"/>
          <w:lang w:eastAsia="zh-CN"/>
        </w:rPr>
        <w:t>Suppl 2: 1-26 [PMID: 24118601 DOI: 10.1111/1469-0691.12418]</w:t>
      </w:r>
    </w:p>
    <w:p w14:paraId="4D43BB6D"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23 </w:t>
      </w:r>
      <w:r w:rsidRPr="00891462">
        <w:rPr>
          <w:rFonts w:ascii="Book Antiqua" w:eastAsia="宋体" w:hAnsi="Book Antiqua" w:cs="宋体"/>
          <w:b/>
          <w:bCs/>
          <w:color w:val="201F35"/>
          <w:lang w:eastAsia="zh-CN"/>
        </w:rPr>
        <w:t>Tang-Feldman Y</w:t>
      </w:r>
      <w:r w:rsidRPr="00891462">
        <w:rPr>
          <w:rFonts w:ascii="Book Antiqua" w:eastAsia="宋体" w:hAnsi="Book Antiqua" w:cs="宋体"/>
          <w:color w:val="201F35"/>
          <w:lang w:eastAsia="zh-CN"/>
        </w:rPr>
        <w:t>, Mayo S, Silva J Jr, Cohen SH. Molecular analysis of Clostridium difficile strains isolated from 18 cases of recurrent clostridium difficile-associated diarrhea. </w:t>
      </w:r>
      <w:r w:rsidRPr="00891462">
        <w:rPr>
          <w:rFonts w:ascii="Book Antiqua" w:eastAsia="宋体" w:hAnsi="Book Antiqua" w:cs="宋体"/>
          <w:i/>
          <w:iCs/>
          <w:color w:val="201F35"/>
          <w:lang w:eastAsia="zh-CN"/>
        </w:rPr>
        <w:t>J Clin Microbiol</w:t>
      </w:r>
      <w:r w:rsidRPr="00891462">
        <w:rPr>
          <w:rFonts w:ascii="Book Antiqua" w:eastAsia="宋体" w:hAnsi="Book Antiqua" w:cs="宋体"/>
          <w:color w:val="201F35"/>
          <w:lang w:eastAsia="zh-CN"/>
        </w:rPr>
        <w:t> 2003; </w:t>
      </w:r>
      <w:r w:rsidRPr="00891462">
        <w:rPr>
          <w:rFonts w:ascii="Book Antiqua" w:eastAsia="宋体" w:hAnsi="Book Antiqua" w:cs="宋体"/>
          <w:b/>
          <w:bCs/>
          <w:color w:val="201F35"/>
          <w:lang w:eastAsia="zh-CN"/>
        </w:rPr>
        <w:t>41</w:t>
      </w:r>
      <w:r w:rsidRPr="00891462">
        <w:rPr>
          <w:rFonts w:ascii="Book Antiqua" w:eastAsia="宋体" w:hAnsi="Book Antiqua" w:cs="宋体"/>
          <w:color w:val="201F35"/>
          <w:lang w:eastAsia="zh-CN"/>
        </w:rPr>
        <w:t>: 3413-3414 [PMID: 12843107 DOI: 10.1128/JCM.41.7.3413-3414.2003]</w:t>
      </w:r>
    </w:p>
    <w:p w14:paraId="3A7A1EAA"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24 </w:t>
      </w:r>
      <w:proofErr w:type="spellStart"/>
      <w:r w:rsidRPr="00891462">
        <w:rPr>
          <w:rFonts w:ascii="Book Antiqua" w:eastAsia="宋体" w:hAnsi="Book Antiqua" w:cs="宋体"/>
          <w:b/>
          <w:bCs/>
          <w:color w:val="201F35"/>
          <w:lang w:eastAsia="zh-CN"/>
        </w:rPr>
        <w:t>Huttunen</w:t>
      </w:r>
      <w:proofErr w:type="spellEnd"/>
      <w:r w:rsidRPr="00891462">
        <w:rPr>
          <w:rFonts w:ascii="Book Antiqua" w:eastAsia="宋体" w:hAnsi="Book Antiqua" w:cs="宋体"/>
          <w:b/>
          <w:bCs/>
          <w:color w:val="201F35"/>
          <w:lang w:eastAsia="zh-CN"/>
        </w:rPr>
        <w:t xml:space="preserve"> R</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Aittoniemi</w:t>
      </w:r>
      <w:proofErr w:type="spellEnd"/>
      <w:r w:rsidRPr="00891462">
        <w:rPr>
          <w:rFonts w:ascii="Book Antiqua" w:eastAsia="宋体" w:hAnsi="Book Antiqua" w:cs="宋体"/>
          <w:color w:val="201F35"/>
          <w:lang w:eastAsia="zh-CN"/>
        </w:rPr>
        <w:t xml:space="preserve"> J. Risk factors for mortality in patients with Clostridium difficile infection. </w:t>
      </w:r>
      <w:r w:rsidRPr="00891462">
        <w:rPr>
          <w:rFonts w:ascii="Book Antiqua" w:eastAsia="宋体" w:hAnsi="Book Antiqua" w:cs="宋体"/>
          <w:i/>
          <w:iCs/>
          <w:color w:val="201F35"/>
          <w:lang w:eastAsia="zh-CN"/>
        </w:rPr>
        <w:t>Clin Infect Dis</w:t>
      </w:r>
      <w:r w:rsidRPr="00891462">
        <w:rPr>
          <w:rFonts w:ascii="Book Antiqua" w:eastAsia="宋体" w:hAnsi="Book Antiqua" w:cs="宋体"/>
          <w:color w:val="201F35"/>
          <w:lang w:eastAsia="zh-CN"/>
        </w:rPr>
        <w:t> 2012; </w:t>
      </w:r>
      <w:r w:rsidRPr="00891462">
        <w:rPr>
          <w:rFonts w:ascii="Book Antiqua" w:eastAsia="宋体" w:hAnsi="Book Antiqua" w:cs="宋体"/>
          <w:b/>
          <w:bCs/>
          <w:color w:val="201F35"/>
          <w:lang w:eastAsia="zh-CN"/>
        </w:rPr>
        <w:t>54</w:t>
      </w:r>
      <w:r w:rsidRPr="00891462">
        <w:rPr>
          <w:rFonts w:ascii="Book Antiqua" w:eastAsia="宋体" w:hAnsi="Book Antiqua" w:cs="宋体"/>
          <w:color w:val="201F35"/>
          <w:lang w:eastAsia="zh-CN"/>
        </w:rPr>
        <w:t>: 1214; author reply 1214-1214; author reply 1215 [PMID: 22354921 DOI: 10.1093/</w:t>
      </w:r>
      <w:proofErr w:type="spellStart"/>
      <w:r w:rsidRPr="00891462">
        <w:rPr>
          <w:rFonts w:ascii="Book Antiqua" w:eastAsia="宋体" w:hAnsi="Book Antiqua" w:cs="宋体"/>
          <w:color w:val="201F35"/>
          <w:lang w:eastAsia="zh-CN"/>
        </w:rPr>
        <w:t>cid</w:t>
      </w:r>
      <w:proofErr w:type="spellEnd"/>
      <w:r w:rsidRPr="00891462">
        <w:rPr>
          <w:rFonts w:ascii="Book Antiqua" w:eastAsia="宋体" w:hAnsi="Book Antiqua" w:cs="宋体"/>
          <w:color w:val="201F35"/>
          <w:lang w:eastAsia="zh-CN"/>
        </w:rPr>
        <w:t>/cis019]</w:t>
      </w:r>
    </w:p>
    <w:p w14:paraId="79F71FF8" w14:textId="77777777" w:rsidR="0094228F" w:rsidRPr="00DD699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A12679">
        <w:rPr>
          <w:rFonts w:ascii="Book Antiqua" w:eastAsia="宋体" w:hAnsi="Book Antiqua" w:cs="宋体"/>
          <w:color w:val="201F35"/>
          <w:lang w:eastAsia="zh-CN"/>
        </w:rPr>
        <w:t>25</w:t>
      </w:r>
      <w:r w:rsidRPr="00DD6992">
        <w:rPr>
          <w:rFonts w:ascii="Book Antiqua" w:eastAsia="宋体" w:hAnsi="Book Antiqua" w:cs="宋体"/>
          <w:color w:val="201F35"/>
          <w:lang w:eastAsia="zh-CN"/>
        </w:rPr>
        <w:t> </w:t>
      </w:r>
      <w:r w:rsidRPr="00DD6992">
        <w:rPr>
          <w:rFonts w:ascii="Book Antiqua" w:eastAsia="宋体" w:hAnsi="Book Antiqua" w:cs="宋体"/>
          <w:b/>
          <w:bCs/>
          <w:color w:val="201F35"/>
          <w:lang w:eastAsia="zh-CN"/>
        </w:rPr>
        <w:t>Marwick CA</w:t>
      </w:r>
      <w:r w:rsidRPr="00DD6992">
        <w:rPr>
          <w:rFonts w:ascii="Book Antiqua" w:eastAsia="宋体" w:hAnsi="Book Antiqua" w:cs="宋体"/>
          <w:color w:val="201F35"/>
          <w:lang w:eastAsia="zh-CN"/>
        </w:rPr>
        <w:t xml:space="preserve">, Yu N, Lockhart MC, McGuigan CC, </w:t>
      </w:r>
      <w:proofErr w:type="spellStart"/>
      <w:r w:rsidRPr="00DD6992">
        <w:rPr>
          <w:rFonts w:ascii="Book Antiqua" w:eastAsia="宋体" w:hAnsi="Book Antiqua" w:cs="宋体"/>
          <w:color w:val="201F35"/>
          <w:lang w:eastAsia="zh-CN"/>
        </w:rPr>
        <w:t>Wiuff</w:t>
      </w:r>
      <w:proofErr w:type="spellEnd"/>
      <w:r w:rsidRPr="00DD6992">
        <w:rPr>
          <w:rFonts w:ascii="Book Antiqua" w:eastAsia="宋体" w:hAnsi="Book Antiqua" w:cs="宋体"/>
          <w:color w:val="201F35"/>
          <w:lang w:eastAsia="zh-CN"/>
        </w:rPr>
        <w:t xml:space="preserve"> C, Davey PG, </w:t>
      </w:r>
      <w:proofErr w:type="spellStart"/>
      <w:r w:rsidRPr="00DD6992">
        <w:rPr>
          <w:rFonts w:ascii="Book Antiqua" w:eastAsia="宋体" w:hAnsi="Book Antiqua" w:cs="宋体"/>
          <w:color w:val="201F35"/>
          <w:lang w:eastAsia="zh-CN"/>
        </w:rPr>
        <w:t>Donnan</w:t>
      </w:r>
      <w:proofErr w:type="spellEnd"/>
      <w:r w:rsidRPr="00DD6992">
        <w:rPr>
          <w:rFonts w:ascii="Book Antiqua" w:eastAsia="宋体" w:hAnsi="Book Antiqua" w:cs="宋体"/>
          <w:color w:val="201F35"/>
          <w:lang w:eastAsia="zh-CN"/>
        </w:rPr>
        <w:t xml:space="preserve"> PT. Community-associated Clostridium difficile infection among older people in </w:t>
      </w:r>
      <w:proofErr w:type="spellStart"/>
      <w:r w:rsidRPr="00DD6992">
        <w:rPr>
          <w:rFonts w:ascii="Book Antiqua" w:eastAsia="宋体" w:hAnsi="Book Antiqua" w:cs="宋体"/>
          <w:color w:val="201F35"/>
          <w:lang w:eastAsia="zh-CN"/>
        </w:rPr>
        <w:t>Tayside</w:t>
      </w:r>
      <w:proofErr w:type="spellEnd"/>
      <w:r w:rsidRPr="00DD6992">
        <w:rPr>
          <w:rFonts w:ascii="Book Antiqua" w:eastAsia="宋体" w:hAnsi="Book Antiqua" w:cs="宋体"/>
          <w:color w:val="201F35"/>
          <w:lang w:eastAsia="zh-CN"/>
        </w:rPr>
        <w:t>, Scotland, is associated with antibiotic exposure and care home residence: cohort study with nested case-control. </w:t>
      </w:r>
      <w:r w:rsidRPr="00DD6992">
        <w:rPr>
          <w:rFonts w:ascii="Book Antiqua" w:eastAsia="宋体" w:hAnsi="Book Antiqua" w:cs="宋体"/>
          <w:i/>
          <w:iCs/>
          <w:color w:val="201F35"/>
          <w:lang w:eastAsia="zh-CN"/>
        </w:rPr>
        <w:t xml:space="preserve">J </w:t>
      </w:r>
      <w:proofErr w:type="spellStart"/>
      <w:r w:rsidRPr="00DD6992">
        <w:rPr>
          <w:rFonts w:ascii="Book Antiqua" w:eastAsia="宋体" w:hAnsi="Book Antiqua" w:cs="宋体"/>
          <w:i/>
          <w:iCs/>
          <w:color w:val="201F35"/>
          <w:lang w:eastAsia="zh-CN"/>
        </w:rPr>
        <w:t>Antimicrob</w:t>
      </w:r>
      <w:proofErr w:type="spellEnd"/>
      <w:r w:rsidRPr="00DD6992">
        <w:rPr>
          <w:rFonts w:ascii="Book Antiqua" w:eastAsia="宋体" w:hAnsi="Book Antiqua" w:cs="宋体"/>
          <w:i/>
          <w:iCs/>
          <w:color w:val="201F35"/>
          <w:lang w:eastAsia="zh-CN"/>
        </w:rPr>
        <w:t xml:space="preserve"> Chemother</w:t>
      </w:r>
      <w:r w:rsidRPr="00DD6992">
        <w:rPr>
          <w:rFonts w:ascii="Book Antiqua" w:eastAsia="宋体" w:hAnsi="Book Antiqua" w:cs="宋体"/>
          <w:color w:val="201F35"/>
          <w:lang w:eastAsia="zh-CN"/>
        </w:rPr>
        <w:t> 2013; </w:t>
      </w:r>
      <w:r w:rsidRPr="00DD6992">
        <w:rPr>
          <w:rFonts w:ascii="Book Antiqua" w:eastAsia="宋体" w:hAnsi="Book Antiqua" w:cs="宋体"/>
          <w:b/>
          <w:bCs/>
          <w:color w:val="201F35"/>
          <w:lang w:eastAsia="zh-CN"/>
        </w:rPr>
        <w:t>68</w:t>
      </w:r>
      <w:r w:rsidRPr="00DD6992">
        <w:rPr>
          <w:rFonts w:ascii="Book Antiqua" w:eastAsia="宋体" w:hAnsi="Book Antiqua" w:cs="宋体"/>
          <w:color w:val="201F35"/>
          <w:lang w:eastAsia="zh-CN"/>
        </w:rPr>
        <w:t>: 2927-2933 [PMID: 23825381 DOI: 10.1093/</w:t>
      </w:r>
      <w:proofErr w:type="spellStart"/>
      <w:r w:rsidRPr="00DD6992">
        <w:rPr>
          <w:rFonts w:ascii="Book Antiqua" w:eastAsia="宋体" w:hAnsi="Book Antiqua" w:cs="宋体"/>
          <w:color w:val="201F35"/>
          <w:lang w:eastAsia="zh-CN"/>
        </w:rPr>
        <w:t>jac</w:t>
      </w:r>
      <w:proofErr w:type="spellEnd"/>
      <w:r w:rsidRPr="00DD6992">
        <w:rPr>
          <w:rFonts w:ascii="Book Antiqua" w:eastAsia="宋体" w:hAnsi="Book Antiqua" w:cs="宋体"/>
          <w:color w:val="201F35"/>
          <w:lang w:eastAsia="zh-CN"/>
        </w:rPr>
        <w:t>/dkt257]</w:t>
      </w:r>
    </w:p>
    <w:p w14:paraId="1892607C" w14:textId="77777777" w:rsidR="0094228F" w:rsidRPr="00DD699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DD6992">
        <w:rPr>
          <w:rFonts w:ascii="Book Antiqua" w:eastAsia="宋体" w:hAnsi="Book Antiqua" w:cs="宋体"/>
          <w:color w:val="201F35"/>
          <w:lang w:eastAsia="zh-CN"/>
        </w:rPr>
        <w:t>2</w:t>
      </w:r>
      <w:r w:rsidRPr="00A12679">
        <w:rPr>
          <w:rFonts w:ascii="Book Antiqua" w:eastAsia="宋体" w:hAnsi="Book Antiqua" w:cs="宋体"/>
          <w:color w:val="201F35"/>
          <w:lang w:eastAsia="zh-CN"/>
        </w:rPr>
        <w:t>6</w:t>
      </w:r>
      <w:r w:rsidRPr="00DD6992">
        <w:rPr>
          <w:rFonts w:ascii="Book Antiqua" w:eastAsia="宋体" w:hAnsi="Book Antiqua" w:cs="宋体"/>
          <w:color w:val="201F35"/>
          <w:lang w:eastAsia="zh-CN"/>
        </w:rPr>
        <w:t> </w:t>
      </w:r>
      <w:proofErr w:type="spellStart"/>
      <w:r w:rsidRPr="00DD6992">
        <w:rPr>
          <w:rFonts w:ascii="Book Antiqua" w:eastAsia="宋体" w:hAnsi="Book Antiqua" w:cs="宋体"/>
          <w:b/>
          <w:bCs/>
          <w:color w:val="201F35"/>
          <w:lang w:eastAsia="zh-CN"/>
        </w:rPr>
        <w:t>Mounsey</w:t>
      </w:r>
      <w:proofErr w:type="spellEnd"/>
      <w:r w:rsidRPr="00DD6992">
        <w:rPr>
          <w:rFonts w:ascii="Book Antiqua" w:eastAsia="宋体" w:hAnsi="Book Antiqua" w:cs="宋体"/>
          <w:b/>
          <w:bCs/>
          <w:color w:val="201F35"/>
          <w:lang w:eastAsia="zh-CN"/>
        </w:rPr>
        <w:t xml:space="preserve"> A</w:t>
      </w:r>
      <w:r w:rsidRPr="00DD6992">
        <w:rPr>
          <w:rFonts w:ascii="Book Antiqua" w:eastAsia="宋体" w:hAnsi="Book Antiqua" w:cs="宋体"/>
          <w:color w:val="201F35"/>
          <w:lang w:eastAsia="zh-CN"/>
        </w:rPr>
        <w:t xml:space="preserve">, Lacy Smith K, Reddy VC, </w:t>
      </w:r>
      <w:proofErr w:type="spellStart"/>
      <w:r w:rsidRPr="00DD6992">
        <w:rPr>
          <w:rFonts w:ascii="Book Antiqua" w:eastAsia="宋体" w:hAnsi="Book Antiqua" w:cs="宋体"/>
          <w:color w:val="201F35"/>
          <w:lang w:eastAsia="zh-CN"/>
        </w:rPr>
        <w:t>Nickolich</w:t>
      </w:r>
      <w:proofErr w:type="spellEnd"/>
      <w:r w:rsidRPr="00DD6992">
        <w:rPr>
          <w:rFonts w:ascii="Book Antiqua" w:eastAsia="宋体" w:hAnsi="Book Antiqua" w:cs="宋体"/>
          <w:color w:val="201F35"/>
          <w:lang w:eastAsia="zh-CN"/>
        </w:rPr>
        <w:t xml:space="preserve"> S. </w:t>
      </w:r>
      <w:proofErr w:type="spellStart"/>
      <w:r w:rsidRPr="00DD6992">
        <w:rPr>
          <w:rFonts w:ascii="Book Antiqua" w:eastAsia="宋体" w:hAnsi="Book Antiqua" w:cs="宋体"/>
          <w:color w:val="201F35"/>
          <w:lang w:eastAsia="zh-CN"/>
        </w:rPr>
        <w:t>Clostridioides</w:t>
      </w:r>
      <w:proofErr w:type="spellEnd"/>
      <w:r w:rsidRPr="00DD6992">
        <w:rPr>
          <w:rFonts w:ascii="Book Antiqua" w:eastAsia="宋体" w:hAnsi="Book Antiqua" w:cs="宋体"/>
          <w:color w:val="201F35"/>
          <w:lang w:eastAsia="zh-CN"/>
        </w:rPr>
        <w:t xml:space="preserve"> difficile Infection: Update on Management. </w:t>
      </w:r>
      <w:r w:rsidRPr="00DD6992">
        <w:rPr>
          <w:rFonts w:ascii="Book Antiqua" w:eastAsia="宋体" w:hAnsi="Book Antiqua" w:cs="宋体"/>
          <w:i/>
          <w:iCs/>
          <w:color w:val="201F35"/>
          <w:lang w:eastAsia="zh-CN"/>
        </w:rPr>
        <w:t>Am Fam Physician</w:t>
      </w:r>
      <w:r w:rsidRPr="00DD6992">
        <w:rPr>
          <w:rFonts w:ascii="Book Antiqua" w:eastAsia="宋体" w:hAnsi="Book Antiqua" w:cs="宋体"/>
          <w:color w:val="201F35"/>
          <w:lang w:eastAsia="zh-CN"/>
        </w:rPr>
        <w:t> 2020; </w:t>
      </w:r>
      <w:r w:rsidRPr="00DD6992">
        <w:rPr>
          <w:rFonts w:ascii="Book Antiqua" w:eastAsia="宋体" w:hAnsi="Book Antiqua" w:cs="宋体"/>
          <w:b/>
          <w:bCs/>
          <w:color w:val="201F35"/>
          <w:lang w:eastAsia="zh-CN"/>
        </w:rPr>
        <w:t>101</w:t>
      </w:r>
      <w:r w:rsidRPr="00DD6992">
        <w:rPr>
          <w:rFonts w:ascii="Book Antiqua" w:eastAsia="宋体" w:hAnsi="Book Antiqua" w:cs="宋体"/>
          <w:color w:val="201F35"/>
          <w:lang w:eastAsia="zh-CN"/>
        </w:rPr>
        <w:t>: 168-175 [PMID: 32003951]</w:t>
      </w:r>
    </w:p>
    <w:p w14:paraId="428C4465" w14:textId="77777777" w:rsidR="0094228F" w:rsidRPr="00DD699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A12679">
        <w:rPr>
          <w:rFonts w:ascii="Book Antiqua" w:eastAsia="宋体" w:hAnsi="Book Antiqua" w:cs="宋体"/>
          <w:color w:val="201F35"/>
          <w:lang w:eastAsia="zh-CN"/>
        </w:rPr>
        <w:lastRenderedPageBreak/>
        <w:t>27</w:t>
      </w:r>
      <w:r w:rsidRPr="00DD6992">
        <w:rPr>
          <w:rFonts w:ascii="Book Antiqua" w:eastAsia="宋体" w:hAnsi="Book Antiqua" w:cs="宋体"/>
          <w:color w:val="201F35"/>
          <w:lang w:eastAsia="zh-CN"/>
        </w:rPr>
        <w:t> </w:t>
      </w:r>
      <w:proofErr w:type="spellStart"/>
      <w:r w:rsidRPr="00DD6992">
        <w:rPr>
          <w:rFonts w:ascii="Book Antiqua" w:eastAsia="宋体" w:hAnsi="Book Antiqua" w:cs="宋体"/>
          <w:b/>
          <w:bCs/>
          <w:color w:val="201F35"/>
          <w:lang w:eastAsia="zh-CN"/>
        </w:rPr>
        <w:t>Trifan</w:t>
      </w:r>
      <w:proofErr w:type="spellEnd"/>
      <w:r w:rsidRPr="00DD6992">
        <w:rPr>
          <w:rFonts w:ascii="Book Antiqua" w:eastAsia="宋体" w:hAnsi="Book Antiqua" w:cs="宋体"/>
          <w:b/>
          <w:bCs/>
          <w:color w:val="201F35"/>
          <w:lang w:eastAsia="zh-CN"/>
        </w:rPr>
        <w:t xml:space="preserve"> A</w:t>
      </w:r>
      <w:r w:rsidRPr="00DD6992">
        <w:rPr>
          <w:rFonts w:ascii="Book Antiqua" w:eastAsia="宋体" w:hAnsi="Book Antiqua" w:cs="宋体"/>
          <w:color w:val="201F35"/>
          <w:lang w:eastAsia="zh-CN"/>
        </w:rPr>
        <w:t xml:space="preserve">, </w:t>
      </w:r>
      <w:proofErr w:type="spellStart"/>
      <w:r w:rsidRPr="00DD6992">
        <w:rPr>
          <w:rFonts w:ascii="Book Antiqua" w:eastAsia="宋体" w:hAnsi="Book Antiqua" w:cs="宋体"/>
          <w:color w:val="201F35"/>
          <w:lang w:eastAsia="zh-CN"/>
        </w:rPr>
        <w:t>Girleanu</w:t>
      </w:r>
      <w:proofErr w:type="spellEnd"/>
      <w:r w:rsidRPr="00DD6992">
        <w:rPr>
          <w:rFonts w:ascii="Book Antiqua" w:eastAsia="宋体" w:hAnsi="Book Antiqua" w:cs="宋体"/>
          <w:color w:val="201F35"/>
          <w:lang w:eastAsia="zh-CN"/>
        </w:rPr>
        <w:t xml:space="preserve"> I, </w:t>
      </w:r>
      <w:proofErr w:type="spellStart"/>
      <w:r w:rsidRPr="00DD6992">
        <w:rPr>
          <w:rFonts w:ascii="Book Antiqua" w:eastAsia="宋体" w:hAnsi="Book Antiqua" w:cs="宋体"/>
          <w:color w:val="201F35"/>
          <w:lang w:eastAsia="zh-CN"/>
        </w:rPr>
        <w:t>Stanciu</w:t>
      </w:r>
      <w:proofErr w:type="spellEnd"/>
      <w:r w:rsidRPr="00DD6992">
        <w:rPr>
          <w:rFonts w:ascii="Book Antiqua" w:eastAsia="宋体" w:hAnsi="Book Antiqua" w:cs="宋体"/>
          <w:color w:val="201F35"/>
          <w:lang w:eastAsia="zh-CN"/>
        </w:rPr>
        <w:t xml:space="preserve"> C, </w:t>
      </w:r>
      <w:proofErr w:type="spellStart"/>
      <w:r w:rsidRPr="00DD6992">
        <w:rPr>
          <w:rFonts w:ascii="Book Antiqua" w:eastAsia="宋体" w:hAnsi="Book Antiqua" w:cs="宋体"/>
          <w:color w:val="201F35"/>
          <w:lang w:eastAsia="zh-CN"/>
        </w:rPr>
        <w:t>Miftode</w:t>
      </w:r>
      <w:proofErr w:type="spellEnd"/>
      <w:r w:rsidRPr="00DD6992">
        <w:rPr>
          <w:rFonts w:ascii="Book Antiqua" w:eastAsia="宋体" w:hAnsi="Book Antiqua" w:cs="宋体"/>
          <w:color w:val="201F35"/>
          <w:lang w:eastAsia="zh-CN"/>
        </w:rPr>
        <w:t xml:space="preserve"> E, </w:t>
      </w:r>
      <w:proofErr w:type="spellStart"/>
      <w:r w:rsidRPr="00DD6992">
        <w:rPr>
          <w:rFonts w:ascii="Book Antiqua" w:eastAsia="宋体" w:hAnsi="Book Antiqua" w:cs="宋体"/>
          <w:color w:val="201F35"/>
          <w:lang w:eastAsia="zh-CN"/>
        </w:rPr>
        <w:t>Cojocariu</w:t>
      </w:r>
      <w:proofErr w:type="spellEnd"/>
      <w:r w:rsidRPr="00DD6992">
        <w:rPr>
          <w:rFonts w:ascii="Book Antiqua" w:eastAsia="宋体" w:hAnsi="Book Antiqua" w:cs="宋体"/>
          <w:color w:val="201F35"/>
          <w:lang w:eastAsia="zh-CN"/>
        </w:rPr>
        <w:t xml:space="preserve"> C, </w:t>
      </w:r>
      <w:proofErr w:type="spellStart"/>
      <w:r w:rsidRPr="00DD6992">
        <w:rPr>
          <w:rFonts w:ascii="Book Antiqua" w:eastAsia="宋体" w:hAnsi="Book Antiqua" w:cs="宋体"/>
          <w:color w:val="201F35"/>
          <w:lang w:eastAsia="zh-CN"/>
        </w:rPr>
        <w:t>Singeap</w:t>
      </w:r>
      <w:proofErr w:type="spellEnd"/>
      <w:r w:rsidRPr="00DD6992">
        <w:rPr>
          <w:rFonts w:ascii="Book Antiqua" w:eastAsia="宋体" w:hAnsi="Book Antiqua" w:cs="宋体"/>
          <w:color w:val="201F35"/>
          <w:lang w:eastAsia="zh-CN"/>
        </w:rPr>
        <w:t xml:space="preserve"> AM, </w:t>
      </w:r>
      <w:proofErr w:type="spellStart"/>
      <w:r w:rsidRPr="00DD6992">
        <w:rPr>
          <w:rFonts w:ascii="Book Antiqua" w:eastAsia="宋体" w:hAnsi="Book Antiqua" w:cs="宋体"/>
          <w:color w:val="201F35"/>
          <w:lang w:eastAsia="zh-CN"/>
        </w:rPr>
        <w:t>Sfarti</w:t>
      </w:r>
      <w:proofErr w:type="spellEnd"/>
      <w:r w:rsidRPr="00DD6992">
        <w:rPr>
          <w:rFonts w:ascii="Book Antiqua" w:eastAsia="宋体" w:hAnsi="Book Antiqua" w:cs="宋体"/>
          <w:color w:val="201F35"/>
          <w:lang w:eastAsia="zh-CN"/>
        </w:rPr>
        <w:t xml:space="preserve"> C, </w:t>
      </w:r>
      <w:proofErr w:type="spellStart"/>
      <w:r w:rsidRPr="00DD6992">
        <w:rPr>
          <w:rFonts w:ascii="Book Antiqua" w:eastAsia="宋体" w:hAnsi="Book Antiqua" w:cs="宋体"/>
          <w:color w:val="201F35"/>
          <w:lang w:eastAsia="zh-CN"/>
        </w:rPr>
        <w:t>Chiriac</w:t>
      </w:r>
      <w:proofErr w:type="spellEnd"/>
      <w:r w:rsidRPr="00DD6992">
        <w:rPr>
          <w:rFonts w:ascii="Book Antiqua" w:eastAsia="宋体" w:hAnsi="Book Antiqua" w:cs="宋体"/>
          <w:color w:val="201F35"/>
          <w:lang w:eastAsia="zh-CN"/>
        </w:rPr>
        <w:t xml:space="preserve"> S, </w:t>
      </w:r>
      <w:proofErr w:type="spellStart"/>
      <w:r w:rsidRPr="00DD6992">
        <w:rPr>
          <w:rFonts w:ascii="Book Antiqua" w:eastAsia="宋体" w:hAnsi="Book Antiqua" w:cs="宋体"/>
          <w:color w:val="201F35"/>
          <w:lang w:eastAsia="zh-CN"/>
        </w:rPr>
        <w:t>Cuciureanu</w:t>
      </w:r>
      <w:proofErr w:type="spellEnd"/>
      <w:r w:rsidRPr="00DD6992">
        <w:rPr>
          <w:rFonts w:ascii="Book Antiqua" w:eastAsia="宋体" w:hAnsi="Book Antiqua" w:cs="宋体"/>
          <w:color w:val="201F35"/>
          <w:lang w:eastAsia="zh-CN"/>
        </w:rPr>
        <w:t xml:space="preserve"> T, </w:t>
      </w:r>
      <w:proofErr w:type="spellStart"/>
      <w:r w:rsidRPr="00DD6992">
        <w:rPr>
          <w:rFonts w:ascii="Book Antiqua" w:eastAsia="宋体" w:hAnsi="Book Antiqua" w:cs="宋体"/>
          <w:color w:val="201F35"/>
          <w:lang w:eastAsia="zh-CN"/>
        </w:rPr>
        <w:t>Stoica</w:t>
      </w:r>
      <w:proofErr w:type="spellEnd"/>
      <w:r w:rsidRPr="00DD6992">
        <w:rPr>
          <w:rFonts w:ascii="Book Antiqua" w:eastAsia="宋体" w:hAnsi="Book Antiqua" w:cs="宋体"/>
          <w:color w:val="201F35"/>
          <w:lang w:eastAsia="zh-CN"/>
        </w:rPr>
        <w:t xml:space="preserve"> O. Clostridium difficile infection in hospitalized octogenarian patients. </w:t>
      </w:r>
      <w:proofErr w:type="spellStart"/>
      <w:r w:rsidRPr="00DD6992">
        <w:rPr>
          <w:rFonts w:ascii="Book Antiqua" w:eastAsia="宋体" w:hAnsi="Book Antiqua" w:cs="宋体"/>
          <w:i/>
          <w:iCs/>
          <w:color w:val="201F35"/>
          <w:lang w:eastAsia="zh-CN"/>
        </w:rPr>
        <w:t>Geriatr</w:t>
      </w:r>
      <w:proofErr w:type="spellEnd"/>
      <w:r w:rsidRPr="00DD6992">
        <w:rPr>
          <w:rFonts w:ascii="Book Antiqua" w:eastAsia="宋体" w:hAnsi="Book Antiqua" w:cs="宋体"/>
          <w:i/>
          <w:iCs/>
          <w:color w:val="201F35"/>
          <w:lang w:eastAsia="zh-CN"/>
        </w:rPr>
        <w:t xml:space="preserve"> </w:t>
      </w:r>
      <w:proofErr w:type="spellStart"/>
      <w:r w:rsidRPr="00DD6992">
        <w:rPr>
          <w:rFonts w:ascii="Book Antiqua" w:eastAsia="宋体" w:hAnsi="Book Antiqua" w:cs="宋体"/>
          <w:i/>
          <w:iCs/>
          <w:color w:val="201F35"/>
          <w:lang w:eastAsia="zh-CN"/>
        </w:rPr>
        <w:t>Gerontol</w:t>
      </w:r>
      <w:proofErr w:type="spellEnd"/>
      <w:r w:rsidRPr="00DD6992">
        <w:rPr>
          <w:rFonts w:ascii="Book Antiqua" w:eastAsia="宋体" w:hAnsi="Book Antiqua" w:cs="宋体"/>
          <w:i/>
          <w:iCs/>
          <w:color w:val="201F35"/>
          <w:lang w:eastAsia="zh-CN"/>
        </w:rPr>
        <w:t xml:space="preserve"> Int</w:t>
      </w:r>
      <w:r w:rsidRPr="00DD6992">
        <w:rPr>
          <w:rFonts w:ascii="Book Antiqua" w:eastAsia="宋体" w:hAnsi="Book Antiqua" w:cs="宋体"/>
          <w:color w:val="201F35"/>
          <w:lang w:eastAsia="zh-CN"/>
        </w:rPr>
        <w:t> 2018; </w:t>
      </w:r>
      <w:r w:rsidRPr="00DD6992">
        <w:rPr>
          <w:rFonts w:ascii="Book Antiqua" w:eastAsia="宋体" w:hAnsi="Book Antiqua" w:cs="宋体"/>
          <w:b/>
          <w:bCs/>
          <w:color w:val="201F35"/>
          <w:lang w:eastAsia="zh-CN"/>
        </w:rPr>
        <w:t>18</w:t>
      </w:r>
      <w:r w:rsidRPr="00DD6992">
        <w:rPr>
          <w:rFonts w:ascii="Book Antiqua" w:eastAsia="宋体" w:hAnsi="Book Antiqua" w:cs="宋体"/>
          <w:color w:val="201F35"/>
          <w:lang w:eastAsia="zh-CN"/>
        </w:rPr>
        <w:t>: 315-320 [PMID: 29139189 DOI: 10.1111/ggi.13186]</w:t>
      </w:r>
    </w:p>
    <w:p w14:paraId="1A28BE3F"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28 </w:t>
      </w:r>
      <w:r w:rsidRPr="00891462">
        <w:rPr>
          <w:rFonts w:ascii="Book Antiqua" w:eastAsia="宋体" w:hAnsi="Book Antiqua" w:cs="宋体"/>
          <w:b/>
          <w:bCs/>
          <w:color w:val="201F35"/>
          <w:lang w:eastAsia="zh-CN"/>
        </w:rPr>
        <w:t>Sandhu A</w:t>
      </w:r>
      <w:r w:rsidRPr="00891462">
        <w:rPr>
          <w:rFonts w:ascii="Book Antiqua" w:eastAsia="宋体" w:hAnsi="Book Antiqua" w:cs="宋体"/>
          <w:color w:val="201F35"/>
          <w:lang w:eastAsia="zh-CN"/>
        </w:rPr>
        <w:t xml:space="preserve">, Tillotson G, </w:t>
      </w:r>
      <w:proofErr w:type="spellStart"/>
      <w:r w:rsidRPr="00891462">
        <w:rPr>
          <w:rFonts w:ascii="Book Antiqua" w:eastAsia="宋体" w:hAnsi="Book Antiqua" w:cs="宋体"/>
          <w:color w:val="201F35"/>
          <w:lang w:eastAsia="zh-CN"/>
        </w:rPr>
        <w:t>Polistico</w:t>
      </w:r>
      <w:proofErr w:type="spellEnd"/>
      <w:r w:rsidRPr="00891462">
        <w:rPr>
          <w:rFonts w:ascii="Book Antiqua" w:eastAsia="宋体" w:hAnsi="Book Antiqua" w:cs="宋体"/>
          <w:color w:val="201F35"/>
          <w:lang w:eastAsia="zh-CN"/>
        </w:rPr>
        <w:t xml:space="preserve"> J, </w:t>
      </w:r>
      <w:proofErr w:type="spellStart"/>
      <w:r w:rsidRPr="00891462">
        <w:rPr>
          <w:rFonts w:ascii="Book Antiqua" w:eastAsia="宋体" w:hAnsi="Book Antiqua" w:cs="宋体"/>
          <w:color w:val="201F35"/>
          <w:lang w:eastAsia="zh-CN"/>
        </w:rPr>
        <w:t>Salimnia</w:t>
      </w:r>
      <w:proofErr w:type="spellEnd"/>
      <w:r w:rsidRPr="00891462">
        <w:rPr>
          <w:rFonts w:ascii="Book Antiqua" w:eastAsia="宋体" w:hAnsi="Book Antiqua" w:cs="宋体"/>
          <w:color w:val="201F35"/>
          <w:lang w:eastAsia="zh-CN"/>
        </w:rPr>
        <w:t xml:space="preserve"> H, </w:t>
      </w:r>
      <w:proofErr w:type="spellStart"/>
      <w:r w:rsidRPr="00891462">
        <w:rPr>
          <w:rFonts w:ascii="Book Antiqua" w:eastAsia="宋体" w:hAnsi="Book Antiqua" w:cs="宋体"/>
          <w:color w:val="201F35"/>
          <w:lang w:eastAsia="zh-CN"/>
        </w:rPr>
        <w:t>Cranis</w:t>
      </w:r>
      <w:proofErr w:type="spellEnd"/>
      <w:r w:rsidRPr="00891462">
        <w:rPr>
          <w:rFonts w:ascii="Book Antiqua" w:eastAsia="宋体" w:hAnsi="Book Antiqua" w:cs="宋体"/>
          <w:color w:val="201F35"/>
          <w:lang w:eastAsia="zh-CN"/>
        </w:rPr>
        <w:t xml:space="preserve"> M, </w:t>
      </w:r>
      <w:proofErr w:type="spellStart"/>
      <w:r w:rsidRPr="00891462">
        <w:rPr>
          <w:rFonts w:ascii="Book Antiqua" w:eastAsia="宋体" w:hAnsi="Book Antiqua" w:cs="宋体"/>
          <w:color w:val="201F35"/>
          <w:lang w:eastAsia="zh-CN"/>
        </w:rPr>
        <w:t>Moshos</w:t>
      </w:r>
      <w:proofErr w:type="spellEnd"/>
      <w:r w:rsidRPr="00891462">
        <w:rPr>
          <w:rFonts w:ascii="Book Antiqua" w:eastAsia="宋体" w:hAnsi="Book Antiqua" w:cs="宋体"/>
          <w:color w:val="201F35"/>
          <w:lang w:eastAsia="zh-CN"/>
        </w:rPr>
        <w:t xml:space="preserve"> J, Cullen L, </w:t>
      </w:r>
      <w:proofErr w:type="spellStart"/>
      <w:r w:rsidRPr="00891462">
        <w:rPr>
          <w:rFonts w:ascii="Book Antiqua" w:eastAsia="宋体" w:hAnsi="Book Antiqua" w:cs="宋体"/>
          <w:color w:val="201F35"/>
          <w:lang w:eastAsia="zh-CN"/>
        </w:rPr>
        <w:t>Jabbo</w:t>
      </w:r>
      <w:proofErr w:type="spellEnd"/>
      <w:r w:rsidRPr="00891462">
        <w:rPr>
          <w:rFonts w:ascii="Book Antiqua" w:eastAsia="宋体" w:hAnsi="Book Antiqua" w:cs="宋体"/>
          <w:color w:val="201F35"/>
          <w:lang w:eastAsia="zh-CN"/>
        </w:rPr>
        <w:t xml:space="preserve"> L, </w:t>
      </w:r>
      <w:proofErr w:type="spellStart"/>
      <w:r w:rsidRPr="00891462">
        <w:rPr>
          <w:rFonts w:ascii="Book Antiqua" w:eastAsia="宋体" w:hAnsi="Book Antiqua" w:cs="宋体"/>
          <w:color w:val="201F35"/>
          <w:lang w:eastAsia="zh-CN"/>
        </w:rPr>
        <w:t>Diebel</w:t>
      </w:r>
      <w:proofErr w:type="spellEnd"/>
      <w:r w:rsidRPr="00891462">
        <w:rPr>
          <w:rFonts w:ascii="Book Antiqua" w:eastAsia="宋体" w:hAnsi="Book Antiqua" w:cs="宋体"/>
          <w:color w:val="201F35"/>
          <w:lang w:eastAsia="zh-CN"/>
        </w:rPr>
        <w:t xml:space="preserve"> L, Chopra T. </w:t>
      </w:r>
      <w:proofErr w:type="spellStart"/>
      <w:r w:rsidRPr="00891462">
        <w:rPr>
          <w:rFonts w:ascii="Book Antiqua" w:eastAsia="宋体" w:hAnsi="Book Antiqua" w:cs="宋体"/>
          <w:color w:val="201F35"/>
          <w:lang w:eastAsia="zh-CN"/>
        </w:rPr>
        <w:t>Clostridioides</w:t>
      </w:r>
      <w:proofErr w:type="spellEnd"/>
      <w:r w:rsidRPr="00891462">
        <w:rPr>
          <w:rFonts w:ascii="Book Antiqua" w:eastAsia="宋体" w:hAnsi="Book Antiqua" w:cs="宋体"/>
          <w:color w:val="201F35"/>
          <w:lang w:eastAsia="zh-CN"/>
        </w:rPr>
        <w:t xml:space="preserve"> difficile in COVID-19 Patients, Detroit, Michigan, USA, March-April 2020. </w:t>
      </w:r>
      <w:proofErr w:type="spellStart"/>
      <w:r w:rsidRPr="00891462">
        <w:rPr>
          <w:rFonts w:ascii="Book Antiqua" w:eastAsia="宋体" w:hAnsi="Book Antiqua" w:cs="宋体"/>
          <w:i/>
          <w:iCs/>
          <w:color w:val="201F35"/>
          <w:lang w:eastAsia="zh-CN"/>
        </w:rPr>
        <w:t>Emerg</w:t>
      </w:r>
      <w:proofErr w:type="spellEnd"/>
      <w:r w:rsidRPr="00891462">
        <w:rPr>
          <w:rFonts w:ascii="Book Antiqua" w:eastAsia="宋体" w:hAnsi="Book Antiqua" w:cs="宋体"/>
          <w:i/>
          <w:iCs/>
          <w:color w:val="201F35"/>
          <w:lang w:eastAsia="zh-CN"/>
        </w:rPr>
        <w:t xml:space="preserve"> Infect Dis</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26</w:t>
      </w:r>
      <w:r w:rsidRPr="00A12679">
        <w:rPr>
          <w:rFonts w:ascii="Book Antiqua" w:eastAsia="宋体" w:hAnsi="Book Antiqua" w:cs="宋体"/>
          <w:color w:val="201F35"/>
          <w:lang w:eastAsia="zh-CN"/>
        </w:rPr>
        <w:t>: 2272-2274</w:t>
      </w:r>
      <w:r w:rsidRPr="00891462">
        <w:rPr>
          <w:rFonts w:ascii="Book Antiqua" w:eastAsia="宋体" w:hAnsi="Book Antiqua" w:cs="宋体"/>
          <w:color w:val="201F35"/>
          <w:lang w:eastAsia="zh-CN"/>
        </w:rPr>
        <w:t> [PMID: 32441243 DOI: 10.3201/eid2609.202126]</w:t>
      </w:r>
    </w:p>
    <w:p w14:paraId="28172B6A"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29 </w:t>
      </w:r>
      <w:r w:rsidRPr="00891462">
        <w:rPr>
          <w:rFonts w:ascii="Book Antiqua" w:eastAsia="宋体" w:hAnsi="Book Antiqua" w:cs="宋体"/>
          <w:b/>
          <w:bCs/>
          <w:color w:val="201F35"/>
          <w:lang w:eastAsia="zh-CN"/>
        </w:rPr>
        <w:t>Cox MJ</w:t>
      </w:r>
      <w:r w:rsidRPr="00891462">
        <w:rPr>
          <w:rFonts w:ascii="Book Antiqua" w:eastAsia="宋体" w:hAnsi="Book Antiqua" w:cs="宋体"/>
          <w:color w:val="201F35"/>
          <w:lang w:eastAsia="zh-CN"/>
        </w:rPr>
        <w:t>, Loman N, Bogaert D, O'Grady J. Co-infections: potentially lethal and unexplored in COVID-19. </w:t>
      </w:r>
      <w:r w:rsidRPr="00891462">
        <w:rPr>
          <w:rFonts w:ascii="Book Antiqua" w:eastAsia="宋体" w:hAnsi="Book Antiqua" w:cs="宋体"/>
          <w:i/>
          <w:iCs/>
          <w:color w:val="201F35"/>
          <w:lang w:eastAsia="zh-CN"/>
        </w:rPr>
        <w:t>Lancet Microbe</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1</w:t>
      </w:r>
      <w:r w:rsidRPr="00891462">
        <w:rPr>
          <w:rFonts w:ascii="Book Antiqua" w:eastAsia="宋体" w:hAnsi="Book Antiqua" w:cs="宋体"/>
          <w:color w:val="201F35"/>
          <w:lang w:eastAsia="zh-CN"/>
        </w:rPr>
        <w:t>: e11 [PMID: 32835323 DOI: 10.1016/S2666-5247(20)30009-4]</w:t>
      </w:r>
    </w:p>
    <w:p w14:paraId="1BE941A6"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30 </w:t>
      </w:r>
      <w:r w:rsidRPr="00891462">
        <w:rPr>
          <w:rFonts w:ascii="Book Antiqua" w:eastAsia="宋体" w:hAnsi="Book Antiqua" w:cs="宋体"/>
          <w:b/>
          <w:bCs/>
          <w:color w:val="201F35"/>
          <w:lang w:eastAsia="zh-CN"/>
        </w:rPr>
        <w:t>Brown KA</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Khanafer</w:t>
      </w:r>
      <w:proofErr w:type="spellEnd"/>
      <w:r w:rsidRPr="00891462">
        <w:rPr>
          <w:rFonts w:ascii="Book Antiqua" w:eastAsia="宋体" w:hAnsi="Book Antiqua" w:cs="宋体"/>
          <w:color w:val="201F35"/>
          <w:lang w:eastAsia="zh-CN"/>
        </w:rPr>
        <w:t xml:space="preserve"> N, Daneman N, </w:t>
      </w:r>
      <w:proofErr w:type="spellStart"/>
      <w:r w:rsidRPr="00891462">
        <w:rPr>
          <w:rFonts w:ascii="Book Antiqua" w:eastAsia="宋体" w:hAnsi="Book Antiqua" w:cs="宋体"/>
          <w:color w:val="201F35"/>
          <w:lang w:eastAsia="zh-CN"/>
        </w:rPr>
        <w:t>Fisman</w:t>
      </w:r>
      <w:proofErr w:type="spellEnd"/>
      <w:r w:rsidRPr="00891462">
        <w:rPr>
          <w:rFonts w:ascii="Book Antiqua" w:eastAsia="宋体" w:hAnsi="Book Antiqua" w:cs="宋体"/>
          <w:color w:val="201F35"/>
          <w:lang w:eastAsia="zh-CN"/>
        </w:rPr>
        <w:t xml:space="preserve"> DN. Meta-analysis of antibiotics and the risk of community-associated Clostridium difficile infection. </w:t>
      </w:r>
      <w:proofErr w:type="spellStart"/>
      <w:r w:rsidRPr="00891462">
        <w:rPr>
          <w:rFonts w:ascii="Book Antiqua" w:eastAsia="宋体" w:hAnsi="Book Antiqua" w:cs="宋体"/>
          <w:i/>
          <w:iCs/>
          <w:color w:val="201F35"/>
          <w:lang w:eastAsia="zh-CN"/>
        </w:rPr>
        <w:t>Antimicrob</w:t>
      </w:r>
      <w:proofErr w:type="spellEnd"/>
      <w:r w:rsidRPr="00891462">
        <w:rPr>
          <w:rFonts w:ascii="Book Antiqua" w:eastAsia="宋体" w:hAnsi="Book Antiqua" w:cs="宋体"/>
          <w:i/>
          <w:iCs/>
          <w:color w:val="201F35"/>
          <w:lang w:eastAsia="zh-CN"/>
        </w:rPr>
        <w:t xml:space="preserve"> Agents Chemother</w:t>
      </w:r>
      <w:r w:rsidRPr="00891462">
        <w:rPr>
          <w:rFonts w:ascii="Book Antiqua" w:eastAsia="宋体" w:hAnsi="Book Antiqua" w:cs="宋体"/>
          <w:color w:val="201F35"/>
          <w:lang w:eastAsia="zh-CN"/>
        </w:rPr>
        <w:t> 2013; </w:t>
      </w:r>
      <w:r w:rsidRPr="00891462">
        <w:rPr>
          <w:rFonts w:ascii="Book Antiqua" w:eastAsia="宋体" w:hAnsi="Book Antiqua" w:cs="宋体"/>
          <w:b/>
          <w:bCs/>
          <w:color w:val="201F35"/>
          <w:lang w:eastAsia="zh-CN"/>
        </w:rPr>
        <w:t>57</w:t>
      </w:r>
      <w:r w:rsidRPr="00891462">
        <w:rPr>
          <w:rFonts w:ascii="Book Antiqua" w:eastAsia="宋体" w:hAnsi="Book Antiqua" w:cs="宋体"/>
          <w:color w:val="201F35"/>
          <w:lang w:eastAsia="zh-CN"/>
        </w:rPr>
        <w:t>: 2326-2332 [PMID: 23478961 DOI: 10.1128/AAC.02176-12]</w:t>
      </w:r>
    </w:p>
    <w:p w14:paraId="5E88435C"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31 </w:t>
      </w:r>
      <w:r w:rsidRPr="00891462">
        <w:rPr>
          <w:rFonts w:ascii="Book Antiqua" w:eastAsia="宋体" w:hAnsi="Book Antiqua" w:cs="宋体"/>
          <w:b/>
          <w:bCs/>
          <w:color w:val="201F35"/>
          <w:lang w:eastAsia="zh-CN"/>
        </w:rPr>
        <w:t>Huttner BD</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Catho</w:t>
      </w:r>
      <w:proofErr w:type="spellEnd"/>
      <w:r w:rsidRPr="00891462">
        <w:rPr>
          <w:rFonts w:ascii="Book Antiqua" w:eastAsia="宋体" w:hAnsi="Book Antiqua" w:cs="宋体"/>
          <w:color w:val="201F35"/>
          <w:lang w:eastAsia="zh-CN"/>
        </w:rPr>
        <w:t xml:space="preserve"> G, </w:t>
      </w:r>
      <w:proofErr w:type="spellStart"/>
      <w:r w:rsidRPr="00891462">
        <w:rPr>
          <w:rFonts w:ascii="Book Antiqua" w:eastAsia="宋体" w:hAnsi="Book Antiqua" w:cs="宋体"/>
          <w:color w:val="201F35"/>
          <w:lang w:eastAsia="zh-CN"/>
        </w:rPr>
        <w:t>Pano</w:t>
      </w:r>
      <w:proofErr w:type="spellEnd"/>
      <w:r w:rsidRPr="00891462">
        <w:rPr>
          <w:rFonts w:ascii="Book Antiqua" w:eastAsia="宋体" w:hAnsi="Book Antiqua" w:cs="宋体"/>
          <w:color w:val="201F35"/>
          <w:lang w:eastAsia="zh-CN"/>
        </w:rPr>
        <w:t xml:space="preserve">-Pardo JR, </w:t>
      </w:r>
      <w:proofErr w:type="spellStart"/>
      <w:r w:rsidRPr="00891462">
        <w:rPr>
          <w:rFonts w:ascii="Book Antiqua" w:eastAsia="宋体" w:hAnsi="Book Antiqua" w:cs="宋体"/>
          <w:color w:val="201F35"/>
          <w:lang w:eastAsia="zh-CN"/>
        </w:rPr>
        <w:t>Pulcini</w:t>
      </w:r>
      <w:proofErr w:type="spellEnd"/>
      <w:r w:rsidRPr="00891462">
        <w:rPr>
          <w:rFonts w:ascii="Book Antiqua" w:eastAsia="宋体" w:hAnsi="Book Antiqua" w:cs="宋体"/>
          <w:color w:val="201F35"/>
          <w:lang w:eastAsia="zh-CN"/>
        </w:rPr>
        <w:t xml:space="preserve"> C, Schouten J. COVID-19: don't neglect antimicrobial stewardship </w:t>
      </w:r>
      <w:proofErr w:type="gramStart"/>
      <w:r w:rsidRPr="00891462">
        <w:rPr>
          <w:rFonts w:ascii="Book Antiqua" w:eastAsia="宋体" w:hAnsi="Book Antiqua" w:cs="宋体"/>
          <w:color w:val="201F35"/>
          <w:lang w:eastAsia="zh-CN"/>
        </w:rPr>
        <w:t>principles!.</w:t>
      </w:r>
      <w:proofErr w:type="gramEnd"/>
      <w:r w:rsidRPr="00891462">
        <w:rPr>
          <w:rFonts w:ascii="Book Antiqua" w:eastAsia="宋体" w:hAnsi="Book Antiqua" w:cs="宋体"/>
          <w:color w:val="201F35"/>
          <w:lang w:eastAsia="zh-CN"/>
        </w:rPr>
        <w:t> </w:t>
      </w:r>
      <w:r w:rsidRPr="00891462">
        <w:rPr>
          <w:rFonts w:ascii="Book Antiqua" w:eastAsia="宋体" w:hAnsi="Book Antiqua" w:cs="宋体"/>
          <w:i/>
          <w:iCs/>
          <w:color w:val="201F35"/>
          <w:lang w:eastAsia="zh-CN"/>
        </w:rPr>
        <w:t>Clin Microbiol Infect</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26</w:t>
      </w:r>
      <w:r w:rsidRPr="00891462">
        <w:rPr>
          <w:rFonts w:ascii="Book Antiqua" w:eastAsia="宋体" w:hAnsi="Book Antiqua" w:cs="宋体"/>
          <w:color w:val="201F35"/>
          <w:lang w:eastAsia="zh-CN"/>
        </w:rPr>
        <w:t>: 808-810 [PMID: 32360446 DOI: 10.1016/j.cmi.2020.04.024]</w:t>
      </w:r>
    </w:p>
    <w:p w14:paraId="2C8D1A42" w14:textId="77777777" w:rsidR="0094228F" w:rsidRPr="00A12679" w:rsidRDefault="0094228F" w:rsidP="0094228F">
      <w:pPr>
        <w:shd w:val="clear" w:color="auto" w:fill="FFFFFF"/>
        <w:adjustRightInd w:val="0"/>
        <w:snapToGrid w:val="0"/>
        <w:spacing w:line="360" w:lineRule="auto"/>
        <w:jc w:val="both"/>
        <w:rPr>
          <w:rFonts w:ascii="Book Antiqua" w:hAnsi="Book Antiqua"/>
          <w:color w:val="201F35"/>
          <w:shd w:val="clear" w:color="auto" w:fill="FFFFFF"/>
        </w:rPr>
      </w:pPr>
      <w:r w:rsidRPr="00891462">
        <w:rPr>
          <w:rFonts w:ascii="Book Antiqua" w:eastAsia="宋体" w:hAnsi="Book Antiqua" w:cs="宋体"/>
          <w:color w:val="201F35"/>
          <w:lang w:eastAsia="zh-CN"/>
        </w:rPr>
        <w:t>32 </w:t>
      </w:r>
      <w:proofErr w:type="spellStart"/>
      <w:r w:rsidRPr="00A12679">
        <w:rPr>
          <w:rFonts w:ascii="Book Antiqua" w:hAnsi="Book Antiqua"/>
          <w:b/>
          <w:bCs/>
          <w:color w:val="201F35"/>
          <w:shd w:val="clear" w:color="auto" w:fill="FFFFFF"/>
        </w:rPr>
        <w:t>Meroni</w:t>
      </w:r>
      <w:proofErr w:type="spellEnd"/>
      <w:r w:rsidRPr="00A12679">
        <w:rPr>
          <w:rFonts w:ascii="Book Antiqua" w:hAnsi="Book Antiqua"/>
          <w:b/>
          <w:bCs/>
          <w:color w:val="201F35"/>
          <w:shd w:val="clear" w:color="auto" w:fill="FFFFFF"/>
        </w:rPr>
        <w:t xml:space="preserve"> M</w:t>
      </w:r>
      <w:r w:rsidRPr="00A12679">
        <w:rPr>
          <w:rFonts w:ascii="Book Antiqua" w:hAnsi="Book Antiqua"/>
          <w:color w:val="201F35"/>
          <w:shd w:val="clear" w:color="auto" w:fill="FFFFFF"/>
        </w:rPr>
        <w:t xml:space="preserve">, Longo M, </w:t>
      </w:r>
      <w:proofErr w:type="spellStart"/>
      <w:r w:rsidRPr="00A12679">
        <w:rPr>
          <w:rFonts w:ascii="Book Antiqua" w:hAnsi="Book Antiqua"/>
          <w:color w:val="201F35"/>
          <w:shd w:val="clear" w:color="auto" w:fill="FFFFFF"/>
        </w:rPr>
        <w:t>Dongiovanni</w:t>
      </w:r>
      <w:proofErr w:type="spellEnd"/>
      <w:r w:rsidRPr="00A12679">
        <w:rPr>
          <w:rFonts w:ascii="Book Antiqua" w:hAnsi="Book Antiqua"/>
          <w:color w:val="201F35"/>
          <w:shd w:val="clear" w:color="auto" w:fill="FFFFFF"/>
        </w:rPr>
        <w:t xml:space="preserve"> P. Alcohol or Gut Microbiota: Who Is the Guilty? </w:t>
      </w:r>
      <w:r w:rsidRPr="00A12679">
        <w:rPr>
          <w:rFonts w:ascii="Book Antiqua" w:hAnsi="Book Antiqua"/>
          <w:i/>
          <w:iCs/>
          <w:color w:val="201F35"/>
          <w:shd w:val="clear" w:color="auto" w:fill="FFFFFF"/>
        </w:rPr>
        <w:t>Int J Mol Sci</w:t>
      </w:r>
      <w:r w:rsidRPr="00A12679">
        <w:rPr>
          <w:rFonts w:ascii="Book Antiqua" w:hAnsi="Book Antiqua"/>
          <w:color w:val="201F35"/>
          <w:shd w:val="clear" w:color="auto" w:fill="FFFFFF"/>
        </w:rPr>
        <w:t> 2019; </w:t>
      </w:r>
      <w:r w:rsidRPr="00A12679">
        <w:rPr>
          <w:rFonts w:ascii="Book Antiqua" w:hAnsi="Book Antiqua"/>
          <w:b/>
          <w:bCs/>
          <w:color w:val="201F35"/>
          <w:shd w:val="clear" w:color="auto" w:fill="FFFFFF"/>
        </w:rPr>
        <w:t>20</w:t>
      </w:r>
      <w:r w:rsidRPr="00A12679">
        <w:rPr>
          <w:rFonts w:ascii="Book Antiqua" w:hAnsi="Book Antiqua"/>
          <w:color w:val="201F35"/>
          <w:shd w:val="clear" w:color="auto" w:fill="FFFFFF"/>
        </w:rPr>
        <w:t> [PMID: 31540133 DOI: 10.3390/ijms20184568]</w:t>
      </w:r>
    </w:p>
    <w:p w14:paraId="3C3516CA" w14:textId="77777777" w:rsidR="0094228F" w:rsidRPr="00A12679"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33 </w:t>
      </w:r>
      <w:proofErr w:type="spellStart"/>
      <w:r w:rsidRPr="00891462">
        <w:rPr>
          <w:rFonts w:ascii="Book Antiqua" w:eastAsia="宋体" w:hAnsi="Book Antiqua" w:cs="宋体"/>
          <w:b/>
          <w:bCs/>
          <w:color w:val="201F35"/>
          <w:lang w:eastAsia="zh-CN"/>
        </w:rPr>
        <w:t>Eurocare</w:t>
      </w:r>
      <w:proofErr w:type="spellEnd"/>
      <w:r w:rsidRPr="00A12679">
        <w:rPr>
          <w:rFonts w:ascii="Book Antiqua" w:eastAsia="宋体" w:hAnsi="Book Antiqua" w:cs="宋体"/>
          <w:color w:val="201F35"/>
          <w:lang w:eastAsia="zh-CN"/>
        </w:rPr>
        <w:t>.</w:t>
      </w:r>
      <w:r w:rsidRPr="00891462">
        <w:rPr>
          <w:rFonts w:ascii="Book Antiqua" w:eastAsia="宋体" w:hAnsi="Book Antiqua" w:cs="宋体"/>
          <w:color w:val="201F35"/>
          <w:lang w:eastAsia="zh-CN"/>
        </w:rPr>
        <w:t> Alcohol Consumption in Times of COVID-19</w:t>
      </w:r>
      <w:r w:rsidRPr="00A12679">
        <w:rPr>
          <w:rFonts w:ascii="Book Antiqua" w:eastAsia="宋体" w:hAnsi="Book Antiqua" w:cs="宋体"/>
          <w:color w:val="201F35"/>
          <w:lang w:eastAsia="zh-CN"/>
        </w:rPr>
        <w:t>.</w:t>
      </w:r>
      <w:r w:rsidRPr="00891462">
        <w:rPr>
          <w:rFonts w:ascii="Book Antiqua" w:eastAsia="宋体" w:hAnsi="Book Antiqua" w:cs="宋体"/>
          <w:color w:val="201F35"/>
          <w:lang w:eastAsia="zh-CN"/>
        </w:rPr>
        <w:t xml:space="preserve"> </w:t>
      </w:r>
      <w:r w:rsidRPr="00A12679">
        <w:rPr>
          <w:rFonts w:ascii="Book Antiqua" w:eastAsia="宋体" w:hAnsi="Book Antiqua" w:cs="宋体"/>
          <w:color w:val="201F35"/>
          <w:lang w:eastAsia="zh-CN"/>
        </w:rPr>
        <w:t xml:space="preserve">[cited 10 March 2021]. Available from: </w:t>
      </w:r>
      <w:r w:rsidRPr="00891462">
        <w:rPr>
          <w:rFonts w:ascii="Book Antiqua" w:eastAsia="宋体" w:hAnsi="Book Antiqua" w:cs="宋体"/>
          <w:color w:val="201F35"/>
          <w:lang w:eastAsia="zh-CN"/>
        </w:rPr>
        <w:t>https://www.eurocare.org/cares.php?sp=alcohol-and-health&amp;ssp=alcohol-consumption-in-times-of-covid-19</w:t>
      </w:r>
    </w:p>
    <w:p w14:paraId="0A1D61E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40F9F6" w14:textId="77777777" w:rsidR="00A77B3E" w:rsidRDefault="0094228F">
      <w:pPr>
        <w:spacing w:line="360" w:lineRule="auto"/>
        <w:jc w:val="both"/>
      </w:pPr>
      <w:r>
        <w:rPr>
          <w:rFonts w:ascii="Book Antiqua" w:eastAsia="Book Antiqua" w:hAnsi="Book Antiqua" w:cs="Book Antiqua"/>
          <w:b/>
          <w:color w:val="000000"/>
        </w:rPr>
        <w:lastRenderedPageBreak/>
        <w:t>Footnotes</w:t>
      </w:r>
    </w:p>
    <w:p w14:paraId="6BC22A8E" w14:textId="77777777" w:rsidR="00A77B3E" w:rsidRDefault="0094228F">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The Institutional Review Board of St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Hospital, Iasi provided approval for this study.</w:t>
      </w:r>
    </w:p>
    <w:p w14:paraId="12E781C6" w14:textId="77777777" w:rsidR="00A77B3E" w:rsidRDefault="00A77B3E">
      <w:pPr>
        <w:spacing w:line="360" w:lineRule="auto"/>
        <w:jc w:val="both"/>
      </w:pPr>
    </w:p>
    <w:p w14:paraId="566A49E4" w14:textId="77777777" w:rsidR="00A77B3E" w:rsidRDefault="0094228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46A19C2D" w14:textId="77777777" w:rsidR="00A77B3E" w:rsidRDefault="00A77B3E">
      <w:pPr>
        <w:spacing w:line="360" w:lineRule="auto"/>
        <w:jc w:val="both"/>
      </w:pPr>
    </w:p>
    <w:p w14:paraId="40F136DA" w14:textId="77777777" w:rsidR="00A77B3E" w:rsidRDefault="0094228F">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The authors declare no conflicts of interest.</w:t>
      </w:r>
    </w:p>
    <w:p w14:paraId="00D20E22" w14:textId="77777777" w:rsidR="00A77B3E" w:rsidRDefault="00A77B3E">
      <w:pPr>
        <w:spacing w:line="360" w:lineRule="auto"/>
        <w:jc w:val="both"/>
      </w:pPr>
    </w:p>
    <w:p w14:paraId="1574E607" w14:textId="77777777" w:rsidR="00A77B3E" w:rsidRDefault="0094228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40A94C72" w14:textId="77777777" w:rsidR="00A77B3E" w:rsidRDefault="00A77B3E">
      <w:pPr>
        <w:spacing w:line="360" w:lineRule="auto"/>
        <w:jc w:val="both"/>
      </w:pPr>
    </w:p>
    <w:p w14:paraId="39E695B5" w14:textId="77777777" w:rsidR="00A77B3E" w:rsidRDefault="0094228F">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5BFF1918" w14:textId="77777777" w:rsidR="00A77B3E" w:rsidRDefault="00A77B3E">
      <w:pPr>
        <w:spacing w:line="360" w:lineRule="auto"/>
        <w:jc w:val="both"/>
      </w:pPr>
    </w:p>
    <w:p w14:paraId="64729AD0" w14:textId="77777777" w:rsidR="00A77B3E" w:rsidRDefault="0094228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AA0963" w14:textId="77777777" w:rsidR="00A77B3E" w:rsidRDefault="00A77B3E">
      <w:pPr>
        <w:spacing w:line="360" w:lineRule="auto"/>
        <w:jc w:val="both"/>
      </w:pPr>
    </w:p>
    <w:p w14:paraId="6536DD0D" w14:textId="1882D2BF" w:rsidR="00A77B3E" w:rsidRDefault="0094228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04CB1D82" w14:textId="77777777" w:rsidR="00A77B3E" w:rsidRDefault="00A77B3E">
      <w:pPr>
        <w:spacing w:line="360" w:lineRule="auto"/>
        <w:jc w:val="both"/>
      </w:pPr>
    </w:p>
    <w:p w14:paraId="7F37B946" w14:textId="77777777" w:rsidR="00A77B3E" w:rsidRDefault="0094228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28, 2021</w:t>
      </w:r>
    </w:p>
    <w:p w14:paraId="17CBA359" w14:textId="77777777" w:rsidR="00A77B3E" w:rsidRDefault="0094228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7A465CFA" w14:textId="77777777" w:rsidR="00A77B3E" w:rsidRDefault="0094228F">
      <w:pPr>
        <w:spacing w:line="360" w:lineRule="auto"/>
        <w:jc w:val="both"/>
      </w:pPr>
      <w:r>
        <w:rPr>
          <w:rFonts w:ascii="Book Antiqua" w:eastAsia="Book Antiqua" w:hAnsi="Book Antiqua" w:cs="Book Antiqua"/>
          <w:b/>
          <w:color w:val="000000"/>
        </w:rPr>
        <w:t xml:space="preserve">Article in press: </w:t>
      </w:r>
    </w:p>
    <w:p w14:paraId="7869E63E" w14:textId="77777777" w:rsidR="00A77B3E" w:rsidRDefault="00A77B3E">
      <w:pPr>
        <w:spacing w:line="360" w:lineRule="auto"/>
        <w:jc w:val="both"/>
      </w:pPr>
    </w:p>
    <w:p w14:paraId="11B2C972" w14:textId="1CEF9E07" w:rsidR="00A77B3E" w:rsidRDefault="0094228F">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Gastroenterology and hepatology</w:t>
      </w:r>
    </w:p>
    <w:p w14:paraId="12E6C3B4" w14:textId="77777777" w:rsidR="00A77B3E" w:rsidRDefault="0094228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39EE8717" w14:textId="77777777" w:rsidR="00A77B3E" w:rsidRDefault="0094228F">
      <w:pPr>
        <w:spacing w:line="360" w:lineRule="auto"/>
        <w:jc w:val="both"/>
      </w:pPr>
      <w:r>
        <w:rPr>
          <w:rFonts w:ascii="Book Antiqua" w:eastAsia="Book Antiqua" w:hAnsi="Book Antiqua" w:cs="Book Antiqua"/>
          <w:b/>
          <w:color w:val="000000"/>
        </w:rPr>
        <w:t>Peer-review report’s scientific quality classification</w:t>
      </w:r>
    </w:p>
    <w:p w14:paraId="0EC147C3" w14:textId="77777777" w:rsidR="00A77B3E" w:rsidRDefault="0094228F">
      <w:pPr>
        <w:spacing w:line="360" w:lineRule="auto"/>
        <w:jc w:val="both"/>
      </w:pPr>
      <w:r>
        <w:rPr>
          <w:rFonts w:ascii="Book Antiqua" w:eastAsia="Book Antiqua" w:hAnsi="Book Antiqua" w:cs="Book Antiqua"/>
          <w:color w:val="000000"/>
        </w:rPr>
        <w:t>Grade A (Excellent): 0</w:t>
      </w:r>
    </w:p>
    <w:p w14:paraId="27EAC57B" w14:textId="77777777" w:rsidR="00A77B3E" w:rsidRDefault="0094228F">
      <w:pPr>
        <w:spacing w:line="360" w:lineRule="auto"/>
        <w:jc w:val="both"/>
      </w:pPr>
      <w:r>
        <w:rPr>
          <w:rFonts w:ascii="Book Antiqua" w:eastAsia="Book Antiqua" w:hAnsi="Book Antiqua" w:cs="Book Antiqua"/>
          <w:color w:val="000000"/>
        </w:rPr>
        <w:t>Grade B (Very good): 0</w:t>
      </w:r>
    </w:p>
    <w:p w14:paraId="74A6B7A7" w14:textId="77777777" w:rsidR="00A77B3E" w:rsidRDefault="0094228F">
      <w:pPr>
        <w:spacing w:line="360" w:lineRule="auto"/>
        <w:jc w:val="both"/>
      </w:pPr>
      <w:r>
        <w:rPr>
          <w:rFonts w:ascii="Book Antiqua" w:eastAsia="Book Antiqua" w:hAnsi="Book Antiqua" w:cs="Book Antiqua"/>
          <w:color w:val="000000"/>
        </w:rPr>
        <w:t>Grade C (Good): C</w:t>
      </w:r>
    </w:p>
    <w:p w14:paraId="3AE075CF" w14:textId="77777777" w:rsidR="00A77B3E" w:rsidRDefault="0094228F">
      <w:pPr>
        <w:spacing w:line="360" w:lineRule="auto"/>
        <w:jc w:val="both"/>
      </w:pPr>
      <w:r>
        <w:rPr>
          <w:rFonts w:ascii="Book Antiqua" w:eastAsia="Book Antiqua" w:hAnsi="Book Antiqua" w:cs="Book Antiqua"/>
          <w:color w:val="000000"/>
        </w:rPr>
        <w:t>Grade D (Fair): 0</w:t>
      </w:r>
    </w:p>
    <w:p w14:paraId="50144EA7" w14:textId="77777777" w:rsidR="00A77B3E" w:rsidRDefault="0094228F">
      <w:pPr>
        <w:spacing w:line="360" w:lineRule="auto"/>
        <w:jc w:val="both"/>
      </w:pPr>
      <w:r>
        <w:rPr>
          <w:rFonts w:ascii="Book Antiqua" w:eastAsia="Book Antiqua" w:hAnsi="Book Antiqua" w:cs="Book Antiqua"/>
          <w:color w:val="000000"/>
        </w:rPr>
        <w:t>Grade E (Poor): 0</w:t>
      </w:r>
    </w:p>
    <w:p w14:paraId="361A4F4F" w14:textId="77777777" w:rsidR="00A77B3E" w:rsidRDefault="00A77B3E">
      <w:pPr>
        <w:spacing w:line="360" w:lineRule="auto"/>
        <w:jc w:val="both"/>
      </w:pPr>
    </w:p>
    <w:p w14:paraId="2A616018" w14:textId="151F6F6C" w:rsidR="0094228F" w:rsidRDefault="0094228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NEGRICHI 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 </w:t>
      </w:r>
    </w:p>
    <w:p w14:paraId="720245BE" w14:textId="77777777" w:rsidR="0094228F" w:rsidRPr="00A12679" w:rsidRDefault="0094228F" w:rsidP="0094228F">
      <w:pPr>
        <w:adjustRightInd w:val="0"/>
        <w:snapToGrid w:val="0"/>
        <w:spacing w:line="360" w:lineRule="auto"/>
        <w:jc w:val="both"/>
        <w:rPr>
          <w:rFonts w:ascii="Book Antiqua" w:hAnsi="Book Antiqua" w:cs="Arial"/>
          <w:b/>
          <w:bCs/>
        </w:rPr>
      </w:pPr>
      <w:r>
        <w:rPr>
          <w:rFonts w:ascii="Book Antiqua" w:eastAsia="Book Antiqua" w:hAnsi="Book Antiqua" w:cs="Book Antiqua"/>
          <w:b/>
          <w:color w:val="000000"/>
        </w:rPr>
        <w:br w:type="page"/>
      </w:r>
      <w:r w:rsidRPr="00A12679">
        <w:rPr>
          <w:rFonts w:ascii="Book Antiqua" w:hAnsi="Book Antiqua" w:cs="Arial"/>
          <w:b/>
          <w:bCs/>
        </w:rPr>
        <w:lastRenderedPageBreak/>
        <w:t xml:space="preserve">Table 1 Baseline characteristics of the study groups, </w:t>
      </w:r>
      <w:r w:rsidRPr="00A12679">
        <w:rPr>
          <w:rFonts w:ascii="Book Antiqua" w:hAnsi="Book Antiqua" w:cs="Arial"/>
          <w:b/>
          <w:bCs/>
          <w:i/>
          <w:iCs/>
        </w:rPr>
        <w:t>n</w:t>
      </w:r>
      <w:r w:rsidRPr="00A12679">
        <w:rPr>
          <w:rFonts w:ascii="Book Antiqua" w:hAnsi="Book Antiqua" w:cs="Arial"/>
          <w:b/>
          <w:bCs/>
        </w:rPr>
        <w:t xml:space="preserve"> (%)</w:t>
      </w: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0"/>
        <w:gridCol w:w="1767"/>
        <w:gridCol w:w="2641"/>
        <w:gridCol w:w="1422"/>
      </w:tblGrid>
      <w:tr w:rsidR="00D3522C" w:rsidRPr="006303B6" w14:paraId="22CC4CE2" w14:textId="77777777" w:rsidTr="00B51220">
        <w:trPr>
          <w:trHeight w:val="800"/>
        </w:trPr>
        <w:tc>
          <w:tcPr>
            <w:tcW w:w="3618" w:type="dxa"/>
            <w:vMerge w:val="restart"/>
            <w:tcBorders>
              <w:left w:val="nil"/>
              <w:bottom w:val="nil"/>
              <w:right w:val="nil"/>
            </w:tcBorders>
          </w:tcPr>
          <w:p w14:paraId="5C3A7D1D" w14:textId="77777777" w:rsidR="00D3522C" w:rsidRPr="006303B6" w:rsidRDefault="00D3522C" w:rsidP="006B1169">
            <w:pPr>
              <w:adjustRightInd w:val="0"/>
              <w:snapToGrid w:val="0"/>
              <w:spacing w:line="360" w:lineRule="auto"/>
              <w:jc w:val="both"/>
              <w:rPr>
                <w:rFonts w:ascii="Book Antiqua" w:hAnsi="Book Antiqua" w:cs="Arial"/>
                <w:b/>
              </w:rPr>
            </w:pPr>
            <w:r w:rsidRPr="006303B6">
              <w:rPr>
                <w:rFonts w:ascii="Book Antiqua" w:hAnsi="Book Antiqua" w:cs="Arial"/>
                <w:b/>
              </w:rPr>
              <w:t>Parameter</w:t>
            </w:r>
          </w:p>
        </w:tc>
        <w:tc>
          <w:tcPr>
            <w:tcW w:w="1800" w:type="dxa"/>
            <w:tcBorders>
              <w:left w:val="nil"/>
              <w:bottom w:val="nil"/>
              <w:right w:val="nil"/>
            </w:tcBorders>
          </w:tcPr>
          <w:p w14:paraId="58FB838C" w14:textId="4D174E33" w:rsidR="00D3522C" w:rsidRPr="006303B6" w:rsidRDefault="00D3522C" w:rsidP="006B1169">
            <w:pPr>
              <w:adjustRightInd w:val="0"/>
              <w:snapToGrid w:val="0"/>
              <w:spacing w:line="360" w:lineRule="auto"/>
              <w:jc w:val="both"/>
              <w:rPr>
                <w:rFonts w:ascii="Book Antiqua" w:hAnsi="Book Antiqua" w:cs="Arial"/>
                <w:b/>
              </w:rPr>
            </w:pPr>
            <w:r w:rsidRPr="006303B6">
              <w:rPr>
                <w:rFonts w:ascii="Book Antiqua" w:hAnsi="Book Antiqua" w:cs="Arial"/>
                <w:b/>
              </w:rPr>
              <w:t>Past history COVID-19</w:t>
            </w:r>
          </w:p>
        </w:tc>
        <w:tc>
          <w:tcPr>
            <w:tcW w:w="2700" w:type="dxa"/>
            <w:tcBorders>
              <w:left w:val="nil"/>
              <w:bottom w:val="nil"/>
              <w:right w:val="nil"/>
            </w:tcBorders>
          </w:tcPr>
          <w:p w14:paraId="43F26B40" w14:textId="77777777" w:rsidR="00D3522C" w:rsidRPr="006303B6" w:rsidRDefault="00D3522C" w:rsidP="006B1169">
            <w:pPr>
              <w:adjustRightInd w:val="0"/>
              <w:snapToGrid w:val="0"/>
              <w:spacing w:line="360" w:lineRule="auto"/>
              <w:ind w:firstLine="720"/>
              <w:jc w:val="both"/>
              <w:rPr>
                <w:rFonts w:ascii="Book Antiqua" w:hAnsi="Book Antiqua" w:cs="Arial"/>
                <w:b/>
              </w:rPr>
            </w:pPr>
            <w:r w:rsidRPr="006303B6">
              <w:rPr>
                <w:rFonts w:ascii="Book Antiqua" w:hAnsi="Book Antiqua" w:cs="Arial"/>
                <w:b/>
              </w:rPr>
              <w:t>Non-COVID-19</w:t>
            </w:r>
          </w:p>
          <w:p w14:paraId="4609447A" w14:textId="5A473D6C" w:rsidR="00D3522C" w:rsidRPr="006303B6" w:rsidRDefault="00D3522C" w:rsidP="006B1169">
            <w:pPr>
              <w:adjustRightInd w:val="0"/>
              <w:snapToGrid w:val="0"/>
              <w:spacing w:line="360" w:lineRule="auto"/>
              <w:ind w:firstLine="720"/>
              <w:jc w:val="both"/>
              <w:rPr>
                <w:rFonts w:ascii="Book Antiqua" w:hAnsi="Book Antiqua" w:cs="Arial"/>
                <w:b/>
              </w:rPr>
            </w:pPr>
          </w:p>
        </w:tc>
        <w:tc>
          <w:tcPr>
            <w:tcW w:w="1458" w:type="dxa"/>
            <w:vMerge w:val="restart"/>
            <w:tcBorders>
              <w:left w:val="nil"/>
              <w:right w:val="nil"/>
            </w:tcBorders>
          </w:tcPr>
          <w:p w14:paraId="6C94C812" w14:textId="77777777" w:rsidR="00D3522C" w:rsidRPr="006303B6" w:rsidRDefault="00D3522C" w:rsidP="006B1169">
            <w:pPr>
              <w:adjustRightInd w:val="0"/>
              <w:snapToGrid w:val="0"/>
              <w:spacing w:line="360" w:lineRule="auto"/>
              <w:jc w:val="both"/>
              <w:rPr>
                <w:rFonts w:ascii="Book Antiqua" w:hAnsi="Book Antiqua" w:cs="Arial"/>
                <w:b/>
                <w:i/>
                <w:iCs/>
              </w:rPr>
            </w:pPr>
            <w:r w:rsidRPr="006303B6">
              <w:rPr>
                <w:rFonts w:ascii="Book Antiqua" w:hAnsi="Book Antiqua" w:cs="Arial"/>
                <w:b/>
                <w:i/>
                <w:iCs/>
              </w:rPr>
              <w:t>P</w:t>
            </w:r>
          </w:p>
        </w:tc>
      </w:tr>
      <w:tr w:rsidR="00D3522C" w:rsidRPr="006303B6" w14:paraId="13B1A9A4" w14:textId="77777777" w:rsidTr="00B51220">
        <w:trPr>
          <w:trHeight w:val="510"/>
        </w:trPr>
        <w:tc>
          <w:tcPr>
            <w:tcW w:w="3618" w:type="dxa"/>
            <w:vMerge/>
            <w:tcBorders>
              <w:top w:val="nil"/>
              <w:left w:val="nil"/>
              <w:bottom w:val="single" w:sz="4" w:space="0" w:color="auto"/>
              <w:right w:val="nil"/>
            </w:tcBorders>
          </w:tcPr>
          <w:p w14:paraId="25B859CF" w14:textId="77777777" w:rsidR="00D3522C" w:rsidRPr="006303B6" w:rsidRDefault="00D3522C" w:rsidP="006B1169">
            <w:pPr>
              <w:adjustRightInd w:val="0"/>
              <w:snapToGrid w:val="0"/>
              <w:spacing w:line="360" w:lineRule="auto"/>
              <w:jc w:val="both"/>
              <w:rPr>
                <w:rFonts w:ascii="Book Antiqua" w:hAnsi="Book Antiqua" w:cs="Arial"/>
                <w:b/>
              </w:rPr>
            </w:pPr>
          </w:p>
        </w:tc>
        <w:tc>
          <w:tcPr>
            <w:tcW w:w="1800" w:type="dxa"/>
            <w:tcBorders>
              <w:top w:val="nil"/>
              <w:left w:val="nil"/>
              <w:bottom w:val="single" w:sz="4" w:space="0" w:color="auto"/>
              <w:right w:val="nil"/>
            </w:tcBorders>
          </w:tcPr>
          <w:p w14:paraId="2C5A1A1D" w14:textId="77777777" w:rsidR="00D3522C" w:rsidRPr="006303B6" w:rsidRDefault="00D3522C" w:rsidP="006B1169">
            <w:pPr>
              <w:adjustRightInd w:val="0"/>
              <w:snapToGrid w:val="0"/>
              <w:spacing w:line="360" w:lineRule="auto"/>
              <w:jc w:val="both"/>
              <w:rPr>
                <w:rFonts w:ascii="Book Antiqua" w:hAnsi="Book Antiqua" w:cs="Arial"/>
                <w:b/>
              </w:rPr>
            </w:pPr>
            <w:r w:rsidRPr="006303B6">
              <w:rPr>
                <w:rFonts w:ascii="Book Antiqua" w:hAnsi="Book Antiqua" w:cs="Arial"/>
                <w:b/>
                <w:i/>
                <w:iCs/>
              </w:rPr>
              <w:t>n</w:t>
            </w:r>
            <w:r w:rsidRPr="006303B6">
              <w:rPr>
                <w:rFonts w:ascii="Book Antiqua" w:hAnsi="Book Antiqua" w:cs="Arial"/>
                <w:b/>
              </w:rPr>
              <w:t xml:space="preserve"> = 76</w:t>
            </w:r>
          </w:p>
        </w:tc>
        <w:tc>
          <w:tcPr>
            <w:tcW w:w="2700" w:type="dxa"/>
            <w:tcBorders>
              <w:top w:val="nil"/>
              <w:left w:val="nil"/>
              <w:bottom w:val="single" w:sz="4" w:space="0" w:color="auto"/>
              <w:right w:val="nil"/>
            </w:tcBorders>
          </w:tcPr>
          <w:p w14:paraId="17A8A20E" w14:textId="77777777" w:rsidR="00D3522C" w:rsidRPr="006303B6" w:rsidRDefault="00D3522C" w:rsidP="006B1169">
            <w:pPr>
              <w:adjustRightInd w:val="0"/>
              <w:snapToGrid w:val="0"/>
              <w:spacing w:line="360" w:lineRule="auto"/>
              <w:ind w:firstLine="720"/>
              <w:jc w:val="both"/>
              <w:rPr>
                <w:rFonts w:ascii="Book Antiqua" w:hAnsi="Book Antiqua" w:cs="Arial"/>
                <w:b/>
              </w:rPr>
            </w:pPr>
            <w:r w:rsidRPr="006303B6">
              <w:rPr>
                <w:rFonts w:ascii="Book Antiqua" w:hAnsi="Book Antiqua" w:cs="Arial"/>
                <w:b/>
                <w:i/>
                <w:iCs/>
              </w:rPr>
              <w:t xml:space="preserve">n </w:t>
            </w:r>
            <w:r w:rsidRPr="006303B6">
              <w:rPr>
                <w:rFonts w:ascii="Book Antiqua" w:hAnsi="Book Antiqua" w:cs="Arial"/>
                <w:b/>
              </w:rPr>
              <w:t>= 371</w:t>
            </w:r>
          </w:p>
        </w:tc>
        <w:tc>
          <w:tcPr>
            <w:tcW w:w="1458" w:type="dxa"/>
            <w:vMerge/>
            <w:tcBorders>
              <w:left w:val="nil"/>
              <w:bottom w:val="single" w:sz="4" w:space="0" w:color="auto"/>
              <w:right w:val="nil"/>
            </w:tcBorders>
          </w:tcPr>
          <w:p w14:paraId="3B5DAC8E" w14:textId="77777777" w:rsidR="00D3522C" w:rsidRPr="006303B6" w:rsidRDefault="00D3522C" w:rsidP="006B1169">
            <w:pPr>
              <w:adjustRightInd w:val="0"/>
              <w:snapToGrid w:val="0"/>
              <w:spacing w:line="360" w:lineRule="auto"/>
              <w:jc w:val="both"/>
              <w:rPr>
                <w:rFonts w:ascii="Book Antiqua" w:hAnsi="Book Antiqua" w:cs="Arial"/>
                <w:b/>
                <w:i/>
                <w:iCs/>
              </w:rPr>
            </w:pPr>
          </w:p>
        </w:tc>
      </w:tr>
      <w:tr w:rsidR="0094228F" w:rsidRPr="006303B6" w14:paraId="4DAED3F3" w14:textId="77777777" w:rsidTr="006B1169">
        <w:tc>
          <w:tcPr>
            <w:tcW w:w="3618" w:type="dxa"/>
            <w:tcBorders>
              <w:top w:val="single" w:sz="4" w:space="0" w:color="auto"/>
              <w:left w:val="nil"/>
              <w:bottom w:val="nil"/>
              <w:right w:val="nil"/>
            </w:tcBorders>
          </w:tcPr>
          <w:p w14:paraId="12AE34C6"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 xml:space="preserve">Age in </w:t>
            </w:r>
            <w:proofErr w:type="spellStart"/>
            <w:r w:rsidRPr="006303B6">
              <w:rPr>
                <w:rFonts w:ascii="Book Antiqua" w:hAnsi="Book Antiqua" w:cs="Arial"/>
              </w:rPr>
              <w:t>yr</w:t>
            </w:r>
            <w:proofErr w:type="spellEnd"/>
            <w:r w:rsidRPr="006303B6">
              <w:rPr>
                <w:rFonts w:ascii="Book Antiqua" w:hAnsi="Book Antiqua" w:cs="Arial"/>
              </w:rPr>
              <w:t>, mean ± SD</w:t>
            </w:r>
          </w:p>
        </w:tc>
        <w:tc>
          <w:tcPr>
            <w:tcW w:w="1800" w:type="dxa"/>
            <w:tcBorders>
              <w:top w:val="single" w:sz="4" w:space="0" w:color="auto"/>
              <w:left w:val="nil"/>
              <w:bottom w:val="nil"/>
              <w:right w:val="nil"/>
            </w:tcBorders>
          </w:tcPr>
          <w:p w14:paraId="402B4C06"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62.6 ± 14.6</w:t>
            </w:r>
          </w:p>
        </w:tc>
        <w:tc>
          <w:tcPr>
            <w:tcW w:w="2700" w:type="dxa"/>
            <w:tcBorders>
              <w:top w:val="single" w:sz="4" w:space="0" w:color="auto"/>
              <w:left w:val="nil"/>
              <w:bottom w:val="nil"/>
              <w:right w:val="nil"/>
            </w:tcBorders>
          </w:tcPr>
          <w:p w14:paraId="58104F94"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56.8 ± 17.6</w:t>
            </w:r>
          </w:p>
        </w:tc>
        <w:tc>
          <w:tcPr>
            <w:tcW w:w="1458" w:type="dxa"/>
            <w:tcBorders>
              <w:top w:val="single" w:sz="4" w:space="0" w:color="auto"/>
              <w:left w:val="nil"/>
              <w:bottom w:val="nil"/>
              <w:right w:val="nil"/>
            </w:tcBorders>
          </w:tcPr>
          <w:p w14:paraId="04C9D2F6"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0.007</w:t>
            </w:r>
          </w:p>
        </w:tc>
      </w:tr>
      <w:tr w:rsidR="0094228F" w:rsidRPr="006303B6" w14:paraId="43032395" w14:textId="77777777" w:rsidTr="00D3522C">
        <w:trPr>
          <w:trHeight w:val="1619"/>
        </w:trPr>
        <w:tc>
          <w:tcPr>
            <w:tcW w:w="3618" w:type="dxa"/>
            <w:tcBorders>
              <w:top w:val="nil"/>
              <w:left w:val="nil"/>
              <w:bottom w:val="nil"/>
              <w:right w:val="nil"/>
            </w:tcBorders>
          </w:tcPr>
          <w:p w14:paraId="4705EE0A"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Male</w:t>
            </w:r>
          </w:p>
        </w:tc>
        <w:tc>
          <w:tcPr>
            <w:tcW w:w="1800" w:type="dxa"/>
            <w:tcBorders>
              <w:top w:val="nil"/>
              <w:left w:val="nil"/>
              <w:bottom w:val="nil"/>
              <w:right w:val="nil"/>
            </w:tcBorders>
          </w:tcPr>
          <w:p w14:paraId="4989CA87" w14:textId="77777777" w:rsidR="0094228F" w:rsidRPr="006303B6" w:rsidRDefault="0094228F" w:rsidP="006B1169">
            <w:pPr>
              <w:tabs>
                <w:tab w:val="left" w:pos="1348"/>
              </w:tabs>
              <w:adjustRightInd w:val="0"/>
              <w:snapToGrid w:val="0"/>
              <w:spacing w:line="360" w:lineRule="auto"/>
              <w:jc w:val="both"/>
              <w:rPr>
                <w:rFonts w:ascii="Book Antiqua" w:hAnsi="Book Antiqua" w:cs="Arial"/>
              </w:rPr>
            </w:pPr>
            <w:r w:rsidRPr="006303B6">
              <w:rPr>
                <w:rFonts w:ascii="Book Antiqua" w:hAnsi="Book Antiqua" w:cs="Arial"/>
              </w:rPr>
              <w:t>35 (46.1)</w:t>
            </w:r>
          </w:p>
        </w:tc>
        <w:tc>
          <w:tcPr>
            <w:tcW w:w="2700" w:type="dxa"/>
            <w:tcBorders>
              <w:top w:val="nil"/>
              <w:left w:val="nil"/>
              <w:bottom w:val="nil"/>
              <w:right w:val="nil"/>
            </w:tcBorders>
          </w:tcPr>
          <w:p w14:paraId="462B6F2A"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208 (56.1)</w:t>
            </w:r>
          </w:p>
        </w:tc>
        <w:tc>
          <w:tcPr>
            <w:tcW w:w="1458" w:type="dxa"/>
            <w:tcBorders>
              <w:top w:val="nil"/>
              <w:left w:val="nil"/>
              <w:bottom w:val="nil"/>
              <w:right w:val="nil"/>
            </w:tcBorders>
          </w:tcPr>
          <w:p w14:paraId="0B547B19"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0.110</w:t>
            </w:r>
          </w:p>
        </w:tc>
      </w:tr>
      <w:tr w:rsidR="0094228F" w:rsidRPr="006303B6" w14:paraId="74E218DD" w14:textId="77777777" w:rsidTr="006B1169">
        <w:tc>
          <w:tcPr>
            <w:tcW w:w="3618" w:type="dxa"/>
            <w:tcBorders>
              <w:top w:val="nil"/>
              <w:left w:val="nil"/>
              <w:bottom w:val="nil"/>
              <w:right w:val="nil"/>
            </w:tcBorders>
          </w:tcPr>
          <w:p w14:paraId="6A78D921"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Country side</w:t>
            </w:r>
          </w:p>
        </w:tc>
        <w:tc>
          <w:tcPr>
            <w:tcW w:w="1800" w:type="dxa"/>
            <w:tcBorders>
              <w:top w:val="nil"/>
              <w:left w:val="nil"/>
              <w:bottom w:val="nil"/>
              <w:right w:val="nil"/>
            </w:tcBorders>
          </w:tcPr>
          <w:p w14:paraId="392EA433"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18 (23.7)</w:t>
            </w:r>
          </w:p>
        </w:tc>
        <w:tc>
          <w:tcPr>
            <w:tcW w:w="2700" w:type="dxa"/>
            <w:tcBorders>
              <w:top w:val="nil"/>
              <w:left w:val="nil"/>
              <w:bottom w:val="nil"/>
              <w:right w:val="nil"/>
            </w:tcBorders>
          </w:tcPr>
          <w:p w14:paraId="4D5E10DE"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170 (45.8)</w:t>
            </w:r>
          </w:p>
        </w:tc>
        <w:tc>
          <w:tcPr>
            <w:tcW w:w="1458" w:type="dxa"/>
            <w:tcBorders>
              <w:top w:val="nil"/>
              <w:left w:val="nil"/>
              <w:bottom w:val="nil"/>
              <w:right w:val="nil"/>
            </w:tcBorders>
          </w:tcPr>
          <w:p w14:paraId="2CB9F469"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&lt; 0.001</w:t>
            </w:r>
          </w:p>
        </w:tc>
      </w:tr>
      <w:tr w:rsidR="0094228F" w:rsidRPr="006303B6" w14:paraId="1A192EA8" w14:textId="77777777" w:rsidTr="006B1169">
        <w:tc>
          <w:tcPr>
            <w:tcW w:w="3618" w:type="dxa"/>
            <w:tcBorders>
              <w:top w:val="nil"/>
              <w:left w:val="nil"/>
              <w:bottom w:val="nil"/>
              <w:right w:val="nil"/>
            </w:tcBorders>
          </w:tcPr>
          <w:p w14:paraId="20E0C362"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Hospitalization days, mean ± SD</w:t>
            </w:r>
          </w:p>
        </w:tc>
        <w:tc>
          <w:tcPr>
            <w:tcW w:w="1800" w:type="dxa"/>
            <w:tcBorders>
              <w:top w:val="nil"/>
              <w:left w:val="nil"/>
              <w:bottom w:val="nil"/>
              <w:right w:val="nil"/>
            </w:tcBorders>
          </w:tcPr>
          <w:p w14:paraId="69B44C0F"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8 (5)</w:t>
            </w:r>
          </w:p>
        </w:tc>
        <w:tc>
          <w:tcPr>
            <w:tcW w:w="2700" w:type="dxa"/>
            <w:tcBorders>
              <w:top w:val="nil"/>
              <w:left w:val="nil"/>
              <w:bottom w:val="nil"/>
              <w:right w:val="nil"/>
            </w:tcBorders>
          </w:tcPr>
          <w:p w14:paraId="44D6C3E6"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 xml:space="preserve">9 (7) </w:t>
            </w:r>
          </w:p>
        </w:tc>
        <w:tc>
          <w:tcPr>
            <w:tcW w:w="1458" w:type="dxa"/>
            <w:tcBorders>
              <w:top w:val="nil"/>
              <w:left w:val="nil"/>
              <w:bottom w:val="nil"/>
              <w:right w:val="nil"/>
            </w:tcBorders>
          </w:tcPr>
          <w:p w14:paraId="7E263055"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0.094</w:t>
            </w:r>
          </w:p>
        </w:tc>
      </w:tr>
      <w:tr w:rsidR="0094228F" w:rsidRPr="006303B6" w14:paraId="6D6FA605" w14:textId="77777777" w:rsidTr="006B1169">
        <w:tc>
          <w:tcPr>
            <w:tcW w:w="3618" w:type="dxa"/>
            <w:tcBorders>
              <w:top w:val="nil"/>
              <w:left w:val="nil"/>
              <w:bottom w:val="nil"/>
              <w:right w:val="nil"/>
            </w:tcBorders>
          </w:tcPr>
          <w:p w14:paraId="531FAD96"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Alcohol consumption</w:t>
            </w:r>
          </w:p>
        </w:tc>
        <w:tc>
          <w:tcPr>
            <w:tcW w:w="1800" w:type="dxa"/>
            <w:tcBorders>
              <w:top w:val="nil"/>
              <w:left w:val="nil"/>
              <w:bottom w:val="nil"/>
              <w:right w:val="nil"/>
            </w:tcBorders>
          </w:tcPr>
          <w:p w14:paraId="01532312"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33 (43.4)</w:t>
            </w:r>
          </w:p>
        </w:tc>
        <w:tc>
          <w:tcPr>
            <w:tcW w:w="2700" w:type="dxa"/>
            <w:tcBorders>
              <w:top w:val="nil"/>
              <w:left w:val="nil"/>
              <w:bottom w:val="nil"/>
              <w:right w:val="nil"/>
            </w:tcBorders>
          </w:tcPr>
          <w:p w14:paraId="6D751944"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109 (29.4)</w:t>
            </w:r>
          </w:p>
        </w:tc>
        <w:tc>
          <w:tcPr>
            <w:tcW w:w="1458" w:type="dxa"/>
            <w:tcBorders>
              <w:top w:val="nil"/>
              <w:left w:val="nil"/>
              <w:bottom w:val="nil"/>
              <w:right w:val="nil"/>
            </w:tcBorders>
          </w:tcPr>
          <w:p w14:paraId="40573A98"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0.017</w:t>
            </w:r>
          </w:p>
        </w:tc>
      </w:tr>
      <w:tr w:rsidR="0094228F" w:rsidRPr="006303B6" w14:paraId="713AAE0F" w14:textId="77777777" w:rsidTr="006B1169">
        <w:tc>
          <w:tcPr>
            <w:tcW w:w="3618" w:type="dxa"/>
            <w:tcBorders>
              <w:top w:val="nil"/>
              <w:left w:val="nil"/>
              <w:bottom w:val="nil"/>
              <w:right w:val="nil"/>
            </w:tcBorders>
          </w:tcPr>
          <w:p w14:paraId="6F40EE9F"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AB during hospitalization</w:t>
            </w:r>
          </w:p>
        </w:tc>
        <w:tc>
          <w:tcPr>
            <w:tcW w:w="1800" w:type="dxa"/>
            <w:tcBorders>
              <w:top w:val="nil"/>
              <w:left w:val="nil"/>
              <w:bottom w:val="nil"/>
              <w:right w:val="nil"/>
            </w:tcBorders>
          </w:tcPr>
          <w:p w14:paraId="290F3DAD"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29 (38.2)</w:t>
            </w:r>
          </w:p>
        </w:tc>
        <w:tc>
          <w:tcPr>
            <w:tcW w:w="2700" w:type="dxa"/>
            <w:tcBorders>
              <w:top w:val="nil"/>
              <w:left w:val="nil"/>
              <w:bottom w:val="nil"/>
              <w:right w:val="nil"/>
            </w:tcBorders>
          </w:tcPr>
          <w:p w14:paraId="48BDEFB0"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154 (41.5)</w:t>
            </w:r>
          </w:p>
        </w:tc>
        <w:tc>
          <w:tcPr>
            <w:tcW w:w="1458" w:type="dxa"/>
            <w:tcBorders>
              <w:top w:val="nil"/>
              <w:left w:val="nil"/>
              <w:bottom w:val="nil"/>
              <w:right w:val="nil"/>
            </w:tcBorders>
          </w:tcPr>
          <w:p w14:paraId="39A1049C"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0.588</w:t>
            </w:r>
          </w:p>
        </w:tc>
      </w:tr>
      <w:tr w:rsidR="0094228F" w:rsidRPr="006303B6" w14:paraId="64C290BB" w14:textId="77777777" w:rsidTr="006B1169">
        <w:tc>
          <w:tcPr>
            <w:tcW w:w="3618" w:type="dxa"/>
            <w:tcBorders>
              <w:top w:val="nil"/>
              <w:left w:val="nil"/>
              <w:bottom w:val="nil"/>
              <w:right w:val="nil"/>
            </w:tcBorders>
          </w:tcPr>
          <w:p w14:paraId="73346A09"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Previous AB treatment</w:t>
            </w:r>
          </w:p>
        </w:tc>
        <w:tc>
          <w:tcPr>
            <w:tcW w:w="1800" w:type="dxa"/>
            <w:tcBorders>
              <w:top w:val="nil"/>
              <w:left w:val="nil"/>
              <w:bottom w:val="nil"/>
              <w:right w:val="nil"/>
            </w:tcBorders>
          </w:tcPr>
          <w:p w14:paraId="3CD4CD63"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46 (60.5)</w:t>
            </w:r>
          </w:p>
        </w:tc>
        <w:tc>
          <w:tcPr>
            <w:tcW w:w="2700" w:type="dxa"/>
            <w:tcBorders>
              <w:top w:val="nil"/>
              <w:left w:val="nil"/>
              <w:bottom w:val="nil"/>
              <w:right w:val="nil"/>
            </w:tcBorders>
          </w:tcPr>
          <w:p w14:paraId="4AD81B04"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132 (35.5)</w:t>
            </w:r>
          </w:p>
        </w:tc>
        <w:tc>
          <w:tcPr>
            <w:tcW w:w="1458" w:type="dxa"/>
            <w:tcBorders>
              <w:top w:val="nil"/>
              <w:left w:val="nil"/>
              <w:bottom w:val="nil"/>
              <w:right w:val="nil"/>
            </w:tcBorders>
          </w:tcPr>
          <w:p w14:paraId="5F91504D"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&lt; 0.001</w:t>
            </w:r>
          </w:p>
        </w:tc>
      </w:tr>
      <w:tr w:rsidR="0094228F" w:rsidRPr="006303B6" w14:paraId="23FECE75" w14:textId="77777777" w:rsidTr="006B1169">
        <w:tc>
          <w:tcPr>
            <w:tcW w:w="3618" w:type="dxa"/>
            <w:tcBorders>
              <w:top w:val="nil"/>
              <w:left w:val="nil"/>
              <w:bottom w:val="nil"/>
              <w:right w:val="nil"/>
            </w:tcBorders>
          </w:tcPr>
          <w:p w14:paraId="17375251"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Comorbidities</w:t>
            </w:r>
          </w:p>
        </w:tc>
        <w:tc>
          <w:tcPr>
            <w:tcW w:w="1800" w:type="dxa"/>
            <w:tcBorders>
              <w:top w:val="nil"/>
              <w:left w:val="nil"/>
              <w:bottom w:val="nil"/>
              <w:right w:val="nil"/>
            </w:tcBorders>
          </w:tcPr>
          <w:p w14:paraId="405DB4FC"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65 (85.5)</w:t>
            </w:r>
          </w:p>
        </w:tc>
        <w:tc>
          <w:tcPr>
            <w:tcW w:w="2700" w:type="dxa"/>
            <w:tcBorders>
              <w:top w:val="nil"/>
              <w:left w:val="nil"/>
              <w:bottom w:val="nil"/>
              <w:right w:val="nil"/>
            </w:tcBorders>
          </w:tcPr>
          <w:p w14:paraId="65F4ECEE"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348 (93.8)</w:t>
            </w:r>
          </w:p>
        </w:tc>
        <w:tc>
          <w:tcPr>
            <w:tcW w:w="1458" w:type="dxa"/>
            <w:tcBorders>
              <w:top w:val="nil"/>
              <w:left w:val="nil"/>
              <w:bottom w:val="nil"/>
              <w:right w:val="nil"/>
            </w:tcBorders>
          </w:tcPr>
          <w:p w14:paraId="003247F2"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0.013</w:t>
            </w:r>
          </w:p>
        </w:tc>
      </w:tr>
      <w:tr w:rsidR="0094228F" w:rsidRPr="006303B6" w14:paraId="4E34A49D" w14:textId="77777777" w:rsidTr="006B1169">
        <w:tc>
          <w:tcPr>
            <w:tcW w:w="3618" w:type="dxa"/>
            <w:tcBorders>
              <w:top w:val="nil"/>
              <w:left w:val="nil"/>
              <w:bottom w:val="nil"/>
              <w:right w:val="nil"/>
            </w:tcBorders>
          </w:tcPr>
          <w:p w14:paraId="0143132F"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Liver cirrhosis</w:t>
            </w:r>
          </w:p>
        </w:tc>
        <w:tc>
          <w:tcPr>
            <w:tcW w:w="1800" w:type="dxa"/>
            <w:tcBorders>
              <w:top w:val="nil"/>
              <w:left w:val="nil"/>
              <w:bottom w:val="nil"/>
              <w:right w:val="nil"/>
            </w:tcBorders>
          </w:tcPr>
          <w:p w14:paraId="0543A82D"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17 (22.4)</w:t>
            </w:r>
          </w:p>
        </w:tc>
        <w:tc>
          <w:tcPr>
            <w:tcW w:w="2700" w:type="dxa"/>
            <w:tcBorders>
              <w:top w:val="nil"/>
              <w:left w:val="nil"/>
              <w:bottom w:val="nil"/>
              <w:right w:val="nil"/>
            </w:tcBorders>
          </w:tcPr>
          <w:p w14:paraId="0F977F5F"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158 (42.6)</w:t>
            </w:r>
          </w:p>
        </w:tc>
        <w:tc>
          <w:tcPr>
            <w:tcW w:w="1458" w:type="dxa"/>
            <w:tcBorders>
              <w:top w:val="nil"/>
              <w:left w:val="nil"/>
              <w:bottom w:val="nil"/>
              <w:right w:val="nil"/>
            </w:tcBorders>
          </w:tcPr>
          <w:p w14:paraId="41FE2740"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0.001</w:t>
            </w:r>
          </w:p>
        </w:tc>
      </w:tr>
      <w:tr w:rsidR="0094228F" w:rsidRPr="006303B6" w14:paraId="026EAA9F" w14:textId="77777777" w:rsidTr="006B1169">
        <w:tc>
          <w:tcPr>
            <w:tcW w:w="3618" w:type="dxa"/>
            <w:tcBorders>
              <w:top w:val="nil"/>
              <w:left w:val="nil"/>
              <w:bottom w:val="nil"/>
              <w:right w:val="nil"/>
            </w:tcBorders>
          </w:tcPr>
          <w:p w14:paraId="549BE956"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IBD</w:t>
            </w:r>
          </w:p>
        </w:tc>
        <w:tc>
          <w:tcPr>
            <w:tcW w:w="1800" w:type="dxa"/>
            <w:tcBorders>
              <w:top w:val="nil"/>
              <w:left w:val="nil"/>
              <w:bottom w:val="nil"/>
              <w:right w:val="nil"/>
            </w:tcBorders>
          </w:tcPr>
          <w:p w14:paraId="7C535AF6"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3 (3.9)</w:t>
            </w:r>
          </w:p>
        </w:tc>
        <w:tc>
          <w:tcPr>
            <w:tcW w:w="2700" w:type="dxa"/>
            <w:tcBorders>
              <w:top w:val="nil"/>
              <w:left w:val="nil"/>
              <w:bottom w:val="nil"/>
              <w:right w:val="nil"/>
            </w:tcBorders>
          </w:tcPr>
          <w:p w14:paraId="24D57D97"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31 (8.4)</w:t>
            </w:r>
          </w:p>
        </w:tc>
        <w:tc>
          <w:tcPr>
            <w:tcW w:w="1458" w:type="dxa"/>
            <w:tcBorders>
              <w:top w:val="nil"/>
              <w:left w:val="nil"/>
              <w:bottom w:val="nil"/>
              <w:right w:val="nil"/>
            </w:tcBorders>
          </w:tcPr>
          <w:p w14:paraId="2D3FC4D3"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0.187</w:t>
            </w:r>
          </w:p>
        </w:tc>
      </w:tr>
      <w:tr w:rsidR="0094228F" w:rsidRPr="006303B6" w14:paraId="4C96A16D" w14:textId="77777777" w:rsidTr="006B1169">
        <w:tc>
          <w:tcPr>
            <w:tcW w:w="3618" w:type="dxa"/>
            <w:tcBorders>
              <w:top w:val="nil"/>
              <w:left w:val="nil"/>
              <w:bottom w:val="nil"/>
              <w:right w:val="nil"/>
            </w:tcBorders>
          </w:tcPr>
          <w:p w14:paraId="6A9452AD"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DM</w:t>
            </w:r>
          </w:p>
        </w:tc>
        <w:tc>
          <w:tcPr>
            <w:tcW w:w="1800" w:type="dxa"/>
            <w:tcBorders>
              <w:top w:val="nil"/>
              <w:left w:val="nil"/>
              <w:bottom w:val="nil"/>
              <w:right w:val="nil"/>
            </w:tcBorders>
          </w:tcPr>
          <w:p w14:paraId="5734AA8A"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 xml:space="preserve">0 </w:t>
            </w:r>
          </w:p>
        </w:tc>
        <w:tc>
          <w:tcPr>
            <w:tcW w:w="2700" w:type="dxa"/>
            <w:tcBorders>
              <w:top w:val="nil"/>
              <w:left w:val="nil"/>
              <w:bottom w:val="nil"/>
              <w:right w:val="nil"/>
            </w:tcBorders>
          </w:tcPr>
          <w:p w14:paraId="1A7F4BFF"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16 (4.3)</w:t>
            </w:r>
          </w:p>
        </w:tc>
        <w:tc>
          <w:tcPr>
            <w:tcW w:w="1458" w:type="dxa"/>
            <w:tcBorders>
              <w:top w:val="nil"/>
              <w:left w:val="nil"/>
              <w:bottom w:val="nil"/>
              <w:right w:val="nil"/>
            </w:tcBorders>
          </w:tcPr>
          <w:p w14:paraId="209343A4"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0.065</w:t>
            </w:r>
          </w:p>
        </w:tc>
      </w:tr>
      <w:tr w:rsidR="0094228F" w:rsidRPr="006303B6" w14:paraId="165C52C3" w14:textId="77777777" w:rsidTr="006B1169">
        <w:tc>
          <w:tcPr>
            <w:tcW w:w="3618" w:type="dxa"/>
            <w:tcBorders>
              <w:top w:val="nil"/>
              <w:left w:val="nil"/>
              <w:bottom w:val="nil"/>
              <w:right w:val="nil"/>
            </w:tcBorders>
          </w:tcPr>
          <w:p w14:paraId="49BBAAF0"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Malignancies</w:t>
            </w:r>
          </w:p>
        </w:tc>
        <w:tc>
          <w:tcPr>
            <w:tcW w:w="1800" w:type="dxa"/>
            <w:tcBorders>
              <w:top w:val="nil"/>
              <w:left w:val="nil"/>
              <w:bottom w:val="nil"/>
              <w:right w:val="nil"/>
            </w:tcBorders>
          </w:tcPr>
          <w:p w14:paraId="3F9998F2"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8 (10.5)</w:t>
            </w:r>
          </w:p>
        </w:tc>
        <w:tc>
          <w:tcPr>
            <w:tcW w:w="2700" w:type="dxa"/>
            <w:tcBorders>
              <w:top w:val="nil"/>
              <w:left w:val="nil"/>
              <w:bottom w:val="nil"/>
              <w:right w:val="nil"/>
            </w:tcBorders>
          </w:tcPr>
          <w:p w14:paraId="028D5B01"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50 (13.5)</w:t>
            </w:r>
          </w:p>
        </w:tc>
        <w:tc>
          <w:tcPr>
            <w:tcW w:w="1458" w:type="dxa"/>
            <w:tcBorders>
              <w:top w:val="nil"/>
              <w:left w:val="nil"/>
              <w:bottom w:val="nil"/>
              <w:right w:val="nil"/>
            </w:tcBorders>
          </w:tcPr>
          <w:p w14:paraId="03E8D5BC"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0.486</w:t>
            </w:r>
          </w:p>
        </w:tc>
      </w:tr>
      <w:tr w:rsidR="0094228F" w:rsidRPr="006303B6" w14:paraId="04A96215" w14:textId="77777777" w:rsidTr="006B1169">
        <w:tc>
          <w:tcPr>
            <w:tcW w:w="3618" w:type="dxa"/>
            <w:tcBorders>
              <w:top w:val="nil"/>
              <w:left w:val="nil"/>
              <w:bottom w:val="nil"/>
              <w:right w:val="nil"/>
            </w:tcBorders>
          </w:tcPr>
          <w:p w14:paraId="6EDFB58E"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CKD</w:t>
            </w:r>
          </w:p>
        </w:tc>
        <w:tc>
          <w:tcPr>
            <w:tcW w:w="1800" w:type="dxa"/>
            <w:tcBorders>
              <w:top w:val="nil"/>
              <w:left w:val="nil"/>
              <w:bottom w:val="nil"/>
              <w:right w:val="nil"/>
            </w:tcBorders>
          </w:tcPr>
          <w:p w14:paraId="1744F86B"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5 (6.6)</w:t>
            </w:r>
          </w:p>
        </w:tc>
        <w:tc>
          <w:tcPr>
            <w:tcW w:w="2700" w:type="dxa"/>
            <w:tcBorders>
              <w:top w:val="nil"/>
              <w:left w:val="nil"/>
              <w:bottom w:val="nil"/>
              <w:right w:val="nil"/>
            </w:tcBorders>
          </w:tcPr>
          <w:p w14:paraId="4BFAEB6D"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30 (8.1)</w:t>
            </w:r>
          </w:p>
        </w:tc>
        <w:tc>
          <w:tcPr>
            <w:tcW w:w="1458" w:type="dxa"/>
            <w:tcBorders>
              <w:top w:val="nil"/>
              <w:left w:val="nil"/>
              <w:bottom w:val="nil"/>
              <w:right w:val="nil"/>
            </w:tcBorders>
          </w:tcPr>
          <w:p w14:paraId="7426842B"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0.656</w:t>
            </w:r>
          </w:p>
        </w:tc>
      </w:tr>
      <w:tr w:rsidR="0094228F" w:rsidRPr="006303B6" w14:paraId="4007F364" w14:textId="77777777" w:rsidTr="006B1169">
        <w:tc>
          <w:tcPr>
            <w:tcW w:w="3618" w:type="dxa"/>
            <w:tcBorders>
              <w:top w:val="nil"/>
              <w:left w:val="nil"/>
              <w:bottom w:val="nil"/>
              <w:right w:val="nil"/>
            </w:tcBorders>
          </w:tcPr>
          <w:p w14:paraId="712467DD"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Previous hospitalizations</w:t>
            </w:r>
          </w:p>
        </w:tc>
        <w:tc>
          <w:tcPr>
            <w:tcW w:w="1800" w:type="dxa"/>
            <w:tcBorders>
              <w:top w:val="nil"/>
              <w:left w:val="nil"/>
              <w:bottom w:val="nil"/>
              <w:right w:val="nil"/>
            </w:tcBorders>
          </w:tcPr>
          <w:p w14:paraId="1CB177E2"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62 (81.6)</w:t>
            </w:r>
          </w:p>
        </w:tc>
        <w:tc>
          <w:tcPr>
            <w:tcW w:w="2700" w:type="dxa"/>
            <w:tcBorders>
              <w:top w:val="nil"/>
              <w:left w:val="nil"/>
              <w:bottom w:val="nil"/>
              <w:right w:val="nil"/>
            </w:tcBorders>
          </w:tcPr>
          <w:p w14:paraId="5F50D079"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204 (54.9)</w:t>
            </w:r>
          </w:p>
        </w:tc>
        <w:tc>
          <w:tcPr>
            <w:tcW w:w="1458" w:type="dxa"/>
            <w:tcBorders>
              <w:top w:val="nil"/>
              <w:left w:val="nil"/>
              <w:bottom w:val="nil"/>
              <w:right w:val="nil"/>
            </w:tcBorders>
          </w:tcPr>
          <w:p w14:paraId="3A5A94B7"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&lt; 0.001</w:t>
            </w:r>
          </w:p>
        </w:tc>
      </w:tr>
      <w:tr w:rsidR="0094228F" w:rsidRPr="006303B6" w14:paraId="57E1C18C" w14:textId="77777777" w:rsidTr="006B1169">
        <w:tc>
          <w:tcPr>
            <w:tcW w:w="3618" w:type="dxa"/>
            <w:tcBorders>
              <w:top w:val="nil"/>
              <w:left w:val="nil"/>
              <w:bottom w:val="nil"/>
              <w:right w:val="nil"/>
            </w:tcBorders>
          </w:tcPr>
          <w:p w14:paraId="0C11250A"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Recurrence</w:t>
            </w:r>
          </w:p>
        </w:tc>
        <w:tc>
          <w:tcPr>
            <w:tcW w:w="1800" w:type="dxa"/>
            <w:tcBorders>
              <w:top w:val="nil"/>
              <w:left w:val="nil"/>
              <w:bottom w:val="nil"/>
              <w:right w:val="nil"/>
            </w:tcBorders>
          </w:tcPr>
          <w:p w14:paraId="08C69EB8"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19 (25.0)</w:t>
            </w:r>
          </w:p>
        </w:tc>
        <w:tc>
          <w:tcPr>
            <w:tcW w:w="2700" w:type="dxa"/>
            <w:tcBorders>
              <w:top w:val="nil"/>
              <w:left w:val="nil"/>
              <w:bottom w:val="nil"/>
              <w:right w:val="nil"/>
            </w:tcBorders>
          </w:tcPr>
          <w:p w14:paraId="46C3A128"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50 (13.1)</w:t>
            </w:r>
          </w:p>
        </w:tc>
        <w:tc>
          <w:tcPr>
            <w:tcW w:w="1458" w:type="dxa"/>
            <w:tcBorders>
              <w:top w:val="nil"/>
              <w:left w:val="nil"/>
              <w:bottom w:val="nil"/>
              <w:right w:val="nil"/>
            </w:tcBorders>
          </w:tcPr>
          <w:p w14:paraId="5A0A4ABB"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0.011</w:t>
            </w:r>
          </w:p>
        </w:tc>
      </w:tr>
      <w:tr w:rsidR="0094228F" w:rsidRPr="006303B6" w14:paraId="250AF898" w14:textId="77777777" w:rsidTr="006B1169">
        <w:tc>
          <w:tcPr>
            <w:tcW w:w="3618" w:type="dxa"/>
            <w:tcBorders>
              <w:top w:val="nil"/>
              <w:left w:val="nil"/>
              <w:bottom w:val="nil"/>
              <w:right w:val="nil"/>
            </w:tcBorders>
          </w:tcPr>
          <w:p w14:paraId="0ACAFAFE"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Leukocytes, mean ± SD</w:t>
            </w:r>
          </w:p>
        </w:tc>
        <w:tc>
          <w:tcPr>
            <w:tcW w:w="1800" w:type="dxa"/>
            <w:tcBorders>
              <w:top w:val="nil"/>
              <w:left w:val="nil"/>
              <w:bottom w:val="nil"/>
              <w:right w:val="nil"/>
            </w:tcBorders>
          </w:tcPr>
          <w:p w14:paraId="280BA1AA"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11320 (8843)</w:t>
            </w:r>
          </w:p>
        </w:tc>
        <w:tc>
          <w:tcPr>
            <w:tcW w:w="2700" w:type="dxa"/>
            <w:tcBorders>
              <w:top w:val="nil"/>
              <w:left w:val="nil"/>
              <w:bottom w:val="nil"/>
              <w:right w:val="nil"/>
            </w:tcBorders>
          </w:tcPr>
          <w:p w14:paraId="6145C3DB"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11560 (6650)</w:t>
            </w:r>
          </w:p>
        </w:tc>
        <w:tc>
          <w:tcPr>
            <w:tcW w:w="1458" w:type="dxa"/>
            <w:tcBorders>
              <w:top w:val="nil"/>
              <w:left w:val="nil"/>
              <w:bottom w:val="nil"/>
              <w:right w:val="nil"/>
            </w:tcBorders>
          </w:tcPr>
          <w:p w14:paraId="4C77A53D"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0.203</w:t>
            </w:r>
          </w:p>
        </w:tc>
      </w:tr>
      <w:tr w:rsidR="0094228F" w:rsidRPr="006303B6" w14:paraId="5520AC07" w14:textId="77777777" w:rsidTr="006B1169">
        <w:tc>
          <w:tcPr>
            <w:tcW w:w="3618" w:type="dxa"/>
            <w:tcBorders>
              <w:top w:val="nil"/>
              <w:left w:val="nil"/>
              <w:bottom w:val="nil"/>
              <w:right w:val="nil"/>
            </w:tcBorders>
          </w:tcPr>
          <w:p w14:paraId="30EF941F"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CRP, mean ± SD</w:t>
            </w:r>
          </w:p>
        </w:tc>
        <w:tc>
          <w:tcPr>
            <w:tcW w:w="1800" w:type="dxa"/>
            <w:tcBorders>
              <w:top w:val="nil"/>
              <w:left w:val="nil"/>
              <w:bottom w:val="nil"/>
              <w:right w:val="nil"/>
            </w:tcBorders>
          </w:tcPr>
          <w:p w14:paraId="721225E0"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2.53 (10.3)</w:t>
            </w:r>
          </w:p>
        </w:tc>
        <w:tc>
          <w:tcPr>
            <w:tcW w:w="2700" w:type="dxa"/>
            <w:tcBorders>
              <w:top w:val="nil"/>
              <w:left w:val="nil"/>
              <w:bottom w:val="nil"/>
              <w:right w:val="nil"/>
            </w:tcBorders>
          </w:tcPr>
          <w:p w14:paraId="3D44008E"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 xml:space="preserve">2.52 (10.4) </w:t>
            </w:r>
          </w:p>
        </w:tc>
        <w:tc>
          <w:tcPr>
            <w:tcW w:w="1458" w:type="dxa"/>
            <w:tcBorders>
              <w:top w:val="nil"/>
              <w:left w:val="nil"/>
              <w:bottom w:val="nil"/>
              <w:right w:val="nil"/>
            </w:tcBorders>
          </w:tcPr>
          <w:p w14:paraId="74D61CED"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0.103</w:t>
            </w:r>
          </w:p>
        </w:tc>
      </w:tr>
      <w:tr w:rsidR="0094228F" w:rsidRPr="006303B6" w14:paraId="7DEA815B" w14:textId="77777777" w:rsidTr="006B1169">
        <w:tc>
          <w:tcPr>
            <w:tcW w:w="3618" w:type="dxa"/>
            <w:tcBorders>
              <w:top w:val="nil"/>
              <w:left w:val="nil"/>
              <w:bottom w:val="single" w:sz="4" w:space="0" w:color="auto"/>
              <w:right w:val="nil"/>
            </w:tcBorders>
          </w:tcPr>
          <w:p w14:paraId="6174732A"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Death</w:t>
            </w:r>
          </w:p>
        </w:tc>
        <w:tc>
          <w:tcPr>
            <w:tcW w:w="1800" w:type="dxa"/>
            <w:tcBorders>
              <w:top w:val="nil"/>
              <w:left w:val="nil"/>
              <w:bottom w:val="single" w:sz="4" w:space="0" w:color="auto"/>
              <w:right w:val="nil"/>
            </w:tcBorders>
          </w:tcPr>
          <w:p w14:paraId="4B72FE4E" w14:textId="77777777" w:rsidR="0094228F" w:rsidRPr="006303B6" w:rsidRDefault="0094228F" w:rsidP="006B1169">
            <w:pPr>
              <w:tabs>
                <w:tab w:val="center" w:pos="792"/>
              </w:tabs>
              <w:adjustRightInd w:val="0"/>
              <w:snapToGrid w:val="0"/>
              <w:spacing w:line="360" w:lineRule="auto"/>
              <w:jc w:val="both"/>
              <w:rPr>
                <w:rFonts w:ascii="Book Antiqua" w:hAnsi="Book Antiqua" w:cs="Arial"/>
              </w:rPr>
            </w:pPr>
            <w:r w:rsidRPr="006303B6">
              <w:rPr>
                <w:rFonts w:ascii="Book Antiqua" w:hAnsi="Book Antiqua" w:cs="Arial"/>
              </w:rPr>
              <w:t>5 (6.6)</w:t>
            </w:r>
          </w:p>
        </w:tc>
        <w:tc>
          <w:tcPr>
            <w:tcW w:w="2700" w:type="dxa"/>
            <w:tcBorders>
              <w:top w:val="nil"/>
              <w:left w:val="nil"/>
              <w:bottom w:val="single" w:sz="4" w:space="0" w:color="auto"/>
              <w:right w:val="nil"/>
            </w:tcBorders>
          </w:tcPr>
          <w:p w14:paraId="1592CD55"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26 (7.0)</w:t>
            </w:r>
          </w:p>
        </w:tc>
        <w:tc>
          <w:tcPr>
            <w:tcW w:w="1458" w:type="dxa"/>
            <w:tcBorders>
              <w:top w:val="nil"/>
              <w:left w:val="nil"/>
              <w:bottom w:val="single" w:sz="4" w:space="0" w:color="auto"/>
              <w:right w:val="nil"/>
            </w:tcBorders>
          </w:tcPr>
          <w:p w14:paraId="3BDBE4EF"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0.893</w:t>
            </w:r>
          </w:p>
        </w:tc>
      </w:tr>
    </w:tbl>
    <w:p w14:paraId="28718CC7" w14:textId="77777777" w:rsidR="0094228F" w:rsidRPr="00A12679" w:rsidRDefault="0094228F" w:rsidP="0094228F">
      <w:pPr>
        <w:adjustRightInd w:val="0"/>
        <w:snapToGrid w:val="0"/>
        <w:spacing w:line="360" w:lineRule="auto"/>
        <w:jc w:val="both"/>
        <w:rPr>
          <w:rFonts w:ascii="Book Antiqua" w:hAnsi="Book Antiqua" w:cs="Arial"/>
        </w:rPr>
      </w:pPr>
      <w:r w:rsidRPr="00A12679">
        <w:rPr>
          <w:rFonts w:ascii="Book Antiqua" w:hAnsi="Book Antiqua" w:cs="Arial"/>
        </w:rPr>
        <w:t>AB: Antibiotics; CKD: Chronic kidney disease; COVID-19: Coronavirus disease 2019; CRP: C-reactive protein; DM: Diabetes mellitus; IBD: Inflammatory bowel disease; SD: Standard deviation.</w:t>
      </w:r>
    </w:p>
    <w:p w14:paraId="27326691" w14:textId="77777777" w:rsidR="0094228F" w:rsidRPr="00A12679" w:rsidRDefault="0094228F" w:rsidP="0094228F">
      <w:pPr>
        <w:adjustRightInd w:val="0"/>
        <w:snapToGrid w:val="0"/>
        <w:spacing w:line="360" w:lineRule="auto"/>
        <w:jc w:val="both"/>
        <w:rPr>
          <w:rFonts w:ascii="Book Antiqua" w:hAnsi="Book Antiqua" w:cs="Arial"/>
          <w:b/>
          <w:bCs/>
        </w:rPr>
      </w:pPr>
      <w:r w:rsidRPr="00A12679">
        <w:rPr>
          <w:rFonts w:ascii="Book Antiqua" w:hAnsi="Book Antiqua" w:cs="Arial"/>
        </w:rPr>
        <w:br w:type="page"/>
      </w:r>
      <w:r w:rsidRPr="00A12679">
        <w:rPr>
          <w:rFonts w:ascii="Book Antiqua" w:hAnsi="Book Antiqua" w:cs="Arial"/>
          <w:b/>
          <w:bCs/>
        </w:rPr>
        <w:lastRenderedPageBreak/>
        <w:t xml:space="preserve">Table 2 Risk factors for </w:t>
      </w:r>
      <w:r w:rsidRPr="00A12679">
        <w:rPr>
          <w:rFonts w:ascii="Book Antiqua" w:hAnsi="Book Antiqua" w:cs="Arial"/>
          <w:b/>
          <w:bCs/>
          <w:i/>
          <w:iCs/>
        </w:rPr>
        <w:t xml:space="preserve">Clostridium difficile </w:t>
      </w:r>
      <w:r w:rsidRPr="00A12679">
        <w:rPr>
          <w:rFonts w:ascii="Book Antiqua" w:hAnsi="Book Antiqua" w:cs="Arial"/>
          <w:b/>
          <w:bCs/>
        </w:rPr>
        <w:t xml:space="preserve">infection after coronavirus disease 2019 </w:t>
      </w:r>
    </w:p>
    <w:tbl>
      <w:tblPr>
        <w:tblW w:w="10458" w:type="dxa"/>
        <w:tblBorders>
          <w:top w:val="single" w:sz="4" w:space="0" w:color="auto"/>
          <w:bottom w:val="single" w:sz="4" w:space="0" w:color="auto"/>
        </w:tblBorders>
        <w:tblLayout w:type="fixed"/>
        <w:tblLook w:val="04A0" w:firstRow="1" w:lastRow="0" w:firstColumn="1" w:lastColumn="0" w:noHBand="0" w:noVBand="1"/>
      </w:tblPr>
      <w:tblGrid>
        <w:gridCol w:w="2538"/>
        <w:gridCol w:w="990"/>
        <w:gridCol w:w="1440"/>
        <w:gridCol w:w="1170"/>
        <w:gridCol w:w="990"/>
        <w:gridCol w:w="1620"/>
        <w:gridCol w:w="1710"/>
      </w:tblGrid>
      <w:tr w:rsidR="0094228F" w:rsidRPr="006303B6" w14:paraId="21223B26" w14:textId="77777777" w:rsidTr="0094228F">
        <w:tc>
          <w:tcPr>
            <w:tcW w:w="2538" w:type="dxa"/>
            <w:tcBorders>
              <w:bottom w:val="nil"/>
            </w:tcBorders>
          </w:tcPr>
          <w:p w14:paraId="53958BF6" w14:textId="77777777" w:rsidR="0094228F" w:rsidRPr="006303B6" w:rsidRDefault="0094228F" w:rsidP="006B1169">
            <w:pPr>
              <w:adjustRightInd w:val="0"/>
              <w:snapToGrid w:val="0"/>
              <w:spacing w:line="360" w:lineRule="auto"/>
              <w:ind w:firstLine="720"/>
              <w:jc w:val="both"/>
              <w:rPr>
                <w:rFonts w:ascii="Book Antiqua" w:hAnsi="Book Antiqua" w:cs="Arial"/>
                <w:b/>
                <w:bCs/>
              </w:rPr>
            </w:pPr>
          </w:p>
        </w:tc>
        <w:tc>
          <w:tcPr>
            <w:tcW w:w="3600" w:type="dxa"/>
            <w:gridSpan w:val="3"/>
            <w:tcBorders>
              <w:bottom w:val="nil"/>
            </w:tcBorders>
          </w:tcPr>
          <w:p w14:paraId="2B273A8E" w14:textId="77777777" w:rsidR="0094228F" w:rsidRPr="006303B6" w:rsidRDefault="0094228F" w:rsidP="006B1169">
            <w:pPr>
              <w:adjustRightInd w:val="0"/>
              <w:snapToGrid w:val="0"/>
              <w:spacing w:line="360" w:lineRule="auto"/>
              <w:ind w:firstLine="720"/>
              <w:jc w:val="both"/>
              <w:rPr>
                <w:rFonts w:ascii="Book Antiqua" w:hAnsi="Book Antiqua" w:cs="Arial"/>
                <w:b/>
                <w:bCs/>
              </w:rPr>
            </w:pPr>
            <w:r w:rsidRPr="006303B6">
              <w:rPr>
                <w:rFonts w:ascii="Book Antiqua" w:hAnsi="Book Antiqua" w:cs="Arial"/>
                <w:b/>
                <w:bCs/>
              </w:rPr>
              <w:t>Univariate analysis</w:t>
            </w:r>
          </w:p>
        </w:tc>
        <w:tc>
          <w:tcPr>
            <w:tcW w:w="4320" w:type="dxa"/>
            <w:gridSpan w:val="3"/>
            <w:tcBorders>
              <w:bottom w:val="nil"/>
            </w:tcBorders>
          </w:tcPr>
          <w:p w14:paraId="1AFE196D" w14:textId="77777777" w:rsidR="0094228F" w:rsidRPr="006303B6" w:rsidRDefault="0094228F" w:rsidP="006B1169">
            <w:pPr>
              <w:adjustRightInd w:val="0"/>
              <w:snapToGrid w:val="0"/>
              <w:spacing w:line="360" w:lineRule="auto"/>
              <w:ind w:firstLine="720"/>
              <w:jc w:val="both"/>
              <w:rPr>
                <w:rFonts w:ascii="Book Antiqua" w:hAnsi="Book Antiqua" w:cs="Arial"/>
                <w:b/>
                <w:bCs/>
              </w:rPr>
            </w:pPr>
            <w:r w:rsidRPr="006303B6">
              <w:rPr>
                <w:rFonts w:ascii="Book Antiqua" w:hAnsi="Book Antiqua" w:cs="Arial"/>
                <w:b/>
                <w:bCs/>
              </w:rPr>
              <w:t>Multivariate analysis</w:t>
            </w:r>
          </w:p>
        </w:tc>
      </w:tr>
      <w:tr w:rsidR="0094228F" w:rsidRPr="006303B6" w14:paraId="3C46FFEE" w14:textId="77777777" w:rsidTr="0094228F">
        <w:tc>
          <w:tcPr>
            <w:tcW w:w="2538" w:type="dxa"/>
            <w:tcBorders>
              <w:top w:val="nil"/>
              <w:bottom w:val="single" w:sz="4" w:space="0" w:color="auto"/>
            </w:tcBorders>
          </w:tcPr>
          <w:p w14:paraId="3943DE65" w14:textId="77777777" w:rsidR="0094228F" w:rsidRPr="006303B6" w:rsidRDefault="0094228F" w:rsidP="006B1169">
            <w:pPr>
              <w:adjustRightInd w:val="0"/>
              <w:snapToGrid w:val="0"/>
              <w:spacing w:line="360" w:lineRule="auto"/>
              <w:jc w:val="both"/>
              <w:rPr>
                <w:rFonts w:ascii="Book Antiqua" w:hAnsi="Book Antiqua" w:cs="Arial"/>
                <w:b/>
                <w:bCs/>
              </w:rPr>
            </w:pPr>
            <w:r w:rsidRPr="006303B6">
              <w:rPr>
                <w:rFonts w:ascii="Book Antiqua" w:hAnsi="Book Antiqua" w:cs="Arial"/>
                <w:b/>
                <w:bCs/>
              </w:rPr>
              <w:t>Parameter</w:t>
            </w:r>
          </w:p>
        </w:tc>
        <w:tc>
          <w:tcPr>
            <w:tcW w:w="990" w:type="dxa"/>
            <w:tcBorders>
              <w:top w:val="nil"/>
              <w:bottom w:val="single" w:sz="4" w:space="0" w:color="auto"/>
            </w:tcBorders>
          </w:tcPr>
          <w:p w14:paraId="7BB7AE5E" w14:textId="77777777" w:rsidR="0094228F" w:rsidRPr="006303B6" w:rsidRDefault="0094228F" w:rsidP="006B1169">
            <w:pPr>
              <w:adjustRightInd w:val="0"/>
              <w:snapToGrid w:val="0"/>
              <w:spacing w:line="360" w:lineRule="auto"/>
              <w:jc w:val="both"/>
              <w:rPr>
                <w:rFonts w:ascii="Book Antiqua" w:hAnsi="Book Antiqua" w:cs="Arial"/>
                <w:b/>
                <w:bCs/>
              </w:rPr>
            </w:pPr>
            <w:r w:rsidRPr="006303B6">
              <w:rPr>
                <w:rFonts w:ascii="Book Antiqua" w:hAnsi="Book Antiqua" w:cs="Arial"/>
                <w:b/>
                <w:bCs/>
              </w:rPr>
              <w:t>OR</w:t>
            </w:r>
          </w:p>
        </w:tc>
        <w:tc>
          <w:tcPr>
            <w:tcW w:w="1440" w:type="dxa"/>
            <w:tcBorders>
              <w:top w:val="nil"/>
              <w:bottom w:val="single" w:sz="4" w:space="0" w:color="auto"/>
            </w:tcBorders>
          </w:tcPr>
          <w:p w14:paraId="50A938A5" w14:textId="77777777" w:rsidR="0094228F" w:rsidRPr="006303B6" w:rsidRDefault="0094228F" w:rsidP="006B1169">
            <w:pPr>
              <w:adjustRightInd w:val="0"/>
              <w:snapToGrid w:val="0"/>
              <w:spacing w:line="360" w:lineRule="auto"/>
              <w:ind w:hanging="18"/>
              <w:jc w:val="both"/>
              <w:rPr>
                <w:rFonts w:ascii="Book Antiqua" w:hAnsi="Book Antiqua" w:cs="Arial"/>
                <w:b/>
                <w:bCs/>
              </w:rPr>
            </w:pPr>
            <w:r w:rsidRPr="006303B6">
              <w:rPr>
                <w:rFonts w:ascii="Book Antiqua" w:hAnsi="Book Antiqua" w:cs="Arial"/>
                <w:b/>
                <w:bCs/>
              </w:rPr>
              <w:t>CI</w:t>
            </w:r>
          </w:p>
        </w:tc>
        <w:tc>
          <w:tcPr>
            <w:tcW w:w="1170" w:type="dxa"/>
            <w:tcBorders>
              <w:top w:val="nil"/>
              <w:bottom w:val="single" w:sz="4" w:space="0" w:color="auto"/>
            </w:tcBorders>
          </w:tcPr>
          <w:p w14:paraId="06EEEC62" w14:textId="77777777" w:rsidR="0094228F" w:rsidRPr="006303B6" w:rsidRDefault="0094228F" w:rsidP="006B1169">
            <w:pPr>
              <w:adjustRightInd w:val="0"/>
              <w:snapToGrid w:val="0"/>
              <w:spacing w:line="360" w:lineRule="auto"/>
              <w:jc w:val="both"/>
              <w:rPr>
                <w:rFonts w:ascii="Book Antiqua" w:hAnsi="Book Antiqua" w:cs="Arial"/>
                <w:b/>
                <w:bCs/>
                <w:i/>
                <w:iCs/>
              </w:rPr>
            </w:pPr>
            <w:r w:rsidRPr="006303B6">
              <w:rPr>
                <w:rFonts w:ascii="Book Antiqua" w:hAnsi="Book Antiqua" w:cs="Arial"/>
                <w:b/>
                <w:bCs/>
                <w:i/>
                <w:iCs/>
              </w:rPr>
              <w:t>P</w:t>
            </w:r>
          </w:p>
        </w:tc>
        <w:tc>
          <w:tcPr>
            <w:tcW w:w="990" w:type="dxa"/>
            <w:tcBorders>
              <w:top w:val="nil"/>
              <w:bottom w:val="single" w:sz="4" w:space="0" w:color="auto"/>
            </w:tcBorders>
          </w:tcPr>
          <w:p w14:paraId="16EF284C" w14:textId="77777777" w:rsidR="0094228F" w:rsidRPr="006303B6" w:rsidRDefault="0094228F" w:rsidP="006B1169">
            <w:pPr>
              <w:adjustRightInd w:val="0"/>
              <w:snapToGrid w:val="0"/>
              <w:spacing w:line="360" w:lineRule="auto"/>
              <w:jc w:val="both"/>
              <w:rPr>
                <w:rFonts w:ascii="Book Antiqua" w:hAnsi="Book Antiqua" w:cs="Arial"/>
                <w:b/>
                <w:bCs/>
              </w:rPr>
            </w:pPr>
            <w:r w:rsidRPr="006303B6">
              <w:rPr>
                <w:rFonts w:ascii="Book Antiqua" w:hAnsi="Book Antiqua" w:cs="Arial"/>
                <w:b/>
                <w:bCs/>
              </w:rPr>
              <w:t>OR</w:t>
            </w:r>
          </w:p>
        </w:tc>
        <w:tc>
          <w:tcPr>
            <w:tcW w:w="1620" w:type="dxa"/>
            <w:tcBorders>
              <w:top w:val="nil"/>
              <w:bottom w:val="single" w:sz="4" w:space="0" w:color="auto"/>
            </w:tcBorders>
          </w:tcPr>
          <w:p w14:paraId="6FE9A407" w14:textId="77777777" w:rsidR="0094228F" w:rsidRPr="006303B6" w:rsidRDefault="0094228F" w:rsidP="006B1169">
            <w:pPr>
              <w:adjustRightInd w:val="0"/>
              <w:snapToGrid w:val="0"/>
              <w:spacing w:line="360" w:lineRule="auto"/>
              <w:ind w:hanging="18"/>
              <w:jc w:val="both"/>
              <w:rPr>
                <w:rFonts w:ascii="Book Antiqua" w:hAnsi="Book Antiqua" w:cs="Arial"/>
                <w:b/>
                <w:bCs/>
              </w:rPr>
            </w:pPr>
            <w:r w:rsidRPr="006303B6">
              <w:rPr>
                <w:rFonts w:ascii="Book Antiqua" w:hAnsi="Book Antiqua" w:cs="Arial"/>
                <w:b/>
                <w:bCs/>
              </w:rPr>
              <w:t>CI</w:t>
            </w:r>
          </w:p>
        </w:tc>
        <w:tc>
          <w:tcPr>
            <w:tcW w:w="1710" w:type="dxa"/>
            <w:tcBorders>
              <w:top w:val="nil"/>
              <w:bottom w:val="single" w:sz="4" w:space="0" w:color="auto"/>
            </w:tcBorders>
          </w:tcPr>
          <w:p w14:paraId="71469820" w14:textId="77777777" w:rsidR="0094228F" w:rsidRPr="006303B6" w:rsidRDefault="0094228F" w:rsidP="006B1169">
            <w:pPr>
              <w:adjustRightInd w:val="0"/>
              <w:snapToGrid w:val="0"/>
              <w:spacing w:line="360" w:lineRule="auto"/>
              <w:ind w:firstLine="720"/>
              <w:jc w:val="both"/>
              <w:rPr>
                <w:rFonts w:ascii="Book Antiqua" w:hAnsi="Book Antiqua" w:cs="Arial"/>
                <w:b/>
                <w:bCs/>
                <w:i/>
                <w:iCs/>
              </w:rPr>
            </w:pPr>
            <w:r w:rsidRPr="006303B6">
              <w:rPr>
                <w:rFonts w:ascii="Book Antiqua" w:hAnsi="Book Antiqua" w:cs="Arial"/>
                <w:b/>
                <w:bCs/>
                <w:i/>
                <w:iCs/>
              </w:rPr>
              <w:t>P</w:t>
            </w:r>
          </w:p>
        </w:tc>
      </w:tr>
      <w:tr w:rsidR="0094228F" w:rsidRPr="006303B6" w14:paraId="1AD40C44" w14:textId="77777777" w:rsidTr="0094228F">
        <w:tc>
          <w:tcPr>
            <w:tcW w:w="2538" w:type="dxa"/>
            <w:tcBorders>
              <w:top w:val="single" w:sz="4" w:space="0" w:color="auto"/>
            </w:tcBorders>
          </w:tcPr>
          <w:p w14:paraId="0AD5347E"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 xml:space="preserve">Age &gt; 60 </w:t>
            </w:r>
            <w:proofErr w:type="spellStart"/>
            <w:r w:rsidRPr="006303B6">
              <w:rPr>
                <w:rFonts w:ascii="Book Antiqua" w:hAnsi="Book Antiqua" w:cs="Arial"/>
              </w:rPr>
              <w:t>yr</w:t>
            </w:r>
            <w:proofErr w:type="spellEnd"/>
          </w:p>
        </w:tc>
        <w:tc>
          <w:tcPr>
            <w:tcW w:w="990" w:type="dxa"/>
            <w:tcBorders>
              <w:top w:val="single" w:sz="4" w:space="0" w:color="auto"/>
            </w:tcBorders>
          </w:tcPr>
          <w:p w14:paraId="304B6FE2"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2.321</w:t>
            </w:r>
          </w:p>
        </w:tc>
        <w:tc>
          <w:tcPr>
            <w:tcW w:w="1440" w:type="dxa"/>
            <w:tcBorders>
              <w:top w:val="single" w:sz="4" w:space="0" w:color="auto"/>
            </w:tcBorders>
          </w:tcPr>
          <w:p w14:paraId="59100E16"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1.455-3.703</w:t>
            </w:r>
          </w:p>
        </w:tc>
        <w:tc>
          <w:tcPr>
            <w:tcW w:w="1170" w:type="dxa"/>
            <w:tcBorders>
              <w:top w:val="single" w:sz="4" w:space="0" w:color="auto"/>
            </w:tcBorders>
          </w:tcPr>
          <w:p w14:paraId="57F94BCA"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&lt; 0.001</w:t>
            </w:r>
          </w:p>
        </w:tc>
        <w:tc>
          <w:tcPr>
            <w:tcW w:w="990" w:type="dxa"/>
            <w:tcBorders>
              <w:top w:val="single" w:sz="4" w:space="0" w:color="auto"/>
            </w:tcBorders>
          </w:tcPr>
          <w:p w14:paraId="11DD7082"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2.591</w:t>
            </w:r>
          </w:p>
        </w:tc>
        <w:tc>
          <w:tcPr>
            <w:tcW w:w="1620" w:type="dxa"/>
            <w:tcBorders>
              <w:top w:val="single" w:sz="4" w:space="0" w:color="auto"/>
            </w:tcBorders>
          </w:tcPr>
          <w:p w14:paraId="7731E2D2"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1.452-4.624</w:t>
            </w:r>
          </w:p>
        </w:tc>
        <w:tc>
          <w:tcPr>
            <w:tcW w:w="1710" w:type="dxa"/>
            <w:tcBorders>
              <w:top w:val="single" w:sz="4" w:space="0" w:color="auto"/>
            </w:tcBorders>
          </w:tcPr>
          <w:p w14:paraId="4FD789F3" w14:textId="77777777" w:rsidR="0094228F" w:rsidRPr="006303B6" w:rsidRDefault="0094228F" w:rsidP="006B1169">
            <w:pPr>
              <w:adjustRightInd w:val="0"/>
              <w:snapToGrid w:val="0"/>
              <w:spacing w:line="360" w:lineRule="auto"/>
              <w:ind w:firstLine="720"/>
              <w:jc w:val="both"/>
              <w:rPr>
                <w:rFonts w:ascii="Book Antiqua" w:hAnsi="Book Antiqua" w:cs="Arial"/>
                <w:bCs/>
              </w:rPr>
            </w:pPr>
            <w:r w:rsidRPr="006303B6">
              <w:rPr>
                <w:rFonts w:ascii="Book Antiqua" w:hAnsi="Book Antiqua" w:cs="Arial"/>
                <w:bCs/>
              </w:rPr>
              <w:t>0.001</w:t>
            </w:r>
          </w:p>
        </w:tc>
      </w:tr>
      <w:tr w:rsidR="0094228F" w:rsidRPr="006303B6" w14:paraId="0095ECA3" w14:textId="77777777" w:rsidTr="0094228F">
        <w:tc>
          <w:tcPr>
            <w:tcW w:w="2538" w:type="dxa"/>
          </w:tcPr>
          <w:p w14:paraId="53E75023"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Urban area</w:t>
            </w:r>
          </w:p>
        </w:tc>
        <w:tc>
          <w:tcPr>
            <w:tcW w:w="990" w:type="dxa"/>
          </w:tcPr>
          <w:p w14:paraId="6BFA3AD6"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1.935</w:t>
            </w:r>
          </w:p>
        </w:tc>
        <w:tc>
          <w:tcPr>
            <w:tcW w:w="1440" w:type="dxa"/>
          </w:tcPr>
          <w:p w14:paraId="79B001B3"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1.273-2.940</w:t>
            </w:r>
          </w:p>
        </w:tc>
        <w:tc>
          <w:tcPr>
            <w:tcW w:w="1170" w:type="dxa"/>
          </w:tcPr>
          <w:p w14:paraId="703E27D6"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0.001</w:t>
            </w:r>
          </w:p>
        </w:tc>
        <w:tc>
          <w:tcPr>
            <w:tcW w:w="990" w:type="dxa"/>
          </w:tcPr>
          <w:p w14:paraId="1B8B27AB"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2.330</w:t>
            </w:r>
          </w:p>
        </w:tc>
        <w:tc>
          <w:tcPr>
            <w:tcW w:w="1620" w:type="dxa"/>
          </w:tcPr>
          <w:p w14:paraId="447D8664"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1.286-4.221</w:t>
            </w:r>
          </w:p>
        </w:tc>
        <w:tc>
          <w:tcPr>
            <w:tcW w:w="1710" w:type="dxa"/>
          </w:tcPr>
          <w:p w14:paraId="1E9977CE" w14:textId="77777777" w:rsidR="0094228F" w:rsidRPr="006303B6" w:rsidRDefault="0094228F" w:rsidP="006B1169">
            <w:pPr>
              <w:adjustRightInd w:val="0"/>
              <w:snapToGrid w:val="0"/>
              <w:spacing w:line="360" w:lineRule="auto"/>
              <w:ind w:firstLine="720"/>
              <w:jc w:val="both"/>
              <w:rPr>
                <w:rFonts w:ascii="Book Antiqua" w:hAnsi="Book Antiqua" w:cs="Arial"/>
                <w:bCs/>
              </w:rPr>
            </w:pPr>
            <w:r w:rsidRPr="006303B6">
              <w:rPr>
                <w:rFonts w:ascii="Book Antiqua" w:hAnsi="Book Antiqua" w:cs="Arial"/>
                <w:bCs/>
              </w:rPr>
              <w:t>0.005</w:t>
            </w:r>
          </w:p>
        </w:tc>
      </w:tr>
      <w:tr w:rsidR="0094228F" w:rsidRPr="006303B6" w14:paraId="34F2E178" w14:textId="77777777" w:rsidTr="0094228F">
        <w:tc>
          <w:tcPr>
            <w:tcW w:w="2538" w:type="dxa"/>
          </w:tcPr>
          <w:p w14:paraId="12A3D1AE"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Previous AB treatments</w:t>
            </w:r>
          </w:p>
        </w:tc>
        <w:tc>
          <w:tcPr>
            <w:tcW w:w="990" w:type="dxa"/>
          </w:tcPr>
          <w:p w14:paraId="31AFB6FC"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1.632</w:t>
            </w:r>
          </w:p>
        </w:tc>
        <w:tc>
          <w:tcPr>
            <w:tcW w:w="1440" w:type="dxa"/>
          </w:tcPr>
          <w:p w14:paraId="3D0BBE6C"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1.223-2.178</w:t>
            </w:r>
          </w:p>
        </w:tc>
        <w:tc>
          <w:tcPr>
            <w:tcW w:w="1170" w:type="dxa"/>
          </w:tcPr>
          <w:p w14:paraId="06950167"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&lt;0.001</w:t>
            </w:r>
          </w:p>
        </w:tc>
        <w:tc>
          <w:tcPr>
            <w:tcW w:w="990" w:type="dxa"/>
          </w:tcPr>
          <w:p w14:paraId="1D638537"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1.909</w:t>
            </w:r>
          </w:p>
        </w:tc>
        <w:tc>
          <w:tcPr>
            <w:tcW w:w="1620" w:type="dxa"/>
          </w:tcPr>
          <w:p w14:paraId="0DFA5CAF"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1.083-3.365</w:t>
            </w:r>
          </w:p>
        </w:tc>
        <w:tc>
          <w:tcPr>
            <w:tcW w:w="1710" w:type="dxa"/>
          </w:tcPr>
          <w:p w14:paraId="58C266E9" w14:textId="77777777" w:rsidR="0094228F" w:rsidRPr="006303B6" w:rsidRDefault="0094228F" w:rsidP="006B1169">
            <w:pPr>
              <w:adjustRightInd w:val="0"/>
              <w:snapToGrid w:val="0"/>
              <w:spacing w:line="360" w:lineRule="auto"/>
              <w:ind w:firstLine="720"/>
              <w:jc w:val="both"/>
              <w:rPr>
                <w:rFonts w:ascii="Book Antiqua" w:hAnsi="Book Antiqua" w:cs="Arial"/>
                <w:bCs/>
              </w:rPr>
            </w:pPr>
            <w:r w:rsidRPr="006303B6">
              <w:rPr>
                <w:rFonts w:ascii="Book Antiqua" w:hAnsi="Book Antiqua" w:cs="Arial"/>
                <w:bCs/>
              </w:rPr>
              <w:t>0.025</w:t>
            </w:r>
          </w:p>
        </w:tc>
      </w:tr>
      <w:tr w:rsidR="0094228F" w:rsidRPr="006303B6" w14:paraId="59559C40" w14:textId="77777777" w:rsidTr="0094228F">
        <w:tc>
          <w:tcPr>
            <w:tcW w:w="2538" w:type="dxa"/>
          </w:tcPr>
          <w:p w14:paraId="64C096DA"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Previous hospitalizations</w:t>
            </w:r>
          </w:p>
        </w:tc>
        <w:tc>
          <w:tcPr>
            <w:tcW w:w="990" w:type="dxa"/>
          </w:tcPr>
          <w:p w14:paraId="4B68165E"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2.444</w:t>
            </w:r>
          </w:p>
        </w:tc>
        <w:tc>
          <w:tcPr>
            <w:tcW w:w="1440" w:type="dxa"/>
          </w:tcPr>
          <w:p w14:paraId="732EE093"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1.503-3.947</w:t>
            </w:r>
          </w:p>
        </w:tc>
        <w:tc>
          <w:tcPr>
            <w:tcW w:w="1170" w:type="dxa"/>
          </w:tcPr>
          <w:p w14:paraId="686A4BBB"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&lt; 0.001</w:t>
            </w:r>
          </w:p>
        </w:tc>
        <w:tc>
          <w:tcPr>
            <w:tcW w:w="990" w:type="dxa"/>
          </w:tcPr>
          <w:p w14:paraId="50E8272A"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2.509</w:t>
            </w:r>
          </w:p>
        </w:tc>
        <w:tc>
          <w:tcPr>
            <w:tcW w:w="1620" w:type="dxa"/>
          </w:tcPr>
          <w:p w14:paraId="7533551D"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1.263-4.986</w:t>
            </w:r>
          </w:p>
        </w:tc>
        <w:tc>
          <w:tcPr>
            <w:tcW w:w="1710" w:type="dxa"/>
          </w:tcPr>
          <w:p w14:paraId="4D553817" w14:textId="77777777" w:rsidR="0094228F" w:rsidRPr="006303B6" w:rsidRDefault="0094228F" w:rsidP="006B1169">
            <w:pPr>
              <w:adjustRightInd w:val="0"/>
              <w:snapToGrid w:val="0"/>
              <w:spacing w:line="360" w:lineRule="auto"/>
              <w:ind w:firstLine="720"/>
              <w:jc w:val="both"/>
              <w:rPr>
                <w:rFonts w:ascii="Book Antiqua" w:hAnsi="Book Antiqua" w:cs="Arial"/>
                <w:bCs/>
              </w:rPr>
            </w:pPr>
            <w:r w:rsidRPr="006303B6">
              <w:rPr>
                <w:rFonts w:ascii="Book Antiqua" w:hAnsi="Book Antiqua" w:cs="Arial"/>
                <w:bCs/>
              </w:rPr>
              <w:t>0.009</w:t>
            </w:r>
          </w:p>
        </w:tc>
      </w:tr>
      <w:tr w:rsidR="0094228F" w:rsidRPr="006303B6" w14:paraId="6C5C114C" w14:textId="77777777" w:rsidTr="0094228F">
        <w:tc>
          <w:tcPr>
            <w:tcW w:w="2538" w:type="dxa"/>
          </w:tcPr>
          <w:p w14:paraId="4458318B"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Alcohol consumption</w:t>
            </w:r>
          </w:p>
        </w:tc>
        <w:tc>
          <w:tcPr>
            <w:tcW w:w="990" w:type="dxa"/>
          </w:tcPr>
          <w:p w14:paraId="067189BA"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1.248</w:t>
            </w:r>
          </w:p>
        </w:tc>
        <w:tc>
          <w:tcPr>
            <w:tcW w:w="1440" w:type="dxa"/>
          </w:tcPr>
          <w:p w14:paraId="4CBD4B15"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1.014-1.536</w:t>
            </w:r>
          </w:p>
        </w:tc>
        <w:tc>
          <w:tcPr>
            <w:tcW w:w="1170" w:type="dxa"/>
          </w:tcPr>
          <w:p w14:paraId="14F64C68"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0.017</w:t>
            </w:r>
          </w:p>
        </w:tc>
        <w:tc>
          <w:tcPr>
            <w:tcW w:w="990" w:type="dxa"/>
          </w:tcPr>
          <w:p w14:paraId="47DDFB36"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2.550</w:t>
            </w:r>
          </w:p>
        </w:tc>
        <w:tc>
          <w:tcPr>
            <w:tcW w:w="1620" w:type="dxa"/>
          </w:tcPr>
          <w:p w14:paraId="29FB20C2"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1.459-4.459</w:t>
            </w:r>
          </w:p>
        </w:tc>
        <w:tc>
          <w:tcPr>
            <w:tcW w:w="1710" w:type="dxa"/>
          </w:tcPr>
          <w:p w14:paraId="222479A9" w14:textId="77777777" w:rsidR="0094228F" w:rsidRPr="006303B6" w:rsidRDefault="0094228F" w:rsidP="006B1169">
            <w:pPr>
              <w:adjustRightInd w:val="0"/>
              <w:snapToGrid w:val="0"/>
              <w:spacing w:line="360" w:lineRule="auto"/>
              <w:ind w:firstLine="720"/>
              <w:jc w:val="both"/>
              <w:rPr>
                <w:rFonts w:ascii="Book Antiqua" w:hAnsi="Book Antiqua" w:cs="Arial"/>
                <w:bCs/>
              </w:rPr>
            </w:pPr>
            <w:r w:rsidRPr="006303B6">
              <w:rPr>
                <w:rFonts w:ascii="Book Antiqua" w:hAnsi="Book Antiqua" w:cs="Arial"/>
                <w:bCs/>
              </w:rPr>
              <w:t>0.001</w:t>
            </w:r>
          </w:p>
        </w:tc>
      </w:tr>
    </w:tbl>
    <w:p w14:paraId="231086B3" w14:textId="77777777" w:rsidR="0094228F" w:rsidRPr="00A12679" w:rsidRDefault="0094228F" w:rsidP="0094228F">
      <w:pPr>
        <w:adjustRightInd w:val="0"/>
        <w:snapToGrid w:val="0"/>
        <w:spacing w:line="360" w:lineRule="auto"/>
        <w:jc w:val="both"/>
        <w:rPr>
          <w:rFonts w:ascii="Book Antiqua" w:hAnsi="Book Antiqua" w:cs="Arial"/>
        </w:rPr>
      </w:pPr>
      <w:r w:rsidRPr="00A12679">
        <w:rPr>
          <w:rFonts w:ascii="Book Antiqua" w:hAnsi="Book Antiqua" w:cs="Arial"/>
        </w:rPr>
        <w:t>AB: Antibiotics; CI: Confidence interval; OR: Odds ratio.</w:t>
      </w:r>
    </w:p>
    <w:p w14:paraId="2FE8E82A" w14:textId="4C0C3EB1"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93D"/>
    <w:rsid w:val="0094228F"/>
    <w:rsid w:val="0096250B"/>
    <w:rsid w:val="00A77B3E"/>
    <w:rsid w:val="00B51220"/>
    <w:rsid w:val="00B56D6F"/>
    <w:rsid w:val="00CA2A55"/>
    <w:rsid w:val="00D3522C"/>
    <w:rsid w:val="00F22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78F42"/>
  <w15:docId w15:val="{2430E087-665E-416F-8221-89794113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28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5126</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2021-10-13T20:58:00Z</dcterms:created>
  <dcterms:modified xsi:type="dcterms:W3CDTF">2021-10-13T20:58:00Z</dcterms:modified>
</cp:coreProperties>
</file>