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D04A"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olor w:val="000000"/>
        </w:rPr>
        <w:t xml:space="preserve">Name of Journal: </w:t>
      </w:r>
      <w:r w:rsidRPr="00003B1A">
        <w:rPr>
          <w:rFonts w:ascii="Book Antiqua" w:eastAsia="Book Antiqua" w:hAnsi="Book Antiqua" w:cs="Book Antiqua"/>
          <w:i/>
          <w:color w:val="000000"/>
        </w:rPr>
        <w:t>World Journal of Orthopedics</w:t>
      </w:r>
    </w:p>
    <w:p w14:paraId="43EF746F"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olor w:val="000000"/>
        </w:rPr>
        <w:t xml:space="preserve">Manuscript NO: </w:t>
      </w:r>
      <w:r w:rsidRPr="00003B1A">
        <w:rPr>
          <w:rFonts w:ascii="Book Antiqua" w:eastAsia="Book Antiqua" w:hAnsi="Book Antiqua" w:cs="Book Antiqua"/>
          <w:color w:val="000000"/>
        </w:rPr>
        <w:t>67665</w:t>
      </w:r>
    </w:p>
    <w:p w14:paraId="5452A016"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olor w:val="000000"/>
        </w:rPr>
        <w:t xml:space="preserve">Manuscript Type: </w:t>
      </w:r>
      <w:r w:rsidRPr="00003B1A">
        <w:rPr>
          <w:rFonts w:ascii="Book Antiqua" w:eastAsia="Book Antiqua" w:hAnsi="Book Antiqua" w:cs="Book Antiqua"/>
          <w:color w:val="000000"/>
        </w:rPr>
        <w:t>ORIGINAL ARTICLE</w:t>
      </w:r>
    </w:p>
    <w:p w14:paraId="00D45D10" w14:textId="77777777" w:rsidR="00A77B3E" w:rsidRPr="00003B1A" w:rsidRDefault="00A77B3E" w:rsidP="00003B1A">
      <w:pPr>
        <w:adjustRightInd w:val="0"/>
        <w:snapToGrid w:val="0"/>
        <w:spacing w:line="360" w:lineRule="auto"/>
        <w:jc w:val="both"/>
        <w:rPr>
          <w:rFonts w:ascii="Book Antiqua" w:hAnsi="Book Antiqua"/>
        </w:rPr>
      </w:pPr>
    </w:p>
    <w:p w14:paraId="6E02E5F5"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i/>
          <w:color w:val="000000"/>
        </w:rPr>
        <w:t>Retrospective Study</w:t>
      </w:r>
    </w:p>
    <w:p w14:paraId="003CDC39" w14:textId="77777777" w:rsidR="00A77B3E" w:rsidRPr="00003B1A" w:rsidRDefault="00765612" w:rsidP="00003B1A">
      <w:pPr>
        <w:adjustRightInd w:val="0"/>
        <w:snapToGrid w:val="0"/>
        <w:spacing w:line="360" w:lineRule="auto"/>
        <w:jc w:val="both"/>
        <w:rPr>
          <w:rFonts w:ascii="Book Antiqua" w:hAnsi="Book Antiqua"/>
        </w:rPr>
      </w:pPr>
      <w:proofErr w:type="spellStart"/>
      <w:r w:rsidRPr="00003B1A">
        <w:rPr>
          <w:rFonts w:ascii="Book Antiqua" w:eastAsia="Book Antiqua" w:hAnsi="Book Antiqua" w:cs="Book Antiqua"/>
          <w:b/>
          <w:bCs/>
          <w:color w:val="000000"/>
        </w:rPr>
        <w:t>Femoroacetabular</w:t>
      </w:r>
      <w:proofErr w:type="spellEnd"/>
      <w:r w:rsidRPr="00003B1A">
        <w:rPr>
          <w:rFonts w:ascii="Book Antiqua" w:eastAsia="Book Antiqua" w:hAnsi="Book Antiqua" w:cs="Book Antiqua"/>
          <w:b/>
          <w:bCs/>
          <w:color w:val="000000"/>
        </w:rPr>
        <w:t xml:space="preserve"> offset restoration in total hip arthroplasty; Digital templating a short stem </w:t>
      </w:r>
      <w:r w:rsidRPr="00003B1A">
        <w:rPr>
          <w:rFonts w:ascii="Book Antiqua" w:eastAsia="Book Antiqua" w:hAnsi="Book Antiqua" w:cs="Book Antiqua"/>
          <w:b/>
          <w:bCs/>
          <w:i/>
          <w:iCs/>
          <w:color w:val="000000"/>
        </w:rPr>
        <w:t>vs</w:t>
      </w:r>
      <w:r w:rsidRPr="00003B1A">
        <w:rPr>
          <w:rFonts w:ascii="Book Antiqua" w:eastAsia="Book Antiqua" w:hAnsi="Book Antiqua" w:cs="Book Antiqua"/>
          <w:b/>
          <w:bCs/>
          <w:color w:val="000000"/>
        </w:rPr>
        <w:t xml:space="preserve"> a conventional stem</w:t>
      </w:r>
    </w:p>
    <w:p w14:paraId="39D92B3C" w14:textId="77777777" w:rsidR="00A77B3E" w:rsidRPr="00003B1A" w:rsidRDefault="00A77B3E" w:rsidP="00003B1A">
      <w:pPr>
        <w:adjustRightInd w:val="0"/>
        <w:snapToGrid w:val="0"/>
        <w:spacing w:line="360" w:lineRule="auto"/>
        <w:jc w:val="both"/>
        <w:rPr>
          <w:rFonts w:ascii="Book Antiqua" w:hAnsi="Book Antiqua"/>
        </w:rPr>
      </w:pPr>
    </w:p>
    <w:p w14:paraId="5B5C5CF0" w14:textId="7D0E98C0" w:rsidR="00A77B3E" w:rsidRPr="00003B1A" w:rsidRDefault="00765612" w:rsidP="00003B1A">
      <w:pPr>
        <w:adjustRightInd w:val="0"/>
        <w:snapToGrid w:val="0"/>
        <w:spacing w:line="360" w:lineRule="auto"/>
        <w:jc w:val="both"/>
        <w:rPr>
          <w:rFonts w:ascii="Book Antiqua" w:hAnsi="Book Antiqua"/>
        </w:rPr>
      </w:pPr>
      <w:r w:rsidRPr="00F9405C">
        <w:rPr>
          <w:rFonts w:ascii="Book Antiqua" w:eastAsia="Book Antiqua" w:hAnsi="Book Antiqua" w:cs="Book Antiqua"/>
          <w:color w:val="000000"/>
          <w:lang w:val="nl-NL"/>
        </w:rPr>
        <w:t>de Waard</w:t>
      </w:r>
      <w:r w:rsidR="005B31D1" w:rsidRPr="00F9405C">
        <w:rPr>
          <w:rFonts w:ascii="Book Antiqua" w:eastAsia="Book Antiqua" w:hAnsi="Book Antiqua" w:cs="Book Antiqua"/>
          <w:color w:val="000000"/>
          <w:lang w:val="nl-NL"/>
        </w:rPr>
        <w:t xml:space="preserve"> S</w:t>
      </w:r>
      <w:r w:rsidRPr="00F9405C">
        <w:rPr>
          <w:rFonts w:ascii="Book Antiqua" w:eastAsia="Book Antiqua" w:hAnsi="Book Antiqua" w:cs="Book Antiqua"/>
          <w:color w:val="000000"/>
          <w:lang w:val="nl-NL"/>
        </w:rPr>
        <w:t xml:space="preserve"> </w:t>
      </w:r>
      <w:r w:rsidRPr="00F9405C">
        <w:rPr>
          <w:rFonts w:ascii="Book Antiqua" w:eastAsia="Book Antiqua" w:hAnsi="Book Antiqua" w:cs="Book Antiqua"/>
          <w:i/>
          <w:iCs/>
          <w:color w:val="000000"/>
          <w:lang w:val="nl-NL"/>
        </w:rPr>
        <w:t>et al</w:t>
      </w:r>
      <w:r w:rsidR="005B31D1" w:rsidRPr="00F9405C">
        <w:rPr>
          <w:rFonts w:ascii="Book Antiqua" w:eastAsia="Book Antiqua" w:hAnsi="Book Antiqua" w:cs="Book Antiqua"/>
          <w:color w:val="000000"/>
          <w:lang w:val="nl-NL"/>
        </w:rPr>
        <w:t>.</w:t>
      </w:r>
      <w:r w:rsidRPr="00F9405C">
        <w:rPr>
          <w:rFonts w:ascii="Book Antiqua" w:eastAsia="Book Antiqua" w:hAnsi="Book Antiqua" w:cs="Book Antiqua"/>
          <w:color w:val="000000"/>
          <w:lang w:val="nl-NL"/>
        </w:rPr>
        <w:t xml:space="preserve"> </w:t>
      </w:r>
      <w:r w:rsidRPr="00003B1A">
        <w:rPr>
          <w:rFonts w:ascii="Book Antiqua" w:eastAsia="Book Antiqua" w:hAnsi="Book Antiqua" w:cs="Book Antiqua"/>
          <w:color w:val="000000"/>
        </w:rPr>
        <w:t>FAO restoration in THA with templating</w:t>
      </w:r>
    </w:p>
    <w:p w14:paraId="016637A3" w14:textId="77777777" w:rsidR="00A77B3E" w:rsidRPr="00003B1A" w:rsidRDefault="00A77B3E" w:rsidP="00003B1A">
      <w:pPr>
        <w:adjustRightInd w:val="0"/>
        <w:snapToGrid w:val="0"/>
        <w:spacing w:line="360" w:lineRule="auto"/>
        <w:jc w:val="both"/>
        <w:rPr>
          <w:rFonts w:ascii="Book Antiqua" w:hAnsi="Book Antiqua"/>
        </w:rPr>
      </w:pPr>
    </w:p>
    <w:p w14:paraId="49711087" w14:textId="1E60412E" w:rsidR="00A77B3E" w:rsidRPr="00F9405C" w:rsidRDefault="00765612" w:rsidP="00003B1A">
      <w:pPr>
        <w:adjustRightInd w:val="0"/>
        <w:snapToGrid w:val="0"/>
        <w:spacing w:line="360" w:lineRule="auto"/>
        <w:jc w:val="both"/>
        <w:rPr>
          <w:rFonts w:ascii="Book Antiqua" w:hAnsi="Book Antiqua"/>
          <w:lang w:val="nl-NL"/>
        </w:rPr>
      </w:pPr>
      <w:r w:rsidRPr="00F9405C">
        <w:rPr>
          <w:rFonts w:ascii="Book Antiqua" w:eastAsia="Book Antiqua" w:hAnsi="Book Antiqua" w:cs="Book Antiqua"/>
          <w:color w:val="000000"/>
          <w:lang w:val="nl-NL"/>
        </w:rPr>
        <w:t xml:space="preserve">Sheryl </w:t>
      </w:r>
      <w:bookmarkStart w:id="0" w:name="OLE_LINK1"/>
      <w:r w:rsidRPr="00F9405C">
        <w:rPr>
          <w:rFonts w:ascii="Book Antiqua" w:eastAsia="Book Antiqua" w:hAnsi="Book Antiqua" w:cs="Book Antiqua"/>
          <w:color w:val="000000"/>
          <w:lang w:val="nl-NL"/>
        </w:rPr>
        <w:t>de Waard</w:t>
      </w:r>
      <w:bookmarkEnd w:id="0"/>
      <w:r w:rsidRPr="00F9405C">
        <w:rPr>
          <w:rFonts w:ascii="Book Antiqua" w:eastAsia="Book Antiqua" w:hAnsi="Book Antiqua" w:cs="Book Antiqua"/>
          <w:color w:val="000000"/>
          <w:lang w:val="nl-NL"/>
        </w:rPr>
        <w:t xml:space="preserve">, Tom Verboom, Niels Hendrik Bech, Inger </w:t>
      </w:r>
      <w:r w:rsidR="005B31D1" w:rsidRPr="00F9405C">
        <w:rPr>
          <w:rFonts w:ascii="Book Antiqua" w:eastAsia="Book Antiqua" w:hAnsi="Book Antiqua" w:cs="Book Antiqua"/>
          <w:color w:val="000000"/>
          <w:lang w:val="nl-NL"/>
        </w:rPr>
        <w:t xml:space="preserve">N </w:t>
      </w:r>
      <w:r w:rsidRPr="00F9405C">
        <w:rPr>
          <w:rFonts w:ascii="Book Antiqua" w:eastAsia="Book Antiqua" w:hAnsi="Book Antiqua" w:cs="Book Antiqua"/>
          <w:color w:val="000000"/>
          <w:lang w:val="nl-NL"/>
        </w:rPr>
        <w:t>Sierevelt, Gino M</w:t>
      </w:r>
      <w:r w:rsidR="005B31D1" w:rsidRPr="00F9405C">
        <w:rPr>
          <w:rFonts w:ascii="Book Antiqua" w:eastAsia="Book Antiqua" w:hAnsi="Book Antiqua" w:cs="Book Antiqua"/>
          <w:color w:val="000000"/>
          <w:lang w:val="nl-NL"/>
        </w:rPr>
        <w:t xml:space="preserve"> </w:t>
      </w:r>
      <w:r w:rsidRPr="00F9405C">
        <w:rPr>
          <w:rFonts w:ascii="Book Antiqua" w:eastAsia="Book Antiqua" w:hAnsi="Book Antiqua" w:cs="Book Antiqua"/>
          <w:color w:val="000000"/>
          <w:lang w:val="nl-NL"/>
        </w:rPr>
        <w:t>Kerkhoffs, Daniël Haverkamp</w:t>
      </w:r>
    </w:p>
    <w:p w14:paraId="1193DA3F" w14:textId="77777777" w:rsidR="00A77B3E" w:rsidRPr="00F9405C" w:rsidRDefault="00A77B3E" w:rsidP="00003B1A">
      <w:pPr>
        <w:adjustRightInd w:val="0"/>
        <w:snapToGrid w:val="0"/>
        <w:spacing w:line="360" w:lineRule="auto"/>
        <w:jc w:val="both"/>
        <w:rPr>
          <w:rFonts w:ascii="Book Antiqua" w:hAnsi="Book Antiqua"/>
          <w:lang w:val="nl-NL"/>
        </w:rPr>
      </w:pPr>
    </w:p>
    <w:p w14:paraId="250CE95F" w14:textId="77777777" w:rsidR="005B31D1" w:rsidRPr="00F9405C" w:rsidRDefault="005B31D1" w:rsidP="00003B1A">
      <w:pPr>
        <w:adjustRightInd w:val="0"/>
        <w:snapToGrid w:val="0"/>
        <w:spacing w:line="360" w:lineRule="auto"/>
        <w:jc w:val="both"/>
        <w:rPr>
          <w:rFonts w:ascii="Book Antiqua" w:hAnsi="Book Antiqua"/>
          <w:lang w:val="nl-NL"/>
        </w:rPr>
      </w:pPr>
      <w:r w:rsidRPr="00F9405C">
        <w:rPr>
          <w:rFonts w:ascii="Book Antiqua" w:eastAsia="Book Antiqua" w:hAnsi="Book Antiqua" w:cs="Book Antiqua"/>
          <w:b/>
          <w:bCs/>
          <w:color w:val="000000"/>
          <w:lang w:val="nl-NL"/>
        </w:rPr>
        <w:t>Sheryl de Waard, Tom Verboom, Niels Hendrik Bech</w:t>
      </w:r>
      <w:r w:rsidRPr="00F9405C">
        <w:rPr>
          <w:rFonts w:ascii="Book Antiqua" w:eastAsia="宋体" w:hAnsi="Book Antiqua" w:cs="宋体"/>
          <w:color w:val="000000"/>
          <w:lang w:val="nl-NL" w:eastAsia="zh-CN"/>
        </w:rPr>
        <w:t xml:space="preserve">, </w:t>
      </w:r>
      <w:r w:rsidRPr="00F9405C">
        <w:rPr>
          <w:rFonts w:ascii="Book Antiqua" w:eastAsia="Book Antiqua" w:hAnsi="Book Antiqua" w:cs="Book Antiqua"/>
          <w:b/>
          <w:bCs/>
          <w:color w:val="000000"/>
          <w:lang w:val="nl-NL"/>
        </w:rPr>
        <w:t>Inger Sierevelt, Daniël Haverkamp</w:t>
      </w:r>
      <w:r w:rsidRPr="00F9405C">
        <w:rPr>
          <w:rFonts w:ascii="Book Antiqua" w:hAnsi="Book Antiqua"/>
          <w:lang w:val="nl-NL" w:eastAsia="zh-CN"/>
        </w:rPr>
        <w:t xml:space="preserve">, </w:t>
      </w:r>
      <w:r w:rsidRPr="00F9405C">
        <w:rPr>
          <w:rFonts w:ascii="Book Antiqua" w:eastAsia="Book Antiqua" w:hAnsi="Book Antiqua" w:cs="Book Antiqua"/>
          <w:color w:val="000000"/>
          <w:lang w:val="nl-NL"/>
        </w:rPr>
        <w:t>Orthopedic Surgery, Xpert Orthopedie Amsterdam, Amsterdam 1101 EA, Netherlands</w:t>
      </w:r>
    </w:p>
    <w:p w14:paraId="7B61992E" w14:textId="77777777" w:rsidR="005B31D1" w:rsidRPr="00F9405C" w:rsidRDefault="005B31D1" w:rsidP="00003B1A">
      <w:pPr>
        <w:adjustRightInd w:val="0"/>
        <w:snapToGrid w:val="0"/>
        <w:spacing w:line="360" w:lineRule="auto"/>
        <w:jc w:val="both"/>
        <w:rPr>
          <w:rFonts w:ascii="Book Antiqua" w:hAnsi="Book Antiqua"/>
          <w:lang w:val="nl-NL"/>
        </w:rPr>
      </w:pPr>
    </w:p>
    <w:p w14:paraId="6A3E7856" w14:textId="070D04A4" w:rsidR="005B31D1" w:rsidRPr="00003B1A" w:rsidRDefault="005B31D1"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bCs/>
          <w:color w:val="000000"/>
        </w:rPr>
        <w:t xml:space="preserve">Gino M </w:t>
      </w:r>
      <w:proofErr w:type="spellStart"/>
      <w:r w:rsidRPr="00003B1A">
        <w:rPr>
          <w:rFonts w:ascii="Book Antiqua" w:eastAsia="Book Antiqua" w:hAnsi="Book Antiqua" w:cs="Book Antiqua"/>
          <w:b/>
          <w:bCs/>
          <w:color w:val="000000"/>
        </w:rPr>
        <w:t>Kerkhoffs</w:t>
      </w:r>
      <w:proofErr w:type="spellEnd"/>
      <w:r w:rsidRPr="00003B1A">
        <w:rPr>
          <w:rFonts w:ascii="Book Antiqua" w:eastAsia="Book Antiqua" w:hAnsi="Book Antiqua" w:cs="Book Antiqua"/>
          <w:b/>
          <w:bCs/>
          <w:color w:val="000000"/>
        </w:rPr>
        <w:t xml:space="preserve">, </w:t>
      </w:r>
      <w:proofErr w:type="spellStart"/>
      <w:r w:rsidRPr="00003B1A">
        <w:rPr>
          <w:rFonts w:ascii="Book Antiqua" w:eastAsia="Book Antiqua" w:hAnsi="Book Antiqua" w:cs="Book Antiqua"/>
          <w:color w:val="000000"/>
        </w:rPr>
        <w:t>Orthopaedic</w:t>
      </w:r>
      <w:proofErr w:type="spellEnd"/>
      <w:r w:rsidRPr="00003B1A">
        <w:rPr>
          <w:rFonts w:ascii="Book Antiqua" w:eastAsia="Book Antiqua" w:hAnsi="Book Antiqua" w:cs="Book Antiqua"/>
          <w:color w:val="000000"/>
        </w:rPr>
        <w:t xml:space="preserve"> Surgery,</w:t>
      </w:r>
      <w:r w:rsidRPr="00003B1A">
        <w:rPr>
          <w:rFonts w:ascii="Book Antiqua" w:hAnsi="Book Antiqua"/>
        </w:rPr>
        <w:t xml:space="preserve"> </w:t>
      </w:r>
      <w:r w:rsidRPr="00003B1A">
        <w:rPr>
          <w:rFonts w:ascii="Book Antiqua" w:eastAsia="Book Antiqua" w:hAnsi="Book Antiqua" w:cs="Book Antiqua"/>
          <w:color w:val="000000"/>
        </w:rPr>
        <w:t>Academic Medical Centre, Amsterdam 1105 AZ, Netherlands</w:t>
      </w:r>
    </w:p>
    <w:p w14:paraId="31E1EFC6" w14:textId="77777777" w:rsidR="00A77B3E" w:rsidRPr="00003B1A" w:rsidRDefault="00A77B3E" w:rsidP="00003B1A">
      <w:pPr>
        <w:adjustRightInd w:val="0"/>
        <w:snapToGrid w:val="0"/>
        <w:spacing w:line="360" w:lineRule="auto"/>
        <w:jc w:val="both"/>
        <w:rPr>
          <w:rFonts w:ascii="Book Antiqua" w:hAnsi="Book Antiqua"/>
        </w:rPr>
      </w:pPr>
    </w:p>
    <w:p w14:paraId="43B83C25" w14:textId="7861264D"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bCs/>
          <w:color w:val="000000"/>
        </w:rPr>
        <w:t xml:space="preserve">Author contributions: </w:t>
      </w:r>
      <w:r w:rsidRPr="00003B1A">
        <w:rPr>
          <w:rFonts w:ascii="Book Antiqua" w:eastAsia="Book Antiqua" w:hAnsi="Book Antiqua" w:cs="Book Antiqua"/>
          <w:color w:val="000000"/>
        </w:rPr>
        <w:t xml:space="preserve">de </w:t>
      </w:r>
      <w:proofErr w:type="spellStart"/>
      <w:r w:rsidRPr="00003B1A">
        <w:rPr>
          <w:rFonts w:ascii="Book Antiqua" w:eastAsia="Book Antiqua" w:hAnsi="Book Antiqua" w:cs="Book Antiqua"/>
          <w:color w:val="000000"/>
        </w:rPr>
        <w:t>Waard</w:t>
      </w:r>
      <w:proofErr w:type="spellEnd"/>
      <w:r w:rsidRPr="00003B1A">
        <w:rPr>
          <w:rFonts w:ascii="Book Antiqua" w:eastAsia="Book Antiqua" w:hAnsi="Book Antiqua" w:cs="Book Antiqua"/>
          <w:color w:val="000000"/>
        </w:rPr>
        <w:t xml:space="preserve"> </w:t>
      </w:r>
      <w:r w:rsidR="005B31D1" w:rsidRPr="00003B1A">
        <w:rPr>
          <w:rFonts w:ascii="Book Antiqua" w:eastAsia="Book Antiqua" w:hAnsi="Book Antiqua" w:cs="Book Antiqua"/>
          <w:color w:val="000000"/>
        </w:rPr>
        <w:t xml:space="preserve">S, </w:t>
      </w:r>
      <w:proofErr w:type="spellStart"/>
      <w:r w:rsidR="005B31D1" w:rsidRPr="00003B1A">
        <w:rPr>
          <w:rFonts w:ascii="Book Antiqua" w:eastAsia="Book Antiqua" w:hAnsi="Book Antiqua" w:cs="Book Antiqua"/>
          <w:color w:val="000000"/>
        </w:rPr>
        <w:t>Verboom</w:t>
      </w:r>
      <w:proofErr w:type="spellEnd"/>
      <w:r w:rsidR="005B31D1" w:rsidRPr="00003B1A">
        <w:rPr>
          <w:rFonts w:ascii="Book Antiqua" w:eastAsia="Book Antiqua" w:hAnsi="Book Antiqua" w:cs="Book Antiqua"/>
          <w:color w:val="000000"/>
        </w:rPr>
        <w:t xml:space="preserve"> T, </w:t>
      </w:r>
      <w:proofErr w:type="spellStart"/>
      <w:r w:rsidR="005B31D1" w:rsidRPr="00003B1A">
        <w:rPr>
          <w:rFonts w:ascii="Book Antiqua" w:eastAsia="Book Antiqua" w:hAnsi="Book Antiqua" w:cs="Book Antiqua"/>
          <w:color w:val="000000"/>
        </w:rPr>
        <w:t>Bech</w:t>
      </w:r>
      <w:proofErr w:type="spellEnd"/>
      <w:r w:rsidR="005B31D1" w:rsidRPr="00003B1A">
        <w:rPr>
          <w:rFonts w:ascii="Book Antiqua" w:eastAsia="Book Antiqua" w:hAnsi="Book Antiqua" w:cs="Book Antiqua"/>
          <w:color w:val="000000"/>
        </w:rPr>
        <w:t xml:space="preserve"> NH, </w:t>
      </w:r>
      <w:proofErr w:type="spellStart"/>
      <w:r w:rsidR="005B31D1" w:rsidRPr="00003B1A">
        <w:rPr>
          <w:rFonts w:ascii="Book Antiqua" w:eastAsia="Book Antiqua" w:hAnsi="Book Antiqua" w:cs="Book Antiqua"/>
          <w:color w:val="000000"/>
        </w:rPr>
        <w:t>Kerkhoffs</w:t>
      </w:r>
      <w:proofErr w:type="spellEnd"/>
      <w:r w:rsidR="005B31D1" w:rsidRPr="00003B1A">
        <w:rPr>
          <w:rFonts w:ascii="Book Antiqua" w:eastAsia="Book Antiqua" w:hAnsi="Book Antiqua" w:cs="Book Antiqua"/>
          <w:color w:val="000000"/>
        </w:rPr>
        <w:t xml:space="preserve"> GM</w:t>
      </w:r>
      <w:r w:rsidR="005903CD" w:rsidRPr="00003B1A">
        <w:rPr>
          <w:rFonts w:ascii="Book Antiqua" w:eastAsia="Book Antiqua" w:hAnsi="Book Antiqua" w:cs="Book Antiqua"/>
          <w:color w:val="000000"/>
        </w:rPr>
        <w:t xml:space="preserve">, </w:t>
      </w:r>
      <w:proofErr w:type="spellStart"/>
      <w:r w:rsidR="005903CD" w:rsidRPr="00003B1A">
        <w:rPr>
          <w:rFonts w:ascii="Book Antiqua" w:eastAsia="Book Antiqua" w:hAnsi="Book Antiqua" w:cs="Book Antiqua"/>
          <w:color w:val="000000"/>
        </w:rPr>
        <w:t>Haverkamp</w:t>
      </w:r>
      <w:proofErr w:type="spellEnd"/>
      <w:r w:rsidR="005903CD" w:rsidRPr="00003B1A">
        <w:rPr>
          <w:rFonts w:ascii="Book Antiqua" w:eastAsia="Book Antiqua" w:hAnsi="Book Antiqua" w:cs="Book Antiqua"/>
          <w:color w:val="000000"/>
        </w:rPr>
        <w:t xml:space="preserve"> D</w:t>
      </w:r>
      <w:r w:rsidR="005B31D1"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drafted the manuscript</w:t>
      </w:r>
      <w:r w:rsidR="005903CD" w:rsidRPr="00003B1A">
        <w:rPr>
          <w:rFonts w:ascii="Book Antiqua" w:eastAsia="Book Antiqua" w:hAnsi="Book Antiqua" w:cs="Book Antiqua"/>
          <w:color w:val="000000"/>
        </w:rPr>
        <w:t xml:space="preserve">; </w:t>
      </w:r>
      <w:r w:rsidR="005B31D1" w:rsidRPr="00003B1A">
        <w:rPr>
          <w:rFonts w:ascii="Book Antiqua" w:eastAsia="Book Antiqua" w:hAnsi="Book Antiqua" w:cs="Book Antiqua"/>
          <w:color w:val="000000"/>
        </w:rPr>
        <w:t xml:space="preserve">de </w:t>
      </w:r>
      <w:proofErr w:type="spellStart"/>
      <w:r w:rsidR="005B31D1" w:rsidRPr="00003B1A">
        <w:rPr>
          <w:rFonts w:ascii="Book Antiqua" w:eastAsia="Book Antiqua" w:hAnsi="Book Antiqua" w:cs="Book Antiqua"/>
          <w:color w:val="000000"/>
        </w:rPr>
        <w:t>Waard</w:t>
      </w:r>
      <w:proofErr w:type="spellEnd"/>
      <w:r w:rsidR="005B31D1" w:rsidRPr="00003B1A">
        <w:rPr>
          <w:rFonts w:ascii="Book Antiqua" w:eastAsia="Book Antiqua" w:hAnsi="Book Antiqua" w:cs="Book Antiqua"/>
          <w:color w:val="000000"/>
        </w:rPr>
        <w:t xml:space="preserve"> S</w:t>
      </w:r>
      <w:r w:rsidR="005903CD" w:rsidRPr="00003B1A">
        <w:rPr>
          <w:rFonts w:ascii="Book Antiqua" w:eastAsia="Book Antiqua" w:hAnsi="Book Antiqua" w:cs="Book Antiqua"/>
          <w:color w:val="000000"/>
        </w:rPr>
        <w:t xml:space="preserve"> and </w:t>
      </w:r>
      <w:proofErr w:type="spellStart"/>
      <w:r w:rsidR="005903CD" w:rsidRPr="00003B1A">
        <w:rPr>
          <w:rFonts w:ascii="Book Antiqua" w:eastAsia="Book Antiqua" w:hAnsi="Book Antiqua" w:cs="Book Antiqua"/>
          <w:color w:val="000000"/>
        </w:rPr>
        <w:t>Haverkamp</w:t>
      </w:r>
      <w:proofErr w:type="spellEnd"/>
      <w:r w:rsidR="005903CD" w:rsidRPr="00003B1A">
        <w:rPr>
          <w:rFonts w:ascii="Book Antiqua" w:eastAsia="Book Antiqua" w:hAnsi="Book Antiqua" w:cs="Book Antiqua"/>
          <w:color w:val="000000"/>
        </w:rPr>
        <w:t xml:space="preserve"> D</w:t>
      </w:r>
      <w:r w:rsidR="005B31D1"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did the measurements</w:t>
      </w:r>
      <w:r w:rsidR="005903CD" w:rsidRPr="00003B1A">
        <w:rPr>
          <w:rFonts w:ascii="Book Antiqua" w:eastAsia="Book Antiqua" w:hAnsi="Book Antiqua" w:cs="Book Antiqua"/>
          <w:color w:val="000000"/>
        </w:rPr>
        <w:t xml:space="preserve">; </w:t>
      </w:r>
      <w:proofErr w:type="spellStart"/>
      <w:r w:rsidR="005903CD" w:rsidRPr="00003B1A">
        <w:rPr>
          <w:rFonts w:ascii="Book Antiqua" w:eastAsia="Book Antiqua" w:hAnsi="Book Antiqua" w:cs="Book Antiqua"/>
          <w:color w:val="000000"/>
        </w:rPr>
        <w:t>Sierevelt</w:t>
      </w:r>
      <w:proofErr w:type="spellEnd"/>
      <w:r w:rsidR="005903CD" w:rsidRPr="00003B1A">
        <w:rPr>
          <w:rFonts w:ascii="Book Antiqua" w:eastAsia="Book Antiqua" w:hAnsi="Book Antiqua" w:cs="Book Antiqua"/>
          <w:color w:val="000000"/>
        </w:rPr>
        <w:t xml:space="preserve"> I performed the statistical analysis, de </w:t>
      </w:r>
      <w:proofErr w:type="spellStart"/>
      <w:r w:rsidR="005903CD" w:rsidRPr="00003B1A">
        <w:rPr>
          <w:rFonts w:ascii="Book Antiqua" w:eastAsia="Book Antiqua" w:hAnsi="Book Antiqua" w:cs="Book Antiqua"/>
          <w:color w:val="000000"/>
        </w:rPr>
        <w:t>Waard</w:t>
      </w:r>
      <w:proofErr w:type="spellEnd"/>
      <w:r w:rsidR="005903CD" w:rsidRPr="00003B1A">
        <w:rPr>
          <w:rFonts w:ascii="Book Antiqua" w:eastAsia="Book Antiqua" w:hAnsi="Book Antiqua" w:cs="Book Antiqua"/>
          <w:color w:val="000000"/>
        </w:rPr>
        <w:t xml:space="preserve"> S</w:t>
      </w:r>
      <w:r w:rsidRPr="00003B1A">
        <w:rPr>
          <w:rFonts w:ascii="Book Antiqua" w:eastAsia="Book Antiqua" w:hAnsi="Book Antiqua" w:cs="Book Antiqua"/>
          <w:color w:val="000000"/>
        </w:rPr>
        <w:t xml:space="preserve"> assisted with data analysis</w:t>
      </w:r>
      <w:r w:rsidR="005903CD" w:rsidRPr="00003B1A">
        <w:rPr>
          <w:rFonts w:ascii="Book Antiqua" w:eastAsia="Book Antiqua" w:hAnsi="Book Antiqua" w:cs="Book Antiqua"/>
          <w:color w:val="000000"/>
        </w:rPr>
        <w:t>;</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Sierevelt</w:t>
      </w:r>
      <w:proofErr w:type="spellEnd"/>
      <w:r w:rsidRPr="00003B1A">
        <w:rPr>
          <w:rFonts w:ascii="Book Antiqua" w:eastAsia="Book Antiqua" w:hAnsi="Book Antiqua" w:cs="Book Antiqua"/>
          <w:color w:val="000000"/>
        </w:rPr>
        <w:t xml:space="preserve"> </w:t>
      </w:r>
      <w:r w:rsidR="005B31D1" w:rsidRPr="00003B1A">
        <w:rPr>
          <w:rFonts w:ascii="Book Antiqua" w:eastAsia="Book Antiqua" w:hAnsi="Book Antiqua" w:cs="Book Antiqua"/>
          <w:color w:val="000000"/>
        </w:rPr>
        <w:t xml:space="preserve">I, </w:t>
      </w:r>
      <w:proofErr w:type="spellStart"/>
      <w:r w:rsidR="005B31D1" w:rsidRPr="00003B1A">
        <w:rPr>
          <w:rFonts w:ascii="Book Antiqua" w:eastAsia="Book Antiqua" w:hAnsi="Book Antiqua" w:cs="Book Antiqua"/>
          <w:color w:val="000000"/>
        </w:rPr>
        <w:t>Haverkamp</w:t>
      </w:r>
      <w:proofErr w:type="spellEnd"/>
      <w:r w:rsidR="005B31D1" w:rsidRPr="00003B1A">
        <w:rPr>
          <w:rFonts w:ascii="Book Antiqua" w:eastAsia="Book Antiqua" w:hAnsi="Book Antiqua" w:cs="Book Antiqua"/>
          <w:color w:val="000000"/>
        </w:rPr>
        <w:t xml:space="preserve"> D </w:t>
      </w:r>
      <w:r w:rsidRPr="00003B1A">
        <w:rPr>
          <w:rFonts w:ascii="Book Antiqua" w:eastAsia="Book Antiqua" w:hAnsi="Book Antiqua" w:cs="Book Antiqua"/>
          <w:color w:val="000000"/>
        </w:rPr>
        <w:t xml:space="preserve">participated in study </w:t>
      </w:r>
      <w:r w:rsidR="005B31D1" w:rsidRPr="00003B1A">
        <w:rPr>
          <w:rFonts w:ascii="Book Antiqua" w:eastAsia="Book Antiqua" w:hAnsi="Book Antiqua" w:cs="Book Antiqua"/>
          <w:color w:val="000000"/>
        </w:rPr>
        <w:t>design</w:t>
      </w:r>
      <w:r w:rsidR="005903CD" w:rsidRPr="00003B1A">
        <w:rPr>
          <w:rFonts w:ascii="Book Antiqua" w:eastAsia="Book Antiqua" w:hAnsi="Book Antiqua" w:cs="Book Antiqua"/>
          <w:color w:val="000000"/>
        </w:rPr>
        <w:t xml:space="preserve">; </w:t>
      </w:r>
      <w:proofErr w:type="spellStart"/>
      <w:r w:rsidR="005B31D1" w:rsidRPr="00003B1A">
        <w:rPr>
          <w:rFonts w:ascii="Book Antiqua" w:eastAsia="Book Antiqua" w:hAnsi="Book Antiqua" w:cs="Book Antiqua"/>
          <w:color w:val="000000"/>
        </w:rPr>
        <w:t>Kerkhoffs</w:t>
      </w:r>
      <w:proofErr w:type="spellEnd"/>
      <w:r w:rsidR="005B31D1" w:rsidRPr="00003B1A">
        <w:rPr>
          <w:rFonts w:ascii="Book Antiqua" w:eastAsia="Book Antiqua" w:hAnsi="Book Antiqua" w:cs="Book Antiqua"/>
          <w:color w:val="000000"/>
        </w:rPr>
        <w:t xml:space="preserve"> GM</w:t>
      </w:r>
      <w:r w:rsidR="005903CD" w:rsidRPr="00003B1A">
        <w:rPr>
          <w:rFonts w:ascii="Book Antiqua" w:eastAsia="Book Antiqua" w:hAnsi="Book Antiqua" w:cs="Book Antiqua"/>
          <w:color w:val="000000"/>
        </w:rPr>
        <w:t xml:space="preserve"> and </w:t>
      </w:r>
      <w:proofErr w:type="spellStart"/>
      <w:r w:rsidR="005903CD" w:rsidRPr="00003B1A">
        <w:rPr>
          <w:rFonts w:ascii="Book Antiqua" w:eastAsia="Book Antiqua" w:hAnsi="Book Antiqua" w:cs="Book Antiqua"/>
          <w:color w:val="000000"/>
        </w:rPr>
        <w:t>Haverkamp</w:t>
      </w:r>
      <w:proofErr w:type="spellEnd"/>
      <w:r w:rsidR="005903CD" w:rsidRPr="00003B1A">
        <w:rPr>
          <w:rFonts w:ascii="Book Antiqua" w:eastAsia="Book Antiqua" w:hAnsi="Book Antiqua" w:cs="Book Antiqua"/>
          <w:color w:val="000000"/>
        </w:rPr>
        <w:t xml:space="preserve"> D</w:t>
      </w:r>
      <w:r w:rsidRPr="00003B1A">
        <w:rPr>
          <w:rFonts w:ascii="Book Antiqua" w:eastAsia="Book Antiqua" w:hAnsi="Book Antiqua" w:cs="Book Antiqua"/>
          <w:color w:val="000000"/>
        </w:rPr>
        <w:t xml:space="preserve"> participated in oversight of the study</w:t>
      </w:r>
      <w:r w:rsidR="005903CD" w:rsidRPr="00003B1A">
        <w:rPr>
          <w:rFonts w:ascii="Book Antiqua" w:eastAsia="Book Antiqua" w:hAnsi="Book Antiqua" w:cs="Book Antiqua"/>
          <w:color w:val="000000"/>
        </w:rPr>
        <w:t>.</w:t>
      </w:r>
    </w:p>
    <w:p w14:paraId="0DE840A5" w14:textId="77777777" w:rsidR="00A77B3E" w:rsidRPr="00003B1A" w:rsidRDefault="00A77B3E" w:rsidP="00003B1A">
      <w:pPr>
        <w:adjustRightInd w:val="0"/>
        <w:snapToGrid w:val="0"/>
        <w:spacing w:line="360" w:lineRule="auto"/>
        <w:jc w:val="both"/>
        <w:rPr>
          <w:rFonts w:ascii="Book Antiqua" w:hAnsi="Book Antiqua"/>
        </w:rPr>
      </w:pPr>
    </w:p>
    <w:p w14:paraId="2204AE52" w14:textId="0E7DA9BA" w:rsidR="00A77B3E" w:rsidRPr="00F9405C" w:rsidRDefault="00765612" w:rsidP="00003B1A">
      <w:pPr>
        <w:adjustRightInd w:val="0"/>
        <w:snapToGrid w:val="0"/>
        <w:spacing w:line="360" w:lineRule="auto"/>
        <w:jc w:val="both"/>
        <w:rPr>
          <w:rFonts w:ascii="Book Antiqua" w:hAnsi="Book Antiqua"/>
          <w:lang w:val="nl-NL"/>
        </w:rPr>
      </w:pPr>
      <w:r w:rsidRPr="00F9405C">
        <w:rPr>
          <w:rFonts w:ascii="Book Antiqua" w:eastAsia="Book Antiqua" w:hAnsi="Book Antiqua" w:cs="Book Antiqua"/>
          <w:b/>
          <w:bCs/>
          <w:color w:val="000000"/>
          <w:lang w:val="nl-NL"/>
        </w:rPr>
        <w:t xml:space="preserve">Corresponding author: Sheryl de Waard, MD, </w:t>
      </w:r>
      <w:r w:rsidR="005903CD" w:rsidRPr="00F9405C">
        <w:rPr>
          <w:rFonts w:ascii="Book Antiqua" w:eastAsia="Book Antiqua" w:hAnsi="Book Antiqua" w:cs="Book Antiqua"/>
          <w:color w:val="000000"/>
          <w:lang w:val="nl-NL"/>
        </w:rPr>
        <w:t>Orthopedic Surgery, Xpert Orthopedie Amsterdam</w:t>
      </w:r>
      <w:r w:rsidRPr="00F9405C">
        <w:rPr>
          <w:rFonts w:ascii="Book Antiqua" w:eastAsia="Book Antiqua" w:hAnsi="Book Antiqua" w:cs="Book Antiqua"/>
          <w:color w:val="000000"/>
          <w:lang w:val="nl-NL"/>
        </w:rPr>
        <w:t>, Laarderhoogtweg 12, Amsterdam 1101EA, Netherlands. s.dewaard21@gmail.com</w:t>
      </w:r>
    </w:p>
    <w:p w14:paraId="28A031FE" w14:textId="77777777" w:rsidR="00A77B3E" w:rsidRPr="00F9405C" w:rsidRDefault="00A77B3E" w:rsidP="00003B1A">
      <w:pPr>
        <w:adjustRightInd w:val="0"/>
        <w:snapToGrid w:val="0"/>
        <w:spacing w:line="360" w:lineRule="auto"/>
        <w:jc w:val="both"/>
        <w:rPr>
          <w:rFonts w:ascii="Book Antiqua" w:hAnsi="Book Antiqua"/>
          <w:lang w:val="nl-NL"/>
        </w:rPr>
      </w:pPr>
    </w:p>
    <w:p w14:paraId="24AAAB93"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bCs/>
          <w:color w:val="000000"/>
        </w:rPr>
        <w:t xml:space="preserve">Received: </w:t>
      </w:r>
      <w:r w:rsidRPr="00003B1A">
        <w:rPr>
          <w:rFonts w:ascii="Book Antiqua" w:eastAsia="Book Antiqua" w:hAnsi="Book Antiqua" w:cs="Book Antiqua"/>
          <w:color w:val="000000"/>
        </w:rPr>
        <w:t>April 28, 2021</w:t>
      </w:r>
    </w:p>
    <w:p w14:paraId="4284F920"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bCs/>
          <w:color w:val="000000"/>
        </w:rPr>
        <w:t xml:space="preserve">Revised: </w:t>
      </w:r>
      <w:r w:rsidRPr="00003B1A">
        <w:rPr>
          <w:rFonts w:ascii="Book Antiqua" w:eastAsia="Book Antiqua" w:hAnsi="Book Antiqua" w:cs="Book Antiqua"/>
          <w:color w:val="000000"/>
        </w:rPr>
        <w:t>July 2, 2021</w:t>
      </w:r>
    </w:p>
    <w:p w14:paraId="0256087C" w14:textId="3A8CD999"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bCs/>
          <w:color w:val="000000"/>
        </w:rPr>
        <w:t xml:space="preserve">Accepted: </w:t>
      </w:r>
      <w:ins w:id="1" w:author="Liansheng Ma" w:date="2022-01-07T16:17:00Z">
        <w:r w:rsidR="00A0587F" w:rsidRPr="00A0587F">
          <w:rPr>
            <w:rFonts w:ascii="Book Antiqua" w:eastAsia="Book Antiqua" w:hAnsi="Book Antiqua" w:cs="Book Antiqua"/>
            <w:b/>
            <w:bCs/>
            <w:color w:val="000000"/>
          </w:rPr>
          <w:t>January 7, 2022</w:t>
        </w:r>
      </w:ins>
    </w:p>
    <w:p w14:paraId="0886056F" w14:textId="6A8A7FE2" w:rsidR="00245195"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bCs/>
          <w:color w:val="000000"/>
        </w:rPr>
        <w:t>Published online:</w:t>
      </w:r>
    </w:p>
    <w:p w14:paraId="399037F1" w14:textId="188B1C63" w:rsidR="00A77B3E" w:rsidRPr="00003B1A" w:rsidRDefault="00A77B3E" w:rsidP="00003B1A">
      <w:pPr>
        <w:adjustRightInd w:val="0"/>
        <w:snapToGrid w:val="0"/>
        <w:spacing w:line="360" w:lineRule="auto"/>
        <w:jc w:val="both"/>
        <w:rPr>
          <w:rFonts w:ascii="Book Antiqua" w:hAnsi="Book Antiqua"/>
        </w:rPr>
      </w:pPr>
    </w:p>
    <w:p w14:paraId="6CBEE98C" w14:textId="77777777" w:rsidR="00A77B3E" w:rsidRPr="00003B1A" w:rsidRDefault="00A77B3E" w:rsidP="00003B1A">
      <w:pPr>
        <w:adjustRightInd w:val="0"/>
        <w:snapToGrid w:val="0"/>
        <w:spacing w:line="360" w:lineRule="auto"/>
        <w:jc w:val="both"/>
        <w:rPr>
          <w:rFonts w:ascii="Book Antiqua" w:hAnsi="Book Antiqua"/>
        </w:rPr>
        <w:sectPr w:rsidR="00A77B3E" w:rsidRPr="00003B1A">
          <w:footerReference w:type="default" r:id="rId6"/>
          <w:pgSz w:w="12240" w:h="15840"/>
          <w:pgMar w:top="1440" w:right="1440" w:bottom="1440" w:left="1440" w:header="720" w:footer="720" w:gutter="0"/>
          <w:cols w:space="720"/>
          <w:docGrid w:linePitch="360"/>
        </w:sectPr>
      </w:pPr>
    </w:p>
    <w:p w14:paraId="73129E43"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olor w:val="000000"/>
        </w:rPr>
        <w:lastRenderedPageBreak/>
        <w:t>Abstract</w:t>
      </w:r>
    </w:p>
    <w:p w14:paraId="2C4E5AAA"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BACKGROUND</w:t>
      </w:r>
    </w:p>
    <w:p w14:paraId="54F8FC01" w14:textId="3A50F8B1"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Failure in restoring individual anatomy could be a reason for persistent functional limitations post total hip arthroplasty. </w:t>
      </w:r>
      <w:proofErr w:type="spellStart"/>
      <w:r w:rsidRPr="00003B1A">
        <w:rPr>
          <w:rFonts w:ascii="Book Antiqua" w:eastAsia="Book Antiqua" w:hAnsi="Book Antiqua" w:cs="Book Antiqua"/>
          <w:color w:val="000000"/>
        </w:rPr>
        <w:t>Femoroacetabular</w:t>
      </w:r>
      <w:proofErr w:type="spellEnd"/>
      <w:r w:rsidRPr="00003B1A">
        <w:rPr>
          <w:rFonts w:ascii="Book Antiqua" w:eastAsia="Book Antiqua" w:hAnsi="Book Antiqua" w:cs="Book Antiqua"/>
          <w:color w:val="000000"/>
        </w:rPr>
        <w:t xml:space="preserve"> offset (FAO) plays an important role in anatomic restoration, as loss of offset ≥</w:t>
      </w:r>
      <w:r w:rsidR="00245195"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5</w:t>
      </w:r>
      <w:r w:rsidR="00245195"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 is associated with altered gait and decreased functional outcome. Preoperative assessment by use of digital templating has shown to be a reliable method for sizing the components in total hip arthroplasty, and can show if anatomic restoration is achieved. In recent years, short stems are growing in popularity as it could allow better restoration due to more variety in placement.</w:t>
      </w:r>
    </w:p>
    <w:p w14:paraId="6EE8A0CE" w14:textId="77777777" w:rsidR="00A77B3E" w:rsidRPr="00003B1A" w:rsidRDefault="00A77B3E" w:rsidP="00003B1A">
      <w:pPr>
        <w:adjustRightInd w:val="0"/>
        <w:snapToGrid w:val="0"/>
        <w:spacing w:line="360" w:lineRule="auto"/>
        <w:jc w:val="both"/>
        <w:rPr>
          <w:rFonts w:ascii="Book Antiqua" w:hAnsi="Book Antiqua"/>
        </w:rPr>
      </w:pPr>
    </w:p>
    <w:p w14:paraId="6D6DF4FF"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AIM</w:t>
      </w:r>
    </w:p>
    <w:p w14:paraId="2E5CC5B6" w14:textId="119FFB14"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To assess whether restoration of the FAO differs between a short or a conventional stem by use of digital templating. Additionally, association of the preoperative offset and </w:t>
      </w:r>
      <w:bookmarkStart w:id="2" w:name="_Hlk90389713"/>
      <w:r w:rsidR="00853944" w:rsidRPr="00003B1A">
        <w:rPr>
          <w:rFonts w:ascii="Book Antiqua" w:eastAsia="Book Antiqua" w:hAnsi="Book Antiqua" w:cs="Book Antiqua"/>
          <w:color w:val="000000"/>
        </w:rPr>
        <w:t>caput-</w:t>
      </w:r>
      <w:proofErr w:type="spellStart"/>
      <w:r w:rsidR="00853944" w:rsidRPr="00003B1A">
        <w:rPr>
          <w:rFonts w:ascii="Book Antiqua" w:eastAsia="Book Antiqua" w:hAnsi="Book Antiqua" w:cs="Book Antiqua"/>
          <w:color w:val="000000"/>
        </w:rPr>
        <w:t>colllum</w:t>
      </w:r>
      <w:proofErr w:type="spellEnd"/>
      <w:r w:rsidR="00853944" w:rsidRPr="00003B1A">
        <w:rPr>
          <w:rFonts w:ascii="Book Antiqua" w:eastAsia="Book Antiqua" w:hAnsi="Book Antiqua" w:cs="Book Antiqua"/>
          <w:color w:val="000000"/>
        </w:rPr>
        <w:t>-diaphyseal angle</w:t>
      </w:r>
      <w:bookmarkEnd w:id="2"/>
      <w:r w:rsidR="00853944" w:rsidRPr="00003B1A">
        <w:rPr>
          <w:rFonts w:ascii="Book Antiqua" w:eastAsia="Book Antiqua" w:hAnsi="Book Antiqua" w:cs="Book Antiqua"/>
          <w:color w:val="000000"/>
        </w:rPr>
        <w:t xml:space="preserve"> (CCD-angle)</w:t>
      </w:r>
      <w:r w:rsidRPr="00003B1A">
        <w:rPr>
          <w:rFonts w:ascii="Book Antiqua" w:eastAsia="Book Antiqua" w:hAnsi="Book Antiqua" w:cs="Book Antiqua"/>
          <w:color w:val="000000"/>
        </w:rPr>
        <w:t xml:space="preserve"> within restoration of both stems was investigated, and the reliability of measurements was assessed.</w:t>
      </w:r>
    </w:p>
    <w:p w14:paraId="3819A053" w14:textId="77777777" w:rsidR="00A77B3E" w:rsidRPr="00003B1A" w:rsidRDefault="00A77B3E" w:rsidP="00003B1A">
      <w:pPr>
        <w:adjustRightInd w:val="0"/>
        <w:snapToGrid w:val="0"/>
        <w:spacing w:line="360" w:lineRule="auto"/>
        <w:jc w:val="both"/>
        <w:rPr>
          <w:rFonts w:ascii="Book Antiqua" w:hAnsi="Book Antiqua"/>
        </w:rPr>
      </w:pPr>
    </w:p>
    <w:p w14:paraId="4A285563"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METHODS</w:t>
      </w:r>
    </w:p>
    <w:p w14:paraId="08608A83" w14:textId="3C8A57D3"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A total of 100 standardized hip radiographs were used for digital templating. </w:t>
      </w:r>
      <w:r w:rsidRPr="00003B1A">
        <w:rPr>
          <w:rFonts w:ascii="Book Antiqua" w:eastAsia="Book Antiqua" w:hAnsi="Book Antiqua" w:cs="Book Antiqua"/>
          <w:color w:val="000000"/>
          <w:shd w:val="clear" w:color="auto" w:fill="FFFFFF"/>
        </w:rPr>
        <w:t>Restoration of FAO was classified into “restored” or “not restored”, when a &lt;</w:t>
      </w:r>
      <w:r w:rsidR="00245195" w:rsidRPr="00003B1A">
        <w:rPr>
          <w:rFonts w:ascii="Book Antiqua" w:eastAsia="Book Antiqua" w:hAnsi="Book Antiqua" w:cs="Book Antiqua"/>
          <w:color w:val="000000"/>
          <w:shd w:val="clear" w:color="auto" w:fill="FFFFFF"/>
        </w:rPr>
        <w:t xml:space="preserve"> </w:t>
      </w:r>
      <w:r w:rsidRPr="00003B1A">
        <w:rPr>
          <w:rFonts w:ascii="Book Antiqua" w:eastAsia="Book Antiqua" w:hAnsi="Book Antiqua" w:cs="Book Antiqua"/>
          <w:color w:val="000000"/>
          <w:shd w:val="clear" w:color="auto" w:fill="FFFFFF"/>
        </w:rPr>
        <w:t>5</w:t>
      </w:r>
      <w:r w:rsidR="00245195" w:rsidRPr="00003B1A">
        <w:rPr>
          <w:rFonts w:ascii="Book Antiqua" w:eastAsia="Book Antiqua" w:hAnsi="Book Antiqua" w:cs="Book Antiqua"/>
          <w:color w:val="000000"/>
          <w:shd w:val="clear" w:color="auto" w:fill="FFFFFF"/>
        </w:rPr>
        <w:t xml:space="preserve"> </w:t>
      </w:r>
      <w:r w:rsidRPr="00003B1A">
        <w:rPr>
          <w:rFonts w:ascii="Book Antiqua" w:eastAsia="Book Antiqua" w:hAnsi="Book Antiqua" w:cs="Book Antiqua"/>
          <w:color w:val="000000"/>
          <w:shd w:val="clear" w:color="auto" w:fill="FFFFFF"/>
        </w:rPr>
        <w:t>mm or ≥</w:t>
      </w:r>
      <w:r w:rsidR="00245195" w:rsidRPr="00003B1A">
        <w:rPr>
          <w:rFonts w:ascii="Book Antiqua" w:eastAsia="Book Antiqua" w:hAnsi="Book Antiqua" w:cs="Book Antiqua"/>
          <w:color w:val="000000"/>
          <w:shd w:val="clear" w:color="auto" w:fill="FFFFFF"/>
        </w:rPr>
        <w:t xml:space="preserve"> </w:t>
      </w:r>
      <w:r w:rsidRPr="00003B1A">
        <w:rPr>
          <w:rFonts w:ascii="Book Antiqua" w:eastAsia="Book Antiqua" w:hAnsi="Book Antiqua" w:cs="Book Antiqua"/>
          <w:color w:val="000000"/>
          <w:shd w:val="clear" w:color="auto" w:fill="FFFFFF"/>
        </w:rPr>
        <w:t>5</w:t>
      </w:r>
      <w:r w:rsidR="00245195" w:rsidRPr="00003B1A">
        <w:rPr>
          <w:rFonts w:ascii="Book Antiqua" w:eastAsia="Book Antiqua" w:hAnsi="Book Antiqua" w:cs="Book Antiqua"/>
          <w:color w:val="000000"/>
          <w:shd w:val="clear" w:color="auto" w:fill="FFFFFF"/>
        </w:rPr>
        <w:t xml:space="preserve"> </w:t>
      </w:r>
      <w:r w:rsidRPr="00003B1A">
        <w:rPr>
          <w:rFonts w:ascii="Book Antiqua" w:eastAsia="Book Antiqua" w:hAnsi="Book Antiqua" w:cs="Book Antiqua"/>
          <w:color w:val="000000"/>
          <w:shd w:val="clear" w:color="auto" w:fill="FFFFFF"/>
        </w:rPr>
        <w:t xml:space="preserve">mm difference from baseline value presented, respectively. Differences between the two stems concerning proportions of correct restoration of the FAO were analyzed by use of </w:t>
      </w:r>
      <w:proofErr w:type="spellStart"/>
      <w:r w:rsidRPr="00003B1A">
        <w:rPr>
          <w:rFonts w:ascii="Book Antiqua" w:eastAsia="Book Antiqua" w:hAnsi="Book Antiqua" w:cs="Book Antiqua"/>
          <w:color w:val="000000"/>
          <w:shd w:val="clear" w:color="auto" w:fill="FFFFFF"/>
        </w:rPr>
        <w:t>McNemar</w:t>
      </w:r>
      <w:proofErr w:type="spellEnd"/>
      <w:r w:rsidRPr="00003B1A">
        <w:rPr>
          <w:rFonts w:ascii="Book Antiqua" w:eastAsia="Book Antiqua" w:hAnsi="Book Antiqua" w:cs="Book Antiqua"/>
          <w:color w:val="000000"/>
          <w:shd w:val="clear" w:color="auto" w:fill="FFFFFF"/>
        </w:rPr>
        <w:t xml:space="preserve"> tests. To assess association between CCD-angle and preoperative FAO with absolute FAO restoration, multi-level analysis was performed by use of a linear mixed model to account for paired measurements. Through determination of the optimal point under the curve in </w:t>
      </w:r>
      <w:r w:rsidR="00AF056E" w:rsidRPr="00003B1A">
        <w:rPr>
          <w:rFonts w:ascii="Book Antiqua" w:eastAsia="Book Antiqua" w:hAnsi="Book Antiqua" w:cs="Book Antiqua"/>
          <w:color w:val="000000"/>
          <w:shd w:val="clear" w:color="auto" w:fill="FFFFFF"/>
        </w:rPr>
        <w:t>operating curve</w:t>
      </w:r>
      <w:r w:rsidRPr="00003B1A">
        <w:rPr>
          <w:rFonts w:ascii="Book Antiqua" w:eastAsia="Book Antiqua" w:hAnsi="Book Antiqua" w:cs="Book Antiqua"/>
          <w:color w:val="000000"/>
          <w:shd w:val="clear" w:color="auto" w:fill="FFFFFF"/>
        </w:rPr>
        <w:t>-analysis, bootstrapping of thousand sets was performed to determine the optimal cutoff point of the preoperative FAO for restoration within the limits of 5</w:t>
      </w:r>
      <w:r w:rsidR="00371154" w:rsidRPr="00003B1A">
        <w:rPr>
          <w:rFonts w:ascii="Book Antiqua" w:eastAsia="Book Antiqua" w:hAnsi="Book Antiqua" w:cs="Book Antiqua"/>
          <w:color w:val="000000"/>
          <w:shd w:val="clear" w:color="auto" w:fill="FFFFFF"/>
        </w:rPr>
        <w:t xml:space="preserve"> </w:t>
      </w:r>
      <w:r w:rsidRPr="00003B1A">
        <w:rPr>
          <w:rFonts w:ascii="Book Antiqua" w:eastAsia="Book Antiqua" w:hAnsi="Book Antiqua" w:cs="Book Antiqua"/>
          <w:color w:val="000000"/>
          <w:shd w:val="clear" w:color="auto" w:fill="FFFFFF"/>
        </w:rPr>
        <w:t xml:space="preserve">mm. </w:t>
      </w:r>
      <w:r w:rsidRPr="00003B1A">
        <w:rPr>
          <w:rFonts w:ascii="Book Antiqua" w:eastAsia="Book Antiqua" w:hAnsi="Book Antiqua" w:cs="Book Antiqua"/>
          <w:color w:val="000000"/>
        </w:rPr>
        <w:t>Three observers participated for inter-observer reliability, with two observers measuring the radiographs twice for intra-observer reliability.</w:t>
      </w:r>
    </w:p>
    <w:p w14:paraId="7AAE8B5E" w14:textId="77777777" w:rsidR="00A77B3E" w:rsidRPr="00003B1A" w:rsidRDefault="00A77B3E" w:rsidP="00003B1A">
      <w:pPr>
        <w:adjustRightInd w:val="0"/>
        <w:snapToGrid w:val="0"/>
        <w:spacing w:line="360" w:lineRule="auto"/>
        <w:jc w:val="both"/>
        <w:rPr>
          <w:rFonts w:ascii="Book Antiqua" w:hAnsi="Book Antiqua"/>
        </w:rPr>
      </w:pPr>
    </w:p>
    <w:p w14:paraId="152595CE"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lastRenderedPageBreak/>
        <w:t>RESULTS</w:t>
      </w:r>
    </w:p>
    <w:p w14:paraId="5DF0AEAA" w14:textId="03A1EB78"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The mean preoperative FAO was 79.7</w:t>
      </w:r>
      <w:r w:rsidR="00AF056E"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 (range 62.5-113</w:t>
      </w:r>
      <w:r w:rsidR="00AF056E"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 with a mean CCD-angle of 128.6° (range 114.5-145°). The conventional stem could only restore the FAO in 72 of the cases, whereas the short stem restored the FAO in all cases. CCD-angle was not a predictor, but the preoperative FAO was. A cut-off point of 81.25</w:t>
      </w:r>
      <w:r w:rsidR="00AF056E"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 (95%</w:t>
      </w:r>
      <w:r w:rsidR="00AF056E" w:rsidRPr="00003B1A">
        <w:rPr>
          <w:rFonts w:ascii="Book Antiqua" w:hAnsi="Book Antiqua"/>
        </w:rPr>
        <w:t xml:space="preserve"> </w:t>
      </w:r>
      <w:r w:rsidR="00AF056E" w:rsidRPr="00003B1A">
        <w:rPr>
          <w:rFonts w:ascii="Book Antiqua" w:eastAsia="Book Antiqua" w:hAnsi="Book Antiqua" w:cs="Book Antiqua"/>
          <w:color w:val="000000"/>
        </w:rPr>
        <w:t>confidence interval</w:t>
      </w:r>
      <w:r w:rsidRPr="00003B1A">
        <w:rPr>
          <w:rFonts w:ascii="Book Antiqua" w:eastAsia="Book Antiqua" w:hAnsi="Book Antiqua" w:cs="Book Antiqua"/>
          <w:color w:val="000000"/>
        </w:rPr>
        <w:t xml:space="preserve"> of 80.75-84.75</w:t>
      </w:r>
      <w:r w:rsidR="00AF056E"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 in preoperative FAO was found where the conventional stem was unable to restore the FAO. Reliability of measurements was excellent, with an intra-observer reliability of 0.99 and inter-observer reliability in baseline measurements higher than 0.9 between the three observers.</w:t>
      </w:r>
    </w:p>
    <w:p w14:paraId="75699DC0" w14:textId="77777777" w:rsidR="00A77B3E" w:rsidRPr="00003B1A" w:rsidRDefault="00A77B3E" w:rsidP="00003B1A">
      <w:pPr>
        <w:adjustRightInd w:val="0"/>
        <w:snapToGrid w:val="0"/>
        <w:spacing w:line="360" w:lineRule="auto"/>
        <w:jc w:val="both"/>
        <w:rPr>
          <w:rFonts w:ascii="Book Antiqua" w:hAnsi="Book Antiqua"/>
        </w:rPr>
      </w:pPr>
    </w:p>
    <w:p w14:paraId="6FD5C176"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CONCLUSION</w:t>
      </w:r>
    </w:p>
    <w:p w14:paraId="766BCFAA" w14:textId="3F08C09B"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In preoperative planning of </w:t>
      </w:r>
      <w:r w:rsidR="00245195" w:rsidRPr="00003B1A">
        <w:rPr>
          <w:rFonts w:ascii="Book Antiqua" w:eastAsia="Book Antiqua" w:hAnsi="Book Antiqua" w:cs="Book Antiqua"/>
          <w:color w:val="000000"/>
        </w:rPr>
        <w:t>FAO</w:t>
      </w:r>
      <w:r w:rsidRPr="00003B1A">
        <w:rPr>
          <w:rFonts w:ascii="Book Antiqua" w:eastAsia="Book Antiqua" w:hAnsi="Book Antiqua" w:cs="Book Antiqua"/>
          <w:color w:val="000000"/>
        </w:rPr>
        <w:t xml:space="preserve"> restoration in total hip arthroplasty, digital templating shows that short stems with a curve following the medial calcar are potentially better at restoring the </w:t>
      </w:r>
      <w:r w:rsidR="00245195" w:rsidRPr="00003B1A">
        <w:rPr>
          <w:rFonts w:ascii="Book Antiqua" w:eastAsia="Book Antiqua" w:hAnsi="Book Antiqua" w:cs="Book Antiqua"/>
          <w:color w:val="000000"/>
        </w:rPr>
        <w:t>FAO</w:t>
      </w:r>
      <w:r w:rsidRPr="00003B1A">
        <w:rPr>
          <w:rFonts w:ascii="Book Antiqua" w:eastAsia="Book Antiqua" w:hAnsi="Book Antiqua" w:cs="Book Antiqua"/>
          <w:color w:val="000000"/>
        </w:rPr>
        <w:t xml:space="preserve"> compared to conventional stems if the preoperative offset is ≥</w:t>
      </w:r>
      <w:r w:rsidR="00AF056E"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80.0</w:t>
      </w:r>
      <w:r w:rsidR="00AF056E"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w:t>
      </w:r>
    </w:p>
    <w:p w14:paraId="210A9A15" w14:textId="77777777" w:rsidR="00A77B3E" w:rsidRPr="00003B1A" w:rsidRDefault="00A77B3E" w:rsidP="00003B1A">
      <w:pPr>
        <w:adjustRightInd w:val="0"/>
        <w:snapToGrid w:val="0"/>
        <w:spacing w:line="360" w:lineRule="auto"/>
        <w:jc w:val="both"/>
        <w:rPr>
          <w:rFonts w:ascii="Book Antiqua" w:hAnsi="Book Antiqua"/>
        </w:rPr>
      </w:pPr>
    </w:p>
    <w:p w14:paraId="2EC5CBB5" w14:textId="3C433E52"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bCs/>
          <w:color w:val="000000"/>
        </w:rPr>
        <w:t xml:space="preserve">Key Words: </w:t>
      </w:r>
      <w:r w:rsidR="00AF056E" w:rsidRPr="00003B1A">
        <w:rPr>
          <w:rFonts w:ascii="Book Antiqua" w:eastAsia="Book Antiqua" w:hAnsi="Book Antiqua" w:cs="Book Antiqua"/>
          <w:color w:val="000000"/>
        </w:rPr>
        <w:t>O</w:t>
      </w:r>
      <w:r w:rsidRPr="00003B1A">
        <w:rPr>
          <w:rFonts w:ascii="Book Antiqua" w:eastAsia="Book Antiqua" w:hAnsi="Book Antiqua" w:cs="Book Antiqua"/>
          <w:color w:val="000000"/>
        </w:rPr>
        <w:t>ffset</w:t>
      </w:r>
      <w:r w:rsidR="00AF056E" w:rsidRPr="00003B1A">
        <w:rPr>
          <w:rFonts w:ascii="Book Antiqua" w:eastAsia="Book Antiqua" w:hAnsi="Book Antiqua" w:cs="Book Antiqua"/>
          <w:color w:val="000000"/>
        </w:rPr>
        <w:t>;</w:t>
      </w:r>
      <w:r w:rsidRPr="00003B1A">
        <w:rPr>
          <w:rFonts w:ascii="Book Antiqua" w:eastAsia="Book Antiqua" w:hAnsi="Book Antiqua" w:cs="Book Antiqua"/>
          <w:color w:val="000000"/>
        </w:rPr>
        <w:t xml:space="preserve"> </w:t>
      </w:r>
      <w:r w:rsidR="00AF056E" w:rsidRPr="00003B1A">
        <w:rPr>
          <w:rFonts w:ascii="Book Antiqua" w:eastAsia="Book Antiqua" w:hAnsi="Book Antiqua" w:cs="Book Antiqua"/>
          <w:color w:val="000000"/>
        </w:rPr>
        <w:t>A</w:t>
      </w:r>
      <w:r w:rsidRPr="00003B1A">
        <w:rPr>
          <w:rFonts w:ascii="Book Antiqua" w:eastAsia="Book Antiqua" w:hAnsi="Book Antiqua" w:cs="Book Antiqua"/>
          <w:color w:val="000000"/>
        </w:rPr>
        <w:t>natomic offset restoration</w:t>
      </w:r>
      <w:r w:rsidR="00AF056E" w:rsidRPr="00003B1A">
        <w:rPr>
          <w:rFonts w:ascii="Book Antiqua" w:eastAsia="Book Antiqua" w:hAnsi="Book Antiqua" w:cs="Book Antiqua"/>
          <w:color w:val="000000"/>
        </w:rPr>
        <w:t>;</w:t>
      </w:r>
      <w:r w:rsidRPr="00003B1A">
        <w:rPr>
          <w:rFonts w:ascii="Book Antiqua" w:eastAsia="Book Antiqua" w:hAnsi="Book Antiqua" w:cs="Book Antiqua"/>
          <w:color w:val="000000"/>
        </w:rPr>
        <w:t xml:space="preserve"> </w:t>
      </w:r>
      <w:r w:rsidR="00AF056E" w:rsidRPr="00003B1A">
        <w:rPr>
          <w:rFonts w:ascii="Book Antiqua" w:eastAsia="Book Antiqua" w:hAnsi="Book Antiqua" w:cs="Book Antiqua"/>
          <w:color w:val="000000"/>
        </w:rPr>
        <w:t>T</w:t>
      </w:r>
      <w:r w:rsidRPr="00003B1A">
        <w:rPr>
          <w:rFonts w:ascii="Book Antiqua" w:eastAsia="Book Antiqua" w:hAnsi="Book Antiqua" w:cs="Book Antiqua"/>
          <w:color w:val="000000"/>
        </w:rPr>
        <w:t>otal hip arthroplasty</w:t>
      </w:r>
      <w:r w:rsidR="00AF056E" w:rsidRPr="00003B1A">
        <w:rPr>
          <w:rFonts w:ascii="Book Antiqua" w:eastAsia="Book Antiqua" w:hAnsi="Book Antiqua" w:cs="Book Antiqua"/>
          <w:color w:val="000000"/>
        </w:rPr>
        <w:t>; S</w:t>
      </w:r>
      <w:r w:rsidRPr="00003B1A">
        <w:rPr>
          <w:rFonts w:ascii="Book Antiqua" w:eastAsia="Book Antiqua" w:hAnsi="Book Antiqua" w:cs="Book Antiqua"/>
          <w:color w:val="000000"/>
        </w:rPr>
        <w:t>hort hip stem</w:t>
      </w:r>
      <w:r w:rsidR="00AF056E" w:rsidRPr="00003B1A">
        <w:rPr>
          <w:rFonts w:ascii="Book Antiqua" w:eastAsia="Book Antiqua" w:hAnsi="Book Antiqua" w:cs="Book Antiqua"/>
          <w:color w:val="000000"/>
        </w:rPr>
        <w:t>;</w:t>
      </w:r>
      <w:r w:rsidRPr="00003B1A">
        <w:rPr>
          <w:rFonts w:ascii="Book Antiqua" w:eastAsia="Book Antiqua" w:hAnsi="Book Antiqua" w:cs="Book Antiqua"/>
          <w:color w:val="000000"/>
        </w:rPr>
        <w:t xml:space="preserve"> </w:t>
      </w:r>
      <w:r w:rsidR="00AF056E" w:rsidRPr="00003B1A">
        <w:rPr>
          <w:rFonts w:ascii="Book Antiqua" w:eastAsia="Book Antiqua" w:hAnsi="Book Antiqua" w:cs="Book Antiqua"/>
          <w:color w:val="000000"/>
        </w:rPr>
        <w:t>C</w:t>
      </w:r>
      <w:r w:rsidRPr="00003B1A">
        <w:rPr>
          <w:rFonts w:ascii="Book Antiqua" w:eastAsia="Book Antiqua" w:hAnsi="Book Antiqua" w:cs="Book Antiqua"/>
          <w:color w:val="000000"/>
        </w:rPr>
        <w:t>onventional hip stem</w:t>
      </w:r>
    </w:p>
    <w:p w14:paraId="75249B71" w14:textId="77777777" w:rsidR="00A77B3E" w:rsidRPr="00003B1A" w:rsidRDefault="00A77B3E" w:rsidP="00003B1A">
      <w:pPr>
        <w:adjustRightInd w:val="0"/>
        <w:snapToGrid w:val="0"/>
        <w:spacing w:line="360" w:lineRule="auto"/>
        <w:jc w:val="both"/>
        <w:rPr>
          <w:rFonts w:ascii="Book Antiqua" w:hAnsi="Book Antiqua"/>
        </w:rPr>
      </w:pPr>
    </w:p>
    <w:p w14:paraId="186C4333" w14:textId="1C32D60C"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de </w:t>
      </w:r>
      <w:proofErr w:type="spellStart"/>
      <w:r w:rsidRPr="00003B1A">
        <w:rPr>
          <w:rFonts w:ascii="Book Antiqua" w:eastAsia="Book Antiqua" w:hAnsi="Book Antiqua" w:cs="Book Antiqua"/>
          <w:color w:val="000000"/>
        </w:rPr>
        <w:t>Waard</w:t>
      </w:r>
      <w:proofErr w:type="spellEnd"/>
      <w:r w:rsidRPr="00003B1A">
        <w:rPr>
          <w:rFonts w:ascii="Book Antiqua" w:eastAsia="Book Antiqua" w:hAnsi="Book Antiqua" w:cs="Book Antiqua"/>
          <w:color w:val="000000"/>
        </w:rPr>
        <w:t xml:space="preserve"> S, </w:t>
      </w:r>
      <w:proofErr w:type="spellStart"/>
      <w:r w:rsidRPr="00003B1A">
        <w:rPr>
          <w:rFonts w:ascii="Book Antiqua" w:eastAsia="Book Antiqua" w:hAnsi="Book Antiqua" w:cs="Book Antiqua"/>
          <w:color w:val="000000"/>
        </w:rPr>
        <w:t>Verboom</w:t>
      </w:r>
      <w:proofErr w:type="spellEnd"/>
      <w:r w:rsidRPr="00003B1A">
        <w:rPr>
          <w:rFonts w:ascii="Book Antiqua" w:eastAsia="Book Antiqua" w:hAnsi="Book Antiqua" w:cs="Book Antiqua"/>
          <w:color w:val="000000"/>
        </w:rPr>
        <w:t xml:space="preserve"> T, </w:t>
      </w:r>
      <w:proofErr w:type="spellStart"/>
      <w:r w:rsidRPr="00003B1A">
        <w:rPr>
          <w:rFonts w:ascii="Book Antiqua" w:eastAsia="Book Antiqua" w:hAnsi="Book Antiqua" w:cs="Book Antiqua"/>
          <w:color w:val="000000"/>
        </w:rPr>
        <w:t>Bech</w:t>
      </w:r>
      <w:proofErr w:type="spellEnd"/>
      <w:r w:rsidRPr="00003B1A">
        <w:rPr>
          <w:rFonts w:ascii="Book Antiqua" w:eastAsia="Book Antiqua" w:hAnsi="Book Antiqua" w:cs="Book Antiqua"/>
          <w:color w:val="000000"/>
        </w:rPr>
        <w:t xml:space="preserve"> NH, </w:t>
      </w:r>
      <w:proofErr w:type="spellStart"/>
      <w:r w:rsidRPr="00003B1A">
        <w:rPr>
          <w:rFonts w:ascii="Book Antiqua" w:eastAsia="Book Antiqua" w:hAnsi="Book Antiqua" w:cs="Book Antiqua"/>
          <w:color w:val="000000"/>
        </w:rPr>
        <w:t>Sierevelt</w:t>
      </w:r>
      <w:proofErr w:type="spellEnd"/>
      <w:r w:rsidRPr="00003B1A">
        <w:rPr>
          <w:rFonts w:ascii="Book Antiqua" w:eastAsia="Book Antiqua" w:hAnsi="Book Antiqua" w:cs="Book Antiqua"/>
          <w:color w:val="000000"/>
        </w:rPr>
        <w:t xml:space="preserve"> I</w:t>
      </w:r>
      <w:r w:rsidR="00DD5B80">
        <w:rPr>
          <w:rFonts w:ascii="Book Antiqua" w:eastAsia="Book Antiqua" w:hAnsi="Book Antiqua" w:cs="Book Antiqua"/>
          <w:color w:val="000000"/>
        </w:rPr>
        <w:t>N</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Kerkhoffs</w:t>
      </w:r>
      <w:proofErr w:type="spellEnd"/>
      <w:r w:rsidRPr="00003B1A">
        <w:rPr>
          <w:rFonts w:ascii="Book Antiqua" w:eastAsia="Book Antiqua" w:hAnsi="Book Antiqua" w:cs="Book Antiqua"/>
          <w:color w:val="000000"/>
        </w:rPr>
        <w:t xml:space="preserve"> GM, </w:t>
      </w:r>
      <w:proofErr w:type="spellStart"/>
      <w:r w:rsidRPr="00003B1A">
        <w:rPr>
          <w:rFonts w:ascii="Book Antiqua" w:eastAsia="Book Antiqua" w:hAnsi="Book Antiqua" w:cs="Book Antiqua"/>
          <w:color w:val="000000"/>
        </w:rPr>
        <w:t>Haverkamp</w:t>
      </w:r>
      <w:proofErr w:type="spellEnd"/>
      <w:r w:rsidRPr="00003B1A">
        <w:rPr>
          <w:rFonts w:ascii="Book Antiqua" w:eastAsia="Book Antiqua" w:hAnsi="Book Antiqua" w:cs="Book Antiqua"/>
          <w:color w:val="000000"/>
        </w:rPr>
        <w:t xml:space="preserve"> D. </w:t>
      </w:r>
      <w:proofErr w:type="spellStart"/>
      <w:r w:rsidRPr="00003B1A">
        <w:rPr>
          <w:rFonts w:ascii="Book Antiqua" w:eastAsia="Book Antiqua" w:hAnsi="Book Antiqua" w:cs="Book Antiqua"/>
          <w:color w:val="000000"/>
        </w:rPr>
        <w:t>Femoroacetabular</w:t>
      </w:r>
      <w:proofErr w:type="spellEnd"/>
      <w:r w:rsidRPr="00003B1A">
        <w:rPr>
          <w:rFonts w:ascii="Book Antiqua" w:eastAsia="Book Antiqua" w:hAnsi="Book Antiqua" w:cs="Book Antiqua"/>
          <w:color w:val="000000"/>
        </w:rPr>
        <w:t xml:space="preserve"> offset restoration in total hip arthroplasty; Digital templating a short stem </w:t>
      </w:r>
      <w:r w:rsidRPr="00003B1A">
        <w:rPr>
          <w:rFonts w:ascii="Book Antiqua" w:eastAsia="Book Antiqua" w:hAnsi="Book Antiqua" w:cs="Book Antiqua"/>
          <w:i/>
          <w:iCs/>
          <w:color w:val="000000"/>
        </w:rPr>
        <w:t>vs</w:t>
      </w:r>
      <w:r w:rsidRPr="00003B1A">
        <w:rPr>
          <w:rFonts w:ascii="Book Antiqua" w:eastAsia="Book Antiqua" w:hAnsi="Book Antiqua" w:cs="Book Antiqua"/>
          <w:color w:val="000000"/>
        </w:rPr>
        <w:t xml:space="preserve"> a conventional stem. </w:t>
      </w:r>
      <w:r w:rsidRPr="00003B1A">
        <w:rPr>
          <w:rFonts w:ascii="Book Antiqua" w:eastAsia="Book Antiqua" w:hAnsi="Book Antiqua" w:cs="Book Antiqua"/>
          <w:i/>
          <w:iCs/>
          <w:color w:val="000000"/>
        </w:rPr>
        <w:t xml:space="preserve">World J </w:t>
      </w:r>
      <w:proofErr w:type="spellStart"/>
      <w:r w:rsidRPr="00003B1A">
        <w:rPr>
          <w:rFonts w:ascii="Book Antiqua" w:eastAsia="Book Antiqua" w:hAnsi="Book Antiqua" w:cs="Book Antiqua"/>
          <w:i/>
          <w:iCs/>
          <w:color w:val="000000"/>
        </w:rPr>
        <w:t>Orthop</w:t>
      </w:r>
      <w:proofErr w:type="spellEnd"/>
      <w:r w:rsidRPr="00003B1A">
        <w:rPr>
          <w:rFonts w:ascii="Book Antiqua" w:eastAsia="Book Antiqua" w:hAnsi="Book Antiqua" w:cs="Book Antiqua"/>
          <w:color w:val="000000"/>
        </w:rPr>
        <w:t xml:space="preserve"> 202</w:t>
      </w:r>
      <w:r w:rsidR="00A847AD">
        <w:rPr>
          <w:rFonts w:ascii="Book Antiqua" w:eastAsia="Book Antiqua" w:hAnsi="Book Antiqua" w:cs="Book Antiqua"/>
          <w:color w:val="000000"/>
        </w:rPr>
        <w:t>2</w:t>
      </w:r>
      <w:r w:rsidRPr="00003B1A">
        <w:rPr>
          <w:rFonts w:ascii="Book Antiqua" w:eastAsia="Book Antiqua" w:hAnsi="Book Antiqua" w:cs="Book Antiqua"/>
          <w:color w:val="000000"/>
        </w:rPr>
        <w:t>; In press</w:t>
      </w:r>
    </w:p>
    <w:p w14:paraId="0C5ACCD4" w14:textId="77777777" w:rsidR="00A77B3E" w:rsidRPr="00003B1A" w:rsidRDefault="00A77B3E" w:rsidP="00003B1A">
      <w:pPr>
        <w:adjustRightInd w:val="0"/>
        <w:snapToGrid w:val="0"/>
        <w:spacing w:line="360" w:lineRule="auto"/>
        <w:jc w:val="both"/>
        <w:rPr>
          <w:rFonts w:ascii="Book Antiqua" w:hAnsi="Book Antiqua"/>
        </w:rPr>
      </w:pPr>
    </w:p>
    <w:p w14:paraId="12709791" w14:textId="62E57B5F"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bCs/>
          <w:color w:val="000000"/>
        </w:rPr>
        <w:t>Core Tip:</w:t>
      </w:r>
      <w:r w:rsidRPr="00003B1A">
        <w:rPr>
          <w:rFonts w:ascii="Book Antiqua" w:eastAsia="Book Antiqua" w:hAnsi="Book Antiqua" w:cs="Book Antiqua"/>
          <w:color w:val="000000"/>
        </w:rPr>
        <w:t xml:space="preserve"> This is a retrospective study, consisting of digital templating a short stem and conventional stem in the same X-ray of the hip to see if there is a difference in restoring the </w:t>
      </w:r>
      <w:proofErr w:type="spellStart"/>
      <w:r w:rsidRPr="00003B1A">
        <w:rPr>
          <w:rFonts w:ascii="Book Antiqua" w:eastAsia="Book Antiqua" w:hAnsi="Book Antiqua" w:cs="Book Antiqua"/>
          <w:color w:val="000000"/>
        </w:rPr>
        <w:t>femoroacetabular</w:t>
      </w:r>
      <w:proofErr w:type="spellEnd"/>
      <w:r w:rsidRPr="00003B1A">
        <w:rPr>
          <w:rFonts w:ascii="Book Antiqua" w:eastAsia="Book Antiqua" w:hAnsi="Book Antiqua" w:cs="Book Antiqua"/>
          <w:color w:val="000000"/>
        </w:rPr>
        <w:t xml:space="preserve"> offset. We found that in a larger </w:t>
      </w:r>
      <w:proofErr w:type="spellStart"/>
      <w:r w:rsidRPr="00003B1A">
        <w:rPr>
          <w:rFonts w:ascii="Book Antiqua" w:eastAsia="Book Antiqua" w:hAnsi="Book Antiqua" w:cs="Book Antiqua"/>
          <w:color w:val="000000"/>
        </w:rPr>
        <w:t>femoroacetabular</w:t>
      </w:r>
      <w:proofErr w:type="spellEnd"/>
      <w:r w:rsidRPr="00003B1A">
        <w:rPr>
          <w:rFonts w:ascii="Book Antiqua" w:eastAsia="Book Antiqua" w:hAnsi="Book Antiqua" w:cs="Book Antiqua"/>
          <w:color w:val="000000"/>
        </w:rPr>
        <w:t xml:space="preserve"> offset (&gt;</w:t>
      </w:r>
      <w:r w:rsidR="00AF056E"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80</w:t>
      </w:r>
      <w:r w:rsidR="00AF056E"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 the short stem could provide better restoration when compared to a conventional stem.</w:t>
      </w:r>
    </w:p>
    <w:p w14:paraId="04735226" w14:textId="77777777" w:rsidR="00A77B3E" w:rsidRPr="00003B1A" w:rsidRDefault="00A77B3E" w:rsidP="00003B1A">
      <w:pPr>
        <w:adjustRightInd w:val="0"/>
        <w:snapToGrid w:val="0"/>
        <w:spacing w:line="360" w:lineRule="auto"/>
        <w:jc w:val="both"/>
        <w:rPr>
          <w:rFonts w:ascii="Book Antiqua" w:hAnsi="Book Antiqua"/>
        </w:rPr>
      </w:pPr>
    </w:p>
    <w:p w14:paraId="57231F52"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aps/>
          <w:color w:val="000000"/>
          <w:u w:val="single"/>
        </w:rPr>
        <w:t>INTRODUCTION</w:t>
      </w:r>
    </w:p>
    <w:p w14:paraId="79756A5F" w14:textId="6034A8FE"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lastRenderedPageBreak/>
        <w:t>In recent years, failure of anatomical restoration has gained more attention as a reason for persistent complaints after total hip arthroplasty (THA). De</w:t>
      </w:r>
      <w:r w:rsidRPr="00003B1A">
        <w:rPr>
          <w:rFonts w:ascii="Book Antiqua" w:eastAsia="Book Antiqua" w:hAnsi="Book Antiqua" w:cs="Book Antiqua"/>
        </w:rPr>
        <w:t xml:space="preserve">spite considerable improvement, up to 22% of the patients experience functional limitations in daily </w:t>
      </w:r>
      <w:proofErr w:type="gramStart"/>
      <w:r w:rsidRPr="00003B1A">
        <w:rPr>
          <w:rFonts w:ascii="Book Antiqua" w:eastAsia="Book Antiqua" w:hAnsi="Book Antiqua" w:cs="Book Antiqua"/>
        </w:rPr>
        <w:t>life</w:t>
      </w:r>
      <w:r w:rsidRPr="00003B1A">
        <w:rPr>
          <w:rFonts w:ascii="Book Antiqua" w:eastAsia="Book Antiqua" w:hAnsi="Book Antiqua" w:cs="Book Antiqua"/>
          <w:u w:val="single" w:color="008080"/>
          <w:vertAlign w:val="superscript"/>
        </w:rPr>
        <w:t>[</w:t>
      </w:r>
      <w:proofErr w:type="gramEnd"/>
      <w:r w:rsidRPr="00003B1A">
        <w:rPr>
          <w:rFonts w:ascii="Book Antiqua" w:eastAsia="Book Antiqua" w:hAnsi="Book Antiqua" w:cs="Book Antiqua"/>
          <w:vertAlign w:val="superscript"/>
        </w:rPr>
        <w:t>1–4</w:t>
      </w:r>
      <w:r w:rsidRPr="00003B1A">
        <w:rPr>
          <w:rFonts w:ascii="Book Antiqua" w:eastAsia="Book Antiqua" w:hAnsi="Book Antiqua" w:cs="Book Antiqua"/>
          <w:u w:val="single" w:color="008080"/>
          <w:vertAlign w:val="superscript"/>
        </w:rPr>
        <w:t>]</w:t>
      </w:r>
      <w:r w:rsidRPr="00003B1A">
        <w:rPr>
          <w:rFonts w:ascii="Book Antiqua" w:eastAsia="Book Antiqua" w:hAnsi="Book Antiqua" w:cs="Book Antiqua"/>
        </w:rPr>
        <w:t>.</w:t>
      </w:r>
      <w:r w:rsidRPr="00003B1A">
        <w:rPr>
          <w:rFonts w:ascii="Book Antiqua" w:eastAsia="Book Antiqua" w:hAnsi="Book Antiqua" w:cs="Book Antiqua"/>
          <w:color w:val="000000"/>
        </w:rPr>
        <w:t xml:space="preserve"> Since there has been an increase of young and active patients receiving THA, who have higher expectations of their functional </w:t>
      </w:r>
      <w:proofErr w:type="gramStart"/>
      <w:r w:rsidRPr="00003B1A">
        <w:rPr>
          <w:rFonts w:ascii="Book Antiqua" w:eastAsia="Book Antiqua" w:hAnsi="Book Antiqua" w:cs="Book Antiqua"/>
          <w:color w:val="000000"/>
        </w:rPr>
        <w:t>outcome</w:t>
      </w:r>
      <w:r w:rsidR="00853944" w:rsidRPr="00003B1A">
        <w:rPr>
          <w:rFonts w:ascii="Book Antiqua" w:eastAsia="Book Antiqua" w:hAnsi="Book Antiqua" w:cs="Book Antiqua"/>
          <w:color w:val="000000"/>
          <w:vertAlign w:val="superscript"/>
        </w:rPr>
        <w:t>[</w:t>
      </w:r>
      <w:proofErr w:type="gramEnd"/>
      <w:r w:rsidRPr="00003B1A">
        <w:rPr>
          <w:rFonts w:ascii="Book Antiqua" w:eastAsia="Book Antiqua" w:hAnsi="Book Antiqua" w:cs="Book Antiqua"/>
          <w:color w:val="000000"/>
          <w:vertAlign w:val="superscript"/>
        </w:rPr>
        <w:t>4,5</w:t>
      </w:r>
      <w:r w:rsidR="00853944"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rPr>
        <w:t xml:space="preserve">, excellent results are needed. Nowadays, there is more focus on anatomical restoration as related to clinical </w:t>
      </w:r>
      <w:proofErr w:type="gramStart"/>
      <w:r w:rsidRPr="00003B1A">
        <w:rPr>
          <w:rFonts w:ascii="Book Antiqua" w:eastAsia="Book Antiqua" w:hAnsi="Book Antiqua" w:cs="Book Antiqua"/>
          <w:color w:val="000000"/>
        </w:rPr>
        <w:t>outcome</w:t>
      </w:r>
      <w:r w:rsidR="00853944" w:rsidRPr="00003B1A">
        <w:rPr>
          <w:rFonts w:ascii="Book Antiqua" w:eastAsia="Book Antiqua" w:hAnsi="Book Antiqua" w:cs="Book Antiqua"/>
          <w:color w:val="000000"/>
          <w:vertAlign w:val="superscript"/>
        </w:rPr>
        <w:t>[</w:t>
      </w:r>
      <w:proofErr w:type="gramEnd"/>
      <w:r w:rsidRPr="00003B1A">
        <w:rPr>
          <w:rFonts w:ascii="Book Antiqua" w:eastAsia="Book Antiqua" w:hAnsi="Book Antiqua" w:cs="Book Antiqua"/>
          <w:color w:val="000000"/>
          <w:vertAlign w:val="superscript"/>
        </w:rPr>
        <w:t>6</w:t>
      </w:r>
      <w:r w:rsidR="00853944"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rPr>
        <w:t xml:space="preserve">. An important part of accurate anatomical reconstruction is a restored </w:t>
      </w:r>
      <w:proofErr w:type="spellStart"/>
      <w:r w:rsidRPr="00003B1A">
        <w:rPr>
          <w:rFonts w:ascii="Book Antiqua" w:eastAsia="Book Antiqua" w:hAnsi="Book Antiqua" w:cs="Book Antiqua"/>
          <w:color w:val="000000"/>
        </w:rPr>
        <w:t>femoroacetabular</w:t>
      </w:r>
      <w:proofErr w:type="spellEnd"/>
      <w:r w:rsidRPr="00003B1A">
        <w:rPr>
          <w:rFonts w:ascii="Book Antiqua" w:eastAsia="Book Antiqua" w:hAnsi="Book Antiqua" w:cs="Book Antiqua"/>
          <w:color w:val="000000"/>
        </w:rPr>
        <w:t xml:space="preserve"> offset (FAO). A loss of ≥</w:t>
      </w:r>
      <w:r w:rsidR="0085394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5</w:t>
      </w:r>
      <w:r w:rsidR="0085394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 xml:space="preserve">mm between the preoperative offset and postoperative offset is associated with altered gait and decreased functional </w:t>
      </w:r>
      <w:proofErr w:type="gramStart"/>
      <w:r w:rsidRPr="00003B1A">
        <w:rPr>
          <w:rFonts w:ascii="Book Antiqua" w:eastAsia="Book Antiqua" w:hAnsi="Book Antiqua" w:cs="Book Antiqua"/>
          <w:color w:val="000000"/>
        </w:rPr>
        <w:t>outcome</w:t>
      </w:r>
      <w:r w:rsidR="00853944" w:rsidRPr="00003B1A">
        <w:rPr>
          <w:rFonts w:ascii="Book Antiqua" w:eastAsia="Book Antiqua" w:hAnsi="Book Antiqua" w:cs="Book Antiqua"/>
          <w:color w:val="000000"/>
          <w:vertAlign w:val="superscript"/>
        </w:rPr>
        <w:t>[</w:t>
      </w:r>
      <w:proofErr w:type="gramEnd"/>
      <w:r w:rsidRPr="00003B1A">
        <w:rPr>
          <w:rFonts w:ascii="Book Antiqua" w:eastAsia="Book Antiqua" w:hAnsi="Book Antiqua" w:cs="Book Antiqua"/>
          <w:color w:val="000000"/>
          <w:vertAlign w:val="superscript"/>
        </w:rPr>
        <w:t>7,8</w:t>
      </w:r>
      <w:r w:rsidR="00853944"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rPr>
        <w:t xml:space="preserve">. Restoration of offset improves hip stability, range-of-motion, abductor function and reduced </w:t>
      </w:r>
      <w:proofErr w:type="gramStart"/>
      <w:r w:rsidRPr="00003B1A">
        <w:rPr>
          <w:rFonts w:ascii="Book Antiqua" w:eastAsia="Book Antiqua" w:hAnsi="Book Antiqua" w:cs="Book Antiqua"/>
          <w:color w:val="000000"/>
        </w:rPr>
        <w:t>wear</w:t>
      </w:r>
      <w:r w:rsidR="00853944" w:rsidRPr="00003B1A">
        <w:rPr>
          <w:rFonts w:ascii="Book Antiqua" w:eastAsia="Book Antiqua" w:hAnsi="Book Antiqua" w:cs="Book Antiqua"/>
          <w:color w:val="000000"/>
          <w:vertAlign w:val="superscript"/>
        </w:rPr>
        <w:t>[</w:t>
      </w:r>
      <w:proofErr w:type="gramEnd"/>
      <w:r w:rsidRPr="00003B1A">
        <w:rPr>
          <w:rFonts w:ascii="Book Antiqua" w:eastAsia="Book Antiqua" w:hAnsi="Book Antiqua" w:cs="Book Antiqua"/>
          <w:color w:val="000000"/>
          <w:vertAlign w:val="superscript"/>
        </w:rPr>
        <w:t>9–13</w:t>
      </w:r>
      <w:r w:rsidR="00853944"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rPr>
        <w:t>.</w:t>
      </w:r>
    </w:p>
    <w:p w14:paraId="287EB9B2" w14:textId="4C96A87A" w:rsidR="00A77B3E" w:rsidRPr="00003B1A" w:rsidRDefault="00765612" w:rsidP="00003B1A">
      <w:pPr>
        <w:adjustRightInd w:val="0"/>
        <w:snapToGrid w:val="0"/>
        <w:spacing w:line="360" w:lineRule="auto"/>
        <w:ind w:firstLineChars="200" w:firstLine="480"/>
        <w:jc w:val="both"/>
        <w:rPr>
          <w:rFonts w:ascii="Book Antiqua" w:hAnsi="Book Antiqua"/>
        </w:rPr>
      </w:pPr>
      <w:r w:rsidRPr="00003B1A">
        <w:rPr>
          <w:rFonts w:ascii="Book Antiqua" w:eastAsia="Book Antiqua" w:hAnsi="Book Antiqua" w:cs="Book Antiqua"/>
          <w:color w:val="000000"/>
        </w:rPr>
        <w:t xml:space="preserve">Conventional stems are the most common choice for elective </w:t>
      </w:r>
      <w:r w:rsidR="00AF056E" w:rsidRPr="00003B1A">
        <w:rPr>
          <w:rFonts w:ascii="Book Antiqua" w:eastAsia="Book Antiqua" w:hAnsi="Book Antiqua" w:cs="Book Antiqua"/>
          <w:color w:val="000000"/>
        </w:rPr>
        <w:t>THA</w:t>
      </w:r>
      <w:r w:rsidRPr="00003B1A">
        <w:rPr>
          <w:rFonts w:ascii="Book Antiqua" w:eastAsia="Book Antiqua" w:hAnsi="Book Antiqua" w:cs="Book Antiqua"/>
          <w:color w:val="000000"/>
        </w:rPr>
        <w:t xml:space="preserve">, due to the amount of experience in placement of these stems and good long-term results. However, individual anatomy can hinder proper femoral offset restoration as the diaphyseal anchorage of this type of stem limits placement options. Short hip stems were designed for preservation of proximal bone stock, but it seems that anatomical restoration is also achievable with short stems. As there are many different designs, short stems can be classified based on osteotomy or anchoring principle. </w:t>
      </w:r>
      <w:proofErr w:type="spellStart"/>
      <w:r w:rsidRPr="00003B1A">
        <w:rPr>
          <w:rFonts w:ascii="Book Antiqua" w:eastAsia="Book Antiqua" w:hAnsi="Book Antiqua" w:cs="Book Antiqua"/>
          <w:color w:val="000000"/>
        </w:rPr>
        <w:t>Metadiaphyseal</w:t>
      </w:r>
      <w:proofErr w:type="spellEnd"/>
      <w:r w:rsidRPr="00003B1A">
        <w:rPr>
          <w:rFonts w:ascii="Book Antiqua" w:eastAsia="Book Antiqua" w:hAnsi="Book Antiqua" w:cs="Book Antiqua"/>
          <w:color w:val="000000"/>
        </w:rPr>
        <w:t xml:space="preserve"> anchoring short stems allow for excellent restoration of individual </w:t>
      </w:r>
      <w:proofErr w:type="gramStart"/>
      <w:r w:rsidRPr="00003B1A">
        <w:rPr>
          <w:rFonts w:ascii="Book Antiqua" w:eastAsia="Book Antiqua" w:hAnsi="Book Antiqua" w:cs="Book Antiqua"/>
          <w:color w:val="000000"/>
        </w:rPr>
        <w:t>anatomy</w:t>
      </w:r>
      <w:r w:rsidR="00853944" w:rsidRPr="00003B1A">
        <w:rPr>
          <w:rFonts w:ascii="Book Antiqua" w:eastAsia="Book Antiqua" w:hAnsi="Book Antiqua" w:cs="Book Antiqua"/>
          <w:color w:val="000000"/>
          <w:vertAlign w:val="superscript"/>
        </w:rPr>
        <w:t>[</w:t>
      </w:r>
      <w:proofErr w:type="gramEnd"/>
      <w:r w:rsidRPr="00003B1A">
        <w:rPr>
          <w:rFonts w:ascii="Book Antiqua" w:eastAsia="Book Antiqua" w:hAnsi="Book Antiqua" w:cs="Book Antiqua"/>
          <w:color w:val="000000"/>
          <w:vertAlign w:val="superscript"/>
        </w:rPr>
        <w:t>6,14,15</w:t>
      </w:r>
      <w:r w:rsidR="00853944"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rPr>
        <w:t xml:space="preserve">, as the placement of these curved short stems can be angled in the desired position to follow the natural curvature of the medial calcar. Due to this feature, it mimics the physiological load transfer on the proximal </w:t>
      </w:r>
      <w:proofErr w:type="gramStart"/>
      <w:r w:rsidRPr="00003B1A">
        <w:rPr>
          <w:rFonts w:ascii="Book Antiqua" w:eastAsia="Book Antiqua" w:hAnsi="Book Antiqua" w:cs="Book Antiqua"/>
          <w:color w:val="000000"/>
        </w:rPr>
        <w:t>femur</w:t>
      </w:r>
      <w:r w:rsidR="00853944" w:rsidRPr="00003B1A">
        <w:rPr>
          <w:rFonts w:ascii="Book Antiqua" w:eastAsia="Book Antiqua" w:hAnsi="Book Antiqua" w:cs="Book Antiqua"/>
          <w:color w:val="000000"/>
          <w:vertAlign w:val="superscript"/>
        </w:rPr>
        <w:t>[</w:t>
      </w:r>
      <w:proofErr w:type="gramEnd"/>
      <w:r w:rsidRPr="00003B1A">
        <w:rPr>
          <w:rFonts w:ascii="Book Antiqua" w:eastAsia="Book Antiqua" w:hAnsi="Book Antiqua" w:cs="Book Antiqua"/>
          <w:color w:val="000000"/>
          <w:vertAlign w:val="superscript"/>
        </w:rPr>
        <w:t>16,17</w:t>
      </w:r>
      <w:r w:rsidR="00853944"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rPr>
        <w:t>.</w:t>
      </w:r>
    </w:p>
    <w:p w14:paraId="20A6ACD2" w14:textId="32DEDD63" w:rsidR="00A77B3E" w:rsidRPr="00003B1A" w:rsidRDefault="00765612" w:rsidP="00003B1A">
      <w:pPr>
        <w:adjustRightInd w:val="0"/>
        <w:snapToGrid w:val="0"/>
        <w:spacing w:line="360" w:lineRule="auto"/>
        <w:ind w:firstLineChars="200" w:firstLine="480"/>
        <w:jc w:val="both"/>
        <w:rPr>
          <w:rFonts w:ascii="Book Antiqua" w:hAnsi="Book Antiqua"/>
        </w:rPr>
      </w:pPr>
      <w:r w:rsidRPr="00003B1A">
        <w:rPr>
          <w:rFonts w:ascii="Book Antiqua" w:eastAsia="Book Antiqua" w:hAnsi="Book Antiqua" w:cs="Book Antiqua"/>
          <w:color w:val="000000"/>
        </w:rPr>
        <w:t xml:space="preserve">For correct placement of the hip stem, digital 2d-templating is common clinical practice and is a reliable method to estimate the correct size of hip stems prior to </w:t>
      </w:r>
      <w:proofErr w:type="gramStart"/>
      <w:r w:rsidRPr="00003B1A">
        <w:rPr>
          <w:rFonts w:ascii="Book Antiqua" w:eastAsia="Book Antiqua" w:hAnsi="Book Antiqua" w:cs="Book Antiqua"/>
          <w:color w:val="000000"/>
        </w:rPr>
        <w:t>surgery</w:t>
      </w:r>
      <w:r w:rsidR="00853944" w:rsidRPr="00003B1A">
        <w:rPr>
          <w:rFonts w:ascii="Book Antiqua" w:eastAsia="Book Antiqua" w:hAnsi="Book Antiqua" w:cs="Book Antiqua"/>
          <w:color w:val="000000"/>
          <w:vertAlign w:val="superscript"/>
        </w:rPr>
        <w:t>[</w:t>
      </w:r>
      <w:proofErr w:type="gramEnd"/>
      <w:r w:rsidRPr="00003B1A">
        <w:rPr>
          <w:rFonts w:ascii="Book Antiqua" w:eastAsia="Book Antiqua" w:hAnsi="Book Antiqua" w:cs="Book Antiqua"/>
          <w:color w:val="000000"/>
          <w:vertAlign w:val="superscript"/>
        </w:rPr>
        <w:t>18–21</w:t>
      </w:r>
      <w:r w:rsidR="00853944"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rPr>
        <w:t>. It provides information on the level of osteotomy, insight on the probable size of components, and whether anatomical restoration can be achieved.</w:t>
      </w:r>
    </w:p>
    <w:p w14:paraId="3540AEE2" w14:textId="7CC0E15B" w:rsidR="00A77B3E" w:rsidRPr="00003B1A" w:rsidRDefault="00765612" w:rsidP="00003B1A">
      <w:pPr>
        <w:adjustRightInd w:val="0"/>
        <w:snapToGrid w:val="0"/>
        <w:spacing w:line="360" w:lineRule="auto"/>
        <w:ind w:firstLineChars="200" w:firstLine="480"/>
        <w:jc w:val="both"/>
        <w:rPr>
          <w:rFonts w:ascii="Book Antiqua" w:hAnsi="Book Antiqua"/>
        </w:rPr>
      </w:pPr>
      <w:r w:rsidRPr="00003B1A">
        <w:rPr>
          <w:rFonts w:ascii="Book Antiqua" w:eastAsia="Book Antiqua" w:hAnsi="Book Antiqua" w:cs="Book Antiqua"/>
          <w:color w:val="000000"/>
        </w:rPr>
        <w:t xml:space="preserve">The primary aim of this study was therefore to see if the </w:t>
      </w:r>
      <w:r w:rsidR="00853944" w:rsidRPr="00003B1A">
        <w:rPr>
          <w:rFonts w:ascii="Book Antiqua" w:eastAsia="Book Antiqua" w:hAnsi="Book Antiqua" w:cs="Book Antiqua"/>
          <w:color w:val="000000"/>
        </w:rPr>
        <w:t>FAO</w:t>
      </w:r>
      <w:r w:rsidRPr="00003B1A">
        <w:rPr>
          <w:rFonts w:ascii="Book Antiqua" w:eastAsia="Book Antiqua" w:hAnsi="Book Antiqua" w:cs="Book Antiqua"/>
          <w:color w:val="000000"/>
        </w:rPr>
        <w:t xml:space="preserve"> could be restored by use of preoperative digital 2d-templating with a short </w:t>
      </w:r>
      <w:proofErr w:type="spellStart"/>
      <w:r w:rsidRPr="00003B1A">
        <w:rPr>
          <w:rFonts w:ascii="Book Antiqua" w:eastAsia="Book Antiqua" w:hAnsi="Book Antiqua" w:cs="Book Antiqua"/>
          <w:color w:val="000000"/>
        </w:rPr>
        <w:t>metadiaphyseal</w:t>
      </w:r>
      <w:proofErr w:type="spellEnd"/>
      <w:r w:rsidRPr="00003B1A">
        <w:rPr>
          <w:rFonts w:ascii="Book Antiqua" w:eastAsia="Book Antiqua" w:hAnsi="Book Antiqua" w:cs="Book Antiqua"/>
          <w:color w:val="000000"/>
        </w:rPr>
        <w:t xml:space="preserve"> anchoring stem and a conventional stem, within a wide range of anatomical hip variations. The secondary aim was to examine the association of secondary measurements required for digital </w:t>
      </w:r>
      <w:r w:rsidRPr="00003B1A">
        <w:rPr>
          <w:rFonts w:ascii="Book Antiqua" w:eastAsia="Book Antiqua" w:hAnsi="Book Antiqua" w:cs="Book Antiqua"/>
          <w:color w:val="000000"/>
        </w:rPr>
        <w:lastRenderedPageBreak/>
        <w:t>templating, such as the caput-</w:t>
      </w:r>
      <w:proofErr w:type="spellStart"/>
      <w:r w:rsidRPr="00003B1A">
        <w:rPr>
          <w:rFonts w:ascii="Book Antiqua" w:eastAsia="Book Antiqua" w:hAnsi="Book Antiqua" w:cs="Book Antiqua"/>
          <w:color w:val="000000"/>
        </w:rPr>
        <w:t>colllum</w:t>
      </w:r>
      <w:proofErr w:type="spellEnd"/>
      <w:r w:rsidRPr="00003B1A">
        <w:rPr>
          <w:rFonts w:ascii="Book Antiqua" w:eastAsia="Book Antiqua" w:hAnsi="Book Antiqua" w:cs="Book Antiqua"/>
          <w:color w:val="000000"/>
        </w:rPr>
        <w:t xml:space="preserve">-diaphyseal angle (CCD-angle) and preoperative offset, with offset restoration. Additionally, the intra- and inter-observer reliability of the measurements by use of digital 2d-templating was investigated, as there is limited data on this particular subject and its </w:t>
      </w:r>
      <w:proofErr w:type="gramStart"/>
      <w:r w:rsidRPr="00003B1A">
        <w:rPr>
          <w:rFonts w:ascii="Book Antiqua" w:eastAsia="Book Antiqua" w:hAnsi="Book Antiqua" w:cs="Book Antiqua"/>
          <w:color w:val="000000"/>
        </w:rPr>
        <w:t>reliability</w:t>
      </w:r>
      <w:r w:rsidR="00853944" w:rsidRPr="00003B1A">
        <w:rPr>
          <w:rFonts w:ascii="Book Antiqua" w:eastAsia="Book Antiqua" w:hAnsi="Book Antiqua" w:cs="Book Antiqua"/>
          <w:color w:val="000000"/>
          <w:vertAlign w:val="superscript"/>
        </w:rPr>
        <w:t>[</w:t>
      </w:r>
      <w:proofErr w:type="gramEnd"/>
      <w:r w:rsidRPr="00003B1A">
        <w:rPr>
          <w:rFonts w:ascii="Book Antiqua" w:eastAsia="Book Antiqua" w:hAnsi="Book Antiqua" w:cs="Book Antiqua"/>
          <w:color w:val="000000"/>
          <w:vertAlign w:val="superscript"/>
        </w:rPr>
        <w:t>21,22</w:t>
      </w:r>
      <w:r w:rsidR="00853944"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rPr>
        <w:t xml:space="preserve">. </w:t>
      </w:r>
    </w:p>
    <w:p w14:paraId="0D81EF98" w14:textId="77777777" w:rsidR="00A77B3E" w:rsidRPr="00003B1A" w:rsidRDefault="00A77B3E" w:rsidP="00003B1A">
      <w:pPr>
        <w:adjustRightInd w:val="0"/>
        <w:snapToGrid w:val="0"/>
        <w:spacing w:line="360" w:lineRule="auto"/>
        <w:jc w:val="both"/>
        <w:rPr>
          <w:rFonts w:ascii="Book Antiqua" w:hAnsi="Book Antiqua"/>
        </w:rPr>
      </w:pPr>
    </w:p>
    <w:p w14:paraId="4CD14561"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aps/>
          <w:color w:val="000000"/>
          <w:u w:val="single"/>
        </w:rPr>
        <w:t>MATERIALS AND METHODS</w:t>
      </w:r>
    </w:p>
    <w:p w14:paraId="135F65B2" w14:textId="77777777" w:rsidR="00A77B3E" w:rsidRPr="00003B1A" w:rsidRDefault="00765612" w:rsidP="00003B1A">
      <w:pPr>
        <w:adjustRightInd w:val="0"/>
        <w:snapToGrid w:val="0"/>
        <w:spacing w:line="360" w:lineRule="auto"/>
        <w:jc w:val="both"/>
        <w:rPr>
          <w:rFonts w:ascii="Book Antiqua" w:hAnsi="Book Antiqua"/>
          <w:b/>
          <w:bCs/>
        </w:rPr>
      </w:pPr>
      <w:r w:rsidRPr="00003B1A">
        <w:rPr>
          <w:rFonts w:ascii="Book Antiqua" w:eastAsia="Book Antiqua" w:hAnsi="Book Antiqua" w:cs="Book Antiqua"/>
          <w:b/>
          <w:bCs/>
          <w:i/>
          <w:iCs/>
          <w:color w:val="000000"/>
        </w:rPr>
        <w:t xml:space="preserve">Patients </w:t>
      </w:r>
    </w:p>
    <w:p w14:paraId="29468E12" w14:textId="13018F64" w:rsidR="00853944" w:rsidRPr="00003B1A" w:rsidRDefault="00765612" w:rsidP="00003B1A">
      <w:pPr>
        <w:adjustRightInd w:val="0"/>
        <w:snapToGrid w:val="0"/>
        <w:spacing w:line="360" w:lineRule="auto"/>
        <w:jc w:val="both"/>
        <w:rPr>
          <w:rFonts w:ascii="Book Antiqua" w:eastAsia="Book Antiqua" w:hAnsi="Book Antiqua" w:cs="Book Antiqua"/>
          <w:color w:val="000000"/>
        </w:rPr>
      </w:pPr>
      <w:r w:rsidRPr="00003B1A">
        <w:rPr>
          <w:rFonts w:ascii="Book Antiqua" w:eastAsia="Book Antiqua" w:hAnsi="Book Antiqua" w:cs="Book Antiqua"/>
          <w:color w:val="000000"/>
        </w:rPr>
        <w:t>One hundred</w:t>
      </w:r>
      <w:r w:rsidRPr="00003B1A">
        <w:rPr>
          <w:rFonts w:ascii="Book Antiqua" w:eastAsia="Book Antiqua" w:hAnsi="Book Antiqua" w:cs="Book Antiqua"/>
          <w:b/>
          <w:bCs/>
          <w:color w:val="000000"/>
        </w:rPr>
        <w:t xml:space="preserve"> </w:t>
      </w:r>
      <w:r w:rsidR="00F9405C" w:rsidRPr="00003B1A">
        <w:rPr>
          <w:rFonts w:ascii="Book Antiqua" w:eastAsia="Book Antiqua" w:hAnsi="Book Antiqua" w:cs="Book Antiqua"/>
          <w:color w:val="000000"/>
        </w:rPr>
        <w:t>standardized</w:t>
      </w:r>
      <w:r w:rsidRPr="00003B1A">
        <w:rPr>
          <w:rFonts w:ascii="Book Antiqua" w:eastAsia="Book Antiqua" w:hAnsi="Book Antiqua" w:cs="Book Antiqua"/>
          <w:color w:val="000000"/>
        </w:rPr>
        <w:t xml:space="preserve"> preoperative hip measurement radiographs of patients were included, with primary or secondary osteoarthritis as indication for </w:t>
      </w:r>
      <w:r w:rsidR="00AF056E" w:rsidRPr="00003B1A">
        <w:rPr>
          <w:rFonts w:ascii="Book Antiqua" w:eastAsia="Book Antiqua" w:hAnsi="Book Antiqua" w:cs="Book Antiqua"/>
          <w:color w:val="000000"/>
        </w:rPr>
        <w:t>THA</w:t>
      </w:r>
      <w:r w:rsidRPr="00003B1A">
        <w:rPr>
          <w:rFonts w:ascii="Book Antiqua" w:eastAsia="Book Antiqua" w:hAnsi="Book Antiqua" w:cs="Book Antiqua"/>
          <w:color w:val="000000"/>
        </w:rPr>
        <w:t xml:space="preserve">. The radiographs were randomly chosen from two ongoing cohorts, the </w:t>
      </w:r>
      <w:proofErr w:type="spellStart"/>
      <w:r w:rsidRPr="00003B1A">
        <w:rPr>
          <w:rFonts w:ascii="Book Antiqua" w:eastAsia="Book Antiqua" w:hAnsi="Book Antiqua" w:cs="Book Antiqua"/>
          <w:color w:val="000000"/>
        </w:rPr>
        <w:t>Optimys</w:t>
      </w:r>
      <w:proofErr w:type="spellEnd"/>
      <w:r w:rsidRPr="00003B1A">
        <w:rPr>
          <w:rFonts w:ascii="Book Antiqua" w:eastAsia="Book Antiqua" w:hAnsi="Book Antiqua" w:cs="Book Antiqua"/>
          <w:color w:val="000000"/>
        </w:rPr>
        <w:t xml:space="preserve"> trial (</w:t>
      </w:r>
      <w:proofErr w:type="spellStart"/>
      <w:r w:rsidRPr="00003B1A">
        <w:rPr>
          <w:rFonts w:ascii="Book Antiqua" w:eastAsia="Book Antiqua" w:hAnsi="Book Antiqua" w:cs="Book Antiqua"/>
          <w:color w:val="000000"/>
        </w:rPr>
        <w:t>Mathys</w:t>
      </w:r>
      <w:proofErr w:type="spellEnd"/>
      <w:r w:rsidRPr="00003B1A">
        <w:rPr>
          <w:rFonts w:ascii="Book Antiqua" w:eastAsia="Book Antiqua" w:hAnsi="Book Antiqua" w:cs="Book Antiqua"/>
          <w:color w:val="000000"/>
        </w:rPr>
        <w:t xml:space="preserve"> Ltd, </w:t>
      </w:r>
      <w:proofErr w:type="spellStart"/>
      <w:r w:rsidRPr="00003B1A">
        <w:rPr>
          <w:rFonts w:ascii="Book Antiqua" w:eastAsia="Book Antiqua" w:hAnsi="Book Antiqua" w:cs="Book Antiqua"/>
          <w:color w:val="000000"/>
        </w:rPr>
        <w:t>Bettlach</w:t>
      </w:r>
      <w:proofErr w:type="spellEnd"/>
      <w:r w:rsidRPr="00003B1A">
        <w:rPr>
          <w:rFonts w:ascii="Book Antiqua" w:eastAsia="Book Antiqua" w:hAnsi="Book Antiqua" w:cs="Book Antiqua"/>
          <w:color w:val="000000"/>
        </w:rPr>
        <w:t>, Switzerland) and the CBH trial (</w:t>
      </w:r>
      <w:proofErr w:type="spellStart"/>
      <w:r w:rsidRPr="00003B1A">
        <w:rPr>
          <w:rFonts w:ascii="Book Antiqua" w:eastAsia="Book Antiqua" w:hAnsi="Book Antiqua" w:cs="Book Antiqua"/>
          <w:color w:val="000000"/>
        </w:rPr>
        <w:t>Mathys</w:t>
      </w:r>
      <w:proofErr w:type="spellEnd"/>
      <w:r w:rsidRPr="00003B1A">
        <w:rPr>
          <w:rFonts w:ascii="Book Antiqua" w:eastAsia="Book Antiqua" w:hAnsi="Book Antiqua" w:cs="Book Antiqua"/>
          <w:color w:val="000000"/>
        </w:rPr>
        <w:t xml:space="preserve"> Ltd, </w:t>
      </w:r>
      <w:proofErr w:type="spellStart"/>
      <w:r w:rsidRPr="00003B1A">
        <w:rPr>
          <w:rFonts w:ascii="Book Antiqua" w:eastAsia="Book Antiqua" w:hAnsi="Book Antiqua" w:cs="Book Antiqua"/>
          <w:color w:val="000000"/>
        </w:rPr>
        <w:t>Bettlach</w:t>
      </w:r>
      <w:proofErr w:type="spellEnd"/>
      <w:r w:rsidRPr="00003B1A">
        <w:rPr>
          <w:rFonts w:ascii="Book Antiqua" w:eastAsia="Book Antiqua" w:hAnsi="Book Antiqua" w:cs="Book Antiqua"/>
          <w:color w:val="000000"/>
        </w:rPr>
        <w:t xml:space="preserve">, Switzerland). Fifty radiographs were randomly selected from either cohort, creating a variability in coxa </w:t>
      </w:r>
      <w:proofErr w:type="spellStart"/>
      <w:r w:rsidRPr="00003B1A">
        <w:rPr>
          <w:rFonts w:ascii="Book Antiqua" w:eastAsia="Book Antiqua" w:hAnsi="Book Antiqua" w:cs="Book Antiqua"/>
          <w:color w:val="000000"/>
        </w:rPr>
        <w:t>norma</w:t>
      </w:r>
      <w:proofErr w:type="spellEnd"/>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vara</w:t>
      </w:r>
      <w:proofErr w:type="spellEnd"/>
      <w:r w:rsidRPr="00003B1A">
        <w:rPr>
          <w:rFonts w:ascii="Book Antiqua" w:eastAsia="Book Antiqua" w:hAnsi="Book Antiqua" w:cs="Book Antiqua"/>
          <w:color w:val="000000"/>
        </w:rPr>
        <w:t xml:space="preserve"> and </w:t>
      </w:r>
      <w:proofErr w:type="spellStart"/>
      <w:r w:rsidRPr="00003B1A">
        <w:rPr>
          <w:rFonts w:ascii="Book Antiqua" w:eastAsia="Book Antiqua" w:hAnsi="Book Antiqua" w:cs="Book Antiqua"/>
          <w:color w:val="000000"/>
        </w:rPr>
        <w:t>valga</w:t>
      </w:r>
      <w:proofErr w:type="spellEnd"/>
      <w:r w:rsidRPr="00003B1A">
        <w:rPr>
          <w:rFonts w:ascii="Book Antiqua" w:eastAsia="Book Antiqua" w:hAnsi="Book Antiqua" w:cs="Book Antiqua"/>
          <w:color w:val="000000"/>
        </w:rPr>
        <w:t>. If preoperative measurement radiographs were missing, containing a magnification marker for determination of the amount of magnification used, these radiographs were excluded. Approval for inclusion has been attained from the medical ethics review committee, under registry numbers NL47055.048.13 and NL48211.048.14</w:t>
      </w:r>
      <w:r w:rsidR="00853944" w:rsidRPr="00003B1A">
        <w:rPr>
          <w:rFonts w:ascii="Book Antiqua" w:eastAsia="Book Antiqua" w:hAnsi="Book Antiqua" w:cs="Book Antiqua"/>
          <w:color w:val="000000"/>
        </w:rPr>
        <w:t>.</w:t>
      </w:r>
    </w:p>
    <w:p w14:paraId="2C9A1962" w14:textId="77777777" w:rsidR="00853944" w:rsidRPr="00003B1A" w:rsidRDefault="00853944" w:rsidP="00003B1A">
      <w:pPr>
        <w:adjustRightInd w:val="0"/>
        <w:snapToGrid w:val="0"/>
        <w:spacing w:line="360" w:lineRule="auto"/>
        <w:jc w:val="both"/>
        <w:rPr>
          <w:rFonts w:ascii="Book Antiqua" w:eastAsia="Book Antiqua" w:hAnsi="Book Antiqua" w:cs="Book Antiqua"/>
          <w:color w:val="000000"/>
        </w:rPr>
      </w:pPr>
    </w:p>
    <w:p w14:paraId="4DCD0DC4" w14:textId="12C50D40" w:rsidR="00A77B3E" w:rsidRPr="00003B1A" w:rsidRDefault="00765612" w:rsidP="00003B1A">
      <w:pPr>
        <w:adjustRightInd w:val="0"/>
        <w:snapToGrid w:val="0"/>
        <w:spacing w:line="360" w:lineRule="auto"/>
        <w:jc w:val="both"/>
        <w:rPr>
          <w:rFonts w:ascii="Book Antiqua" w:hAnsi="Book Antiqua"/>
          <w:b/>
          <w:bCs/>
        </w:rPr>
      </w:pPr>
      <w:r w:rsidRPr="00003B1A">
        <w:rPr>
          <w:rFonts w:ascii="Book Antiqua" w:eastAsia="Book Antiqua" w:hAnsi="Book Antiqua" w:cs="Book Antiqua"/>
          <w:b/>
          <w:bCs/>
          <w:i/>
          <w:iCs/>
          <w:color w:val="000000"/>
        </w:rPr>
        <w:t>Radiological evaluation</w:t>
      </w:r>
    </w:p>
    <w:p w14:paraId="4E960992" w14:textId="2C15241F" w:rsidR="00A77B3E" w:rsidRPr="00003B1A" w:rsidRDefault="00765612" w:rsidP="00003B1A">
      <w:pPr>
        <w:adjustRightInd w:val="0"/>
        <w:snapToGrid w:val="0"/>
        <w:spacing w:line="360" w:lineRule="auto"/>
        <w:jc w:val="both"/>
        <w:rPr>
          <w:rFonts w:ascii="Book Antiqua" w:hAnsi="Book Antiqua"/>
        </w:rPr>
      </w:pPr>
      <w:proofErr w:type="spellStart"/>
      <w:r w:rsidRPr="00003B1A">
        <w:rPr>
          <w:rFonts w:ascii="Book Antiqua" w:eastAsia="Book Antiqua" w:hAnsi="Book Antiqua" w:cs="Book Antiqua"/>
          <w:color w:val="000000"/>
        </w:rPr>
        <w:t>Standardised</w:t>
      </w:r>
      <w:proofErr w:type="spellEnd"/>
      <w:r w:rsidRPr="00003B1A">
        <w:rPr>
          <w:rFonts w:ascii="Book Antiqua" w:eastAsia="Book Antiqua" w:hAnsi="Book Antiqua" w:cs="Book Antiqua"/>
          <w:color w:val="000000"/>
        </w:rPr>
        <w:t xml:space="preserve"> preoperative hip radiographs with magnification marker were used for 2D-digital templating. An internal rotation angle of 20° was used to produce the full profile of the femoral neck on anteroposterior</w:t>
      </w:r>
      <w:r w:rsidR="00853944" w:rsidRPr="00003B1A">
        <w:rPr>
          <w:rFonts w:ascii="Book Antiqua" w:eastAsia="Book Antiqua" w:hAnsi="Book Antiqua" w:cs="Book Antiqua"/>
          <w:color w:val="000000"/>
        </w:rPr>
        <w:t xml:space="preserve"> </w:t>
      </w:r>
      <w:proofErr w:type="gramStart"/>
      <w:r w:rsidRPr="00003B1A">
        <w:rPr>
          <w:rFonts w:ascii="Book Antiqua" w:eastAsia="Book Antiqua" w:hAnsi="Book Antiqua" w:cs="Book Antiqua"/>
          <w:color w:val="000000"/>
        </w:rPr>
        <w:t>radiography</w:t>
      </w:r>
      <w:r w:rsidR="00853944" w:rsidRPr="00003B1A">
        <w:rPr>
          <w:rFonts w:ascii="Book Antiqua" w:eastAsia="Book Antiqua" w:hAnsi="Book Antiqua" w:cs="Book Antiqua"/>
          <w:color w:val="000000"/>
          <w:vertAlign w:val="superscript"/>
        </w:rPr>
        <w:t>[</w:t>
      </w:r>
      <w:proofErr w:type="gramEnd"/>
      <w:r w:rsidRPr="00003B1A">
        <w:rPr>
          <w:rFonts w:ascii="Book Antiqua" w:eastAsia="Book Antiqua" w:hAnsi="Book Antiqua" w:cs="Book Antiqua"/>
          <w:color w:val="000000"/>
          <w:vertAlign w:val="superscript"/>
        </w:rPr>
        <w:t>23,24</w:t>
      </w:r>
      <w:r w:rsidR="00853944"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rPr>
        <w:t xml:space="preserve">. Computer-assisted measurements and 2d-templating were performed by use of </w:t>
      </w:r>
      <w:proofErr w:type="spellStart"/>
      <w:r w:rsidRPr="00003B1A">
        <w:rPr>
          <w:rFonts w:ascii="Book Antiqua" w:eastAsia="Book Antiqua" w:hAnsi="Book Antiqua" w:cs="Book Antiqua"/>
          <w:color w:val="000000"/>
        </w:rPr>
        <w:t>Orthoview</w:t>
      </w:r>
      <w:proofErr w:type="spellEnd"/>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Materialise</w:t>
      </w:r>
      <w:proofErr w:type="spellEnd"/>
      <w:r w:rsidRPr="00003B1A">
        <w:rPr>
          <w:rFonts w:ascii="Book Antiqua" w:eastAsia="Book Antiqua" w:hAnsi="Book Antiqua" w:cs="Book Antiqua"/>
          <w:color w:val="000000"/>
        </w:rPr>
        <w:t xml:space="preserve"> NV, Leuven, </w:t>
      </w:r>
      <w:proofErr w:type="gramStart"/>
      <w:r w:rsidRPr="00003B1A">
        <w:rPr>
          <w:rFonts w:ascii="Book Antiqua" w:eastAsia="Book Antiqua" w:hAnsi="Book Antiqua" w:cs="Book Antiqua"/>
          <w:color w:val="000000"/>
        </w:rPr>
        <w:t>Belgium)</w:t>
      </w:r>
      <w:r w:rsidR="00853944" w:rsidRPr="00003B1A">
        <w:rPr>
          <w:rFonts w:ascii="Book Antiqua" w:eastAsia="Book Antiqua" w:hAnsi="Book Antiqua" w:cs="Book Antiqua"/>
          <w:color w:val="000000"/>
          <w:vertAlign w:val="superscript"/>
        </w:rPr>
        <w:t>[</w:t>
      </w:r>
      <w:proofErr w:type="gramEnd"/>
      <w:r w:rsidRPr="00003B1A">
        <w:rPr>
          <w:rFonts w:ascii="Book Antiqua" w:eastAsia="Book Antiqua" w:hAnsi="Book Antiqua" w:cs="Book Antiqua"/>
          <w:color w:val="000000"/>
          <w:vertAlign w:val="superscript"/>
        </w:rPr>
        <w:t>25,26</w:t>
      </w:r>
      <w:r w:rsidR="00853944"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rPr>
        <w:t>.</w:t>
      </w:r>
    </w:p>
    <w:p w14:paraId="6CF9F90F" w14:textId="54AB2F94" w:rsidR="00A77B3E" w:rsidRPr="00003B1A" w:rsidRDefault="00765612" w:rsidP="00003B1A">
      <w:pPr>
        <w:adjustRightInd w:val="0"/>
        <w:snapToGrid w:val="0"/>
        <w:spacing w:line="360" w:lineRule="auto"/>
        <w:ind w:firstLineChars="200" w:firstLine="480"/>
        <w:jc w:val="both"/>
        <w:rPr>
          <w:rFonts w:ascii="Book Antiqua" w:hAnsi="Book Antiqua"/>
        </w:rPr>
      </w:pPr>
      <w:r w:rsidRPr="00003B1A">
        <w:rPr>
          <w:rFonts w:ascii="Book Antiqua" w:eastAsia="Book Antiqua" w:hAnsi="Book Antiqua" w:cs="Book Antiqua"/>
          <w:color w:val="000000"/>
        </w:rPr>
        <w:t xml:space="preserve">Pre-templating FAO was measured by first determining the femoral offset, defined as the distance of the longitudinal axis of the femur to the center of rotation. The longitudinal axis was determined from a 4-point box in the intramedullary cavity of the femur. The acetabular offset was determined next, defined as the distance from the center of rotation to the lateral edge of the pelvic </w:t>
      </w:r>
      <w:proofErr w:type="gramStart"/>
      <w:r w:rsidRPr="00003B1A">
        <w:rPr>
          <w:rFonts w:ascii="Book Antiqua" w:eastAsia="Book Antiqua" w:hAnsi="Book Antiqua" w:cs="Book Antiqua"/>
          <w:color w:val="000000"/>
        </w:rPr>
        <w:t>teardrop</w:t>
      </w:r>
      <w:r w:rsidR="00853944" w:rsidRPr="00003B1A">
        <w:rPr>
          <w:rFonts w:ascii="Book Antiqua" w:eastAsia="Book Antiqua" w:hAnsi="Book Antiqua" w:cs="Book Antiqua"/>
          <w:color w:val="000000"/>
          <w:vertAlign w:val="superscript"/>
        </w:rPr>
        <w:t>[</w:t>
      </w:r>
      <w:proofErr w:type="gramEnd"/>
      <w:r w:rsidRPr="00003B1A">
        <w:rPr>
          <w:rFonts w:ascii="Book Antiqua" w:eastAsia="Book Antiqua" w:hAnsi="Book Antiqua" w:cs="Book Antiqua"/>
          <w:color w:val="000000"/>
          <w:vertAlign w:val="superscript"/>
        </w:rPr>
        <w:t>6,23,24,27–29</w:t>
      </w:r>
      <w:r w:rsidR="00853944"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rPr>
        <w:t xml:space="preserve">. The CCD-angle was used </w:t>
      </w:r>
      <w:r w:rsidRPr="00003B1A">
        <w:rPr>
          <w:rFonts w:ascii="Book Antiqua" w:eastAsia="Book Antiqua" w:hAnsi="Book Antiqua" w:cs="Book Antiqua"/>
          <w:color w:val="000000"/>
        </w:rPr>
        <w:lastRenderedPageBreak/>
        <w:t xml:space="preserve">to identify the difference in hip-anatomy, </w:t>
      </w:r>
      <w:r w:rsidRPr="00003B1A">
        <w:rPr>
          <w:rFonts w:ascii="Book Antiqua" w:eastAsia="Book Antiqua" w:hAnsi="Book Antiqua" w:cs="Book Antiqua"/>
          <w:i/>
          <w:iCs/>
          <w:color w:val="000000"/>
        </w:rPr>
        <w:t>i.e.</w:t>
      </w:r>
      <w:r w:rsidR="00853944" w:rsidRPr="00003B1A">
        <w:rPr>
          <w:rFonts w:ascii="Book Antiqua" w:eastAsia="Book Antiqua" w:hAnsi="Book Antiqua" w:cs="Book Antiqua"/>
          <w:color w:val="000000"/>
        </w:rPr>
        <w:t>,</w:t>
      </w:r>
      <w:r w:rsidRPr="00003B1A">
        <w:rPr>
          <w:rFonts w:ascii="Book Antiqua" w:eastAsia="Book Antiqua" w:hAnsi="Book Antiqua" w:cs="Book Antiqua"/>
          <w:color w:val="000000"/>
        </w:rPr>
        <w:t xml:space="preserve"> to identify if patients had a coxa </w:t>
      </w:r>
      <w:proofErr w:type="spellStart"/>
      <w:r w:rsidRPr="00003B1A">
        <w:rPr>
          <w:rFonts w:ascii="Book Antiqua" w:eastAsia="Book Antiqua" w:hAnsi="Book Antiqua" w:cs="Book Antiqua"/>
          <w:color w:val="000000"/>
        </w:rPr>
        <w:t>vara</w:t>
      </w:r>
      <w:proofErr w:type="spellEnd"/>
      <w:r w:rsidRPr="00003B1A">
        <w:rPr>
          <w:rFonts w:ascii="Book Antiqua" w:eastAsia="Book Antiqua" w:hAnsi="Book Antiqua" w:cs="Book Antiqua"/>
          <w:color w:val="000000"/>
        </w:rPr>
        <w:t xml:space="preserve"> (&lt;</w:t>
      </w:r>
      <w:r w:rsidR="0085394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 xml:space="preserve">120°), coxa </w:t>
      </w:r>
      <w:proofErr w:type="spellStart"/>
      <w:r w:rsidRPr="00003B1A">
        <w:rPr>
          <w:rFonts w:ascii="Book Antiqua" w:eastAsia="Book Antiqua" w:hAnsi="Book Antiqua" w:cs="Book Antiqua"/>
          <w:color w:val="000000"/>
        </w:rPr>
        <w:t>norma</w:t>
      </w:r>
      <w:proofErr w:type="spellEnd"/>
      <w:r w:rsidRPr="00003B1A">
        <w:rPr>
          <w:rFonts w:ascii="Book Antiqua" w:eastAsia="Book Antiqua" w:hAnsi="Book Antiqua" w:cs="Book Antiqua"/>
          <w:color w:val="000000"/>
        </w:rPr>
        <w:t xml:space="preserve"> (120°-135°) or coxa </w:t>
      </w:r>
      <w:proofErr w:type="spellStart"/>
      <w:r w:rsidRPr="00003B1A">
        <w:rPr>
          <w:rFonts w:ascii="Book Antiqua" w:eastAsia="Book Antiqua" w:hAnsi="Book Antiqua" w:cs="Book Antiqua"/>
          <w:color w:val="000000"/>
        </w:rPr>
        <w:t>valga</w:t>
      </w:r>
      <w:proofErr w:type="spellEnd"/>
      <w:r w:rsidRPr="00003B1A">
        <w:rPr>
          <w:rFonts w:ascii="Book Antiqua" w:eastAsia="Book Antiqua" w:hAnsi="Book Antiqua" w:cs="Book Antiqua"/>
          <w:color w:val="000000"/>
        </w:rPr>
        <w:t xml:space="preserve"> (&gt;</w:t>
      </w:r>
      <w:r w:rsidR="0085394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135°).</w:t>
      </w:r>
    </w:p>
    <w:p w14:paraId="4CD4982E" w14:textId="77777777" w:rsidR="00A77B3E" w:rsidRPr="00003B1A" w:rsidRDefault="00765612" w:rsidP="00003B1A">
      <w:pPr>
        <w:adjustRightInd w:val="0"/>
        <w:snapToGrid w:val="0"/>
        <w:spacing w:line="360" w:lineRule="auto"/>
        <w:ind w:firstLineChars="200" w:firstLine="480"/>
        <w:jc w:val="both"/>
        <w:rPr>
          <w:rFonts w:ascii="Book Antiqua" w:hAnsi="Book Antiqua"/>
        </w:rPr>
      </w:pPr>
      <w:r w:rsidRPr="00003B1A">
        <w:rPr>
          <w:rFonts w:ascii="Book Antiqua" w:eastAsia="Book Antiqua" w:hAnsi="Book Antiqua" w:cs="Book Antiqua"/>
          <w:color w:val="000000"/>
        </w:rPr>
        <w:t>Digital templating of the short and conventional stem was then performed, with the cup as fixed factor in both images. The variables were measured again after templating, with femoral offset now being defined as the distance from the longitudinal axis of the femur to the center of rotation of the prosthetic head. The post-templating acetabular offset was defined as the distance from the center of rotation of the cup to the lateral edge of the pelvic teardrop (Figure 1).</w:t>
      </w:r>
    </w:p>
    <w:p w14:paraId="12DEED90" w14:textId="63E155A7" w:rsidR="00A77B3E" w:rsidRPr="00003B1A" w:rsidRDefault="00765612" w:rsidP="00003B1A">
      <w:pPr>
        <w:adjustRightInd w:val="0"/>
        <w:snapToGrid w:val="0"/>
        <w:spacing w:line="360" w:lineRule="auto"/>
        <w:ind w:firstLineChars="200" w:firstLine="480"/>
        <w:jc w:val="both"/>
        <w:rPr>
          <w:rFonts w:ascii="Book Antiqua" w:hAnsi="Book Antiqua"/>
        </w:rPr>
      </w:pPr>
      <w:r w:rsidRPr="00003B1A">
        <w:rPr>
          <w:rFonts w:ascii="Book Antiqua" w:eastAsia="Book Antiqua" w:hAnsi="Book Antiqua" w:cs="Book Antiqua"/>
          <w:color w:val="000000"/>
        </w:rPr>
        <w:t>Radiological measurements and templating were performed independently by three observers. To assess intra- and inter-observer reliability, the measurements were performed twice by a medical student (</w:t>
      </w:r>
      <w:proofErr w:type="spellStart"/>
      <w:r w:rsidR="00940879" w:rsidRPr="00003B1A">
        <w:rPr>
          <w:rFonts w:ascii="Book Antiqua" w:eastAsia="Book Antiqua" w:hAnsi="Book Antiqua" w:cs="Book Antiqua"/>
          <w:color w:val="000000"/>
        </w:rPr>
        <w:t>Verboom</w:t>
      </w:r>
      <w:proofErr w:type="spellEnd"/>
      <w:r w:rsidR="00940879"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 xml:space="preserve">T) and by a resident in </w:t>
      </w:r>
      <w:proofErr w:type="spellStart"/>
      <w:r w:rsidRPr="00003B1A">
        <w:rPr>
          <w:rFonts w:ascii="Book Antiqua" w:eastAsia="Book Antiqua" w:hAnsi="Book Antiqua" w:cs="Book Antiqua"/>
          <w:color w:val="000000"/>
        </w:rPr>
        <w:t>orthopaedic</w:t>
      </w:r>
      <w:proofErr w:type="spellEnd"/>
      <w:r w:rsidRPr="00003B1A">
        <w:rPr>
          <w:rFonts w:ascii="Book Antiqua" w:eastAsia="Book Antiqua" w:hAnsi="Book Antiqua" w:cs="Book Antiqua"/>
          <w:color w:val="000000"/>
        </w:rPr>
        <w:t xml:space="preserve"> surgery (</w:t>
      </w:r>
      <w:r w:rsidR="00940879" w:rsidRPr="00003B1A">
        <w:rPr>
          <w:rFonts w:ascii="Book Antiqua" w:eastAsia="Book Antiqua" w:hAnsi="Book Antiqua" w:cs="Book Antiqua"/>
          <w:color w:val="000000"/>
        </w:rPr>
        <w:t xml:space="preserve">de </w:t>
      </w:r>
      <w:proofErr w:type="spellStart"/>
      <w:r w:rsidR="00940879" w:rsidRPr="00003B1A">
        <w:rPr>
          <w:rFonts w:ascii="Book Antiqua" w:eastAsia="Book Antiqua" w:hAnsi="Book Antiqua" w:cs="Book Antiqua"/>
          <w:color w:val="000000"/>
        </w:rPr>
        <w:t>Waard</w:t>
      </w:r>
      <w:proofErr w:type="spellEnd"/>
      <w:r w:rsidR="00940879"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 xml:space="preserve">S), and once by an experienced </w:t>
      </w:r>
      <w:proofErr w:type="spellStart"/>
      <w:r w:rsidRPr="00003B1A">
        <w:rPr>
          <w:rFonts w:ascii="Book Antiqua" w:eastAsia="Book Antiqua" w:hAnsi="Book Antiqua" w:cs="Book Antiqua"/>
          <w:color w:val="000000"/>
        </w:rPr>
        <w:t>orthopaedic</w:t>
      </w:r>
      <w:proofErr w:type="spellEnd"/>
      <w:r w:rsidRPr="00003B1A">
        <w:rPr>
          <w:rFonts w:ascii="Book Antiqua" w:eastAsia="Book Antiqua" w:hAnsi="Book Antiqua" w:cs="Book Antiqua"/>
          <w:color w:val="000000"/>
        </w:rPr>
        <w:t xml:space="preserve"> hip surgeon (</w:t>
      </w:r>
      <w:proofErr w:type="spellStart"/>
      <w:r w:rsidR="00940879" w:rsidRPr="00003B1A">
        <w:rPr>
          <w:rFonts w:ascii="Book Antiqua" w:eastAsia="Book Antiqua" w:hAnsi="Book Antiqua" w:cs="Book Antiqua"/>
          <w:color w:val="000000"/>
        </w:rPr>
        <w:t>Haverkamp</w:t>
      </w:r>
      <w:proofErr w:type="spellEnd"/>
      <w:r w:rsidR="00940879"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D).</w:t>
      </w:r>
    </w:p>
    <w:p w14:paraId="0D4C606B" w14:textId="77777777" w:rsidR="00A77B3E" w:rsidRPr="00003B1A" w:rsidRDefault="00A77B3E" w:rsidP="00003B1A">
      <w:pPr>
        <w:adjustRightInd w:val="0"/>
        <w:snapToGrid w:val="0"/>
        <w:spacing w:line="360" w:lineRule="auto"/>
        <w:jc w:val="both"/>
        <w:rPr>
          <w:rFonts w:ascii="Book Antiqua" w:hAnsi="Book Antiqua"/>
        </w:rPr>
      </w:pPr>
    </w:p>
    <w:p w14:paraId="461B97B4" w14:textId="77777777" w:rsidR="00A77B3E" w:rsidRPr="00003B1A" w:rsidRDefault="00765612" w:rsidP="00003B1A">
      <w:pPr>
        <w:adjustRightInd w:val="0"/>
        <w:snapToGrid w:val="0"/>
        <w:spacing w:line="360" w:lineRule="auto"/>
        <w:jc w:val="both"/>
        <w:rPr>
          <w:rFonts w:ascii="Book Antiqua" w:hAnsi="Book Antiqua"/>
          <w:b/>
          <w:bCs/>
        </w:rPr>
      </w:pPr>
      <w:r w:rsidRPr="00003B1A">
        <w:rPr>
          <w:rFonts w:ascii="Book Antiqua" w:eastAsia="Book Antiqua" w:hAnsi="Book Antiqua" w:cs="Book Antiqua"/>
          <w:b/>
          <w:bCs/>
          <w:i/>
          <w:iCs/>
          <w:color w:val="000000"/>
        </w:rPr>
        <w:t>Implants</w:t>
      </w:r>
    </w:p>
    <w:p w14:paraId="2B979C06"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Implants used for templating in this study were the CBH as the conventional stem and the </w:t>
      </w:r>
      <w:proofErr w:type="spellStart"/>
      <w:r w:rsidRPr="00003B1A">
        <w:rPr>
          <w:rFonts w:ascii="Book Antiqua" w:eastAsia="Book Antiqua" w:hAnsi="Book Antiqua" w:cs="Book Antiqua"/>
          <w:color w:val="000000"/>
        </w:rPr>
        <w:t>Optimys</w:t>
      </w:r>
      <w:proofErr w:type="spellEnd"/>
      <w:r w:rsidRPr="00003B1A">
        <w:rPr>
          <w:rFonts w:ascii="Book Antiqua" w:eastAsia="Book Antiqua" w:hAnsi="Book Antiqua" w:cs="Book Antiqua"/>
          <w:color w:val="000000"/>
        </w:rPr>
        <w:t xml:space="preserve"> as the short stem. In both cases the RM </w:t>
      </w:r>
      <w:proofErr w:type="spellStart"/>
      <w:r w:rsidRPr="00003B1A">
        <w:rPr>
          <w:rFonts w:ascii="Book Antiqua" w:eastAsia="Book Antiqua" w:hAnsi="Book Antiqua" w:cs="Book Antiqua"/>
          <w:color w:val="000000"/>
        </w:rPr>
        <w:t>Pressfit</w:t>
      </w:r>
      <w:proofErr w:type="spellEnd"/>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Vitamys</w:t>
      </w:r>
      <w:proofErr w:type="spellEnd"/>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Mathys</w:t>
      </w:r>
      <w:proofErr w:type="spellEnd"/>
      <w:r w:rsidRPr="00003B1A">
        <w:rPr>
          <w:rFonts w:ascii="Book Antiqua" w:eastAsia="Book Antiqua" w:hAnsi="Book Antiqua" w:cs="Book Antiqua"/>
          <w:color w:val="000000"/>
        </w:rPr>
        <w:t xml:space="preserve"> Ltd, </w:t>
      </w:r>
      <w:proofErr w:type="spellStart"/>
      <w:r w:rsidRPr="00003B1A">
        <w:rPr>
          <w:rFonts w:ascii="Book Antiqua" w:eastAsia="Book Antiqua" w:hAnsi="Book Antiqua" w:cs="Book Antiqua"/>
          <w:color w:val="000000"/>
        </w:rPr>
        <w:t>Bettlach</w:t>
      </w:r>
      <w:proofErr w:type="spellEnd"/>
      <w:r w:rsidRPr="00003B1A">
        <w:rPr>
          <w:rFonts w:ascii="Book Antiqua" w:eastAsia="Book Antiqua" w:hAnsi="Book Antiqua" w:cs="Book Antiqua"/>
          <w:color w:val="000000"/>
        </w:rPr>
        <w:t>, Switzerland) cup was used. The CBH is a widely used conventional press fit hip stem with a diaphyseal anchorage. Since the CBH hip stem follows the longitudinal femoral axis, femoral offset can only be increased (after determining the correct stem size) by choosing a larger head size and/or a lateral neck.</w:t>
      </w:r>
    </w:p>
    <w:p w14:paraId="72495E87" w14:textId="77777777" w:rsidR="00A77B3E" w:rsidRPr="00003B1A" w:rsidRDefault="00765612" w:rsidP="00003B1A">
      <w:pPr>
        <w:adjustRightInd w:val="0"/>
        <w:snapToGrid w:val="0"/>
        <w:spacing w:line="360" w:lineRule="auto"/>
        <w:ind w:firstLineChars="200" w:firstLine="480"/>
        <w:jc w:val="both"/>
        <w:rPr>
          <w:rFonts w:ascii="Book Antiqua" w:hAnsi="Book Antiqua"/>
        </w:rPr>
      </w:pPr>
      <w:r w:rsidRPr="00003B1A">
        <w:rPr>
          <w:rFonts w:ascii="Book Antiqua" w:eastAsia="Book Antiqua" w:hAnsi="Book Antiqua" w:cs="Book Antiqua"/>
          <w:color w:val="000000"/>
        </w:rPr>
        <w:t xml:space="preserve">The </w:t>
      </w:r>
      <w:proofErr w:type="spellStart"/>
      <w:r w:rsidRPr="00003B1A">
        <w:rPr>
          <w:rFonts w:ascii="Book Antiqua" w:eastAsia="Book Antiqua" w:hAnsi="Book Antiqua" w:cs="Book Antiqua"/>
          <w:color w:val="000000"/>
        </w:rPr>
        <w:t>Optimys</w:t>
      </w:r>
      <w:proofErr w:type="spellEnd"/>
      <w:r w:rsidRPr="00003B1A">
        <w:rPr>
          <w:rFonts w:ascii="Book Antiqua" w:eastAsia="Book Antiqua" w:hAnsi="Book Antiqua" w:cs="Book Antiqua"/>
          <w:color w:val="000000"/>
        </w:rPr>
        <w:t xml:space="preserve"> is a short press fit hip stem, which anchors in the </w:t>
      </w:r>
      <w:proofErr w:type="spellStart"/>
      <w:r w:rsidRPr="00003B1A">
        <w:rPr>
          <w:rFonts w:ascii="Book Antiqua" w:eastAsia="Book Antiqua" w:hAnsi="Book Antiqua" w:cs="Book Antiqua"/>
          <w:color w:val="000000"/>
        </w:rPr>
        <w:t>metadiaphyse</w:t>
      </w:r>
      <w:proofErr w:type="spellEnd"/>
      <w:r w:rsidRPr="00003B1A">
        <w:rPr>
          <w:rFonts w:ascii="Book Antiqua" w:eastAsia="Book Antiqua" w:hAnsi="Book Antiqua" w:cs="Book Antiqua"/>
          <w:color w:val="000000"/>
        </w:rPr>
        <w:t xml:space="preserve">. The shape of the </w:t>
      </w:r>
      <w:proofErr w:type="spellStart"/>
      <w:r w:rsidRPr="00003B1A">
        <w:rPr>
          <w:rFonts w:ascii="Book Antiqua" w:eastAsia="Book Antiqua" w:hAnsi="Book Antiqua" w:cs="Book Antiqua"/>
          <w:color w:val="000000"/>
        </w:rPr>
        <w:t>Optimys</w:t>
      </w:r>
      <w:proofErr w:type="spellEnd"/>
      <w:r w:rsidRPr="00003B1A">
        <w:rPr>
          <w:rFonts w:ascii="Book Antiqua" w:eastAsia="Book Antiqua" w:hAnsi="Book Antiqua" w:cs="Book Antiqua"/>
          <w:color w:val="000000"/>
        </w:rPr>
        <w:t xml:space="preserve"> follows the curvature of the medial calcar and can be placed into varus or valgus position, allowing to increase or decrease the femoral offset as needed. Also, extra femoral offset can be given with head size and a lateral neck.</w:t>
      </w:r>
    </w:p>
    <w:p w14:paraId="491246F9" w14:textId="77777777" w:rsidR="00940879" w:rsidRPr="00003B1A" w:rsidRDefault="00940879" w:rsidP="00003B1A">
      <w:pPr>
        <w:adjustRightInd w:val="0"/>
        <w:snapToGrid w:val="0"/>
        <w:spacing w:line="360" w:lineRule="auto"/>
        <w:jc w:val="both"/>
        <w:rPr>
          <w:rFonts w:ascii="Book Antiqua" w:eastAsia="Book Antiqua" w:hAnsi="Book Antiqua" w:cs="Book Antiqua"/>
          <w:color w:val="000000"/>
        </w:rPr>
      </w:pPr>
    </w:p>
    <w:p w14:paraId="03BC64C5" w14:textId="6E72E6EF" w:rsidR="00A77B3E" w:rsidRPr="00003B1A" w:rsidRDefault="00765612" w:rsidP="00003B1A">
      <w:pPr>
        <w:adjustRightInd w:val="0"/>
        <w:snapToGrid w:val="0"/>
        <w:spacing w:line="360" w:lineRule="auto"/>
        <w:jc w:val="both"/>
        <w:rPr>
          <w:rFonts w:ascii="Book Antiqua" w:hAnsi="Book Antiqua"/>
          <w:b/>
          <w:bCs/>
        </w:rPr>
      </w:pPr>
      <w:r w:rsidRPr="00003B1A">
        <w:rPr>
          <w:rFonts w:ascii="Book Antiqua" w:eastAsia="Book Antiqua" w:hAnsi="Book Antiqua" w:cs="Book Antiqua"/>
          <w:b/>
          <w:bCs/>
          <w:i/>
          <w:iCs/>
          <w:color w:val="000000"/>
        </w:rPr>
        <w:t>Statistical analysis</w:t>
      </w:r>
    </w:p>
    <w:p w14:paraId="6D7299A1" w14:textId="7624BC6D"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shd w:val="clear" w:color="auto" w:fill="FFFFFF"/>
        </w:rPr>
        <w:t xml:space="preserve">Patient characteristics and outcome variables are described as means with ranges or frequencies with accompanying percentages. Restoration of FAO was dichotomized into </w:t>
      </w:r>
      <w:r w:rsidRPr="00003B1A">
        <w:rPr>
          <w:rFonts w:ascii="Book Antiqua" w:eastAsia="Book Antiqua" w:hAnsi="Book Antiqua" w:cs="Book Antiqua"/>
          <w:color w:val="000000"/>
          <w:shd w:val="clear" w:color="auto" w:fill="FFFFFF"/>
        </w:rPr>
        <w:lastRenderedPageBreak/>
        <w:t>“restored” when &lt;</w:t>
      </w:r>
      <w:r w:rsidR="00940879" w:rsidRPr="00003B1A">
        <w:rPr>
          <w:rFonts w:ascii="Book Antiqua" w:eastAsia="Book Antiqua" w:hAnsi="Book Antiqua" w:cs="Book Antiqua"/>
          <w:color w:val="000000"/>
          <w:shd w:val="clear" w:color="auto" w:fill="FFFFFF"/>
        </w:rPr>
        <w:t xml:space="preserve"> </w:t>
      </w:r>
      <w:r w:rsidRPr="00003B1A">
        <w:rPr>
          <w:rFonts w:ascii="Book Antiqua" w:eastAsia="Book Antiqua" w:hAnsi="Book Antiqua" w:cs="Book Antiqua"/>
          <w:color w:val="000000"/>
          <w:shd w:val="clear" w:color="auto" w:fill="FFFFFF"/>
        </w:rPr>
        <w:t>5</w:t>
      </w:r>
      <w:r w:rsidR="00940879" w:rsidRPr="00003B1A">
        <w:rPr>
          <w:rFonts w:ascii="Book Antiqua" w:eastAsia="Book Antiqua" w:hAnsi="Book Antiqua" w:cs="Book Antiqua"/>
          <w:color w:val="000000"/>
          <w:shd w:val="clear" w:color="auto" w:fill="FFFFFF"/>
        </w:rPr>
        <w:t xml:space="preserve"> </w:t>
      </w:r>
      <w:r w:rsidRPr="00003B1A">
        <w:rPr>
          <w:rFonts w:ascii="Book Antiqua" w:eastAsia="Book Antiqua" w:hAnsi="Book Antiqua" w:cs="Book Antiqua"/>
          <w:color w:val="000000"/>
          <w:shd w:val="clear" w:color="auto" w:fill="FFFFFF"/>
        </w:rPr>
        <w:t>mm from baseline or “not restored” when ≥</w:t>
      </w:r>
      <w:r w:rsidR="00940879" w:rsidRPr="00003B1A">
        <w:rPr>
          <w:rFonts w:ascii="Book Antiqua" w:eastAsia="Book Antiqua" w:hAnsi="Book Antiqua" w:cs="Book Antiqua"/>
          <w:color w:val="000000"/>
          <w:shd w:val="clear" w:color="auto" w:fill="FFFFFF"/>
        </w:rPr>
        <w:t xml:space="preserve"> </w:t>
      </w:r>
      <w:r w:rsidRPr="00003B1A">
        <w:rPr>
          <w:rFonts w:ascii="Book Antiqua" w:eastAsia="Book Antiqua" w:hAnsi="Book Antiqua" w:cs="Book Antiqua"/>
          <w:color w:val="000000"/>
          <w:shd w:val="clear" w:color="auto" w:fill="FFFFFF"/>
        </w:rPr>
        <w:t>5</w:t>
      </w:r>
      <w:r w:rsidR="00940879" w:rsidRPr="00003B1A">
        <w:rPr>
          <w:rFonts w:ascii="Book Antiqua" w:eastAsia="Book Antiqua" w:hAnsi="Book Antiqua" w:cs="Book Antiqua"/>
          <w:color w:val="000000"/>
          <w:shd w:val="clear" w:color="auto" w:fill="FFFFFF"/>
        </w:rPr>
        <w:t xml:space="preserve"> </w:t>
      </w:r>
      <w:r w:rsidRPr="00003B1A">
        <w:rPr>
          <w:rFonts w:ascii="Book Antiqua" w:eastAsia="Book Antiqua" w:hAnsi="Book Antiqua" w:cs="Book Antiqua"/>
          <w:color w:val="000000"/>
          <w:shd w:val="clear" w:color="auto" w:fill="FFFFFF"/>
        </w:rPr>
        <w:t xml:space="preserve">mm from </w:t>
      </w:r>
      <w:proofErr w:type="gramStart"/>
      <w:r w:rsidRPr="00003B1A">
        <w:rPr>
          <w:rFonts w:ascii="Book Antiqua" w:eastAsia="Book Antiqua" w:hAnsi="Book Antiqua" w:cs="Book Antiqua"/>
          <w:color w:val="000000"/>
          <w:shd w:val="clear" w:color="auto" w:fill="FFFFFF"/>
        </w:rPr>
        <w:t>baseline</w:t>
      </w:r>
      <w:r w:rsidR="00940879" w:rsidRPr="00003B1A">
        <w:rPr>
          <w:rFonts w:ascii="Book Antiqua" w:eastAsia="宋体" w:hAnsi="Book Antiqua" w:cs="宋体"/>
          <w:color w:val="000000"/>
          <w:shd w:val="clear" w:color="auto" w:fill="FFFFFF"/>
          <w:vertAlign w:val="superscript"/>
          <w:lang w:eastAsia="zh-CN"/>
        </w:rPr>
        <w:t>[</w:t>
      </w:r>
      <w:proofErr w:type="gramEnd"/>
      <w:r w:rsidRPr="00003B1A">
        <w:rPr>
          <w:rFonts w:ascii="Book Antiqua" w:eastAsia="Book Antiqua" w:hAnsi="Book Antiqua" w:cs="Book Antiqua"/>
          <w:color w:val="000000"/>
          <w:shd w:val="clear" w:color="auto" w:fill="FFFFFF"/>
          <w:vertAlign w:val="superscript"/>
        </w:rPr>
        <w:t>7,30</w:t>
      </w:r>
      <w:r w:rsidR="00940879" w:rsidRPr="00003B1A">
        <w:rPr>
          <w:rFonts w:ascii="Book Antiqua" w:eastAsia="Book Antiqua" w:hAnsi="Book Antiqua" w:cs="Book Antiqua"/>
          <w:color w:val="000000"/>
          <w:shd w:val="clear" w:color="auto" w:fill="FFFFFF"/>
          <w:vertAlign w:val="superscript"/>
        </w:rPr>
        <w:t>]</w:t>
      </w:r>
      <w:r w:rsidRPr="00003B1A">
        <w:rPr>
          <w:rFonts w:ascii="Book Antiqua" w:eastAsia="Book Antiqua" w:hAnsi="Book Antiqua" w:cs="Book Antiqua"/>
          <w:color w:val="000000"/>
          <w:shd w:val="clear" w:color="auto" w:fill="FFFFFF"/>
        </w:rPr>
        <w:t xml:space="preserve">. Differences between the short stem and the conventional stem concerning the proportions of correct restoration of the offset were analyzed by use of </w:t>
      </w:r>
      <w:proofErr w:type="spellStart"/>
      <w:r w:rsidRPr="00003B1A">
        <w:rPr>
          <w:rFonts w:ascii="Book Antiqua" w:eastAsia="Book Antiqua" w:hAnsi="Book Antiqua" w:cs="Book Antiqua"/>
          <w:color w:val="000000"/>
          <w:shd w:val="clear" w:color="auto" w:fill="FFFFFF"/>
        </w:rPr>
        <w:t>McNemar</w:t>
      </w:r>
      <w:proofErr w:type="spellEnd"/>
      <w:r w:rsidRPr="00003B1A">
        <w:rPr>
          <w:rFonts w:ascii="Book Antiqua" w:eastAsia="Book Antiqua" w:hAnsi="Book Antiqua" w:cs="Book Antiqua"/>
          <w:color w:val="000000"/>
          <w:shd w:val="clear" w:color="auto" w:fill="FFFFFF"/>
        </w:rPr>
        <w:t xml:space="preserve"> tests. To assess the association between absolute offset restoration and both CCD-angle and preoperative offset, multi-level analyses were performed by use of linear mixed model to account for paired measurements for both hip stems. In case of effect modification of stem type, linear regression analyses were performed for each stem separately. A </w:t>
      </w:r>
      <w:r w:rsidR="00940879" w:rsidRPr="00003B1A">
        <w:rPr>
          <w:rFonts w:ascii="Book Antiqua" w:eastAsia="Book Antiqua" w:hAnsi="Book Antiqua" w:cs="Book Antiqua"/>
          <w:i/>
          <w:iCs/>
          <w:color w:val="000000"/>
          <w:shd w:val="clear" w:color="auto" w:fill="FFFFFF"/>
        </w:rPr>
        <w:t>P</w:t>
      </w:r>
      <w:r w:rsidRPr="00003B1A">
        <w:rPr>
          <w:rFonts w:ascii="Book Antiqua" w:eastAsia="Book Antiqua" w:hAnsi="Book Antiqua" w:cs="Book Antiqua"/>
          <w:color w:val="000000"/>
          <w:shd w:val="clear" w:color="auto" w:fill="FFFFFF"/>
        </w:rPr>
        <w:t>-value &lt;</w:t>
      </w:r>
      <w:r w:rsidR="00940879" w:rsidRPr="00003B1A">
        <w:rPr>
          <w:rFonts w:ascii="Book Antiqua" w:eastAsia="Book Antiqua" w:hAnsi="Book Antiqua" w:cs="Book Antiqua"/>
          <w:color w:val="000000"/>
          <w:shd w:val="clear" w:color="auto" w:fill="FFFFFF"/>
        </w:rPr>
        <w:t xml:space="preserve"> </w:t>
      </w:r>
      <w:r w:rsidRPr="00003B1A">
        <w:rPr>
          <w:rFonts w:ascii="Book Antiqua" w:eastAsia="Book Antiqua" w:hAnsi="Book Antiqua" w:cs="Book Antiqua"/>
          <w:color w:val="000000"/>
          <w:shd w:val="clear" w:color="auto" w:fill="FFFFFF"/>
        </w:rPr>
        <w:t>0.05 was considered statistically significant.</w:t>
      </w:r>
    </w:p>
    <w:p w14:paraId="607C9AF1" w14:textId="6DF66B66" w:rsidR="00A77B3E" w:rsidRPr="00003B1A" w:rsidRDefault="00765612" w:rsidP="00003B1A">
      <w:pPr>
        <w:adjustRightInd w:val="0"/>
        <w:snapToGrid w:val="0"/>
        <w:spacing w:line="360" w:lineRule="auto"/>
        <w:ind w:firstLineChars="200" w:firstLine="480"/>
        <w:jc w:val="both"/>
        <w:rPr>
          <w:rFonts w:ascii="Book Antiqua" w:hAnsi="Book Antiqua"/>
        </w:rPr>
      </w:pPr>
      <w:r w:rsidRPr="00003B1A">
        <w:rPr>
          <w:rFonts w:ascii="Book Antiqua" w:eastAsia="Book Antiqua" w:hAnsi="Book Antiqua" w:cs="Book Antiqua"/>
          <w:color w:val="000000"/>
          <w:shd w:val="clear" w:color="auto" w:fill="FFFFFF"/>
        </w:rPr>
        <w:t>For the determinants that were significantly associated with offset restoration (CCD-angle or preoperative offset), a</w:t>
      </w:r>
      <w:r w:rsidR="00AF056E" w:rsidRPr="00003B1A">
        <w:rPr>
          <w:rFonts w:ascii="Book Antiqua" w:eastAsia="Book Antiqua" w:hAnsi="Book Antiqua" w:cs="Book Antiqua"/>
          <w:color w:val="000000"/>
          <w:shd w:val="clear" w:color="auto" w:fill="FFFFFF"/>
        </w:rPr>
        <w:t>n</w:t>
      </w:r>
      <w:r w:rsidRPr="00003B1A">
        <w:rPr>
          <w:rFonts w:ascii="Book Antiqua" w:eastAsia="Book Antiqua" w:hAnsi="Book Antiqua" w:cs="Book Antiqua"/>
          <w:color w:val="000000"/>
          <w:shd w:val="clear" w:color="auto" w:fill="FFFFFF"/>
        </w:rPr>
        <w:t xml:space="preserve"> </w:t>
      </w:r>
      <w:r w:rsidR="00AF056E" w:rsidRPr="00003B1A">
        <w:rPr>
          <w:rFonts w:ascii="Book Antiqua" w:eastAsia="Book Antiqua" w:hAnsi="Book Antiqua" w:cs="Book Antiqua"/>
          <w:color w:val="000000"/>
          <w:shd w:val="clear" w:color="auto" w:fill="FFFFFF"/>
        </w:rPr>
        <w:t xml:space="preserve">operating curve (ROC) </w:t>
      </w:r>
      <w:r w:rsidRPr="00003B1A">
        <w:rPr>
          <w:rFonts w:ascii="Book Antiqua" w:eastAsia="Book Antiqua" w:hAnsi="Book Antiqua" w:cs="Book Antiqua"/>
          <w:color w:val="000000"/>
          <w:shd w:val="clear" w:color="auto" w:fill="FFFFFF"/>
        </w:rPr>
        <w:t xml:space="preserve">-analysis was performed to determine the optimal cutoff point of this independent variable for restoration within the limits of 5 mm. </w:t>
      </w:r>
      <w:r w:rsidRPr="00003B1A">
        <w:rPr>
          <w:rFonts w:ascii="Book Antiqua" w:eastAsia="Book Antiqua" w:hAnsi="Book Antiqua" w:cs="Book Antiqua"/>
          <w:color w:val="000000"/>
        </w:rPr>
        <w:t xml:space="preserve">To provide a 95 % confidence interval (CI), bootstrapping procedure was performed. By using a 1000 bootstrap samples and calculating their respective cut-off values, the Standard Error was obtained to acquire the 95 %CI of the optimal cut-off point. </w:t>
      </w:r>
      <w:r w:rsidRPr="00003B1A">
        <w:rPr>
          <w:rFonts w:ascii="Book Antiqua" w:eastAsia="Book Antiqua" w:hAnsi="Book Antiqua" w:cs="Book Antiqua"/>
          <w:color w:val="000000"/>
          <w:shd w:val="clear" w:color="auto" w:fill="FFFFFF"/>
        </w:rPr>
        <w:t xml:space="preserve">Accompanying </w:t>
      </w:r>
      <w:r w:rsidR="00940879" w:rsidRPr="00003B1A">
        <w:rPr>
          <w:rFonts w:ascii="Book Antiqua" w:eastAsia="Book Antiqua" w:hAnsi="Book Antiqua" w:cs="Book Antiqua"/>
          <w:color w:val="000000"/>
          <w:shd w:val="clear" w:color="auto" w:fill="FFFFFF"/>
        </w:rPr>
        <w:t>area under the cur</w:t>
      </w:r>
      <w:r w:rsidRPr="00003B1A">
        <w:rPr>
          <w:rFonts w:ascii="Book Antiqua" w:eastAsia="Book Antiqua" w:hAnsi="Book Antiqua" w:cs="Book Antiqua"/>
          <w:color w:val="000000"/>
          <w:shd w:val="clear" w:color="auto" w:fill="FFFFFF"/>
        </w:rPr>
        <w:t xml:space="preserve">ve (AUC) was calculated as measure of accuracy. </w:t>
      </w:r>
    </w:p>
    <w:p w14:paraId="2750E74B" w14:textId="07F0B94B" w:rsidR="00A77B3E" w:rsidRPr="00003B1A" w:rsidRDefault="00765612" w:rsidP="00003B1A">
      <w:pPr>
        <w:adjustRightInd w:val="0"/>
        <w:snapToGrid w:val="0"/>
        <w:spacing w:line="360" w:lineRule="auto"/>
        <w:ind w:firstLineChars="200" w:firstLine="480"/>
        <w:jc w:val="both"/>
        <w:rPr>
          <w:rFonts w:ascii="Book Antiqua" w:eastAsia="Book Antiqua" w:hAnsi="Book Antiqua" w:cs="Book Antiqua"/>
          <w:color w:val="000000"/>
          <w:shd w:val="clear" w:color="auto" w:fill="FFFFFF"/>
        </w:rPr>
      </w:pPr>
      <w:r w:rsidRPr="00003B1A">
        <w:rPr>
          <w:rFonts w:ascii="Book Antiqua" w:eastAsia="Book Antiqua" w:hAnsi="Book Antiqua" w:cs="Book Antiqua"/>
          <w:color w:val="000000"/>
          <w:shd w:val="clear" w:color="auto" w:fill="FFFFFF"/>
        </w:rPr>
        <w:t>Additionally, to assess inter-observer and intra-observer reliability, intra-class correlation coefficients (ICC</w:t>
      </w:r>
      <w:r w:rsidRPr="00003B1A">
        <w:rPr>
          <w:rFonts w:ascii="Book Antiqua" w:eastAsia="Book Antiqua" w:hAnsi="Book Antiqua" w:cs="Book Antiqua"/>
          <w:color w:val="000000"/>
          <w:shd w:val="clear" w:color="auto" w:fill="FFFFFF"/>
          <w:vertAlign w:val="subscript"/>
        </w:rPr>
        <w:t>2,1</w:t>
      </w:r>
      <w:r w:rsidRPr="00003B1A">
        <w:rPr>
          <w:rFonts w:ascii="Book Antiqua" w:eastAsia="Book Antiqua" w:hAnsi="Book Antiqua" w:cs="Book Antiqua"/>
          <w:color w:val="000000"/>
          <w:shd w:val="clear" w:color="auto" w:fill="FFFFFF"/>
        </w:rPr>
        <w:t>) were calculated. Statistical analysis was performed using IBM SPSS Statistics, version 24.0 (Armonk, NY: IBM Corp.).</w:t>
      </w:r>
    </w:p>
    <w:p w14:paraId="39011769" w14:textId="77777777" w:rsidR="00940879" w:rsidRPr="00003B1A" w:rsidRDefault="00940879" w:rsidP="00003B1A">
      <w:pPr>
        <w:adjustRightInd w:val="0"/>
        <w:snapToGrid w:val="0"/>
        <w:spacing w:line="360" w:lineRule="auto"/>
        <w:ind w:firstLineChars="200" w:firstLine="480"/>
        <w:jc w:val="both"/>
        <w:rPr>
          <w:rFonts w:ascii="Book Antiqua" w:hAnsi="Book Antiqua"/>
        </w:rPr>
      </w:pPr>
    </w:p>
    <w:p w14:paraId="65C5F69E" w14:textId="77777777" w:rsidR="00A77B3E" w:rsidRPr="00003B1A" w:rsidRDefault="00765612" w:rsidP="00003B1A">
      <w:pPr>
        <w:adjustRightInd w:val="0"/>
        <w:snapToGrid w:val="0"/>
        <w:spacing w:line="360" w:lineRule="auto"/>
        <w:jc w:val="both"/>
        <w:rPr>
          <w:rFonts w:ascii="Book Antiqua" w:hAnsi="Book Antiqua"/>
          <w:b/>
          <w:bCs/>
        </w:rPr>
      </w:pPr>
      <w:r w:rsidRPr="00003B1A">
        <w:rPr>
          <w:rFonts w:ascii="Book Antiqua" w:eastAsia="Book Antiqua" w:hAnsi="Book Antiqua" w:cs="Book Antiqua"/>
          <w:b/>
          <w:bCs/>
          <w:i/>
          <w:iCs/>
          <w:color w:val="000000"/>
        </w:rPr>
        <w:t>Sample size</w:t>
      </w:r>
    </w:p>
    <w:p w14:paraId="76930B73" w14:textId="3401A600"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A pilot study was performed where 20 radiographs were randomly chosen and evaluated, in which 30% of conventional stems had more than 5</w:t>
      </w:r>
      <w:r w:rsidR="00940879"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 xml:space="preserve">mm loss in FAO. Based on a 10% difference with the short stem being clinically relevant, a sample of 89 radiographs was required to identify superiority of the short stem in FAO restoration when compared to the conventional stem, with an </w:t>
      </w:r>
      <w:r w:rsidR="00940879" w:rsidRPr="00003B1A">
        <w:rPr>
          <w:rFonts w:ascii="Book Antiqua" w:eastAsia="Book Antiqua" w:hAnsi="Book Antiqua" w:cs="Book Antiqua"/>
          <w:color w:val="000000"/>
        </w:rPr>
        <w:t xml:space="preserve">a </w:t>
      </w:r>
      <w:r w:rsidRPr="00003B1A">
        <w:rPr>
          <w:rFonts w:ascii="Book Antiqua" w:eastAsia="Book Antiqua" w:hAnsi="Book Antiqua" w:cs="Book Antiqua"/>
          <w:color w:val="000000"/>
        </w:rPr>
        <w:t>=</w:t>
      </w:r>
      <w:r w:rsidR="00940879"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0.05 and a power of 90%. A total of 100 radiographs were included in this study.</w:t>
      </w:r>
    </w:p>
    <w:p w14:paraId="022B24E1" w14:textId="77777777" w:rsidR="00A77B3E" w:rsidRPr="00003B1A" w:rsidRDefault="00A77B3E" w:rsidP="00003B1A">
      <w:pPr>
        <w:adjustRightInd w:val="0"/>
        <w:snapToGrid w:val="0"/>
        <w:spacing w:line="360" w:lineRule="auto"/>
        <w:jc w:val="both"/>
        <w:rPr>
          <w:rFonts w:ascii="Book Antiqua" w:hAnsi="Book Antiqua"/>
        </w:rPr>
      </w:pPr>
    </w:p>
    <w:p w14:paraId="4C328702"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aps/>
          <w:color w:val="000000"/>
          <w:u w:val="single"/>
        </w:rPr>
        <w:t>RESULTS</w:t>
      </w:r>
    </w:p>
    <w:p w14:paraId="49722534" w14:textId="77777777" w:rsidR="00A77B3E" w:rsidRPr="00003B1A" w:rsidRDefault="00765612" w:rsidP="00003B1A">
      <w:pPr>
        <w:adjustRightInd w:val="0"/>
        <w:snapToGrid w:val="0"/>
        <w:spacing w:line="360" w:lineRule="auto"/>
        <w:jc w:val="both"/>
        <w:rPr>
          <w:rFonts w:ascii="Book Antiqua" w:hAnsi="Book Antiqua"/>
          <w:b/>
          <w:bCs/>
        </w:rPr>
      </w:pPr>
      <w:r w:rsidRPr="00003B1A">
        <w:rPr>
          <w:rFonts w:ascii="Book Antiqua" w:eastAsia="Book Antiqua" w:hAnsi="Book Antiqua" w:cs="Book Antiqua"/>
          <w:b/>
          <w:bCs/>
          <w:i/>
          <w:iCs/>
          <w:color w:val="000000"/>
        </w:rPr>
        <w:t>Patient characteristics</w:t>
      </w:r>
    </w:p>
    <w:p w14:paraId="3B0A25B1" w14:textId="3E4A1302" w:rsidR="00A77B3E" w:rsidRPr="00003B1A" w:rsidRDefault="00765612" w:rsidP="00003B1A">
      <w:pPr>
        <w:adjustRightInd w:val="0"/>
        <w:snapToGrid w:val="0"/>
        <w:spacing w:line="360" w:lineRule="auto"/>
        <w:jc w:val="both"/>
        <w:rPr>
          <w:rFonts w:ascii="Book Antiqua" w:eastAsia="Book Antiqua" w:hAnsi="Book Antiqua" w:cs="Book Antiqua"/>
          <w:color w:val="000000"/>
        </w:rPr>
      </w:pPr>
      <w:r w:rsidRPr="00003B1A">
        <w:rPr>
          <w:rFonts w:ascii="Book Antiqua" w:eastAsia="Book Antiqua" w:hAnsi="Book Antiqua" w:cs="Book Antiqua"/>
          <w:color w:val="000000"/>
        </w:rPr>
        <w:lastRenderedPageBreak/>
        <w:t>Radiographs in a total of 100 patients were included, 72 were female. A mean age of 67 years was found, with a mean BMI of 27. Almost all patients were diagnosed with primary coxarthrosis. The mean preoperative FAO was 80mm, with a CCD-angle of 128.6° (Table 1).</w:t>
      </w:r>
    </w:p>
    <w:p w14:paraId="3AC818BB" w14:textId="77777777" w:rsidR="00940879" w:rsidRPr="00003B1A" w:rsidRDefault="00940879" w:rsidP="00003B1A">
      <w:pPr>
        <w:adjustRightInd w:val="0"/>
        <w:snapToGrid w:val="0"/>
        <w:spacing w:line="360" w:lineRule="auto"/>
        <w:jc w:val="both"/>
        <w:rPr>
          <w:rFonts w:ascii="Book Antiqua" w:hAnsi="Book Antiqua"/>
        </w:rPr>
      </w:pPr>
    </w:p>
    <w:p w14:paraId="0F54BD10" w14:textId="282EE260" w:rsidR="00A77B3E" w:rsidRPr="00003B1A" w:rsidRDefault="00765612" w:rsidP="00003B1A">
      <w:pPr>
        <w:adjustRightInd w:val="0"/>
        <w:snapToGrid w:val="0"/>
        <w:spacing w:line="360" w:lineRule="auto"/>
        <w:jc w:val="both"/>
        <w:rPr>
          <w:rFonts w:ascii="Book Antiqua" w:hAnsi="Book Antiqua"/>
          <w:b/>
          <w:bCs/>
        </w:rPr>
      </w:pPr>
      <w:r w:rsidRPr="00003B1A">
        <w:rPr>
          <w:rFonts w:ascii="Book Antiqua" w:eastAsia="Book Antiqua" w:hAnsi="Book Antiqua" w:cs="Book Antiqua"/>
          <w:b/>
          <w:bCs/>
          <w:i/>
          <w:iCs/>
          <w:color w:val="000000"/>
        </w:rPr>
        <w:t>Restoring FAO</w:t>
      </w:r>
    </w:p>
    <w:p w14:paraId="40E5C669" w14:textId="2FCB026C"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The short stem reached a post-templating difference of &lt;</w:t>
      </w:r>
      <w:r w:rsidR="00940879"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5</w:t>
      </w:r>
      <w:r w:rsidR="00940879"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 in FAO in all cases (100%) for both student and resident, whereas the conventional stem only achieved this in 76% and 72% of the radiographs for student and resident, respectively. The difference in FAO restoration was significant (</w:t>
      </w:r>
      <w:r w:rsidR="00940879" w:rsidRPr="00003B1A">
        <w:rPr>
          <w:rFonts w:ascii="Book Antiqua" w:eastAsia="Book Antiqua" w:hAnsi="Book Antiqua" w:cs="Book Antiqua"/>
          <w:i/>
          <w:iCs/>
          <w:color w:val="000000"/>
        </w:rPr>
        <w:t>P</w:t>
      </w:r>
      <w:r w:rsidR="00940879"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&lt;</w:t>
      </w:r>
      <w:r w:rsidR="00940879"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0.001), in benefit of the short stem compared to the conventional stem. A varus hip showed a failure rate of 14.3% (</w:t>
      </w:r>
      <w:r w:rsidRPr="00003B1A">
        <w:rPr>
          <w:rFonts w:ascii="Book Antiqua" w:eastAsia="Book Antiqua" w:hAnsi="Book Antiqua" w:cs="Book Antiqua"/>
          <w:i/>
          <w:iCs/>
          <w:color w:val="000000"/>
        </w:rPr>
        <w:t>n</w:t>
      </w:r>
      <w:r w:rsidRPr="00003B1A">
        <w:rPr>
          <w:rFonts w:ascii="Book Antiqua" w:eastAsia="Book Antiqua" w:hAnsi="Book Antiqua" w:cs="Book Antiqua"/>
          <w:color w:val="000000"/>
        </w:rPr>
        <w:t xml:space="preserve"> = 4/24) of the non-restored hips, while a valgus hip showed no failure at all (Figure 2).</w:t>
      </w:r>
    </w:p>
    <w:p w14:paraId="49F97B71" w14:textId="638C4C39" w:rsidR="00A77B3E" w:rsidRPr="00003B1A" w:rsidRDefault="00765612" w:rsidP="00003B1A">
      <w:pPr>
        <w:adjustRightInd w:val="0"/>
        <w:snapToGrid w:val="0"/>
        <w:spacing w:line="360" w:lineRule="auto"/>
        <w:ind w:firstLineChars="200" w:firstLine="480"/>
        <w:jc w:val="both"/>
        <w:rPr>
          <w:rFonts w:ascii="Book Antiqua" w:hAnsi="Book Antiqua"/>
        </w:rPr>
      </w:pPr>
      <w:r w:rsidRPr="00003B1A">
        <w:rPr>
          <w:rFonts w:ascii="Book Antiqua" w:eastAsia="Book Antiqua" w:hAnsi="Book Antiqua" w:cs="Book Antiqua"/>
          <w:color w:val="000000"/>
        </w:rPr>
        <w:t>Significant interactions (</w:t>
      </w:r>
      <w:r w:rsidRPr="00003B1A">
        <w:rPr>
          <w:rFonts w:ascii="Book Antiqua" w:eastAsia="Book Antiqua" w:hAnsi="Book Antiqua" w:cs="Book Antiqua"/>
          <w:i/>
          <w:iCs/>
          <w:color w:val="000000"/>
        </w:rPr>
        <w:t>P</w:t>
      </w:r>
      <w:r w:rsidRPr="00003B1A">
        <w:rPr>
          <w:rFonts w:ascii="Book Antiqua" w:eastAsia="Book Antiqua" w:hAnsi="Book Antiqua" w:cs="Book Antiqua"/>
          <w:color w:val="000000"/>
        </w:rPr>
        <w:t xml:space="preserve"> &lt; 0.001 for all analyses) were observed between the stems and the determinants (CCD-angle and preoperative FAO), therefore analyses of the stem types were performed separately. Significant association of the CCD-angle and pre-templating FAO with the FAO restoration was only observed for the conventional stem, with the highest explained variance for the pre-templating FAO of 68% (Table 2).</w:t>
      </w:r>
    </w:p>
    <w:p w14:paraId="03017AF7" w14:textId="04C4CD19" w:rsidR="00A77B3E" w:rsidRPr="00003B1A" w:rsidRDefault="00765612" w:rsidP="00003B1A">
      <w:pPr>
        <w:adjustRightInd w:val="0"/>
        <w:snapToGrid w:val="0"/>
        <w:spacing w:line="360" w:lineRule="auto"/>
        <w:ind w:firstLineChars="200" w:firstLine="480"/>
        <w:jc w:val="both"/>
        <w:rPr>
          <w:rFonts w:ascii="Book Antiqua" w:hAnsi="Book Antiqua"/>
        </w:rPr>
      </w:pPr>
      <w:r w:rsidRPr="00003B1A">
        <w:rPr>
          <w:rFonts w:ascii="Book Antiqua" w:eastAsia="Book Antiqua" w:hAnsi="Book Antiqua" w:cs="Book Antiqua"/>
          <w:color w:val="000000"/>
        </w:rPr>
        <w:t>An FAO of more than 81.25 mm showed a failure in 79% of the templated conventional stems with the resident, compared to the student with a failure rate of 76% above 80.5</w:t>
      </w:r>
      <w:r w:rsidR="00940879"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 A negative trend-line in FAO restoration is seen as the pre-templating FAO increases by both student and resident (</w:t>
      </w:r>
      <w:r w:rsidR="00087AAA">
        <w:rPr>
          <w:rFonts w:ascii="Book Antiqua" w:eastAsia="Book Antiqua" w:hAnsi="Book Antiqua" w:cs="Book Antiqua"/>
          <w:color w:val="000000"/>
        </w:rPr>
        <w:t>F</w:t>
      </w:r>
      <w:r w:rsidRPr="00003B1A">
        <w:rPr>
          <w:rFonts w:ascii="Book Antiqua" w:eastAsia="Book Antiqua" w:hAnsi="Book Antiqua" w:cs="Book Antiqua"/>
          <w:color w:val="000000"/>
        </w:rPr>
        <w:t>igure 3). For a correct cut-off point for failure in the conventional stem, bootstrapping was performed for a ROC-analysis for the pre-templating FAO with a restoration within 5</w:t>
      </w:r>
      <w:r w:rsidR="0037115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 The CCD-angle was not used for bootstrapping, as the AUC was smaller than 0.5. After bootstrapping the measurements of the resident, the optimal threshold of the pre-templating FAO was 81.25</w:t>
      </w:r>
      <w:r w:rsidR="00940879"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 (</w:t>
      </w:r>
      <w:r w:rsidR="00940879" w:rsidRPr="00003B1A">
        <w:rPr>
          <w:rFonts w:ascii="Book Antiqua" w:eastAsia="Book Antiqua" w:hAnsi="Book Antiqua" w:cs="Book Antiqua"/>
          <w:color w:val="000000"/>
        </w:rPr>
        <w:t xml:space="preserve">95%CI: </w:t>
      </w:r>
      <w:r w:rsidRPr="00003B1A">
        <w:rPr>
          <w:rFonts w:ascii="Book Antiqua" w:eastAsia="Book Antiqua" w:hAnsi="Book Antiqua" w:cs="Book Antiqua"/>
          <w:color w:val="000000"/>
        </w:rPr>
        <w:t>80.75-84.75), above which the conventional stem could not restore the FAO (</w:t>
      </w:r>
      <w:r w:rsidR="00940879" w:rsidRPr="00003B1A">
        <w:rPr>
          <w:rFonts w:ascii="Book Antiqua" w:eastAsia="Book Antiqua" w:hAnsi="Book Antiqua" w:cs="Book Antiqua"/>
          <w:color w:val="000000"/>
        </w:rPr>
        <w:t>F</w:t>
      </w:r>
      <w:r w:rsidRPr="00003B1A">
        <w:rPr>
          <w:rFonts w:ascii="Book Antiqua" w:eastAsia="Book Antiqua" w:hAnsi="Book Antiqua" w:cs="Book Antiqua"/>
          <w:color w:val="000000"/>
        </w:rPr>
        <w:t>igure 1), with a sensitivity of 0.96, specificity of 0.79, and an AUC of 0.94.</w:t>
      </w:r>
    </w:p>
    <w:p w14:paraId="6AD71232" w14:textId="77777777" w:rsidR="00A77B3E" w:rsidRPr="00003B1A" w:rsidRDefault="00A77B3E" w:rsidP="00003B1A">
      <w:pPr>
        <w:adjustRightInd w:val="0"/>
        <w:snapToGrid w:val="0"/>
        <w:spacing w:line="360" w:lineRule="auto"/>
        <w:jc w:val="both"/>
        <w:rPr>
          <w:rFonts w:ascii="Book Antiqua" w:hAnsi="Book Antiqua"/>
        </w:rPr>
      </w:pPr>
    </w:p>
    <w:p w14:paraId="57E1F868" w14:textId="77777777" w:rsidR="00A77B3E" w:rsidRPr="00003B1A" w:rsidRDefault="00765612" w:rsidP="00003B1A">
      <w:pPr>
        <w:adjustRightInd w:val="0"/>
        <w:snapToGrid w:val="0"/>
        <w:spacing w:line="360" w:lineRule="auto"/>
        <w:jc w:val="both"/>
        <w:rPr>
          <w:rFonts w:ascii="Book Antiqua" w:hAnsi="Book Antiqua"/>
          <w:b/>
          <w:bCs/>
        </w:rPr>
      </w:pPr>
      <w:r w:rsidRPr="00003B1A">
        <w:rPr>
          <w:rFonts w:ascii="Book Antiqua" w:eastAsia="Book Antiqua" w:hAnsi="Book Antiqua" w:cs="Book Antiqua"/>
          <w:b/>
          <w:bCs/>
          <w:i/>
          <w:iCs/>
          <w:color w:val="000000"/>
        </w:rPr>
        <w:t>Post-templating femoral and acetabular offset</w:t>
      </w:r>
    </w:p>
    <w:p w14:paraId="1303A273" w14:textId="2FA68CA3"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lastRenderedPageBreak/>
        <w:t xml:space="preserve">The results of the post-templating measurements are shown in </w:t>
      </w:r>
      <w:r w:rsidR="00940879" w:rsidRPr="00003B1A">
        <w:rPr>
          <w:rFonts w:ascii="Book Antiqua" w:eastAsia="Book Antiqua" w:hAnsi="Book Antiqua" w:cs="Book Antiqua"/>
          <w:color w:val="000000"/>
        </w:rPr>
        <w:t>T</w:t>
      </w:r>
      <w:r w:rsidRPr="00003B1A">
        <w:rPr>
          <w:rFonts w:ascii="Book Antiqua" w:eastAsia="Book Antiqua" w:hAnsi="Book Antiqua" w:cs="Book Antiqua"/>
          <w:color w:val="000000"/>
        </w:rPr>
        <w:t>able 3. The short stem restored the femoral offset in all cases, whereas the conventional stem restored the femoral offset in 91% of the cases. There was a mean decrease of acetabular offset of -4</w:t>
      </w:r>
      <w:r w:rsidR="00940879"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w:t>
      </w:r>
    </w:p>
    <w:p w14:paraId="0D7BC223" w14:textId="77777777" w:rsidR="00A77B3E" w:rsidRPr="00003B1A" w:rsidRDefault="00A77B3E" w:rsidP="00003B1A">
      <w:pPr>
        <w:adjustRightInd w:val="0"/>
        <w:snapToGrid w:val="0"/>
        <w:spacing w:line="360" w:lineRule="auto"/>
        <w:jc w:val="both"/>
        <w:rPr>
          <w:rFonts w:ascii="Book Antiqua" w:hAnsi="Book Antiqua"/>
        </w:rPr>
      </w:pPr>
    </w:p>
    <w:p w14:paraId="5FD38092" w14:textId="77777777" w:rsidR="00A77B3E" w:rsidRPr="00003B1A" w:rsidRDefault="00765612" w:rsidP="00003B1A">
      <w:pPr>
        <w:adjustRightInd w:val="0"/>
        <w:snapToGrid w:val="0"/>
        <w:spacing w:line="360" w:lineRule="auto"/>
        <w:jc w:val="both"/>
        <w:rPr>
          <w:rFonts w:ascii="Book Antiqua" w:hAnsi="Book Antiqua"/>
          <w:b/>
          <w:bCs/>
        </w:rPr>
      </w:pPr>
      <w:r w:rsidRPr="00003B1A">
        <w:rPr>
          <w:rFonts w:ascii="Book Antiqua" w:eastAsia="Book Antiqua" w:hAnsi="Book Antiqua" w:cs="Book Antiqua"/>
          <w:b/>
          <w:bCs/>
          <w:i/>
          <w:iCs/>
          <w:color w:val="000000"/>
        </w:rPr>
        <w:t>Intra-observer reliability and inter-observer reliability</w:t>
      </w:r>
    </w:p>
    <w:p w14:paraId="4FF8424C" w14:textId="67D8D908"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The intra-reliability of the student and the resident was both 0.99 for the pre-templating FAO. All other reliability scores were &gt;</w:t>
      </w:r>
      <w:r w:rsidR="00940879"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 xml:space="preserve">0.9 for both the student and the resident. Compared to the hip surgeon in pre-templating FAO, the inter-observer reliability was 0.93 and 0.95, between the student </w:t>
      </w:r>
      <w:r w:rsidRPr="006F3FC5">
        <w:rPr>
          <w:rFonts w:ascii="Book Antiqua" w:eastAsia="Book Antiqua" w:hAnsi="Book Antiqua" w:cs="Book Antiqua"/>
          <w:i/>
          <w:iCs/>
          <w:color w:val="000000"/>
        </w:rPr>
        <w:t>vs</w:t>
      </w:r>
      <w:r w:rsidRPr="00003B1A">
        <w:rPr>
          <w:rFonts w:ascii="Book Antiqua" w:eastAsia="Book Antiqua" w:hAnsi="Book Antiqua" w:cs="Book Antiqua"/>
          <w:color w:val="000000"/>
        </w:rPr>
        <w:t xml:space="preserve"> hip surgeon and resident </w:t>
      </w:r>
      <w:r w:rsidR="006F3FC5" w:rsidRPr="006F3FC5">
        <w:rPr>
          <w:rFonts w:ascii="Book Antiqua" w:eastAsia="Book Antiqua" w:hAnsi="Book Antiqua" w:cs="Book Antiqua"/>
          <w:i/>
          <w:iCs/>
          <w:color w:val="000000"/>
        </w:rPr>
        <w:t>vs</w:t>
      </w:r>
      <w:r w:rsidRPr="00003B1A">
        <w:rPr>
          <w:rFonts w:ascii="Book Antiqua" w:eastAsia="Book Antiqua" w:hAnsi="Book Antiqua" w:cs="Book Antiqua"/>
          <w:color w:val="000000"/>
        </w:rPr>
        <w:t xml:space="preserve"> hip surgeon respectively (Table</w:t>
      </w:r>
      <w:r w:rsidR="00940879" w:rsidRPr="00003B1A">
        <w:rPr>
          <w:rFonts w:ascii="Book Antiqua" w:eastAsia="Book Antiqua" w:hAnsi="Book Antiqua" w:cs="Book Antiqua"/>
          <w:color w:val="000000"/>
        </w:rPr>
        <w:t>s</w:t>
      </w:r>
      <w:r w:rsidRPr="00003B1A">
        <w:rPr>
          <w:rFonts w:ascii="Book Antiqua" w:eastAsia="Book Antiqua" w:hAnsi="Book Antiqua" w:cs="Book Antiqua"/>
          <w:color w:val="000000"/>
        </w:rPr>
        <w:t xml:space="preserve"> 4 and 5).</w:t>
      </w:r>
    </w:p>
    <w:p w14:paraId="02142E9C" w14:textId="77777777" w:rsidR="00A77B3E" w:rsidRPr="00003B1A" w:rsidRDefault="00A77B3E" w:rsidP="00003B1A">
      <w:pPr>
        <w:adjustRightInd w:val="0"/>
        <w:snapToGrid w:val="0"/>
        <w:spacing w:line="360" w:lineRule="auto"/>
        <w:jc w:val="both"/>
        <w:rPr>
          <w:rFonts w:ascii="Book Antiqua" w:hAnsi="Book Antiqua"/>
        </w:rPr>
      </w:pPr>
    </w:p>
    <w:p w14:paraId="5B4CD7B5"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aps/>
          <w:color w:val="000000"/>
          <w:u w:val="single"/>
        </w:rPr>
        <w:t>DISCUSSION</w:t>
      </w:r>
    </w:p>
    <w:p w14:paraId="2DFC2E13" w14:textId="424C3581"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The goal of this study was to determine whether a </w:t>
      </w:r>
      <w:proofErr w:type="spellStart"/>
      <w:r w:rsidRPr="00003B1A">
        <w:rPr>
          <w:rFonts w:ascii="Book Antiqua" w:eastAsia="Book Antiqua" w:hAnsi="Book Antiqua" w:cs="Book Antiqua"/>
          <w:color w:val="000000"/>
        </w:rPr>
        <w:t>metadiaphyseal</w:t>
      </w:r>
      <w:proofErr w:type="spellEnd"/>
      <w:r w:rsidRPr="00003B1A">
        <w:rPr>
          <w:rFonts w:ascii="Book Antiqua" w:eastAsia="Book Antiqua" w:hAnsi="Book Antiqua" w:cs="Book Antiqua"/>
          <w:color w:val="000000"/>
        </w:rPr>
        <w:t xml:space="preserve"> anchoring short stem potentially facilitated a better restoration of FAO in digital templating compared to a conventional hip stem. The FAO was taken as primary measurement and not the femoral offset, as the acetabular offset can decrease postoperative due to medial placement of the acetabular </w:t>
      </w:r>
      <w:proofErr w:type="gramStart"/>
      <w:r w:rsidRPr="00003B1A">
        <w:rPr>
          <w:rFonts w:ascii="Book Antiqua" w:eastAsia="Book Antiqua" w:hAnsi="Book Antiqua" w:cs="Book Antiqua"/>
          <w:color w:val="000000"/>
        </w:rPr>
        <w:t>component</w:t>
      </w:r>
      <w:r w:rsidR="00940879" w:rsidRPr="00003B1A">
        <w:rPr>
          <w:rFonts w:ascii="Book Antiqua" w:eastAsia="Book Antiqua" w:hAnsi="Book Antiqua" w:cs="Book Antiqua"/>
          <w:color w:val="000000"/>
          <w:vertAlign w:val="superscript"/>
        </w:rPr>
        <w:t>[</w:t>
      </w:r>
      <w:proofErr w:type="gramEnd"/>
      <w:r w:rsidRPr="00003B1A">
        <w:rPr>
          <w:rFonts w:ascii="Book Antiqua" w:eastAsia="Book Antiqua" w:hAnsi="Book Antiqua" w:cs="Book Antiqua"/>
          <w:color w:val="000000"/>
          <w:vertAlign w:val="superscript"/>
        </w:rPr>
        <w:t>31</w:t>
      </w:r>
      <w:r w:rsidR="00940879"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rPr>
        <w:t>. Therefore, the femoral offset must increase additionally to compensate for the loss in acetabular offset or the cup must be placed more lateral. How the acetabular component is placed varies per orthopedic surgeon. However, the acetabular cup used in this study showed an average decrease of 3.7</w:t>
      </w:r>
      <w:r w:rsidR="0037115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 xml:space="preserve">mm in acetabular offset in </w:t>
      </w:r>
      <w:proofErr w:type="gramStart"/>
      <w:r w:rsidRPr="00003B1A">
        <w:rPr>
          <w:rFonts w:ascii="Book Antiqua" w:eastAsia="Book Antiqua" w:hAnsi="Book Antiqua" w:cs="Book Antiqua"/>
          <w:color w:val="000000"/>
        </w:rPr>
        <w:t>literature</w:t>
      </w:r>
      <w:r w:rsidR="00940879" w:rsidRPr="00003B1A">
        <w:rPr>
          <w:rFonts w:ascii="Book Antiqua" w:eastAsia="Book Antiqua" w:hAnsi="Book Antiqua" w:cs="Book Antiqua"/>
          <w:color w:val="000000"/>
          <w:vertAlign w:val="superscript"/>
        </w:rPr>
        <w:t>[</w:t>
      </w:r>
      <w:proofErr w:type="gramEnd"/>
      <w:r w:rsidR="00940879" w:rsidRPr="00003B1A">
        <w:rPr>
          <w:rFonts w:ascii="Book Antiqua" w:eastAsia="Book Antiqua" w:hAnsi="Book Antiqua" w:cs="Book Antiqua"/>
          <w:color w:val="000000"/>
          <w:vertAlign w:val="superscript"/>
        </w:rPr>
        <w:t>32,33]</w:t>
      </w:r>
      <w:r w:rsidRPr="00003B1A">
        <w:rPr>
          <w:rFonts w:ascii="Book Antiqua" w:eastAsia="Book Antiqua" w:hAnsi="Book Antiqua" w:cs="Book Antiqua"/>
          <w:color w:val="000000"/>
        </w:rPr>
        <w:t>. In this study there was a decrease in acetabular offset of 4</w:t>
      </w:r>
      <w:r w:rsidR="0037115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 which is comparable to the other studies. The FAO restoration rate within 5</w:t>
      </w:r>
      <w:r w:rsidR="00940879"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 limits for the short stem was achieved in all cases, whereas the conventional stem achieved a restoration rate of 72% (resident) and 76% (student) during digital templating. The pre-templating FAO was associated with failure in FAO restoration when using the conventional stem, as pre-templating FAO values &gt;</w:t>
      </w:r>
      <w:r w:rsidR="00940879"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81</w:t>
      </w:r>
      <w:r w:rsidR="00940879"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 had a non-restoration rate of 60% in this group. The cutoff value was determined to use for a future reference standard, as it could provide a cutoff point if clinical relevance is shown. The cutoff point of 80</w:t>
      </w:r>
      <w:r w:rsidR="0037115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 xml:space="preserve">mm </w:t>
      </w:r>
      <w:r w:rsidRPr="00003B1A">
        <w:rPr>
          <w:rFonts w:ascii="Book Antiqua" w:eastAsia="Book Antiqua" w:hAnsi="Book Antiqua" w:cs="Book Antiqua"/>
          <w:color w:val="000000"/>
        </w:rPr>
        <w:lastRenderedPageBreak/>
        <w:t>for pre-templating FAO was chosen conservatively, at the found cutoff value (81.25</w:t>
      </w:r>
      <w:r w:rsidR="00940879"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 because of the rapid decrease in restoration rate beyond these points, to account for variance in the general population. The CCD-angle was not clinically relevant for FAO restoration, nor was the pre-templating FAO clinically relevant for the short stem. While it was expected that varus hips would comprise the majority of hips where a conventional stem would prove insufficient in FAO restoration, this was only observed in 14% (</w:t>
      </w:r>
      <w:r w:rsidRPr="00003B1A">
        <w:rPr>
          <w:rFonts w:ascii="Book Antiqua" w:eastAsia="Book Antiqua" w:hAnsi="Book Antiqua" w:cs="Book Antiqua"/>
          <w:i/>
          <w:iCs/>
          <w:color w:val="000000"/>
        </w:rPr>
        <w:t>n</w:t>
      </w:r>
      <w:r w:rsidRPr="00003B1A">
        <w:rPr>
          <w:rFonts w:ascii="Book Antiqua" w:eastAsia="Book Antiqua" w:hAnsi="Book Antiqua" w:cs="Book Antiqua"/>
          <w:color w:val="000000"/>
        </w:rPr>
        <w:t xml:space="preserve"> = 4/24) of the cases. While it stands to reason that a varus angle would increase femoral offset, a varus hip is not the primary reason for failure of FAO restoration. There was no difference in FAO restoration between both stems in valgus hips. Since there is no prior data on this specific subject, these results cannot be compared to other studies.</w:t>
      </w:r>
    </w:p>
    <w:p w14:paraId="3E8047EC" w14:textId="64510389" w:rsidR="00A77B3E" w:rsidRPr="00003B1A" w:rsidRDefault="00765612" w:rsidP="00003B1A">
      <w:pPr>
        <w:adjustRightInd w:val="0"/>
        <w:snapToGrid w:val="0"/>
        <w:spacing w:line="360" w:lineRule="auto"/>
        <w:ind w:firstLineChars="200" w:firstLine="480"/>
        <w:jc w:val="both"/>
        <w:rPr>
          <w:rFonts w:ascii="Book Antiqua" w:hAnsi="Book Antiqua"/>
        </w:rPr>
      </w:pPr>
      <w:r w:rsidRPr="00003B1A">
        <w:rPr>
          <w:rFonts w:ascii="Book Antiqua" w:eastAsia="Book Antiqua" w:hAnsi="Book Antiqua" w:cs="Book Antiqua"/>
          <w:color w:val="000000"/>
        </w:rPr>
        <w:t xml:space="preserve">The short stem used in this study is a </w:t>
      </w:r>
      <w:proofErr w:type="spellStart"/>
      <w:r w:rsidRPr="00003B1A">
        <w:rPr>
          <w:rFonts w:ascii="Book Antiqua" w:eastAsia="Book Antiqua" w:hAnsi="Book Antiqua" w:cs="Book Antiqua"/>
          <w:color w:val="000000"/>
        </w:rPr>
        <w:t>metadiaphyseal</w:t>
      </w:r>
      <w:proofErr w:type="spellEnd"/>
      <w:r w:rsidRPr="00003B1A">
        <w:rPr>
          <w:rFonts w:ascii="Book Antiqua" w:eastAsia="Book Antiqua" w:hAnsi="Book Antiqua" w:cs="Book Antiqua"/>
          <w:color w:val="000000"/>
        </w:rPr>
        <w:t xml:space="preserve"> anchoring stem, with a curved design. It is to be expected that other similar designs are capable to restore the FAO in the same manner, which has previously been shown with the Nanos stem (Smith and Nephew, Marl, </w:t>
      </w:r>
      <w:proofErr w:type="gramStart"/>
      <w:r w:rsidRPr="00003B1A">
        <w:rPr>
          <w:rFonts w:ascii="Book Antiqua" w:eastAsia="Book Antiqua" w:hAnsi="Book Antiqua" w:cs="Book Antiqua"/>
          <w:color w:val="000000"/>
        </w:rPr>
        <w:t>Germany)</w:t>
      </w:r>
      <w:r w:rsidR="00940879" w:rsidRPr="00003B1A">
        <w:rPr>
          <w:rFonts w:ascii="Book Antiqua" w:eastAsia="Book Antiqua" w:hAnsi="Book Antiqua" w:cs="Book Antiqua"/>
          <w:color w:val="000000"/>
          <w:vertAlign w:val="superscript"/>
        </w:rPr>
        <w:t>[</w:t>
      </w:r>
      <w:proofErr w:type="gramEnd"/>
      <w:r w:rsidRPr="00003B1A">
        <w:rPr>
          <w:rFonts w:ascii="Book Antiqua" w:eastAsia="Book Antiqua" w:hAnsi="Book Antiqua" w:cs="Book Antiqua"/>
          <w:color w:val="000000"/>
          <w:vertAlign w:val="superscript"/>
        </w:rPr>
        <w:t>15</w:t>
      </w:r>
      <w:r w:rsidR="00940879"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rPr>
        <w:t xml:space="preserve">. During surgery, the resection of the femoral neck determines for a large part the placement of the hip stem. In varus hips, a smaller part of the femoral neck will be </w:t>
      </w:r>
      <w:proofErr w:type="spellStart"/>
      <w:r w:rsidRPr="00003B1A">
        <w:rPr>
          <w:rFonts w:ascii="Book Antiqua" w:eastAsia="Book Antiqua" w:hAnsi="Book Antiqua" w:cs="Book Antiqua"/>
          <w:color w:val="000000"/>
        </w:rPr>
        <w:t>resected</w:t>
      </w:r>
      <w:proofErr w:type="spellEnd"/>
      <w:r w:rsidRPr="00003B1A">
        <w:rPr>
          <w:rFonts w:ascii="Book Antiqua" w:eastAsia="Book Antiqua" w:hAnsi="Book Antiqua" w:cs="Book Antiqua"/>
          <w:color w:val="000000"/>
        </w:rPr>
        <w:t xml:space="preserve"> for optimal placement as compared to valgus hips. Thus, a short stem thus can be neck preserving or trochanter sparing, depending on the anatomy of the patient. This is the main reason why the FAO can be restored within the 5</w:t>
      </w:r>
      <w:r w:rsidR="00940879"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 limit. Metaphyseal stems are not comparable to our outcomes, due to stem design differences.</w:t>
      </w:r>
    </w:p>
    <w:p w14:paraId="5A540B57" w14:textId="77777777" w:rsidR="00A77B3E" w:rsidRPr="00003B1A" w:rsidRDefault="00765612" w:rsidP="00003B1A">
      <w:pPr>
        <w:adjustRightInd w:val="0"/>
        <w:snapToGrid w:val="0"/>
        <w:spacing w:line="360" w:lineRule="auto"/>
        <w:ind w:firstLineChars="200" w:firstLine="480"/>
        <w:jc w:val="both"/>
        <w:rPr>
          <w:rFonts w:ascii="Book Antiqua" w:hAnsi="Book Antiqua"/>
        </w:rPr>
      </w:pPr>
      <w:r w:rsidRPr="00003B1A">
        <w:rPr>
          <w:rFonts w:ascii="Book Antiqua" w:eastAsia="Book Antiqua" w:hAnsi="Book Antiqua" w:cs="Book Antiqua"/>
          <w:color w:val="000000"/>
        </w:rPr>
        <w:t xml:space="preserve">Conventional hip stems are anchored in the diaphysis, where placement variability is limited and increasing femoral offset is only facilitated by using a larger head size or a lateral neck. Due to this rigidity in placement options, the results of this study can be interpreted for all conventional hip stems. Conventional stems can be placed into a varus position using smaller stem size, resulting in an increased femoral offset. However, long term survival could be compromised due to increased stress on the tip of the prosthesis. Therefore, this manner of placement is not recommended. In the results between the experienced hip surgeon and resident and medical student, the ICC values were lower for the conventional stem than expected. However, the hip surgeon was inclined to </w:t>
      </w:r>
      <w:r w:rsidRPr="00003B1A">
        <w:rPr>
          <w:rFonts w:ascii="Book Antiqua" w:eastAsia="Book Antiqua" w:hAnsi="Book Antiqua" w:cs="Book Antiqua"/>
          <w:color w:val="000000"/>
        </w:rPr>
        <w:lastRenderedPageBreak/>
        <w:t>sooner place the conventional stem into a varus position, restoring the FAO better than the resident and medical student.</w:t>
      </w:r>
    </w:p>
    <w:p w14:paraId="6543E3F1" w14:textId="624DC01A" w:rsidR="00A77B3E" w:rsidRPr="00003B1A" w:rsidRDefault="00765612" w:rsidP="00003B1A">
      <w:pPr>
        <w:adjustRightInd w:val="0"/>
        <w:snapToGrid w:val="0"/>
        <w:spacing w:line="360" w:lineRule="auto"/>
        <w:ind w:firstLineChars="200" w:firstLine="480"/>
        <w:jc w:val="both"/>
        <w:rPr>
          <w:rFonts w:ascii="Book Antiqua" w:hAnsi="Book Antiqua"/>
        </w:rPr>
      </w:pPr>
      <w:r w:rsidRPr="00003B1A">
        <w:rPr>
          <w:rFonts w:ascii="Book Antiqua" w:eastAsia="Book Antiqua" w:hAnsi="Book Antiqua" w:cs="Book Antiqua"/>
          <w:color w:val="000000"/>
        </w:rPr>
        <w:t xml:space="preserve">The high level of inter- and intra-observer reliability is indicative of high accuracy and reproducibility of the measurements. This reliability has also been shown in other templating </w:t>
      </w:r>
      <w:proofErr w:type="gramStart"/>
      <w:r w:rsidRPr="00003B1A">
        <w:rPr>
          <w:rFonts w:ascii="Book Antiqua" w:eastAsia="Book Antiqua" w:hAnsi="Book Antiqua" w:cs="Book Antiqua"/>
          <w:color w:val="000000"/>
        </w:rPr>
        <w:t>studies</w:t>
      </w:r>
      <w:r w:rsidR="00940879" w:rsidRPr="00003B1A">
        <w:rPr>
          <w:rFonts w:ascii="Book Antiqua" w:eastAsia="Book Antiqua" w:hAnsi="Book Antiqua" w:cs="Book Antiqua"/>
          <w:color w:val="000000"/>
          <w:vertAlign w:val="superscript"/>
        </w:rPr>
        <w:t>[</w:t>
      </w:r>
      <w:proofErr w:type="gramEnd"/>
      <w:r w:rsidRPr="00003B1A">
        <w:rPr>
          <w:rFonts w:ascii="Book Antiqua" w:eastAsia="Book Antiqua" w:hAnsi="Book Antiqua" w:cs="Book Antiqua"/>
          <w:color w:val="000000"/>
          <w:vertAlign w:val="superscript"/>
        </w:rPr>
        <w:t>21,29,34,35</w:t>
      </w:r>
      <w:r w:rsidR="00940879"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rPr>
        <w:t>, along with a high predictive value for prosthesis placement</w:t>
      </w:r>
      <w:r w:rsidR="00940879"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vertAlign w:val="superscript"/>
        </w:rPr>
        <w:t>6,21</w:t>
      </w:r>
      <w:r w:rsidR="00940879"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rPr>
        <w:t>. The found cutoff point may, after further clinical research, be a reason to introduce digital 2d-templating as a tool for stem type selection in combination with clinical considerations. Also, this study shows that preoperative templating can be performed reliably by medical students and orthopedic residents, after a learning curve.</w:t>
      </w:r>
    </w:p>
    <w:p w14:paraId="788C7E7F" w14:textId="6B41F468"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There were some limitations to this study. Firstly, 2d-templating was used to measure 3-dimensional distances, which may cause underestimation of femoral offset and modification of CCD-</w:t>
      </w:r>
      <w:proofErr w:type="gramStart"/>
      <w:r w:rsidRPr="00003B1A">
        <w:rPr>
          <w:rFonts w:ascii="Book Antiqua" w:eastAsia="Book Antiqua" w:hAnsi="Book Antiqua" w:cs="Book Antiqua"/>
          <w:color w:val="000000"/>
        </w:rPr>
        <w:t>angles</w:t>
      </w:r>
      <w:r w:rsidR="00940879" w:rsidRPr="00003B1A">
        <w:rPr>
          <w:rFonts w:ascii="Book Antiqua" w:eastAsia="Book Antiqua" w:hAnsi="Book Antiqua" w:cs="Book Antiqua"/>
          <w:color w:val="000000"/>
          <w:vertAlign w:val="superscript"/>
        </w:rPr>
        <w:t>[</w:t>
      </w:r>
      <w:proofErr w:type="gramEnd"/>
      <w:r w:rsidRPr="00003B1A">
        <w:rPr>
          <w:rFonts w:ascii="Book Antiqua" w:eastAsia="Book Antiqua" w:hAnsi="Book Antiqua" w:cs="Book Antiqua"/>
          <w:color w:val="000000"/>
          <w:vertAlign w:val="superscript"/>
        </w:rPr>
        <w:t>28,34</w:t>
      </w:r>
      <w:r w:rsidR="00940879"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rPr>
        <w:t xml:space="preserve">. However, radiographic 2d-templating is the method of choice for the majority of hip surgeons due to cost, radiation load, availability and has been shown to be similar in reliability and accuracy to 3d-templating with use of computed </w:t>
      </w:r>
      <w:proofErr w:type="gramStart"/>
      <w:r w:rsidRPr="00003B1A">
        <w:rPr>
          <w:rFonts w:ascii="Book Antiqua" w:eastAsia="Book Antiqua" w:hAnsi="Book Antiqua" w:cs="Book Antiqua"/>
          <w:color w:val="000000"/>
        </w:rPr>
        <w:t>tomography</w:t>
      </w:r>
      <w:r w:rsidR="00940879" w:rsidRPr="00003B1A">
        <w:rPr>
          <w:rFonts w:ascii="Book Antiqua" w:eastAsia="Book Antiqua" w:hAnsi="Book Antiqua" w:cs="Book Antiqua"/>
          <w:color w:val="000000"/>
          <w:vertAlign w:val="superscript"/>
        </w:rPr>
        <w:t>[</w:t>
      </w:r>
      <w:proofErr w:type="gramEnd"/>
      <w:r w:rsidRPr="00003B1A">
        <w:rPr>
          <w:rFonts w:ascii="Book Antiqua" w:eastAsia="Book Antiqua" w:hAnsi="Book Antiqua" w:cs="Book Antiqua"/>
          <w:color w:val="000000"/>
          <w:vertAlign w:val="superscript"/>
        </w:rPr>
        <w:t>36</w:t>
      </w:r>
      <w:r w:rsidR="00940879"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rPr>
        <w:t>. The CCD-angle modification from 2d-templating may have been disadvantageous to the assessment of the CCD-angle as a predicting factor for FAO restoration. Secondly, other characteristics of the femoral canal were not examined in this study. The Dorr classification</w:t>
      </w:r>
      <w:del w:id="3" w:author="Liansheng Ma" w:date="2022-01-07T16:19:00Z">
        <w:r w:rsidRPr="00003B1A" w:rsidDel="000039B8">
          <w:rPr>
            <w:rFonts w:ascii="Book Antiqua" w:eastAsia="Book Antiqua" w:hAnsi="Book Antiqua" w:cs="Book Antiqua"/>
            <w:color w:val="000000"/>
            <w:vertAlign w:val="superscript"/>
          </w:rPr>
          <w:delText>37</w:delText>
        </w:r>
      </w:del>
      <w:r w:rsidRPr="00003B1A">
        <w:rPr>
          <w:rFonts w:ascii="Book Antiqua" w:eastAsia="Book Antiqua" w:hAnsi="Book Antiqua" w:cs="Book Antiqua"/>
          <w:color w:val="000000"/>
        </w:rPr>
        <w:t xml:space="preserve"> could help decide on type of femoral stem chosen for the </w:t>
      </w:r>
      <w:proofErr w:type="gramStart"/>
      <w:r w:rsidRPr="00003B1A">
        <w:rPr>
          <w:rFonts w:ascii="Book Antiqua" w:eastAsia="Book Antiqua" w:hAnsi="Book Antiqua" w:cs="Book Antiqua"/>
          <w:color w:val="000000"/>
        </w:rPr>
        <w:t>surgery</w:t>
      </w:r>
      <w:ins w:id="4" w:author="Liansheng Ma" w:date="2022-01-07T16:19:00Z">
        <w:r w:rsidR="000039B8" w:rsidRPr="005A60EA">
          <w:rPr>
            <w:rFonts w:ascii="Book Antiqua" w:eastAsia="Book Antiqua" w:hAnsi="Book Antiqua" w:cs="Book Antiqua"/>
            <w:color w:val="000000"/>
            <w:highlight w:val="yellow"/>
            <w:vertAlign w:val="superscript"/>
            <w:rPrChange w:id="5" w:author="Liansheng Ma" w:date="2022-01-07T16:19:00Z">
              <w:rPr>
                <w:rFonts w:ascii="Book Antiqua" w:eastAsia="Book Antiqua" w:hAnsi="Book Antiqua" w:cs="Book Antiqua"/>
                <w:color w:val="000000"/>
                <w:vertAlign w:val="superscript"/>
              </w:rPr>
            </w:rPrChange>
          </w:rPr>
          <w:t>[</w:t>
        </w:r>
        <w:proofErr w:type="gramEnd"/>
        <w:r w:rsidR="000039B8" w:rsidRPr="005A60EA">
          <w:rPr>
            <w:rFonts w:ascii="Book Antiqua" w:eastAsia="Book Antiqua" w:hAnsi="Book Antiqua" w:cs="Book Antiqua"/>
            <w:color w:val="000000"/>
            <w:highlight w:val="yellow"/>
            <w:vertAlign w:val="superscript"/>
            <w:rPrChange w:id="6" w:author="Liansheng Ma" w:date="2022-01-07T16:19:00Z">
              <w:rPr>
                <w:rFonts w:ascii="Book Antiqua" w:eastAsia="Book Antiqua" w:hAnsi="Book Antiqua" w:cs="Book Antiqua"/>
                <w:color w:val="000000"/>
                <w:vertAlign w:val="superscript"/>
              </w:rPr>
            </w:rPrChange>
          </w:rPr>
          <w:t>3</w:t>
        </w:r>
        <w:r w:rsidR="000039B8" w:rsidRPr="005A60EA">
          <w:rPr>
            <w:rFonts w:ascii="Book Antiqua" w:eastAsia="Book Antiqua" w:hAnsi="Book Antiqua" w:cs="Book Antiqua"/>
            <w:color w:val="000000"/>
            <w:highlight w:val="yellow"/>
            <w:vertAlign w:val="superscript"/>
            <w:rPrChange w:id="7" w:author="Liansheng Ma" w:date="2022-01-07T16:19:00Z">
              <w:rPr>
                <w:rFonts w:ascii="Book Antiqua" w:eastAsia="Book Antiqua" w:hAnsi="Book Antiqua" w:cs="Book Antiqua"/>
                <w:color w:val="000000"/>
                <w:vertAlign w:val="superscript"/>
              </w:rPr>
            </w:rPrChange>
          </w:rPr>
          <w:t>7</w:t>
        </w:r>
        <w:r w:rsidR="000039B8" w:rsidRPr="005A60EA">
          <w:rPr>
            <w:rFonts w:ascii="Book Antiqua" w:eastAsia="Book Antiqua" w:hAnsi="Book Antiqua" w:cs="Book Antiqua"/>
            <w:color w:val="000000"/>
            <w:highlight w:val="yellow"/>
            <w:vertAlign w:val="superscript"/>
            <w:rPrChange w:id="8" w:author="Liansheng Ma" w:date="2022-01-07T16:19:00Z">
              <w:rPr>
                <w:rFonts w:ascii="Book Antiqua" w:eastAsia="Book Antiqua" w:hAnsi="Book Antiqua" w:cs="Book Antiqua"/>
                <w:color w:val="000000"/>
                <w:vertAlign w:val="superscript"/>
              </w:rPr>
            </w:rPrChange>
          </w:rPr>
          <w:t>]</w:t>
        </w:r>
      </w:ins>
      <w:r w:rsidRPr="00003B1A">
        <w:rPr>
          <w:rFonts w:ascii="Book Antiqua" w:eastAsia="Book Antiqua" w:hAnsi="Book Antiqua" w:cs="Book Antiqua"/>
          <w:color w:val="000000"/>
        </w:rPr>
        <w:t>. A Dorr type A with a large offset would be very difficult for a conventional stem to restore the offset, whereas a Dorr type C could lead to inadequate fixation of a short stem.</w:t>
      </w:r>
    </w:p>
    <w:p w14:paraId="40DDC832" w14:textId="6C3877AE" w:rsidR="00A77B3E" w:rsidRPr="00003B1A" w:rsidRDefault="00765612" w:rsidP="00003B1A">
      <w:pPr>
        <w:adjustRightInd w:val="0"/>
        <w:snapToGrid w:val="0"/>
        <w:spacing w:line="360" w:lineRule="auto"/>
        <w:ind w:firstLineChars="200" w:firstLine="480"/>
        <w:jc w:val="both"/>
        <w:rPr>
          <w:rFonts w:ascii="Book Antiqua" w:hAnsi="Book Antiqua"/>
        </w:rPr>
      </w:pPr>
      <w:r w:rsidRPr="00003B1A">
        <w:rPr>
          <w:rFonts w:ascii="Book Antiqua" w:eastAsia="Book Antiqua" w:hAnsi="Book Antiqua" w:cs="Book Antiqua"/>
          <w:color w:val="000000"/>
        </w:rPr>
        <w:t xml:space="preserve">Another limitation is the fact that no postoperative measurements were done, which means that the results cannot be directly translated to clinical practice. However, the short stem was able to restore the FAO postoperative in the study of </w:t>
      </w:r>
      <w:proofErr w:type="spellStart"/>
      <w:r w:rsidRPr="00003B1A">
        <w:rPr>
          <w:rFonts w:ascii="Book Antiqua" w:eastAsia="Book Antiqua" w:hAnsi="Book Antiqua" w:cs="Book Antiqua"/>
          <w:color w:val="000000"/>
        </w:rPr>
        <w:t>Kutzner</w:t>
      </w:r>
      <w:proofErr w:type="spellEnd"/>
      <w:r w:rsidRPr="00003B1A">
        <w:rPr>
          <w:rFonts w:ascii="Book Antiqua" w:eastAsia="Book Antiqua" w:hAnsi="Book Antiqua" w:cs="Book Antiqua"/>
          <w:color w:val="000000"/>
        </w:rPr>
        <w:t xml:space="preserve"> </w:t>
      </w:r>
      <w:r w:rsidRPr="00003B1A">
        <w:rPr>
          <w:rFonts w:ascii="Book Antiqua" w:eastAsia="Book Antiqua" w:hAnsi="Book Antiqua" w:cs="Book Antiqua"/>
          <w:i/>
          <w:iCs/>
          <w:color w:val="000000"/>
        </w:rPr>
        <w:t xml:space="preserve">et </w:t>
      </w:r>
      <w:proofErr w:type="gramStart"/>
      <w:r w:rsidRPr="00003B1A">
        <w:rPr>
          <w:rFonts w:ascii="Book Antiqua" w:eastAsia="Book Antiqua" w:hAnsi="Book Antiqua" w:cs="Book Antiqua"/>
          <w:i/>
          <w:iCs/>
          <w:color w:val="000000"/>
        </w:rPr>
        <w:t>al</w:t>
      </w:r>
      <w:r w:rsidR="00940879" w:rsidRPr="00003B1A">
        <w:rPr>
          <w:rFonts w:ascii="Book Antiqua" w:eastAsia="Book Antiqua" w:hAnsi="Book Antiqua" w:cs="Book Antiqua"/>
          <w:color w:val="000000"/>
          <w:vertAlign w:val="superscript"/>
        </w:rPr>
        <w:t>[</w:t>
      </w:r>
      <w:proofErr w:type="gramEnd"/>
      <w:r w:rsidRPr="00003B1A">
        <w:rPr>
          <w:rFonts w:ascii="Book Antiqua" w:eastAsia="Book Antiqua" w:hAnsi="Book Antiqua" w:cs="Book Antiqua"/>
          <w:color w:val="000000"/>
          <w:vertAlign w:val="superscript"/>
        </w:rPr>
        <w:t>6</w:t>
      </w:r>
      <w:r w:rsidR="00940879" w:rsidRPr="00003B1A">
        <w:rPr>
          <w:rFonts w:ascii="Book Antiqua" w:eastAsia="Book Antiqua" w:hAnsi="Book Antiqua" w:cs="Book Antiqua"/>
          <w:color w:val="000000"/>
          <w:vertAlign w:val="superscript"/>
        </w:rPr>
        <w:t>]</w:t>
      </w:r>
      <w:r w:rsidRPr="00003B1A">
        <w:rPr>
          <w:rFonts w:ascii="Book Antiqua" w:eastAsia="Book Antiqua" w:hAnsi="Book Antiqua" w:cs="Book Antiqua"/>
          <w:color w:val="000000"/>
        </w:rPr>
        <w:t xml:space="preserve"> and recent studies showed that preoperative digital 2d-templating assured a satisfying restoration of the individual anatomy in short stems</w:t>
      </w:r>
      <w:r w:rsidR="00940879" w:rsidRPr="00003B1A">
        <w:rPr>
          <w:rFonts w:ascii="Book Antiqua" w:eastAsia="Book Antiqua" w:hAnsi="Book Antiqua" w:cs="Book Antiqua"/>
          <w:color w:val="000000"/>
          <w:vertAlign w:val="superscript"/>
        </w:rPr>
        <w:t>[22,26,38]</w:t>
      </w:r>
      <w:r w:rsidRPr="00003B1A">
        <w:rPr>
          <w:rFonts w:ascii="Book Antiqua" w:eastAsia="Book Antiqua" w:hAnsi="Book Antiqua" w:cs="Book Antiqua"/>
          <w:color w:val="000000"/>
        </w:rPr>
        <w:t xml:space="preserve">. </w:t>
      </w:r>
    </w:p>
    <w:p w14:paraId="1755FBF6" w14:textId="35F4B300" w:rsidR="00A77B3E" w:rsidRPr="00003B1A" w:rsidRDefault="00765612" w:rsidP="00003B1A">
      <w:pPr>
        <w:adjustRightInd w:val="0"/>
        <w:snapToGrid w:val="0"/>
        <w:spacing w:line="360" w:lineRule="auto"/>
        <w:ind w:firstLineChars="200" w:firstLine="480"/>
        <w:jc w:val="both"/>
        <w:rPr>
          <w:rFonts w:ascii="Book Antiqua" w:hAnsi="Book Antiqua"/>
        </w:rPr>
      </w:pPr>
      <w:r w:rsidRPr="00003B1A">
        <w:rPr>
          <w:rFonts w:ascii="Book Antiqua" w:eastAsia="Book Antiqua" w:hAnsi="Book Antiqua" w:cs="Book Antiqua"/>
          <w:color w:val="000000"/>
        </w:rPr>
        <w:t xml:space="preserve">An advantage in usage of conventional stems over short stems is that there are many available studies with long-term outcomes, while these are only limited for short stems. It may also be preferable to use conventional stems in patients with suboptimal bone </w:t>
      </w:r>
      <w:r w:rsidRPr="00003B1A">
        <w:rPr>
          <w:rFonts w:ascii="Book Antiqua" w:eastAsia="Book Antiqua" w:hAnsi="Book Antiqua" w:cs="Book Antiqua"/>
          <w:color w:val="000000"/>
        </w:rPr>
        <w:lastRenderedPageBreak/>
        <w:t xml:space="preserve">quality, as there is a lower load per hip stem surface unit due to the larger diaphyseal anchoring area. Theoretically, short stems could lose initial press-fit in softer bone with a higher chance on subsidence, increasing the risk of implant instability or periprosthetic fractures. Especially in older patients, the advantage of short stems, </w:t>
      </w:r>
      <w:r w:rsidRPr="00003B1A">
        <w:rPr>
          <w:rFonts w:ascii="Book Antiqua" w:eastAsia="Book Antiqua" w:hAnsi="Book Antiqua" w:cs="Book Antiqua"/>
          <w:i/>
          <w:iCs/>
          <w:color w:val="000000"/>
        </w:rPr>
        <w:t>i.e.</w:t>
      </w:r>
      <w:r w:rsidR="00940879" w:rsidRPr="00003B1A">
        <w:rPr>
          <w:rFonts w:ascii="Book Antiqua" w:eastAsia="Book Antiqua" w:hAnsi="Book Antiqua" w:cs="Book Antiqua"/>
          <w:color w:val="000000"/>
        </w:rPr>
        <w:t>,</w:t>
      </w:r>
      <w:r w:rsidRPr="00003B1A">
        <w:rPr>
          <w:rFonts w:ascii="Book Antiqua" w:eastAsia="Book Antiqua" w:hAnsi="Book Antiqua" w:cs="Book Antiqua"/>
          <w:color w:val="000000"/>
        </w:rPr>
        <w:t xml:space="preserve"> preservation of proximal bone stock, is less important and not worth the risk for potentially increasing the risk of complications. Another topic is the costs of hip stems. Conventional stems are less expensive than short stems, which is also relevant once all clinical factors have been properly considered.</w:t>
      </w:r>
    </w:p>
    <w:p w14:paraId="58AFBF04" w14:textId="7D22EFE2" w:rsidR="00A77B3E" w:rsidRPr="00003B1A" w:rsidRDefault="00765612" w:rsidP="00003B1A">
      <w:pPr>
        <w:adjustRightInd w:val="0"/>
        <w:snapToGrid w:val="0"/>
        <w:spacing w:line="360" w:lineRule="auto"/>
        <w:ind w:firstLineChars="200" w:firstLine="480"/>
        <w:jc w:val="both"/>
        <w:rPr>
          <w:rFonts w:ascii="Book Antiqua" w:hAnsi="Book Antiqua"/>
        </w:rPr>
      </w:pPr>
      <w:r w:rsidRPr="00003B1A">
        <w:rPr>
          <w:rFonts w:ascii="Book Antiqua" w:eastAsia="Book Antiqua" w:hAnsi="Book Antiqua" w:cs="Book Antiqua"/>
          <w:color w:val="000000"/>
        </w:rPr>
        <w:t xml:space="preserve">The advantage in </w:t>
      </w:r>
      <w:r w:rsidR="00853944" w:rsidRPr="00003B1A">
        <w:rPr>
          <w:rFonts w:ascii="Book Antiqua" w:eastAsia="Book Antiqua" w:hAnsi="Book Antiqua" w:cs="Book Antiqua"/>
          <w:color w:val="000000"/>
        </w:rPr>
        <w:t>FAO</w:t>
      </w:r>
      <w:r w:rsidRPr="00003B1A">
        <w:rPr>
          <w:rFonts w:ascii="Book Antiqua" w:eastAsia="Book Antiqua" w:hAnsi="Book Antiqua" w:cs="Book Antiqua"/>
          <w:color w:val="000000"/>
        </w:rPr>
        <w:t xml:space="preserve"> restoration in this study may contribute to the use of short stems in a broadened patient group with hips with a large offset. Clinical trials will have to show whether the improved restoration in </w:t>
      </w:r>
      <w:r w:rsidR="00853944" w:rsidRPr="00003B1A">
        <w:rPr>
          <w:rFonts w:ascii="Book Antiqua" w:eastAsia="Book Antiqua" w:hAnsi="Book Antiqua" w:cs="Book Antiqua"/>
          <w:color w:val="000000"/>
        </w:rPr>
        <w:t>FAO</w:t>
      </w:r>
      <w:r w:rsidRPr="00003B1A">
        <w:rPr>
          <w:rFonts w:ascii="Book Antiqua" w:eastAsia="Book Antiqua" w:hAnsi="Book Antiqua" w:cs="Book Antiqua"/>
          <w:color w:val="000000"/>
        </w:rPr>
        <w:t xml:space="preserve"> will grant the expected improved functional. Other reasons to choose conventional stems over short stems still may have priority over the advantage found in this study.</w:t>
      </w:r>
    </w:p>
    <w:p w14:paraId="693FF490" w14:textId="77777777" w:rsidR="00A77B3E" w:rsidRPr="00003B1A" w:rsidRDefault="00A77B3E" w:rsidP="00003B1A">
      <w:pPr>
        <w:adjustRightInd w:val="0"/>
        <w:snapToGrid w:val="0"/>
        <w:spacing w:line="360" w:lineRule="auto"/>
        <w:jc w:val="both"/>
        <w:rPr>
          <w:rFonts w:ascii="Book Antiqua" w:hAnsi="Book Antiqua"/>
        </w:rPr>
      </w:pPr>
    </w:p>
    <w:p w14:paraId="559618AB"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aps/>
          <w:color w:val="000000"/>
          <w:u w:val="single"/>
        </w:rPr>
        <w:t>CONCLUSION</w:t>
      </w:r>
    </w:p>
    <w:p w14:paraId="7A3D4896" w14:textId="76023671"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In preoperative planning of </w:t>
      </w:r>
      <w:r w:rsidR="00853944" w:rsidRPr="00003B1A">
        <w:rPr>
          <w:rFonts w:ascii="Book Antiqua" w:eastAsia="Book Antiqua" w:hAnsi="Book Antiqua" w:cs="Book Antiqua"/>
          <w:color w:val="000000"/>
        </w:rPr>
        <w:t>FAO</w:t>
      </w:r>
      <w:r w:rsidRPr="00003B1A">
        <w:rPr>
          <w:rFonts w:ascii="Book Antiqua" w:eastAsia="Book Antiqua" w:hAnsi="Book Antiqua" w:cs="Book Antiqua"/>
          <w:color w:val="000000"/>
        </w:rPr>
        <w:t xml:space="preserve"> restoration in </w:t>
      </w:r>
      <w:r w:rsidR="00AF056E" w:rsidRPr="00003B1A">
        <w:rPr>
          <w:rFonts w:ascii="Book Antiqua" w:eastAsia="Book Antiqua" w:hAnsi="Book Antiqua" w:cs="Book Antiqua"/>
          <w:color w:val="000000"/>
        </w:rPr>
        <w:t>THA</w:t>
      </w:r>
      <w:r w:rsidRPr="00003B1A">
        <w:rPr>
          <w:rFonts w:ascii="Book Antiqua" w:eastAsia="Book Antiqua" w:hAnsi="Book Antiqua" w:cs="Book Antiqua"/>
          <w:color w:val="000000"/>
        </w:rPr>
        <w:t xml:space="preserve">, digital templating shows that short stems with a curve following the medial calcar are potentially better at restoring the </w:t>
      </w:r>
      <w:r w:rsidR="00853944" w:rsidRPr="00003B1A">
        <w:rPr>
          <w:rFonts w:ascii="Book Antiqua" w:eastAsia="Book Antiqua" w:hAnsi="Book Antiqua" w:cs="Book Antiqua"/>
          <w:color w:val="000000"/>
        </w:rPr>
        <w:t>FAO</w:t>
      </w:r>
      <w:r w:rsidRPr="00003B1A">
        <w:rPr>
          <w:rFonts w:ascii="Book Antiqua" w:eastAsia="Book Antiqua" w:hAnsi="Book Antiqua" w:cs="Book Antiqua"/>
          <w:color w:val="000000"/>
        </w:rPr>
        <w:t xml:space="preserve"> compared to conventional stems if the preoperative offset is ≥</w:t>
      </w:r>
      <w:r w:rsidR="0085394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80.0</w:t>
      </w:r>
      <w:r w:rsidR="0085394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w:t>
      </w:r>
    </w:p>
    <w:p w14:paraId="1C1694FC" w14:textId="77777777" w:rsidR="00A77B3E" w:rsidRPr="00003B1A" w:rsidRDefault="00A77B3E" w:rsidP="00003B1A">
      <w:pPr>
        <w:adjustRightInd w:val="0"/>
        <w:snapToGrid w:val="0"/>
        <w:spacing w:line="360" w:lineRule="auto"/>
        <w:jc w:val="both"/>
        <w:rPr>
          <w:rFonts w:ascii="Book Antiqua" w:hAnsi="Book Antiqua"/>
        </w:rPr>
      </w:pPr>
    </w:p>
    <w:p w14:paraId="295E5001"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aps/>
          <w:color w:val="000000"/>
          <w:u w:val="single"/>
        </w:rPr>
        <w:t>ARTICLE HIGHLIGHTS</w:t>
      </w:r>
    </w:p>
    <w:p w14:paraId="223002A4"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i/>
          <w:color w:val="000000"/>
        </w:rPr>
        <w:t>Research background</w:t>
      </w:r>
    </w:p>
    <w:p w14:paraId="26E223F9" w14:textId="4EFA9E2C"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The following steps that are necessary to take are the postoperative measurements of the short stem to see if the offset can be restored. Also, a pilot study with gait measurements in a</w:t>
      </w:r>
      <w:r w:rsidR="0037115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case-matched</w:t>
      </w:r>
      <w:r w:rsidR="0037115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study of patients with either a short or conventional stem will help to define if there is a difference.</w:t>
      </w:r>
    </w:p>
    <w:p w14:paraId="4C8ACB7E" w14:textId="77777777" w:rsidR="00A77B3E" w:rsidRPr="00003B1A" w:rsidRDefault="00A77B3E" w:rsidP="00003B1A">
      <w:pPr>
        <w:adjustRightInd w:val="0"/>
        <w:snapToGrid w:val="0"/>
        <w:spacing w:line="360" w:lineRule="auto"/>
        <w:jc w:val="both"/>
        <w:rPr>
          <w:rFonts w:ascii="Book Antiqua" w:hAnsi="Book Antiqua"/>
        </w:rPr>
      </w:pPr>
    </w:p>
    <w:p w14:paraId="03AD77EB"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i/>
          <w:color w:val="000000"/>
        </w:rPr>
        <w:t>Research motivation</w:t>
      </w:r>
    </w:p>
    <w:p w14:paraId="30DE2F5D" w14:textId="12B190D3"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If the native offset was &gt;</w:t>
      </w:r>
      <w:r w:rsidR="0037115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80</w:t>
      </w:r>
      <w:r w:rsidR="0037115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 xml:space="preserve">mm, the short stem was better at restoring FAO than the conventional stem in digital templating. This could indicate that there is a specific patient </w:t>
      </w:r>
      <w:r w:rsidRPr="00003B1A">
        <w:rPr>
          <w:rFonts w:ascii="Book Antiqua" w:eastAsia="Book Antiqua" w:hAnsi="Book Antiqua" w:cs="Book Antiqua"/>
          <w:color w:val="000000"/>
        </w:rPr>
        <w:lastRenderedPageBreak/>
        <w:t>population that</w:t>
      </w:r>
      <w:r w:rsidR="0037115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could benefit if a short stem with a curve is chosen as femoral stem instead of the conventional stem.</w:t>
      </w:r>
    </w:p>
    <w:p w14:paraId="56CBD714" w14:textId="77777777" w:rsidR="00A77B3E" w:rsidRPr="00003B1A" w:rsidRDefault="00A77B3E" w:rsidP="00003B1A">
      <w:pPr>
        <w:adjustRightInd w:val="0"/>
        <w:snapToGrid w:val="0"/>
        <w:spacing w:line="360" w:lineRule="auto"/>
        <w:jc w:val="both"/>
        <w:rPr>
          <w:rFonts w:ascii="Book Antiqua" w:hAnsi="Book Antiqua"/>
        </w:rPr>
      </w:pPr>
    </w:p>
    <w:p w14:paraId="6507015D"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i/>
          <w:color w:val="000000"/>
        </w:rPr>
        <w:t>Research objectives</w:t>
      </w:r>
    </w:p>
    <w:p w14:paraId="58CC4A97"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A FAO more than 80mm showed a large failure rate in restoration in the conventional stems, whereas the short stem could restore the offset in all cases. The reliability of all measurements </w:t>
      </w:r>
      <w:proofErr w:type="gramStart"/>
      <w:r w:rsidRPr="00003B1A">
        <w:rPr>
          <w:rFonts w:ascii="Book Antiqua" w:eastAsia="Book Antiqua" w:hAnsi="Book Antiqua" w:cs="Book Antiqua"/>
          <w:color w:val="000000"/>
        </w:rPr>
        <w:t>were</w:t>
      </w:r>
      <w:proofErr w:type="gramEnd"/>
      <w:r w:rsidRPr="00003B1A">
        <w:rPr>
          <w:rFonts w:ascii="Book Antiqua" w:eastAsia="Book Antiqua" w:hAnsi="Book Antiqua" w:cs="Book Antiqua"/>
          <w:color w:val="000000"/>
        </w:rPr>
        <w:t xml:space="preserve"> good between in both inter- as intra-reliability, with no difference in experience.</w:t>
      </w:r>
    </w:p>
    <w:p w14:paraId="30565BB9" w14:textId="77777777" w:rsidR="00A77B3E" w:rsidRPr="00003B1A" w:rsidRDefault="00A77B3E" w:rsidP="00003B1A">
      <w:pPr>
        <w:adjustRightInd w:val="0"/>
        <w:snapToGrid w:val="0"/>
        <w:spacing w:line="360" w:lineRule="auto"/>
        <w:jc w:val="both"/>
        <w:rPr>
          <w:rFonts w:ascii="Book Antiqua" w:hAnsi="Book Antiqua"/>
        </w:rPr>
      </w:pPr>
    </w:p>
    <w:p w14:paraId="7C098C04"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i/>
          <w:color w:val="000000"/>
        </w:rPr>
        <w:t>Research methods</w:t>
      </w:r>
    </w:p>
    <w:p w14:paraId="154D5E0E" w14:textId="752689BE"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Digital templating in a standardized X-ray of the hip were used from two ongoing cohorts, varying in hip anatomy. </w:t>
      </w:r>
      <w:proofErr w:type="spellStart"/>
      <w:r w:rsidRPr="00003B1A">
        <w:rPr>
          <w:rFonts w:ascii="Book Antiqua" w:eastAsia="Book Antiqua" w:hAnsi="Book Antiqua" w:cs="Book Antiqua"/>
          <w:color w:val="000000"/>
        </w:rPr>
        <w:t>Orthoview</w:t>
      </w:r>
      <w:proofErr w:type="spellEnd"/>
      <w:r w:rsidRPr="00003B1A">
        <w:rPr>
          <w:rFonts w:ascii="Book Antiqua" w:eastAsia="Book Antiqua" w:hAnsi="Book Antiqua" w:cs="Book Antiqua"/>
          <w:color w:val="000000"/>
        </w:rPr>
        <w:t> was used as digital templating program. Pre-templating FAO was measured, as well as post-templating FAO measurements in the short and conventional stem. The results were divided into restored (&lt;</w:t>
      </w:r>
      <w:r w:rsidR="0037115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5</w:t>
      </w:r>
      <w:r w:rsidR="0037115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 difference in offset) or not-restored (&gt;</w:t>
      </w:r>
      <w:r w:rsidR="0037115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5</w:t>
      </w:r>
      <w:r w:rsidR="00371154"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mm difference in offset).</w:t>
      </w:r>
    </w:p>
    <w:p w14:paraId="541E0871" w14:textId="77777777" w:rsidR="00A77B3E" w:rsidRPr="00003B1A" w:rsidRDefault="00A77B3E" w:rsidP="00003B1A">
      <w:pPr>
        <w:adjustRightInd w:val="0"/>
        <w:snapToGrid w:val="0"/>
        <w:spacing w:line="360" w:lineRule="auto"/>
        <w:jc w:val="both"/>
        <w:rPr>
          <w:rFonts w:ascii="Book Antiqua" w:hAnsi="Book Antiqua"/>
        </w:rPr>
      </w:pPr>
    </w:p>
    <w:p w14:paraId="1F36AA39"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i/>
          <w:color w:val="000000"/>
        </w:rPr>
        <w:t>Research results</w:t>
      </w:r>
    </w:p>
    <w:p w14:paraId="0F2D1803" w14:textId="6A52419D"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Primary objective was the </w:t>
      </w:r>
      <w:proofErr w:type="spellStart"/>
      <w:r w:rsidRPr="00003B1A">
        <w:rPr>
          <w:rFonts w:ascii="Book Antiqua" w:eastAsia="Book Antiqua" w:hAnsi="Book Antiqua" w:cs="Book Antiqua"/>
          <w:color w:val="000000"/>
        </w:rPr>
        <w:t>femoroacetabular</w:t>
      </w:r>
      <w:proofErr w:type="spellEnd"/>
      <w:r w:rsidRPr="00003B1A">
        <w:rPr>
          <w:rFonts w:ascii="Book Antiqua" w:eastAsia="Book Antiqua" w:hAnsi="Book Antiqua" w:cs="Book Antiqua"/>
          <w:color w:val="000000"/>
        </w:rPr>
        <w:t> offset</w:t>
      </w:r>
      <w:r w:rsidR="000C0728" w:rsidRPr="00003B1A">
        <w:rPr>
          <w:rFonts w:ascii="Book Antiqua" w:eastAsia="Book Antiqua" w:hAnsi="Book Antiqua" w:cs="Book Antiqua"/>
          <w:color w:val="000000"/>
        </w:rPr>
        <w:t xml:space="preserve"> </w:t>
      </w:r>
      <w:r w:rsidRPr="00003B1A">
        <w:rPr>
          <w:rFonts w:ascii="Book Antiqua" w:eastAsia="Book Antiqua" w:hAnsi="Book Antiqua" w:cs="Book Antiqua"/>
          <w:color w:val="000000"/>
        </w:rPr>
        <w:t>restoration in all types of hip anatomy between a short and conventional hip stem, where the acetabular component is used as a fixed parameter. Second objectives were the reliability of the measurements.</w:t>
      </w:r>
    </w:p>
    <w:p w14:paraId="4FFEF39F" w14:textId="77777777" w:rsidR="00A77B3E" w:rsidRPr="00003B1A" w:rsidRDefault="00A77B3E" w:rsidP="00003B1A">
      <w:pPr>
        <w:adjustRightInd w:val="0"/>
        <w:snapToGrid w:val="0"/>
        <w:spacing w:line="360" w:lineRule="auto"/>
        <w:jc w:val="both"/>
        <w:rPr>
          <w:rFonts w:ascii="Book Antiqua" w:hAnsi="Book Antiqua"/>
        </w:rPr>
      </w:pPr>
    </w:p>
    <w:p w14:paraId="02D4EE03"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i/>
          <w:color w:val="000000"/>
        </w:rPr>
        <w:t>Research conclusions</w:t>
      </w:r>
    </w:p>
    <w:p w14:paraId="3DBB9500"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As digital templating is a reliable tool for measuring component sizes in total hip arthroplasty, this is used as measurement to see if there is a difference between a short and conventional hip stem in a wide range of hip anatomy.</w:t>
      </w:r>
    </w:p>
    <w:p w14:paraId="604FE569" w14:textId="77777777" w:rsidR="00A77B3E" w:rsidRPr="00003B1A" w:rsidRDefault="00A77B3E" w:rsidP="00003B1A">
      <w:pPr>
        <w:adjustRightInd w:val="0"/>
        <w:snapToGrid w:val="0"/>
        <w:spacing w:line="360" w:lineRule="auto"/>
        <w:jc w:val="both"/>
        <w:rPr>
          <w:rFonts w:ascii="Book Antiqua" w:hAnsi="Book Antiqua"/>
        </w:rPr>
      </w:pPr>
    </w:p>
    <w:p w14:paraId="7420D7C4"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i/>
          <w:color w:val="000000"/>
        </w:rPr>
        <w:t>Research perspectives</w:t>
      </w:r>
    </w:p>
    <w:p w14:paraId="2B026640"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Short stems are gaining popularity, as one of the possible advantages is the restoration of offset. Offset restoration improves functional outcome. This could benefit the younger </w:t>
      </w:r>
      <w:r w:rsidRPr="00003B1A">
        <w:rPr>
          <w:rFonts w:ascii="Book Antiqua" w:eastAsia="Book Antiqua" w:hAnsi="Book Antiqua" w:cs="Book Antiqua"/>
          <w:color w:val="000000"/>
        </w:rPr>
        <w:lastRenderedPageBreak/>
        <w:t>patient population, as they have higher expectations of their total hip arthroplasty in their more active lifestyle.</w:t>
      </w:r>
    </w:p>
    <w:p w14:paraId="16197C65" w14:textId="77777777" w:rsidR="00A77B3E" w:rsidRPr="00003B1A" w:rsidRDefault="00A77B3E" w:rsidP="00003B1A">
      <w:pPr>
        <w:adjustRightInd w:val="0"/>
        <w:snapToGrid w:val="0"/>
        <w:spacing w:line="360" w:lineRule="auto"/>
        <w:jc w:val="both"/>
        <w:rPr>
          <w:rFonts w:ascii="Book Antiqua" w:hAnsi="Book Antiqua"/>
        </w:rPr>
      </w:pPr>
    </w:p>
    <w:p w14:paraId="6AC5EBAE"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olor w:val="000000"/>
        </w:rPr>
        <w:t>REFERENCES</w:t>
      </w:r>
    </w:p>
    <w:p w14:paraId="74387D38" w14:textId="77777777" w:rsidR="000C0728" w:rsidRPr="00003B1A" w:rsidRDefault="00765612" w:rsidP="00003B1A">
      <w:pPr>
        <w:adjustRightInd w:val="0"/>
        <w:snapToGrid w:val="0"/>
        <w:spacing w:line="360" w:lineRule="auto"/>
        <w:jc w:val="both"/>
        <w:rPr>
          <w:rFonts w:ascii="Book Antiqua" w:hAnsi="Book Antiqua"/>
          <w:color w:val="1E395B"/>
          <w:shd w:val="clear" w:color="auto" w:fill="FFFFFF"/>
        </w:rPr>
      </w:pPr>
      <w:r w:rsidRPr="00003B1A">
        <w:rPr>
          <w:rFonts w:ascii="Book Antiqua" w:eastAsia="Book Antiqua" w:hAnsi="Book Antiqua" w:cs="Book Antiqua"/>
          <w:color w:val="000000"/>
        </w:rPr>
        <w:t xml:space="preserve">1 </w:t>
      </w:r>
      <w:r w:rsidR="000C0728" w:rsidRPr="00003B1A">
        <w:rPr>
          <w:rFonts w:ascii="Book Antiqua" w:hAnsi="Book Antiqua"/>
          <w:b/>
          <w:bCs/>
          <w:color w:val="1E395B"/>
          <w:shd w:val="clear" w:color="auto" w:fill="FFFFFF"/>
        </w:rPr>
        <w:t>Judge A</w:t>
      </w:r>
      <w:r w:rsidR="000C0728" w:rsidRPr="00003B1A">
        <w:rPr>
          <w:rFonts w:ascii="Book Antiqua" w:hAnsi="Book Antiqua"/>
          <w:color w:val="1E395B"/>
          <w:shd w:val="clear" w:color="auto" w:fill="FFFFFF"/>
        </w:rPr>
        <w:t xml:space="preserve">, Cooper C, Williams S, </w:t>
      </w:r>
      <w:proofErr w:type="spellStart"/>
      <w:r w:rsidR="000C0728" w:rsidRPr="00003B1A">
        <w:rPr>
          <w:rFonts w:ascii="Book Antiqua" w:hAnsi="Book Antiqua"/>
          <w:color w:val="1E395B"/>
          <w:shd w:val="clear" w:color="auto" w:fill="FFFFFF"/>
        </w:rPr>
        <w:t>Dreinhoefer</w:t>
      </w:r>
      <w:proofErr w:type="spellEnd"/>
      <w:r w:rsidR="000C0728" w:rsidRPr="00003B1A">
        <w:rPr>
          <w:rFonts w:ascii="Book Antiqua" w:hAnsi="Book Antiqua"/>
          <w:color w:val="1E395B"/>
          <w:shd w:val="clear" w:color="auto" w:fill="FFFFFF"/>
        </w:rPr>
        <w:t xml:space="preserve"> K, Dieppe P. Patient-reported outcomes one year after primary hip replacement in a European Collaborative Cohort. </w:t>
      </w:r>
      <w:r w:rsidR="000C0728" w:rsidRPr="00003B1A">
        <w:rPr>
          <w:rFonts w:ascii="Book Antiqua" w:hAnsi="Book Antiqua"/>
          <w:i/>
          <w:iCs/>
          <w:color w:val="1E395B"/>
          <w:shd w:val="clear" w:color="auto" w:fill="FFFFFF"/>
        </w:rPr>
        <w:t>Arthritis Care Res (Hoboken)</w:t>
      </w:r>
      <w:r w:rsidR="000C0728" w:rsidRPr="00003B1A">
        <w:rPr>
          <w:rFonts w:ascii="Book Antiqua" w:hAnsi="Book Antiqua"/>
          <w:color w:val="1E395B"/>
          <w:shd w:val="clear" w:color="auto" w:fill="FFFFFF"/>
        </w:rPr>
        <w:t> 2010; </w:t>
      </w:r>
      <w:r w:rsidR="000C0728" w:rsidRPr="00003B1A">
        <w:rPr>
          <w:rFonts w:ascii="Book Antiqua" w:hAnsi="Book Antiqua"/>
          <w:b/>
          <w:bCs/>
          <w:color w:val="1E395B"/>
          <w:shd w:val="clear" w:color="auto" w:fill="FFFFFF"/>
        </w:rPr>
        <w:t>62</w:t>
      </w:r>
      <w:r w:rsidR="000C0728" w:rsidRPr="00003B1A">
        <w:rPr>
          <w:rFonts w:ascii="Book Antiqua" w:hAnsi="Book Antiqua"/>
          <w:color w:val="1E395B"/>
          <w:shd w:val="clear" w:color="auto" w:fill="FFFFFF"/>
        </w:rPr>
        <w:t>: 480-488 [PMID: 20391502 DOI: 10.1002/acr.20038]</w:t>
      </w:r>
    </w:p>
    <w:p w14:paraId="0D3067D4" w14:textId="2DDF8D32"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2 </w:t>
      </w:r>
      <w:r w:rsidRPr="00003B1A">
        <w:rPr>
          <w:rFonts w:ascii="Book Antiqua" w:eastAsia="Book Antiqua" w:hAnsi="Book Antiqua" w:cs="Book Antiqua"/>
          <w:b/>
          <w:bCs/>
          <w:color w:val="000000"/>
        </w:rPr>
        <w:t>Hawker GA</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Badley</w:t>
      </w:r>
      <w:proofErr w:type="spellEnd"/>
      <w:r w:rsidRPr="00003B1A">
        <w:rPr>
          <w:rFonts w:ascii="Book Antiqua" w:eastAsia="Book Antiqua" w:hAnsi="Book Antiqua" w:cs="Book Antiqua"/>
          <w:color w:val="000000"/>
        </w:rPr>
        <w:t xml:space="preserve"> EM, </w:t>
      </w:r>
      <w:proofErr w:type="spellStart"/>
      <w:r w:rsidRPr="00003B1A">
        <w:rPr>
          <w:rFonts w:ascii="Book Antiqua" w:eastAsia="Book Antiqua" w:hAnsi="Book Antiqua" w:cs="Book Antiqua"/>
          <w:color w:val="000000"/>
        </w:rPr>
        <w:t>Borkhoff</w:t>
      </w:r>
      <w:proofErr w:type="spellEnd"/>
      <w:r w:rsidRPr="00003B1A">
        <w:rPr>
          <w:rFonts w:ascii="Book Antiqua" w:eastAsia="Book Antiqua" w:hAnsi="Book Antiqua" w:cs="Book Antiqua"/>
          <w:color w:val="000000"/>
        </w:rPr>
        <w:t xml:space="preserve"> CM, </w:t>
      </w:r>
      <w:proofErr w:type="spellStart"/>
      <w:r w:rsidRPr="00003B1A">
        <w:rPr>
          <w:rFonts w:ascii="Book Antiqua" w:eastAsia="Book Antiqua" w:hAnsi="Book Antiqua" w:cs="Book Antiqua"/>
          <w:color w:val="000000"/>
        </w:rPr>
        <w:t>Croxford</w:t>
      </w:r>
      <w:proofErr w:type="spellEnd"/>
      <w:r w:rsidRPr="00003B1A">
        <w:rPr>
          <w:rFonts w:ascii="Book Antiqua" w:eastAsia="Book Antiqua" w:hAnsi="Book Antiqua" w:cs="Book Antiqua"/>
          <w:color w:val="000000"/>
        </w:rPr>
        <w:t xml:space="preserve"> R, Davis AM, Dunn S, Gignac MA, </w:t>
      </w:r>
      <w:proofErr w:type="spellStart"/>
      <w:r w:rsidRPr="00003B1A">
        <w:rPr>
          <w:rFonts w:ascii="Book Antiqua" w:eastAsia="Book Antiqua" w:hAnsi="Book Antiqua" w:cs="Book Antiqua"/>
          <w:color w:val="000000"/>
        </w:rPr>
        <w:t>Jaglal</w:t>
      </w:r>
      <w:proofErr w:type="spellEnd"/>
      <w:r w:rsidRPr="00003B1A">
        <w:rPr>
          <w:rFonts w:ascii="Book Antiqua" w:eastAsia="Book Antiqua" w:hAnsi="Book Antiqua" w:cs="Book Antiqua"/>
          <w:color w:val="000000"/>
        </w:rPr>
        <w:t xml:space="preserve"> SB, </w:t>
      </w:r>
      <w:proofErr w:type="spellStart"/>
      <w:r w:rsidRPr="00003B1A">
        <w:rPr>
          <w:rFonts w:ascii="Book Antiqua" w:eastAsia="Book Antiqua" w:hAnsi="Book Antiqua" w:cs="Book Antiqua"/>
          <w:color w:val="000000"/>
        </w:rPr>
        <w:t>Kreder</w:t>
      </w:r>
      <w:proofErr w:type="spellEnd"/>
      <w:r w:rsidRPr="00003B1A">
        <w:rPr>
          <w:rFonts w:ascii="Book Antiqua" w:eastAsia="Book Antiqua" w:hAnsi="Book Antiqua" w:cs="Book Antiqua"/>
          <w:color w:val="000000"/>
        </w:rPr>
        <w:t xml:space="preserve"> HJ, Sale JE. Which patients are most likely to benefit from total joint arthroplasty? </w:t>
      </w:r>
      <w:r w:rsidRPr="00003B1A">
        <w:rPr>
          <w:rFonts w:ascii="Book Antiqua" w:eastAsia="Book Antiqua" w:hAnsi="Book Antiqua" w:cs="Book Antiqua"/>
          <w:i/>
          <w:iCs/>
          <w:color w:val="000000"/>
        </w:rPr>
        <w:t>Arthritis Rheum</w:t>
      </w:r>
      <w:r w:rsidRPr="00003B1A">
        <w:rPr>
          <w:rFonts w:ascii="Book Antiqua" w:eastAsia="Book Antiqua" w:hAnsi="Book Antiqua" w:cs="Book Antiqua"/>
          <w:color w:val="000000"/>
        </w:rPr>
        <w:t xml:space="preserve"> 2013; </w:t>
      </w:r>
      <w:r w:rsidRPr="00003B1A">
        <w:rPr>
          <w:rFonts w:ascii="Book Antiqua" w:eastAsia="Book Antiqua" w:hAnsi="Book Antiqua" w:cs="Book Antiqua"/>
          <w:b/>
          <w:bCs/>
          <w:color w:val="000000"/>
        </w:rPr>
        <w:t>65</w:t>
      </w:r>
      <w:r w:rsidRPr="00003B1A">
        <w:rPr>
          <w:rFonts w:ascii="Book Antiqua" w:eastAsia="Book Antiqua" w:hAnsi="Book Antiqua" w:cs="Book Antiqua"/>
          <w:color w:val="000000"/>
        </w:rPr>
        <w:t>: 1243-1252 [PMID: 23459843 DOI: 10.1002/art.37901]</w:t>
      </w:r>
    </w:p>
    <w:p w14:paraId="150BE811" w14:textId="562F9703" w:rsidR="00A77B3E" w:rsidRPr="00003B1A" w:rsidRDefault="00765612" w:rsidP="00003B1A">
      <w:pPr>
        <w:pStyle w:val="a3"/>
        <w:shd w:val="clear" w:color="auto" w:fill="FFFFFF"/>
        <w:adjustRightInd w:val="0"/>
        <w:snapToGrid w:val="0"/>
        <w:spacing w:before="0" w:beforeAutospacing="0" w:after="0" w:afterAutospacing="0" w:line="360" w:lineRule="auto"/>
        <w:jc w:val="both"/>
        <w:rPr>
          <w:rFonts w:ascii="Book Antiqua" w:hAnsi="Book Antiqua"/>
          <w:color w:val="1E395B"/>
        </w:rPr>
      </w:pPr>
      <w:r w:rsidRPr="00003B1A">
        <w:rPr>
          <w:rFonts w:ascii="Book Antiqua" w:eastAsia="Book Antiqua" w:hAnsi="Book Antiqua" w:cs="Book Antiqua"/>
          <w:color w:val="000000"/>
        </w:rPr>
        <w:t xml:space="preserve">3 </w:t>
      </w:r>
      <w:r w:rsidR="000C0728" w:rsidRPr="00003B1A">
        <w:rPr>
          <w:rFonts w:ascii="Book Antiqua" w:hAnsi="Book Antiqua"/>
          <w:b/>
          <w:bCs/>
          <w:color w:val="1E395B"/>
        </w:rPr>
        <w:t>Singh JA</w:t>
      </w:r>
      <w:r w:rsidR="000C0728" w:rsidRPr="00003B1A">
        <w:rPr>
          <w:rFonts w:ascii="Book Antiqua" w:hAnsi="Book Antiqua"/>
          <w:color w:val="1E395B"/>
        </w:rPr>
        <w:t>, Lewallen DG. Patient-level clinically meaningful improvements in activities of daily living and pain after total hip arthroplasty: data from a large US institutional registry. </w:t>
      </w:r>
      <w:r w:rsidR="000C0728" w:rsidRPr="00003B1A">
        <w:rPr>
          <w:rFonts w:ascii="Book Antiqua" w:hAnsi="Book Antiqua"/>
          <w:i/>
          <w:iCs/>
          <w:color w:val="1E395B"/>
        </w:rPr>
        <w:t>Rheumatology (Oxford)</w:t>
      </w:r>
      <w:r w:rsidR="000C0728" w:rsidRPr="00003B1A">
        <w:rPr>
          <w:rFonts w:ascii="Book Antiqua" w:hAnsi="Book Antiqua"/>
          <w:color w:val="1E395B"/>
        </w:rPr>
        <w:t> 2013; </w:t>
      </w:r>
      <w:r w:rsidR="000C0728" w:rsidRPr="00003B1A">
        <w:rPr>
          <w:rFonts w:ascii="Book Antiqua" w:hAnsi="Book Antiqua"/>
          <w:b/>
          <w:bCs/>
          <w:color w:val="1E395B"/>
        </w:rPr>
        <w:t>52</w:t>
      </w:r>
      <w:r w:rsidR="000C0728" w:rsidRPr="00003B1A">
        <w:rPr>
          <w:rFonts w:ascii="Book Antiqua" w:hAnsi="Book Antiqua"/>
          <w:color w:val="1E395B"/>
        </w:rPr>
        <w:t>: 1109-1118 [PMID: 23382362 DOI: 10.1093/rheumatology/kes416]</w:t>
      </w:r>
    </w:p>
    <w:p w14:paraId="04D2828F"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4 </w:t>
      </w:r>
      <w:proofErr w:type="spellStart"/>
      <w:r w:rsidRPr="00003B1A">
        <w:rPr>
          <w:rFonts w:ascii="Book Antiqua" w:eastAsia="Book Antiqua" w:hAnsi="Book Antiqua" w:cs="Book Antiqua"/>
          <w:b/>
          <w:bCs/>
          <w:color w:val="000000"/>
        </w:rPr>
        <w:t>Amlie</w:t>
      </w:r>
      <w:proofErr w:type="spellEnd"/>
      <w:r w:rsidRPr="00003B1A">
        <w:rPr>
          <w:rFonts w:ascii="Book Antiqua" w:eastAsia="Book Antiqua" w:hAnsi="Book Antiqua" w:cs="Book Antiqua"/>
          <w:b/>
          <w:bCs/>
          <w:color w:val="000000"/>
        </w:rPr>
        <w:t xml:space="preserve"> E</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Havelin</w:t>
      </w:r>
      <w:proofErr w:type="spellEnd"/>
      <w:r w:rsidRPr="00003B1A">
        <w:rPr>
          <w:rFonts w:ascii="Book Antiqua" w:eastAsia="Book Antiqua" w:hAnsi="Book Antiqua" w:cs="Book Antiqua"/>
          <w:color w:val="000000"/>
        </w:rPr>
        <w:t xml:space="preserve"> LI, </w:t>
      </w:r>
      <w:proofErr w:type="spellStart"/>
      <w:r w:rsidRPr="00003B1A">
        <w:rPr>
          <w:rFonts w:ascii="Book Antiqua" w:eastAsia="Book Antiqua" w:hAnsi="Book Antiqua" w:cs="Book Antiqua"/>
          <w:color w:val="000000"/>
        </w:rPr>
        <w:t>Furnes</w:t>
      </w:r>
      <w:proofErr w:type="spellEnd"/>
      <w:r w:rsidRPr="00003B1A">
        <w:rPr>
          <w:rFonts w:ascii="Book Antiqua" w:eastAsia="Book Antiqua" w:hAnsi="Book Antiqua" w:cs="Book Antiqua"/>
          <w:color w:val="000000"/>
        </w:rPr>
        <w:t xml:space="preserve"> O, Baste V, </w:t>
      </w:r>
      <w:proofErr w:type="spellStart"/>
      <w:r w:rsidRPr="00003B1A">
        <w:rPr>
          <w:rFonts w:ascii="Book Antiqua" w:eastAsia="Book Antiqua" w:hAnsi="Book Antiqua" w:cs="Book Antiqua"/>
          <w:color w:val="000000"/>
        </w:rPr>
        <w:t>Nordsletten</w:t>
      </w:r>
      <w:proofErr w:type="spellEnd"/>
      <w:r w:rsidRPr="00003B1A">
        <w:rPr>
          <w:rFonts w:ascii="Book Antiqua" w:eastAsia="Book Antiqua" w:hAnsi="Book Antiqua" w:cs="Book Antiqua"/>
          <w:color w:val="000000"/>
        </w:rPr>
        <w:t xml:space="preserve"> L, </w:t>
      </w:r>
      <w:proofErr w:type="spellStart"/>
      <w:r w:rsidRPr="00003B1A">
        <w:rPr>
          <w:rFonts w:ascii="Book Antiqua" w:eastAsia="Book Antiqua" w:hAnsi="Book Antiqua" w:cs="Book Antiqua"/>
          <w:color w:val="000000"/>
        </w:rPr>
        <w:t>Hovik</w:t>
      </w:r>
      <w:proofErr w:type="spellEnd"/>
      <w:r w:rsidRPr="00003B1A">
        <w:rPr>
          <w:rFonts w:ascii="Book Antiqua" w:eastAsia="Book Antiqua" w:hAnsi="Book Antiqua" w:cs="Book Antiqua"/>
          <w:color w:val="000000"/>
        </w:rPr>
        <w:t xml:space="preserve"> O, </w:t>
      </w:r>
      <w:proofErr w:type="spellStart"/>
      <w:r w:rsidRPr="00003B1A">
        <w:rPr>
          <w:rFonts w:ascii="Book Antiqua" w:eastAsia="Book Antiqua" w:hAnsi="Book Antiqua" w:cs="Book Antiqua"/>
          <w:color w:val="000000"/>
        </w:rPr>
        <w:t>Dimmen</w:t>
      </w:r>
      <w:proofErr w:type="spellEnd"/>
      <w:r w:rsidRPr="00003B1A">
        <w:rPr>
          <w:rFonts w:ascii="Book Antiqua" w:eastAsia="Book Antiqua" w:hAnsi="Book Antiqua" w:cs="Book Antiqua"/>
          <w:color w:val="000000"/>
        </w:rPr>
        <w:t xml:space="preserve"> S. Worse patient-reported outcome after lateral approach than after anterior and posterolateral approach in primary hip arthroplasty. A cross-sectional questionnaire study of 1,476 patients 1-3 years after surgery. </w:t>
      </w:r>
      <w:r w:rsidRPr="00003B1A">
        <w:rPr>
          <w:rFonts w:ascii="Book Antiqua" w:eastAsia="Book Antiqua" w:hAnsi="Book Antiqua" w:cs="Book Antiqua"/>
          <w:i/>
          <w:iCs/>
          <w:color w:val="000000"/>
        </w:rPr>
        <w:t xml:space="preserve">Acta </w:t>
      </w:r>
      <w:proofErr w:type="spellStart"/>
      <w:r w:rsidRPr="00003B1A">
        <w:rPr>
          <w:rFonts w:ascii="Book Antiqua" w:eastAsia="Book Antiqua" w:hAnsi="Book Antiqua" w:cs="Book Antiqua"/>
          <w:i/>
          <w:iCs/>
          <w:color w:val="000000"/>
        </w:rPr>
        <w:t>Orthop</w:t>
      </w:r>
      <w:proofErr w:type="spellEnd"/>
      <w:r w:rsidRPr="00003B1A">
        <w:rPr>
          <w:rFonts w:ascii="Book Antiqua" w:eastAsia="Book Antiqua" w:hAnsi="Book Antiqua" w:cs="Book Antiqua"/>
          <w:color w:val="000000"/>
        </w:rPr>
        <w:t xml:space="preserve"> 2014; </w:t>
      </w:r>
      <w:r w:rsidRPr="00003B1A">
        <w:rPr>
          <w:rFonts w:ascii="Book Antiqua" w:eastAsia="Book Antiqua" w:hAnsi="Book Antiqua" w:cs="Book Antiqua"/>
          <w:b/>
          <w:bCs/>
          <w:color w:val="000000"/>
        </w:rPr>
        <w:t>85</w:t>
      </w:r>
      <w:r w:rsidRPr="00003B1A">
        <w:rPr>
          <w:rFonts w:ascii="Book Antiqua" w:eastAsia="Book Antiqua" w:hAnsi="Book Antiqua" w:cs="Book Antiqua"/>
          <w:color w:val="000000"/>
        </w:rPr>
        <w:t>: 463-469 [PMID: 24954494 DOI: 10.3109/17453674.2014.934183]</w:t>
      </w:r>
    </w:p>
    <w:p w14:paraId="1AE76C23" w14:textId="7F5241FB" w:rsidR="00A77B3E" w:rsidRPr="00003B1A" w:rsidRDefault="00765612" w:rsidP="00003B1A">
      <w:pPr>
        <w:pStyle w:val="a3"/>
        <w:shd w:val="clear" w:color="auto" w:fill="FFFFFF"/>
        <w:adjustRightInd w:val="0"/>
        <w:snapToGrid w:val="0"/>
        <w:spacing w:before="0" w:beforeAutospacing="0" w:after="0" w:afterAutospacing="0" w:line="360" w:lineRule="auto"/>
        <w:jc w:val="both"/>
        <w:rPr>
          <w:rFonts w:ascii="Book Antiqua" w:hAnsi="Book Antiqua"/>
          <w:color w:val="1E395B"/>
        </w:rPr>
      </w:pPr>
      <w:r w:rsidRPr="00003B1A">
        <w:rPr>
          <w:rFonts w:ascii="Book Antiqua" w:eastAsia="Book Antiqua" w:hAnsi="Book Antiqua" w:cs="Book Antiqua"/>
          <w:color w:val="000000"/>
        </w:rPr>
        <w:t xml:space="preserve">5 </w:t>
      </w:r>
      <w:proofErr w:type="spellStart"/>
      <w:r w:rsidR="000C0728" w:rsidRPr="00003B1A">
        <w:rPr>
          <w:rFonts w:ascii="Book Antiqua" w:hAnsi="Book Antiqua"/>
          <w:b/>
          <w:bCs/>
          <w:color w:val="1E395B"/>
        </w:rPr>
        <w:t>Skyttä</w:t>
      </w:r>
      <w:proofErr w:type="spellEnd"/>
      <w:r w:rsidR="000C0728" w:rsidRPr="00003B1A">
        <w:rPr>
          <w:rFonts w:ascii="Book Antiqua" w:hAnsi="Book Antiqua"/>
          <w:b/>
          <w:bCs/>
          <w:color w:val="1E395B"/>
        </w:rPr>
        <w:t xml:space="preserve"> ET</w:t>
      </w:r>
      <w:r w:rsidR="000C0728" w:rsidRPr="00003B1A">
        <w:rPr>
          <w:rFonts w:ascii="Book Antiqua" w:hAnsi="Book Antiqua"/>
          <w:color w:val="1E395B"/>
        </w:rPr>
        <w:t xml:space="preserve">, Jarkko L, Antti E, </w:t>
      </w:r>
      <w:proofErr w:type="spellStart"/>
      <w:r w:rsidR="000C0728" w:rsidRPr="00003B1A">
        <w:rPr>
          <w:rFonts w:ascii="Book Antiqua" w:hAnsi="Book Antiqua"/>
          <w:color w:val="1E395B"/>
        </w:rPr>
        <w:t>Huhtala</w:t>
      </w:r>
      <w:proofErr w:type="spellEnd"/>
      <w:r w:rsidR="000C0728" w:rsidRPr="00003B1A">
        <w:rPr>
          <w:rFonts w:ascii="Book Antiqua" w:hAnsi="Book Antiqua"/>
          <w:color w:val="1E395B"/>
        </w:rPr>
        <w:t xml:space="preserve"> H, Ville R. Increasing incidence of hip arthroplasty for primary osteoarthritis in 30- to 59-year-old patients. </w:t>
      </w:r>
      <w:r w:rsidR="000C0728" w:rsidRPr="00003B1A">
        <w:rPr>
          <w:rFonts w:ascii="Book Antiqua" w:hAnsi="Book Antiqua"/>
          <w:i/>
          <w:iCs/>
          <w:color w:val="1E395B"/>
        </w:rPr>
        <w:t xml:space="preserve">Acta </w:t>
      </w:r>
      <w:proofErr w:type="spellStart"/>
      <w:r w:rsidR="000C0728" w:rsidRPr="00003B1A">
        <w:rPr>
          <w:rFonts w:ascii="Book Antiqua" w:hAnsi="Book Antiqua"/>
          <w:i/>
          <w:iCs/>
          <w:color w:val="1E395B"/>
        </w:rPr>
        <w:t>Orthop</w:t>
      </w:r>
      <w:proofErr w:type="spellEnd"/>
      <w:r w:rsidR="000C0728" w:rsidRPr="00003B1A">
        <w:rPr>
          <w:rFonts w:ascii="Book Antiqua" w:hAnsi="Book Antiqua"/>
          <w:color w:val="1E395B"/>
        </w:rPr>
        <w:t> 2011; </w:t>
      </w:r>
      <w:r w:rsidR="000C0728" w:rsidRPr="00003B1A">
        <w:rPr>
          <w:rFonts w:ascii="Book Antiqua" w:hAnsi="Book Antiqua"/>
          <w:b/>
          <w:bCs/>
          <w:color w:val="1E395B"/>
        </w:rPr>
        <w:t>82</w:t>
      </w:r>
      <w:r w:rsidR="000C0728" w:rsidRPr="00003B1A">
        <w:rPr>
          <w:rFonts w:ascii="Book Antiqua" w:hAnsi="Book Antiqua"/>
          <w:color w:val="1E395B"/>
        </w:rPr>
        <w:t>: 1-5 [PMID: 21189098 DOI: 10.3109/17453674.2010.548029]</w:t>
      </w:r>
    </w:p>
    <w:p w14:paraId="3B2C396E"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6 </w:t>
      </w:r>
      <w:proofErr w:type="spellStart"/>
      <w:r w:rsidRPr="00003B1A">
        <w:rPr>
          <w:rFonts w:ascii="Book Antiqua" w:eastAsia="Book Antiqua" w:hAnsi="Book Antiqua" w:cs="Book Antiqua"/>
          <w:b/>
          <w:bCs/>
          <w:color w:val="000000"/>
        </w:rPr>
        <w:t>Kutzner</w:t>
      </w:r>
      <w:proofErr w:type="spellEnd"/>
      <w:r w:rsidRPr="00003B1A">
        <w:rPr>
          <w:rFonts w:ascii="Book Antiqua" w:eastAsia="Book Antiqua" w:hAnsi="Book Antiqua" w:cs="Book Antiqua"/>
          <w:b/>
          <w:bCs/>
          <w:color w:val="000000"/>
        </w:rPr>
        <w:t xml:space="preserve"> KP</w:t>
      </w:r>
      <w:r w:rsidRPr="00003B1A">
        <w:rPr>
          <w:rFonts w:ascii="Book Antiqua" w:eastAsia="Book Antiqua" w:hAnsi="Book Antiqua" w:cs="Book Antiqua"/>
          <w:color w:val="000000"/>
        </w:rPr>
        <w:t xml:space="preserve">, Kovacevic MP, Roeder C, </w:t>
      </w:r>
      <w:proofErr w:type="spellStart"/>
      <w:r w:rsidRPr="00003B1A">
        <w:rPr>
          <w:rFonts w:ascii="Book Antiqua" w:eastAsia="Book Antiqua" w:hAnsi="Book Antiqua" w:cs="Book Antiqua"/>
          <w:color w:val="000000"/>
        </w:rPr>
        <w:t>Rehbein</w:t>
      </w:r>
      <w:proofErr w:type="spellEnd"/>
      <w:r w:rsidRPr="00003B1A">
        <w:rPr>
          <w:rFonts w:ascii="Book Antiqua" w:eastAsia="Book Antiqua" w:hAnsi="Book Antiqua" w:cs="Book Antiqua"/>
          <w:color w:val="000000"/>
        </w:rPr>
        <w:t xml:space="preserve"> P, </w:t>
      </w:r>
      <w:proofErr w:type="spellStart"/>
      <w:r w:rsidRPr="00003B1A">
        <w:rPr>
          <w:rFonts w:ascii="Book Antiqua" w:eastAsia="Book Antiqua" w:hAnsi="Book Antiqua" w:cs="Book Antiqua"/>
          <w:color w:val="000000"/>
        </w:rPr>
        <w:t>Pfeil</w:t>
      </w:r>
      <w:proofErr w:type="spellEnd"/>
      <w:r w:rsidRPr="00003B1A">
        <w:rPr>
          <w:rFonts w:ascii="Book Antiqua" w:eastAsia="Book Antiqua" w:hAnsi="Book Antiqua" w:cs="Book Antiqua"/>
          <w:color w:val="000000"/>
        </w:rPr>
        <w:t xml:space="preserve"> J. Reconstruction of </w:t>
      </w:r>
      <w:proofErr w:type="spellStart"/>
      <w:r w:rsidRPr="00003B1A">
        <w:rPr>
          <w:rFonts w:ascii="Book Antiqua" w:eastAsia="Book Antiqua" w:hAnsi="Book Antiqua" w:cs="Book Antiqua"/>
          <w:color w:val="000000"/>
        </w:rPr>
        <w:t>femoro</w:t>
      </w:r>
      <w:proofErr w:type="spellEnd"/>
      <w:r w:rsidRPr="00003B1A">
        <w:rPr>
          <w:rFonts w:ascii="Book Antiqua" w:eastAsia="Book Antiqua" w:hAnsi="Book Antiqua" w:cs="Book Antiqua"/>
          <w:color w:val="000000"/>
        </w:rPr>
        <w:t xml:space="preserve">-acetabular offsets using a short-stem. </w:t>
      </w:r>
      <w:r w:rsidRPr="00003B1A">
        <w:rPr>
          <w:rFonts w:ascii="Book Antiqua" w:eastAsia="Book Antiqua" w:hAnsi="Book Antiqua" w:cs="Book Antiqua"/>
          <w:i/>
          <w:iCs/>
          <w:color w:val="000000"/>
        </w:rPr>
        <w:t xml:space="preserve">Int </w:t>
      </w:r>
      <w:proofErr w:type="spellStart"/>
      <w:r w:rsidRPr="00003B1A">
        <w:rPr>
          <w:rFonts w:ascii="Book Antiqua" w:eastAsia="Book Antiqua" w:hAnsi="Book Antiqua" w:cs="Book Antiqua"/>
          <w:i/>
          <w:iCs/>
          <w:color w:val="000000"/>
        </w:rPr>
        <w:t>Orthop</w:t>
      </w:r>
      <w:proofErr w:type="spellEnd"/>
      <w:r w:rsidRPr="00003B1A">
        <w:rPr>
          <w:rFonts w:ascii="Book Antiqua" w:eastAsia="Book Antiqua" w:hAnsi="Book Antiqua" w:cs="Book Antiqua"/>
          <w:color w:val="000000"/>
        </w:rPr>
        <w:t xml:space="preserve"> 2015; </w:t>
      </w:r>
      <w:r w:rsidRPr="00003B1A">
        <w:rPr>
          <w:rFonts w:ascii="Book Antiqua" w:eastAsia="Book Antiqua" w:hAnsi="Book Antiqua" w:cs="Book Antiqua"/>
          <w:b/>
          <w:bCs/>
          <w:color w:val="000000"/>
        </w:rPr>
        <w:t>39</w:t>
      </w:r>
      <w:r w:rsidRPr="00003B1A">
        <w:rPr>
          <w:rFonts w:ascii="Book Antiqua" w:eastAsia="Book Antiqua" w:hAnsi="Book Antiqua" w:cs="Book Antiqua"/>
          <w:color w:val="000000"/>
        </w:rPr>
        <w:t>: 1269-1275 [PMID: 25522801 DOI: 10.1007/s00264-014-2632-3]</w:t>
      </w:r>
    </w:p>
    <w:p w14:paraId="2AA40C13"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7 </w:t>
      </w:r>
      <w:proofErr w:type="spellStart"/>
      <w:r w:rsidRPr="00003B1A">
        <w:rPr>
          <w:rFonts w:ascii="Book Antiqua" w:eastAsia="Book Antiqua" w:hAnsi="Book Antiqua" w:cs="Book Antiqua"/>
          <w:b/>
          <w:bCs/>
          <w:color w:val="000000"/>
        </w:rPr>
        <w:t>Renkawitz</w:t>
      </w:r>
      <w:proofErr w:type="spellEnd"/>
      <w:r w:rsidRPr="00003B1A">
        <w:rPr>
          <w:rFonts w:ascii="Book Antiqua" w:eastAsia="Book Antiqua" w:hAnsi="Book Antiqua" w:cs="Book Antiqua"/>
          <w:b/>
          <w:bCs/>
          <w:color w:val="000000"/>
        </w:rPr>
        <w:t xml:space="preserve"> T</w:t>
      </w:r>
      <w:r w:rsidRPr="00003B1A">
        <w:rPr>
          <w:rFonts w:ascii="Book Antiqua" w:eastAsia="Book Antiqua" w:hAnsi="Book Antiqua" w:cs="Book Antiqua"/>
          <w:color w:val="000000"/>
        </w:rPr>
        <w:t xml:space="preserve">, Weber T, </w:t>
      </w:r>
      <w:proofErr w:type="spellStart"/>
      <w:r w:rsidRPr="00003B1A">
        <w:rPr>
          <w:rFonts w:ascii="Book Antiqua" w:eastAsia="Book Antiqua" w:hAnsi="Book Antiqua" w:cs="Book Antiqua"/>
          <w:color w:val="000000"/>
        </w:rPr>
        <w:t>Dullien</w:t>
      </w:r>
      <w:proofErr w:type="spellEnd"/>
      <w:r w:rsidRPr="00003B1A">
        <w:rPr>
          <w:rFonts w:ascii="Book Antiqua" w:eastAsia="Book Antiqua" w:hAnsi="Book Antiqua" w:cs="Book Antiqua"/>
          <w:color w:val="000000"/>
        </w:rPr>
        <w:t xml:space="preserve"> S, </w:t>
      </w:r>
      <w:proofErr w:type="spellStart"/>
      <w:r w:rsidRPr="00003B1A">
        <w:rPr>
          <w:rFonts w:ascii="Book Antiqua" w:eastAsia="Book Antiqua" w:hAnsi="Book Antiqua" w:cs="Book Antiqua"/>
          <w:color w:val="000000"/>
        </w:rPr>
        <w:t>Woerner</w:t>
      </w:r>
      <w:proofErr w:type="spellEnd"/>
      <w:r w:rsidRPr="00003B1A">
        <w:rPr>
          <w:rFonts w:ascii="Book Antiqua" w:eastAsia="Book Antiqua" w:hAnsi="Book Antiqua" w:cs="Book Antiqua"/>
          <w:color w:val="000000"/>
        </w:rPr>
        <w:t xml:space="preserve"> M, </w:t>
      </w:r>
      <w:proofErr w:type="spellStart"/>
      <w:r w:rsidRPr="00003B1A">
        <w:rPr>
          <w:rFonts w:ascii="Book Antiqua" w:eastAsia="Book Antiqua" w:hAnsi="Book Antiqua" w:cs="Book Antiqua"/>
          <w:color w:val="000000"/>
        </w:rPr>
        <w:t>Dendorfer</w:t>
      </w:r>
      <w:proofErr w:type="spellEnd"/>
      <w:r w:rsidRPr="00003B1A">
        <w:rPr>
          <w:rFonts w:ascii="Book Antiqua" w:eastAsia="Book Antiqua" w:hAnsi="Book Antiqua" w:cs="Book Antiqua"/>
          <w:color w:val="000000"/>
        </w:rPr>
        <w:t xml:space="preserve"> S, </w:t>
      </w:r>
      <w:proofErr w:type="spellStart"/>
      <w:r w:rsidRPr="00003B1A">
        <w:rPr>
          <w:rFonts w:ascii="Book Antiqua" w:eastAsia="Book Antiqua" w:hAnsi="Book Antiqua" w:cs="Book Antiqua"/>
          <w:color w:val="000000"/>
        </w:rPr>
        <w:t>Grifka</w:t>
      </w:r>
      <w:proofErr w:type="spellEnd"/>
      <w:r w:rsidRPr="00003B1A">
        <w:rPr>
          <w:rFonts w:ascii="Book Antiqua" w:eastAsia="Book Antiqua" w:hAnsi="Book Antiqua" w:cs="Book Antiqua"/>
          <w:color w:val="000000"/>
        </w:rPr>
        <w:t xml:space="preserve"> J, Weber M. Leg length and offset differences above 5mm after total hip arthroplasty are associated with </w:t>
      </w:r>
      <w:r w:rsidRPr="00003B1A">
        <w:rPr>
          <w:rFonts w:ascii="Book Antiqua" w:eastAsia="Book Antiqua" w:hAnsi="Book Antiqua" w:cs="Book Antiqua"/>
          <w:color w:val="000000"/>
        </w:rPr>
        <w:lastRenderedPageBreak/>
        <w:t xml:space="preserve">altered gait kinematics. </w:t>
      </w:r>
      <w:r w:rsidRPr="00003B1A">
        <w:rPr>
          <w:rFonts w:ascii="Book Antiqua" w:eastAsia="Book Antiqua" w:hAnsi="Book Antiqua" w:cs="Book Antiqua"/>
          <w:i/>
          <w:iCs/>
          <w:color w:val="000000"/>
        </w:rPr>
        <w:t>Gait Posture</w:t>
      </w:r>
      <w:r w:rsidRPr="00003B1A">
        <w:rPr>
          <w:rFonts w:ascii="Book Antiqua" w:eastAsia="Book Antiqua" w:hAnsi="Book Antiqua" w:cs="Book Antiqua"/>
          <w:color w:val="000000"/>
        </w:rPr>
        <w:t xml:space="preserve"> 2016; </w:t>
      </w:r>
      <w:r w:rsidRPr="00003B1A">
        <w:rPr>
          <w:rFonts w:ascii="Book Antiqua" w:eastAsia="Book Antiqua" w:hAnsi="Book Antiqua" w:cs="Book Antiqua"/>
          <w:b/>
          <w:bCs/>
          <w:color w:val="000000"/>
        </w:rPr>
        <w:t>49</w:t>
      </w:r>
      <w:r w:rsidRPr="00003B1A">
        <w:rPr>
          <w:rFonts w:ascii="Book Antiqua" w:eastAsia="Book Antiqua" w:hAnsi="Book Antiqua" w:cs="Book Antiqua"/>
          <w:color w:val="000000"/>
        </w:rPr>
        <w:t>: 196-201 [PMID: 27450670 DOI: 10.1016/j.gaitpost.2016.07.011]</w:t>
      </w:r>
    </w:p>
    <w:p w14:paraId="727009F1"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8 </w:t>
      </w:r>
      <w:proofErr w:type="spellStart"/>
      <w:r w:rsidRPr="00003B1A">
        <w:rPr>
          <w:rFonts w:ascii="Book Antiqua" w:eastAsia="Book Antiqua" w:hAnsi="Book Antiqua" w:cs="Book Antiqua"/>
          <w:b/>
          <w:bCs/>
          <w:color w:val="000000"/>
        </w:rPr>
        <w:t>Sariali</w:t>
      </w:r>
      <w:proofErr w:type="spellEnd"/>
      <w:r w:rsidRPr="00003B1A">
        <w:rPr>
          <w:rFonts w:ascii="Book Antiqua" w:eastAsia="Book Antiqua" w:hAnsi="Book Antiqua" w:cs="Book Antiqua"/>
          <w:b/>
          <w:bCs/>
          <w:color w:val="000000"/>
        </w:rPr>
        <w:t xml:space="preserve"> E</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Klouche</w:t>
      </w:r>
      <w:proofErr w:type="spellEnd"/>
      <w:r w:rsidRPr="00003B1A">
        <w:rPr>
          <w:rFonts w:ascii="Book Antiqua" w:eastAsia="Book Antiqua" w:hAnsi="Book Antiqua" w:cs="Book Antiqua"/>
          <w:color w:val="000000"/>
        </w:rPr>
        <w:t xml:space="preserve"> S, </w:t>
      </w:r>
      <w:proofErr w:type="spellStart"/>
      <w:r w:rsidRPr="00003B1A">
        <w:rPr>
          <w:rFonts w:ascii="Book Antiqua" w:eastAsia="Book Antiqua" w:hAnsi="Book Antiqua" w:cs="Book Antiqua"/>
          <w:color w:val="000000"/>
        </w:rPr>
        <w:t>Mouttet</w:t>
      </w:r>
      <w:proofErr w:type="spellEnd"/>
      <w:r w:rsidRPr="00003B1A">
        <w:rPr>
          <w:rFonts w:ascii="Book Antiqua" w:eastAsia="Book Antiqua" w:hAnsi="Book Antiqua" w:cs="Book Antiqua"/>
          <w:color w:val="000000"/>
        </w:rPr>
        <w:t xml:space="preserve"> A, Pascal-</w:t>
      </w:r>
      <w:proofErr w:type="spellStart"/>
      <w:r w:rsidRPr="00003B1A">
        <w:rPr>
          <w:rFonts w:ascii="Book Antiqua" w:eastAsia="Book Antiqua" w:hAnsi="Book Antiqua" w:cs="Book Antiqua"/>
          <w:color w:val="000000"/>
        </w:rPr>
        <w:t>Moussellard</w:t>
      </w:r>
      <w:proofErr w:type="spellEnd"/>
      <w:r w:rsidRPr="00003B1A">
        <w:rPr>
          <w:rFonts w:ascii="Book Antiqua" w:eastAsia="Book Antiqua" w:hAnsi="Book Antiqua" w:cs="Book Antiqua"/>
          <w:color w:val="000000"/>
        </w:rPr>
        <w:t xml:space="preserve"> H. The effect of femoral offset modification on gait after total hip arthroplasty. </w:t>
      </w:r>
      <w:r w:rsidRPr="00003B1A">
        <w:rPr>
          <w:rFonts w:ascii="Book Antiqua" w:eastAsia="Book Antiqua" w:hAnsi="Book Antiqua" w:cs="Book Antiqua"/>
          <w:i/>
          <w:iCs/>
          <w:color w:val="000000"/>
        </w:rPr>
        <w:t xml:space="preserve">Acta </w:t>
      </w:r>
      <w:proofErr w:type="spellStart"/>
      <w:r w:rsidRPr="00003B1A">
        <w:rPr>
          <w:rFonts w:ascii="Book Antiqua" w:eastAsia="Book Antiqua" w:hAnsi="Book Antiqua" w:cs="Book Antiqua"/>
          <w:i/>
          <w:iCs/>
          <w:color w:val="000000"/>
        </w:rPr>
        <w:t>Orthop</w:t>
      </w:r>
      <w:proofErr w:type="spellEnd"/>
      <w:r w:rsidRPr="00003B1A">
        <w:rPr>
          <w:rFonts w:ascii="Book Antiqua" w:eastAsia="Book Antiqua" w:hAnsi="Book Antiqua" w:cs="Book Antiqua"/>
          <w:color w:val="000000"/>
        </w:rPr>
        <w:t xml:space="preserve"> 2014; </w:t>
      </w:r>
      <w:r w:rsidRPr="00003B1A">
        <w:rPr>
          <w:rFonts w:ascii="Book Antiqua" w:eastAsia="Book Antiqua" w:hAnsi="Book Antiqua" w:cs="Book Antiqua"/>
          <w:b/>
          <w:bCs/>
          <w:color w:val="000000"/>
        </w:rPr>
        <w:t>85</w:t>
      </w:r>
      <w:r w:rsidRPr="00003B1A">
        <w:rPr>
          <w:rFonts w:ascii="Book Antiqua" w:eastAsia="Book Antiqua" w:hAnsi="Book Antiqua" w:cs="Book Antiqua"/>
          <w:color w:val="000000"/>
        </w:rPr>
        <w:t>: 123-127 [PMID: 24564749 DOI: 10.3109/17453674.2014.889980]</w:t>
      </w:r>
    </w:p>
    <w:p w14:paraId="20FBCFE2" w14:textId="77777777" w:rsidR="001D6A38" w:rsidRPr="00003B1A" w:rsidRDefault="00765612" w:rsidP="00003B1A">
      <w:pPr>
        <w:adjustRightInd w:val="0"/>
        <w:snapToGrid w:val="0"/>
        <w:spacing w:line="360" w:lineRule="auto"/>
        <w:jc w:val="both"/>
        <w:rPr>
          <w:rFonts w:ascii="Book Antiqua" w:hAnsi="Book Antiqua"/>
          <w:color w:val="1E395B"/>
          <w:shd w:val="clear" w:color="auto" w:fill="FFFFFF"/>
        </w:rPr>
      </w:pPr>
      <w:r w:rsidRPr="00003B1A">
        <w:rPr>
          <w:rFonts w:ascii="Book Antiqua" w:eastAsia="Book Antiqua" w:hAnsi="Book Antiqua" w:cs="Book Antiqua"/>
          <w:color w:val="000000"/>
        </w:rPr>
        <w:t xml:space="preserve">9 </w:t>
      </w:r>
      <w:r w:rsidR="001D6A38" w:rsidRPr="00003B1A">
        <w:rPr>
          <w:rFonts w:ascii="Book Antiqua" w:hAnsi="Book Antiqua"/>
          <w:b/>
          <w:bCs/>
          <w:color w:val="1E395B"/>
          <w:shd w:val="clear" w:color="auto" w:fill="FFFFFF"/>
        </w:rPr>
        <w:t>McGrory BJ</w:t>
      </w:r>
      <w:r w:rsidR="001D6A38" w:rsidRPr="00003B1A">
        <w:rPr>
          <w:rFonts w:ascii="Book Antiqua" w:hAnsi="Book Antiqua"/>
          <w:color w:val="1E395B"/>
          <w:shd w:val="clear" w:color="auto" w:fill="FFFFFF"/>
        </w:rPr>
        <w:t xml:space="preserve">, Morrey BF, </w:t>
      </w:r>
      <w:proofErr w:type="spellStart"/>
      <w:r w:rsidR="001D6A38" w:rsidRPr="00003B1A">
        <w:rPr>
          <w:rFonts w:ascii="Book Antiqua" w:hAnsi="Book Antiqua"/>
          <w:color w:val="1E395B"/>
          <w:shd w:val="clear" w:color="auto" w:fill="FFFFFF"/>
        </w:rPr>
        <w:t>Cahalan</w:t>
      </w:r>
      <w:proofErr w:type="spellEnd"/>
      <w:r w:rsidR="001D6A38" w:rsidRPr="00003B1A">
        <w:rPr>
          <w:rFonts w:ascii="Book Antiqua" w:hAnsi="Book Antiqua"/>
          <w:color w:val="1E395B"/>
          <w:shd w:val="clear" w:color="auto" w:fill="FFFFFF"/>
        </w:rPr>
        <w:t xml:space="preserve"> TD, An KN, </w:t>
      </w:r>
      <w:proofErr w:type="spellStart"/>
      <w:r w:rsidR="001D6A38" w:rsidRPr="00003B1A">
        <w:rPr>
          <w:rFonts w:ascii="Book Antiqua" w:hAnsi="Book Antiqua"/>
          <w:color w:val="1E395B"/>
          <w:shd w:val="clear" w:color="auto" w:fill="FFFFFF"/>
        </w:rPr>
        <w:t>Cabanela</w:t>
      </w:r>
      <w:proofErr w:type="spellEnd"/>
      <w:r w:rsidR="001D6A38" w:rsidRPr="00003B1A">
        <w:rPr>
          <w:rFonts w:ascii="Book Antiqua" w:hAnsi="Book Antiqua"/>
          <w:color w:val="1E395B"/>
          <w:shd w:val="clear" w:color="auto" w:fill="FFFFFF"/>
        </w:rPr>
        <w:t xml:space="preserve"> ME. Effect of femoral offset on range of motion and abductor muscle strength after total hip arthroplasty. </w:t>
      </w:r>
      <w:r w:rsidR="001D6A38" w:rsidRPr="00003B1A">
        <w:rPr>
          <w:rFonts w:ascii="Book Antiqua" w:hAnsi="Book Antiqua"/>
          <w:i/>
          <w:iCs/>
          <w:color w:val="1E395B"/>
          <w:shd w:val="clear" w:color="auto" w:fill="FFFFFF"/>
        </w:rPr>
        <w:t>J Bone Joint Surg Br</w:t>
      </w:r>
      <w:r w:rsidR="001D6A38" w:rsidRPr="00003B1A">
        <w:rPr>
          <w:rFonts w:ascii="Book Antiqua" w:hAnsi="Book Antiqua"/>
          <w:color w:val="1E395B"/>
          <w:shd w:val="clear" w:color="auto" w:fill="FFFFFF"/>
        </w:rPr>
        <w:t> 1995; </w:t>
      </w:r>
      <w:r w:rsidR="001D6A38" w:rsidRPr="00003B1A">
        <w:rPr>
          <w:rFonts w:ascii="Book Antiqua" w:hAnsi="Book Antiqua"/>
          <w:b/>
          <w:bCs/>
          <w:color w:val="1E395B"/>
          <w:shd w:val="clear" w:color="auto" w:fill="FFFFFF"/>
        </w:rPr>
        <w:t>77</w:t>
      </w:r>
      <w:r w:rsidR="001D6A38" w:rsidRPr="00003B1A">
        <w:rPr>
          <w:rFonts w:ascii="Book Antiqua" w:hAnsi="Book Antiqua"/>
          <w:color w:val="1E395B"/>
          <w:shd w:val="clear" w:color="auto" w:fill="FFFFFF"/>
        </w:rPr>
        <w:t>: 865-869 [PMID: 7593096]</w:t>
      </w:r>
    </w:p>
    <w:p w14:paraId="0ED9ED34" w14:textId="14E14409"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10 </w:t>
      </w:r>
      <w:proofErr w:type="spellStart"/>
      <w:r w:rsidRPr="00003B1A">
        <w:rPr>
          <w:rFonts w:ascii="Book Antiqua" w:eastAsia="Book Antiqua" w:hAnsi="Book Antiqua" w:cs="Book Antiqua"/>
          <w:b/>
          <w:bCs/>
          <w:color w:val="000000"/>
        </w:rPr>
        <w:t>Asayama</w:t>
      </w:r>
      <w:proofErr w:type="spellEnd"/>
      <w:r w:rsidRPr="00003B1A">
        <w:rPr>
          <w:rFonts w:ascii="Book Antiqua" w:eastAsia="Book Antiqua" w:hAnsi="Book Antiqua" w:cs="Book Antiqua"/>
          <w:b/>
          <w:bCs/>
          <w:color w:val="000000"/>
        </w:rPr>
        <w:t xml:space="preserve"> I</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Chamnongkich</w:t>
      </w:r>
      <w:proofErr w:type="spellEnd"/>
      <w:r w:rsidRPr="00003B1A">
        <w:rPr>
          <w:rFonts w:ascii="Book Antiqua" w:eastAsia="Book Antiqua" w:hAnsi="Book Antiqua" w:cs="Book Antiqua"/>
          <w:color w:val="000000"/>
        </w:rPr>
        <w:t xml:space="preserve"> S, Simpson KJ, Kinsey TL, Mahoney OM. Reconstructed hip joint position and abductor muscle strength after total hip arthroplasty. </w:t>
      </w:r>
      <w:r w:rsidRPr="00003B1A">
        <w:rPr>
          <w:rFonts w:ascii="Book Antiqua" w:eastAsia="Book Antiqua" w:hAnsi="Book Antiqua" w:cs="Book Antiqua"/>
          <w:i/>
          <w:iCs/>
          <w:color w:val="000000"/>
        </w:rPr>
        <w:t>J Arthroplasty</w:t>
      </w:r>
      <w:r w:rsidRPr="00003B1A">
        <w:rPr>
          <w:rFonts w:ascii="Book Antiqua" w:eastAsia="Book Antiqua" w:hAnsi="Book Antiqua" w:cs="Book Antiqua"/>
          <w:color w:val="000000"/>
        </w:rPr>
        <w:t xml:space="preserve"> 2005; </w:t>
      </w:r>
      <w:r w:rsidRPr="00003B1A">
        <w:rPr>
          <w:rFonts w:ascii="Book Antiqua" w:eastAsia="Book Antiqua" w:hAnsi="Book Antiqua" w:cs="Book Antiqua"/>
          <w:b/>
          <w:bCs/>
          <w:color w:val="000000"/>
        </w:rPr>
        <w:t>20</w:t>
      </w:r>
      <w:r w:rsidRPr="00003B1A">
        <w:rPr>
          <w:rFonts w:ascii="Book Antiqua" w:eastAsia="Book Antiqua" w:hAnsi="Book Antiqua" w:cs="Book Antiqua"/>
          <w:color w:val="000000"/>
        </w:rPr>
        <w:t>: 414-420 [PMID: 16124955 DOI: 10.1016/j.arth.2004.01.016]</w:t>
      </w:r>
    </w:p>
    <w:p w14:paraId="596DA813" w14:textId="7732BB22"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11 </w:t>
      </w:r>
      <w:proofErr w:type="spellStart"/>
      <w:r w:rsidRPr="00003B1A">
        <w:rPr>
          <w:rFonts w:ascii="Book Antiqua" w:eastAsia="Book Antiqua" w:hAnsi="Book Antiqua" w:cs="Book Antiqua"/>
          <w:b/>
          <w:bCs/>
          <w:color w:val="000000"/>
        </w:rPr>
        <w:t>Sakalkale</w:t>
      </w:r>
      <w:proofErr w:type="spellEnd"/>
      <w:r w:rsidRPr="00003B1A">
        <w:rPr>
          <w:rFonts w:ascii="Book Antiqua" w:eastAsia="Book Antiqua" w:hAnsi="Book Antiqua" w:cs="Book Antiqua"/>
          <w:b/>
          <w:bCs/>
          <w:color w:val="000000"/>
        </w:rPr>
        <w:t xml:space="preserve"> DP</w:t>
      </w:r>
      <w:r w:rsidRPr="00003B1A">
        <w:rPr>
          <w:rFonts w:ascii="Book Antiqua" w:eastAsia="Book Antiqua" w:hAnsi="Book Antiqua" w:cs="Book Antiqua"/>
          <w:color w:val="000000"/>
        </w:rPr>
        <w:t xml:space="preserve">, Sharkey PF, </w:t>
      </w:r>
      <w:proofErr w:type="spellStart"/>
      <w:r w:rsidRPr="00003B1A">
        <w:rPr>
          <w:rFonts w:ascii="Book Antiqua" w:eastAsia="Book Antiqua" w:hAnsi="Book Antiqua" w:cs="Book Antiqua"/>
          <w:color w:val="000000"/>
        </w:rPr>
        <w:t>Eng</w:t>
      </w:r>
      <w:proofErr w:type="spellEnd"/>
      <w:r w:rsidRPr="00003B1A">
        <w:rPr>
          <w:rFonts w:ascii="Book Antiqua" w:eastAsia="Book Antiqua" w:hAnsi="Book Antiqua" w:cs="Book Antiqua"/>
          <w:color w:val="000000"/>
        </w:rPr>
        <w:t xml:space="preserve"> K, </w:t>
      </w:r>
      <w:proofErr w:type="spellStart"/>
      <w:r w:rsidRPr="00003B1A">
        <w:rPr>
          <w:rFonts w:ascii="Book Antiqua" w:eastAsia="Book Antiqua" w:hAnsi="Book Antiqua" w:cs="Book Antiqua"/>
          <w:color w:val="000000"/>
        </w:rPr>
        <w:t>Hozack</w:t>
      </w:r>
      <w:proofErr w:type="spellEnd"/>
      <w:r w:rsidRPr="00003B1A">
        <w:rPr>
          <w:rFonts w:ascii="Book Antiqua" w:eastAsia="Book Antiqua" w:hAnsi="Book Antiqua" w:cs="Book Antiqua"/>
          <w:color w:val="000000"/>
        </w:rPr>
        <w:t xml:space="preserve"> WJ, Rothman RH. Effect of femoral component offset on polyethylene wear in total hip arthroplasty. </w:t>
      </w:r>
      <w:r w:rsidRPr="00003B1A">
        <w:rPr>
          <w:rFonts w:ascii="Book Antiqua" w:eastAsia="Book Antiqua" w:hAnsi="Book Antiqua" w:cs="Book Antiqua"/>
          <w:i/>
          <w:iCs/>
          <w:color w:val="000000"/>
        </w:rPr>
        <w:t xml:space="preserve">Clin </w:t>
      </w:r>
      <w:proofErr w:type="spellStart"/>
      <w:r w:rsidRPr="00003B1A">
        <w:rPr>
          <w:rFonts w:ascii="Book Antiqua" w:eastAsia="Book Antiqua" w:hAnsi="Book Antiqua" w:cs="Book Antiqua"/>
          <w:i/>
          <w:iCs/>
          <w:color w:val="000000"/>
        </w:rPr>
        <w:t>Orthop</w:t>
      </w:r>
      <w:proofErr w:type="spellEnd"/>
      <w:r w:rsidRPr="00003B1A">
        <w:rPr>
          <w:rFonts w:ascii="Book Antiqua" w:eastAsia="Book Antiqua" w:hAnsi="Book Antiqua" w:cs="Book Antiqua"/>
          <w:i/>
          <w:iCs/>
          <w:color w:val="000000"/>
        </w:rPr>
        <w:t xml:space="preserve"> </w:t>
      </w:r>
      <w:proofErr w:type="spellStart"/>
      <w:r w:rsidRPr="00003B1A">
        <w:rPr>
          <w:rFonts w:ascii="Book Antiqua" w:eastAsia="Book Antiqua" w:hAnsi="Book Antiqua" w:cs="Book Antiqua"/>
          <w:i/>
          <w:iCs/>
          <w:color w:val="000000"/>
        </w:rPr>
        <w:t>Relat</w:t>
      </w:r>
      <w:proofErr w:type="spellEnd"/>
      <w:r w:rsidRPr="00003B1A">
        <w:rPr>
          <w:rFonts w:ascii="Book Antiqua" w:eastAsia="Book Antiqua" w:hAnsi="Book Antiqua" w:cs="Book Antiqua"/>
          <w:i/>
          <w:iCs/>
          <w:color w:val="000000"/>
        </w:rPr>
        <w:t xml:space="preserve"> Res</w:t>
      </w:r>
      <w:r w:rsidRPr="00003B1A">
        <w:rPr>
          <w:rFonts w:ascii="Book Antiqua" w:eastAsia="Book Antiqua" w:hAnsi="Book Antiqua" w:cs="Book Antiqua"/>
          <w:color w:val="000000"/>
        </w:rPr>
        <w:t xml:space="preserve"> 2001: 125-134 [PMID: 11451111 DOI: </w:t>
      </w:r>
      <w:r w:rsidR="001D6A38" w:rsidRPr="00003B1A">
        <w:rPr>
          <w:rFonts w:ascii="Book Antiqua" w:eastAsia="Book Antiqua" w:hAnsi="Book Antiqua" w:cs="Book Antiqua"/>
          <w:color w:val="000000"/>
        </w:rPr>
        <w:t>10.1097/00003086-200107000-00019</w:t>
      </w:r>
      <w:r w:rsidRPr="00003B1A">
        <w:rPr>
          <w:rFonts w:ascii="Book Antiqua" w:eastAsia="Book Antiqua" w:hAnsi="Book Antiqua" w:cs="Book Antiqua"/>
          <w:color w:val="000000"/>
        </w:rPr>
        <w:t>]</w:t>
      </w:r>
    </w:p>
    <w:p w14:paraId="5ED5C5FB"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12 </w:t>
      </w:r>
      <w:r w:rsidRPr="00003B1A">
        <w:rPr>
          <w:rFonts w:ascii="Book Antiqua" w:eastAsia="Book Antiqua" w:hAnsi="Book Antiqua" w:cs="Book Antiqua"/>
          <w:b/>
          <w:bCs/>
          <w:color w:val="000000"/>
        </w:rPr>
        <w:t>Mahmood SS</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Mukka</w:t>
      </w:r>
      <w:proofErr w:type="spellEnd"/>
      <w:r w:rsidRPr="00003B1A">
        <w:rPr>
          <w:rFonts w:ascii="Book Antiqua" w:eastAsia="Book Antiqua" w:hAnsi="Book Antiqua" w:cs="Book Antiqua"/>
          <w:color w:val="000000"/>
        </w:rPr>
        <w:t xml:space="preserve"> SS, </w:t>
      </w:r>
      <w:proofErr w:type="spellStart"/>
      <w:r w:rsidRPr="00003B1A">
        <w:rPr>
          <w:rFonts w:ascii="Book Antiqua" w:eastAsia="Book Antiqua" w:hAnsi="Book Antiqua" w:cs="Book Antiqua"/>
          <w:color w:val="000000"/>
        </w:rPr>
        <w:t>Crnalic</w:t>
      </w:r>
      <w:proofErr w:type="spellEnd"/>
      <w:r w:rsidRPr="00003B1A">
        <w:rPr>
          <w:rFonts w:ascii="Book Antiqua" w:eastAsia="Book Antiqua" w:hAnsi="Book Antiqua" w:cs="Book Antiqua"/>
          <w:color w:val="000000"/>
        </w:rPr>
        <w:t xml:space="preserve"> S, </w:t>
      </w:r>
      <w:proofErr w:type="spellStart"/>
      <w:r w:rsidRPr="00003B1A">
        <w:rPr>
          <w:rFonts w:ascii="Book Antiqua" w:eastAsia="Book Antiqua" w:hAnsi="Book Antiqua" w:cs="Book Antiqua"/>
          <w:color w:val="000000"/>
        </w:rPr>
        <w:t>Wretenberg</w:t>
      </w:r>
      <w:proofErr w:type="spellEnd"/>
      <w:r w:rsidRPr="00003B1A">
        <w:rPr>
          <w:rFonts w:ascii="Book Antiqua" w:eastAsia="Book Antiqua" w:hAnsi="Book Antiqua" w:cs="Book Antiqua"/>
          <w:color w:val="000000"/>
        </w:rPr>
        <w:t xml:space="preserve"> P, Sayed-Noor AS. Association between changes in global femoral offset after total hip arthroplasty and function, quality of life, and abductor muscle strength. A prospective cohort study of 222 patients. </w:t>
      </w:r>
      <w:r w:rsidRPr="00003B1A">
        <w:rPr>
          <w:rFonts w:ascii="Book Antiqua" w:eastAsia="Book Antiqua" w:hAnsi="Book Antiqua" w:cs="Book Antiqua"/>
          <w:i/>
          <w:iCs/>
          <w:color w:val="000000"/>
        </w:rPr>
        <w:t xml:space="preserve">Acta </w:t>
      </w:r>
      <w:proofErr w:type="spellStart"/>
      <w:r w:rsidRPr="00003B1A">
        <w:rPr>
          <w:rFonts w:ascii="Book Antiqua" w:eastAsia="Book Antiqua" w:hAnsi="Book Antiqua" w:cs="Book Antiqua"/>
          <w:i/>
          <w:iCs/>
          <w:color w:val="000000"/>
        </w:rPr>
        <w:t>Orthop</w:t>
      </w:r>
      <w:proofErr w:type="spellEnd"/>
      <w:r w:rsidRPr="00003B1A">
        <w:rPr>
          <w:rFonts w:ascii="Book Antiqua" w:eastAsia="Book Antiqua" w:hAnsi="Book Antiqua" w:cs="Book Antiqua"/>
          <w:color w:val="000000"/>
        </w:rPr>
        <w:t xml:space="preserve"> 2016; </w:t>
      </w:r>
      <w:r w:rsidRPr="00003B1A">
        <w:rPr>
          <w:rFonts w:ascii="Book Antiqua" w:eastAsia="Book Antiqua" w:hAnsi="Book Antiqua" w:cs="Book Antiqua"/>
          <w:b/>
          <w:bCs/>
          <w:color w:val="000000"/>
        </w:rPr>
        <w:t>87</w:t>
      </w:r>
      <w:r w:rsidRPr="00003B1A">
        <w:rPr>
          <w:rFonts w:ascii="Book Antiqua" w:eastAsia="Book Antiqua" w:hAnsi="Book Antiqua" w:cs="Book Antiqua"/>
          <w:color w:val="000000"/>
        </w:rPr>
        <w:t>: 36-41 [PMID: 26471772 DOI: 10.3109/17453674.2015.1091955]</w:t>
      </w:r>
    </w:p>
    <w:p w14:paraId="4A19094C" w14:textId="6F5B8D13" w:rsidR="00A77B3E" w:rsidRPr="00003B1A" w:rsidRDefault="00765612" w:rsidP="00003B1A">
      <w:pPr>
        <w:pStyle w:val="a3"/>
        <w:shd w:val="clear" w:color="auto" w:fill="FFFFFF"/>
        <w:adjustRightInd w:val="0"/>
        <w:snapToGrid w:val="0"/>
        <w:spacing w:before="0" w:beforeAutospacing="0" w:after="0" w:afterAutospacing="0" w:line="360" w:lineRule="auto"/>
        <w:jc w:val="both"/>
        <w:rPr>
          <w:rFonts w:ascii="Book Antiqua" w:hAnsi="Book Antiqua"/>
          <w:color w:val="1E395B"/>
        </w:rPr>
      </w:pPr>
      <w:r w:rsidRPr="00003B1A">
        <w:rPr>
          <w:rFonts w:ascii="Book Antiqua" w:eastAsia="Book Antiqua" w:hAnsi="Book Antiqua" w:cs="Book Antiqua"/>
          <w:color w:val="000000"/>
        </w:rPr>
        <w:t xml:space="preserve">13 </w:t>
      </w:r>
      <w:proofErr w:type="spellStart"/>
      <w:r w:rsidR="001D6A38" w:rsidRPr="00003B1A">
        <w:rPr>
          <w:rFonts w:ascii="Book Antiqua" w:hAnsi="Book Antiqua"/>
          <w:b/>
          <w:bCs/>
          <w:color w:val="1E395B"/>
        </w:rPr>
        <w:t>Foucher</w:t>
      </w:r>
      <w:proofErr w:type="spellEnd"/>
      <w:r w:rsidR="001D6A38" w:rsidRPr="00003B1A">
        <w:rPr>
          <w:rFonts w:ascii="Book Antiqua" w:hAnsi="Book Antiqua"/>
          <w:b/>
          <w:bCs/>
          <w:color w:val="1E395B"/>
        </w:rPr>
        <w:t xml:space="preserve"> KC</w:t>
      </w:r>
      <w:r w:rsidR="001D6A38" w:rsidRPr="00003B1A">
        <w:rPr>
          <w:rFonts w:ascii="Book Antiqua" w:hAnsi="Book Antiqua"/>
          <w:color w:val="1E395B"/>
        </w:rPr>
        <w:t xml:space="preserve">, </w:t>
      </w:r>
      <w:proofErr w:type="spellStart"/>
      <w:r w:rsidR="001D6A38" w:rsidRPr="00003B1A">
        <w:rPr>
          <w:rFonts w:ascii="Book Antiqua" w:hAnsi="Book Antiqua"/>
          <w:color w:val="1E395B"/>
        </w:rPr>
        <w:t>Freels</w:t>
      </w:r>
      <w:proofErr w:type="spellEnd"/>
      <w:r w:rsidR="001D6A38" w:rsidRPr="00003B1A">
        <w:rPr>
          <w:rFonts w:ascii="Book Antiqua" w:hAnsi="Book Antiqua"/>
          <w:color w:val="1E395B"/>
        </w:rPr>
        <w:t xml:space="preserve"> S. Preoperative factors associated with postoperative gait kinematics and kinetics after total hip arthroplasty. </w:t>
      </w:r>
      <w:r w:rsidR="001D6A38" w:rsidRPr="00003B1A">
        <w:rPr>
          <w:rFonts w:ascii="Book Antiqua" w:hAnsi="Book Antiqua"/>
          <w:i/>
          <w:iCs/>
          <w:color w:val="1E395B"/>
        </w:rPr>
        <w:t>Osteoarthritis Cartilage</w:t>
      </w:r>
      <w:r w:rsidR="001D6A38" w:rsidRPr="00003B1A">
        <w:rPr>
          <w:rFonts w:ascii="Book Antiqua" w:hAnsi="Book Antiqua"/>
          <w:color w:val="1E395B"/>
        </w:rPr>
        <w:t> 2015; </w:t>
      </w:r>
      <w:r w:rsidR="001D6A38" w:rsidRPr="00003B1A">
        <w:rPr>
          <w:rFonts w:ascii="Book Antiqua" w:hAnsi="Book Antiqua"/>
          <w:b/>
          <w:bCs/>
          <w:color w:val="1E395B"/>
        </w:rPr>
        <w:t>23</w:t>
      </w:r>
      <w:r w:rsidR="001D6A38" w:rsidRPr="00003B1A">
        <w:rPr>
          <w:rFonts w:ascii="Book Antiqua" w:hAnsi="Book Antiqua"/>
          <w:color w:val="1E395B"/>
        </w:rPr>
        <w:t>: 1685-1694 [PMID: 26028143 DOI: 10.1016/j.joca.2015.05.005]</w:t>
      </w:r>
    </w:p>
    <w:p w14:paraId="3D867DA7"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14 </w:t>
      </w:r>
      <w:proofErr w:type="spellStart"/>
      <w:r w:rsidRPr="00003B1A">
        <w:rPr>
          <w:rFonts w:ascii="Book Antiqua" w:eastAsia="Book Antiqua" w:hAnsi="Book Antiqua" w:cs="Book Antiqua"/>
          <w:b/>
          <w:bCs/>
          <w:color w:val="000000"/>
        </w:rPr>
        <w:t>Kutzner</w:t>
      </w:r>
      <w:proofErr w:type="spellEnd"/>
      <w:r w:rsidRPr="00003B1A">
        <w:rPr>
          <w:rFonts w:ascii="Book Antiqua" w:eastAsia="Book Antiqua" w:hAnsi="Book Antiqua" w:cs="Book Antiqua"/>
          <w:b/>
          <w:bCs/>
          <w:color w:val="000000"/>
        </w:rPr>
        <w:t xml:space="preserve"> KP</w:t>
      </w:r>
      <w:r w:rsidRPr="00003B1A">
        <w:rPr>
          <w:rFonts w:ascii="Book Antiqua" w:eastAsia="Book Antiqua" w:hAnsi="Book Antiqua" w:cs="Book Antiqua"/>
          <w:color w:val="000000"/>
        </w:rPr>
        <w:t xml:space="preserve">, Freitag T, Donner S, Kovacevic MP, </w:t>
      </w:r>
      <w:proofErr w:type="spellStart"/>
      <w:r w:rsidRPr="00003B1A">
        <w:rPr>
          <w:rFonts w:ascii="Book Antiqua" w:eastAsia="Book Antiqua" w:hAnsi="Book Antiqua" w:cs="Book Antiqua"/>
          <w:color w:val="000000"/>
        </w:rPr>
        <w:t>Bieger</w:t>
      </w:r>
      <w:proofErr w:type="spellEnd"/>
      <w:r w:rsidRPr="00003B1A">
        <w:rPr>
          <w:rFonts w:ascii="Book Antiqua" w:eastAsia="Book Antiqua" w:hAnsi="Book Antiqua" w:cs="Book Antiqua"/>
          <w:color w:val="000000"/>
        </w:rPr>
        <w:t xml:space="preserve"> R. Outcome of extensive varus and valgus stem alignment in short-stem THA: clinical and radiological analysis using EBRA-FCA. </w:t>
      </w:r>
      <w:r w:rsidRPr="00003B1A">
        <w:rPr>
          <w:rFonts w:ascii="Book Antiqua" w:eastAsia="Book Antiqua" w:hAnsi="Book Antiqua" w:cs="Book Antiqua"/>
          <w:i/>
          <w:iCs/>
          <w:color w:val="000000"/>
        </w:rPr>
        <w:t xml:space="preserve">Arch </w:t>
      </w:r>
      <w:proofErr w:type="spellStart"/>
      <w:r w:rsidRPr="00003B1A">
        <w:rPr>
          <w:rFonts w:ascii="Book Antiqua" w:eastAsia="Book Antiqua" w:hAnsi="Book Antiqua" w:cs="Book Antiqua"/>
          <w:i/>
          <w:iCs/>
          <w:color w:val="000000"/>
        </w:rPr>
        <w:t>Orthop</w:t>
      </w:r>
      <w:proofErr w:type="spellEnd"/>
      <w:r w:rsidRPr="00003B1A">
        <w:rPr>
          <w:rFonts w:ascii="Book Antiqua" w:eastAsia="Book Antiqua" w:hAnsi="Book Antiqua" w:cs="Book Antiqua"/>
          <w:i/>
          <w:iCs/>
          <w:color w:val="000000"/>
        </w:rPr>
        <w:t xml:space="preserve"> Trauma Surg</w:t>
      </w:r>
      <w:r w:rsidRPr="00003B1A">
        <w:rPr>
          <w:rFonts w:ascii="Book Antiqua" w:eastAsia="Book Antiqua" w:hAnsi="Book Antiqua" w:cs="Book Antiqua"/>
          <w:color w:val="000000"/>
        </w:rPr>
        <w:t xml:space="preserve"> 2017; </w:t>
      </w:r>
      <w:r w:rsidRPr="00003B1A">
        <w:rPr>
          <w:rFonts w:ascii="Book Antiqua" w:eastAsia="Book Antiqua" w:hAnsi="Book Antiqua" w:cs="Book Antiqua"/>
          <w:b/>
          <w:bCs/>
          <w:color w:val="000000"/>
        </w:rPr>
        <w:t>137</w:t>
      </w:r>
      <w:r w:rsidRPr="00003B1A">
        <w:rPr>
          <w:rFonts w:ascii="Book Antiqua" w:eastAsia="Book Antiqua" w:hAnsi="Book Antiqua" w:cs="Book Antiqua"/>
          <w:color w:val="000000"/>
        </w:rPr>
        <w:t>: 431-439 [PMID: 28154993 DOI: 10.1007/s00402-017-2640-z]</w:t>
      </w:r>
    </w:p>
    <w:p w14:paraId="1FE716D5" w14:textId="77777777" w:rsidR="001D6A38" w:rsidRPr="00003B1A" w:rsidRDefault="00765612" w:rsidP="00003B1A">
      <w:pPr>
        <w:adjustRightInd w:val="0"/>
        <w:snapToGrid w:val="0"/>
        <w:spacing w:line="360" w:lineRule="auto"/>
        <w:jc w:val="both"/>
        <w:rPr>
          <w:rFonts w:ascii="Book Antiqua" w:hAnsi="Book Antiqua"/>
          <w:color w:val="1E395B"/>
          <w:shd w:val="clear" w:color="auto" w:fill="FFFFFF"/>
        </w:rPr>
      </w:pPr>
      <w:r w:rsidRPr="00003B1A">
        <w:rPr>
          <w:rFonts w:ascii="Book Antiqua" w:eastAsia="Book Antiqua" w:hAnsi="Book Antiqua" w:cs="Book Antiqua"/>
          <w:color w:val="000000"/>
        </w:rPr>
        <w:t xml:space="preserve">15 </w:t>
      </w:r>
      <w:r w:rsidR="001D6A38" w:rsidRPr="00003B1A">
        <w:rPr>
          <w:rFonts w:ascii="Book Antiqua" w:hAnsi="Book Antiqua"/>
          <w:b/>
          <w:bCs/>
          <w:color w:val="1E395B"/>
          <w:shd w:val="clear" w:color="auto" w:fill="FFFFFF"/>
        </w:rPr>
        <w:t>Ettinger M</w:t>
      </w:r>
      <w:r w:rsidR="001D6A38" w:rsidRPr="00003B1A">
        <w:rPr>
          <w:rFonts w:ascii="Book Antiqua" w:hAnsi="Book Antiqua"/>
          <w:color w:val="1E395B"/>
          <w:shd w:val="clear" w:color="auto" w:fill="FFFFFF"/>
        </w:rPr>
        <w:t xml:space="preserve">, Ettinger P, </w:t>
      </w:r>
      <w:proofErr w:type="spellStart"/>
      <w:r w:rsidR="001D6A38" w:rsidRPr="00003B1A">
        <w:rPr>
          <w:rFonts w:ascii="Book Antiqua" w:hAnsi="Book Antiqua"/>
          <w:color w:val="1E395B"/>
          <w:shd w:val="clear" w:color="auto" w:fill="FFFFFF"/>
        </w:rPr>
        <w:t>Ezechieli</w:t>
      </w:r>
      <w:proofErr w:type="spellEnd"/>
      <w:r w:rsidR="001D6A38" w:rsidRPr="00003B1A">
        <w:rPr>
          <w:rFonts w:ascii="Book Antiqua" w:hAnsi="Book Antiqua"/>
          <w:color w:val="1E395B"/>
          <w:shd w:val="clear" w:color="auto" w:fill="FFFFFF"/>
        </w:rPr>
        <w:t xml:space="preserve"> M, </w:t>
      </w:r>
      <w:proofErr w:type="spellStart"/>
      <w:r w:rsidR="001D6A38" w:rsidRPr="00003B1A">
        <w:rPr>
          <w:rFonts w:ascii="Book Antiqua" w:hAnsi="Book Antiqua"/>
          <w:color w:val="1E395B"/>
          <w:shd w:val="clear" w:color="auto" w:fill="FFFFFF"/>
        </w:rPr>
        <w:t>Büermann</w:t>
      </w:r>
      <w:proofErr w:type="spellEnd"/>
      <w:r w:rsidR="001D6A38" w:rsidRPr="00003B1A">
        <w:rPr>
          <w:rFonts w:ascii="Book Antiqua" w:hAnsi="Book Antiqua"/>
          <w:color w:val="1E395B"/>
          <w:shd w:val="clear" w:color="auto" w:fill="FFFFFF"/>
        </w:rPr>
        <w:t xml:space="preserve"> S, </w:t>
      </w:r>
      <w:proofErr w:type="spellStart"/>
      <w:r w:rsidR="001D6A38" w:rsidRPr="00003B1A">
        <w:rPr>
          <w:rFonts w:ascii="Book Antiqua" w:hAnsi="Book Antiqua"/>
          <w:color w:val="1E395B"/>
          <w:shd w:val="clear" w:color="auto" w:fill="FFFFFF"/>
        </w:rPr>
        <w:t>Budde</w:t>
      </w:r>
      <w:proofErr w:type="spellEnd"/>
      <w:r w:rsidR="001D6A38" w:rsidRPr="00003B1A">
        <w:rPr>
          <w:rFonts w:ascii="Book Antiqua" w:hAnsi="Book Antiqua"/>
          <w:color w:val="1E395B"/>
          <w:shd w:val="clear" w:color="auto" w:fill="FFFFFF"/>
        </w:rPr>
        <w:t xml:space="preserve"> S, </w:t>
      </w:r>
      <w:proofErr w:type="spellStart"/>
      <w:r w:rsidR="001D6A38" w:rsidRPr="00003B1A">
        <w:rPr>
          <w:rFonts w:ascii="Book Antiqua" w:hAnsi="Book Antiqua"/>
          <w:color w:val="1E395B"/>
          <w:shd w:val="clear" w:color="auto" w:fill="FFFFFF"/>
        </w:rPr>
        <w:t>Calließ</w:t>
      </w:r>
      <w:proofErr w:type="spellEnd"/>
      <w:r w:rsidR="001D6A38" w:rsidRPr="00003B1A">
        <w:rPr>
          <w:rFonts w:ascii="Book Antiqua" w:hAnsi="Book Antiqua"/>
          <w:color w:val="1E395B"/>
          <w:shd w:val="clear" w:color="auto" w:fill="FFFFFF"/>
        </w:rPr>
        <w:t xml:space="preserve"> T, Petri M, </w:t>
      </w:r>
      <w:proofErr w:type="spellStart"/>
      <w:r w:rsidR="001D6A38" w:rsidRPr="00003B1A">
        <w:rPr>
          <w:rFonts w:ascii="Book Antiqua" w:hAnsi="Book Antiqua"/>
          <w:color w:val="1E395B"/>
          <w:shd w:val="clear" w:color="auto" w:fill="FFFFFF"/>
        </w:rPr>
        <w:t>Thorey</w:t>
      </w:r>
      <w:proofErr w:type="spellEnd"/>
      <w:r w:rsidR="001D6A38" w:rsidRPr="00003B1A">
        <w:rPr>
          <w:rFonts w:ascii="Book Antiqua" w:hAnsi="Book Antiqua"/>
          <w:color w:val="1E395B"/>
          <w:shd w:val="clear" w:color="auto" w:fill="FFFFFF"/>
        </w:rPr>
        <w:t xml:space="preserve"> F. CCD and offset after Nanos short stem in total hip arthroplasty. </w:t>
      </w:r>
      <w:r w:rsidR="001D6A38" w:rsidRPr="00003B1A">
        <w:rPr>
          <w:rFonts w:ascii="Book Antiqua" w:hAnsi="Book Antiqua"/>
          <w:i/>
          <w:iCs/>
          <w:color w:val="1E395B"/>
          <w:shd w:val="clear" w:color="auto" w:fill="FFFFFF"/>
        </w:rPr>
        <w:t>Technol Health Care</w:t>
      </w:r>
      <w:r w:rsidR="001D6A38" w:rsidRPr="00003B1A">
        <w:rPr>
          <w:rFonts w:ascii="Book Antiqua" w:hAnsi="Book Antiqua"/>
          <w:color w:val="1E395B"/>
          <w:shd w:val="clear" w:color="auto" w:fill="FFFFFF"/>
        </w:rPr>
        <w:t> 2013; </w:t>
      </w:r>
      <w:r w:rsidR="001D6A38" w:rsidRPr="00003B1A">
        <w:rPr>
          <w:rFonts w:ascii="Book Antiqua" w:hAnsi="Book Antiqua"/>
          <w:b/>
          <w:bCs/>
          <w:color w:val="1E395B"/>
          <w:shd w:val="clear" w:color="auto" w:fill="FFFFFF"/>
        </w:rPr>
        <w:t>21</w:t>
      </w:r>
      <w:r w:rsidR="001D6A38" w:rsidRPr="00003B1A">
        <w:rPr>
          <w:rFonts w:ascii="Book Antiqua" w:hAnsi="Book Antiqua"/>
          <w:color w:val="1E395B"/>
          <w:shd w:val="clear" w:color="auto" w:fill="FFFFFF"/>
        </w:rPr>
        <w:t>: 149-155 [PMID: 23510975 DOI: 10.3233/THC-130716]</w:t>
      </w:r>
    </w:p>
    <w:p w14:paraId="7A52799C" w14:textId="77777777" w:rsidR="001D6A38" w:rsidRPr="00003B1A" w:rsidRDefault="00765612" w:rsidP="00003B1A">
      <w:pPr>
        <w:adjustRightInd w:val="0"/>
        <w:snapToGrid w:val="0"/>
        <w:spacing w:line="360" w:lineRule="auto"/>
        <w:jc w:val="both"/>
        <w:rPr>
          <w:rFonts w:ascii="Book Antiqua" w:hAnsi="Book Antiqua"/>
          <w:color w:val="1E395B"/>
          <w:shd w:val="clear" w:color="auto" w:fill="FFFFFF"/>
        </w:rPr>
      </w:pPr>
      <w:r w:rsidRPr="00003B1A">
        <w:rPr>
          <w:rFonts w:ascii="Book Antiqua" w:eastAsia="Book Antiqua" w:hAnsi="Book Antiqua" w:cs="Book Antiqua"/>
          <w:color w:val="000000"/>
        </w:rPr>
        <w:lastRenderedPageBreak/>
        <w:t xml:space="preserve">16 </w:t>
      </w:r>
      <w:proofErr w:type="spellStart"/>
      <w:r w:rsidR="001D6A38" w:rsidRPr="00003B1A">
        <w:rPr>
          <w:rFonts w:ascii="Book Antiqua" w:hAnsi="Book Antiqua"/>
          <w:b/>
          <w:bCs/>
          <w:color w:val="1E395B"/>
          <w:shd w:val="clear" w:color="auto" w:fill="FFFFFF"/>
        </w:rPr>
        <w:t>Bieger</w:t>
      </w:r>
      <w:proofErr w:type="spellEnd"/>
      <w:r w:rsidR="001D6A38" w:rsidRPr="00003B1A">
        <w:rPr>
          <w:rFonts w:ascii="Book Antiqua" w:hAnsi="Book Antiqua"/>
          <w:b/>
          <w:bCs/>
          <w:color w:val="1E395B"/>
          <w:shd w:val="clear" w:color="auto" w:fill="FFFFFF"/>
        </w:rPr>
        <w:t xml:space="preserve"> R</w:t>
      </w:r>
      <w:r w:rsidR="001D6A38" w:rsidRPr="00003B1A">
        <w:rPr>
          <w:rFonts w:ascii="Book Antiqua" w:hAnsi="Book Antiqua"/>
          <w:color w:val="1E395B"/>
          <w:shd w:val="clear" w:color="auto" w:fill="FFFFFF"/>
        </w:rPr>
        <w:t xml:space="preserve">, Ignatius A, Reichel H, </w:t>
      </w:r>
      <w:proofErr w:type="spellStart"/>
      <w:r w:rsidR="001D6A38" w:rsidRPr="00003B1A">
        <w:rPr>
          <w:rFonts w:ascii="Book Antiqua" w:hAnsi="Book Antiqua"/>
          <w:color w:val="1E395B"/>
          <w:shd w:val="clear" w:color="auto" w:fill="FFFFFF"/>
        </w:rPr>
        <w:t>Dürselen</w:t>
      </w:r>
      <w:proofErr w:type="spellEnd"/>
      <w:r w:rsidR="001D6A38" w:rsidRPr="00003B1A">
        <w:rPr>
          <w:rFonts w:ascii="Book Antiqua" w:hAnsi="Book Antiqua"/>
          <w:color w:val="1E395B"/>
          <w:shd w:val="clear" w:color="auto" w:fill="FFFFFF"/>
        </w:rPr>
        <w:t xml:space="preserve"> L. Biomechanics of a short stem: In vitro primary stability and stress shielding of a conservative cementless hip stem. </w:t>
      </w:r>
      <w:r w:rsidR="001D6A38" w:rsidRPr="00003B1A">
        <w:rPr>
          <w:rFonts w:ascii="Book Antiqua" w:hAnsi="Book Antiqua"/>
          <w:i/>
          <w:iCs/>
          <w:color w:val="1E395B"/>
          <w:shd w:val="clear" w:color="auto" w:fill="FFFFFF"/>
        </w:rPr>
        <w:t xml:space="preserve">J </w:t>
      </w:r>
      <w:proofErr w:type="spellStart"/>
      <w:r w:rsidR="001D6A38" w:rsidRPr="00003B1A">
        <w:rPr>
          <w:rFonts w:ascii="Book Antiqua" w:hAnsi="Book Antiqua"/>
          <w:i/>
          <w:iCs/>
          <w:color w:val="1E395B"/>
          <w:shd w:val="clear" w:color="auto" w:fill="FFFFFF"/>
        </w:rPr>
        <w:t>Orthop</w:t>
      </w:r>
      <w:proofErr w:type="spellEnd"/>
      <w:r w:rsidR="001D6A38" w:rsidRPr="00003B1A">
        <w:rPr>
          <w:rFonts w:ascii="Book Antiqua" w:hAnsi="Book Antiqua"/>
          <w:i/>
          <w:iCs/>
          <w:color w:val="1E395B"/>
          <w:shd w:val="clear" w:color="auto" w:fill="FFFFFF"/>
        </w:rPr>
        <w:t xml:space="preserve"> Res</w:t>
      </w:r>
      <w:r w:rsidR="001D6A38" w:rsidRPr="00003B1A">
        <w:rPr>
          <w:rFonts w:ascii="Book Antiqua" w:hAnsi="Book Antiqua"/>
          <w:color w:val="1E395B"/>
          <w:shd w:val="clear" w:color="auto" w:fill="FFFFFF"/>
        </w:rPr>
        <w:t> 2013; </w:t>
      </w:r>
      <w:r w:rsidR="001D6A38" w:rsidRPr="00003B1A">
        <w:rPr>
          <w:rFonts w:ascii="Book Antiqua" w:hAnsi="Book Antiqua"/>
          <w:b/>
          <w:bCs/>
          <w:color w:val="1E395B"/>
          <w:shd w:val="clear" w:color="auto" w:fill="FFFFFF"/>
        </w:rPr>
        <w:t>31</w:t>
      </w:r>
      <w:r w:rsidR="001D6A38" w:rsidRPr="00003B1A">
        <w:rPr>
          <w:rFonts w:ascii="Book Antiqua" w:hAnsi="Book Antiqua"/>
          <w:color w:val="1E395B"/>
          <w:shd w:val="clear" w:color="auto" w:fill="FFFFFF"/>
        </w:rPr>
        <w:t>: 1180-1186 [PMID: 23553802 DOI: 10.1002/jor.22349]</w:t>
      </w:r>
    </w:p>
    <w:p w14:paraId="356C92F2" w14:textId="4B904FCE"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17 </w:t>
      </w:r>
      <w:proofErr w:type="spellStart"/>
      <w:r w:rsidRPr="00003B1A">
        <w:rPr>
          <w:rFonts w:ascii="Book Antiqua" w:eastAsia="Book Antiqua" w:hAnsi="Book Antiqua" w:cs="Book Antiqua"/>
          <w:b/>
          <w:bCs/>
          <w:color w:val="000000"/>
        </w:rPr>
        <w:t>Parchi</w:t>
      </w:r>
      <w:proofErr w:type="spellEnd"/>
      <w:r w:rsidRPr="00003B1A">
        <w:rPr>
          <w:rFonts w:ascii="Book Antiqua" w:eastAsia="Book Antiqua" w:hAnsi="Book Antiqua" w:cs="Book Antiqua"/>
          <w:b/>
          <w:bCs/>
          <w:color w:val="000000"/>
        </w:rPr>
        <w:t xml:space="preserve"> PD</w:t>
      </w:r>
      <w:r w:rsidRPr="00003B1A">
        <w:rPr>
          <w:rFonts w:ascii="Book Antiqua" w:eastAsia="Book Antiqua" w:hAnsi="Book Antiqua" w:cs="Book Antiqua"/>
          <w:color w:val="000000"/>
        </w:rPr>
        <w:t xml:space="preserve">, Cervi V, </w:t>
      </w:r>
      <w:proofErr w:type="spellStart"/>
      <w:r w:rsidRPr="00003B1A">
        <w:rPr>
          <w:rFonts w:ascii="Book Antiqua" w:eastAsia="Book Antiqua" w:hAnsi="Book Antiqua" w:cs="Book Antiqua"/>
          <w:color w:val="000000"/>
        </w:rPr>
        <w:t>Piolanti</w:t>
      </w:r>
      <w:proofErr w:type="spellEnd"/>
      <w:r w:rsidRPr="00003B1A">
        <w:rPr>
          <w:rFonts w:ascii="Book Antiqua" w:eastAsia="Book Antiqua" w:hAnsi="Book Antiqua" w:cs="Book Antiqua"/>
          <w:color w:val="000000"/>
        </w:rPr>
        <w:t xml:space="preserve"> N, </w:t>
      </w:r>
      <w:proofErr w:type="spellStart"/>
      <w:r w:rsidRPr="00003B1A">
        <w:rPr>
          <w:rFonts w:ascii="Book Antiqua" w:eastAsia="Book Antiqua" w:hAnsi="Book Antiqua" w:cs="Book Antiqua"/>
          <w:color w:val="000000"/>
        </w:rPr>
        <w:t>Ciapini</w:t>
      </w:r>
      <w:proofErr w:type="spellEnd"/>
      <w:r w:rsidRPr="00003B1A">
        <w:rPr>
          <w:rFonts w:ascii="Book Antiqua" w:eastAsia="Book Antiqua" w:hAnsi="Book Antiqua" w:cs="Book Antiqua"/>
          <w:color w:val="000000"/>
        </w:rPr>
        <w:t xml:space="preserve"> G, </w:t>
      </w:r>
      <w:proofErr w:type="spellStart"/>
      <w:r w:rsidRPr="00003B1A">
        <w:rPr>
          <w:rFonts w:ascii="Book Antiqua" w:eastAsia="Book Antiqua" w:hAnsi="Book Antiqua" w:cs="Book Antiqua"/>
          <w:color w:val="000000"/>
        </w:rPr>
        <w:t>Andreani</w:t>
      </w:r>
      <w:proofErr w:type="spellEnd"/>
      <w:r w:rsidRPr="00003B1A">
        <w:rPr>
          <w:rFonts w:ascii="Book Antiqua" w:eastAsia="Book Antiqua" w:hAnsi="Book Antiqua" w:cs="Book Antiqua"/>
          <w:color w:val="000000"/>
        </w:rPr>
        <w:t xml:space="preserve"> L, </w:t>
      </w:r>
      <w:proofErr w:type="spellStart"/>
      <w:r w:rsidRPr="00003B1A">
        <w:rPr>
          <w:rFonts w:ascii="Book Antiqua" w:eastAsia="Book Antiqua" w:hAnsi="Book Antiqua" w:cs="Book Antiqua"/>
          <w:color w:val="000000"/>
        </w:rPr>
        <w:t>Castellini</w:t>
      </w:r>
      <w:proofErr w:type="spellEnd"/>
      <w:r w:rsidRPr="00003B1A">
        <w:rPr>
          <w:rFonts w:ascii="Book Antiqua" w:eastAsia="Book Antiqua" w:hAnsi="Book Antiqua" w:cs="Book Antiqua"/>
          <w:color w:val="000000"/>
        </w:rPr>
        <w:t xml:space="preserve"> I, </w:t>
      </w:r>
      <w:proofErr w:type="spellStart"/>
      <w:r w:rsidRPr="00003B1A">
        <w:rPr>
          <w:rFonts w:ascii="Book Antiqua" w:eastAsia="Book Antiqua" w:hAnsi="Book Antiqua" w:cs="Book Antiqua"/>
          <w:color w:val="000000"/>
        </w:rPr>
        <w:t>Poggetti</w:t>
      </w:r>
      <w:proofErr w:type="spellEnd"/>
      <w:r w:rsidRPr="00003B1A">
        <w:rPr>
          <w:rFonts w:ascii="Book Antiqua" w:eastAsia="Book Antiqua" w:hAnsi="Book Antiqua" w:cs="Book Antiqua"/>
          <w:color w:val="000000"/>
        </w:rPr>
        <w:t xml:space="preserve"> A, </w:t>
      </w:r>
      <w:proofErr w:type="spellStart"/>
      <w:r w:rsidRPr="00003B1A">
        <w:rPr>
          <w:rFonts w:ascii="Book Antiqua" w:eastAsia="Book Antiqua" w:hAnsi="Book Antiqua" w:cs="Book Antiqua"/>
          <w:color w:val="000000"/>
        </w:rPr>
        <w:t>Lisanti</w:t>
      </w:r>
      <w:proofErr w:type="spellEnd"/>
      <w:r w:rsidRPr="00003B1A">
        <w:rPr>
          <w:rFonts w:ascii="Book Antiqua" w:eastAsia="Book Antiqua" w:hAnsi="Book Antiqua" w:cs="Book Antiqua"/>
          <w:color w:val="000000"/>
        </w:rPr>
        <w:t xml:space="preserve"> M. Densitometric evaluation of periprosthetic bone remodeling. </w:t>
      </w:r>
      <w:r w:rsidRPr="00003B1A">
        <w:rPr>
          <w:rFonts w:ascii="Book Antiqua" w:eastAsia="Book Antiqua" w:hAnsi="Book Antiqua" w:cs="Book Antiqua"/>
          <w:i/>
          <w:iCs/>
          <w:color w:val="000000"/>
        </w:rPr>
        <w:t xml:space="preserve">Clin Cases Miner Bone </w:t>
      </w:r>
      <w:proofErr w:type="spellStart"/>
      <w:r w:rsidRPr="00003B1A">
        <w:rPr>
          <w:rFonts w:ascii="Book Antiqua" w:eastAsia="Book Antiqua" w:hAnsi="Book Antiqua" w:cs="Book Antiqua"/>
          <w:i/>
          <w:iCs/>
          <w:color w:val="000000"/>
        </w:rPr>
        <w:t>Metab</w:t>
      </w:r>
      <w:proofErr w:type="spellEnd"/>
      <w:r w:rsidRPr="00003B1A">
        <w:rPr>
          <w:rFonts w:ascii="Book Antiqua" w:eastAsia="Book Antiqua" w:hAnsi="Book Antiqua" w:cs="Book Antiqua"/>
          <w:color w:val="000000"/>
        </w:rPr>
        <w:t xml:space="preserve"> 2014; </w:t>
      </w:r>
      <w:r w:rsidRPr="00003B1A">
        <w:rPr>
          <w:rFonts w:ascii="Book Antiqua" w:eastAsia="Book Antiqua" w:hAnsi="Book Antiqua" w:cs="Book Antiqua"/>
          <w:b/>
          <w:bCs/>
          <w:color w:val="000000"/>
        </w:rPr>
        <w:t>11</w:t>
      </w:r>
      <w:r w:rsidRPr="00003B1A">
        <w:rPr>
          <w:rFonts w:ascii="Book Antiqua" w:eastAsia="Book Antiqua" w:hAnsi="Book Antiqua" w:cs="Book Antiqua"/>
          <w:color w:val="000000"/>
        </w:rPr>
        <w:t>: 226-231 [PMID: 25568658 DOI: 10.11138/</w:t>
      </w:r>
      <w:proofErr w:type="spellStart"/>
      <w:r w:rsidRPr="00003B1A">
        <w:rPr>
          <w:rFonts w:ascii="Book Antiqua" w:eastAsia="Book Antiqua" w:hAnsi="Book Antiqua" w:cs="Book Antiqua"/>
          <w:color w:val="000000"/>
        </w:rPr>
        <w:t>ccmbm</w:t>
      </w:r>
      <w:proofErr w:type="spellEnd"/>
      <w:r w:rsidRPr="00003B1A">
        <w:rPr>
          <w:rFonts w:ascii="Book Antiqua" w:eastAsia="Book Antiqua" w:hAnsi="Book Antiqua" w:cs="Book Antiqua"/>
          <w:color w:val="000000"/>
        </w:rPr>
        <w:t>/2014.11.3.226]</w:t>
      </w:r>
    </w:p>
    <w:p w14:paraId="214E1BEB"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18 </w:t>
      </w:r>
      <w:proofErr w:type="spellStart"/>
      <w:r w:rsidRPr="00003B1A">
        <w:rPr>
          <w:rFonts w:ascii="Book Antiqua" w:eastAsia="Book Antiqua" w:hAnsi="Book Antiqua" w:cs="Book Antiqua"/>
          <w:b/>
          <w:bCs/>
          <w:color w:val="000000"/>
        </w:rPr>
        <w:t>Sariali</w:t>
      </w:r>
      <w:proofErr w:type="spellEnd"/>
      <w:r w:rsidRPr="00003B1A">
        <w:rPr>
          <w:rFonts w:ascii="Book Antiqua" w:eastAsia="Book Antiqua" w:hAnsi="Book Antiqua" w:cs="Book Antiqua"/>
          <w:b/>
          <w:bCs/>
          <w:color w:val="000000"/>
        </w:rPr>
        <w:t xml:space="preserve"> E</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Mauprivez</w:t>
      </w:r>
      <w:proofErr w:type="spellEnd"/>
      <w:r w:rsidRPr="00003B1A">
        <w:rPr>
          <w:rFonts w:ascii="Book Antiqua" w:eastAsia="Book Antiqua" w:hAnsi="Book Antiqua" w:cs="Book Antiqua"/>
          <w:color w:val="000000"/>
        </w:rPr>
        <w:t xml:space="preserve"> R, </w:t>
      </w:r>
      <w:proofErr w:type="spellStart"/>
      <w:r w:rsidRPr="00003B1A">
        <w:rPr>
          <w:rFonts w:ascii="Book Antiqua" w:eastAsia="Book Antiqua" w:hAnsi="Book Antiqua" w:cs="Book Antiqua"/>
          <w:color w:val="000000"/>
        </w:rPr>
        <w:t>Khiami</w:t>
      </w:r>
      <w:proofErr w:type="spellEnd"/>
      <w:r w:rsidRPr="00003B1A">
        <w:rPr>
          <w:rFonts w:ascii="Book Antiqua" w:eastAsia="Book Antiqua" w:hAnsi="Book Antiqua" w:cs="Book Antiqua"/>
          <w:color w:val="000000"/>
        </w:rPr>
        <w:t xml:space="preserve"> F, Pascal-</w:t>
      </w:r>
      <w:proofErr w:type="spellStart"/>
      <w:r w:rsidRPr="00003B1A">
        <w:rPr>
          <w:rFonts w:ascii="Book Antiqua" w:eastAsia="Book Antiqua" w:hAnsi="Book Antiqua" w:cs="Book Antiqua"/>
          <w:color w:val="000000"/>
        </w:rPr>
        <w:t>Mousselard</w:t>
      </w:r>
      <w:proofErr w:type="spellEnd"/>
      <w:r w:rsidRPr="00003B1A">
        <w:rPr>
          <w:rFonts w:ascii="Book Antiqua" w:eastAsia="Book Antiqua" w:hAnsi="Book Antiqua" w:cs="Book Antiqua"/>
          <w:color w:val="000000"/>
        </w:rPr>
        <w:t xml:space="preserve"> H, </w:t>
      </w:r>
      <w:proofErr w:type="spellStart"/>
      <w:r w:rsidRPr="00003B1A">
        <w:rPr>
          <w:rFonts w:ascii="Book Antiqua" w:eastAsia="Book Antiqua" w:hAnsi="Book Antiqua" w:cs="Book Antiqua"/>
          <w:color w:val="000000"/>
        </w:rPr>
        <w:t>Catonné</w:t>
      </w:r>
      <w:proofErr w:type="spellEnd"/>
      <w:r w:rsidRPr="00003B1A">
        <w:rPr>
          <w:rFonts w:ascii="Book Antiqua" w:eastAsia="Book Antiqua" w:hAnsi="Book Antiqua" w:cs="Book Antiqua"/>
          <w:color w:val="000000"/>
        </w:rPr>
        <w:t xml:space="preserve"> Y. Accuracy of the preoperative planning for cementless total hip arthroplasty. A </w:t>
      </w:r>
      <w:proofErr w:type="spellStart"/>
      <w:r w:rsidRPr="00003B1A">
        <w:rPr>
          <w:rFonts w:ascii="Book Antiqua" w:eastAsia="Book Antiqua" w:hAnsi="Book Antiqua" w:cs="Book Antiqua"/>
          <w:color w:val="000000"/>
        </w:rPr>
        <w:t>randomised</w:t>
      </w:r>
      <w:proofErr w:type="spellEnd"/>
      <w:r w:rsidRPr="00003B1A">
        <w:rPr>
          <w:rFonts w:ascii="Book Antiqua" w:eastAsia="Book Antiqua" w:hAnsi="Book Antiqua" w:cs="Book Antiqua"/>
          <w:color w:val="000000"/>
        </w:rPr>
        <w:t xml:space="preserve"> comparison between three-dimensional </w:t>
      </w:r>
      <w:proofErr w:type="spellStart"/>
      <w:r w:rsidRPr="00003B1A">
        <w:rPr>
          <w:rFonts w:ascii="Book Antiqua" w:eastAsia="Book Antiqua" w:hAnsi="Book Antiqua" w:cs="Book Antiqua"/>
          <w:color w:val="000000"/>
        </w:rPr>
        <w:t>computerised</w:t>
      </w:r>
      <w:proofErr w:type="spellEnd"/>
      <w:r w:rsidRPr="00003B1A">
        <w:rPr>
          <w:rFonts w:ascii="Book Antiqua" w:eastAsia="Book Antiqua" w:hAnsi="Book Antiqua" w:cs="Book Antiqua"/>
          <w:color w:val="000000"/>
        </w:rPr>
        <w:t xml:space="preserve"> planning and conventional templating. </w:t>
      </w:r>
      <w:proofErr w:type="spellStart"/>
      <w:r w:rsidRPr="00003B1A">
        <w:rPr>
          <w:rFonts w:ascii="Book Antiqua" w:eastAsia="Book Antiqua" w:hAnsi="Book Antiqua" w:cs="Book Antiqua"/>
          <w:i/>
          <w:iCs/>
          <w:color w:val="000000"/>
        </w:rPr>
        <w:t>Orthop</w:t>
      </w:r>
      <w:proofErr w:type="spellEnd"/>
      <w:r w:rsidRPr="00003B1A">
        <w:rPr>
          <w:rFonts w:ascii="Book Antiqua" w:eastAsia="Book Antiqua" w:hAnsi="Book Antiqua" w:cs="Book Antiqua"/>
          <w:i/>
          <w:iCs/>
          <w:color w:val="000000"/>
        </w:rPr>
        <w:t xml:space="preserve"> </w:t>
      </w:r>
      <w:proofErr w:type="spellStart"/>
      <w:r w:rsidRPr="00003B1A">
        <w:rPr>
          <w:rFonts w:ascii="Book Antiqua" w:eastAsia="Book Antiqua" w:hAnsi="Book Antiqua" w:cs="Book Antiqua"/>
          <w:i/>
          <w:iCs/>
          <w:color w:val="000000"/>
        </w:rPr>
        <w:t>Traumatol</w:t>
      </w:r>
      <w:proofErr w:type="spellEnd"/>
      <w:r w:rsidRPr="00003B1A">
        <w:rPr>
          <w:rFonts w:ascii="Book Antiqua" w:eastAsia="Book Antiqua" w:hAnsi="Book Antiqua" w:cs="Book Antiqua"/>
          <w:i/>
          <w:iCs/>
          <w:color w:val="000000"/>
        </w:rPr>
        <w:t xml:space="preserve"> Surg Res</w:t>
      </w:r>
      <w:r w:rsidRPr="00003B1A">
        <w:rPr>
          <w:rFonts w:ascii="Book Antiqua" w:eastAsia="Book Antiqua" w:hAnsi="Book Antiqua" w:cs="Book Antiqua"/>
          <w:color w:val="000000"/>
        </w:rPr>
        <w:t xml:space="preserve"> 2012; </w:t>
      </w:r>
      <w:r w:rsidRPr="00003B1A">
        <w:rPr>
          <w:rFonts w:ascii="Book Antiqua" w:eastAsia="Book Antiqua" w:hAnsi="Book Antiqua" w:cs="Book Antiqua"/>
          <w:b/>
          <w:bCs/>
          <w:color w:val="000000"/>
        </w:rPr>
        <w:t>98</w:t>
      </w:r>
      <w:r w:rsidRPr="00003B1A">
        <w:rPr>
          <w:rFonts w:ascii="Book Antiqua" w:eastAsia="Book Antiqua" w:hAnsi="Book Antiqua" w:cs="Book Antiqua"/>
          <w:color w:val="000000"/>
        </w:rPr>
        <w:t>: 151-158 [PMID: 22381566 DOI: 10.1016/j.otsr.2011.09.023]</w:t>
      </w:r>
    </w:p>
    <w:p w14:paraId="0EDF8682" w14:textId="77777777" w:rsidR="00E10CB9" w:rsidRPr="00003B1A" w:rsidRDefault="00765612" w:rsidP="00003B1A">
      <w:pPr>
        <w:adjustRightInd w:val="0"/>
        <w:snapToGrid w:val="0"/>
        <w:spacing w:line="360" w:lineRule="auto"/>
        <w:jc w:val="both"/>
        <w:rPr>
          <w:rFonts w:ascii="Book Antiqua" w:hAnsi="Book Antiqua"/>
          <w:color w:val="1E395B"/>
          <w:shd w:val="clear" w:color="auto" w:fill="FFFFFF"/>
        </w:rPr>
      </w:pPr>
      <w:r w:rsidRPr="00003B1A">
        <w:rPr>
          <w:rFonts w:ascii="Book Antiqua" w:eastAsia="Book Antiqua" w:hAnsi="Book Antiqua" w:cs="Book Antiqua"/>
          <w:color w:val="000000"/>
        </w:rPr>
        <w:t xml:space="preserve">19 </w:t>
      </w:r>
      <w:r w:rsidR="00E10CB9" w:rsidRPr="00003B1A">
        <w:rPr>
          <w:rFonts w:ascii="Book Antiqua" w:hAnsi="Book Antiqua"/>
          <w:b/>
          <w:bCs/>
          <w:color w:val="1E395B"/>
          <w:shd w:val="clear" w:color="auto" w:fill="FFFFFF"/>
        </w:rPr>
        <w:t>The B</w:t>
      </w:r>
      <w:r w:rsidR="00E10CB9" w:rsidRPr="00003B1A">
        <w:rPr>
          <w:rFonts w:ascii="Book Antiqua" w:hAnsi="Book Antiqua"/>
          <w:color w:val="1E395B"/>
          <w:shd w:val="clear" w:color="auto" w:fill="FFFFFF"/>
        </w:rPr>
        <w:t xml:space="preserve">, </w:t>
      </w:r>
      <w:proofErr w:type="spellStart"/>
      <w:r w:rsidR="00E10CB9" w:rsidRPr="00003B1A">
        <w:rPr>
          <w:rFonts w:ascii="Book Antiqua" w:hAnsi="Book Antiqua"/>
          <w:color w:val="1E395B"/>
          <w:shd w:val="clear" w:color="auto" w:fill="FFFFFF"/>
        </w:rPr>
        <w:t>Diercks</w:t>
      </w:r>
      <w:proofErr w:type="spellEnd"/>
      <w:r w:rsidR="00E10CB9" w:rsidRPr="00003B1A">
        <w:rPr>
          <w:rFonts w:ascii="Book Antiqua" w:hAnsi="Book Antiqua"/>
          <w:color w:val="1E395B"/>
          <w:shd w:val="clear" w:color="auto" w:fill="FFFFFF"/>
        </w:rPr>
        <w:t xml:space="preserve"> RL, van </w:t>
      </w:r>
      <w:proofErr w:type="spellStart"/>
      <w:r w:rsidR="00E10CB9" w:rsidRPr="00003B1A">
        <w:rPr>
          <w:rFonts w:ascii="Book Antiqua" w:hAnsi="Book Antiqua"/>
          <w:color w:val="1E395B"/>
          <w:shd w:val="clear" w:color="auto" w:fill="FFFFFF"/>
        </w:rPr>
        <w:t>Ooijen</w:t>
      </w:r>
      <w:proofErr w:type="spellEnd"/>
      <w:r w:rsidR="00E10CB9" w:rsidRPr="00003B1A">
        <w:rPr>
          <w:rFonts w:ascii="Book Antiqua" w:hAnsi="Book Antiqua"/>
          <w:color w:val="1E395B"/>
          <w:shd w:val="clear" w:color="auto" w:fill="FFFFFF"/>
        </w:rPr>
        <w:t xml:space="preserve"> PM, van Horn JR. Comparison of analog and digital preoperative planning in total hip and knee arthroplasties. A prospective study of 173 hips and 65 total knees. </w:t>
      </w:r>
      <w:r w:rsidR="00E10CB9" w:rsidRPr="00003B1A">
        <w:rPr>
          <w:rFonts w:ascii="Book Antiqua" w:hAnsi="Book Antiqua"/>
          <w:i/>
          <w:iCs/>
          <w:color w:val="1E395B"/>
          <w:shd w:val="clear" w:color="auto" w:fill="FFFFFF"/>
        </w:rPr>
        <w:t xml:space="preserve">Acta </w:t>
      </w:r>
      <w:proofErr w:type="spellStart"/>
      <w:r w:rsidR="00E10CB9" w:rsidRPr="00003B1A">
        <w:rPr>
          <w:rFonts w:ascii="Book Antiqua" w:hAnsi="Book Antiqua"/>
          <w:i/>
          <w:iCs/>
          <w:color w:val="1E395B"/>
          <w:shd w:val="clear" w:color="auto" w:fill="FFFFFF"/>
        </w:rPr>
        <w:t>Orthop</w:t>
      </w:r>
      <w:proofErr w:type="spellEnd"/>
      <w:r w:rsidR="00E10CB9" w:rsidRPr="00003B1A">
        <w:rPr>
          <w:rFonts w:ascii="Book Antiqua" w:hAnsi="Book Antiqua"/>
          <w:color w:val="1E395B"/>
          <w:shd w:val="clear" w:color="auto" w:fill="FFFFFF"/>
        </w:rPr>
        <w:t> 2005; </w:t>
      </w:r>
      <w:r w:rsidR="00E10CB9" w:rsidRPr="00003B1A">
        <w:rPr>
          <w:rFonts w:ascii="Book Antiqua" w:hAnsi="Book Antiqua"/>
          <w:b/>
          <w:bCs/>
          <w:color w:val="1E395B"/>
          <w:shd w:val="clear" w:color="auto" w:fill="FFFFFF"/>
        </w:rPr>
        <w:t>76</w:t>
      </w:r>
      <w:r w:rsidR="00E10CB9" w:rsidRPr="00003B1A">
        <w:rPr>
          <w:rFonts w:ascii="Book Antiqua" w:hAnsi="Book Antiqua"/>
          <w:color w:val="1E395B"/>
          <w:shd w:val="clear" w:color="auto" w:fill="FFFFFF"/>
        </w:rPr>
        <w:t>: 78-84 [PMID: 15788312 DOI: 10.1080/00016470510030364]</w:t>
      </w:r>
    </w:p>
    <w:p w14:paraId="6B48AEA6" w14:textId="77777777" w:rsidR="00E10CB9" w:rsidRPr="00003B1A" w:rsidRDefault="00765612" w:rsidP="00003B1A">
      <w:pPr>
        <w:adjustRightInd w:val="0"/>
        <w:snapToGrid w:val="0"/>
        <w:spacing w:line="360" w:lineRule="auto"/>
        <w:jc w:val="both"/>
        <w:rPr>
          <w:rFonts w:ascii="Book Antiqua" w:hAnsi="Book Antiqua"/>
          <w:color w:val="1E395B"/>
          <w:shd w:val="clear" w:color="auto" w:fill="FFFFFF"/>
        </w:rPr>
      </w:pPr>
      <w:r w:rsidRPr="00003B1A">
        <w:rPr>
          <w:rFonts w:ascii="Book Antiqua" w:eastAsia="Book Antiqua" w:hAnsi="Book Antiqua" w:cs="Book Antiqua"/>
          <w:color w:val="000000"/>
        </w:rPr>
        <w:t xml:space="preserve">20 </w:t>
      </w:r>
      <w:proofErr w:type="spellStart"/>
      <w:r w:rsidR="00E10CB9" w:rsidRPr="00003B1A">
        <w:rPr>
          <w:rFonts w:ascii="Book Antiqua" w:hAnsi="Book Antiqua"/>
          <w:b/>
          <w:bCs/>
          <w:color w:val="1E395B"/>
          <w:shd w:val="clear" w:color="auto" w:fill="FFFFFF"/>
        </w:rPr>
        <w:t>Shaarani</w:t>
      </w:r>
      <w:proofErr w:type="spellEnd"/>
      <w:r w:rsidR="00E10CB9" w:rsidRPr="00003B1A">
        <w:rPr>
          <w:rFonts w:ascii="Book Antiqua" w:hAnsi="Book Antiqua"/>
          <w:b/>
          <w:bCs/>
          <w:color w:val="1E395B"/>
          <w:shd w:val="clear" w:color="auto" w:fill="FFFFFF"/>
        </w:rPr>
        <w:t xml:space="preserve"> SR</w:t>
      </w:r>
      <w:r w:rsidR="00E10CB9" w:rsidRPr="00003B1A">
        <w:rPr>
          <w:rFonts w:ascii="Book Antiqua" w:hAnsi="Book Antiqua"/>
          <w:color w:val="1E395B"/>
          <w:shd w:val="clear" w:color="auto" w:fill="FFFFFF"/>
        </w:rPr>
        <w:t>, McHugh G, Collins DA. Accuracy of digital preoperative templating in 100 consecutive uncemented total hip arthroplasties: a single surgeon series. </w:t>
      </w:r>
      <w:r w:rsidR="00E10CB9" w:rsidRPr="00003B1A">
        <w:rPr>
          <w:rFonts w:ascii="Book Antiqua" w:hAnsi="Book Antiqua"/>
          <w:i/>
          <w:iCs/>
          <w:color w:val="1E395B"/>
          <w:shd w:val="clear" w:color="auto" w:fill="FFFFFF"/>
        </w:rPr>
        <w:t>J Arthroplasty</w:t>
      </w:r>
      <w:r w:rsidR="00E10CB9" w:rsidRPr="00003B1A">
        <w:rPr>
          <w:rFonts w:ascii="Book Antiqua" w:hAnsi="Book Antiqua"/>
          <w:color w:val="1E395B"/>
          <w:shd w:val="clear" w:color="auto" w:fill="FFFFFF"/>
        </w:rPr>
        <w:t> 2013; </w:t>
      </w:r>
      <w:r w:rsidR="00E10CB9" w:rsidRPr="00003B1A">
        <w:rPr>
          <w:rFonts w:ascii="Book Antiqua" w:hAnsi="Book Antiqua"/>
          <w:b/>
          <w:bCs/>
          <w:color w:val="1E395B"/>
          <w:shd w:val="clear" w:color="auto" w:fill="FFFFFF"/>
        </w:rPr>
        <w:t>28</w:t>
      </w:r>
      <w:r w:rsidR="00E10CB9" w:rsidRPr="00003B1A">
        <w:rPr>
          <w:rFonts w:ascii="Book Antiqua" w:hAnsi="Book Antiqua"/>
          <w:color w:val="1E395B"/>
          <w:shd w:val="clear" w:color="auto" w:fill="FFFFFF"/>
        </w:rPr>
        <w:t>: 331-337 [PMID: 22854351 DOI: 10.1016/j.arth.2012.06.009]</w:t>
      </w:r>
    </w:p>
    <w:p w14:paraId="52BC4A55" w14:textId="4A7EAF71"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21 </w:t>
      </w:r>
      <w:proofErr w:type="spellStart"/>
      <w:r w:rsidRPr="00003B1A">
        <w:rPr>
          <w:rFonts w:ascii="Book Antiqua" w:eastAsia="Book Antiqua" w:hAnsi="Book Antiqua" w:cs="Book Antiqua"/>
          <w:b/>
          <w:bCs/>
          <w:color w:val="000000"/>
        </w:rPr>
        <w:t>Schmidutz</w:t>
      </w:r>
      <w:proofErr w:type="spellEnd"/>
      <w:r w:rsidRPr="00003B1A">
        <w:rPr>
          <w:rFonts w:ascii="Book Antiqua" w:eastAsia="Book Antiqua" w:hAnsi="Book Antiqua" w:cs="Book Antiqua"/>
          <w:b/>
          <w:bCs/>
          <w:color w:val="000000"/>
        </w:rPr>
        <w:t xml:space="preserve"> F</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Steinbrück</w:t>
      </w:r>
      <w:proofErr w:type="spellEnd"/>
      <w:r w:rsidRPr="00003B1A">
        <w:rPr>
          <w:rFonts w:ascii="Book Antiqua" w:eastAsia="Book Antiqua" w:hAnsi="Book Antiqua" w:cs="Book Antiqua"/>
          <w:color w:val="000000"/>
        </w:rPr>
        <w:t xml:space="preserve"> A, </w:t>
      </w:r>
      <w:proofErr w:type="spellStart"/>
      <w:r w:rsidRPr="00003B1A">
        <w:rPr>
          <w:rFonts w:ascii="Book Antiqua" w:eastAsia="Book Antiqua" w:hAnsi="Book Antiqua" w:cs="Book Antiqua"/>
          <w:color w:val="000000"/>
        </w:rPr>
        <w:t>Wanke-Jellinek</w:t>
      </w:r>
      <w:proofErr w:type="spellEnd"/>
      <w:r w:rsidRPr="00003B1A">
        <w:rPr>
          <w:rFonts w:ascii="Book Antiqua" w:eastAsia="Book Antiqua" w:hAnsi="Book Antiqua" w:cs="Book Antiqua"/>
          <w:color w:val="000000"/>
        </w:rPr>
        <w:t xml:space="preserve"> L, Pietschmann M, Jansson V, </w:t>
      </w:r>
      <w:proofErr w:type="spellStart"/>
      <w:r w:rsidRPr="00003B1A">
        <w:rPr>
          <w:rFonts w:ascii="Book Antiqua" w:eastAsia="Book Antiqua" w:hAnsi="Book Antiqua" w:cs="Book Antiqua"/>
          <w:color w:val="000000"/>
        </w:rPr>
        <w:t>Fottner</w:t>
      </w:r>
      <w:proofErr w:type="spellEnd"/>
      <w:r w:rsidRPr="00003B1A">
        <w:rPr>
          <w:rFonts w:ascii="Book Antiqua" w:eastAsia="Book Antiqua" w:hAnsi="Book Antiqua" w:cs="Book Antiqua"/>
          <w:color w:val="000000"/>
        </w:rPr>
        <w:t xml:space="preserve"> A. The accuracy of digital templating: </w:t>
      </w:r>
      <w:r w:rsidR="00E10CB9" w:rsidRPr="00003B1A">
        <w:rPr>
          <w:rFonts w:ascii="Book Antiqua" w:eastAsia="Book Antiqua" w:hAnsi="Book Antiqua" w:cs="Book Antiqua"/>
          <w:color w:val="000000"/>
        </w:rPr>
        <w:t>A</w:t>
      </w:r>
      <w:r w:rsidRPr="00003B1A">
        <w:rPr>
          <w:rFonts w:ascii="Book Antiqua" w:eastAsia="Book Antiqua" w:hAnsi="Book Antiqua" w:cs="Book Antiqua"/>
          <w:color w:val="000000"/>
        </w:rPr>
        <w:t xml:space="preserve"> comparison of short-stem total hip arthroplasty and conventional total hip arthroplasty. </w:t>
      </w:r>
      <w:r w:rsidRPr="00003B1A">
        <w:rPr>
          <w:rFonts w:ascii="Book Antiqua" w:eastAsia="Book Antiqua" w:hAnsi="Book Antiqua" w:cs="Book Antiqua"/>
          <w:i/>
          <w:iCs/>
          <w:color w:val="000000"/>
        </w:rPr>
        <w:t xml:space="preserve">Int </w:t>
      </w:r>
      <w:proofErr w:type="spellStart"/>
      <w:r w:rsidRPr="00003B1A">
        <w:rPr>
          <w:rFonts w:ascii="Book Antiqua" w:eastAsia="Book Antiqua" w:hAnsi="Book Antiqua" w:cs="Book Antiqua"/>
          <w:i/>
          <w:iCs/>
          <w:color w:val="000000"/>
        </w:rPr>
        <w:t>Orthop</w:t>
      </w:r>
      <w:proofErr w:type="spellEnd"/>
      <w:r w:rsidRPr="00003B1A">
        <w:rPr>
          <w:rFonts w:ascii="Book Antiqua" w:eastAsia="Book Antiqua" w:hAnsi="Book Antiqua" w:cs="Book Antiqua"/>
          <w:color w:val="000000"/>
        </w:rPr>
        <w:t xml:space="preserve"> 2012; </w:t>
      </w:r>
      <w:r w:rsidRPr="00003B1A">
        <w:rPr>
          <w:rFonts w:ascii="Book Antiqua" w:eastAsia="Book Antiqua" w:hAnsi="Book Antiqua" w:cs="Book Antiqua"/>
          <w:b/>
          <w:bCs/>
          <w:color w:val="000000"/>
        </w:rPr>
        <w:t>36</w:t>
      </w:r>
      <w:r w:rsidRPr="00003B1A">
        <w:rPr>
          <w:rFonts w:ascii="Book Antiqua" w:eastAsia="Book Antiqua" w:hAnsi="Book Antiqua" w:cs="Book Antiqua"/>
          <w:color w:val="000000"/>
        </w:rPr>
        <w:t>: 1767-1772 [PMID: 22476451 DOI: 10.1007/s00264-012-1532-7]</w:t>
      </w:r>
    </w:p>
    <w:p w14:paraId="1C7C7DF7"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22 </w:t>
      </w:r>
      <w:proofErr w:type="spellStart"/>
      <w:r w:rsidRPr="00003B1A">
        <w:rPr>
          <w:rFonts w:ascii="Book Antiqua" w:eastAsia="Book Antiqua" w:hAnsi="Book Antiqua" w:cs="Book Antiqua"/>
          <w:b/>
          <w:bCs/>
          <w:color w:val="000000"/>
        </w:rPr>
        <w:t>Snijders</w:t>
      </w:r>
      <w:proofErr w:type="spellEnd"/>
      <w:r w:rsidRPr="00003B1A">
        <w:rPr>
          <w:rFonts w:ascii="Book Antiqua" w:eastAsia="Book Antiqua" w:hAnsi="Book Antiqua" w:cs="Book Antiqua"/>
          <w:b/>
          <w:bCs/>
          <w:color w:val="000000"/>
        </w:rPr>
        <w:t xml:space="preserve"> TE</w:t>
      </w:r>
      <w:r w:rsidRPr="00003B1A">
        <w:rPr>
          <w:rFonts w:ascii="Book Antiqua" w:eastAsia="Book Antiqua" w:hAnsi="Book Antiqua" w:cs="Book Antiqua"/>
          <w:color w:val="000000"/>
        </w:rPr>
        <w:t xml:space="preserve">, van </w:t>
      </w:r>
      <w:proofErr w:type="spellStart"/>
      <w:r w:rsidRPr="00003B1A">
        <w:rPr>
          <w:rFonts w:ascii="Book Antiqua" w:eastAsia="Book Antiqua" w:hAnsi="Book Antiqua" w:cs="Book Antiqua"/>
          <w:color w:val="000000"/>
        </w:rPr>
        <w:t>Erp</w:t>
      </w:r>
      <w:proofErr w:type="spellEnd"/>
      <w:r w:rsidRPr="00003B1A">
        <w:rPr>
          <w:rFonts w:ascii="Book Antiqua" w:eastAsia="Book Antiqua" w:hAnsi="Book Antiqua" w:cs="Book Antiqua"/>
          <w:color w:val="000000"/>
        </w:rPr>
        <w:t xml:space="preserve"> JHJ, de Gast A. Restoring femoral offset and leg length; the potential of a </w:t>
      </w:r>
      <w:proofErr w:type="gramStart"/>
      <w:r w:rsidRPr="00003B1A">
        <w:rPr>
          <w:rFonts w:ascii="Book Antiqua" w:eastAsia="Book Antiqua" w:hAnsi="Book Antiqua" w:cs="Book Antiqua"/>
          <w:color w:val="000000"/>
        </w:rPr>
        <w:t>short curved</w:t>
      </w:r>
      <w:proofErr w:type="gramEnd"/>
      <w:r w:rsidRPr="00003B1A">
        <w:rPr>
          <w:rFonts w:ascii="Book Antiqua" w:eastAsia="Book Antiqua" w:hAnsi="Book Antiqua" w:cs="Book Antiqua"/>
          <w:color w:val="000000"/>
        </w:rPr>
        <w:t xml:space="preserve"> stem in total hip arthroplasty. </w:t>
      </w:r>
      <w:r w:rsidRPr="00003B1A">
        <w:rPr>
          <w:rFonts w:ascii="Book Antiqua" w:eastAsia="Book Antiqua" w:hAnsi="Book Antiqua" w:cs="Book Antiqua"/>
          <w:i/>
          <w:iCs/>
          <w:color w:val="000000"/>
        </w:rPr>
        <w:t xml:space="preserve">J </w:t>
      </w:r>
      <w:proofErr w:type="spellStart"/>
      <w:r w:rsidRPr="00003B1A">
        <w:rPr>
          <w:rFonts w:ascii="Book Antiqua" w:eastAsia="Book Antiqua" w:hAnsi="Book Antiqua" w:cs="Book Antiqua"/>
          <w:i/>
          <w:iCs/>
          <w:color w:val="000000"/>
        </w:rPr>
        <w:t>Orthop</w:t>
      </w:r>
      <w:proofErr w:type="spellEnd"/>
      <w:r w:rsidRPr="00003B1A">
        <w:rPr>
          <w:rFonts w:ascii="Book Antiqua" w:eastAsia="Book Antiqua" w:hAnsi="Book Antiqua" w:cs="Book Antiqua"/>
          <w:color w:val="000000"/>
        </w:rPr>
        <w:t xml:space="preserve"> 2019; </w:t>
      </w:r>
      <w:r w:rsidRPr="00003B1A">
        <w:rPr>
          <w:rFonts w:ascii="Book Antiqua" w:eastAsia="Book Antiqua" w:hAnsi="Book Antiqua" w:cs="Book Antiqua"/>
          <w:b/>
          <w:bCs/>
          <w:color w:val="000000"/>
        </w:rPr>
        <w:t>16</w:t>
      </w:r>
      <w:r w:rsidRPr="00003B1A">
        <w:rPr>
          <w:rFonts w:ascii="Book Antiqua" w:eastAsia="Book Antiqua" w:hAnsi="Book Antiqua" w:cs="Book Antiqua"/>
          <w:color w:val="000000"/>
        </w:rPr>
        <w:t>: 396-399 [PMID: 31110402 DOI: 10.1016/j.jor.2019.04.013]</w:t>
      </w:r>
    </w:p>
    <w:p w14:paraId="6EF93376"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23 </w:t>
      </w:r>
      <w:proofErr w:type="spellStart"/>
      <w:r w:rsidRPr="00003B1A">
        <w:rPr>
          <w:rFonts w:ascii="Book Antiqua" w:eastAsia="Book Antiqua" w:hAnsi="Book Antiqua" w:cs="Book Antiqua"/>
          <w:b/>
          <w:bCs/>
          <w:color w:val="000000"/>
        </w:rPr>
        <w:t>Lecerf</w:t>
      </w:r>
      <w:proofErr w:type="spellEnd"/>
      <w:r w:rsidRPr="00003B1A">
        <w:rPr>
          <w:rFonts w:ascii="Book Antiqua" w:eastAsia="Book Antiqua" w:hAnsi="Book Antiqua" w:cs="Book Antiqua"/>
          <w:b/>
          <w:bCs/>
          <w:color w:val="000000"/>
        </w:rPr>
        <w:t xml:space="preserve"> G</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Fessy</w:t>
      </w:r>
      <w:proofErr w:type="spellEnd"/>
      <w:r w:rsidRPr="00003B1A">
        <w:rPr>
          <w:rFonts w:ascii="Book Antiqua" w:eastAsia="Book Antiqua" w:hAnsi="Book Antiqua" w:cs="Book Antiqua"/>
          <w:color w:val="000000"/>
        </w:rPr>
        <w:t xml:space="preserve"> MH, </w:t>
      </w:r>
      <w:proofErr w:type="spellStart"/>
      <w:r w:rsidRPr="00003B1A">
        <w:rPr>
          <w:rFonts w:ascii="Book Antiqua" w:eastAsia="Book Antiqua" w:hAnsi="Book Antiqua" w:cs="Book Antiqua"/>
          <w:color w:val="000000"/>
        </w:rPr>
        <w:t>Philippot</w:t>
      </w:r>
      <w:proofErr w:type="spellEnd"/>
      <w:r w:rsidRPr="00003B1A">
        <w:rPr>
          <w:rFonts w:ascii="Book Antiqua" w:eastAsia="Book Antiqua" w:hAnsi="Book Antiqua" w:cs="Book Antiqua"/>
          <w:color w:val="000000"/>
        </w:rPr>
        <w:t xml:space="preserve"> R, </w:t>
      </w:r>
      <w:proofErr w:type="spellStart"/>
      <w:r w:rsidRPr="00003B1A">
        <w:rPr>
          <w:rFonts w:ascii="Book Antiqua" w:eastAsia="Book Antiqua" w:hAnsi="Book Antiqua" w:cs="Book Antiqua"/>
          <w:color w:val="000000"/>
        </w:rPr>
        <w:t>Massin</w:t>
      </w:r>
      <w:proofErr w:type="spellEnd"/>
      <w:r w:rsidRPr="00003B1A">
        <w:rPr>
          <w:rFonts w:ascii="Book Antiqua" w:eastAsia="Book Antiqua" w:hAnsi="Book Antiqua" w:cs="Book Antiqua"/>
          <w:color w:val="000000"/>
        </w:rPr>
        <w:t xml:space="preserve"> P, Giraud F, </w:t>
      </w:r>
      <w:proofErr w:type="spellStart"/>
      <w:r w:rsidRPr="00003B1A">
        <w:rPr>
          <w:rFonts w:ascii="Book Antiqua" w:eastAsia="Book Antiqua" w:hAnsi="Book Antiqua" w:cs="Book Antiqua"/>
          <w:color w:val="000000"/>
        </w:rPr>
        <w:t>Flecher</w:t>
      </w:r>
      <w:proofErr w:type="spellEnd"/>
      <w:r w:rsidRPr="00003B1A">
        <w:rPr>
          <w:rFonts w:ascii="Book Antiqua" w:eastAsia="Book Antiqua" w:hAnsi="Book Antiqua" w:cs="Book Antiqua"/>
          <w:color w:val="000000"/>
        </w:rPr>
        <w:t xml:space="preserve"> X, Girard J, </w:t>
      </w:r>
      <w:proofErr w:type="spellStart"/>
      <w:r w:rsidRPr="00003B1A">
        <w:rPr>
          <w:rFonts w:ascii="Book Antiqua" w:eastAsia="Book Antiqua" w:hAnsi="Book Antiqua" w:cs="Book Antiqua"/>
          <w:color w:val="000000"/>
        </w:rPr>
        <w:t>Mertl</w:t>
      </w:r>
      <w:proofErr w:type="spellEnd"/>
      <w:r w:rsidRPr="00003B1A">
        <w:rPr>
          <w:rFonts w:ascii="Book Antiqua" w:eastAsia="Book Antiqua" w:hAnsi="Book Antiqua" w:cs="Book Antiqua"/>
          <w:color w:val="000000"/>
        </w:rPr>
        <w:t xml:space="preserve"> P, Marchetti E, </w:t>
      </w:r>
      <w:proofErr w:type="spellStart"/>
      <w:r w:rsidRPr="00003B1A">
        <w:rPr>
          <w:rFonts w:ascii="Book Antiqua" w:eastAsia="Book Antiqua" w:hAnsi="Book Antiqua" w:cs="Book Antiqua"/>
          <w:color w:val="000000"/>
        </w:rPr>
        <w:t>Stindel</w:t>
      </w:r>
      <w:proofErr w:type="spellEnd"/>
      <w:r w:rsidRPr="00003B1A">
        <w:rPr>
          <w:rFonts w:ascii="Book Antiqua" w:eastAsia="Book Antiqua" w:hAnsi="Book Antiqua" w:cs="Book Antiqua"/>
          <w:color w:val="000000"/>
        </w:rPr>
        <w:t xml:space="preserve"> E. Femoral offset: anatomical concept, definition, assessment, implications for preoperative templating and hip arthroplasty. </w:t>
      </w:r>
      <w:proofErr w:type="spellStart"/>
      <w:r w:rsidRPr="00003B1A">
        <w:rPr>
          <w:rFonts w:ascii="Book Antiqua" w:eastAsia="Book Antiqua" w:hAnsi="Book Antiqua" w:cs="Book Antiqua"/>
          <w:i/>
          <w:iCs/>
          <w:color w:val="000000"/>
        </w:rPr>
        <w:t>Orthop</w:t>
      </w:r>
      <w:proofErr w:type="spellEnd"/>
      <w:r w:rsidRPr="00003B1A">
        <w:rPr>
          <w:rFonts w:ascii="Book Antiqua" w:eastAsia="Book Antiqua" w:hAnsi="Book Antiqua" w:cs="Book Antiqua"/>
          <w:i/>
          <w:iCs/>
          <w:color w:val="000000"/>
        </w:rPr>
        <w:t xml:space="preserve"> </w:t>
      </w:r>
      <w:proofErr w:type="spellStart"/>
      <w:r w:rsidRPr="00003B1A">
        <w:rPr>
          <w:rFonts w:ascii="Book Antiqua" w:eastAsia="Book Antiqua" w:hAnsi="Book Antiqua" w:cs="Book Antiqua"/>
          <w:i/>
          <w:iCs/>
          <w:color w:val="000000"/>
        </w:rPr>
        <w:t>Traumatol</w:t>
      </w:r>
      <w:proofErr w:type="spellEnd"/>
      <w:r w:rsidRPr="00003B1A">
        <w:rPr>
          <w:rFonts w:ascii="Book Antiqua" w:eastAsia="Book Antiqua" w:hAnsi="Book Antiqua" w:cs="Book Antiqua"/>
          <w:i/>
          <w:iCs/>
          <w:color w:val="000000"/>
        </w:rPr>
        <w:t xml:space="preserve"> Surg Res</w:t>
      </w:r>
      <w:r w:rsidRPr="00003B1A">
        <w:rPr>
          <w:rFonts w:ascii="Book Antiqua" w:eastAsia="Book Antiqua" w:hAnsi="Book Antiqua" w:cs="Book Antiqua"/>
          <w:color w:val="000000"/>
        </w:rPr>
        <w:t xml:space="preserve"> 2009; </w:t>
      </w:r>
      <w:r w:rsidRPr="00003B1A">
        <w:rPr>
          <w:rFonts w:ascii="Book Antiqua" w:eastAsia="Book Antiqua" w:hAnsi="Book Antiqua" w:cs="Book Antiqua"/>
          <w:b/>
          <w:bCs/>
          <w:color w:val="000000"/>
        </w:rPr>
        <w:t>95</w:t>
      </w:r>
      <w:r w:rsidRPr="00003B1A">
        <w:rPr>
          <w:rFonts w:ascii="Book Antiqua" w:eastAsia="Book Antiqua" w:hAnsi="Book Antiqua" w:cs="Book Antiqua"/>
          <w:color w:val="000000"/>
        </w:rPr>
        <w:t>: 210-219 [PMID: 19423418 DOI: 10.1016/j.otsr.2009.03.010]</w:t>
      </w:r>
    </w:p>
    <w:p w14:paraId="693821B0"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lastRenderedPageBreak/>
        <w:t xml:space="preserve">24 </w:t>
      </w:r>
      <w:proofErr w:type="spellStart"/>
      <w:r w:rsidRPr="00003B1A">
        <w:rPr>
          <w:rFonts w:ascii="Book Antiqua" w:eastAsia="Book Antiqua" w:hAnsi="Book Antiqua" w:cs="Book Antiqua"/>
          <w:b/>
          <w:bCs/>
          <w:color w:val="000000"/>
        </w:rPr>
        <w:t>Flecher</w:t>
      </w:r>
      <w:proofErr w:type="spellEnd"/>
      <w:r w:rsidRPr="00003B1A">
        <w:rPr>
          <w:rFonts w:ascii="Book Antiqua" w:eastAsia="Book Antiqua" w:hAnsi="Book Antiqua" w:cs="Book Antiqua"/>
          <w:b/>
          <w:bCs/>
          <w:color w:val="000000"/>
        </w:rPr>
        <w:t xml:space="preserve"> X</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Ollivier</w:t>
      </w:r>
      <w:proofErr w:type="spellEnd"/>
      <w:r w:rsidRPr="00003B1A">
        <w:rPr>
          <w:rFonts w:ascii="Book Antiqua" w:eastAsia="Book Antiqua" w:hAnsi="Book Antiqua" w:cs="Book Antiqua"/>
          <w:color w:val="000000"/>
        </w:rPr>
        <w:t xml:space="preserve"> M, </w:t>
      </w:r>
      <w:proofErr w:type="spellStart"/>
      <w:r w:rsidRPr="00003B1A">
        <w:rPr>
          <w:rFonts w:ascii="Book Antiqua" w:eastAsia="Book Antiqua" w:hAnsi="Book Antiqua" w:cs="Book Antiqua"/>
          <w:color w:val="000000"/>
        </w:rPr>
        <w:t>Argenson</w:t>
      </w:r>
      <w:proofErr w:type="spellEnd"/>
      <w:r w:rsidRPr="00003B1A">
        <w:rPr>
          <w:rFonts w:ascii="Book Antiqua" w:eastAsia="Book Antiqua" w:hAnsi="Book Antiqua" w:cs="Book Antiqua"/>
          <w:color w:val="000000"/>
        </w:rPr>
        <w:t xml:space="preserve"> JN. Lower limb length and offset in total hip arthroplasty. </w:t>
      </w:r>
      <w:proofErr w:type="spellStart"/>
      <w:r w:rsidRPr="00003B1A">
        <w:rPr>
          <w:rFonts w:ascii="Book Antiqua" w:eastAsia="Book Antiqua" w:hAnsi="Book Antiqua" w:cs="Book Antiqua"/>
          <w:i/>
          <w:iCs/>
          <w:color w:val="000000"/>
        </w:rPr>
        <w:t>Orthop</w:t>
      </w:r>
      <w:proofErr w:type="spellEnd"/>
      <w:r w:rsidRPr="00003B1A">
        <w:rPr>
          <w:rFonts w:ascii="Book Antiqua" w:eastAsia="Book Antiqua" w:hAnsi="Book Antiqua" w:cs="Book Antiqua"/>
          <w:i/>
          <w:iCs/>
          <w:color w:val="000000"/>
        </w:rPr>
        <w:t xml:space="preserve"> </w:t>
      </w:r>
      <w:proofErr w:type="spellStart"/>
      <w:r w:rsidRPr="00003B1A">
        <w:rPr>
          <w:rFonts w:ascii="Book Antiqua" w:eastAsia="Book Antiqua" w:hAnsi="Book Antiqua" w:cs="Book Antiqua"/>
          <w:i/>
          <w:iCs/>
          <w:color w:val="000000"/>
        </w:rPr>
        <w:t>Traumatol</w:t>
      </w:r>
      <w:proofErr w:type="spellEnd"/>
      <w:r w:rsidRPr="00003B1A">
        <w:rPr>
          <w:rFonts w:ascii="Book Antiqua" w:eastAsia="Book Antiqua" w:hAnsi="Book Antiqua" w:cs="Book Antiqua"/>
          <w:i/>
          <w:iCs/>
          <w:color w:val="000000"/>
        </w:rPr>
        <w:t xml:space="preserve"> Surg Res</w:t>
      </w:r>
      <w:r w:rsidRPr="00003B1A">
        <w:rPr>
          <w:rFonts w:ascii="Book Antiqua" w:eastAsia="Book Antiqua" w:hAnsi="Book Antiqua" w:cs="Book Antiqua"/>
          <w:color w:val="000000"/>
        </w:rPr>
        <w:t xml:space="preserve"> 2016; </w:t>
      </w:r>
      <w:r w:rsidRPr="00003B1A">
        <w:rPr>
          <w:rFonts w:ascii="Book Antiqua" w:eastAsia="Book Antiqua" w:hAnsi="Book Antiqua" w:cs="Book Antiqua"/>
          <w:b/>
          <w:bCs/>
          <w:color w:val="000000"/>
        </w:rPr>
        <w:t>102</w:t>
      </w:r>
      <w:r w:rsidRPr="00003B1A">
        <w:rPr>
          <w:rFonts w:ascii="Book Antiqua" w:eastAsia="Book Antiqua" w:hAnsi="Book Antiqua" w:cs="Book Antiqua"/>
          <w:color w:val="000000"/>
        </w:rPr>
        <w:t>: S9-20 [PMID: 26797005 DOI: 10.1016/j.otsr.2015.11.001]</w:t>
      </w:r>
    </w:p>
    <w:p w14:paraId="29714577"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25 </w:t>
      </w:r>
      <w:proofErr w:type="spellStart"/>
      <w:r w:rsidRPr="00003B1A">
        <w:rPr>
          <w:rFonts w:ascii="Book Antiqua" w:eastAsia="Book Antiqua" w:hAnsi="Book Antiqua" w:cs="Book Antiqua"/>
          <w:b/>
          <w:bCs/>
          <w:color w:val="000000"/>
        </w:rPr>
        <w:t>Archibeck</w:t>
      </w:r>
      <w:proofErr w:type="spellEnd"/>
      <w:r w:rsidRPr="00003B1A">
        <w:rPr>
          <w:rFonts w:ascii="Book Antiqua" w:eastAsia="Book Antiqua" w:hAnsi="Book Antiqua" w:cs="Book Antiqua"/>
          <w:b/>
          <w:bCs/>
          <w:color w:val="000000"/>
        </w:rPr>
        <w:t xml:space="preserve"> MJ</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Tripuraneni</w:t>
      </w:r>
      <w:proofErr w:type="spellEnd"/>
      <w:r w:rsidRPr="00003B1A">
        <w:rPr>
          <w:rFonts w:ascii="Book Antiqua" w:eastAsia="Book Antiqua" w:hAnsi="Book Antiqua" w:cs="Book Antiqua"/>
          <w:color w:val="000000"/>
        </w:rPr>
        <w:t xml:space="preserve"> KR, Carothers JT, </w:t>
      </w:r>
      <w:proofErr w:type="spellStart"/>
      <w:r w:rsidRPr="00003B1A">
        <w:rPr>
          <w:rFonts w:ascii="Book Antiqua" w:eastAsia="Book Antiqua" w:hAnsi="Book Antiqua" w:cs="Book Antiqua"/>
          <w:color w:val="000000"/>
        </w:rPr>
        <w:t>Junick</w:t>
      </w:r>
      <w:proofErr w:type="spellEnd"/>
      <w:r w:rsidRPr="00003B1A">
        <w:rPr>
          <w:rFonts w:ascii="Book Antiqua" w:eastAsia="Book Antiqua" w:hAnsi="Book Antiqua" w:cs="Book Antiqua"/>
          <w:color w:val="000000"/>
        </w:rPr>
        <w:t xml:space="preserve"> DW, Munson NR, Murray-</w:t>
      </w:r>
      <w:proofErr w:type="spellStart"/>
      <w:r w:rsidRPr="00003B1A">
        <w:rPr>
          <w:rFonts w:ascii="Book Antiqua" w:eastAsia="Book Antiqua" w:hAnsi="Book Antiqua" w:cs="Book Antiqua"/>
          <w:color w:val="000000"/>
        </w:rPr>
        <w:t>Krezan</w:t>
      </w:r>
      <w:proofErr w:type="spellEnd"/>
      <w:r w:rsidRPr="00003B1A">
        <w:rPr>
          <w:rFonts w:ascii="Book Antiqua" w:eastAsia="Book Antiqua" w:hAnsi="Book Antiqua" w:cs="Book Antiqua"/>
          <w:color w:val="000000"/>
        </w:rPr>
        <w:t xml:space="preserve"> CM. Prospective, Randomized, Surgeon-Blinded Comparison of Standard Magnification Assumption </w:t>
      </w:r>
      <w:r w:rsidRPr="00003B1A">
        <w:rPr>
          <w:rFonts w:ascii="Book Antiqua" w:eastAsia="Book Antiqua" w:hAnsi="Book Antiqua" w:cs="Book Antiqua"/>
          <w:i/>
          <w:iCs/>
          <w:color w:val="000000"/>
        </w:rPr>
        <w:t>vs</w:t>
      </w:r>
      <w:r w:rsidRPr="00003B1A">
        <w:rPr>
          <w:rFonts w:ascii="Book Antiqua" w:eastAsia="Book Antiqua" w:hAnsi="Book Antiqua" w:cs="Book Antiqua"/>
          <w:color w:val="000000"/>
        </w:rPr>
        <w:t xml:space="preserve"> Magnification Marker Usage for Preoperative Templating in Total Hip Arthroplasty. </w:t>
      </w:r>
      <w:r w:rsidRPr="00003B1A">
        <w:rPr>
          <w:rFonts w:ascii="Book Antiqua" w:eastAsia="Book Antiqua" w:hAnsi="Book Antiqua" w:cs="Book Antiqua"/>
          <w:i/>
          <w:iCs/>
          <w:color w:val="000000"/>
        </w:rPr>
        <w:t>J Arthroplasty</w:t>
      </w:r>
      <w:r w:rsidRPr="00003B1A">
        <w:rPr>
          <w:rFonts w:ascii="Book Antiqua" w:eastAsia="Book Antiqua" w:hAnsi="Book Antiqua" w:cs="Book Antiqua"/>
          <w:color w:val="000000"/>
        </w:rPr>
        <w:t xml:space="preserve"> 2017; </w:t>
      </w:r>
      <w:r w:rsidRPr="00003B1A">
        <w:rPr>
          <w:rFonts w:ascii="Book Antiqua" w:eastAsia="Book Antiqua" w:hAnsi="Book Antiqua" w:cs="Book Antiqua"/>
          <w:b/>
          <w:bCs/>
          <w:color w:val="000000"/>
        </w:rPr>
        <w:t>32</w:t>
      </w:r>
      <w:r w:rsidRPr="00003B1A">
        <w:rPr>
          <w:rFonts w:ascii="Book Antiqua" w:eastAsia="Book Antiqua" w:hAnsi="Book Antiqua" w:cs="Book Antiqua"/>
          <w:color w:val="000000"/>
        </w:rPr>
        <w:t>: 3061-3064 [PMID: 28602530 DOI: 10.1016/j.arth.2017.05.016]</w:t>
      </w:r>
    </w:p>
    <w:p w14:paraId="7982A89D"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26 </w:t>
      </w:r>
      <w:proofErr w:type="spellStart"/>
      <w:r w:rsidRPr="00003B1A">
        <w:rPr>
          <w:rFonts w:ascii="Book Antiqua" w:eastAsia="Book Antiqua" w:hAnsi="Book Antiqua" w:cs="Book Antiqua"/>
          <w:b/>
          <w:bCs/>
          <w:color w:val="000000"/>
        </w:rPr>
        <w:t>Kutzner</w:t>
      </w:r>
      <w:proofErr w:type="spellEnd"/>
      <w:r w:rsidRPr="00003B1A">
        <w:rPr>
          <w:rFonts w:ascii="Book Antiqua" w:eastAsia="Book Antiqua" w:hAnsi="Book Antiqua" w:cs="Book Antiqua"/>
          <w:b/>
          <w:bCs/>
          <w:color w:val="000000"/>
        </w:rPr>
        <w:t xml:space="preserve"> KP</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Pfeil</w:t>
      </w:r>
      <w:proofErr w:type="spellEnd"/>
      <w:r w:rsidRPr="00003B1A">
        <w:rPr>
          <w:rFonts w:ascii="Book Antiqua" w:eastAsia="Book Antiqua" w:hAnsi="Book Antiqua" w:cs="Book Antiqua"/>
          <w:color w:val="000000"/>
        </w:rPr>
        <w:t xml:space="preserve"> J, Kovacevic MP. Preoperative digital planning </w:t>
      </w:r>
      <w:r w:rsidRPr="00003B1A">
        <w:rPr>
          <w:rFonts w:ascii="Book Antiqua" w:eastAsia="Book Antiqua" w:hAnsi="Book Antiqua" w:cs="Book Antiqua"/>
          <w:i/>
          <w:iCs/>
          <w:color w:val="000000"/>
        </w:rPr>
        <w:t>vs</w:t>
      </w:r>
      <w:r w:rsidRPr="00003B1A">
        <w:rPr>
          <w:rFonts w:ascii="Book Antiqua" w:eastAsia="Book Antiqua" w:hAnsi="Book Antiqua" w:cs="Book Antiqua"/>
          <w:color w:val="000000"/>
        </w:rPr>
        <w:t xml:space="preserve"> postoperative outcomes in total hip arthroplasty using a calcar-guided short stem: frequent </w:t>
      </w:r>
      <w:proofErr w:type="spellStart"/>
      <w:r w:rsidRPr="00003B1A">
        <w:rPr>
          <w:rFonts w:ascii="Book Antiqua" w:eastAsia="Book Antiqua" w:hAnsi="Book Antiqua" w:cs="Book Antiqua"/>
          <w:color w:val="000000"/>
        </w:rPr>
        <w:t>valgization</w:t>
      </w:r>
      <w:proofErr w:type="spellEnd"/>
      <w:r w:rsidRPr="00003B1A">
        <w:rPr>
          <w:rFonts w:ascii="Book Antiqua" w:eastAsia="Book Antiqua" w:hAnsi="Book Antiqua" w:cs="Book Antiqua"/>
          <w:color w:val="000000"/>
        </w:rPr>
        <w:t xml:space="preserve"> can be avoided. </w:t>
      </w:r>
      <w:r w:rsidRPr="00003B1A">
        <w:rPr>
          <w:rFonts w:ascii="Book Antiqua" w:eastAsia="Book Antiqua" w:hAnsi="Book Antiqua" w:cs="Book Antiqua"/>
          <w:i/>
          <w:iCs/>
          <w:color w:val="000000"/>
        </w:rPr>
        <w:t xml:space="preserve">Eur J </w:t>
      </w:r>
      <w:proofErr w:type="spellStart"/>
      <w:r w:rsidRPr="00003B1A">
        <w:rPr>
          <w:rFonts w:ascii="Book Antiqua" w:eastAsia="Book Antiqua" w:hAnsi="Book Antiqua" w:cs="Book Antiqua"/>
          <w:i/>
          <w:iCs/>
          <w:color w:val="000000"/>
        </w:rPr>
        <w:t>Orthop</w:t>
      </w:r>
      <w:proofErr w:type="spellEnd"/>
      <w:r w:rsidRPr="00003B1A">
        <w:rPr>
          <w:rFonts w:ascii="Book Antiqua" w:eastAsia="Book Antiqua" w:hAnsi="Book Antiqua" w:cs="Book Antiqua"/>
          <w:i/>
          <w:iCs/>
          <w:color w:val="000000"/>
        </w:rPr>
        <w:t xml:space="preserve"> Surg </w:t>
      </w:r>
      <w:proofErr w:type="spellStart"/>
      <w:r w:rsidRPr="00003B1A">
        <w:rPr>
          <w:rFonts w:ascii="Book Antiqua" w:eastAsia="Book Antiqua" w:hAnsi="Book Antiqua" w:cs="Book Antiqua"/>
          <w:i/>
          <w:iCs/>
          <w:color w:val="000000"/>
        </w:rPr>
        <w:t>Traumatol</w:t>
      </w:r>
      <w:proofErr w:type="spellEnd"/>
      <w:r w:rsidRPr="00003B1A">
        <w:rPr>
          <w:rFonts w:ascii="Book Antiqua" w:eastAsia="Book Antiqua" w:hAnsi="Book Antiqua" w:cs="Book Antiqua"/>
          <w:color w:val="000000"/>
        </w:rPr>
        <w:t xml:space="preserve"> 2017; </w:t>
      </w:r>
      <w:r w:rsidRPr="00003B1A">
        <w:rPr>
          <w:rFonts w:ascii="Book Antiqua" w:eastAsia="Book Antiqua" w:hAnsi="Book Antiqua" w:cs="Book Antiqua"/>
          <w:b/>
          <w:bCs/>
          <w:color w:val="000000"/>
        </w:rPr>
        <w:t>27</w:t>
      </w:r>
      <w:r w:rsidRPr="00003B1A">
        <w:rPr>
          <w:rFonts w:ascii="Book Antiqua" w:eastAsia="Book Antiqua" w:hAnsi="Book Antiqua" w:cs="Book Antiqua"/>
          <w:color w:val="000000"/>
        </w:rPr>
        <w:t>: 643-651 [PMID: 28391517 DOI: 10.1007/s00590-017-1948-2]</w:t>
      </w:r>
    </w:p>
    <w:p w14:paraId="71203DB2" w14:textId="77777777" w:rsidR="00E10CB9" w:rsidRPr="00003B1A" w:rsidRDefault="00765612" w:rsidP="00003B1A">
      <w:pPr>
        <w:adjustRightInd w:val="0"/>
        <w:snapToGrid w:val="0"/>
        <w:spacing w:line="360" w:lineRule="auto"/>
        <w:jc w:val="both"/>
        <w:rPr>
          <w:rFonts w:ascii="Book Antiqua" w:hAnsi="Book Antiqua"/>
          <w:color w:val="1E395B"/>
          <w:shd w:val="clear" w:color="auto" w:fill="FFFFFF"/>
        </w:rPr>
      </w:pPr>
      <w:r w:rsidRPr="00003B1A">
        <w:rPr>
          <w:rFonts w:ascii="Book Antiqua" w:eastAsia="Book Antiqua" w:hAnsi="Book Antiqua" w:cs="Book Antiqua"/>
          <w:color w:val="000000"/>
        </w:rPr>
        <w:t xml:space="preserve">27 </w:t>
      </w:r>
      <w:r w:rsidR="00E10CB9" w:rsidRPr="00003B1A">
        <w:rPr>
          <w:rFonts w:ascii="Book Antiqua" w:hAnsi="Book Antiqua"/>
          <w:b/>
          <w:bCs/>
          <w:color w:val="1E395B"/>
          <w:shd w:val="clear" w:color="auto" w:fill="FFFFFF"/>
        </w:rPr>
        <w:t>Mahmood SS</w:t>
      </w:r>
      <w:r w:rsidR="00E10CB9" w:rsidRPr="00003B1A">
        <w:rPr>
          <w:rFonts w:ascii="Book Antiqua" w:hAnsi="Book Antiqua"/>
          <w:color w:val="1E395B"/>
          <w:shd w:val="clear" w:color="auto" w:fill="FFFFFF"/>
        </w:rPr>
        <w:t xml:space="preserve">, </w:t>
      </w:r>
      <w:proofErr w:type="spellStart"/>
      <w:r w:rsidR="00E10CB9" w:rsidRPr="00003B1A">
        <w:rPr>
          <w:rFonts w:ascii="Book Antiqua" w:hAnsi="Book Antiqua"/>
          <w:color w:val="1E395B"/>
          <w:shd w:val="clear" w:color="auto" w:fill="FFFFFF"/>
        </w:rPr>
        <w:t>Mukka</w:t>
      </w:r>
      <w:proofErr w:type="spellEnd"/>
      <w:r w:rsidR="00E10CB9" w:rsidRPr="00003B1A">
        <w:rPr>
          <w:rFonts w:ascii="Book Antiqua" w:hAnsi="Book Antiqua"/>
          <w:color w:val="1E395B"/>
          <w:shd w:val="clear" w:color="auto" w:fill="FFFFFF"/>
        </w:rPr>
        <w:t xml:space="preserve"> SS, </w:t>
      </w:r>
      <w:proofErr w:type="spellStart"/>
      <w:r w:rsidR="00E10CB9" w:rsidRPr="00003B1A">
        <w:rPr>
          <w:rFonts w:ascii="Book Antiqua" w:hAnsi="Book Antiqua"/>
          <w:color w:val="1E395B"/>
          <w:shd w:val="clear" w:color="auto" w:fill="FFFFFF"/>
        </w:rPr>
        <w:t>Crnalic</w:t>
      </w:r>
      <w:proofErr w:type="spellEnd"/>
      <w:r w:rsidR="00E10CB9" w:rsidRPr="00003B1A">
        <w:rPr>
          <w:rFonts w:ascii="Book Antiqua" w:hAnsi="Book Antiqua"/>
          <w:color w:val="1E395B"/>
          <w:shd w:val="clear" w:color="auto" w:fill="FFFFFF"/>
        </w:rPr>
        <w:t xml:space="preserve"> S, </w:t>
      </w:r>
      <w:proofErr w:type="spellStart"/>
      <w:r w:rsidR="00E10CB9" w:rsidRPr="00003B1A">
        <w:rPr>
          <w:rFonts w:ascii="Book Antiqua" w:hAnsi="Book Antiqua"/>
          <w:color w:val="1E395B"/>
          <w:shd w:val="clear" w:color="auto" w:fill="FFFFFF"/>
        </w:rPr>
        <w:t>Wretenberg</w:t>
      </w:r>
      <w:proofErr w:type="spellEnd"/>
      <w:r w:rsidR="00E10CB9" w:rsidRPr="00003B1A">
        <w:rPr>
          <w:rFonts w:ascii="Book Antiqua" w:hAnsi="Book Antiqua"/>
          <w:color w:val="1E395B"/>
          <w:shd w:val="clear" w:color="auto" w:fill="FFFFFF"/>
        </w:rPr>
        <w:t xml:space="preserve"> P, Sayed-Noor AS. Association between changes in global femoral offset after total hip arthroplasty and function, quality of life, and abductor muscle strength. A prospective cohort study of 222 patients. </w:t>
      </w:r>
      <w:r w:rsidR="00E10CB9" w:rsidRPr="00003B1A">
        <w:rPr>
          <w:rFonts w:ascii="Book Antiqua" w:hAnsi="Book Antiqua"/>
          <w:i/>
          <w:iCs/>
          <w:color w:val="1E395B"/>
          <w:shd w:val="clear" w:color="auto" w:fill="FFFFFF"/>
        </w:rPr>
        <w:t xml:space="preserve">Acta </w:t>
      </w:r>
      <w:proofErr w:type="spellStart"/>
      <w:r w:rsidR="00E10CB9" w:rsidRPr="00003B1A">
        <w:rPr>
          <w:rFonts w:ascii="Book Antiqua" w:hAnsi="Book Antiqua"/>
          <w:i/>
          <w:iCs/>
          <w:color w:val="1E395B"/>
          <w:shd w:val="clear" w:color="auto" w:fill="FFFFFF"/>
        </w:rPr>
        <w:t>Orthop</w:t>
      </w:r>
      <w:proofErr w:type="spellEnd"/>
      <w:r w:rsidR="00E10CB9" w:rsidRPr="00003B1A">
        <w:rPr>
          <w:rFonts w:ascii="Book Antiqua" w:hAnsi="Book Antiqua"/>
          <w:color w:val="1E395B"/>
          <w:shd w:val="clear" w:color="auto" w:fill="FFFFFF"/>
        </w:rPr>
        <w:t> 2016; </w:t>
      </w:r>
      <w:r w:rsidR="00E10CB9" w:rsidRPr="00003B1A">
        <w:rPr>
          <w:rFonts w:ascii="Book Antiqua" w:hAnsi="Book Antiqua"/>
          <w:b/>
          <w:bCs/>
          <w:color w:val="1E395B"/>
          <w:shd w:val="clear" w:color="auto" w:fill="FFFFFF"/>
        </w:rPr>
        <w:t>87</w:t>
      </w:r>
      <w:r w:rsidR="00E10CB9" w:rsidRPr="00003B1A">
        <w:rPr>
          <w:rFonts w:ascii="Book Antiqua" w:hAnsi="Book Antiqua"/>
          <w:color w:val="1E395B"/>
          <w:shd w:val="clear" w:color="auto" w:fill="FFFFFF"/>
        </w:rPr>
        <w:t>: 36-41 [PMID: 26471772 DOI: 10.3109/17453674.2015.1091955]</w:t>
      </w:r>
    </w:p>
    <w:p w14:paraId="3FE8A5AD" w14:textId="77777777" w:rsidR="00E10CB9" w:rsidRPr="00003B1A" w:rsidRDefault="00765612" w:rsidP="00003B1A">
      <w:pPr>
        <w:pStyle w:val="a3"/>
        <w:shd w:val="clear" w:color="auto" w:fill="FFFFFF"/>
        <w:adjustRightInd w:val="0"/>
        <w:snapToGrid w:val="0"/>
        <w:spacing w:before="0" w:beforeAutospacing="0" w:after="0" w:afterAutospacing="0" w:line="360" w:lineRule="auto"/>
        <w:jc w:val="both"/>
        <w:rPr>
          <w:rFonts w:ascii="Book Antiqua" w:hAnsi="Book Antiqua"/>
          <w:color w:val="1E395B"/>
        </w:rPr>
      </w:pPr>
      <w:r w:rsidRPr="00003B1A">
        <w:rPr>
          <w:rFonts w:ascii="Book Antiqua" w:eastAsia="Book Antiqua" w:hAnsi="Book Antiqua" w:cs="Book Antiqua"/>
          <w:color w:val="000000"/>
        </w:rPr>
        <w:t xml:space="preserve">28 </w:t>
      </w:r>
      <w:r w:rsidR="00E10CB9" w:rsidRPr="00003B1A">
        <w:rPr>
          <w:rFonts w:ascii="Book Antiqua" w:hAnsi="Book Antiqua"/>
          <w:b/>
          <w:bCs/>
          <w:color w:val="1E395B"/>
        </w:rPr>
        <w:t>Amenabar T</w:t>
      </w:r>
      <w:r w:rsidR="00E10CB9" w:rsidRPr="00003B1A">
        <w:rPr>
          <w:rFonts w:ascii="Book Antiqua" w:hAnsi="Book Antiqua"/>
          <w:color w:val="1E395B"/>
        </w:rPr>
        <w:t xml:space="preserve">, </w:t>
      </w:r>
      <w:proofErr w:type="spellStart"/>
      <w:r w:rsidR="00E10CB9" w:rsidRPr="00003B1A">
        <w:rPr>
          <w:rFonts w:ascii="Book Antiqua" w:hAnsi="Book Antiqua"/>
          <w:color w:val="1E395B"/>
        </w:rPr>
        <w:t>Marimuthu</w:t>
      </w:r>
      <w:proofErr w:type="spellEnd"/>
      <w:r w:rsidR="00E10CB9" w:rsidRPr="00003B1A">
        <w:rPr>
          <w:rFonts w:ascii="Book Antiqua" w:hAnsi="Book Antiqua"/>
          <w:color w:val="1E395B"/>
        </w:rPr>
        <w:t xml:space="preserve"> K, Hawdon G, </w:t>
      </w:r>
      <w:proofErr w:type="spellStart"/>
      <w:r w:rsidR="00E10CB9" w:rsidRPr="00003B1A">
        <w:rPr>
          <w:rFonts w:ascii="Book Antiqua" w:hAnsi="Book Antiqua"/>
          <w:color w:val="1E395B"/>
        </w:rPr>
        <w:t>Gildone</w:t>
      </w:r>
      <w:proofErr w:type="spellEnd"/>
      <w:r w:rsidR="00E10CB9" w:rsidRPr="00003B1A">
        <w:rPr>
          <w:rFonts w:ascii="Book Antiqua" w:hAnsi="Book Antiqua"/>
          <w:color w:val="1E395B"/>
        </w:rPr>
        <w:t xml:space="preserve"> A, McMahon S. Total hip arthroplasty using a short-stem prosthesis: restoration of hip anatomy. </w:t>
      </w:r>
      <w:r w:rsidR="00E10CB9" w:rsidRPr="00003B1A">
        <w:rPr>
          <w:rFonts w:ascii="Book Antiqua" w:hAnsi="Book Antiqua"/>
          <w:i/>
          <w:iCs/>
          <w:color w:val="1E395B"/>
        </w:rPr>
        <w:t xml:space="preserve">J </w:t>
      </w:r>
      <w:proofErr w:type="spellStart"/>
      <w:r w:rsidR="00E10CB9" w:rsidRPr="00003B1A">
        <w:rPr>
          <w:rFonts w:ascii="Book Antiqua" w:hAnsi="Book Antiqua"/>
          <w:i/>
          <w:iCs/>
          <w:color w:val="1E395B"/>
        </w:rPr>
        <w:t>Orthop</w:t>
      </w:r>
      <w:proofErr w:type="spellEnd"/>
      <w:r w:rsidR="00E10CB9" w:rsidRPr="00003B1A">
        <w:rPr>
          <w:rFonts w:ascii="Book Antiqua" w:hAnsi="Book Antiqua"/>
          <w:i/>
          <w:iCs/>
          <w:color w:val="1E395B"/>
        </w:rPr>
        <w:t xml:space="preserve"> Surg (Hong Kong)</w:t>
      </w:r>
      <w:r w:rsidR="00E10CB9" w:rsidRPr="00003B1A">
        <w:rPr>
          <w:rFonts w:ascii="Book Antiqua" w:hAnsi="Book Antiqua"/>
          <w:color w:val="1E395B"/>
        </w:rPr>
        <w:t> 2015; </w:t>
      </w:r>
      <w:r w:rsidR="00E10CB9" w:rsidRPr="00003B1A">
        <w:rPr>
          <w:rFonts w:ascii="Book Antiqua" w:hAnsi="Book Antiqua"/>
          <w:b/>
          <w:bCs/>
          <w:color w:val="1E395B"/>
        </w:rPr>
        <w:t>23</w:t>
      </w:r>
      <w:r w:rsidR="00E10CB9" w:rsidRPr="00003B1A">
        <w:rPr>
          <w:rFonts w:ascii="Book Antiqua" w:hAnsi="Book Antiqua"/>
          <w:color w:val="1E395B"/>
        </w:rPr>
        <w:t>: 90-94 [PMID: 25920653 DOI: 10.1177/230949901502300121]</w:t>
      </w:r>
    </w:p>
    <w:p w14:paraId="7A53DC5A" w14:textId="5B28C3AD"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29 </w:t>
      </w:r>
      <w:r w:rsidRPr="00003B1A">
        <w:rPr>
          <w:rFonts w:ascii="Book Antiqua" w:eastAsia="Book Antiqua" w:hAnsi="Book Antiqua" w:cs="Book Antiqua"/>
          <w:b/>
          <w:bCs/>
          <w:color w:val="000000"/>
        </w:rPr>
        <w:t>González Della Valle A</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Comba</w:t>
      </w:r>
      <w:proofErr w:type="spellEnd"/>
      <w:r w:rsidRPr="00003B1A">
        <w:rPr>
          <w:rFonts w:ascii="Book Antiqua" w:eastAsia="Book Antiqua" w:hAnsi="Book Antiqua" w:cs="Book Antiqua"/>
          <w:color w:val="000000"/>
        </w:rPr>
        <w:t xml:space="preserve"> F, Taveras N, </w:t>
      </w:r>
      <w:proofErr w:type="spellStart"/>
      <w:r w:rsidRPr="00003B1A">
        <w:rPr>
          <w:rFonts w:ascii="Book Antiqua" w:eastAsia="Book Antiqua" w:hAnsi="Book Antiqua" w:cs="Book Antiqua"/>
          <w:color w:val="000000"/>
        </w:rPr>
        <w:t>Salvati</w:t>
      </w:r>
      <w:proofErr w:type="spellEnd"/>
      <w:r w:rsidRPr="00003B1A">
        <w:rPr>
          <w:rFonts w:ascii="Book Antiqua" w:eastAsia="Book Antiqua" w:hAnsi="Book Antiqua" w:cs="Book Antiqua"/>
          <w:color w:val="000000"/>
        </w:rPr>
        <w:t xml:space="preserve"> EA. The utility and precision of analogue and digital preoperative planning for total hip arthroplasty. </w:t>
      </w:r>
      <w:r w:rsidRPr="00003B1A">
        <w:rPr>
          <w:rFonts w:ascii="Book Antiqua" w:eastAsia="Book Antiqua" w:hAnsi="Book Antiqua" w:cs="Book Antiqua"/>
          <w:i/>
          <w:iCs/>
          <w:color w:val="000000"/>
        </w:rPr>
        <w:t xml:space="preserve">Int </w:t>
      </w:r>
      <w:proofErr w:type="spellStart"/>
      <w:r w:rsidRPr="00003B1A">
        <w:rPr>
          <w:rFonts w:ascii="Book Antiqua" w:eastAsia="Book Antiqua" w:hAnsi="Book Antiqua" w:cs="Book Antiqua"/>
          <w:i/>
          <w:iCs/>
          <w:color w:val="000000"/>
        </w:rPr>
        <w:t>Orthop</w:t>
      </w:r>
      <w:proofErr w:type="spellEnd"/>
      <w:r w:rsidRPr="00003B1A">
        <w:rPr>
          <w:rFonts w:ascii="Book Antiqua" w:eastAsia="Book Antiqua" w:hAnsi="Book Antiqua" w:cs="Book Antiqua"/>
          <w:color w:val="000000"/>
        </w:rPr>
        <w:t xml:space="preserve"> 2008; </w:t>
      </w:r>
      <w:r w:rsidRPr="00003B1A">
        <w:rPr>
          <w:rFonts w:ascii="Book Antiqua" w:eastAsia="Book Antiqua" w:hAnsi="Book Antiqua" w:cs="Book Antiqua"/>
          <w:b/>
          <w:bCs/>
          <w:color w:val="000000"/>
        </w:rPr>
        <w:t>32</w:t>
      </w:r>
      <w:r w:rsidRPr="00003B1A">
        <w:rPr>
          <w:rFonts w:ascii="Book Antiqua" w:eastAsia="Book Antiqua" w:hAnsi="Book Antiqua" w:cs="Book Antiqua"/>
          <w:color w:val="000000"/>
        </w:rPr>
        <w:t>: 289-294 [PMID: 17404731 DOI: 10.1007/s00264-006-0317-2]</w:t>
      </w:r>
    </w:p>
    <w:p w14:paraId="7E3972C9"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30 </w:t>
      </w:r>
      <w:r w:rsidRPr="00003B1A">
        <w:rPr>
          <w:rFonts w:ascii="Book Antiqua" w:eastAsia="Book Antiqua" w:hAnsi="Book Antiqua" w:cs="Book Antiqua"/>
          <w:b/>
          <w:bCs/>
          <w:color w:val="000000"/>
        </w:rPr>
        <w:t>Cassidy KA</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Noticewala</w:t>
      </w:r>
      <w:proofErr w:type="spellEnd"/>
      <w:r w:rsidRPr="00003B1A">
        <w:rPr>
          <w:rFonts w:ascii="Book Antiqua" w:eastAsia="Book Antiqua" w:hAnsi="Book Antiqua" w:cs="Book Antiqua"/>
          <w:color w:val="000000"/>
        </w:rPr>
        <w:t xml:space="preserve"> MS, Macaulay W, Lee JH, Geller JA. Effect of femoral offset on pain and function after total hip arthroplasty. </w:t>
      </w:r>
      <w:r w:rsidRPr="00003B1A">
        <w:rPr>
          <w:rFonts w:ascii="Book Antiqua" w:eastAsia="Book Antiqua" w:hAnsi="Book Antiqua" w:cs="Book Antiqua"/>
          <w:i/>
          <w:iCs/>
          <w:color w:val="000000"/>
        </w:rPr>
        <w:t>J Arthroplasty</w:t>
      </w:r>
      <w:r w:rsidRPr="00003B1A">
        <w:rPr>
          <w:rFonts w:ascii="Book Antiqua" w:eastAsia="Book Antiqua" w:hAnsi="Book Antiqua" w:cs="Book Antiqua"/>
          <w:color w:val="000000"/>
        </w:rPr>
        <w:t xml:space="preserve"> 2012; </w:t>
      </w:r>
      <w:r w:rsidRPr="00003B1A">
        <w:rPr>
          <w:rFonts w:ascii="Book Antiqua" w:eastAsia="Book Antiqua" w:hAnsi="Book Antiqua" w:cs="Book Antiqua"/>
          <w:b/>
          <w:bCs/>
          <w:color w:val="000000"/>
        </w:rPr>
        <w:t>27</w:t>
      </w:r>
      <w:r w:rsidRPr="00003B1A">
        <w:rPr>
          <w:rFonts w:ascii="Book Antiqua" w:eastAsia="Book Antiqua" w:hAnsi="Book Antiqua" w:cs="Book Antiqua"/>
          <w:color w:val="000000"/>
        </w:rPr>
        <w:t>: 1863-1869 [PMID: 22810007 DOI: 10.1016/j.arth.2012.05.001]</w:t>
      </w:r>
    </w:p>
    <w:p w14:paraId="7CF5803A"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31 </w:t>
      </w:r>
      <w:r w:rsidRPr="00003B1A">
        <w:rPr>
          <w:rFonts w:ascii="Book Antiqua" w:eastAsia="Book Antiqua" w:hAnsi="Book Antiqua" w:cs="Book Antiqua"/>
          <w:b/>
          <w:bCs/>
          <w:color w:val="000000"/>
        </w:rPr>
        <w:t>Bhaskar D</w:t>
      </w:r>
      <w:r w:rsidRPr="00003B1A">
        <w:rPr>
          <w:rFonts w:ascii="Book Antiqua" w:eastAsia="Book Antiqua" w:hAnsi="Book Antiqua" w:cs="Book Antiqua"/>
          <w:color w:val="000000"/>
        </w:rPr>
        <w:t xml:space="preserve">, Rajpura A, Board T. Current Concepts in Acetabular Positioning in Total Hip Arthroplasty. </w:t>
      </w:r>
      <w:r w:rsidRPr="00003B1A">
        <w:rPr>
          <w:rFonts w:ascii="Book Antiqua" w:eastAsia="Book Antiqua" w:hAnsi="Book Antiqua" w:cs="Book Antiqua"/>
          <w:i/>
          <w:iCs/>
          <w:color w:val="000000"/>
        </w:rPr>
        <w:t xml:space="preserve">Indian J </w:t>
      </w:r>
      <w:proofErr w:type="spellStart"/>
      <w:r w:rsidRPr="00003B1A">
        <w:rPr>
          <w:rFonts w:ascii="Book Antiqua" w:eastAsia="Book Antiqua" w:hAnsi="Book Antiqua" w:cs="Book Antiqua"/>
          <w:i/>
          <w:iCs/>
          <w:color w:val="000000"/>
        </w:rPr>
        <w:t>Orthop</w:t>
      </w:r>
      <w:proofErr w:type="spellEnd"/>
      <w:r w:rsidRPr="00003B1A">
        <w:rPr>
          <w:rFonts w:ascii="Book Antiqua" w:eastAsia="Book Antiqua" w:hAnsi="Book Antiqua" w:cs="Book Antiqua"/>
          <w:color w:val="000000"/>
        </w:rPr>
        <w:t xml:space="preserve"> 2017; </w:t>
      </w:r>
      <w:r w:rsidRPr="00003B1A">
        <w:rPr>
          <w:rFonts w:ascii="Book Antiqua" w:eastAsia="Book Antiqua" w:hAnsi="Book Antiqua" w:cs="Book Antiqua"/>
          <w:b/>
          <w:bCs/>
          <w:color w:val="000000"/>
        </w:rPr>
        <w:t>51</w:t>
      </w:r>
      <w:r w:rsidRPr="00003B1A">
        <w:rPr>
          <w:rFonts w:ascii="Book Antiqua" w:eastAsia="Book Antiqua" w:hAnsi="Book Antiqua" w:cs="Book Antiqua"/>
          <w:color w:val="000000"/>
        </w:rPr>
        <w:t>: 386-396 [PMID: 28790467 DOI: 10.4103/ortho.IJOrtho_144_17]</w:t>
      </w:r>
    </w:p>
    <w:p w14:paraId="714530F8" w14:textId="0004DE85" w:rsidR="00A77B3E" w:rsidRPr="00003B1A" w:rsidRDefault="00765612" w:rsidP="00003B1A">
      <w:pPr>
        <w:pStyle w:val="a3"/>
        <w:shd w:val="clear" w:color="auto" w:fill="FFFFFF"/>
        <w:adjustRightInd w:val="0"/>
        <w:snapToGrid w:val="0"/>
        <w:spacing w:before="0" w:beforeAutospacing="0" w:after="0" w:afterAutospacing="0" w:line="360" w:lineRule="auto"/>
        <w:jc w:val="both"/>
        <w:rPr>
          <w:rFonts w:ascii="Book Antiqua" w:hAnsi="Book Antiqua"/>
          <w:color w:val="1E395B"/>
        </w:rPr>
      </w:pPr>
      <w:r w:rsidRPr="00003B1A">
        <w:rPr>
          <w:rFonts w:ascii="Book Antiqua" w:eastAsia="Book Antiqua" w:hAnsi="Book Antiqua" w:cs="Book Antiqua"/>
          <w:color w:val="000000"/>
        </w:rPr>
        <w:lastRenderedPageBreak/>
        <w:t xml:space="preserve">32 </w:t>
      </w:r>
      <w:r w:rsidR="00E10CB9" w:rsidRPr="00003B1A">
        <w:rPr>
          <w:rFonts w:ascii="Book Antiqua" w:hAnsi="Book Antiqua"/>
          <w:b/>
          <w:bCs/>
          <w:color w:val="1E395B"/>
        </w:rPr>
        <w:t>Erivan R</w:t>
      </w:r>
      <w:r w:rsidR="00E10CB9" w:rsidRPr="00003B1A">
        <w:rPr>
          <w:rFonts w:ascii="Book Antiqua" w:hAnsi="Book Antiqua"/>
          <w:color w:val="1E395B"/>
        </w:rPr>
        <w:t xml:space="preserve">, </w:t>
      </w:r>
      <w:proofErr w:type="spellStart"/>
      <w:r w:rsidR="00E10CB9" w:rsidRPr="00003B1A">
        <w:rPr>
          <w:rFonts w:ascii="Book Antiqua" w:hAnsi="Book Antiqua"/>
          <w:color w:val="1E395B"/>
        </w:rPr>
        <w:t>Aubret</w:t>
      </w:r>
      <w:proofErr w:type="spellEnd"/>
      <w:r w:rsidR="00E10CB9" w:rsidRPr="00003B1A">
        <w:rPr>
          <w:rFonts w:ascii="Book Antiqua" w:hAnsi="Book Antiqua"/>
          <w:color w:val="1E395B"/>
        </w:rPr>
        <w:t xml:space="preserve"> S, </w:t>
      </w:r>
      <w:proofErr w:type="spellStart"/>
      <w:r w:rsidR="00E10CB9" w:rsidRPr="00003B1A">
        <w:rPr>
          <w:rFonts w:ascii="Book Antiqua" w:hAnsi="Book Antiqua"/>
          <w:color w:val="1E395B"/>
        </w:rPr>
        <w:t>Villatte</w:t>
      </w:r>
      <w:proofErr w:type="spellEnd"/>
      <w:r w:rsidR="00E10CB9" w:rsidRPr="00003B1A">
        <w:rPr>
          <w:rFonts w:ascii="Book Antiqua" w:hAnsi="Book Antiqua"/>
          <w:color w:val="1E395B"/>
        </w:rPr>
        <w:t xml:space="preserve"> G, Mulliez A, Descamps S, </w:t>
      </w:r>
      <w:proofErr w:type="spellStart"/>
      <w:r w:rsidR="00E10CB9" w:rsidRPr="00003B1A">
        <w:rPr>
          <w:rFonts w:ascii="Book Antiqua" w:hAnsi="Book Antiqua"/>
          <w:color w:val="1E395B"/>
        </w:rPr>
        <w:t>Boisgard</w:t>
      </w:r>
      <w:proofErr w:type="spellEnd"/>
      <w:r w:rsidR="00E10CB9" w:rsidRPr="00003B1A">
        <w:rPr>
          <w:rFonts w:ascii="Book Antiqua" w:hAnsi="Book Antiqua"/>
          <w:color w:val="1E395B"/>
        </w:rPr>
        <w:t xml:space="preserve"> S. Does using a polyethylene RM press-fit cup modify the preparation of the acetabulum and acetabular offset in primary hip arthroplasty? </w:t>
      </w:r>
      <w:proofErr w:type="spellStart"/>
      <w:r w:rsidR="00E10CB9" w:rsidRPr="00003B1A">
        <w:rPr>
          <w:rFonts w:ascii="Book Antiqua" w:hAnsi="Book Antiqua"/>
          <w:i/>
          <w:iCs/>
          <w:color w:val="1E395B"/>
        </w:rPr>
        <w:t>Orthop</w:t>
      </w:r>
      <w:proofErr w:type="spellEnd"/>
      <w:r w:rsidR="00E10CB9" w:rsidRPr="00003B1A">
        <w:rPr>
          <w:rFonts w:ascii="Book Antiqua" w:hAnsi="Book Antiqua"/>
          <w:i/>
          <w:iCs/>
          <w:color w:val="1E395B"/>
        </w:rPr>
        <w:t xml:space="preserve"> </w:t>
      </w:r>
      <w:proofErr w:type="spellStart"/>
      <w:r w:rsidR="00E10CB9" w:rsidRPr="00003B1A">
        <w:rPr>
          <w:rFonts w:ascii="Book Antiqua" w:hAnsi="Book Antiqua"/>
          <w:i/>
          <w:iCs/>
          <w:color w:val="1E395B"/>
        </w:rPr>
        <w:t>Traumatol</w:t>
      </w:r>
      <w:proofErr w:type="spellEnd"/>
      <w:r w:rsidR="00E10CB9" w:rsidRPr="00003B1A">
        <w:rPr>
          <w:rFonts w:ascii="Book Antiqua" w:hAnsi="Book Antiqua"/>
          <w:i/>
          <w:iCs/>
          <w:color w:val="1E395B"/>
        </w:rPr>
        <w:t xml:space="preserve"> Surg Res</w:t>
      </w:r>
      <w:r w:rsidR="00E10CB9" w:rsidRPr="00003B1A">
        <w:rPr>
          <w:rFonts w:ascii="Book Antiqua" w:hAnsi="Book Antiqua"/>
          <w:color w:val="1E395B"/>
        </w:rPr>
        <w:t> 2017; </w:t>
      </w:r>
      <w:r w:rsidR="00E10CB9" w:rsidRPr="00003B1A">
        <w:rPr>
          <w:rFonts w:ascii="Book Antiqua" w:hAnsi="Book Antiqua"/>
          <w:b/>
          <w:bCs/>
          <w:color w:val="1E395B"/>
        </w:rPr>
        <w:t>103</w:t>
      </w:r>
      <w:r w:rsidR="00E10CB9" w:rsidRPr="00003B1A">
        <w:rPr>
          <w:rFonts w:ascii="Book Antiqua" w:hAnsi="Book Antiqua"/>
          <w:color w:val="1E395B"/>
        </w:rPr>
        <w:t>: 669-674 [PMID: 28579018 DOI: 10.1016/j.otsr.2017.03.026]</w:t>
      </w:r>
    </w:p>
    <w:p w14:paraId="06749CB3"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33 </w:t>
      </w:r>
      <w:proofErr w:type="spellStart"/>
      <w:r w:rsidRPr="00003B1A">
        <w:rPr>
          <w:rFonts w:ascii="Book Antiqua" w:eastAsia="Book Antiqua" w:hAnsi="Book Antiqua" w:cs="Book Antiqua"/>
          <w:b/>
          <w:bCs/>
          <w:color w:val="000000"/>
        </w:rPr>
        <w:t>Meermans</w:t>
      </w:r>
      <w:proofErr w:type="spellEnd"/>
      <w:r w:rsidRPr="00003B1A">
        <w:rPr>
          <w:rFonts w:ascii="Book Antiqua" w:eastAsia="Book Antiqua" w:hAnsi="Book Antiqua" w:cs="Book Antiqua"/>
          <w:b/>
          <w:bCs/>
          <w:color w:val="000000"/>
        </w:rPr>
        <w:t xml:space="preserve"> G</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Doorn</w:t>
      </w:r>
      <w:proofErr w:type="spellEnd"/>
      <w:r w:rsidRPr="00003B1A">
        <w:rPr>
          <w:rFonts w:ascii="Book Antiqua" w:eastAsia="Book Antiqua" w:hAnsi="Book Antiqua" w:cs="Book Antiqua"/>
          <w:color w:val="000000"/>
        </w:rPr>
        <w:t xml:space="preserve"> JV, Kats JJ. Restoration of the </w:t>
      </w:r>
      <w:proofErr w:type="spellStart"/>
      <w:r w:rsidRPr="00003B1A">
        <w:rPr>
          <w:rFonts w:ascii="Book Antiqua" w:eastAsia="Book Antiqua" w:hAnsi="Book Antiqua" w:cs="Book Antiqua"/>
          <w:color w:val="000000"/>
        </w:rPr>
        <w:t>centre</w:t>
      </w:r>
      <w:proofErr w:type="spellEnd"/>
      <w:r w:rsidRPr="00003B1A">
        <w:rPr>
          <w:rFonts w:ascii="Book Antiqua" w:eastAsia="Book Antiqua" w:hAnsi="Book Antiqua" w:cs="Book Antiqua"/>
          <w:color w:val="000000"/>
        </w:rPr>
        <w:t xml:space="preserve"> of rotation in primary total hip arthroplasty: the influence of acetabular floor depth and reaming technique. </w:t>
      </w:r>
      <w:r w:rsidRPr="00003B1A">
        <w:rPr>
          <w:rFonts w:ascii="Book Antiqua" w:eastAsia="Book Antiqua" w:hAnsi="Book Antiqua" w:cs="Book Antiqua"/>
          <w:i/>
          <w:iCs/>
          <w:color w:val="000000"/>
        </w:rPr>
        <w:t>Bone Joint J</w:t>
      </w:r>
      <w:r w:rsidRPr="00003B1A">
        <w:rPr>
          <w:rFonts w:ascii="Book Antiqua" w:eastAsia="Book Antiqua" w:hAnsi="Book Antiqua" w:cs="Book Antiqua"/>
          <w:color w:val="000000"/>
        </w:rPr>
        <w:t xml:space="preserve"> 2016; </w:t>
      </w:r>
      <w:r w:rsidRPr="00003B1A">
        <w:rPr>
          <w:rFonts w:ascii="Book Antiqua" w:eastAsia="Book Antiqua" w:hAnsi="Book Antiqua" w:cs="Book Antiqua"/>
          <w:b/>
          <w:bCs/>
          <w:color w:val="000000"/>
        </w:rPr>
        <w:t>98-B</w:t>
      </w:r>
      <w:r w:rsidRPr="00003B1A">
        <w:rPr>
          <w:rFonts w:ascii="Book Antiqua" w:eastAsia="Book Antiqua" w:hAnsi="Book Antiqua" w:cs="Book Antiqua"/>
          <w:color w:val="000000"/>
        </w:rPr>
        <w:t>: 1597-1603 [PMID: 27909120 DOI: 10.1302/0301-620X.98B12.BJJ-2016-0345.R1]</w:t>
      </w:r>
    </w:p>
    <w:p w14:paraId="42AC2338"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34 </w:t>
      </w:r>
      <w:r w:rsidRPr="00003B1A">
        <w:rPr>
          <w:rFonts w:ascii="Book Antiqua" w:eastAsia="Book Antiqua" w:hAnsi="Book Antiqua" w:cs="Book Antiqua"/>
          <w:b/>
          <w:bCs/>
          <w:color w:val="000000"/>
        </w:rPr>
        <w:t>Mahmood SS</w:t>
      </w:r>
      <w:r w:rsidRPr="00003B1A">
        <w:rPr>
          <w:rFonts w:ascii="Book Antiqua" w:eastAsia="Book Antiqua" w:hAnsi="Book Antiqua" w:cs="Book Antiqua"/>
          <w:color w:val="000000"/>
        </w:rPr>
        <w:t>, Al-</w:t>
      </w:r>
      <w:proofErr w:type="spellStart"/>
      <w:r w:rsidRPr="00003B1A">
        <w:rPr>
          <w:rFonts w:ascii="Book Antiqua" w:eastAsia="Book Antiqua" w:hAnsi="Book Antiqua" w:cs="Book Antiqua"/>
          <w:color w:val="000000"/>
        </w:rPr>
        <w:t>Amiry</w:t>
      </w:r>
      <w:proofErr w:type="spellEnd"/>
      <w:r w:rsidRPr="00003B1A">
        <w:rPr>
          <w:rFonts w:ascii="Book Antiqua" w:eastAsia="Book Antiqua" w:hAnsi="Book Antiqua" w:cs="Book Antiqua"/>
          <w:color w:val="000000"/>
        </w:rPr>
        <w:t xml:space="preserve"> B, </w:t>
      </w:r>
      <w:proofErr w:type="spellStart"/>
      <w:r w:rsidRPr="00003B1A">
        <w:rPr>
          <w:rFonts w:ascii="Book Antiqua" w:eastAsia="Book Antiqua" w:hAnsi="Book Antiqua" w:cs="Book Antiqua"/>
          <w:color w:val="000000"/>
        </w:rPr>
        <w:t>Mukka</w:t>
      </w:r>
      <w:proofErr w:type="spellEnd"/>
      <w:r w:rsidRPr="00003B1A">
        <w:rPr>
          <w:rFonts w:ascii="Book Antiqua" w:eastAsia="Book Antiqua" w:hAnsi="Book Antiqua" w:cs="Book Antiqua"/>
          <w:color w:val="000000"/>
        </w:rPr>
        <w:t xml:space="preserve"> SS, </w:t>
      </w:r>
      <w:proofErr w:type="spellStart"/>
      <w:r w:rsidRPr="00003B1A">
        <w:rPr>
          <w:rFonts w:ascii="Book Antiqua" w:eastAsia="Book Antiqua" w:hAnsi="Book Antiqua" w:cs="Book Antiqua"/>
          <w:color w:val="000000"/>
        </w:rPr>
        <w:t>Baea</w:t>
      </w:r>
      <w:proofErr w:type="spellEnd"/>
      <w:r w:rsidRPr="00003B1A">
        <w:rPr>
          <w:rFonts w:ascii="Book Antiqua" w:eastAsia="Book Antiqua" w:hAnsi="Book Antiqua" w:cs="Book Antiqua"/>
          <w:color w:val="000000"/>
        </w:rPr>
        <w:t xml:space="preserve"> S, Sayed-Noor AS. Validity, reliability and reproducibility of plain radiographic measurements after total hip arthroplasty. </w:t>
      </w:r>
      <w:r w:rsidRPr="00003B1A">
        <w:rPr>
          <w:rFonts w:ascii="Book Antiqua" w:eastAsia="Book Antiqua" w:hAnsi="Book Antiqua" w:cs="Book Antiqua"/>
          <w:i/>
          <w:iCs/>
          <w:color w:val="000000"/>
        </w:rPr>
        <w:t xml:space="preserve">Skeletal </w:t>
      </w:r>
      <w:proofErr w:type="spellStart"/>
      <w:r w:rsidRPr="00003B1A">
        <w:rPr>
          <w:rFonts w:ascii="Book Antiqua" w:eastAsia="Book Antiqua" w:hAnsi="Book Antiqua" w:cs="Book Antiqua"/>
          <w:i/>
          <w:iCs/>
          <w:color w:val="000000"/>
        </w:rPr>
        <w:t>Radiol</w:t>
      </w:r>
      <w:proofErr w:type="spellEnd"/>
      <w:r w:rsidRPr="00003B1A">
        <w:rPr>
          <w:rFonts w:ascii="Book Antiqua" w:eastAsia="Book Antiqua" w:hAnsi="Book Antiqua" w:cs="Book Antiqua"/>
          <w:color w:val="000000"/>
        </w:rPr>
        <w:t xml:space="preserve"> 2015; </w:t>
      </w:r>
      <w:r w:rsidRPr="00003B1A">
        <w:rPr>
          <w:rFonts w:ascii="Book Antiqua" w:eastAsia="Book Antiqua" w:hAnsi="Book Antiqua" w:cs="Book Antiqua"/>
          <w:b/>
          <w:bCs/>
          <w:color w:val="000000"/>
        </w:rPr>
        <w:t>44</w:t>
      </w:r>
      <w:r w:rsidRPr="00003B1A">
        <w:rPr>
          <w:rFonts w:ascii="Book Antiqua" w:eastAsia="Book Antiqua" w:hAnsi="Book Antiqua" w:cs="Book Antiqua"/>
          <w:color w:val="000000"/>
        </w:rPr>
        <w:t>: 345-351 [PMID: 25403426 DOI: 10.1007/s00256-014-2055-7]</w:t>
      </w:r>
    </w:p>
    <w:p w14:paraId="60CFEAEA"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35 </w:t>
      </w:r>
      <w:proofErr w:type="spellStart"/>
      <w:r w:rsidRPr="00003B1A">
        <w:rPr>
          <w:rFonts w:ascii="Book Antiqua" w:eastAsia="Book Antiqua" w:hAnsi="Book Antiqua" w:cs="Book Antiqua"/>
          <w:b/>
          <w:bCs/>
          <w:color w:val="000000"/>
        </w:rPr>
        <w:t>Bertz</w:t>
      </w:r>
      <w:proofErr w:type="spellEnd"/>
      <w:r w:rsidRPr="00003B1A">
        <w:rPr>
          <w:rFonts w:ascii="Book Antiqua" w:eastAsia="Book Antiqua" w:hAnsi="Book Antiqua" w:cs="Book Antiqua"/>
          <w:b/>
          <w:bCs/>
          <w:color w:val="000000"/>
        </w:rPr>
        <w:t xml:space="preserve"> A</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Indrekvam</w:t>
      </w:r>
      <w:proofErr w:type="spellEnd"/>
      <w:r w:rsidRPr="00003B1A">
        <w:rPr>
          <w:rFonts w:ascii="Book Antiqua" w:eastAsia="Book Antiqua" w:hAnsi="Book Antiqua" w:cs="Book Antiqua"/>
          <w:color w:val="000000"/>
        </w:rPr>
        <w:t xml:space="preserve"> K, Ahmed M, Englund E, Sayed-Noor AS. Validity and reliability of preoperative templating in total hip arthroplasty using a digital templating system. </w:t>
      </w:r>
      <w:r w:rsidRPr="00003B1A">
        <w:rPr>
          <w:rFonts w:ascii="Book Antiqua" w:eastAsia="Book Antiqua" w:hAnsi="Book Antiqua" w:cs="Book Antiqua"/>
          <w:i/>
          <w:iCs/>
          <w:color w:val="000000"/>
        </w:rPr>
        <w:t xml:space="preserve">Skeletal </w:t>
      </w:r>
      <w:proofErr w:type="spellStart"/>
      <w:r w:rsidRPr="00003B1A">
        <w:rPr>
          <w:rFonts w:ascii="Book Antiqua" w:eastAsia="Book Antiqua" w:hAnsi="Book Antiqua" w:cs="Book Antiqua"/>
          <w:i/>
          <w:iCs/>
          <w:color w:val="000000"/>
        </w:rPr>
        <w:t>Radiol</w:t>
      </w:r>
      <w:proofErr w:type="spellEnd"/>
      <w:r w:rsidRPr="00003B1A">
        <w:rPr>
          <w:rFonts w:ascii="Book Antiqua" w:eastAsia="Book Antiqua" w:hAnsi="Book Antiqua" w:cs="Book Antiqua"/>
          <w:color w:val="000000"/>
        </w:rPr>
        <w:t xml:space="preserve"> 2012; </w:t>
      </w:r>
      <w:r w:rsidRPr="00003B1A">
        <w:rPr>
          <w:rFonts w:ascii="Book Antiqua" w:eastAsia="Book Antiqua" w:hAnsi="Book Antiqua" w:cs="Book Antiqua"/>
          <w:b/>
          <w:bCs/>
          <w:color w:val="000000"/>
        </w:rPr>
        <w:t>41</w:t>
      </w:r>
      <w:r w:rsidRPr="00003B1A">
        <w:rPr>
          <w:rFonts w:ascii="Book Antiqua" w:eastAsia="Book Antiqua" w:hAnsi="Book Antiqua" w:cs="Book Antiqua"/>
          <w:color w:val="000000"/>
        </w:rPr>
        <w:t>: 1245-1249 [PMID: 22588597 DOI: 10.1007/s00256-012-1431-4]</w:t>
      </w:r>
    </w:p>
    <w:p w14:paraId="23740F77"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36 </w:t>
      </w:r>
      <w:r w:rsidRPr="00003B1A">
        <w:rPr>
          <w:rFonts w:ascii="Book Antiqua" w:eastAsia="Book Antiqua" w:hAnsi="Book Antiqua" w:cs="Book Antiqua"/>
          <w:b/>
          <w:bCs/>
          <w:color w:val="000000"/>
        </w:rPr>
        <w:t>Merle C</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Waldstein</w:t>
      </w:r>
      <w:proofErr w:type="spellEnd"/>
      <w:r w:rsidRPr="00003B1A">
        <w:rPr>
          <w:rFonts w:ascii="Book Antiqua" w:eastAsia="Book Antiqua" w:hAnsi="Book Antiqua" w:cs="Book Antiqua"/>
          <w:color w:val="000000"/>
        </w:rPr>
        <w:t xml:space="preserve"> W, </w:t>
      </w:r>
      <w:proofErr w:type="spellStart"/>
      <w:r w:rsidRPr="00003B1A">
        <w:rPr>
          <w:rFonts w:ascii="Book Antiqua" w:eastAsia="Book Antiqua" w:hAnsi="Book Antiqua" w:cs="Book Antiqua"/>
          <w:color w:val="000000"/>
        </w:rPr>
        <w:t>Pegg</w:t>
      </w:r>
      <w:proofErr w:type="spellEnd"/>
      <w:r w:rsidRPr="00003B1A">
        <w:rPr>
          <w:rFonts w:ascii="Book Antiqua" w:eastAsia="Book Antiqua" w:hAnsi="Book Antiqua" w:cs="Book Antiqua"/>
          <w:color w:val="000000"/>
        </w:rPr>
        <w:t xml:space="preserve"> EC, </w:t>
      </w:r>
      <w:proofErr w:type="spellStart"/>
      <w:r w:rsidRPr="00003B1A">
        <w:rPr>
          <w:rFonts w:ascii="Book Antiqua" w:eastAsia="Book Antiqua" w:hAnsi="Book Antiqua" w:cs="Book Antiqua"/>
          <w:color w:val="000000"/>
        </w:rPr>
        <w:t>Streit</w:t>
      </w:r>
      <w:proofErr w:type="spellEnd"/>
      <w:r w:rsidRPr="00003B1A">
        <w:rPr>
          <w:rFonts w:ascii="Book Antiqua" w:eastAsia="Book Antiqua" w:hAnsi="Book Antiqua" w:cs="Book Antiqua"/>
          <w:color w:val="000000"/>
        </w:rPr>
        <w:t xml:space="preserve"> MR, </w:t>
      </w:r>
      <w:proofErr w:type="spellStart"/>
      <w:r w:rsidRPr="00003B1A">
        <w:rPr>
          <w:rFonts w:ascii="Book Antiqua" w:eastAsia="Book Antiqua" w:hAnsi="Book Antiqua" w:cs="Book Antiqua"/>
          <w:color w:val="000000"/>
        </w:rPr>
        <w:t>Gotterbarm</w:t>
      </w:r>
      <w:proofErr w:type="spellEnd"/>
      <w:r w:rsidRPr="00003B1A">
        <w:rPr>
          <w:rFonts w:ascii="Book Antiqua" w:eastAsia="Book Antiqua" w:hAnsi="Book Antiqua" w:cs="Book Antiqua"/>
          <w:color w:val="000000"/>
        </w:rPr>
        <w:t xml:space="preserve"> T, </w:t>
      </w:r>
      <w:proofErr w:type="spellStart"/>
      <w:r w:rsidRPr="00003B1A">
        <w:rPr>
          <w:rFonts w:ascii="Book Antiqua" w:eastAsia="Book Antiqua" w:hAnsi="Book Antiqua" w:cs="Book Antiqua"/>
          <w:color w:val="000000"/>
        </w:rPr>
        <w:t>Aldinger</w:t>
      </w:r>
      <w:proofErr w:type="spellEnd"/>
      <w:r w:rsidRPr="00003B1A">
        <w:rPr>
          <w:rFonts w:ascii="Book Antiqua" w:eastAsia="Book Antiqua" w:hAnsi="Book Antiqua" w:cs="Book Antiqua"/>
          <w:color w:val="000000"/>
        </w:rPr>
        <w:t xml:space="preserve"> PR, Murray DW, Gill HS. Prediction of three-dimensional femoral offset from AP pelvis radiographs in primary hip osteoarthritis. </w:t>
      </w:r>
      <w:r w:rsidRPr="00003B1A">
        <w:rPr>
          <w:rFonts w:ascii="Book Antiqua" w:eastAsia="Book Antiqua" w:hAnsi="Book Antiqua" w:cs="Book Antiqua"/>
          <w:i/>
          <w:iCs/>
          <w:color w:val="000000"/>
        </w:rPr>
        <w:t xml:space="preserve">Eur J </w:t>
      </w:r>
      <w:proofErr w:type="spellStart"/>
      <w:r w:rsidRPr="00003B1A">
        <w:rPr>
          <w:rFonts w:ascii="Book Antiqua" w:eastAsia="Book Antiqua" w:hAnsi="Book Antiqua" w:cs="Book Antiqua"/>
          <w:i/>
          <w:iCs/>
          <w:color w:val="000000"/>
        </w:rPr>
        <w:t>Radiol</w:t>
      </w:r>
      <w:proofErr w:type="spellEnd"/>
      <w:r w:rsidRPr="00003B1A">
        <w:rPr>
          <w:rFonts w:ascii="Book Antiqua" w:eastAsia="Book Antiqua" w:hAnsi="Book Antiqua" w:cs="Book Antiqua"/>
          <w:color w:val="000000"/>
        </w:rPr>
        <w:t xml:space="preserve"> 2013; </w:t>
      </w:r>
      <w:r w:rsidRPr="00003B1A">
        <w:rPr>
          <w:rFonts w:ascii="Book Antiqua" w:eastAsia="Book Antiqua" w:hAnsi="Book Antiqua" w:cs="Book Antiqua"/>
          <w:b/>
          <w:bCs/>
          <w:color w:val="000000"/>
        </w:rPr>
        <w:t>82</w:t>
      </w:r>
      <w:r w:rsidRPr="00003B1A">
        <w:rPr>
          <w:rFonts w:ascii="Book Antiqua" w:eastAsia="Book Antiqua" w:hAnsi="Book Antiqua" w:cs="Book Antiqua"/>
          <w:color w:val="000000"/>
        </w:rPr>
        <w:t>: 1278-1285 [PMID: 23639771 DOI: 10.1016/j.ejrad.2013.02.040]</w:t>
      </w:r>
    </w:p>
    <w:p w14:paraId="368216C2"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37 </w:t>
      </w:r>
      <w:r w:rsidRPr="00003B1A">
        <w:rPr>
          <w:rFonts w:ascii="Book Antiqua" w:eastAsia="Book Antiqua" w:hAnsi="Book Antiqua" w:cs="Book Antiqua"/>
          <w:b/>
          <w:bCs/>
          <w:color w:val="000000"/>
        </w:rPr>
        <w:t>Dorr LD</w:t>
      </w:r>
      <w:r w:rsidRPr="00003B1A">
        <w:rPr>
          <w:rFonts w:ascii="Book Antiqua" w:eastAsia="Book Antiqua" w:hAnsi="Book Antiqua" w:cs="Book Antiqua"/>
          <w:color w:val="000000"/>
        </w:rPr>
        <w:t xml:space="preserve">, </w:t>
      </w:r>
      <w:proofErr w:type="spellStart"/>
      <w:r w:rsidRPr="00003B1A">
        <w:rPr>
          <w:rFonts w:ascii="Book Antiqua" w:eastAsia="Book Antiqua" w:hAnsi="Book Antiqua" w:cs="Book Antiqua"/>
          <w:color w:val="000000"/>
        </w:rPr>
        <w:t>Faugere</w:t>
      </w:r>
      <w:proofErr w:type="spellEnd"/>
      <w:r w:rsidRPr="00003B1A">
        <w:rPr>
          <w:rFonts w:ascii="Book Antiqua" w:eastAsia="Book Antiqua" w:hAnsi="Book Antiqua" w:cs="Book Antiqua"/>
          <w:color w:val="000000"/>
        </w:rPr>
        <w:t xml:space="preserve"> MC, </w:t>
      </w:r>
      <w:proofErr w:type="spellStart"/>
      <w:r w:rsidRPr="00003B1A">
        <w:rPr>
          <w:rFonts w:ascii="Book Antiqua" w:eastAsia="Book Antiqua" w:hAnsi="Book Antiqua" w:cs="Book Antiqua"/>
          <w:color w:val="000000"/>
        </w:rPr>
        <w:t>Mackel</w:t>
      </w:r>
      <w:proofErr w:type="spellEnd"/>
      <w:r w:rsidRPr="00003B1A">
        <w:rPr>
          <w:rFonts w:ascii="Book Antiqua" w:eastAsia="Book Antiqua" w:hAnsi="Book Antiqua" w:cs="Book Antiqua"/>
          <w:color w:val="000000"/>
        </w:rPr>
        <w:t xml:space="preserve"> AM, Gruen TA, </w:t>
      </w:r>
      <w:proofErr w:type="spellStart"/>
      <w:r w:rsidRPr="00003B1A">
        <w:rPr>
          <w:rFonts w:ascii="Book Antiqua" w:eastAsia="Book Antiqua" w:hAnsi="Book Antiqua" w:cs="Book Antiqua"/>
          <w:color w:val="000000"/>
        </w:rPr>
        <w:t>Bognar</w:t>
      </w:r>
      <w:proofErr w:type="spellEnd"/>
      <w:r w:rsidRPr="00003B1A">
        <w:rPr>
          <w:rFonts w:ascii="Book Antiqua" w:eastAsia="Book Antiqua" w:hAnsi="Book Antiqua" w:cs="Book Antiqua"/>
          <w:color w:val="000000"/>
        </w:rPr>
        <w:t xml:space="preserve"> B, </w:t>
      </w:r>
      <w:proofErr w:type="spellStart"/>
      <w:r w:rsidRPr="00003B1A">
        <w:rPr>
          <w:rFonts w:ascii="Book Antiqua" w:eastAsia="Book Antiqua" w:hAnsi="Book Antiqua" w:cs="Book Antiqua"/>
          <w:color w:val="000000"/>
        </w:rPr>
        <w:t>Malluche</w:t>
      </w:r>
      <w:proofErr w:type="spellEnd"/>
      <w:r w:rsidRPr="00003B1A">
        <w:rPr>
          <w:rFonts w:ascii="Book Antiqua" w:eastAsia="Book Antiqua" w:hAnsi="Book Antiqua" w:cs="Book Antiqua"/>
          <w:color w:val="000000"/>
        </w:rPr>
        <w:t xml:space="preserve"> HH. Structural and cellular assessment of bone quality of proximal femur. </w:t>
      </w:r>
      <w:r w:rsidRPr="00003B1A">
        <w:rPr>
          <w:rFonts w:ascii="Book Antiqua" w:eastAsia="Book Antiqua" w:hAnsi="Book Antiqua" w:cs="Book Antiqua"/>
          <w:i/>
          <w:iCs/>
          <w:color w:val="000000"/>
        </w:rPr>
        <w:t>Bone</w:t>
      </w:r>
      <w:r w:rsidRPr="00003B1A">
        <w:rPr>
          <w:rFonts w:ascii="Book Antiqua" w:eastAsia="Book Antiqua" w:hAnsi="Book Antiqua" w:cs="Book Antiqua"/>
          <w:color w:val="000000"/>
        </w:rPr>
        <w:t xml:space="preserve"> 1993; </w:t>
      </w:r>
      <w:r w:rsidRPr="00003B1A">
        <w:rPr>
          <w:rFonts w:ascii="Book Antiqua" w:eastAsia="Book Antiqua" w:hAnsi="Book Antiqua" w:cs="Book Antiqua"/>
          <w:b/>
          <w:bCs/>
          <w:color w:val="000000"/>
        </w:rPr>
        <w:t>14</w:t>
      </w:r>
      <w:r w:rsidRPr="00003B1A">
        <w:rPr>
          <w:rFonts w:ascii="Book Antiqua" w:eastAsia="Book Antiqua" w:hAnsi="Book Antiqua" w:cs="Book Antiqua"/>
          <w:color w:val="000000"/>
        </w:rPr>
        <w:t>: 231-242 [PMID: 8363862 DOI: 10.1016/8756-3282(93)90146-2]</w:t>
      </w:r>
    </w:p>
    <w:p w14:paraId="37AFD1BD"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 xml:space="preserve">38 </w:t>
      </w:r>
      <w:r w:rsidRPr="00003B1A">
        <w:rPr>
          <w:rFonts w:ascii="Book Antiqua" w:eastAsia="Book Antiqua" w:hAnsi="Book Antiqua" w:cs="Book Antiqua"/>
          <w:b/>
          <w:bCs/>
          <w:color w:val="000000"/>
        </w:rPr>
        <w:t>Erivan R</w:t>
      </w:r>
      <w:r w:rsidRPr="00003B1A">
        <w:rPr>
          <w:rFonts w:ascii="Book Antiqua" w:eastAsia="Book Antiqua" w:hAnsi="Book Antiqua" w:cs="Book Antiqua"/>
          <w:color w:val="000000"/>
        </w:rPr>
        <w:t xml:space="preserve">, Muller AS, </w:t>
      </w:r>
      <w:proofErr w:type="spellStart"/>
      <w:r w:rsidRPr="00003B1A">
        <w:rPr>
          <w:rFonts w:ascii="Book Antiqua" w:eastAsia="Book Antiqua" w:hAnsi="Book Antiqua" w:cs="Book Antiqua"/>
          <w:color w:val="000000"/>
        </w:rPr>
        <w:t>Villatte</w:t>
      </w:r>
      <w:proofErr w:type="spellEnd"/>
      <w:r w:rsidRPr="00003B1A">
        <w:rPr>
          <w:rFonts w:ascii="Book Antiqua" w:eastAsia="Book Antiqua" w:hAnsi="Book Antiqua" w:cs="Book Antiqua"/>
          <w:color w:val="000000"/>
        </w:rPr>
        <w:t xml:space="preserve"> G, </w:t>
      </w:r>
      <w:proofErr w:type="spellStart"/>
      <w:r w:rsidRPr="00003B1A">
        <w:rPr>
          <w:rFonts w:ascii="Book Antiqua" w:eastAsia="Book Antiqua" w:hAnsi="Book Antiqua" w:cs="Book Antiqua"/>
          <w:color w:val="000000"/>
        </w:rPr>
        <w:t>Millerioux</w:t>
      </w:r>
      <w:proofErr w:type="spellEnd"/>
      <w:r w:rsidRPr="00003B1A">
        <w:rPr>
          <w:rFonts w:ascii="Book Antiqua" w:eastAsia="Book Antiqua" w:hAnsi="Book Antiqua" w:cs="Book Antiqua"/>
          <w:color w:val="000000"/>
        </w:rPr>
        <w:t xml:space="preserve"> S, Mulliez A, </w:t>
      </w:r>
      <w:proofErr w:type="spellStart"/>
      <w:r w:rsidRPr="00003B1A">
        <w:rPr>
          <w:rFonts w:ascii="Book Antiqua" w:eastAsia="Book Antiqua" w:hAnsi="Book Antiqua" w:cs="Book Antiqua"/>
          <w:color w:val="000000"/>
        </w:rPr>
        <w:t>Boisgard</w:t>
      </w:r>
      <w:proofErr w:type="spellEnd"/>
      <w:r w:rsidRPr="00003B1A">
        <w:rPr>
          <w:rFonts w:ascii="Book Antiqua" w:eastAsia="Book Antiqua" w:hAnsi="Book Antiqua" w:cs="Book Antiqua"/>
          <w:color w:val="000000"/>
        </w:rPr>
        <w:t xml:space="preserve"> S, Descamps S. Short stems reproduce femoral offset better than standard stems in total hip arthroplasty: a case-control study. </w:t>
      </w:r>
      <w:r w:rsidRPr="00003B1A">
        <w:rPr>
          <w:rFonts w:ascii="Book Antiqua" w:eastAsia="Book Antiqua" w:hAnsi="Book Antiqua" w:cs="Book Antiqua"/>
          <w:i/>
          <w:iCs/>
          <w:color w:val="000000"/>
        </w:rPr>
        <w:t xml:space="preserve">Int </w:t>
      </w:r>
      <w:proofErr w:type="spellStart"/>
      <w:r w:rsidRPr="00003B1A">
        <w:rPr>
          <w:rFonts w:ascii="Book Antiqua" w:eastAsia="Book Antiqua" w:hAnsi="Book Antiqua" w:cs="Book Antiqua"/>
          <w:i/>
          <w:iCs/>
          <w:color w:val="000000"/>
        </w:rPr>
        <w:t>Orthop</w:t>
      </w:r>
      <w:proofErr w:type="spellEnd"/>
      <w:r w:rsidRPr="00003B1A">
        <w:rPr>
          <w:rFonts w:ascii="Book Antiqua" w:eastAsia="Book Antiqua" w:hAnsi="Book Antiqua" w:cs="Book Antiqua"/>
          <w:color w:val="000000"/>
        </w:rPr>
        <w:t xml:space="preserve"> 2020; </w:t>
      </w:r>
      <w:r w:rsidRPr="00003B1A">
        <w:rPr>
          <w:rFonts w:ascii="Book Antiqua" w:eastAsia="Book Antiqua" w:hAnsi="Book Antiqua" w:cs="Book Antiqua"/>
          <w:b/>
          <w:bCs/>
          <w:color w:val="000000"/>
        </w:rPr>
        <w:t>44</w:t>
      </w:r>
      <w:r w:rsidRPr="00003B1A">
        <w:rPr>
          <w:rFonts w:ascii="Book Antiqua" w:eastAsia="Book Antiqua" w:hAnsi="Book Antiqua" w:cs="Book Antiqua"/>
          <w:color w:val="000000"/>
        </w:rPr>
        <w:t>: 45-51 [PMID: 31254017 DOI: 10.1007/s00264-019-04355-5]</w:t>
      </w:r>
    </w:p>
    <w:p w14:paraId="6F0E2184" w14:textId="77777777" w:rsidR="00A77B3E" w:rsidRPr="00003B1A" w:rsidRDefault="00A77B3E" w:rsidP="00003B1A">
      <w:pPr>
        <w:adjustRightInd w:val="0"/>
        <w:snapToGrid w:val="0"/>
        <w:spacing w:line="360" w:lineRule="auto"/>
        <w:jc w:val="both"/>
        <w:rPr>
          <w:rFonts w:ascii="Book Antiqua" w:hAnsi="Book Antiqua"/>
        </w:rPr>
        <w:sectPr w:rsidR="00A77B3E" w:rsidRPr="00003B1A">
          <w:pgSz w:w="12240" w:h="15840"/>
          <w:pgMar w:top="1440" w:right="1440" w:bottom="1440" w:left="1440" w:header="720" w:footer="720" w:gutter="0"/>
          <w:cols w:space="720"/>
          <w:docGrid w:linePitch="360"/>
        </w:sectPr>
      </w:pPr>
    </w:p>
    <w:p w14:paraId="0C28A756"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olor w:val="000000"/>
        </w:rPr>
        <w:lastRenderedPageBreak/>
        <w:t>Footnotes</w:t>
      </w:r>
    </w:p>
    <w:p w14:paraId="4B4A8F81" w14:textId="1A05A2D2" w:rsidR="00E10CB9" w:rsidRPr="00003B1A" w:rsidRDefault="00765612" w:rsidP="00003B1A">
      <w:pPr>
        <w:adjustRightInd w:val="0"/>
        <w:snapToGrid w:val="0"/>
        <w:spacing w:line="360" w:lineRule="auto"/>
        <w:jc w:val="both"/>
        <w:rPr>
          <w:rFonts w:ascii="Book Antiqua" w:eastAsia="Book Antiqua" w:hAnsi="Book Antiqua" w:cs="Book Antiqua"/>
          <w:color w:val="000000"/>
        </w:rPr>
      </w:pPr>
      <w:r w:rsidRPr="00003B1A">
        <w:rPr>
          <w:rFonts w:ascii="Book Antiqua" w:eastAsia="Book Antiqua" w:hAnsi="Book Antiqua" w:cs="Book Antiqua"/>
          <w:b/>
          <w:bCs/>
          <w:color w:val="000000"/>
        </w:rPr>
        <w:t xml:space="preserve">Institutional review board statement: </w:t>
      </w:r>
      <w:r w:rsidRPr="00003B1A">
        <w:rPr>
          <w:rFonts w:ascii="Book Antiqua" w:eastAsia="Book Antiqua" w:hAnsi="Book Antiqua" w:cs="Book Antiqua"/>
          <w:color w:val="000000"/>
        </w:rPr>
        <w:t xml:space="preserve">The cohort studies in which the X-rays were chosen from, were reviewed by and approved by the Medical Ethical review committee of the MC </w:t>
      </w:r>
      <w:proofErr w:type="spellStart"/>
      <w:r w:rsidRPr="00003B1A">
        <w:rPr>
          <w:rFonts w:ascii="Book Antiqua" w:eastAsia="Book Antiqua" w:hAnsi="Book Antiqua" w:cs="Book Antiqua"/>
          <w:color w:val="000000"/>
        </w:rPr>
        <w:t>Slotervaart</w:t>
      </w:r>
      <w:proofErr w:type="spellEnd"/>
      <w:r w:rsidRPr="00003B1A">
        <w:rPr>
          <w:rFonts w:ascii="Book Antiqua" w:eastAsia="Book Antiqua" w:hAnsi="Book Antiqua" w:cs="Book Antiqua"/>
          <w:color w:val="000000"/>
        </w:rPr>
        <w:t xml:space="preserve"> hospital in Amsterdam, under registry numbers NL47055.048.13 and NL48211.048.14</w:t>
      </w:r>
      <w:r w:rsidR="00E10CB9" w:rsidRPr="00003B1A">
        <w:rPr>
          <w:rFonts w:ascii="Book Antiqua" w:eastAsia="Book Antiqua" w:hAnsi="Book Antiqua" w:cs="Book Antiqua"/>
          <w:color w:val="000000"/>
        </w:rPr>
        <w:t>.</w:t>
      </w:r>
    </w:p>
    <w:p w14:paraId="0EA854C1" w14:textId="06703749" w:rsidR="00A77B3E" w:rsidRPr="00003B1A" w:rsidRDefault="00A77B3E" w:rsidP="00003B1A">
      <w:pPr>
        <w:adjustRightInd w:val="0"/>
        <w:snapToGrid w:val="0"/>
        <w:spacing w:line="360" w:lineRule="auto"/>
        <w:jc w:val="both"/>
        <w:rPr>
          <w:rFonts w:ascii="Book Antiqua" w:hAnsi="Book Antiqua"/>
        </w:rPr>
      </w:pPr>
    </w:p>
    <w:p w14:paraId="1A9A0E93" w14:textId="3BEF2842"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bCs/>
          <w:color w:val="000000"/>
        </w:rPr>
        <w:t>Informed consent statement:</w:t>
      </w:r>
      <w:r w:rsidR="00E10CB9" w:rsidRPr="00003B1A">
        <w:rPr>
          <w:rFonts w:ascii="Book Antiqua" w:eastAsia="Book Antiqua" w:hAnsi="Book Antiqua" w:cs="Book Antiqua"/>
          <w:b/>
          <w:bCs/>
          <w:color w:val="000000"/>
        </w:rPr>
        <w:t xml:space="preserve"> </w:t>
      </w:r>
      <w:r w:rsidR="009445A8" w:rsidRPr="00003B1A">
        <w:rPr>
          <w:rFonts w:ascii="Book Antiqua" w:eastAsia="Book Antiqua" w:hAnsi="Book Antiqua" w:cs="Book Antiqua"/>
          <w:color w:val="000000"/>
        </w:rPr>
        <w:t>All study participants provided informed written consent about personal and medical data collection prior to study enrolment.</w:t>
      </w:r>
    </w:p>
    <w:p w14:paraId="232DD7C6" w14:textId="77777777" w:rsidR="00A77B3E" w:rsidRPr="00003B1A" w:rsidRDefault="00A77B3E" w:rsidP="00003B1A">
      <w:pPr>
        <w:adjustRightInd w:val="0"/>
        <w:snapToGrid w:val="0"/>
        <w:spacing w:line="360" w:lineRule="auto"/>
        <w:jc w:val="both"/>
        <w:rPr>
          <w:rFonts w:ascii="Book Antiqua" w:hAnsi="Book Antiqua"/>
        </w:rPr>
      </w:pPr>
    </w:p>
    <w:p w14:paraId="30BB8D83"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bCs/>
          <w:color w:val="000000"/>
        </w:rPr>
        <w:t xml:space="preserve">Conflict-of-interest statement: </w:t>
      </w:r>
      <w:r w:rsidRPr="00003B1A">
        <w:rPr>
          <w:rFonts w:ascii="Book Antiqua" w:eastAsia="Book Antiqua" w:hAnsi="Book Antiqua" w:cs="Book Antiqua"/>
          <w:color w:val="000000"/>
        </w:rPr>
        <w:t>There are no conflict of interest from any of the authors regarding this paper.</w:t>
      </w:r>
    </w:p>
    <w:p w14:paraId="2630B87A" w14:textId="77777777" w:rsidR="00A77B3E" w:rsidRPr="00003B1A" w:rsidRDefault="00A77B3E" w:rsidP="00003B1A">
      <w:pPr>
        <w:adjustRightInd w:val="0"/>
        <w:snapToGrid w:val="0"/>
        <w:spacing w:line="360" w:lineRule="auto"/>
        <w:jc w:val="both"/>
        <w:rPr>
          <w:rFonts w:ascii="Book Antiqua" w:hAnsi="Book Antiqua"/>
        </w:rPr>
      </w:pPr>
    </w:p>
    <w:p w14:paraId="3621EAA6"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bCs/>
          <w:color w:val="000000"/>
        </w:rPr>
        <w:t xml:space="preserve">Data sharing statement: </w:t>
      </w:r>
      <w:r w:rsidRPr="00003B1A">
        <w:rPr>
          <w:rFonts w:ascii="Book Antiqua" w:eastAsia="Book Antiqua" w:hAnsi="Book Antiqua" w:cs="Book Antiqua"/>
          <w:color w:val="000000"/>
        </w:rPr>
        <w:t>No additional data are available. For information regarding the used data, contact the corresponding author at s.dewaard21@gmail.com</w:t>
      </w:r>
    </w:p>
    <w:p w14:paraId="4E33C356" w14:textId="77777777" w:rsidR="00A77B3E" w:rsidRPr="00003B1A" w:rsidRDefault="00A77B3E" w:rsidP="00003B1A">
      <w:pPr>
        <w:adjustRightInd w:val="0"/>
        <w:snapToGrid w:val="0"/>
        <w:spacing w:line="360" w:lineRule="auto"/>
        <w:jc w:val="both"/>
        <w:rPr>
          <w:rFonts w:ascii="Book Antiqua" w:hAnsi="Book Antiqua"/>
        </w:rPr>
      </w:pPr>
    </w:p>
    <w:p w14:paraId="32D99CB3"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bCs/>
          <w:color w:val="000000"/>
        </w:rPr>
        <w:t xml:space="preserve">Open-Access: </w:t>
      </w:r>
      <w:r w:rsidRPr="00003B1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03B1A">
        <w:rPr>
          <w:rFonts w:ascii="Book Antiqua" w:eastAsia="Book Antiqua" w:hAnsi="Book Antiqua" w:cs="Book Antiqua"/>
          <w:color w:val="000000"/>
        </w:rPr>
        <w:t>NonCommercial</w:t>
      </w:r>
      <w:proofErr w:type="spellEnd"/>
      <w:r w:rsidRPr="00003B1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5D4C6D" w14:textId="77777777" w:rsidR="00A77B3E" w:rsidRPr="00003B1A" w:rsidRDefault="00A77B3E" w:rsidP="00003B1A">
      <w:pPr>
        <w:adjustRightInd w:val="0"/>
        <w:snapToGrid w:val="0"/>
        <w:spacing w:line="360" w:lineRule="auto"/>
        <w:jc w:val="both"/>
        <w:rPr>
          <w:rFonts w:ascii="Book Antiqua" w:hAnsi="Book Antiqua"/>
        </w:rPr>
      </w:pPr>
    </w:p>
    <w:p w14:paraId="5349E3CA"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olor w:val="000000"/>
        </w:rPr>
        <w:t xml:space="preserve">Provenance and peer review: </w:t>
      </w:r>
      <w:r w:rsidRPr="00003B1A">
        <w:rPr>
          <w:rFonts w:ascii="Book Antiqua" w:eastAsia="Book Antiqua" w:hAnsi="Book Antiqua" w:cs="Book Antiqua"/>
          <w:color w:val="000000"/>
        </w:rPr>
        <w:t>Invited article; Externally peer reviewed.</w:t>
      </w:r>
    </w:p>
    <w:p w14:paraId="54B48F54"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olor w:val="000000"/>
        </w:rPr>
        <w:t xml:space="preserve">Peer-review model: </w:t>
      </w:r>
      <w:r w:rsidRPr="00003B1A">
        <w:rPr>
          <w:rFonts w:ascii="Book Antiqua" w:eastAsia="Book Antiqua" w:hAnsi="Book Antiqua" w:cs="Book Antiqua"/>
          <w:color w:val="000000"/>
        </w:rPr>
        <w:t>Single blind</w:t>
      </w:r>
    </w:p>
    <w:p w14:paraId="2DEB6647" w14:textId="77777777" w:rsidR="00A77B3E" w:rsidRPr="00003B1A" w:rsidRDefault="00A77B3E" w:rsidP="00003B1A">
      <w:pPr>
        <w:adjustRightInd w:val="0"/>
        <w:snapToGrid w:val="0"/>
        <w:spacing w:line="360" w:lineRule="auto"/>
        <w:jc w:val="both"/>
        <w:rPr>
          <w:rFonts w:ascii="Book Antiqua" w:hAnsi="Book Antiqua"/>
        </w:rPr>
      </w:pPr>
    </w:p>
    <w:p w14:paraId="3ABF86B0"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olor w:val="000000"/>
        </w:rPr>
        <w:t xml:space="preserve">Peer-review started: </w:t>
      </w:r>
      <w:r w:rsidRPr="00003B1A">
        <w:rPr>
          <w:rFonts w:ascii="Book Antiqua" w:eastAsia="Book Antiqua" w:hAnsi="Book Antiqua" w:cs="Book Antiqua"/>
          <w:color w:val="000000"/>
        </w:rPr>
        <w:t>April 28, 2021</w:t>
      </w:r>
    </w:p>
    <w:p w14:paraId="609EE00F"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olor w:val="000000"/>
        </w:rPr>
        <w:t xml:space="preserve">First decision: </w:t>
      </w:r>
      <w:r w:rsidRPr="00003B1A">
        <w:rPr>
          <w:rFonts w:ascii="Book Antiqua" w:eastAsia="Book Antiqua" w:hAnsi="Book Antiqua" w:cs="Book Antiqua"/>
          <w:color w:val="000000"/>
        </w:rPr>
        <w:t>June 16, 2021</w:t>
      </w:r>
    </w:p>
    <w:p w14:paraId="4A067C49"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olor w:val="000000"/>
        </w:rPr>
        <w:t xml:space="preserve">Article in press: </w:t>
      </w:r>
    </w:p>
    <w:p w14:paraId="75DAD861" w14:textId="77777777" w:rsidR="00A77B3E" w:rsidRPr="00003B1A" w:rsidRDefault="00A77B3E" w:rsidP="00003B1A">
      <w:pPr>
        <w:adjustRightInd w:val="0"/>
        <w:snapToGrid w:val="0"/>
        <w:spacing w:line="360" w:lineRule="auto"/>
        <w:jc w:val="both"/>
        <w:rPr>
          <w:rFonts w:ascii="Book Antiqua" w:hAnsi="Book Antiqua"/>
        </w:rPr>
      </w:pPr>
    </w:p>
    <w:p w14:paraId="67ABF59A"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olor w:val="000000"/>
        </w:rPr>
        <w:lastRenderedPageBreak/>
        <w:t xml:space="preserve">Specialty type: </w:t>
      </w:r>
      <w:r w:rsidRPr="00003B1A">
        <w:rPr>
          <w:rFonts w:ascii="Book Antiqua" w:eastAsia="Book Antiqua" w:hAnsi="Book Antiqua" w:cs="Book Antiqua"/>
          <w:color w:val="000000"/>
        </w:rPr>
        <w:t>Orthopedics</w:t>
      </w:r>
    </w:p>
    <w:p w14:paraId="4AF9F23B"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olor w:val="000000"/>
        </w:rPr>
        <w:t xml:space="preserve">Country/Territory of origin: </w:t>
      </w:r>
      <w:r w:rsidRPr="00003B1A">
        <w:rPr>
          <w:rFonts w:ascii="Book Antiqua" w:eastAsia="Book Antiqua" w:hAnsi="Book Antiqua" w:cs="Book Antiqua"/>
          <w:color w:val="000000"/>
        </w:rPr>
        <w:t>Netherlands</w:t>
      </w:r>
    </w:p>
    <w:p w14:paraId="71CEA0BD"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olor w:val="000000"/>
        </w:rPr>
        <w:t>Peer-review report’s scientific quality classification</w:t>
      </w:r>
    </w:p>
    <w:p w14:paraId="1EF974AA"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Grade A (Excellent): 0</w:t>
      </w:r>
    </w:p>
    <w:p w14:paraId="62FD56ED"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Grade B (Very good): B</w:t>
      </w:r>
    </w:p>
    <w:p w14:paraId="2BFCB2A4"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Grade C (Good): 0</w:t>
      </w:r>
    </w:p>
    <w:p w14:paraId="185E10AD"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Grade D (Fair): 0</w:t>
      </w:r>
    </w:p>
    <w:p w14:paraId="6BB2812E"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color w:val="000000"/>
        </w:rPr>
        <w:t>Grade E (Poor): 0</w:t>
      </w:r>
    </w:p>
    <w:p w14:paraId="3A12B4BA" w14:textId="77777777" w:rsidR="00A77B3E" w:rsidRPr="00003B1A" w:rsidRDefault="00A77B3E" w:rsidP="00003B1A">
      <w:pPr>
        <w:adjustRightInd w:val="0"/>
        <w:snapToGrid w:val="0"/>
        <w:spacing w:line="360" w:lineRule="auto"/>
        <w:jc w:val="both"/>
        <w:rPr>
          <w:rFonts w:ascii="Book Antiqua" w:hAnsi="Book Antiqua"/>
        </w:rPr>
      </w:pPr>
    </w:p>
    <w:p w14:paraId="7AAC1683" w14:textId="265D3826" w:rsidR="00A77B3E" w:rsidRPr="00003B1A" w:rsidRDefault="00765612" w:rsidP="00003B1A">
      <w:pPr>
        <w:adjustRightInd w:val="0"/>
        <w:snapToGrid w:val="0"/>
        <w:spacing w:line="360" w:lineRule="auto"/>
        <w:jc w:val="both"/>
        <w:rPr>
          <w:rFonts w:ascii="Book Antiqua" w:hAnsi="Book Antiqua"/>
        </w:rPr>
        <w:sectPr w:rsidR="00A77B3E" w:rsidRPr="00003B1A">
          <w:pgSz w:w="12240" w:h="15840"/>
          <w:pgMar w:top="1440" w:right="1440" w:bottom="1440" w:left="1440" w:header="720" w:footer="720" w:gutter="0"/>
          <w:cols w:space="720"/>
          <w:docGrid w:linePitch="360"/>
        </w:sectPr>
      </w:pPr>
      <w:r w:rsidRPr="00003B1A">
        <w:rPr>
          <w:rFonts w:ascii="Book Antiqua" w:eastAsia="Book Antiqua" w:hAnsi="Book Antiqua" w:cs="Book Antiqua"/>
          <w:b/>
          <w:color w:val="000000"/>
        </w:rPr>
        <w:t xml:space="preserve">P-Reviewer: </w:t>
      </w:r>
      <w:proofErr w:type="spellStart"/>
      <w:r w:rsidRPr="00003B1A">
        <w:rPr>
          <w:rFonts w:ascii="Book Antiqua" w:eastAsia="Book Antiqua" w:hAnsi="Book Antiqua" w:cs="Book Antiqua"/>
          <w:color w:val="000000"/>
        </w:rPr>
        <w:t>Bondarenko</w:t>
      </w:r>
      <w:proofErr w:type="spellEnd"/>
      <w:r w:rsidRPr="00003B1A">
        <w:rPr>
          <w:rFonts w:ascii="Book Antiqua" w:eastAsia="Book Antiqua" w:hAnsi="Book Antiqua" w:cs="Book Antiqua"/>
          <w:color w:val="000000"/>
        </w:rPr>
        <w:t xml:space="preserve"> S</w:t>
      </w:r>
      <w:r w:rsidRPr="00003B1A">
        <w:rPr>
          <w:rFonts w:ascii="Book Antiqua" w:eastAsia="Book Antiqua" w:hAnsi="Book Antiqua" w:cs="Book Antiqua"/>
          <w:b/>
          <w:color w:val="000000"/>
        </w:rPr>
        <w:t xml:space="preserve"> S-Editor: </w:t>
      </w:r>
      <w:r w:rsidRPr="00003B1A">
        <w:rPr>
          <w:rFonts w:ascii="Book Antiqua" w:eastAsia="Book Antiqua" w:hAnsi="Book Antiqua" w:cs="Book Antiqua"/>
          <w:color w:val="000000"/>
        </w:rPr>
        <w:t>Liu M</w:t>
      </w:r>
      <w:r w:rsidRPr="00003B1A">
        <w:rPr>
          <w:rFonts w:ascii="Book Antiqua" w:eastAsia="Book Antiqua" w:hAnsi="Book Antiqua" w:cs="Book Antiqua"/>
          <w:b/>
          <w:color w:val="000000"/>
        </w:rPr>
        <w:t xml:space="preserve"> L-Editor: </w:t>
      </w:r>
      <w:r w:rsidRPr="00765612">
        <w:rPr>
          <w:rFonts w:ascii="Book Antiqua" w:eastAsia="Book Antiqua" w:hAnsi="Book Antiqua" w:cs="Book Antiqua"/>
          <w:bCs/>
          <w:color w:val="000000"/>
        </w:rPr>
        <w:t>A</w:t>
      </w:r>
      <w:r w:rsidRPr="00003B1A">
        <w:rPr>
          <w:rFonts w:ascii="Book Antiqua" w:eastAsia="Book Antiqua" w:hAnsi="Book Antiqua" w:cs="Book Antiqua"/>
          <w:b/>
          <w:color w:val="000000"/>
        </w:rPr>
        <w:t xml:space="preserve"> P-Editor: </w:t>
      </w:r>
      <w:r w:rsidRPr="00003B1A">
        <w:rPr>
          <w:rFonts w:ascii="Book Antiqua" w:eastAsia="Book Antiqua" w:hAnsi="Book Antiqua" w:cs="Book Antiqua"/>
          <w:color w:val="000000"/>
        </w:rPr>
        <w:t>Liu M</w:t>
      </w:r>
    </w:p>
    <w:p w14:paraId="36E8A2B7" w14:textId="77777777" w:rsidR="00A77B3E" w:rsidRPr="00003B1A" w:rsidRDefault="00765612" w:rsidP="00003B1A">
      <w:pPr>
        <w:adjustRightInd w:val="0"/>
        <w:snapToGrid w:val="0"/>
        <w:spacing w:line="360" w:lineRule="auto"/>
        <w:jc w:val="both"/>
        <w:rPr>
          <w:rFonts w:ascii="Book Antiqua" w:hAnsi="Book Antiqua"/>
        </w:rPr>
      </w:pPr>
      <w:r w:rsidRPr="00003B1A">
        <w:rPr>
          <w:rFonts w:ascii="Book Antiqua" w:eastAsia="Book Antiqua" w:hAnsi="Book Antiqua" w:cs="Book Antiqua"/>
          <w:b/>
          <w:color w:val="000000"/>
        </w:rPr>
        <w:lastRenderedPageBreak/>
        <w:t>Figure Legends</w:t>
      </w:r>
    </w:p>
    <w:p w14:paraId="15B71B87" w14:textId="1ADAAE55" w:rsidR="00A77B3E" w:rsidRPr="00003B1A" w:rsidRDefault="00374F89" w:rsidP="00003B1A">
      <w:pPr>
        <w:adjustRightInd w:val="0"/>
        <w:snapToGrid w:val="0"/>
        <w:spacing w:line="360" w:lineRule="auto"/>
        <w:jc w:val="both"/>
        <w:rPr>
          <w:rFonts w:ascii="Book Antiqua" w:hAnsi="Book Antiqua"/>
        </w:rPr>
      </w:pPr>
      <w:r>
        <w:rPr>
          <w:rFonts w:ascii="Book Antiqua" w:hAnsi="Book Antiqua"/>
          <w:noProof/>
        </w:rPr>
        <w:drawing>
          <wp:inline distT="0" distB="0" distL="0" distR="0" wp14:anchorId="7639E91C" wp14:editId="02DE07B7">
            <wp:extent cx="5596255" cy="3937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6255" cy="3937000"/>
                    </a:xfrm>
                    <a:prstGeom prst="rect">
                      <a:avLst/>
                    </a:prstGeom>
                    <a:noFill/>
                    <a:ln>
                      <a:noFill/>
                    </a:ln>
                  </pic:spPr>
                </pic:pic>
              </a:graphicData>
            </a:graphic>
          </wp:inline>
        </w:drawing>
      </w:r>
    </w:p>
    <w:p w14:paraId="07FDBFF1" w14:textId="77777777" w:rsidR="00003B1A" w:rsidRPr="00003B1A" w:rsidRDefault="00003B1A" w:rsidP="00003B1A">
      <w:pPr>
        <w:adjustRightInd w:val="0"/>
        <w:snapToGrid w:val="0"/>
        <w:spacing w:line="360" w:lineRule="auto"/>
        <w:jc w:val="both"/>
        <w:rPr>
          <w:rFonts w:ascii="Book Antiqua" w:hAnsi="Book Antiqua"/>
          <w:lang w:val="en-GB"/>
        </w:rPr>
      </w:pPr>
      <w:r w:rsidRPr="00CC3C03">
        <w:rPr>
          <w:rFonts w:ascii="Book Antiqua" w:hAnsi="Book Antiqua"/>
          <w:b/>
          <w:bCs/>
          <w:lang w:val="en-GB"/>
        </w:rPr>
        <w:t xml:space="preserve">Figure 1 Measurements in digital templating before and after hip stem placement. </w:t>
      </w:r>
      <w:r w:rsidRPr="00003B1A">
        <w:rPr>
          <w:rFonts w:ascii="Book Antiqua" w:hAnsi="Book Antiqua"/>
          <w:lang w:val="en-GB"/>
        </w:rPr>
        <w:t>Arrow 1: Teardrop. Arrow 2: Femoral axis determination box. Line 1: acetabular offset. Line 2: femoral offset.</w:t>
      </w:r>
    </w:p>
    <w:p w14:paraId="3608CB56" w14:textId="31A6520B" w:rsidR="00003B1A" w:rsidRPr="00003B1A" w:rsidRDefault="00003B1A" w:rsidP="00003B1A">
      <w:pPr>
        <w:adjustRightInd w:val="0"/>
        <w:snapToGrid w:val="0"/>
        <w:spacing w:line="360" w:lineRule="auto"/>
        <w:jc w:val="both"/>
        <w:rPr>
          <w:rFonts w:ascii="Book Antiqua" w:hAnsi="Book Antiqua"/>
        </w:rPr>
      </w:pPr>
      <w:r w:rsidRPr="00003B1A">
        <w:rPr>
          <w:rFonts w:ascii="Book Antiqua" w:hAnsi="Book Antiqua"/>
        </w:rPr>
        <w:br w:type="page"/>
      </w:r>
      <w:r w:rsidR="00374F89">
        <w:rPr>
          <w:rFonts w:ascii="Book Antiqua" w:hAnsi="Book Antiqua"/>
          <w:noProof/>
        </w:rPr>
        <w:lastRenderedPageBreak/>
        <w:drawing>
          <wp:inline distT="0" distB="0" distL="0" distR="0" wp14:anchorId="655C16DC" wp14:editId="40F928FD">
            <wp:extent cx="5943600" cy="28022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802255"/>
                    </a:xfrm>
                    <a:prstGeom prst="rect">
                      <a:avLst/>
                    </a:prstGeom>
                    <a:noFill/>
                    <a:ln>
                      <a:noFill/>
                    </a:ln>
                  </pic:spPr>
                </pic:pic>
              </a:graphicData>
            </a:graphic>
          </wp:inline>
        </w:drawing>
      </w:r>
    </w:p>
    <w:p w14:paraId="3D038270" w14:textId="6BCEDDE2" w:rsidR="00CC3C03" w:rsidRPr="00CC3C03" w:rsidRDefault="00003B1A" w:rsidP="00003B1A">
      <w:pPr>
        <w:adjustRightInd w:val="0"/>
        <w:snapToGrid w:val="0"/>
        <w:spacing w:line="360" w:lineRule="auto"/>
        <w:jc w:val="both"/>
        <w:rPr>
          <w:rFonts w:ascii="Book Antiqua" w:hAnsi="Book Antiqua"/>
          <w:b/>
          <w:bCs/>
        </w:rPr>
      </w:pPr>
      <w:r w:rsidRPr="00CC3C03">
        <w:rPr>
          <w:rFonts w:ascii="Book Antiqua" w:hAnsi="Book Antiqua"/>
          <w:b/>
          <w:bCs/>
        </w:rPr>
        <w:t xml:space="preserve">Figure 2 </w:t>
      </w:r>
      <w:proofErr w:type="spellStart"/>
      <w:r w:rsidR="00CC3C03" w:rsidRPr="00CC3C03">
        <w:rPr>
          <w:rFonts w:ascii="Book Antiqua" w:eastAsia="Book Antiqua" w:hAnsi="Book Antiqua" w:cs="Book Antiqua"/>
          <w:b/>
          <w:bCs/>
          <w:color w:val="000000"/>
        </w:rPr>
        <w:t>Femoroacetabular</w:t>
      </w:r>
      <w:proofErr w:type="spellEnd"/>
      <w:r w:rsidR="00CC3C03" w:rsidRPr="00CC3C03">
        <w:rPr>
          <w:rFonts w:ascii="Book Antiqua" w:eastAsia="Book Antiqua" w:hAnsi="Book Antiqua" w:cs="Book Antiqua"/>
          <w:b/>
          <w:bCs/>
          <w:color w:val="000000"/>
        </w:rPr>
        <w:t xml:space="preserve"> offset</w:t>
      </w:r>
      <w:r w:rsidRPr="00CC3C03">
        <w:rPr>
          <w:rFonts w:ascii="Book Antiqua" w:hAnsi="Book Antiqua"/>
          <w:b/>
          <w:bCs/>
        </w:rPr>
        <w:t xml:space="preserve"> difference </w:t>
      </w:r>
      <w:r w:rsidRPr="00CC3C03">
        <w:rPr>
          <w:rFonts w:ascii="Book Antiqua" w:hAnsi="Book Antiqua"/>
          <w:b/>
          <w:bCs/>
          <w:i/>
          <w:iCs/>
        </w:rPr>
        <w:t>vs</w:t>
      </w:r>
      <w:r w:rsidRPr="00CC3C03">
        <w:rPr>
          <w:rFonts w:ascii="Book Antiqua" w:hAnsi="Book Antiqua"/>
          <w:b/>
          <w:bCs/>
        </w:rPr>
        <w:t xml:space="preserve"> </w:t>
      </w:r>
      <w:r w:rsidR="00CC3C03" w:rsidRPr="00CC3C03">
        <w:rPr>
          <w:rFonts w:ascii="Book Antiqua" w:eastAsia="Book Antiqua" w:hAnsi="Book Antiqua" w:cs="Book Antiqua"/>
          <w:b/>
          <w:bCs/>
          <w:color w:val="000000"/>
        </w:rPr>
        <w:t>caput-</w:t>
      </w:r>
      <w:proofErr w:type="spellStart"/>
      <w:r w:rsidR="00CC3C03" w:rsidRPr="00CC3C03">
        <w:rPr>
          <w:rFonts w:ascii="Book Antiqua" w:eastAsia="Book Antiqua" w:hAnsi="Book Antiqua" w:cs="Book Antiqua"/>
          <w:b/>
          <w:bCs/>
          <w:color w:val="000000"/>
        </w:rPr>
        <w:t>colllum</w:t>
      </w:r>
      <w:proofErr w:type="spellEnd"/>
      <w:r w:rsidR="00CC3C03" w:rsidRPr="00CC3C03">
        <w:rPr>
          <w:rFonts w:ascii="Book Antiqua" w:eastAsia="Book Antiqua" w:hAnsi="Book Antiqua" w:cs="Book Antiqua"/>
          <w:b/>
          <w:bCs/>
          <w:color w:val="000000"/>
        </w:rPr>
        <w:t>-diaphyseal angle</w:t>
      </w:r>
      <w:r w:rsidRPr="00CC3C03">
        <w:rPr>
          <w:rFonts w:ascii="Book Antiqua" w:hAnsi="Book Antiqua"/>
          <w:b/>
          <w:bCs/>
        </w:rPr>
        <w:t xml:space="preserve"> for student and resident. Reference lines for varus (&lt;</w:t>
      </w:r>
      <w:r w:rsidR="00CC3C03" w:rsidRPr="00CC3C03">
        <w:rPr>
          <w:rFonts w:ascii="Book Antiqua" w:hAnsi="Book Antiqua"/>
          <w:b/>
          <w:bCs/>
        </w:rPr>
        <w:t xml:space="preserve"> </w:t>
      </w:r>
      <w:r w:rsidRPr="00CC3C03">
        <w:rPr>
          <w:rFonts w:ascii="Book Antiqua" w:hAnsi="Book Antiqua"/>
          <w:b/>
          <w:bCs/>
        </w:rPr>
        <w:t>120</w:t>
      </w:r>
      <w:r w:rsidRPr="00CC3C03">
        <w:rPr>
          <w:rFonts w:ascii="Book Antiqua" w:hAnsi="Book Antiqua"/>
          <w:b/>
          <w:bCs/>
          <w:lang w:val="en-GB"/>
        </w:rPr>
        <w:t>°</w:t>
      </w:r>
      <w:r w:rsidRPr="00CC3C03">
        <w:rPr>
          <w:rFonts w:ascii="Book Antiqua" w:hAnsi="Book Antiqua"/>
          <w:b/>
          <w:bCs/>
        </w:rPr>
        <w:t>) and valgus (&gt;</w:t>
      </w:r>
      <w:r w:rsidR="00CC3C03" w:rsidRPr="00CC3C03">
        <w:rPr>
          <w:rFonts w:ascii="Book Antiqua" w:hAnsi="Book Antiqua"/>
          <w:b/>
          <w:bCs/>
        </w:rPr>
        <w:t xml:space="preserve"> </w:t>
      </w:r>
      <w:r w:rsidRPr="00CC3C03">
        <w:rPr>
          <w:rFonts w:ascii="Book Antiqua" w:hAnsi="Book Antiqua"/>
          <w:b/>
          <w:bCs/>
        </w:rPr>
        <w:t>135</w:t>
      </w:r>
      <w:r w:rsidRPr="00CC3C03">
        <w:rPr>
          <w:rFonts w:ascii="Book Antiqua" w:hAnsi="Book Antiqua"/>
          <w:b/>
          <w:bCs/>
          <w:lang w:val="en-GB"/>
        </w:rPr>
        <w:t>°</w:t>
      </w:r>
      <w:r w:rsidRPr="00CC3C03">
        <w:rPr>
          <w:rFonts w:ascii="Book Antiqua" w:hAnsi="Book Antiqua"/>
          <w:b/>
          <w:bCs/>
        </w:rPr>
        <w:t xml:space="preserve">) angles. </w:t>
      </w:r>
      <w:r w:rsidR="00CC3C03" w:rsidRPr="00CC3C03">
        <w:rPr>
          <w:rFonts w:ascii="Book Antiqua" w:hAnsi="Book Antiqua"/>
        </w:rPr>
        <w:t xml:space="preserve">CCD: </w:t>
      </w:r>
      <w:r w:rsidR="00CC3C03" w:rsidRPr="00CC3C03">
        <w:rPr>
          <w:rFonts w:ascii="Book Antiqua" w:eastAsia="Book Antiqua" w:hAnsi="Book Antiqua" w:cs="Book Antiqua"/>
          <w:color w:val="000000"/>
        </w:rPr>
        <w:t>Caput-</w:t>
      </w:r>
      <w:proofErr w:type="spellStart"/>
      <w:r w:rsidR="00CC3C03" w:rsidRPr="00CC3C03">
        <w:rPr>
          <w:rFonts w:ascii="Book Antiqua" w:eastAsia="Book Antiqua" w:hAnsi="Book Antiqua" w:cs="Book Antiqua"/>
          <w:color w:val="000000"/>
        </w:rPr>
        <w:t>colllum</w:t>
      </w:r>
      <w:proofErr w:type="spellEnd"/>
      <w:r w:rsidR="00CC3C03" w:rsidRPr="00CC3C03">
        <w:rPr>
          <w:rFonts w:ascii="Book Antiqua" w:eastAsia="Book Antiqua" w:hAnsi="Book Antiqua" w:cs="Book Antiqua"/>
          <w:color w:val="000000"/>
        </w:rPr>
        <w:t>-diaphyseal angle</w:t>
      </w:r>
      <w:r w:rsidR="00CC3C03">
        <w:rPr>
          <w:rFonts w:ascii="Book Antiqua" w:eastAsia="Book Antiqua" w:hAnsi="Book Antiqua" w:cs="Book Antiqua"/>
          <w:color w:val="000000"/>
        </w:rPr>
        <w:t xml:space="preserve">; </w:t>
      </w:r>
      <w:r w:rsidR="00CC3C03" w:rsidRPr="00003B1A">
        <w:rPr>
          <w:rFonts w:ascii="Book Antiqua" w:hAnsi="Book Antiqua"/>
          <w:noProof/>
        </w:rPr>
        <w:t>FAO</w:t>
      </w:r>
      <w:r w:rsidR="00CC3C03">
        <w:rPr>
          <w:rFonts w:ascii="Book Antiqua" w:hAnsi="Book Antiqua"/>
          <w:noProof/>
        </w:rPr>
        <w:t>:</w:t>
      </w:r>
      <w:r w:rsidR="00CC3C03" w:rsidRPr="00003B1A">
        <w:rPr>
          <w:rFonts w:ascii="Book Antiqua" w:eastAsia="Book Antiqua" w:hAnsi="Book Antiqua" w:cs="Book Antiqua"/>
          <w:color w:val="000000"/>
        </w:rPr>
        <w:t xml:space="preserve"> </w:t>
      </w:r>
      <w:proofErr w:type="spellStart"/>
      <w:r w:rsidR="00CC3C03">
        <w:rPr>
          <w:rFonts w:ascii="Book Antiqua" w:eastAsia="Book Antiqua" w:hAnsi="Book Antiqua" w:cs="Book Antiqua"/>
          <w:color w:val="000000"/>
        </w:rPr>
        <w:t>F</w:t>
      </w:r>
      <w:r w:rsidR="00CC3C03" w:rsidRPr="00003B1A">
        <w:rPr>
          <w:rFonts w:ascii="Book Antiqua" w:eastAsia="Book Antiqua" w:hAnsi="Book Antiqua" w:cs="Book Antiqua"/>
          <w:color w:val="000000"/>
        </w:rPr>
        <w:t>emoroacetabular</w:t>
      </w:r>
      <w:proofErr w:type="spellEnd"/>
      <w:r w:rsidR="00CC3C03" w:rsidRPr="00003B1A">
        <w:rPr>
          <w:rFonts w:ascii="Book Antiqua" w:eastAsia="Book Antiqua" w:hAnsi="Book Antiqua" w:cs="Book Antiqua"/>
          <w:color w:val="000000"/>
        </w:rPr>
        <w:t xml:space="preserve"> offset</w:t>
      </w:r>
      <w:r w:rsidR="00CC3C03">
        <w:rPr>
          <w:rFonts w:ascii="Book Antiqua" w:eastAsia="Book Antiqua" w:hAnsi="Book Antiqua" w:cs="Book Antiqua"/>
          <w:color w:val="000000"/>
        </w:rPr>
        <w:t>.</w:t>
      </w:r>
    </w:p>
    <w:p w14:paraId="759E77D3" w14:textId="697B527B" w:rsidR="00003B1A" w:rsidRPr="00003B1A" w:rsidRDefault="00003B1A" w:rsidP="00003B1A">
      <w:pPr>
        <w:adjustRightInd w:val="0"/>
        <w:snapToGrid w:val="0"/>
        <w:spacing w:line="360" w:lineRule="auto"/>
        <w:jc w:val="both"/>
        <w:rPr>
          <w:rFonts w:ascii="Book Antiqua" w:hAnsi="Book Antiqua"/>
          <w:noProof/>
        </w:rPr>
      </w:pPr>
      <w:r w:rsidRPr="00003B1A">
        <w:rPr>
          <w:rFonts w:ascii="Book Antiqua" w:hAnsi="Book Antiqua"/>
        </w:rPr>
        <w:br w:type="page"/>
      </w:r>
      <w:r w:rsidR="00374F89">
        <w:rPr>
          <w:rFonts w:ascii="Book Antiqua" w:hAnsi="Book Antiqua"/>
          <w:noProof/>
        </w:rPr>
        <w:lastRenderedPageBreak/>
        <w:drawing>
          <wp:inline distT="0" distB="0" distL="0" distR="0" wp14:anchorId="71FF09E5" wp14:editId="4A3B8C1F">
            <wp:extent cx="5943600" cy="28365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836545"/>
                    </a:xfrm>
                    <a:prstGeom prst="rect">
                      <a:avLst/>
                    </a:prstGeom>
                    <a:noFill/>
                    <a:ln>
                      <a:noFill/>
                    </a:ln>
                  </pic:spPr>
                </pic:pic>
              </a:graphicData>
            </a:graphic>
          </wp:inline>
        </w:drawing>
      </w:r>
    </w:p>
    <w:p w14:paraId="411249C7" w14:textId="49216653" w:rsidR="00003B1A" w:rsidRDefault="00003B1A" w:rsidP="00003B1A">
      <w:pPr>
        <w:adjustRightInd w:val="0"/>
        <w:snapToGrid w:val="0"/>
        <w:spacing w:line="360" w:lineRule="auto"/>
        <w:jc w:val="both"/>
        <w:rPr>
          <w:rFonts w:ascii="Book Antiqua" w:hAnsi="Book Antiqua"/>
          <w:noProof/>
        </w:rPr>
      </w:pPr>
      <w:r w:rsidRPr="00CC3C03">
        <w:rPr>
          <w:rFonts w:ascii="Book Antiqua" w:hAnsi="Book Antiqua"/>
          <w:b/>
          <w:bCs/>
        </w:rPr>
        <w:t xml:space="preserve">Figure 3 </w:t>
      </w:r>
      <w:r w:rsidR="00CC3C03" w:rsidRPr="00CC3C03">
        <w:rPr>
          <w:rFonts w:ascii="Book Antiqua" w:hAnsi="Book Antiqua"/>
          <w:b/>
          <w:bCs/>
          <w:noProof/>
        </w:rPr>
        <w:t>Femoroacetabular offset</w:t>
      </w:r>
      <w:r w:rsidRPr="00CC3C03">
        <w:rPr>
          <w:rFonts w:ascii="Book Antiqua" w:hAnsi="Book Antiqua"/>
          <w:b/>
          <w:bCs/>
          <w:noProof/>
        </w:rPr>
        <w:t xml:space="preserve"> difference </w:t>
      </w:r>
      <w:r w:rsidRPr="00CC3C03">
        <w:rPr>
          <w:rFonts w:ascii="Book Antiqua" w:hAnsi="Book Antiqua"/>
          <w:b/>
          <w:bCs/>
          <w:i/>
          <w:iCs/>
          <w:noProof/>
        </w:rPr>
        <w:t>vs</w:t>
      </w:r>
      <w:r w:rsidRPr="00CC3C03">
        <w:rPr>
          <w:rFonts w:ascii="Book Antiqua" w:hAnsi="Book Antiqua"/>
          <w:b/>
          <w:bCs/>
          <w:noProof/>
        </w:rPr>
        <w:t xml:space="preserve"> </w:t>
      </w:r>
      <w:proofErr w:type="spellStart"/>
      <w:r w:rsidR="00CC3C03" w:rsidRPr="00CC3C03">
        <w:rPr>
          <w:rFonts w:ascii="Book Antiqua" w:eastAsia="Book Antiqua" w:hAnsi="Book Antiqua" w:cs="Book Antiqua"/>
          <w:b/>
          <w:bCs/>
          <w:color w:val="000000"/>
        </w:rPr>
        <w:t>femoroacetabular</w:t>
      </w:r>
      <w:proofErr w:type="spellEnd"/>
      <w:r w:rsidR="00CC3C03" w:rsidRPr="00CC3C03">
        <w:rPr>
          <w:rFonts w:ascii="Book Antiqua" w:eastAsia="Book Antiqua" w:hAnsi="Book Antiqua" w:cs="Book Antiqua"/>
          <w:b/>
          <w:bCs/>
          <w:color w:val="000000"/>
        </w:rPr>
        <w:t xml:space="preserve"> offset</w:t>
      </w:r>
      <w:r w:rsidRPr="00CC3C03">
        <w:rPr>
          <w:rFonts w:ascii="Book Antiqua" w:hAnsi="Book Antiqua"/>
          <w:b/>
          <w:bCs/>
          <w:noProof/>
        </w:rPr>
        <w:t xml:space="preserve"> pre-templating for student and resident.</w:t>
      </w:r>
      <w:r w:rsidRPr="00003B1A">
        <w:rPr>
          <w:rFonts w:ascii="Book Antiqua" w:hAnsi="Book Antiqua"/>
          <w:noProof/>
        </w:rPr>
        <w:t xml:space="preserve"> Reference line at cutoff point of 80.5</w:t>
      </w:r>
      <w:r w:rsidR="00CC3C03">
        <w:rPr>
          <w:rFonts w:ascii="Book Antiqua" w:hAnsi="Book Antiqua"/>
          <w:noProof/>
        </w:rPr>
        <w:t xml:space="preserve"> </w:t>
      </w:r>
      <w:r w:rsidRPr="00003B1A">
        <w:rPr>
          <w:rFonts w:ascii="Book Antiqua" w:hAnsi="Book Antiqua"/>
          <w:noProof/>
        </w:rPr>
        <w:t xml:space="preserve">mm pre-templating </w:t>
      </w:r>
      <w:proofErr w:type="spellStart"/>
      <w:r w:rsidR="00CC3C03">
        <w:rPr>
          <w:rFonts w:ascii="Book Antiqua" w:eastAsia="Book Antiqua" w:hAnsi="Book Antiqua" w:cs="Book Antiqua"/>
          <w:color w:val="000000"/>
        </w:rPr>
        <w:t>F</w:t>
      </w:r>
      <w:r w:rsidR="00CC3C03" w:rsidRPr="00003B1A">
        <w:rPr>
          <w:rFonts w:ascii="Book Antiqua" w:eastAsia="Book Antiqua" w:hAnsi="Book Antiqua" w:cs="Book Antiqua"/>
          <w:color w:val="000000"/>
        </w:rPr>
        <w:t>emoroacetabular</w:t>
      </w:r>
      <w:proofErr w:type="spellEnd"/>
      <w:r w:rsidR="00CC3C03" w:rsidRPr="00003B1A">
        <w:rPr>
          <w:rFonts w:ascii="Book Antiqua" w:eastAsia="Book Antiqua" w:hAnsi="Book Antiqua" w:cs="Book Antiqua"/>
          <w:color w:val="000000"/>
        </w:rPr>
        <w:t xml:space="preserve"> offset</w:t>
      </w:r>
      <w:r w:rsidR="00CC3C03" w:rsidRPr="00003B1A">
        <w:rPr>
          <w:rFonts w:ascii="Book Antiqua" w:hAnsi="Book Antiqua"/>
          <w:noProof/>
        </w:rPr>
        <w:t xml:space="preserve"> </w:t>
      </w:r>
      <w:r w:rsidR="00CC3C03">
        <w:rPr>
          <w:rFonts w:ascii="Book Antiqua" w:hAnsi="Book Antiqua"/>
          <w:noProof/>
        </w:rPr>
        <w:t>(</w:t>
      </w:r>
      <w:r w:rsidRPr="00003B1A">
        <w:rPr>
          <w:rFonts w:ascii="Book Antiqua" w:hAnsi="Book Antiqua"/>
          <w:noProof/>
        </w:rPr>
        <w:t>FAO</w:t>
      </w:r>
      <w:r w:rsidR="00CC3C03">
        <w:rPr>
          <w:rFonts w:ascii="Book Antiqua" w:hAnsi="Book Antiqua"/>
          <w:noProof/>
        </w:rPr>
        <w:t>)</w:t>
      </w:r>
      <w:r w:rsidRPr="00003B1A">
        <w:rPr>
          <w:rFonts w:ascii="Book Antiqua" w:hAnsi="Book Antiqua"/>
          <w:noProof/>
        </w:rPr>
        <w:t xml:space="preserve"> for the student, reference line at cutoff point of 81.25</w:t>
      </w:r>
      <w:r w:rsidR="00CC3C03">
        <w:rPr>
          <w:rFonts w:ascii="Book Antiqua" w:hAnsi="Book Antiqua"/>
          <w:noProof/>
        </w:rPr>
        <w:t xml:space="preserve"> </w:t>
      </w:r>
      <w:r w:rsidRPr="00003B1A">
        <w:rPr>
          <w:rFonts w:ascii="Book Antiqua" w:hAnsi="Book Antiqua"/>
          <w:noProof/>
        </w:rPr>
        <w:t>mm pre-templating FAO for the resident.</w:t>
      </w:r>
      <w:r w:rsidR="00CC3C03">
        <w:rPr>
          <w:rFonts w:ascii="Book Antiqua" w:hAnsi="Book Antiqua"/>
          <w:noProof/>
        </w:rPr>
        <w:t xml:space="preserve"> </w:t>
      </w:r>
      <w:r w:rsidR="00CC3C03" w:rsidRPr="00003B1A">
        <w:rPr>
          <w:rFonts w:ascii="Book Antiqua" w:hAnsi="Book Antiqua"/>
          <w:noProof/>
        </w:rPr>
        <w:t>FAO</w:t>
      </w:r>
      <w:r w:rsidR="00CC3C03">
        <w:rPr>
          <w:rFonts w:ascii="Book Antiqua" w:hAnsi="Book Antiqua"/>
          <w:noProof/>
        </w:rPr>
        <w:t>:</w:t>
      </w:r>
      <w:r w:rsidR="00CC3C03" w:rsidRPr="00003B1A">
        <w:rPr>
          <w:rFonts w:ascii="Book Antiqua" w:eastAsia="Book Antiqua" w:hAnsi="Book Antiqua" w:cs="Book Antiqua"/>
          <w:color w:val="000000"/>
        </w:rPr>
        <w:t xml:space="preserve"> </w:t>
      </w:r>
      <w:proofErr w:type="spellStart"/>
      <w:r w:rsidR="00CC3C03">
        <w:rPr>
          <w:rFonts w:ascii="Book Antiqua" w:eastAsia="Book Antiqua" w:hAnsi="Book Antiqua" w:cs="Book Antiqua"/>
          <w:color w:val="000000"/>
        </w:rPr>
        <w:t>F</w:t>
      </w:r>
      <w:r w:rsidR="00CC3C03" w:rsidRPr="00003B1A">
        <w:rPr>
          <w:rFonts w:ascii="Book Antiqua" w:eastAsia="Book Antiqua" w:hAnsi="Book Antiqua" w:cs="Book Antiqua"/>
          <w:color w:val="000000"/>
        </w:rPr>
        <w:t>emoroacetabular</w:t>
      </w:r>
      <w:proofErr w:type="spellEnd"/>
      <w:r w:rsidR="00CC3C03" w:rsidRPr="00003B1A">
        <w:rPr>
          <w:rFonts w:ascii="Book Antiqua" w:eastAsia="Book Antiqua" w:hAnsi="Book Antiqua" w:cs="Book Antiqua"/>
          <w:color w:val="000000"/>
        </w:rPr>
        <w:t xml:space="preserve"> offset</w:t>
      </w:r>
      <w:r w:rsidR="00CC3C03">
        <w:rPr>
          <w:rFonts w:ascii="Book Antiqua" w:eastAsia="Book Antiqua" w:hAnsi="Book Antiqua" w:cs="Book Antiqua"/>
          <w:color w:val="000000"/>
        </w:rPr>
        <w:t>.</w:t>
      </w:r>
    </w:p>
    <w:p w14:paraId="3E1FA49D" w14:textId="654F19B5" w:rsidR="00003B1A" w:rsidRPr="00003B1A" w:rsidRDefault="00003B1A" w:rsidP="00003B1A">
      <w:pPr>
        <w:adjustRightInd w:val="0"/>
        <w:snapToGrid w:val="0"/>
        <w:spacing w:line="360" w:lineRule="auto"/>
        <w:jc w:val="both"/>
        <w:rPr>
          <w:rFonts w:ascii="Book Antiqua" w:hAnsi="Book Antiqua"/>
          <w:b/>
          <w:bCs/>
          <w:noProof/>
        </w:rPr>
      </w:pPr>
      <w:r>
        <w:rPr>
          <w:rFonts w:ascii="Book Antiqua" w:hAnsi="Book Antiqua"/>
          <w:noProof/>
        </w:rPr>
        <w:br w:type="page"/>
      </w:r>
      <w:r w:rsidRPr="00003B1A">
        <w:rPr>
          <w:rFonts w:ascii="Book Antiqua" w:hAnsi="Book Antiqua"/>
          <w:b/>
          <w:bCs/>
        </w:rPr>
        <w:lastRenderedPageBreak/>
        <w:t>Table 1 Patient and radiological characteristics</w:t>
      </w:r>
    </w:p>
    <w:tbl>
      <w:tblPr>
        <w:tblStyle w:val="a4"/>
        <w:tblW w:w="75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2293"/>
      </w:tblGrid>
      <w:tr w:rsidR="00003B1A" w:rsidRPr="00003B1A" w14:paraId="56C6023E" w14:textId="77777777" w:rsidTr="00E345E8">
        <w:tc>
          <w:tcPr>
            <w:tcW w:w="5220" w:type="dxa"/>
            <w:tcBorders>
              <w:top w:val="single" w:sz="4" w:space="0" w:color="auto"/>
              <w:bottom w:val="single" w:sz="4" w:space="0" w:color="auto"/>
            </w:tcBorders>
          </w:tcPr>
          <w:p w14:paraId="5EFAE8E2" w14:textId="77777777" w:rsidR="00003B1A" w:rsidRPr="00003B1A" w:rsidRDefault="00003B1A" w:rsidP="00E345E8">
            <w:pPr>
              <w:adjustRightInd w:val="0"/>
              <w:snapToGrid w:val="0"/>
              <w:spacing w:line="360" w:lineRule="auto"/>
              <w:jc w:val="both"/>
              <w:rPr>
                <w:rFonts w:ascii="Book Antiqua" w:hAnsi="Book Antiqua" w:cs="Times New Roman"/>
                <w:b/>
                <w:lang w:val="en-US"/>
              </w:rPr>
            </w:pPr>
            <w:r w:rsidRPr="00003B1A">
              <w:rPr>
                <w:rFonts w:ascii="Book Antiqua" w:hAnsi="Book Antiqua" w:cs="Times New Roman"/>
                <w:b/>
                <w:lang w:val="en-US"/>
              </w:rPr>
              <w:t xml:space="preserve">Patient characteristic </w:t>
            </w:r>
          </w:p>
        </w:tc>
        <w:tc>
          <w:tcPr>
            <w:tcW w:w="2293" w:type="dxa"/>
            <w:tcBorders>
              <w:top w:val="single" w:sz="4" w:space="0" w:color="auto"/>
              <w:bottom w:val="single" w:sz="4" w:space="0" w:color="auto"/>
            </w:tcBorders>
          </w:tcPr>
          <w:p w14:paraId="5AC51BBD" w14:textId="00008574" w:rsidR="00003B1A" w:rsidRPr="001B02EA" w:rsidRDefault="00003B1A" w:rsidP="00E345E8">
            <w:pPr>
              <w:adjustRightInd w:val="0"/>
              <w:snapToGrid w:val="0"/>
              <w:spacing w:line="360" w:lineRule="auto"/>
              <w:jc w:val="both"/>
              <w:rPr>
                <w:rFonts w:ascii="Book Antiqua" w:hAnsi="Book Antiqua" w:cs="Times New Roman"/>
                <w:b/>
                <w:bCs/>
                <w:lang w:val="en-US"/>
              </w:rPr>
            </w:pPr>
            <w:r w:rsidRPr="001B02EA">
              <w:rPr>
                <w:rFonts w:ascii="Book Antiqua" w:hAnsi="Book Antiqua" w:cs="Times New Roman"/>
                <w:b/>
                <w:bCs/>
                <w:lang w:val="en-US"/>
              </w:rPr>
              <w:t>(</w:t>
            </w:r>
            <w:r w:rsidRPr="001B02EA">
              <w:rPr>
                <w:rFonts w:ascii="Book Antiqua" w:hAnsi="Book Antiqua" w:cs="Times New Roman"/>
                <w:b/>
                <w:bCs/>
                <w:i/>
                <w:iCs/>
                <w:lang w:val="en-US"/>
              </w:rPr>
              <w:t>n</w:t>
            </w:r>
            <w:r w:rsidRPr="001B02EA">
              <w:rPr>
                <w:rFonts w:ascii="Book Antiqua" w:hAnsi="Book Antiqua" w:cs="Times New Roman"/>
                <w:b/>
                <w:bCs/>
                <w:lang w:val="en-US"/>
              </w:rPr>
              <w:t xml:space="preserve"> = 100)</w:t>
            </w:r>
          </w:p>
        </w:tc>
      </w:tr>
      <w:tr w:rsidR="00003B1A" w:rsidRPr="00003B1A" w14:paraId="27DB575A" w14:textId="77777777" w:rsidTr="00E345E8">
        <w:tc>
          <w:tcPr>
            <w:tcW w:w="5220" w:type="dxa"/>
            <w:tcBorders>
              <w:top w:val="single" w:sz="4" w:space="0" w:color="auto"/>
            </w:tcBorders>
          </w:tcPr>
          <w:p w14:paraId="0550E389" w14:textId="77777777" w:rsidR="00003B1A" w:rsidRPr="00003B1A" w:rsidRDefault="00003B1A" w:rsidP="00E345E8">
            <w:pPr>
              <w:adjustRightInd w:val="0"/>
              <w:snapToGrid w:val="0"/>
              <w:spacing w:line="360" w:lineRule="auto"/>
              <w:jc w:val="both"/>
              <w:rPr>
                <w:rFonts w:ascii="Book Antiqua" w:hAnsi="Book Antiqua" w:cs="Times New Roman"/>
                <w:lang w:val="en-US"/>
              </w:rPr>
            </w:pPr>
            <w:r w:rsidRPr="00003B1A">
              <w:rPr>
                <w:rFonts w:ascii="Book Antiqua" w:hAnsi="Book Antiqua" w:cs="Times New Roman"/>
                <w:lang w:val="en-US"/>
              </w:rPr>
              <w:t>Female, %</w:t>
            </w:r>
          </w:p>
        </w:tc>
        <w:tc>
          <w:tcPr>
            <w:tcW w:w="2293" w:type="dxa"/>
            <w:tcBorders>
              <w:top w:val="single" w:sz="4" w:space="0" w:color="auto"/>
            </w:tcBorders>
          </w:tcPr>
          <w:p w14:paraId="0B35BE89" w14:textId="77777777" w:rsidR="00003B1A" w:rsidRPr="00003B1A" w:rsidRDefault="00003B1A" w:rsidP="00E345E8">
            <w:pPr>
              <w:adjustRightInd w:val="0"/>
              <w:snapToGrid w:val="0"/>
              <w:spacing w:line="360" w:lineRule="auto"/>
              <w:jc w:val="both"/>
              <w:rPr>
                <w:rFonts w:ascii="Book Antiqua" w:hAnsi="Book Antiqua" w:cs="Times New Roman"/>
                <w:lang w:val="en-US"/>
              </w:rPr>
            </w:pPr>
            <w:r w:rsidRPr="00003B1A">
              <w:rPr>
                <w:rFonts w:ascii="Book Antiqua" w:hAnsi="Book Antiqua" w:cs="Times New Roman"/>
                <w:lang w:val="en-US"/>
              </w:rPr>
              <w:t>72</w:t>
            </w:r>
          </w:p>
        </w:tc>
      </w:tr>
      <w:tr w:rsidR="00003B1A" w:rsidRPr="00003B1A" w14:paraId="704C25A5" w14:textId="77777777" w:rsidTr="00E345E8">
        <w:tc>
          <w:tcPr>
            <w:tcW w:w="5220" w:type="dxa"/>
          </w:tcPr>
          <w:p w14:paraId="24B2D969" w14:textId="77777777" w:rsidR="00003B1A" w:rsidRPr="00003B1A" w:rsidRDefault="00003B1A" w:rsidP="00E345E8">
            <w:pPr>
              <w:adjustRightInd w:val="0"/>
              <w:snapToGrid w:val="0"/>
              <w:spacing w:line="360" w:lineRule="auto"/>
              <w:jc w:val="both"/>
              <w:rPr>
                <w:rFonts w:ascii="Book Antiqua" w:hAnsi="Book Antiqua" w:cs="Times New Roman"/>
                <w:lang w:val="en-US"/>
              </w:rPr>
            </w:pPr>
            <w:r w:rsidRPr="00003B1A">
              <w:rPr>
                <w:rFonts w:ascii="Book Antiqua" w:hAnsi="Book Antiqua" w:cs="Times New Roman"/>
                <w:lang w:val="en-US"/>
              </w:rPr>
              <w:t>Age, mean (range)</w:t>
            </w:r>
          </w:p>
        </w:tc>
        <w:tc>
          <w:tcPr>
            <w:tcW w:w="2293" w:type="dxa"/>
          </w:tcPr>
          <w:p w14:paraId="7C4B5015" w14:textId="77777777" w:rsidR="00003B1A" w:rsidRPr="00003B1A" w:rsidRDefault="00003B1A" w:rsidP="00E345E8">
            <w:pPr>
              <w:adjustRightInd w:val="0"/>
              <w:snapToGrid w:val="0"/>
              <w:spacing w:line="360" w:lineRule="auto"/>
              <w:jc w:val="both"/>
              <w:rPr>
                <w:rFonts w:ascii="Book Antiqua" w:hAnsi="Book Antiqua" w:cs="Times New Roman"/>
                <w:lang w:val="en-US"/>
              </w:rPr>
            </w:pPr>
            <w:r w:rsidRPr="00003B1A">
              <w:rPr>
                <w:rFonts w:ascii="Book Antiqua" w:hAnsi="Book Antiqua" w:cs="Times New Roman"/>
                <w:lang w:val="en-US"/>
              </w:rPr>
              <w:t>66.7 (41-90)</w:t>
            </w:r>
          </w:p>
        </w:tc>
      </w:tr>
      <w:tr w:rsidR="00003B1A" w:rsidRPr="00003B1A" w14:paraId="122D4EBA" w14:textId="77777777" w:rsidTr="00E345E8">
        <w:tc>
          <w:tcPr>
            <w:tcW w:w="5220" w:type="dxa"/>
          </w:tcPr>
          <w:p w14:paraId="344D1A10" w14:textId="77777777" w:rsidR="00003B1A" w:rsidRPr="00003B1A" w:rsidRDefault="00003B1A" w:rsidP="00E345E8">
            <w:pPr>
              <w:adjustRightInd w:val="0"/>
              <w:snapToGrid w:val="0"/>
              <w:spacing w:line="360" w:lineRule="auto"/>
              <w:jc w:val="both"/>
              <w:rPr>
                <w:rFonts w:ascii="Book Antiqua" w:hAnsi="Book Antiqua" w:cs="Times New Roman"/>
                <w:lang w:val="en-US"/>
              </w:rPr>
            </w:pPr>
            <w:r w:rsidRPr="00003B1A">
              <w:rPr>
                <w:rFonts w:ascii="Book Antiqua" w:hAnsi="Book Antiqua" w:cs="Times New Roman"/>
                <w:lang w:val="en-US"/>
              </w:rPr>
              <w:t>BMI, mean (range)</w:t>
            </w:r>
          </w:p>
        </w:tc>
        <w:tc>
          <w:tcPr>
            <w:tcW w:w="2293" w:type="dxa"/>
          </w:tcPr>
          <w:p w14:paraId="0CED99AE" w14:textId="77777777" w:rsidR="00003B1A" w:rsidRPr="00003B1A" w:rsidRDefault="00003B1A" w:rsidP="00E345E8">
            <w:pPr>
              <w:adjustRightInd w:val="0"/>
              <w:snapToGrid w:val="0"/>
              <w:spacing w:line="360" w:lineRule="auto"/>
              <w:jc w:val="both"/>
              <w:rPr>
                <w:rFonts w:ascii="Book Antiqua" w:hAnsi="Book Antiqua" w:cs="Times New Roman"/>
                <w:lang w:val="en-US"/>
              </w:rPr>
            </w:pPr>
            <w:r w:rsidRPr="00003B1A">
              <w:rPr>
                <w:rFonts w:ascii="Book Antiqua" w:hAnsi="Book Antiqua" w:cs="Times New Roman"/>
                <w:lang w:val="en-US"/>
              </w:rPr>
              <w:t>27.3 (18.7-42.8)</w:t>
            </w:r>
          </w:p>
        </w:tc>
      </w:tr>
      <w:tr w:rsidR="00003B1A" w:rsidRPr="00003B1A" w14:paraId="382F52F6" w14:textId="77777777" w:rsidTr="00E345E8">
        <w:tc>
          <w:tcPr>
            <w:tcW w:w="5220" w:type="dxa"/>
          </w:tcPr>
          <w:p w14:paraId="6F31F6FB" w14:textId="77777777" w:rsidR="00003B1A" w:rsidRPr="00003B1A" w:rsidRDefault="00003B1A" w:rsidP="00E345E8">
            <w:pPr>
              <w:adjustRightInd w:val="0"/>
              <w:snapToGrid w:val="0"/>
              <w:spacing w:line="360" w:lineRule="auto"/>
              <w:jc w:val="both"/>
              <w:rPr>
                <w:rFonts w:ascii="Book Antiqua" w:hAnsi="Book Antiqua" w:cs="Times New Roman"/>
                <w:lang w:val="en-US"/>
              </w:rPr>
            </w:pPr>
            <w:r w:rsidRPr="00003B1A">
              <w:rPr>
                <w:rFonts w:ascii="Book Antiqua" w:hAnsi="Book Antiqua" w:cs="Times New Roman"/>
                <w:lang w:val="en-US"/>
              </w:rPr>
              <w:t>Right hip, %</w:t>
            </w:r>
          </w:p>
        </w:tc>
        <w:tc>
          <w:tcPr>
            <w:tcW w:w="2293" w:type="dxa"/>
          </w:tcPr>
          <w:p w14:paraId="6ADCEAF9" w14:textId="77777777" w:rsidR="00003B1A" w:rsidRPr="00003B1A" w:rsidRDefault="00003B1A" w:rsidP="00E345E8">
            <w:pPr>
              <w:adjustRightInd w:val="0"/>
              <w:snapToGrid w:val="0"/>
              <w:spacing w:line="360" w:lineRule="auto"/>
              <w:jc w:val="both"/>
              <w:rPr>
                <w:rFonts w:ascii="Book Antiqua" w:hAnsi="Book Antiqua" w:cs="Times New Roman"/>
                <w:lang w:val="en-US"/>
              </w:rPr>
            </w:pPr>
            <w:r w:rsidRPr="00003B1A">
              <w:rPr>
                <w:rFonts w:ascii="Book Antiqua" w:hAnsi="Book Antiqua" w:cs="Times New Roman"/>
                <w:lang w:val="en-US"/>
              </w:rPr>
              <w:t>54</w:t>
            </w:r>
          </w:p>
        </w:tc>
      </w:tr>
      <w:tr w:rsidR="00003B1A" w:rsidRPr="00003B1A" w14:paraId="70708B9A" w14:textId="77777777" w:rsidTr="00E345E8">
        <w:trPr>
          <w:trHeight w:val="296"/>
        </w:trPr>
        <w:tc>
          <w:tcPr>
            <w:tcW w:w="5220" w:type="dxa"/>
          </w:tcPr>
          <w:p w14:paraId="0A8E6EA1" w14:textId="278EB5E9" w:rsidR="00003B1A" w:rsidRPr="00003B1A" w:rsidRDefault="00003B1A" w:rsidP="00E345E8">
            <w:pPr>
              <w:adjustRightInd w:val="0"/>
              <w:snapToGrid w:val="0"/>
              <w:spacing w:line="360" w:lineRule="auto"/>
              <w:jc w:val="both"/>
              <w:rPr>
                <w:rFonts w:ascii="Book Antiqua" w:hAnsi="Book Antiqua" w:cs="Times New Roman"/>
                <w:lang w:val="en-US"/>
              </w:rPr>
            </w:pPr>
            <w:r w:rsidRPr="00003B1A">
              <w:rPr>
                <w:rFonts w:ascii="Book Antiqua" w:hAnsi="Book Antiqua" w:cs="Times New Roman"/>
                <w:lang w:val="en-US"/>
              </w:rPr>
              <w:t>Indication, %</w:t>
            </w:r>
          </w:p>
        </w:tc>
        <w:tc>
          <w:tcPr>
            <w:tcW w:w="2293" w:type="dxa"/>
          </w:tcPr>
          <w:p w14:paraId="1536C000" w14:textId="0595765F" w:rsidR="00003B1A" w:rsidRPr="00003B1A" w:rsidRDefault="00003B1A" w:rsidP="00E345E8">
            <w:pPr>
              <w:adjustRightInd w:val="0"/>
              <w:snapToGrid w:val="0"/>
              <w:spacing w:line="360" w:lineRule="auto"/>
              <w:jc w:val="both"/>
              <w:rPr>
                <w:rFonts w:ascii="Book Antiqua" w:hAnsi="Book Antiqua" w:cs="Times New Roman"/>
                <w:lang w:val="en-US"/>
              </w:rPr>
            </w:pPr>
          </w:p>
        </w:tc>
      </w:tr>
      <w:tr w:rsidR="00E345E8" w:rsidRPr="00003B1A" w14:paraId="406F6034" w14:textId="77777777" w:rsidTr="00E345E8">
        <w:trPr>
          <w:trHeight w:val="305"/>
        </w:trPr>
        <w:tc>
          <w:tcPr>
            <w:tcW w:w="5220" w:type="dxa"/>
          </w:tcPr>
          <w:p w14:paraId="26780449" w14:textId="6D3625BA" w:rsidR="00E345E8" w:rsidRPr="00003B1A" w:rsidRDefault="00E345E8" w:rsidP="00E345E8">
            <w:pPr>
              <w:adjustRightInd w:val="0"/>
              <w:snapToGrid w:val="0"/>
              <w:spacing w:line="360" w:lineRule="auto"/>
              <w:ind w:firstLineChars="200" w:firstLine="480"/>
              <w:jc w:val="both"/>
              <w:rPr>
                <w:rFonts w:ascii="Book Antiqua" w:hAnsi="Book Antiqua"/>
              </w:rPr>
            </w:pPr>
            <w:r w:rsidRPr="00003B1A">
              <w:rPr>
                <w:rFonts w:ascii="Book Antiqua" w:hAnsi="Book Antiqua" w:cs="Times New Roman"/>
                <w:lang w:val="en-US"/>
              </w:rPr>
              <w:t>Primary coxarthrosis</w:t>
            </w:r>
          </w:p>
        </w:tc>
        <w:tc>
          <w:tcPr>
            <w:tcW w:w="2293" w:type="dxa"/>
          </w:tcPr>
          <w:p w14:paraId="654919CB" w14:textId="30F18D93" w:rsidR="00E345E8" w:rsidRPr="00003B1A" w:rsidRDefault="00E345E8" w:rsidP="00E345E8">
            <w:pPr>
              <w:adjustRightInd w:val="0"/>
              <w:snapToGrid w:val="0"/>
              <w:spacing w:line="360" w:lineRule="auto"/>
              <w:jc w:val="both"/>
              <w:rPr>
                <w:rFonts w:ascii="Book Antiqua" w:hAnsi="Book Antiqua"/>
              </w:rPr>
            </w:pPr>
            <w:r w:rsidRPr="00003B1A">
              <w:rPr>
                <w:rFonts w:ascii="Book Antiqua" w:hAnsi="Book Antiqua" w:cs="Times New Roman"/>
                <w:lang w:val="en-US"/>
              </w:rPr>
              <w:t>98</w:t>
            </w:r>
          </w:p>
        </w:tc>
      </w:tr>
      <w:tr w:rsidR="00E345E8" w:rsidRPr="00003B1A" w14:paraId="2D1F9953" w14:textId="77777777" w:rsidTr="00E345E8">
        <w:trPr>
          <w:trHeight w:val="296"/>
        </w:trPr>
        <w:tc>
          <w:tcPr>
            <w:tcW w:w="5220" w:type="dxa"/>
          </w:tcPr>
          <w:p w14:paraId="5DE7ECBF" w14:textId="5152301A" w:rsidR="00E345E8" w:rsidRPr="00003B1A" w:rsidRDefault="00E345E8" w:rsidP="00E345E8">
            <w:pPr>
              <w:adjustRightInd w:val="0"/>
              <w:snapToGrid w:val="0"/>
              <w:spacing w:line="360" w:lineRule="auto"/>
              <w:ind w:firstLineChars="200" w:firstLine="480"/>
              <w:jc w:val="both"/>
              <w:rPr>
                <w:rFonts w:ascii="Book Antiqua" w:hAnsi="Book Antiqua"/>
              </w:rPr>
            </w:pPr>
            <w:r w:rsidRPr="00003B1A">
              <w:rPr>
                <w:rFonts w:ascii="Book Antiqua" w:hAnsi="Book Antiqua" w:cs="Times New Roman"/>
                <w:lang w:val="en-US"/>
              </w:rPr>
              <w:t>Perthes coxarthrosis</w:t>
            </w:r>
          </w:p>
        </w:tc>
        <w:tc>
          <w:tcPr>
            <w:tcW w:w="2293" w:type="dxa"/>
          </w:tcPr>
          <w:p w14:paraId="25724DCE" w14:textId="61517F97" w:rsidR="00E345E8" w:rsidRPr="00003B1A" w:rsidRDefault="00E345E8" w:rsidP="00E345E8">
            <w:pPr>
              <w:adjustRightInd w:val="0"/>
              <w:snapToGrid w:val="0"/>
              <w:spacing w:line="360" w:lineRule="auto"/>
              <w:jc w:val="both"/>
              <w:rPr>
                <w:rFonts w:ascii="Book Antiqua" w:hAnsi="Book Antiqua"/>
              </w:rPr>
            </w:pPr>
            <w:r w:rsidRPr="00003B1A">
              <w:rPr>
                <w:rFonts w:ascii="Book Antiqua" w:hAnsi="Book Antiqua" w:cs="Times New Roman"/>
                <w:lang w:val="en-US"/>
              </w:rPr>
              <w:t>1</w:t>
            </w:r>
          </w:p>
        </w:tc>
      </w:tr>
      <w:tr w:rsidR="00E345E8" w:rsidRPr="00003B1A" w14:paraId="63538216" w14:textId="77777777" w:rsidTr="00E345E8">
        <w:trPr>
          <w:trHeight w:val="472"/>
        </w:trPr>
        <w:tc>
          <w:tcPr>
            <w:tcW w:w="5220" w:type="dxa"/>
          </w:tcPr>
          <w:p w14:paraId="59D262CC" w14:textId="590C4610" w:rsidR="00E345E8" w:rsidRPr="00003B1A" w:rsidRDefault="00E345E8" w:rsidP="00E345E8">
            <w:pPr>
              <w:adjustRightInd w:val="0"/>
              <w:snapToGrid w:val="0"/>
              <w:spacing w:line="360" w:lineRule="auto"/>
              <w:ind w:firstLineChars="200" w:firstLine="480"/>
              <w:jc w:val="both"/>
              <w:rPr>
                <w:rFonts w:ascii="Book Antiqua" w:hAnsi="Book Antiqua"/>
              </w:rPr>
            </w:pPr>
            <w:r w:rsidRPr="00003B1A">
              <w:rPr>
                <w:rFonts w:ascii="Book Antiqua" w:hAnsi="Book Antiqua" w:cs="Times New Roman"/>
                <w:lang w:val="en-US"/>
              </w:rPr>
              <w:t>Posttraumatic coxarthrosis</w:t>
            </w:r>
          </w:p>
        </w:tc>
        <w:tc>
          <w:tcPr>
            <w:tcW w:w="2293" w:type="dxa"/>
          </w:tcPr>
          <w:p w14:paraId="77250C3D" w14:textId="11875496" w:rsidR="00E345E8" w:rsidRPr="00003B1A" w:rsidRDefault="00E345E8" w:rsidP="00E345E8">
            <w:pPr>
              <w:adjustRightInd w:val="0"/>
              <w:snapToGrid w:val="0"/>
              <w:spacing w:line="360" w:lineRule="auto"/>
              <w:jc w:val="both"/>
              <w:rPr>
                <w:rFonts w:ascii="Book Antiqua" w:hAnsi="Book Antiqua"/>
              </w:rPr>
            </w:pPr>
            <w:r w:rsidRPr="00003B1A">
              <w:rPr>
                <w:rFonts w:ascii="Book Antiqua" w:hAnsi="Book Antiqua" w:cs="Times New Roman"/>
                <w:lang w:val="en-US"/>
              </w:rPr>
              <w:t>1</w:t>
            </w:r>
          </w:p>
        </w:tc>
      </w:tr>
      <w:tr w:rsidR="00003B1A" w:rsidRPr="00003B1A" w14:paraId="6E21AE45" w14:textId="77777777" w:rsidTr="00E345E8">
        <w:tc>
          <w:tcPr>
            <w:tcW w:w="5220" w:type="dxa"/>
          </w:tcPr>
          <w:p w14:paraId="28A8775A" w14:textId="48D8CFA8" w:rsidR="00003B1A" w:rsidRPr="00003B1A" w:rsidRDefault="00003B1A" w:rsidP="00E345E8">
            <w:pPr>
              <w:adjustRightInd w:val="0"/>
              <w:snapToGrid w:val="0"/>
              <w:spacing w:line="360" w:lineRule="auto"/>
              <w:jc w:val="both"/>
              <w:rPr>
                <w:rFonts w:ascii="Book Antiqua" w:hAnsi="Book Antiqua" w:cs="Times New Roman"/>
                <w:lang w:val="en-US"/>
              </w:rPr>
            </w:pPr>
            <w:r w:rsidRPr="00003B1A">
              <w:rPr>
                <w:rFonts w:ascii="Book Antiqua" w:hAnsi="Book Antiqua" w:cs="Times New Roman"/>
                <w:lang w:val="en-US"/>
              </w:rPr>
              <w:t>Femoral offset (mm), mean (range)</w:t>
            </w:r>
          </w:p>
        </w:tc>
        <w:tc>
          <w:tcPr>
            <w:tcW w:w="2293" w:type="dxa"/>
          </w:tcPr>
          <w:p w14:paraId="61F77A74" w14:textId="77777777" w:rsidR="00003B1A" w:rsidRPr="00003B1A" w:rsidRDefault="00003B1A" w:rsidP="00E345E8">
            <w:pPr>
              <w:adjustRightInd w:val="0"/>
              <w:snapToGrid w:val="0"/>
              <w:spacing w:line="360" w:lineRule="auto"/>
              <w:jc w:val="both"/>
              <w:rPr>
                <w:rFonts w:ascii="Book Antiqua" w:hAnsi="Book Antiqua" w:cs="Times New Roman"/>
                <w:lang w:val="en-US"/>
              </w:rPr>
            </w:pPr>
            <w:r w:rsidRPr="00003B1A">
              <w:rPr>
                <w:rFonts w:ascii="Book Antiqua" w:hAnsi="Book Antiqua" w:cs="Times New Roman"/>
                <w:lang w:val="en-US"/>
              </w:rPr>
              <w:t>47 (30.5-67)</w:t>
            </w:r>
          </w:p>
        </w:tc>
      </w:tr>
      <w:tr w:rsidR="00003B1A" w:rsidRPr="00003B1A" w14:paraId="0B2000C5" w14:textId="77777777" w:rsidTr="00E345E8">
        <w:tc>
          <w:tcPr>
            <w:tcW w:w="5220" w:type="dxa"/>
          </w:tcPr>
          <w:p w14:paraId="1D27901E" w14:textId="62AAADC2" w:rsidR="00003B1A" w:rsidRPr="00003B1A" w:rsidRDefault="00003B1A" w:rsidP="00E345E8">
            <w:pPr>
              <w:adjustRightInd w:val="0"/>
              <w:snapToGrid w:val="0"/>
              <w:spacing w:line="360" w:lineRule="auto"/>
              <w:jc w:val="both"/>
              <w:rPr>
                <w:rFonts w:ascii="Book Antiqua" w:hAnsi="Book Antiqua" w:cs="Times New Roman"/>
                <w:lang w:val="en-US"/>
              </w:rPr>
            </w:pPr>
            <w:r w:rsidRPr="00003B1A">
              <w:rPr>
                <w:rFonts w:ascii="Book Antiqua" w:hAnsi="Book Antiqua" w:cs="Times New Roman"/>
                <w:lang w:val="en-US"/>
              </w:rPr>
              <w:t>Acetabular offset (mm), mean (range)</w:t>
            </w:r>
          </w:p>
        </w:tc>
        <w:tc>
          <w:tcPr>
            <w:tcW w:w="2293" w:type="dxa"/>
          </w:tcPr>
          <w:p w14:paraId="11D09CE7" w14:textId="77777777" w:rsidR="00003B1A" w:rsidRPr="00003B1A" w:rsidRDefault="00003B1A" w:rsidP="00E345E8">
            <w:pPr>
              <w:adjustRightInd w:val="0"/>
              <w:snapToGrid w:val="0"/>
              <w:spacing w:line="360" w:lineRule="auto"/>
              <w:jc w:val="both"/>
              <w:rPr>
                <w:rFonts w:ascii="Book Antiqua" w:hAnsi="Book Antiqua" w:cs="Times New Roman"/>
                <w:lang w:val="en-US"/>
              </w:rPr>
            </w:pPr>
            <w:r w:rsidRPr="00003B1A">
              <w:rPr>
                <w:rFonts w:ascii="Book Antiqua" w:hAnsi="Book Antiqua" w:cs="Times New Roman"/>
                <w:lang w:val="en-US"/>
              </w:rPr>
              <w:t>32.5 (22.5-47.5)</w:t>
            </w:r>
          </w:p>
        </w:tc>
      </w:tr>
      <w:tr w:rsidR="00003B1A" w:rsidRPr="00003B1A" w14:paraId="366D2FB3" w14:textId="77777777" w:rsidTr="00E345E8">
        <w:tc>
          <w:tcPr>
            <w:tcW w:w="5220" w:type="dxa"/>
          </w:tcPr>
          <w:p w14:paraId="65CA378B" w14:textId="40A33440" w:rsidR="00003B1A" w:rsidRPr="00003B1A" w:rsidRDefault="00003B1A" w:rsidP="00E345E8">
            <w:pPr>
              <w:adjustRightInd w:val="0"/>
              <w:snapToGrid w:val="0"/>
              <w:spacing w:line="360" w:lineRule="auto"/>
              <w:jc w:val="both"/>
              <w:rPr>
                <w:rFonts w:ascii="Book Antiqua" w:hAnsi="Book Antiqua" w:cs="Times New Roman"/>
                <w:lang w:val="en-US"/>
              </w:rPr>
            </w:pPr>
            <w:proofErr w:type="spellStart"/>
            <w:r w:rsidRPr="00003B1A">
              <w:rPr>
                <w:rFonts w:ascii="Book Antiqua" w:hAnsi="Book Antiqua" w:cs="Times New Roman"/>
                <w:lang w:val="en-US"/>
              </w:rPr>
              <w:t>Femoro</w:t>
            </w:r>
            <w:proofErr w:type="spellEnd"/>
            <w:r w:rsidRPr="00003B1A">
              <w:rPr>
                <w:rFonts w:ascii="Book Antiqua" w:hAnsi="Book Antiqua" w:cs="Times New Roman"/>
                <w:lang w:val="en-US"/>
              </w:rPr>
              <w:t>-acetabular offset (mm), mean (range)</w:t>
            </w:r>
          </w:p>
        </w:tc>
        <w:tc>
          <w:tcPr>
            <w:tcW w:w="2293" w:type="dxa"/>
          </w:tcPr>
          <w:p w14:paraId="19C1AF42" w14:textId="77777777" w:rsidR="00003B1A" w:rsidRPr="00003B1A" w:rsidRDefault="00003B1A" w:rsidP="00E345E8">
            <w:pPr>
              <w:adjustRightInd w:val="0"/>
              <w:snapToGrid w:val="0"/>
              <w:spacing w:line="360" w:lineRule="auto"/>
              <w:jc w:val="both"/>
              <w:rPr>
                <w:rFonts w:ascii="Book Antiqua" w:hAnsi="Book Antiqua" w:cs="Times New Roman"/>
                <w:lang w:val="en-US"/>
              </w:rPr>
            </w:pPr>
            <w:r w:rsidRPr="00003B1A">
              <w:rPr>
                <w:rFonts w:ascii="Book Antiqua" w:hAnsi="Book Antiqua" w:cs="Times New Roman"/>
                <w:lang w:val="en-US"/>
              </w:rPr>
              <w:t>80 (62-113)</w:t>
            </w:r>
          </w:p>
        </w:tc>
      </w:tr>
      <w:tr w:rsidR="00003B1A" w:rsidRPr="00003B1A" w14:paraId="03F39E10" w14:textId="77777777" w:rsidTr="00E345E8">
        <w:tc>
          <w:tcPr>
            <w:tcW w:w="5220" w:type="dxa"/>
          </w:tcPr>
          <w:p w14:paraId="15CBACC3" w14:textId="77777777" w:rsidR="00003B1A" w:rsidRPr="00003B1A" w:rsidRDefault="00003B1A" w:rsidP="00E345E8">
            <w:pPr>
              <w:adjustRightInd w:val="0"/>
              <w:snapToGrid w:val="0"/>
              <w:spacing w:line="360" w:lineRule="auto"/>
              <w:jc w:val="both"/>
              <w:rPr>
                <w:rFonts w:ascii="Book Antiqua" w:hAnsi="Book Antiqua" w:cs="Times New Roman"/>
                <w:lang w:val="en-US"/>
              </w:rPr>
            </w:pPr>
            <w:r w:rsidRPr="00003B1A">
              <w:rPr>
                <w:rFonts w:ascii="Book Antiqua" w:hAnsi="Book Antiqua" w:cs="Times New Roman"/>
                <w:lang w:val="en-US"/>
              </w:rPr>
              <w:t>CCD-angle (°)</w:t>
            </w:r>
          </w:p>
        </w:tc>
        <w:tc>
          <w:tcPr>
            <w:tcW w:w="2293" w:type="dxa"/>
          </w:tcPr>
          <w:p w14:paraId="41AF7A4C" w14:textId="77777777" w:rsidR="00003B1A" w:rsidRPr="00003B1A" w:rsidRDefault="00003B1A" w:rsidP="00E345E8">
            <w:pPr>
              <w:adjustRightInd w:val="0"/>
              <w:snapToGrid w:val="0"/>
              <w:spacing w:line="360" w:lineRule="auto"/>
              <w:jc w:val="both"/>
              <w:rPr>
                <w:rFonts w:ascii="Book Antiqua" w:hAnsi="Book Antiqua" w:cs="Times New Roman"/>
                <w:lang w:val="en-US"/>
              </w:rPr>
            </w:pPr>
            <w:r w:rsidRPr="00003B1A">
              <w:rPr>
                <w:rFonts w:ascii="Book Antiqua" w:hAnsi="Book Antiqua" w:cs="Times New Roman"/>
                <w:lang w:val="en-US"/>
              </w:rPr>
              <w:t>128.6 (114.5-146)</w:t>
            </w:r>
          </w:p>
        </w:tc>
      </w:tr>
    </w:tbl>
    <w:p w14:paraId="43F2C129" w14:textId="52E926D2" w:rsidR="00E345E8" w:rsidRDefault="00E345E8" w:rsidP="00E345E8">
      <w:pPr>
        <w:adjustRightInd w:val="0"/>
        <w:snapToGrid w:val="0"/>
        <w:spacing w:line="360" w:lineRule="auto"/>
        <w:jc w:val="both"/>
        <w:rPr>
          <w:rFonts w:ascii="Book Antiqua" w:hAnsi="Book Antiqua"/>
        </w:rPr>
      </w:pPr>
      <w:r>
        <w:rPr>
          <w:rFonts w:ascii="Book Antiqua" w:hAnsi="Book Antiqua"/>
        </w:rPr>
        <w:t>CCD</w:t>
      </w:r>
      <w:r w:rsidRPr="002C02F9">
        <w:rPr>
          <w:rFonts w:ascii="Book Antiqua" w:hAnsi="Book Antiqua"/>
        </w:rPr>
        <w:t xml:space="preserve"> angle</w:t>
      </w:r>
      <w:r>
        <w:rPr>
          <w:rFonts w:ascii="Book Antiqua" w:hAnsi="Book Antiqua"/>
        </w:rPr>
        <w:t>:</w:t>
      </w:r>
      <w:r w:rsidRPr="002C02F9">
        <w:t xml:space="preserve"> </w:t>
      </w:r>
      <w:r>
        <w:rPr>
          <w:rFonts w:ascii="Book Antiqua" w:hAnsi="Book Antiqua"/>
        </w:rPr>
        <w:t>C</w:t>
      </w:r>
      <w:r w:rsidRPr="002C02F9">
        <w:rPr>
          <w:rFonts w:ascii="Book Antiqua" w:hAnsi="Book Antiqua"/>
        </w:rPr>
        <w:t>aput-</w:t>
      </w:r>
      <w:proofErr w:type="spellStart"/>
      <w:r w:rsidRPr="002C02F9">
        <w:rPr>
          <w:rFonts w:ascii="Book Antiqua" w:hAnsi="Book Antiqua"/>
        </w:rPr>
        <w:t>colllum</w:t>
      </w:r>
      <w:proofErr w:type="spellEnd"/>
      <w:r w:rsidRPr="002C02F9">
        <w:rPr>
          <w:rFonts w:ascii="Book Antiqua" w:hAnsi="Book Antiqua"/>
        </w:rPr>
        <w:t>-diaphyseal angle</w:t>
      </w:r>
      <w:r>
        <w:rPr>
          <w:rFonts w:ascii="Book Antiqua" w:hAnsi="Book Antiqua"/>
        </w:rPr>
        <w:t xml:space="preserve">; CI: </w:t>
      </w:r>
      <w:r w:rsidRPr="00A41671">
        <w:rPr>
          <w:rFonts w:ascii="Book Antiqua" w:hAnsi="Book Antiqua"/>
        </w:rPr>
        <w:t>Confidence interval</w:t>
      </w:r>
      <w:r>
        <w:rPr>
          <w:rFonts w:ascii="Book Antiqua" w:hAnsi="Book Antiqua"/>
        </w:rPr>
        <w:t>.</w:t>
      </w:r>
    </w:p>
    <w:p w14:paraId="45FF0E53" w14:textId="16F8D7FE" w:rsidR="00003B1A" w:rsidRPr="00003B1A" w:rsidRDefault="00003B1A" w:rsidP="00003B1A">
      <w:pPr>
        <w:adjustRightInd w:val="0"/>
        <w:snapToGrid w:val="0"/>
        <w:spacing w:line="360" w:lineRule="auto"/>
        <w:jc w:val="both"/>
        <w:rPr>
          <w:rFonts w:ascii="Book Antiqua" w:hAnsi="Book Antiqua"/>
          <w:b/>
          <w:bCs/>
        </w:rPr>
      </w:pPr>
      <w:r>
        <w:rPr>
          <w:rFonts w:ascii="Book Antiqua" w:hAnsi="Book Antiqua"/>
        </w:rPr>
        <w:br w:type="page"/>
      </w:r>
      <w:r w:rsidRPr="00003B1A">
        <w:rPr>
          <w:rFonts w:ascii="Book Antiqua" w:hAnsi="Book Antiqua"/>
          <w:b/>
          <w:bCs/>
        </w:rPr>
        <w:lastRenderedPageBreak/>
        <w:t>Table 2 Determinants correlated with offset restoration</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003B1A" w:rsidRPr="00003B1A" w14:paraId="0E86C722" w14:textId="77777777" w:rsidTr="00A41671">
        <w:tc>
          <w:tcPr>
            <w:tcW w:w="2265" w:type="dxa"/>
            <w:tcBorders>
              <w:top w:val="single" w:sz="4" w:space="0" w:color="auto"/>
              <w:bottom w:val="single" w:sz="4" w:space="0" w:color="auto"/>
            </w:tcBorders>
          </w:tcPr>
          <w:p w14:paraId="64D56888" w14:textId="77777777" w:rsidR="00003B1A" w:rsidRPr="00A41671" w:rsidRDefault="00003B1A" w:rsidP="00003B1A">
            <w:pPr>
              <w:adjustRightInd w:val="0"/>
              <w:snapToGrid w:val="0"/>
              <w:spacing w:line="360" w:lineRule="auto"/>
              <w:jc w:val="both"/>
              <w:rPr>
                <w:rFonts w:ascii="Book Antiqua" w:hAnsi="Book Antiqua" w:cs="Times New Roman"/>
                <w:lang w:val="en-GB"/>
              </w:rPr>
            </w:pPr>
          </w:p>
        </w:tc>
        <w:tc>
          <w:tcPr>
            <w:tcW w:w="2265" w:type="dxa"/>
            <w:tcBorders>
              <w:top w:val="single" w:sz="4" w:space="0" w:color="auto"/>
              <w:bottom w:val="single" w:sz="4" w:space="0" w:color="auto"/>
            </w:tcBorders>
          </w:tcPr>
          <w:p w14:paraId="6A181633" w14:textId="58459154" w:rsidR="00003B1A" w:rsidRPr="00003B1A" w:rsidRDefault="00003B1A" w:rsidP="00003B1A">
            <w:pPr>
              <w:adjustRightInd w:val="0"/>
              <w:snapToGrid w:val="0"/>
              <w:spacing w:line="360" w:lineRule="auto"/>
              <w:jc w:val="both"/>
              <w:rPr>
                <w:rFonts w:ascii="Book Antiqua" w:hAnsi="Book Antiqua" w:cs="Times New Roman"/>
                <w:b/>
                <w:lang w:val="en-GB"/>
              </w:rPr>
            </w:pPr>
            <w:r w:rsidRPr="00003B1A">
              <w:rPr>
                <w:rFonts w:ascii="Book Antiqua" w:hAnsi="Book Antiqua" w:cs="Times New Roman"/>
                <w:b/>
                <w:lang w:val="en-GB"/>
              </w:rPr>
              <w:t>β coefficient (95%CI)</w:t>
            </w:r>
          </w:p>
        </w:tc>
        <w:tc>
          <w:tcPr>
            <w:tcW w:w="2266" w:type="dxa"/>
            <w:tcBorders>
              <w:top w:val="single" w:sz="4" w:space="0" w:color="auto"/>
              <w:bottom w:val="single" w:sz="4" w:space="0" w:color="auto"/>
            </w:tcBorders>
          </w:tcPr>
          <w:p w14:paraId="391898D7" w14:textId="77777777" w:rsidR="00003B1A" w:rsidRPr="00003B1A" w:rsidRDefault="00003B1A" w:rsidP="00003B1A">
            <w:pPr>
              <w:adjustRightInd w:val="0"/>
              <w:snapToGrid w:val="0"/>
              <w:spacing w:line="360" w:lineRule="auto"/>
              <w:jc w:val="both"/>
              <w:rPr>
                <w:rFonts w:ascii="Book Antiqua" w:hAnsi="Book Antiqua" w:cs="Times New Roman"/>
                <w:b/>
                <w:lang w:val="en-GB"/>
              </w:rPr>
            </w:pPr>
            <w:r w:rsidRPr="00A41671">
              <w:rPr>
                <w:rFonts w:ascii="Book Antiqua" w:hAnsi="Book Antiqua" w:cs="Times New Roman"/>
                <w:b/>
                <w:i/>
                <w:iCs/>
                <w:lang w:val="en-GB"/>
              </w:rPr>
              <w:t>R</w:t>
            </w:r>
            <w:r w:rsidRPr="00003B1A">
              <w:rPr>
                <w:rFonts w:ascii="Book Antiqua" w:hAnsi="Book Antiqua" w:cs="Times New Roman"/>
                <w:b/>
                <w:vertAlign w:val="superscript"/>
                <w:lang w:val="en-GB"/>
              </w:rPr>
              <w:t>2</w:t>
            </w:r>
          </w:p>
        </w:tc>
        <w:tc>
          <w:tcPr>
            <w:tcW w:w="2266" w:type="dxa"/>
            <w:tcBorders>
              <w:top w:val="single" w:sz="4" w:space="0" w:color="auto"/>
              <w:bottom w:val="single" w:sz="4" w:space="0" w:color="auto"/>
            </w:tcBorders>
          </w:tcPr>
          <w:p w14:paraId="7FAC42AC" w14:textId="2D9CE973" w:rsidR="00003B1A" w:rsidRPr="00003B1A" w:rsidRDefault="00003B1A" w:rsidP="00003B1A">
            <w:pPr>
              <w:adjustRightInd w:val="0"/>
              <w:snapToGrid w:val="0"/>
              <w:spacing w:line="360" w:lineRule="auto"/>
              <w:jc w:val="both"/>
              <w:rPr>
                <w:rFonts w:ascii="Book Antiqua" w:hAnsi="Book Antiqua" w:cs="Times New Roman"/>
                <w:b/>
                <w:lang w:val="en-GB"/>
              </w:rPr>
            </w:pPr>
            <w:r w:rsidRPr="00003B1A">
              <w:rPr>
                <w:rFonts w:ascii="Book Antiqua" w:hAnsi="Book Antiqua" w:cs="Times New Roman"/>
                <w:b/>
                <w:i/>
                <w:iCs/>
                <w:lang w:val="en-GB"/>
              </w:rPr>
              <w:t>P</w:t>
            </w:r>
            <w:r w:rsidRPr="00003B1A">
              <w:rPr>
                <w:rFonts w:ascii="Book Antiqua" w:hAnsi="Book Antiqua" w:cs="Times New Roman"/>
                <w:b/>
                <w:lang w:val="en-GB"/>
              </w:rPr>
              <w:t>-value</w:t>
            </w:r>
          </w:p>
        </w:tc>
      </w:tr>
      <w:tr w:rsidR="00003B1A" w:rsidRPr="00003B1A" w14:paraId="463BC923" w14:textId="77777777" w:rsidTr="00AA740D">
        <w:tc>
          <w:tcPr>
            <w:tcW w:w="2265" w:type="dxa"/>
            <w:tcBorders>
              <w:top w:val="single" w:sz="4" w:space="0" w:color="auto"/>
            </w:tcBorders>
          </w:tcPr>
          <w:p w14:paraId="6392268F" w14:textId="77777777" w:rsidR="00003B1A" w:rsidRPr="00A41671" w:rsidRDefault="00003B1A" w:rsidP="00003B1A">
            <w:pPr>
              <w:adjustRightInd w:val="0"/>
              <w:snapToGrid w:val="0"/>
              <w:spacing w:line="360" w:lineRule="auto"/>
              <w:jc w:val="both"/>
              <w:rPr>
                <w:rFonts w:ascii="Book Antiqua" w:hAnsi="Book Antiqua" w:cs="Times New Roman"/>
                <w:lang w:val="en-GB"/>
              </w:rPr>
            </w:pPr>
            <w:r w:rsidRPr="00A41671">
              <w:rPr>
                <w:rFonts w:ascii="Book Antiqua" w:hAnsi="Book Antiqua" w:cs="Times New Roman"/>
                <w:lang w:val="en-GB"/>
              </w:rPr>
              <w:t>Student</w:t>
            </w:r>
          </w:p>
        </w:tc>
        <w:tc>
          <w:tcPr>
            <w:tcW w:w="2265" w:type="dxa"/>
            <w:tcBorders>
              <w:top w:val="single" w:sz="4" w:space="0" w:color="auto"/>
            </w:tcBorders>
          </w:tcPr>
          <w:p w14:paraId="78DE3987" w14:textId="77777777" w:rsidR="00003B1A" w:rsidRPr="00003B1A" w:rsidRDefault="00003B1A" w:rsidP="00003B1A">
            <w:pPr>
              <w:adjustRightInd w:val="0"/>
              <w:snapToGrid w:val="0"/>
              <w:spacing w:line="360" w:lineRule="auto"/>
              <w:jc w:val="both"/>
              <w:rPr>
                <w:rFonts w:ascii="Book Antiqua" w:hAnsi="Book Antiqua" w:cs="Times New Roman"/>
                <w:b/>
                <w:lang w:val="en-GB"/>
              </w:rPr>
            </w:pPr>
          </w:p>
        </w:tc>
        <w:tc>
          <w:tcPr>
            <w:tcW w:w="2266" w:type="dxa"/>
            <w:tcBorders>
              <w:top w:val="single" w:sz="4" w:space="0" w:color="auto"/>
            </w:tcBorders>
          </w:tcPr>
          <w:p w14:paraId="0051DA5F" w14:textId="77777777" w:rsidR="00003B1A" w:rsidRPr="00003B1A" w:rsidRDefault="00003B1A" w:rsidP="00003B1A">
            <w:pPr>
              <w:adjustRightInd w:val="0"/>
              <w:snapToGrid w:val="0"/>
              <w:spacing w:line="360" w:lineRule="auto"/>
              <w:jc w:val="both"/>
              <w:rPr>
                <w:rFonts w:ascii="Book Antiqua" w:hAnsi="Book Antiqua" w:cs="Times New Roman"/>
                <w:lang w:val="en-GB"/>
              </w:rPr>
            </w:pPr>
          </w:p>
        </w:tc>
        <w:tc>
          <w:tcPr>
            <w:tcW w:w="2266" w:type="dxa"/>
            <w:tcBorders>
              <w:top w:val="single" w:sz="4" w:space="0" w:color="auto"/>
            </w:tcBorders>
          </w:tcPr>
          <w:p w14:paraId="5F331865" w14:textId="77777777" w:rsidR="00003B1A" w:rsidRPr="00003B1A" w:rsidRDefault="00003B1A" w:rsidP="00003B1A">
            <w:pPr>
              <w:adjustRightInd w:val="0"/>
              <w:snapToGrid w:val="0"/>
              <w:spacing w:line="360" w:lineRule="auto"/>
              <w:jc w:val="both"/>
              <w:rPr>
                <w:rFonts w:ascii="Book Antiqua" w:hAnsi="Book Antiqua" w:cs="Times New Roman"/>
                <w:lang w:val="en-GB"/>
              </w:rPr>
            </w:pPr>
          </w:p>
        </w:tc>
      </w:tr>
      <w:tr w:rsidR="00003B1A" w:rsidRPr="00003B1A" w14:paraId="36215D08" w14:textId="77777777" w:rsidTr="00AA740D">
        <w:tc>
          <w:tcPr>
            <w:tcW w:w="2265" w:type="dxa"/>
          </w:tcPr>
          <w:p w14:paraId="7EA021E5" w14:textId="7035DBFB" w:rsidR="00003B1A" w:rsidRPr="00A41671" w:rsidRDefault="00003B1A" w:rsidP="00003B1A">
            <w:pPr>
              <w:adjustRightInd w:val="0"/>
              <w:snapToGrid w:val="0"/>
              <w:spacing w:line="360" w:lineRule="auto"/>
              <w:jc w:val="both"/>
              <w:rPr>
                <w:rFonts w:ascii="Book Antiqua" w:hAnsi="Book Antiqua" w:cs="Times New Roman"/>
                <w:lang w:val="en-GB"/>
              </w:rPr>
            </w:pPr>
            <w:r w:rsidRPr="00A41671">
              <w:rPr>
                <w:rFonts w:ascii="Book Antiqua" w:hAnsi="Book Antiqua" w:cs="Times New Roman"/>
                <w:lang w:val="en-GB"/>
              </w:rPr>
              <w:t>CCD-angle (short stem)</w:t>
            </w:r>
          </w:p>
        </w:tc>
        <w:tc>
          <w:tcPr>
            <w:tcW w:w="2265" w:type="dxa"/>
          </w:tcPr>
          <w:p w14:paraId="60415AC1" w14:textId="49F243B1"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-0.01 (-0.03</w:t>
            </w:r>
            <w:r w:rsidR="002C02F9">
              <w:rPr>
                <w:rFonts w:ascii="Book Antiqua" w:hAnsi="Book Antiqua" w:cs="Times New Roman"/>
                <w:lang w:val="en-GB"/>
              </w:rPr>
              <w:t>,</w:t>
            </w:r>
            <w:r>
              <w:rPr>
                <w:rFonts w:ascii="Book Antiqua" w:hAnsi="Book Antiqua" w:cs="Times New Roman"/>
                <w:lang w:val="en-GB"/>
              </w:rPr>
              <w:t xml:space="preserve"> </w:t>
            </w:r>
            <w:r w:rsidRPr="00003B1A">
              <w:rPr>
                <w:rFonts w:ascii="Book Antiqua" w:hAnsi="Book Antiqua" w:cs="Times New Roman"/>
                <w:lang w:val="en-GB"/>
              </w:rPr>
              <w:t>-0.02)</w:t>
            </w:r>
          </w:p>
        </w:tc>
        <w:tc>
          <w:tcPr>
            <w:tcW w:w="2266" w:type="dxa"/>
          </w:tcPr>
          <w:p w14:paraId="46439506" w14:textId="77777777"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0.002</w:t>
            </w:r>
          </w:p>
        </w:tc>
        <w:tc>
          <w:tcPr>
            <w:tcW w:w="2266" w:type="dxa"/>
          </w:tcPr>
          <w:p w14:paraId="29B8EB23" w14:textId="77777777"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0.62</w:t>
            </w:r>
          </w:p>
        </w:tc>
      </w:tr>
      <w:tr w:rsidR="00003B1A" w:rsidRPr="00003B1A" w14:paraId="413F6696" w14:textId="77777777" w:rsidTr="00AA740D">
        <w:tc>
          <w:tcPr>
            <w:tcW w:w="2265" w:type="dxa"/>
          </w:tcPr>
          <w:p w14:paraId="38FAC20A" w14:textId="0985E1D8" w:rsidR="00003B1A" w:rsidRPr="00A41671" w:rsidRDefault="00003B1A" w:rsidP="00003B1A">
            <w:pPr>
              <w:adjustRightInd w:val="0"/>
              <w:snapToGrid w:val="0"/>
              <w:spacing w:line="360" w:lineRule="auto"/>
              <w:jc w:val="both"/>
              <w:rPr>
                <w:rFonts w:ascii="Book Antiqua" w:hAnsi="Book Antiqua" w:cs="Times New Roman"/>
                <w:lang w:val="en-GB"/>
              </w:rPr>
            </w:pPr>
            <w:r w:rsidRPr="00A41671">
              <w:rPr>
                <w:rFonts w:ascii="Book Antiqua" w:hAnsi="Book Antiqua" w:cs="Times New Roman"/>
                <w:lang w:val="en-GB"/>
              </w:rPr>
              <w:t>CCD-angle (conventional stem)</w:t>
            </w:r>
          </w:p>
        </w:tc>
        <w:tc>
          <w:tcPr>
            <w:tcW w:w="2265" w:type="dxa"/>
          </w:tcPr>
          <w:p w14:paraId="06F2D413" w14:textId="363429EF"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0.34 (0.18</w:t>
            </w:r>
            <w:r w:rsidR="002C02F9">
              <w:rPr>
                <w:rFonts w:ascii="Book Antiqua" w:hAnsi="Book Antiqua" w:cs="Times New Roman"/>
                <w:lang w:val="en-GB"/>
              </w:rPr>
              <w:t>,</w:t>
            </w:r>
            <w:r>
              <w:rPr>
                <w:rFonts w:ascii="Book Antiqua" w:hAnsi="Book Antiqua" w:cs="Times New Roman"/>
                <w:lang w:val="en-GB"/>
              </w:rPr>
              <w:t xml:space="preserve"> </w:t>
            </w:r>
            <w:r w:rsidRPr="00003B1A">
              <w:rPr>
                <w:rFonts w:ascii="Book Antiqua" w:hAnsi="Book Antiqua" w:cs="Times New Roman"/>
                <w:lang w:val="en-GB"/>
              </w:rPr>
              <w:t>0.50)</w:t>
            </w:r>
          </w:p>
        </w:tc>
        <w:tc>
          <w:tcPr>
            <w:tcW w:w="2266" w:type="dxa"/>
          </w:tcPr>
          <w:p w14:paraId="2CBE9999" w14:textId="77777777"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0.15</w:t>
            </w:r>
          </w:p>
        </w:tc>
        <w:tc>
          <w:tcPr>
            <w:tcW w:w="2266" w:type="dxa"/>
          </w:tcPr>
          <w:p w14:paraId="27173B01" w14:textId="317B52FE"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&lt;</w:t>
            </w:r>
            <w:r>
              <w:rPr>
                <w:rFonts w:ascii="Book Antiqua" w:hAnsi="Book Antiqua" w:cs="Times New Roman"/>
                <w:lang w:val="en-GB"/>
              </w:rPr>
              <w:t xml:space="preserve"> </w:t>
            </w:r>
            <w:r w:rsidRPr="00003B1A">
              <w:rPr>
                <w:rFonts w:ascii="Book Antiqua" w:hAnsi="Book Antiqua" w:cs="Times New Roman"/>
                <w:lang w:val="en-GB"/>
              </w:rPr>
              <w:t>0.001</w:t>
            </w:r>
          </w:p>
        </w:tc>
      </w:tr>
      <w:tr w:rsidR="00003B1A" w:rsidRPr="00003B1A" w14:paraId="1E2809E8" w14:textId="77777777" w:rsidTr="00AA740D">
        <w:tc>
          <w:tcPr>
            <w:tcW w:w="2265" w:type="dxa"/>
          </w:tcPr>
          <w:p w14:paraId="384F5E70" w14:textId="77777777" w:rsidR="00003B1A" w:rsidRPr="00A41671" w:rsidRDefault="00003B1A" w:rsidP="00003B1A">
            <w:pPr>
              <w:adjustRightInd w:val="0"/>
              <w:snapToGrid w:val="0"/>
              <w:spacing w:line="360" w:lineRule="auto"/>
              <w:jc w:val="both"/>
              <w:rPr>
                <w:rFonts w:ascii="Book Antiqua" w:hAnsi="Book Antiqua" w:cs="Times New Roman"/>
                <w:lang w:val="en-GB"/>
              </w:rPr>
            </w:pPr>
            <w:r w:rsidRPr="00A41671">
              <w:rPr>
                <w:rFonts w:ascii="Book Antiqua" w:hAnsi="Book Antiqua" w:cs="Times New Roman"/>
                <w:lang w:val="en-GB"/>
              </w:rPr>
              <w:t>Pre-templating FAO (short stem)</w:t>
            </w:r>
          </w:p>
        </w:tc>
        <w:tc>
          <w:tcPr>
            <w:tcW w:w="2265" w:type="dxa"/>
          </w:tcPr>
          <w:p w14:paraId="57E6AF46" w14:textId="46BC3606"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-0.004 (-0</w:t>
            </w:r>
            <w:r w:rsidR="002C02F9">
              <w:rPr>
                <w:rFonts w:ascii="Book Antiqua" w:hAnsi="Book Antiqua" w:cs="Times New Roman"/>
                <w:lang w:val="en-GB"/>
              </w:rPr>
              <w:t>.</w:t>
            </w:r>
            <w:r w:rsidRPr="00003B1A">
              <w:rPr>
                <w:rFonts w:ascii="Book Antiqua" w:hAnsi="Book Antiqua" w:cs="Times New Roman"/>
                <w:lang w:val="en-GB"/>
              </w:rPr>
              <w:t>02</w:t>
            </w:r>
            <w:r w:rsidR="002C02F9">
              <w:rPr>
                <w:rFonts w:ascii="Book Antiqua" w:hAnsi="Book Antiqua" w:cs="Times New Roman"/>
                <w:lang w:val="en-GB"/>
              </w:rPr>
              <w:t xml:space="preserve">, </w:t>
            </w:r>
            <w:r w:rsidRPr="00003B1A">
              <w:rPr>
                <w:rFonts w:ascii="Book Antiqua" w:hAnsi="Book Antiqua" w:cs="Times New Roman"/>
                <w:lang w:val="en-GB"/>
              </w:rPr>
              <w:t>0.01)</w:t>
            </w:r>
          </w:p>
        </w:tc>
        <w:tc>
          <w:tcPr>
            <w:tcW w:w="2266" w:type="dxa"/>
          </w:tcPr>
          <w:p w14:paraId="47DF004C" w14:textId="77777777"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0.002</w:t>
            </w:r>
          </w:p>
        </w:tc>
        <w:tc>
          <w:tcPr>
            <w:tcW w:w="2266" w:type="dxa"/>
          </w:tcPr>
          <w:p w14:paraId="511B44B7" w14:textId="77777777"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0.62</w:t>
            </w:r>
          </w:p>
        </w:tc>
      </w:tr>
      <w:tr w:rsidR="00003B1A" w:rsidRPr="00003B1A" w14:paraId="6EBFF38B" w14:textId="77777777" w:rsidTr="00AA740D">
        <w:tc>
          <w:tcPr>
            <w:tcW w:w="2265" w:type="dxa"/>
            <w:tcBorders>
              <w:bottom w:val="single" w:sz="4" w:space="0" w:color="auto"/>
            </w:tcBorders>
          </w:tcPr>
          <w:p w14:paraId="0110D291" w14:textId="77777777" w:rsidR="00003B1A" w:rsidRPr="00A41671" w:rsidRDefault="00003B1A" w:rsidP="00003B1A">
            <w:pPr>
              <w:adjustRightInd w:val="0"/>
              <w:snapToGrid w:val="0"/>
              <w:spacing w:line="360" w:lineRule="auto"/>
              <w:jc w:val="both"/>
              <w:rPr>
                <w:rFonts w:ascii="Book Antiqua" w:hAnsi="Book Antiqua" w:cs="Times New Roman"/>
                <w:lang w:val="en-GB"/>
              </w:rPr>
            </w:pPr>
            <w:r w:rsidRPr="00A41671">
              <w:rPr>
                <w:rFonts w:ascii="Book Antiqua" w:hAnsi="Book Antiqua" w:cs="Times New Roman"/>
                <w:lang w:val="en-GB"/>
              </w:rPr>
              <w:t>Pre-templating FAO (conventional stem)</w:t>
            </w:r>
          </w:p>
        </w:tc>
        <w:tc>
          <w:tcPr>
            <w:tcW w:w="2265" w:type="dxa"/>
            <w:tcBorders>
              <w:bottom w:val="single" w:sz="4" w:space="0" w:color="auto"/>
            </w:tcBorders>
          </w:tcPr>
          <w:p w14:paraId="7D6AAA83" w14:textId="39AC5DB3"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-0.45 (-0.53</w:t>
            </w:r>
            <w:r w:rsidR="002C02F9">
              <w:rPr>
                <w:rFonts w:ascii="Book Antiqua" w:hAnsi="Book Antiqua" w:cs="Times New Roman"/>
                <w:lang w:val="en-GB"/>
              </w:rPr>
              <w:t xml:space="preserve">, </w:t>
            </w:r>
            <w:r w:rsidRPr="00003B1A">
              <w:rPr>
                <w:rFonts w:ascii="Book Antiqua" w:hAnsi="Book Antiqua" w:cs="Times New Roman"/>
                <w:lang w:val="en-GB"/>
              </w:rPr>
              <w:t>-0.38)</w:t>
            </w:r>
          </w:p>
        </w:tc>
        <w:tc>
          <w:tcPr>
            <w:tcW w:w="2266" w:type="dxa"/>
            <w:tcBorders>
              <w:bottom w:val="single" w:sz="4" w:space="0" w:color="auto"/>
            </w:tcBorders>
          </w:tcPr>
          <w:p w14:paraId="001C5962" w14:textId="77777777"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0.63</w:t>
            </w:r>
          </w:p>
        </w:tc>
        <w:tc>
          <w:tcPr>
            <w:tcW w:w="2266" w:type="dxa"/>
            <w:tcBorders>
              <w:bottom w:val="single" w:sz="4" w:space="0" w:color="auto"/>
            </w:tcBorders>
          </w:tcPr>
          <w:p w14:paraId="5A9DB1EF" w14:textId="632BA9B2"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&lt;</w:t>
            </w:r>
            <w:r>
              <w:rPr>
                <w:rFonts w:ascii="Book Antiqua" w:hAnsi="Book Antiqua" w:cs="Times New Roman"/>
                <w:lang w:val="en-GB"/>
              </w:rPr>
              <w:t xml:space="preserve"> </w:t>
            </w:r>
            <w:r w:rsidRPr="00003B1A">
              <w:rPr>
                <w:rFonts w:ascii="Book Antiqua" w:hAnsi="Book Antiqua" w:cs="Times New Roman"/>
                <w:lang w:val="en-GB"/>
              </w:rPr>
              <w:t>0.001</w:t>
            </w:r>
          </w:p>
        </w:tc>
      </w:tr>
      <w:tr w:rsidR="00003B1A" w:rsidRPr="00003B1A" w14:paraId="4C7C4C53" w14:textId="77777777" w:rsidTr="00AA740D">
        <w:tc>
          <w:tcPr>
            <w:tcW w:w="2265" w:type="dxa"/>
            <w:tcBorders>
              <w:top w:val="single" w:sz="4" w:space="0" w:color="auto"/>
            </w:tcBorders>
          </w:tcPr>
          <w:p w14:paraId="54EEFBEE" w14:textId="77777777" w:rsidR="00003B1A" w:rsidRPr="00A41671" w:rsidRDefault="00003B1A" w:rsidP="00003B1A">
            <w:pPr>
              <w:adjustRightInd w:val="0"/>
              <w:snapToGrid w:val="0"/>
              <w:spacing w:line="360" w:lineRule="auto"/>
              <w:jc w:val="both"/>
              <w:rPr>
                <w:rFonts w:ascii="Book Antiqua" w:hAnsi="Book Antiqua" w:cs="Times New Roman"/>
                <w:lang w:val="en-GB"/>
              </w:rPr>
            </w:pPr>
            <w:r w:rsidRPr="00A41671">
              <w:rPr>
                <w:rFonts w:ascii="Book Antiqua" w:hAnsi="Book Antiqua" w:cs="Times New Roman"/>
                <w:lang w:val="en-GB"/>
              </w:rPr>
              <w:t>Resident</w:t>
            </w:r>
          </w:p>
        </w:tc>
        <w:tc>
          <w:tcPr>
            <w:tcW w:w="2265" w:type="dxa"/>
            <w:tcBorders>
              <w:top w:val="single" w:sz="4" w:space="0" w:color="auto"/>
            </w:tcBorders>
          </w:tcPr>
          <w:p w14:paraId="6F43AA9B" w14:textId="77777777" w:rsidR="00003B1A" w:rsidRPr="00003B1A" w:rsidRDefault="00003B1A" w:rsidP="00003B1A">
            <w:pPr>
              <w:adjustRightInd w:val="0"/>
              <w:snapToGrid w:val="0"/>
              <w:spacing w:line="360" w:lineRule="auto"/>
              <w:jc w:val="both"/>
              <w:rPr>
                <w:rFonts w:ascii="Book Antiqua" w:hAnsi="Book Antiqua" w:cs="Times New Roman"/>
                <w:b/>
                <w:lang w:val="en-GB"/>
              </w:rPr>
            </w:pPr>
          </w:p>
        </w:tc>
        <w:tc>
          <w:tcPr>
            <w:tcW w:w="2266" w:type="dxa"/>
            <w:tcBorders>
              <w:top w:val="single" w:sz="4" w:space="0" w:color="auto"/>
            </w:tcBorders>
          </w:tcPr>
          <w:p w14:paraId="11F4F1A6" w14:textId="77777777" w:rsidR="00003B1A" w:rsidRPr="00003B1A" w:rsidRDefault="00003B1A" w:rsidP="00003B1A">
            <w:pPr>
              <w:adjustRightInd w:val="0"/>
              <w:snapToGrid w:val="0"/>
              <w:spacing w:line="360" w:lineRule="auto"/>
              <w:jc w:val="both"/>
              <w:rPr>
                <w:rFonts w:ascii="Book Antiqua" w:hAnsi="Book Antiqua" w:cs="Times New Roman"/>
                <w:b/>
                <w:lang w:val="en-GB"/>
              </w:rPr>
            </w:pPr>
          </w:p>
        </w:tc>
        <w:tc>
          <w:tcPr>
            <w:tcW w:w="2266" w:type="dxa"/>
            <w:tcBorders>
              <w:top w:val="single" w:sz="4" w:space="0" w:color="auto"/>
            </w:tcBorders>
          </w:tcPr>
          <w:p w14:paraId="7CE73229" w14:textId="77777777" w:rsidR="00003B1A" w:rsidRPr="00003B1A" w:rsidRDefault="00003B1A" w:rsidP="00003B1A">
            <w:pPr>
              <w:adjustRightInd w:val="0"/>
              <w:snapToGrid w:val="0"/>
              <w:spacing w:line="360" w:lineRule="auto"/>
              <w:jc w:val="both"/>
              <w:rPr>
                <w:rFonts w:ascii="Book Antiqua" w:hAnsi="Book Antiqua" w:cs="Times New Roman"/>
                <w:b/>
                <w:lang w:val="en-GB"/>
              </w:rPr>
            </w:pPr>
          </w:p>
        </w:tc>
      </w:tr>
      <w:tr w:rsidR="00003B1A" w:rsidRPr="00003B1A" w14:paraId="28FF8E5A" w14:textId="77777777" w:rsidTr="00AA740D">
        <w:tc>
          <w:tcPr>
            <w:tcW w:w="2265" w:type="dxa"/>
          </w:tcPr>
          <w:p w14:paraId="5788E8B0" w14:textId="1D1A0030" w:rsidR="00003B1A" w:rsidRPr="00A41671" w:rsidRDefault="00003B1A" w:rsidP="00003B1A">
            <w:pPr>
              <w:adjustRightInd w:val="0"/>
              <w:snapToGrid w:val="0"/>
              <w:spacing w:line="360" w:lineRule="auto"/>
              <w:jc w:val="both"/>
              <w:rPr>
                <w:rFonts w:ascii="Book Antiqua" w:hAnsi="Book Antiqua" w:cs="Times New Roman"/>
                <w:lang w:val="en-GB"/>
              </w:rPr>
            </w:pPr>
            <w:r w:rsidRPr="00A41671">
              <w:rPr>
                <w:rFonts w:ascii="Book Antiqua" w:hAnsi="Book Antiqua" w:cs="Times New Roman"/>
                <w:lang w:val="en-GB"/>
              </w:rPr>
              <w:t>CCD-angle (short stem)</w:t>
            </w:r>
          </w:p>
        </w:tc>
        <w:tc>
          <w:tcPr>
            <w:tcW w:w="2265" w:type="dxa"/>
          </w:tcPr>
          <w:p w14:paraId="3A538E4A" w14:textId="5B6AD696"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-0.01 (-0.04</w:t>
            </w:r>
            <w:r w:rsidR="002C02F9">
              <w:rPr>
                <w:rFonts w:ascii="Book Antiqua" w:hAnsi="Book Antiqua" w:cs="Times New Roman"/>
                <w:lang w:val="en-GB"/>
              </w:rPr>
              <w:t xml:space="preserve">, </w:t>
            </w:r>
            <w:r w:rsidRPr="00003B1A">
              <w:rPr>
                <w:rFonts w:ascii="Book Antiqua" w:hAnsi="Book Antiqua" w:cs="Times New Roman"/>
                <w:lang w:val="en-GB"/>
              </w:rPr>
              <w:t>0.02)</w:t>
            </w:r>
          </w:p>
        </w:tc>
        <w:tc>
          <w:tcPr>
            <w:tcW w:w="2266" w:type="dxa"/>
          </w:tcPr>
          <w:p w14:paraId="32868B5E" w14:textId="77777777"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0.004</w:t>
            </w:r>
          </w:p>
        </w:tc>
        <w:tc>
          <w:tcPr>
            <w:tcW w:w="2266" w:type="dxa"/>
          </w:tcPr>
          <w:p w14:paraId="6E9D70DC" w14:textId="77777777"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0.55</w:t>
            </w:r>
          </w:p>
        </w:tc>
      </w:tr>
      <w:tr w:rsidR="00003B1A" w:rsidRPr="00003B1A" w14:paraId="1105DE1E" w14:textId="77777777" w:rsidTr="00AA740D">
        <w:tc>
          <w:tcPr>
            <w:tcW w:w="2265" w:type="dxa"/>
          </w:tcPr>
          <w:p w14:paraId="6F04D1DB" w14:textId="5D451515" w:rsidR="00003B1A" w:rsidRPr="00A41671" w:rsidRDefault="00003B1A" w:rsidP="00003B1A">
            <w:pPr>
              <w:adjustRightInd w:val="0"/>
              <w:snapToGrid w:val="0"/>
              <w:spacing w:line="360" w:lineRule="auto"/>
              <w:jc w:val="both"/>
              <w:rPr>
                <w:rFonts w:ascii="Book Antiqua" w:hAnsi="Book Antiqua" w:cs="Times New Roman"/>
                <w:lang w:val="en-GB"/>
              </w:rPr>
            </w:pPr>
            <w:r w:rsidRPr="00A41671">
              <w:rPr>
                <w:rFonts w:ascii="Book Antiqua" w:hAnsi="Book Antiqua" w:cs="Times New Roman"/>
                <w:lang w:val="en-GB"/>
              </w:rPr>
              <w:t>CCD-angle (conventional stem)</w:t>
            </w:r>
          </w:p>
        </w:tc>
        <w:tc>
          <w:tcPr>
            <w:tcW w:w="2265" w:type="dxa"/>
          </w:tcPr>
          <w:p w14:paraId="26F3C37C" w14:textId="79AACF9C"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-0.25 (-0.10</w:t>
            </w:r>
            <w:r w:rsidR="002C02F9">
              <w:rPr>
                <w:rFonts w:ascii="Book Antiqua" w:hAnsi="Book Antiqua" w:cs="Times New Roman"/>
                <w:lang w:val="en-GB"/>
              </w:rPr>
              <w:t xml:space="preserve">, </w:t>
            </w:r>
            <w:r w:rsidRPr="00003B1A">
              <w:rPr>
                <w:rFonts w:ascii="Book Antiqua" w:hAnsi="Book Antiqua" w:cs="Times New Roman"/>
                <w:lang w:val="en-GB"/>
              </w:rPr>
              <w:t>0.41)</w:t>
            </w:r>
          </w:p>
        </w:tc>
        <w:tc>
          <w:tcPr>
            <w:tcW w:w="2266" w:type="dxa"/>
          </w:tcPr>
          <w:p w14:paraId="709F2883" w14:textId="77777777"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0.09</w:t>
            </w:r>
          </w:p>
        </w:tc>
        <w:tc>
          <w:tcPr>
            <w:tcW w:w="2266" w:type="dxa"/>
          </w:tcPr>
          <w:p w14:paraId="24E219D6" w14:textId="77777777"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0.002</w:t>
            </w:r>
          </w:p>
        </w:tc>
      </w:tr>
      <w:tr w:rsidR="00003B1A" w:rsidRPr="00003B1A" w14:paraId="2ADDB1FC" w14:textId="77777777" w:rsidTr="00A41671">
        <w:tc>
          <w:tcPr>
            <w:tcW w:w="2265" w:type="dxa"/>
          </w:tcPr>
          <w:p w14:paraId="2926E14B" w14:textId="77777777" w:rsidR="00003B1A" w:rsidRPr="00A41671" w:rsidRDefault="00003B1A" w:rsidP="00003B1A">
            <w:pPr>
              <w:adjustRightInd w:val="0"/>
              <w:snapToGrid w:val="0"/>
              <w:spacing w:line="360" w:lineRule="auto"/>
              <w:jc w:val="both"/>
              <w:rPr>
                <w:rFonts w:ascii="Book Antiqua" w:hAnsi="Book Antiqua" w:cs="Times New Roman"/>
                <w:lang w:val="en-GB"/>
              </w:rPr>
            </w:pPr>
            <w:r w:rsidRPr="00A41671">
              <w:rPr>
                <w:rFonts w:ascii="Book Antiqua" w:hAnsi="Book Antiqua" w:cs="Times New Roman"/>
                <w:lang w:val="en-GB"/>
              </w:rPr>
              <w:t>Pre-templating FAO (short stem)</w:t>
            </w:r>
          </w:p>
        </w:tc>
        <w:tc>
          <w:tcPr>
            <w:tcW w:w="2265" w:type="dxa"/>
          </w:tcPr>
          <w:p w14:paraId="539DBD28" w14:textId="4CE33B7B"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-0.02 (-0.04</w:t>
            </w:r>
            <w:r w:rsidR="002C02F9">
              <w:rPr>
                <w:rFonts w:ascii="Book Antiqua" w:hAnsi="Book Antiqua" w:cs="Times New Roman"/>
                <w:lang w:val="en-GB"/>
              </w:rPr>
              <w:t xml:space="preserve">, </w:t>
            </w:r>
            <w:r w:rsidRPr="00003B1A">
              <w:rPr>
                <w:rFonts w:ascii="Book Antiqua" w:hAnsi="Book Antiqua" w:cs="Times New Roman"/>
                <w:lang w:val="en-GB"/>
              </w:rPr>
              <w:t>0.00)</w:t>
            </w:r>
          </w:p>
        </w:tc>
        <w:tc>
          <w:tcPr>
            <w:tcW w:w="2266" w:type="dxa"/>
          </w:tcPr>
          <w:p w14:paraId="656E893C" w14:textId="77777777"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0.03</w:t>
            </w:r>
          </w:p>
        </w:tc>
        <w:tc>
          <w:tcPr>
            <w:tcW w:w="2266" w:type="dxa"/>
          </w:tcPr>
          <w:p w14:paraId="5C93BD9A" w14:textId="77777777"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0.05</w:t>
            </w:r>
          </w:p>
        </w:tc>
      </w:tr>
      <w:tr w:rsidR="00003B1A" w:rsidRPr="00003B1A" w14:paraId="75DB081F" w14:textId="77777777" w:rsidTr="00A41671">
        <w:tc>
          <w:tcPr>
            <w:tcW w:w="2265" w:type="dxa"/>
            <w:tcBorders>
              <w:bottom w:val="single" w:sz="4" w:space="0" w:color="auto"/>
            </w:tcBorders>
          </w:tcPr>
          <w:p w14:paraId="1601DFC0" w14:textId="77777777" w:rsidR="00003B1A" w:rsidRPr="00A41671" w:rsidRDefault="00003B1A" w:rsidP="00003B1A">
            <w:pPr>
              <w:adjustRightInd w:val="0"/>
              <w:snapToGrid w:val="0"/>
              <w:spacing w:line="360" w:lineRule="auto"/>
              <w:jc w:val="both"/>
              <w:rPr>
                <w:rFonts w:ascii="Book Antiqua" w:hAnsi="Book Antiqua" w:cs="Times New Roman"/>
                <w:lang w:val="en-GB"/>
              </w:rPr>
            </w:pPr>
            <w:r w:rsidRPr="00A41671">
              <w:rPr>
                <w:rFonts w:ascii="Book Antiqua" w:hAnsi="Book Antiqua" w:cs="Times New Roman"/>
                <w:lang w:val="en-GB"/>
              </w:rPr>
              <w:t>Pre-templating FAO (conventional stem)</w:t>
            </w:r>
          </w:p>
        </w:tc>
        <w:tc>
          <w:tcPr>
            <w:tcW w:w="2265" w:type="dxa"/>
            <w:tcBorders>
              <w:bottom w:val="single" w:sz="4" w:space="0" w:color="auto"/>
            </w:tcBorders>
          </w:tcPr>
          <w:p w14:paraId="60F17C00" w14:textId="42744D38"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-0.44 (-0.50</w:t>
            </w:r>
            <w:r w:rsidR="002C02F9">
              <w:rPr>
                <w:rFonts w:ascii="Book Antiqua" w:hAnsi="Book Antiqua" w:cs="Times New Roman"/>
                <w:lang w:val="en-GB"/>
              </w:rPr>
              <w:t xml:space="preserve">, </w:t>
            </w:r>
            <w:r w:rsidRPr="00003B1A">
              <w:rPr>
                <w:rFonts w:ascii="Book Antiqua" w:hAnsi="Book Antiqua" w:cs="Times New Roman"/>
                <w:lang w:val="en-GB"/>
              </w:rPr>
              <w:t>-0.38)</w:t>
            </w:r>
          </w:p>
        </w:tc>
        <w:tc>
          <w:tcPr>
            <w:tcW w:w="2266" w:type="dxa"/>
            <w:tcBorders>
              <w:bottom w:val="single" w:sz="4" w:space="0" w:color="auto"/>
            </w:tcBorders>
          </w:tcPr>
          <w:p w14:paraId="2B2EEF22" w14:textId="77777777"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0.68</w:t>
            </w:r>
          </w:p>
        </w:tc>
        <w:tc>
          <w:tcPr>
            <w:tcW w:w="2266" w:type="dxa"/>
            <w:tcBorders>
              <w:bottom w:val="single" w:sz="4" w:space="0" w:color="auto"/>
            </w:tcBorders>
          </w:tcPr>
          <w:p w14:paraId="4298AABE" w14:textId="77777777" w:rsidR="00003B1A" w:rsidRPr="00003B1A" w:rsidRDefault="00003B1A" w:rsidP="00003B1A">
            <w:pPr>
              <w:adjustRightInd w:val="0"/>
              <w:snapToGrid w:val="0"/>
              <w:spacing w:line="360" w:lineRule="auto"/>
              <w:jc w:val="both"/>
              <w:rPr>
                <w:rFonts w:ascii="Book Antiqua" w:hAnsi="Book Antiqua" w:cs="Times New Roman"/>
                <w:lang w:val="en-GB"/>
              </w:rPr>
            </w:pPr>
            <w:r w:rsidRPr="00003B1A">
              <w:rPr>
                <w:rFonts w:ascii="Book Antiqua" w:hAnsi="Book Antiqua" w:cs="Times New Roman"/>
                <w:lang w:val="en-GB"/>
              </w:rPr>
              <w:t>0.000</w:t>
            </w:r>
          </w:p>
        </w:tc>
      </w:tr>
    </w:tbl>
    <w:p w14:paraId="6ED389F1" w14:textId="1F45BDDA" w:rsidR="00003B1A" w:rsidRDefault="00A41671" w:rsidP="00003B1A">
      <w:pPr>
        <w:adjustRightInd w:val="0"/>
        <w:snapToGrid w:val="0"/>
        <w:spacing w:line="360" w:lineRule="auto"/>
        <w:jc w:val="both"/>
        <w:rPr>
          <w:rFonts w:ascii="Book Antiqua" w:hAnsi="Book Antiqua"/>
        </w:rPr>
      </w:pPr>
      <w:r w:rsidRPr="00003B1A">
        <w:rPr>
          <w:rFonts w:ascii="Book Antiqua" w:hAnsi="Book Antiqua"/>
        </w:rPr>
        <w:t>FAO</w:t>
      </w:r>
      <w:r>
        <w:rPr>
          <w:rFonts w:ascii="Book Antiqua" w:hAnsi="Book Antiqua"/>
        </w:rPr>
        <w:t xml:space="preserve">: </w:t>
      </w:r>
      <w:proofErr w:type="spellStart"/>
      <w:r w:rsidRPr="00003B1A">
        <w:rPr>
          <w:rFonts w:ascii="Book Antiqua" w:eastAsia="Book Antiqua" w:hAnsi="Book Antiqua" w:cs="Book Antiqua"/>
          <w:color w:val="000000"/>
        </w:rPr>
        <w:t>Femoroacetabular</w:t>
      </w:r>
      <w:proofErr w:type="spellEnd"/>
      <w:r w:rsidRPr="00003B1A">
        <w:rPr>
          <w:rFonts w:ascii="Book Antiqua" w:eastAsia="Book Antiqua" w:hAnsi="Book Antiqua" w:cs="Book Antiqua"/>
          <w:color w:val="000000"/>
        </w:rPr>
        <w:t xml:space="preserve"> offset</w:t>
      </w:r>
      <w:r>
        <w:rPr>
          <w:rFonts w:ascii="Book Antiqua" w:hAnsi="Book Antiqua"/>
        </w:rPr>
        <w:t>; CCD</w:t>
      </w:r>
      <w:r w:rsidRPr="002C02F9">
        <w:rPr>
          <w:rFonts w:ascii="Book Antiqua" w:hAnsi="Book Antiqua"/>
        </w:rPr>
        <w:t xml:space="preserve"> angle</w:t>
      </w:r>
      <w:r>
        <w:rPr>
          <w:rFonts w:ascii="Book Antiqua" w:hAnsi="Book Antiqua"/>
        </w:rPr>
        <w:t>:</w:t>
      </w:r>
      <w:r w:rsidRPr="002C02F9">
        <w:t xml:space="preserve"> </w:t>
      </w:r>
      <w:r>
        <w:rPr>
          <w:rFonts w:ascii="Book Antiqua" w:hAnsi="Book Antiqua"/>
        </w:rPr>
        <w:t>C</w:t>
      </w:r>
      <w:r w:rsidRPr="002C02F9">
        <w:rPr>
          <w:rFonts w:ascii="Book Antiqua" w:hAnsi="Book Antiqua"/>
        </w:rPr>
        <w:t>aput-</w:t>
      </w:r>
      <w:proofErr w:type="spellStart"/>
      <w:r w:rsidRPr="002C02F9">
        <w:rPr>
          <w:rFonts w:ascii="Book Antiqua" w:hAnsi="Book Antiqua"/>
        </w:rPr>
        <w:t>colllum</w:t>
      </w:r>
      <w:proofErr w:type="spellEnd"/>
      <w:r w:rsidRPr="002C02F9">
        <w:rPr>
          <w:rFonts w:ascii="Book Antiqua" w:hAnsi="Book Antiqua"/>
        </w:rPr>
        <w:t>-diaphyseal angle</w:t>
      </w:r>
      <w:r>
        <w:rPr>
          <w:rFonts w:ascii="Book Antiqua" w:hAnsi="Book Antiqua"/>
        </w:rPr>
        <w:t xml:space="preserve">; CI: </w:t>
      </w:r>
      <w:r w:rsidRPr="00A41671">
        <w:rPr>
          <w:rFonts w:ascii="Book Antiqua" w:hAnsi="Book Antiqua"/>
        </w:rPr>
        <w:t>Confidence interval</w:t>
      </w:r>
      <w:r>
        <w:rPr>
          <w:rFonts w:ascii="Book Antiqua" w:hAnsi="Book Antiqua"/>
        </w:rPr>
        <w:t>.</w:t>
      </w:r>
    </w:p>
    <w:p w14:paraId="293B0986" w14:textId="097F8889" w:rsidR="00003B1A" w:rsidRPr="00003B1A" w:rsidRDefault="00003B1A" w:rsidP="00003B1A">
      <w:pPr>
        <w:adjustRightInd w:val="0"/>
        <w:snapToGrid w:val="0"/>
        <w:spacing w:line="360" w:lineRule="auto"/>
        <w:jc w:val="both"/>
        <w:rPr>
          <w:rFonts w:ascii="Book Antiqua" w:hAnsi="Book Antiqua"/>
          <w:b/>
          <w:bCs/>
        </w:rPr>
      </w:pPr>
      <w:r>
        <w:rPr>
          <w:rFonts w:ascii="Book Antiqua" w:hAnsi="Book Antiqua"/>
        </w:rPr>
        <w:br w:type="page"/>
      </w:r>
      <w:r w:rsidRPr="00003B1A">
        <w:rPr>
          <w:rFonts w:ascii="Book Antiqua" w:hAnsi="Book Antiqua"/>
          <w:b/>
          <w:bCs/>
        </w:rPr>
        <w:lastRenderedPageBreak/>
        <w:t>Table 3 Post-templating measurements of radiographs (</w:t>
      </w:r>
      <w:r w:rsidRPr="00003B1A">
        <w:rPr>
          <w:rFonts w:ascii="Book Antiqua" w:hAnsi="Book Antiqua"/>
          <w:b/>
          <w:bCs/>
          <w:i/>
          <w:iCs/>
        </w:rPr>
        <w:t>n</w:t>
      </w:r>
      <w:r w:rsidRPr="00003B1A">
        <w:rPr>
          <w:rFonts w:ascii="Book Antiqua" w:hAnsi="Book Antiqua"/>
          <w:b/>
          <w:bCs/>
        </w:rPr>
        <w:t xml:space="preserve"> = 100)</w:t>
      </w:r>
    </w:p>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6"/>
        <w:gridCol w:w="1985"/>
      </w:tblGrid>
      <w:tr w:rsidR="00003B1A" w:rsidRPr="00003B1A" w14:paraId="221118FB" w14:textId="77777777" w:rsidTr="00003B1A">
        <w:tc>
          <w:tcPr>
            <w:tcW w:w="4820" w:type="dxa"/>
            <w:tcBorders>
              <w:top w:val="single" w:sz="4" w:space="0" w:color="auto"/>
              <w:bottom w:val="single" w:sz="4" w:space="0" w:color="auto"/>
            </w:tcBorders>
          </w:tcPr>
          <w:p w14:paraId="58E91D44" w14:textId="77777777" w:rsidR="00003B1A" w:rsidRPr="00A41671" w:rsidRDefault="00003B1A" w:rsidP="00003B1A">
            <w:pPr>
              <w:adjustRightInd w:val="0"/>
              <w:snapToGrid w:val="0"/>
              <w:spacing w:line="360" w:lineRule="auto"/>
              <w:jc w:val="both"/>
              <w:rPr>
                <w:rFonts w:ascii="Book Antiqua" w:hAnsi="Book Antiqua"/>
                <w:lang w:val="en-US"/>
              </w:rPr>
            </w:pPr>
          </w:p>
        </w:tc>
        <w:tc>
          <w:tcPr>
            <w:tcW w:w="2126" w:type="dxa"/>
            <w:tcBorders>
              <w:top w:val="single" w:sz="4" w:space="0" w:color="auto"/>
              <w:bottom w:val="single" w:sz="4" w:space="0" w:color="auto"/>
            </w:tcBorders>
          </w:tcPr>
          <w:p w14:paraId="02148D67" w14:textId="77777777" w:rsidR="00003B1A" w:rsidRPr="00003B1A" w:rsidRDefault="00003B1A" w:rsidP="00003B1A">
            <w:pPr>
              <w:adjustRightInd w:val="0"/>
              <w:snapToGrid w:val="0"/>
              <w:spacing w:line="360" w:lineRule="auto"/>
              <w:jc w:val="both"/>
              <w:rPr>
                <w:rFonts w:ascii="Book Antiqua" w:hAnsi="Book Antiqua"/>
                <w:b/>
              </w:rPr>
            </w:pPr>
            <w:r w:rsidRPr="00003B1A">
              <w:rPr>
                <w:rFonts w:ascii="Book Antiqua" w:hAnsi="Book Antiqua"/>
                <w:b/>
              </w:rPr>
              <w:t>Short stem</w:t>
            </w:r>
          </w:p>
        </w:tc>
        <w:tc>
          <w:tcPr>
            <w:tcW w:w="1985" w:type="dxa"/>
            <w:tcBorders>
              <w:top w:val="single" w:sz="4" w:space="0" w:color="auto"/>
              <w:bottom w:val="single" w:sz="4" w:space="0" w:color="auto"/>
            </w:tcBorders>
          </w:tcPr>
          <w:p w14:paraId="698157C5" w14:textId="77777777" w:rsidR="00003B1A" w:rsidRPr="00003B1A" w:rsidRDefault="00003B1A" w:rsidP="00003B1A">
            <w:pPr>
              <w:adjustRightInd w:val="0"/>
              <w:snapToGrid w:val="0"/>
              <w:spacing w:line="360" w:lineRule="auto"/>
              <w:jc w:val="both"/>
              <w:rPr>
                <w:rFonts w:ascii="Book Antiqua" w:hAnsi="Book Antiqua"/>
                <w:b/>
              </w:rPr>
            </w:pPr>
            <w:r w:rsidRPr="00003B1A">
              <w:rPr>
                <w:rFonts w:ascii="Book Antiqua" w:hAnsi="Book Antiqua"/>
                <w:b/>
              </w:rPr>
              <w:t>Conventional stem</w:t>
            </w:r>
          </w:p>
        </w:tc>
      </w:tr>
      <w:tr w:rsidR="00003B1A" w:rsidRPr="00003B1A" w14:paraId="0ACC0268" w14:textId="77777777" w:rsidTr="00003B1A">
        <w:tc>
          <w:tcPr>
            <w:tcW w:w="4820" w:type="dxa"/>
            <w:tcBorders>
              <w:top w:val="single" w:sz="4" w:space="0" w:color="auto"/>
            </w:tcBorders>
          </w:tcPr>
          <w:p w14:paraId="04F81BB2" w14:textId="77777777" w:rsidR="00003B1A" w:rsidRPr="00A41671" w:rsidRDefault="00003B1A" w:rsidP="00003B1A">
            <w:pPr>
              <w:adjustRightInd w:val="0"/>
              <w:snapToGrid w:val="0"/>
              <w:spacing w:line="360" w:lineRule="auto"/>
              <w:jc w:val="both"/>
              <w:rPr>
                <w:rFonts w:ascii="Book Antiqua" w:hAnsi="Book Antiqua"/>
              </w:rPr>
            </w:pPr>
            <w:r w:rsidRPr="00A41671">
              <w:rPr>
                <w:rFonts w:ascii="Book Antiqua" w:hAnsi="Book Antiqua"/>
              </w:rPr>
              <w:t>Post-templating measurements</w:t>
            </w:r>
          </w:p>
        </w:tc>
        <w:tc>
          <w:tcPr>
            <w:tcW w:w="2126" w:type="dxa"/>
            <w:tcBorders>
              <w:top w:val="single" w:sz="4" w:space="0" w:color="auto"/>
            </w:tcBorders>
          </w:tcPr>
          <w:p w14:paraId="3D4B2C38" w14:textId="77777777" w:rsidR="00003B1A" w:rsidRPr="00003B1A" w:rsidRDefault="00003B1A" w:rsidP="00003B1A">
            <w:pPr>
              <w:adjustRightInd w:val="0"/>
              <w:snapToGrid w:val="0"/>
              <w:spacing w:line="360" w:lineRule="auto"/>
              <w:jc w:val="both"/>
              <w:rPr>
                <w:rFonts w:ascii="Book Antiqua" w:hAnsi="Book Antiqua"/>
              </w:rPr>
            </w:pPr>
          </w:p>
        </w:tc>
        <w:tc>
          <w:tcPr>
            <w:tcW w:w="1985" w:type="dxa"/>
            <w:tcBorders>
              <w:top w:val="single" w:sz="4" w:space="0" w:color="auto"/>
            </w:tcBorders>
          </w:tcPr>
          <w:p w14:paraId="07EC2ECC" w14:textId="77777777" w:rsidR="00003B1A" w:rsidRPr="00003B1A" w:rsidRDefault="00003B1A" w:rsidP="00003B1A">
            <w:pPr>
              <w:adjustRightInd w:val="0"/>
              <w:snapToGrid w:val="0"/>
              <w:spacing w:line="360" w:lineRule="auto"/>
              <w:jc w:val="both"/>
              <w:rPr>
                <w:rFonts w:ascii="Book Antiqua" w:hAnsi="Book Antiqua"/>
              </w:rPr>
            </w:pPr>
          </w:p>
        </w:tc>
      </w:tr>
      <w:tr w:rsidR="00003B1A" w:rsidRPr="00003B1A" w14:paraId="2C029CBD" w14:textId="77777777" w:rsidTr="00AA740D">
        <w:tc>
          <w:tcPr>
            <w:tcW w:w="4820" w:type="dxa"/>
          </w:tcPr>
          <w:p w14:paraId="4F850F65" w14:textId="77777777" w:rsidR="00003B1A" w:rsidRPr="00A41671" w:rsidRDefault="00003B1A" w:rsidP="00F62A85">
            <w:pPr>
              <w:adjustRightInd w:val="0"/>
              <w:snapToGrid w:val="0"/>
              <w:spacing w:line="360" w:lineRule="auto"/>
              <w:ind w:firstLineChars="200" w:firstLine="480"/>
              <w:jc w:val="both"/>
              <w:rPr>
                <w:rFonts w:ascii="Book Antiqua" w:hAnsi="Book Antiqua" w:cs="Times New Roman"/>
                <w:lang w:val="en-US"/>
              </w:rPr>
            </w:pPr>
            <w:r w:rsidRPr="00A41671">
              <w:rPr>
                <w:rFonts w:ascii="Book Antiqua" w:hAnsi="Book Antiqua" w:cs="Times New Roman"/>
                <w:lang w:val="en-US"/>
              </w:rPr>
              <w:t>Femoral offset (mm), mean (range)</w:t>
            </w:r>
          </w:p>
        </w:tc>
        <w:tc>
          <w:tcPr>
            <w:tcW w:w="2126" w:type="dxa"/>
          </w:tcPr>
          <w:p w14:paraId="3EAC77B3"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51.5 (36</w:t>
            </w:r>
            <w:r w:rsidRPr="00003B1A">
              <w:rPr>
                <w:rFonts w:ascii="Book Antiqua" w:hAnsi="Book Antiqua"/>
                <w:lang w:val="en-US"/>
              </w:rPr>
              <w:sym w:font="Symbol" w:char="F02D"/>
            </w:r>
            <w:r w:rsidRPr="00003B1A">
              <w:rPr>
                <w:rFonts w:ascii="Book Antiqua" w:hAnsi="Book Antiqua"/>
                <w:lang w:val="en-US"/>
              </w:rPr>
              <w:t>79)</w:t>
            </w:r>
          </w:p>
        </w:tc>
        <w:tc>
          <w:tcPr>
            <w:tcW w:w="1985" w:type="dxa"/>
          </w:tcPr>
          <w:p w14:paraId="7978D7FA"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48 (37</w:t>
            </w:r>
            <w:r w:rsidRPr="00003B1A">
              <w:rPr>
                <w:rFonts w:ascii="Book Antiqua" w:hAnsi="Book Antiqua"/>
                <w:lang w:val="en-US"/>
              </w:rPr>
              <w:sym w:font="Symbol" w:char="F02D"/>
            </w:r>
            <w:r w:rsidRPr="00003B1A">
              <w:rPr>
                <w:rFonts w:ascii="Book Antiqua" w:hAnsi="Book Antiqua"/>
                <w:lang w:val="en-US"/>
              </w:rPr>
              <w:t>57.5)</w:t>
            </w:r>
          </w:p>
        </w:tc>
      </w:tr>
      <w:tr w:rsidR="00003B1A" w:rsidRPr="00003B1A" w14:paraId="25649D96" w14:textId="77777777" w:rsidTr="00AA740D">
        <w:tc>
          <w:tcPr>
            <w:tcW w:w="4820" w:type="dxa"/>
          </w:tcPr>
          <w:p w14:paraId="7B43CF81" w14:textId="77777777" w:rsidR="00003B1A" w:rsidRPr="00A41671" w:rsidRDefault="00003B1A" w:rsidP="00F62A85">
            <w:pPr>
              <w:adjustRightInd w:val="0"/>
              <w:snapToGrid w:val="0"/>
              <w:spacing w:line="360" w:lineRule="auto"/>
              <w:ind w:firstLineChars="200" w:firstLine="480"/>
              <w:jc w:val="both"/>
              <w:rPr>
                <w:rFonts w:ascii="Book Antiqua" w:hAnsi="Book Antiqua" w:cs="Times New Roman"/>
                <w:lang w:val="en-US"/>
              </w:rPr>
            </w:pPr>
            <w:r w:rsidRPr="00A41671">
              <w:rPr>
                <w:rFonts w:ascii="Book Antiqua" w:hAnsi="Book Antiqua" w:cs="Times New Roman"/>
                <w:lang w:val="en-US"/>
              </w:rPr>
              <w:t>Acetabular offset (mm), mean (range)</w:t>
            </w:r>
          </w:p>
        </w:tc>
        <w:tc>
          <w:tcPr>
            <w:tcW w:w="2126" w:type="dxa"/>
          </w:tcPr>
          <w:p w14:paraId="737C87B0"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28.5 (23.5</w:t>
            </w:r>
            <w:r w:rsidRPr="00003B1A">
              <w:rPr>
                <w:rFonts w:ascii="Book Antiqua" w:hAnsi="Book Antiqua"/>
                <w:lang w:val="en-US"/>
              </w:rPr>
              <w:sym w:font="Symbol" w:char="F02D"/>
            </w:r>
            <w:r w:rsidRPr="00003B1A">
              <w:rPr>
                <w:rFonts w:ascii="Book Antiqua" w:hAnsi="Book Antiqua"/>
                <w:lang w:val="en-US"/>
              </w:rPr>
              <w:t>35.5)</w:t>
            </w:r>
          </w:p>
        </w:tc>
        <w:tc>
          <w:tcPr>
            <w:tcW w:w="1985" w:type="dxa"/>
          </w:tcPr>
          <w:p w14:paraId="0B6E66A6"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28.5 (23.5</w:t>
            </w:r>
            <w:r w:rsidRPr="00003B1A">
              <w:rPr>
                <w:rFonts w:ascii="Book Antiqua" w:hAnsi="Book Antiqua"/>
                <w:lang w:val="en-US"/>
              </w:rPr>
              <w:sym w:font="Symbol" w:char="F02D"/>
            </w:r>
            <w:r w:rsidRPr="00003B1A">
              <w:rPr>
                <w:rFonts w:ascii="Book Antiqua" w:hAnsi="Book Antiqua"/>
                <w:lang w:val="en-US"/>
              </w:rPr>
              <w:t>35.5)</w:t>
            </w:r>
          </w:p>
        </w:tc>
      </w:tr>
      <w:tr w:rsidR="00003B1A" w:rsidRPr="00003B1A" w14:paraId="0E64BE52" w14:textId="77777777" w:rsidTr="00AA740D">
        <w:tc>
          <w:tcPr>
            <w:tcW w:w="4820" w:type="dxa"/>
          </w:tcPr>
          <w:p w14:paraId="1FFE4E93" w14:textId="77777777" w:rsidR="00003B1A" w:rsidRPr="00A41671" w:rsidRDefault="00003B1A" w:rsidP="00F62A85">
            <w:pPr>
              <w:adjustRightInd w:val="0"/>
              <w:snapToGrid w:val="0"/>
              <w:spacing w:line="360" w:lineRule="auto"/>
              <w:ind w:firstLineChars="200" w:firstLine="480"/>
              <w:jc w:val="both"/>
              <w:rPr>
                <w:rFonts w:ascii="Book Antiqua" w:hAnsi="Book Antiqua" w:cs="Times New Roman"/>
                <w:lang w:val="en-US"/>
              </w:rPr>
            </w:pPr>
            <w:proofErr w:type="spellStart"/>
            <w:r w:rsidRPr="00A41671">
              <w:rPr>
                <w:rFonts w:ascii="Book Antiqua" w:hAnsi="Book Antiqua" w:cs="Times New Roman"/>
                <w:lang w:val="en-US"/>
              </w:rPr>
              <w:t>Femoro</w:t>
            </w:r>
            <w:proofErr w:type="spellEnd"/>
            <w:r w:rsidRPr="00A41671">
              <w:rPr>
                <w:rFonts w:ascii="Book Antiqua" w:hAnsi="Book Antiqua" w:cs="Times New Roman"/>
                <w:lang w:val="en-US"/>
              </w:rPr>
              <w:t>-acetabular offset (mm), mean (range)</w:t>
            </w:r>
          </w:p>
        </w:tc>
        <w:tc>
          <w:tcPr>
            <w:tcW w:w="2126" w:type="dxa"/>
          </w:tcPr>
          <w:p w14:paraId="7A191106"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80 (62</w:t>
            </w:r>
            <w:r w:rsidRPr="00003B1A">
              <w:rPr>
                <w:rFonts w:ascii="Book Antiqua" w:hAnsi="Book Antiqua"/>
                <w:lang w:val="en-US"/>
              </w:rPr>
              <w:sym w:font="Symbol" w:char="F02D"/>
            </w:r>
            <w:r w:rsidRPr="00003B1A">
              <w:rPr>
                <w:rFonts w:ascii="Book Antiqua" w:hAnsi="Book Antiqua"/>
                <w:lang w:val="en-US"/>
              </w:rPr>
              <w:t>112.5)</w:t>
            </w:r>
          </w:p>
        </w:tc>
        <w:tc>
          <w:tcPr>
            <w:tcW w:w="1985" w:type="dxa"/>
          </w:tcPr>
          <w:p w14:paraId="2EAF1927"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76.5 (63.5</w:t>
            </w:r>
            <w:r w:rsidRPr="00003B1A">
              <w:rPr>
                <w:rFonts w:ascii="Book Antiqua" w:hAnsi="Book Antiqua"/>
                <w:lang w:val="en-US"/>
              </w:rPr>
              <w:sym w:font="Symbol" w:char="F02D"/>
            </w:r>
            <w:r w:rsidRPr="00003B1A">
              <w:rPr>
                <w:rFonts w:ascii="Book Antiqua" w:hAnsi="Book Antiqua"/>
                <w:lang w:val="en-US"/>
              </w:rPr>
              <w:t>89.5)</w:t>
            </w:r>
          </w:p>
        </w:tc>
      </w:tr>
      <w:tr w:rsidR="00003B1A" w:rsidRPr="00003B1A" w14:paraId="7D0AFE86" w14:textId="77777777" w:rsidTr="00AA740D">
        <w:tc>
          <w:tcPr>
            <w:tcW w:w="4820" w:type="dxa"/>
          </w:tcPr>
          <w:p w14:paraId="49E5F866" w14:textId="77777777" w:rsidR="00003B1A" w:rsidRPr="00A41671" w:rsidRDefault="00003B1A" w:rsidP="00003B1A">
            <w:pPr>
              <w:adjustRightInd w:val="0"/>
              <w:snapToGrid w:val="0"/>
              <w:spacing w:line="360" w:lineRule="auto"/>
              <w:jc w:val="both"/>
              <w:rPr>
                <w:rFonts w:ascii="Book Antiqua" w:hAnsi="Book Antiqua" w:cs="Times New Roman"/>
                <w:lang w:val="en-US"/>
              </w:rPr>
            </w:pPr>
          </w:p>
        </w:tc>
        <w:tc>
          <w:tcPr>
            <w:tcW w:w="2126" w:type="dxa"/>
          </w:tcPr>
          <w:p w14:paraId="16774C21" w14:textId="77777777" w:rsidR="00003B1A" w:rsidRPr="00003B1A" w:rsidRDefault="00003B1A" w:rsidP="00003B1A">
            <w:pPr>
              <w:adjustRightInd w:val="0"/>
              <w:snapToGrid w:val="0"/>
              <w:spacing w:line="360" w:lineRule="auto"/>
              <w:jc w:val="both"/>
              <w:rPr>
                <w:rFonts w:ascii="Book Antiqua" w:hAnsi="Book Antiqua"/>
                <w:lang w:val="en-US"/>
              </w:rPr>
            </w:pPr>
          </w:p>
        </w:tc>
        <w:tc>
          <w:tcPr>
            <w:tcW w:w="1985" w:type="dxa"/>
          </w:tcPr>
          <w:p w14:paraId="79B0571D" w14:textId="77777777" w:rsidR="00003B1A" w:rsidRPr="00003B1A" w:rsidRDefault="00003B1A" w:rsidP="00003B1A">
            <w:pPr>
              <w:adjustRightInd w:val="0"/>
              <w:snapToGrid w:val="0"/>
              <w:spacing w:line="360" w:lineRule="auto"/>
              <w:jc w:val="both"/>
              <w:rPr>
                <w:rFonts w:ascii="Book Antiqua" w:hAnsi="Book Antiqua"/>
                <w:lang w:val="en-US"/>
              </w:rPr>
            </w:pPr>
          </w:p>
        </w:tc>
      </w:tr>
      <w:tr w:rsidR="00003B1A" w:rsidRPr="00003B1A" w14:paraId="5882363A" w14:textId="77777777" w:rsidTr="00AA740D">
        <w:tc>
          <w:tcPr>
            <w:tcW w:w="4820" w:type="dxa"/>
          </w:tcPr>
          <w:p w14:paraId="29D358C9" w14:textId="77777777" w:rsidR="00003B1A" w:rsidRPr="00A41671" w:rsidRDefault="00003B1A" w:rsidP="00003B1A">
            <w:pPr>
              <w:adjustRightInd w:val="0"/>
              <w:snapToGrid w:val="0"/>
              <w:spacing w:line="360" w:lineRule="auto"/>
              <w:jc w:val="both"/>
              <w:rPr>
                <w:rFonts w:ascii="Book Antiqua" w:hAnsi="Book Antiqua"/>
                <w:lang w:val="en-US"/>
              </w:rPr>
            </w:pPr>
            <w:r w:rsidRPr="00A41671">
              <w:rPr>
                <w:rFonts w:ascii="Book Antiqua" w:hAnsi="Book Antiqua"/>
                <w:lang w:val="en-US"/>
              </w:rPr>
              <w:t>Difference pre- and post-templating</w:t>
            </w:r>
          </w:p>
        </w:tc>
        <w:tc>
          <w:tcPr>
            <w:tcW w:w="2126" w:type="dxa"/>
          </w:tcPr>
          <w:p w14:paraId="2C01E579" w14:textId="77777777" w:rsidR="00003B1A" w:rsidRPr="00003B1A" w:rsidRDefault="00003B1A" w:rsidP="00003B1A">
            <w:pPr>
              <w:adjustRightInd w:val="0"/>
              <w:snapToGrid w:val="0"/>
              <w:spacing w:line="360" w:lineRule="auto"/>
              <w:jc w:val="both"/>
              <w:rPr>
                <w:rFonts w:ascii="Book Antiqua" w:hAnsi="Book Antiqua"/>
                <w:lang w:val="en-US"/>
              </w:rPr>
            </w:pPr>
          </w:p>
        </w:tc>
        <w:tc>
          <w:tcPr>
            <w:tcW w:w="1985" w:type="dxa"/>
          </w:tcPr>
          <w:p w14:paraId="5FCD0D40" w14:textId="77777777" w:rsidR="00003B1A" w:rsidRPr="00003B1A" w:rsidRDefault="00003B1A" w:rsidP="00003B1A">
            <w:pPr>
              <w:adjustRightInd w:val="0"/>
              <w:snapToGrid w:val="0"/>
              <w:spacing w:line="360" w:lineRule="auto"/>
              <w:jc w:val="both"/>
              <w:rPr>
                <w:rFonts w:ascii="Book Antiqua" w:hAnsi="Book Antiqua"/>
                <w:lang w:val="en-US"/>
              </w:rPr>
            </w:pPr>
          </w:p>
        </w:tc>
      </w:tr>
      <w:tr w:rsidR="00003B1A" w:rsidRPr="00003B1A" w14:paraId="69B03640" w14:textId="77777777" w:rsidTr="00AA740D">
        <w:tc>
          <w:tcPr>
            <w:tcW w:w="4820" w:type="dxa"/>
          </w:tcPr>
          <w:p w14:paraId="16673114" w14:textId="77777777" w:rsidR="00003B1A" w:rsidRPr="00A41671" w:rsidRDefault="00003B1A" w:rsidP="00F62A85">
            <w:pPr>
              <w:adjustRightInd w:val="0"/>
              <w:snapToGrid w:val="0"/>
              <w:spacing w:line="360" w:lineRule="auto"/>
              <w:ind w:firstLineChars="200" w:firstLine="480"/>
              <w:jc w:val="both"/>
              <w:rPr>
                <w:rFonts w:ascii="Book Antiqua" w:hAnsi="Book Antiqua" w:cs="Times New Roman"/>
                <w:lang w:val="en-US"/>
              </w:rPr>
            </w:pPr>
            <w:r w:rsidRPr="00A41671">
              <w:rPr>
                <w:rFonts w:ascii="Book Antiqua" w:hAnsi="Book Antiqua" w:cs="Times New Roman"/>
                <w:lang w:val="en-US"/>
              </w:rPr>
              <w:t>Femoral offset (mm), mean (range)</w:t>
            </w:r>
          </w:p>
        </w:tc>
        <w:tc>
          <w:tcPr>
            <w:tcW w:w="2126" w:type="dxa"/>
          </w:tcPr>
          <w:p w14:paraId="0FD29639"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4 (-2.5</w:t>
            </w:r>
            <w:r w:rsidRPr="00003B1A">
              <w:rPr>
                <w:rFonts w:ascii="Book Antiqua" w:hAnsi="Book Antiqua"/>
                <w:lang w:val="en-US"/>
              </w:rPr>
              <w:sym w:font="Symbol" w:char="F02D"/>
            </w:r>
            <w:r w:rsidRPr="00003B1A">
              <w:rPr>
                <w:rFonts w:ascii="Book Antiqua" w:hAnsi="Book Antiqua"/>
                <w:lang w:val="en-US"/>
              </w:rPr>
              <w:t>13)</w:t>
            </w:r>
          </w:p>
        </w:tc>
        <w:tc>
          <w:tcPr>
            <w:tcW w:w="1985" w:type="dxa"/>
          </w:tcPr>
          <w:p w14:paraId="1CD9C6E6"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1 (-11.5</w:t>
            </w:r>
            <w:r w:rsidRPr="00003B1A">
              <w:rPr>
                <w:rFonts w:ascii="Book Antiqua" w:hAnsi="Book Antiqua"/>
                <w:lang w:val="en-US"/>
              </w:rPr>
              <w:sym w:font="Symbol" w:char="F02D"/>
            </w:r>
            <w:r w:rsidRPr="00003B1A">
              <w:rPr>
                <w:rFonts w:ascii="Book Antiqua" w:hAnsi="Book Antiqua"/>
                <w:lang w:val="en-US"/>
              </w:rPr>
              <w:t>11)</w:t>
            </w:r>
          </w:p>
        </w:tc>
      </w:tr>
      <w:tr w:rsidR="00003B1A" w:rsidRPr="00003B1A" w14:paraId="41331023" w14:textId="77777777" w:rsidTr="00AA740D">
        <w:tc>
          <w:tcPr>
            <w:tcW w:w="4820" w:type="dxa"/>
          </w:tcPr>
          <w:p w14:paraId="281E2725" w14:textId="77777777" w:rsidR="00003B1A" w:rsidRPr="00A41671" w:rsidRDefault="00003B1A" w:rsidP="00F62A85">
            <w:pPr>
              <w:adjustRightInd w:val="0"/>
              <w:snapToGrid w:val="0"/>
              <w:spacing w:line="360" w:lineRule="auto"/>
              <w:ind w:firstLineChars="200" w:firstLine="480"/>
              <w:jc w:val="both"/>
              <w:rPr>
                <w:rFonts w:ascii="Book Antiqua" w:hAnsi="Book Antiqua" w:cs="Times New Roman"/>
                <w:lang w:val="en-US"/>
              </w:rPr>
            </w:pPr>
            <w:r w:rsidRPr="00A41671">
              <w:rPr>
                <w:rFonts w:ascii="Book Antiqua" w:hAnsi="Book Antiqua" w:cs="Times New Roman"/>
                <w:lang w:val="en-US"/>
              </w:rPr>
              <w:t>Acetabular offset (mm), mean (range)</w:t>
            </w:r>
          </w:p>
        </w:tc>
        <w:tc>
          <w:tcPr>
            <w:tcW w:w="2126" w:type="dxa"/>
          </w:tcPr>
          <w:p w14:paraId="27D06D84"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-4 (-14</w:t>
            </w:r>
            <w:r w:rsidRPr="00003B1A">
              <w:rPr>
                <w:rFonts w:ascii="Book Antiqua" w:hAnsi="Book Antiqua"/>
                <w:lang w:val="en-US"/>
              </w:rPr>
              <w:sym w:font="Symbol" w:char="F02D"/>
            </w:r>
            <w:r w:rsidRPr="00003B1A">
              <w:rPr>
                <w:rFonts w:ascii="Book Antiqua" w:hAnsi="Book Antiqua"/>
                <w:lang w:val="en-US"/>
              </w:rPr>
              <w:t>2.5)</w:t>
            </w:r>
          </w:p>
        </w:tc>
        <w:tc>
          <w:tcPr>
            <w:tcW w:w="1985" w:type="dxa"/>
          </w:tcPr>
          <w:p w14:paraId="020627D7"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-4 (-14</w:t>
            </w:r>
            <w:r w:rsidRPr="00003B1A">
              <w:rPr>
                <w:rFonts w:ascii="Book Antiqua" w:hAnsi="Book Antiqua"/>
                <w:lang w:val="en-US"/>
              </w:rPr>
              <w:sym w:font="Symbol" w:char="F02D"/>
            </w:r>
            <w:r w:rsidRPr="00003B1A">
              <w:rPr>
                <w:rFonts w:ascii="Book Antiqua" w:hAnsi="Book Antiqua"/>
                <w:lang w:val="en-US"/>
              </w:rPr>
              <w:t>2.5)</w:t>
            </w:r>
          </w:p>
        </w:tc>
      </w:tr>
      <w:tr w:rsidR="00003B1A" w:rsidRPr="00003B1A" w14:paraId="02A8541F" w14:textId="77777777" w:rsidTr="00AA740D">
        <w:tc>
          <w:tcPr>
            <w:tcW w:w="4820" w:type="dxa"/>
          </w:tcPr>
          <w:p w14:paraId="5EFEEEEC" w14:textId="77777777" w:rsidR="00003B1A" w:rsidRPr="00A41671" w:rsidRDefault="00003B1A" w:rsidP="00F62A85">
            <w:pPr>
              <w:adjustRightInd w:val="0"/>
              <w:snapToGrid w:val="0"/>
              <w:spacing w:line="360" w:lineRule="auto"/>
              <w:ind w:firstLineChars="200" w:firstLine="480"/>
              <w:jc w:val="both"/>
              <w:rPr>
                <w:rFonts w:ascii="Book Antiqua" w:hAnsi="Book Antiqua" w:cs="Times New Roman"/>
                <w:lang w:val="en-US"/>
              </w:rPr>
            </w:pPr>
            <w:proofErr w:type="spellStart"/>
            <w:r w:rsidRPr="00A41671">
              <w:rPr>
                <w:rFonts w:ascii="Book Antiqua" w:hAnsi="Book Antiqua" w:cs="Times New Roman"/>
                <w:lang w:val="en-US"/>
              </w:rPr>
              <w:t>Femoro</w:t>
            </w:r>
            <w:proofErr w:type="spellEnd"/>
            <w:r w:rsidRPr="00A41671">
              <w:rPr>
                <w:rFonts w:ascii="Book Antiqua" w:hAnsi="Book Antiqua" w:cs="Times New Roman"/>
                <w:lang w:val="en-US"/>
              </w:rPr>
              <w:t>-acetabular offset (mm), mean (range)</w:t>
            </w:r>
          </w:p>
        </w:tc>
        <w:tc>
          <w:tcPr>
            <w:tcW w:w="2126" w:type="dxa"/>
          </w:tcPr>
          <w:p w14:paraId="7520CD44"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0 (-4</w:t>
            </w:r>
            <w:r w:rsidRPr="00003B1A">
              <w:rPr>
                <w:rFonts w:ascii="Book Antiqua" w:hAnsi="Book Antiqua"/>
                <w:lang w:val="en-US"/>
              </w:rPr>
              <w:sym w:font="Symbol" w:char="F02D"/>
            </w:r>
            <w:r w:rsidRPr="00003B1A">
              <w:rPr>
                <w:rFonts w:ascii="Book Antiqua" w:hAnsi="Book Antiqua"/>
                <w:lang w:val="en-US"/>
              </w:rPr>
              <w:t>2)</w:t>
            </w:r>
          </w:p>
        </w:tc>
        <w:tc>
          <w:tcPr>
            <w:tcW w:w="1985" w:type="dxa"/>
          </w:tcPr>
          <w:p w14:paraId="066F9B60"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-3 (-24</w:t>
            </w:r>
            <w:r w:rsidRPr="00003B1A">
              <w:rPr>
                <w:rFonts w:ascii="Book Antiqua" w:hAnsi="Book Antiqua"/>
                <w:lang w:val="en-US"/>
              </w:rPr>
              <w:sym w:font="Symbol" w:char="F02D"/>
            </w:r>
            <w:r w:rsidRPr="00003B1A">
              <w:rPr>
                <w:rFonts w:ascii="Book Antiqua" w:hAnsi="Book Antiqua"/>
                <w:lang w:val="en-US"/>
              </w:rPr>
              <w:t>5)</w:t>
            </w:r>
          </w:p>
        </w:tc>
      </w:tr>
      <w:tr w:rsidR="00003B1A" w:rsidRPr="00003B1A" w14:paraId="63C73C9A" w14:textId="77777777" w:rsidTr="00AA740D">
        <w:tc>
          <w:tcPr>
            <w:tcW w:w="4820" w:type="dxa"/>
          </w:tcPr>
          <w:p w14:paraId="0EAFDD1E" w14:textId="77777777" w:rsidR="00003B1A" w:rsidRPr="00A41671" w:rsidRDefault="00003B1A" w:rsidP="00003B1A">
            <w:pPr>
              <w:adjustRightInd w:val="0"/>
              <w:snapToGrid w:val="0"/>
              <w:spacing w:line="360" w:lineRule="auto"/>
              <w:jc w:val="both"/>
              <w:rPr>
                <w:rFonts w:ascii="Book Antiqua" w:hAnsi="Book Antiqua" w:cs="Times New Roman"/>
                <w:lang w:val="en-US"/>
              </w:rPr>
            </w:pPr>
          </w:p>
        </w:tc>
        <w:tc>
          <w:tcPr>
            <w:tcW w:w="2126" w:type="dxa"/>
          </w:tcPr>
          <w:p w14:paraId="0BC26FB1" w14:textId="77777777" w:rsidR="00003B1A" w:rsidRPr="00003B1A" w:rsidRDefault="00003B1A" w:rsidP="00003B1A">
            <w:pPr>
              <w:adjustRightInd w:val="0"/>
              <w:snapToGrid w:val="0"/>
              <w:spacing w:line="360" w:lineRule="auto"/>
              <w:jc w:val="both"/>
              <w:rPr>
                <w:rFonts w:ascii="Book Antiqua" w:hAnsi="Book Antiqua"/>
                <w:lang w:val="en-US"/>
              </w:rPr>
            </w:pPr>
          </w:p>
        </w:tc>
        <w:tc>
          <w:tcPr>
            <w:tcW w:w="1985" w:type="dxa"/>
          </w:tcPr>
          <w:p w14:paraId="3D438EBA" w14:textId="77777777" w:rsidR="00003B1A" w:rsidRPr="00003B1A" w:rsidRDefault="00003B1A" w:rsidP="00003B1A">
            <w:pPr>
              <w:adjustRightInd w:val="0"/>
              <w:snapToGrid w:val="0"/>
              <w:spacing w:line="360" w:lineRule="auto"/>
              <w:jc w:val="both"/>
              <w:rPr>
                <w:rFonts w:ascii="Book Antiqua" w:hAnsi="Book Antiqua"/>
                <w:lang w:val="en-US"/>
              </w:rPr>
            </w:pPr>
          </w:p>
        </w:tc>
      </w:tr>
      <w:tr w:rsidR="00003B1A" w:rsidRPr="00003B1A" w14:paraId="40F1F88C" w14:textId="77777777" w:rsidTr="00AA740D">
        <w:tc>
          <w:tcPr>
            <w:tcW w:w="4820" w:type="dxa"/>
          </w:tcPr>
          <w:p w14:paraId="6D6CC146" w14:textId="77777777" w:rsidR="00003B1A" w:rsidRPr="00A41671" w:rsidRDefault="00003B1A" w:rsidP="00F62A85">
            <w:pPr>
              <w:adjustRightInd w:val="0"/>
              <w:snapToGrid w:val="0"/>
              <w:spacing w:line="360" w:lineRule="auto"/>
              <w:ind w:firstLineChars="200" w:firstLine="480"/>
              <w:jc w:val="both"/>
              <w:rPr>
                <w:rFonts w:ascii="Book Antiqua" w:hAnsi="Book Antiqua" w:cs="Times New Roman"/>
                <w:lang w:val="en-US"/>
              </w:rPr>
            </w:pPr>
            <w:r w:rsidRPr="00A41671">
              <w:rPr>
                <w:rFonts w:ascii="Book Antiqua" w:hAnsi="Book Antiqua" w:cs="Times New Roman"/>
                <w:lang w:val="en-US"/>
              </w:rPr>
              <w:t>Restoration of femoral offset, %</w:t>
            </w:r>
          </w:p>
        </w:tc>
        <w:tc>
          <w:tcPr>
            <w:tcW w:w="2126" w:type="dxa"/>
          </w:tcPr>
          <w:p w14:paraId="003F98C3"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100</w:t>
            </w:r>
          </w:p>
        </w:tc>
        <w:tc>
          <w:tcPr>
            <w:tcW w:w="1985" w:type="dxa"/>
          </w:tcPr>
          <w:p w14:paraId="22D42DE9"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91</w:t>
            </w:r>
          </w:p>
        </w:tc>
      </w:tr>
      <w:tr w:rsidR="00003B1A" w:rsidRPr="00003B1A" w14:paraId="52D8AAF3" w14:textId="77777777" w:rsidTr="00AA740D">
        <w:tc>
          <w:tcPr>
            <w:tcW w:w="4820" w:type="dxa"/>
          </w:tcPr>
          <w:p w14:paraId="1DD8DDDD" w14:textId="77777777" w:rsidR="00003B1A" w:rsidRPr="00A41671" w:rsidRDefault="00003B1A" w:rsidP="00F62A85">
            <w:pPr>
              <w:adjustRightInd w:val="0"/>
              <w:snapToGrid w:val="0"/>
              <w:spacing w:line="360" w:lineRule="auto"/>
              <w:ind w:firstLineChars="200" w:firstLine="480"/>
              <w:jc w:val="both"/>
              <w:rPr>
                <w:rFonts w:ascii="Book Antiqua" w:hAnsi="Book Antiqua" w:cs="Times New Roman"/>
                <w:lang w:val="en-US"/>
              </w:rPr>
            </w:pPr>
            <w:r w:rsidRPr="00A41671">
              <w:rPr>
                <w:rFonts w:ascii="Book Antiqua" w:hAnsi="Book Antiqua" w:cs="Times New Roman"/>
                <w:lang w:val="en-US"/>
              </w:rPr>
              <w:t xml:space="preserve">Restoration of </w:t>
            </w:r>
            <w:proofErr w:type="spellStart"/>
            <w:r w:rsidRPr="00A41671">
              <w:rPr>
                <w:rFonts w:ascii="Book Antiqua" w:hAnsi="Book Antiqua" w:cs="Times New Roman"/>
                <w:lang w:val="en-US"/>
              </w:rPr>
              <w:t>femoro</w:t>
            </w:r>
            <w:proofErr w:type="spellEnd"/>
            <w:r w:rsidRPr="00A41671">
              <w:rPr>
                <w:rFonts w:ascii="Book Antiqua" w:hAnsi="Book Antiqua" w:cs="Times New Roman"/>
                <w:lang w:val="en-US"/>
              </w:rPr>
              <w:t>-acetabular offset, %</w:t>
            </w:r>
          </w:p>
        </w:tc>
        <w:tc>
          <w:tcPr>
            <w:tcW w:w="2126" w:type="dxa"/>
          </w:tcPr>
          <w:p w14:paraId="23C43A4F"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100</w:t>
            </w:r>
          </w:p>
        </w:tc>
        <w:tc>
          <w:tcPr>
            <w:tcW w:w="1985" w:type="dxa"/>
          </w:tcPr>
          <w:p w14:paraId="39FDA611"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72</w:t>
            </w:r>
          </w:p>
        </w:tc>
      </w:tr>
    </w:tbl>
    <w:p w14:paraId="5D22FEC6" w14:textId="485BEC28" w:rsidR="00003B1A" w:rsidRDefault="00003B1A" w:rsidP="00003B1A">
      <w:pPr>
        <w:adjustRightInd w:val="0"/>
        <w:snapToGrid w:val="0"/>
        <w:spacing w:line="360" w:lineRule="auto"/>
        <w:jc w:val="both"/>
        <w:rPr>
          <w:rFonts w:ascii="Book Antiqua" w:hAnsi="Book Antiqua"/>
        </w:rPr>
      </w:pPr>
    </w:p>
    <w:p w14:paraId="2294CB3F" w14:textId="2D08CDF3" w:rsidR="00003B1A" w:rsidRPr="00003B1A" w:rsidRDefault="00003B1A" w:rsidP="00003B1A">
      <w:pPr>
        <w:adjustRightInd w:val="0"/>
        <w:snapToGrid w:val="0"/>
        <w:spacing w:line="360" w:lineRule="auto"/>
        <w:jc w:val="both"/>
        <w:rPr>
          <w:rFonts w:ascii="Book Antiqua" w:hAnsi="Book Antiqua"/>
          <w:b/>
          <w:bCs/>
        </w:rPr>
      </w:pPr>
      <w:r>
        <w:rPr>
          <w:rFonts w:ascii="Book Antiqua" w:hAnsi="Book Antiqua"/>
        </w:rPr>
        <w:br w:type="page"/>
      </w:r>
      <w:r w:rsidRPr="00003B1A">
        <w:rPr>
          <w:rFonts w:ascii="Book Antiqua" w:hAnsi="Book Antiqua"/>
          <w:b/>
          <w:bCs/>
        </w:rPr>
        <w:lastRenderedPageBreak/>
        <w:t>Table 4 Intra-observer reliability</w:t>
      </w:r>
    </w:p>
    <w:tbl>
      <w:tblPr>
        <w:tblStyle w:val="2"/>
        <w:tblW w:w="8505" w:type="dxa"/>
        <w:tblBorders>
          <w:top w:val="none" w:sz="0" w:space="0" w:color="auto"/>
          <w:bottom w:val="none" w:sz="0" w:space="0" w:color="auto"/>
        </w:tblBorders>
        <w:tblLayout w:type="fixed"/>
        <w:tblLook w:val="04A0" w:firstRow="1" w:lastRow="0" w:firstColumn="1" w:lastColumn="0" w:noHBand="0" w:noVBand="1"/>
      </w:tblPr>
      <w:tblGrid>
        <w:gridCol w:w="3969"/>
        <w:gridCol w:w="1560"/>
        <w:gridCol w:w="2976"/>
      </w:tblGrid>
      <w:tr w:rsidR="00003B1A" w:rsidRPr="00003B1A" w14:paraId="5E8509F2" w14:textId="77777777" w:rsidTr="00AA74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bottom w:val="single" w:sz="4" w:space="0" w:color="auto"/>
            </w:tcBorders>
          </w:tcPr>
          <w:p w14:paraId="4145F725" w14:textId="77777777" w:rsidR="00003B1A" w:rsidRPr="00003B1A" w:rsidRDefault="00003B1A" w:rsidP="00003B1A">
            <w:pPr>
              <w:adjustRightInd w:val="0"/>
              <w:snapToGrid w:val="0"/>
              <w:spacing w:line="360" w:lineRule="auto"/>
              <w:jc w:val="both"/>
              <w:rPr>
                <w:rFonts w:ascii="Book Antiqua" w:hAnsi="Book Antiqua" w:cs="Times New Roman"/>
                <w:b w:val="0"/>
                <w:lang w:val="en-GB"/>
              </w:rPr>
            </w:pPr>
          </w:p>
        </w:tc>
        <w:tc>
          <w:tcPr>
            <w:tcW w:w="1560" w:type="dxa"/>
            <w:tcBorders>
              <w:top w:val="single" w:sz="4" w:space="0" w:color="auto"/>
              <w:bottom w:val="single" w:sz="4" w:space="0" w:color="auto"/>
            </w:tcBorders>
          </w:tcPr>
          <w:p w14:paraId="34271651" w14:textId="77777777" w:rsidR="00003B1A" w:rsidRPr="00003B1A" w:rsidRDefault="00003B1A" w:rsidP="00003B1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GB"/>
              </w:rPr>
            </w:pPr>
            <w:r w:rsidRPr="00003B1A">
              <w:rPr>
                <w:rFonts w:ascii="Book Antiqua" w:hAnsi="Book Antiqua" w:cs="Times New Roman"/>
                <w:lang w:val="en-GB"/>
              </w:rPr>
              <w:t>Student</w:t>
            </w:r>
          </w:p>
        </w:tc>
        <w:tc>
          <w:tcPr>
            <w:tcW w:w="2976" w:type="dxa"/>
            <w:tcBorders>
              <w:top w:val="single" w:sz="4" w:space="0" w:color="auto"/>
              <w:bottom w:val="single" w:sz="4" w:space="0" w:color="auto"/>
            </w:tcBorders>
          </w:tcPr>
          <w:p w14:paraId="5A8FED07" w14:textId="77777777" w:rsidR="00003B1A" w:rsidRPr="00003B1A" w:rsidRDefault="00003B1A" w:rsidP="00003B1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lang w:val="en-GB"/>
              </w:rPr>
            </w:pPr>
            <w:r w:rsidRPr="00003B1A">
              <w:rPr>
                <w:rFonts w:ascii="Book Antiqua" w:hAnsi="Book Antiqua" w:cs="Times New Roman"/>
                <w:lang w:val="en-GB"/>
              </w:rPr>
              <w:t>Resident</w:t>
            </w:r>
          </w:p>
        </w:tc>
      </w:tr>
      <w:tr w:rsidR="00003B1A" w:rsidRPr="00003B1A" w14:paraId="417FDACF" w14:textId="77777777" w:rsidTr="00AA74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tcBorders>
          </w:tcPr>
          <w:p w14:paraId="30DB720A" w14:textId="77777777" w:rsidR="00003B1A" w:rsidRPr="00003B1A" w:rsidRDefault="00003B1A" w:rsidP="00003B1A">
            <w:pPr>
              <w:adjustRightInd w:val="0"/>
              <w:snapToGrid w:val="0"/>
              <w:spacing w:line="360" w:lineRule="auto"/>
              <w:jc w:val="both"/>
              <w:rPr>
                <w:rFonts w:ascii="Book Antiqua" w:hAnsi="Book Antiqua" w:cs="Times New Roman"/>
                <w:b w:val="0"/>
                <w:lang w:val="en-GB"/>
              </w:rPr>
            </w:pPr>
            <w:r w:rsidRPr="00003B1A">
              <w:rPr>
                <w:rFonts w:ascii="Book Antiqua" w:hAnsi="Book Antiqua" w:cs="Times New Roman"/>
                <w:b w:val="0"/>
                <w:lang w:val="en-GB"/>
              </w:rPr>
              <w:t>Pre-templating FAO</w:t>
            </w:r>
          </w:p>
        </w:tc>
        <w:tc>
          <w:tcPr>
            <w:tcW w:w="1560" w:type="dxa"/>
            <w:tcBorders>
              <w:top w:val="single" w:sz="4" w:space="0" w:color="auto"/>
            </w:tcBorders>
          </w:tcPr>
          <w:p w14:paraId="6DB2BD66" w14:textId="77777777" w:rsidR="00003B1A" w:rsidRPr="00003B1A" w:rsidRDefault="00003B1A" w:rsidP="00003B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003B1A">
              <w:rPr>
                <w:rFonts w:ascii="Book Antiqua" w:hAnsi="Book Antiqua" w:cs="Times New Roman"/>
                <w:lang w:val="en-GB"/>
              </w:rPr>
              <w:t>0.99</w:t>
            </w:r>
          </w:p>
        </w:tc>
        <w:tc>
          <w:tcPr>
            <w:tcW w:w="2976" w:type="dxa"/>
            <w:tcBorders>
              <w:top w:val="single" w:sz="4" w:space="0" w:color="auto"/>
            </w:tcBorders>
          </w:tcPr>
          <w:p w14:paraId="7D18F51A" w14:textId="77777777" w:rsidR="00003B1A" w:rsidRPr="00003B1A" w:rsidRDefault="00003B1A" w:rsidP="00003B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003B1A">
              <w:rPr>
                <w:rFonts w:ascii="Book Antiqua" w:hAnsi="Book Antiqua" w:cs="Times New Roman"/>
                <w:lang w:val="en-GB"/>
              </w:rPr>
              <w:t>0.99</w:t>
            </w:r>
          </w:p>
        </w:tc>
      </w:tr>
      <w:tr w:rsidR="00003B1A" w:rsidRPr="00003B1A" w14:paraId="3353CA33" w14:textId="77777777" w:rsidTr="00AA740D">
        <w:trPr>
          <w:trHeight w:val="80"/>
        </w:trPr>
        <w:tc>
          <w:tcPr>
            <w:cnfStyle w:val="001000000000" w:firstRow="0" w:lastRow="0" w:firstColumn="1" w:lastColumn="0" w:oddVBand="0" w:evenVBand="0" w:oddHBand="0" w:evenHBand="0" w:firstRowFirstColumn="0" w:firstRowLastColumn="0" w:lastRowFirstColumn="0" w:lastRowLastColumn="0"/>
            <w:tcW w:w="3969" w:type="dxa"/>
          </w:tcPr>
          <w:p w14:paraId="60FA147C" w14:textId="77777777" w:rsidR="00003B1A" w:rsidRPr="00003B1A" w:rsidRDefault="00003B1A" w:rsidP="00003B1A">
            <w:pPr>
              <w:adjustRightInd w:val="0"/>
              <w:snapToGrid w:val="0"/>
              <w:spacing w:line="360" w:lineRule="auto"/>
              <w:jc w:val="both"/>
              <w:rPr>
                <w:rFonts w:ascii="Book Antiqua" w:hAnsi="Book Antiqua" w:cs="Times New Roman"/>
                <w:b w:val="0"/>
                <w:lang w:val="en-GB"/>
              </w:rPr>
            </w:pPr>
            <w:r w:rsidRPr="00003B1A">
              <w:rPr>
                <w:rFonts w:ascii="Book Antiqua" w:hAnsi="Book Antiqua" w:cs="Times New Roman"/>
                <w:b w:val="0"/>
                <w:lang w:val="en-GB"/>
              </w:rPr>
              <w:t>Post-templating FAO short stem</w:t>
            </w:r>
          </w:p>
        </w:tc>
        <w:tc>
          <w:tcPr>
            <w:tcW w:w="1560" w:type="dxa"/>
          </w:tcPr>
          <w:p w14:paraId="74F0B85A" w14:textId="77777777" w:rsidR="00003B1A" w:rsidRPr="00003B1A" w:rsidRDefault="00003B1A" w:rsidP="00003B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003B1A">
              <w:rPr>
                <w:rFonts w:ascii="Book Antiqua" w:hAnsi="Book Antiqua" w:cs="Times New Roman"/>
                <w:lang w:val="en-GB"/>
              </w:rPr>
              <w:t>0.98</w:t>
            </w:r>
          </w:p>
        </w:tc>
        <w:tc>
          <w:tcPr>
            <w:tcW w:w="2976" w:type="dxa"/>
          </w:tcPr>
          <w:p w14:paraId="51DD56B2" w14:textId="77777777" w:rsidR="00003B1A" w:rsidRPr="00003B1A" w:rsidRDefault="00003B1A" w:rsidP="00003B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003B1A">
              <w:rPr>
                <w:rFonts w:ascii="Book Antiqua" w:hAnsi="Book Antiqua" w:cs="Times New Roman"/>
                <w:lang w:val="en-GB"/>
              </w:rPr>
              <w:t>0.98</w:t>
            </w:r>
          </w:p>
        </w:tc>
      </w:tr>
      <w:tr w:rsidR="00003B1A" w:rsidRPr="00003B1A" w14:paraId="1C27930F" w14:textId="77777777" w:rsidTr="00AA740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9" w:type="dxa"/>
          </w:tcPr>
          <w:p w14:paraId="3080D0B5" w14:textId="77777777" w:rsidR="00003B1A" w:rsidRPr="00003B1A" w:rsidRDefault="00003B1A" w:rsidP="00003B1A">
            <w:pPr>
              <w:adjustRightInd w:val="0"/>
              <w:snapToGrid w:val="0"/>
              <w:spacing w:line="360" w:lineRule="auto"/>
              <w:jc w:val="both"/>
              <w:rPr>
                <w:rFonts w:ascii="Book Antiqua" w:hAnsi="Book Antiqua" w:cs="Times New Roman"/>
                <w:b w:val="0"/>
                <w:lang w:val="en-GB"/>
              </w:rPr>
            </w:pPr>
            <w:r w:rsidRPr="00003B1A">
              <w:rPr>
                <w:rFonts w:ascii="Book Antiqua" w:hAnsi="Book Antiqua" w:cs="Times New Roman"/>
                <w:b w:val="0"/>
                <w:lang w:val="en-GB"/>
              </w:rPr>
              <w:t>Post-templating FAO conventional stem</w:t>
            </w:r>
          </w:p>
        </w:tc>
        <w:tc>
          <w:tcPr>
            <w:tcW w:w="1560" w:type="dxa"/>
          </w:tcPr>
          <w:p w14:paraId="58D382D9" w14:textId="77777777" w:rsidR="00003B1A" w:rsidRPr="00003B1A" w:rsidRDefault="00003B1A" w:rsidP="00003B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003B1A">
              <w:rPr>
                <w:rFonts w:ascii="Book Antiqua" w:hAnsi="Book Antiqua" w:cs="Times New Roman"/>
                <w:lang w:val="en-GB"/>
              </w:rPr>
              <w:t>0.92</w:t>
            </w:r>
          </w:p>
        </w:tc>
        <w:tc>
          <w:tcPr>
            <w:tcW w:w="2976" w:type="dxa"/>
          </w:tcPr>
          <w:p w14:paraId="454FA988" w14:textId="77777777" w:rsidR="00003B1A" w:rsidRPr="00003B1A" w:rsidRDefault="00003B1A" w:rsidP="00003B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003B1A">
              <w:rPr>
                <w:rFonts w:ascii="Book Antiqua" w:hAnsi="Book Antiqua" w:cs="Times New Roman"/>
                <w:lang w:val="en-GB"/>
              </w:rPr>
              <w:t>0.93</w:t>
            </w:r>
          </w:p>
        </w:tc>
      </w:tr>
      <w:tr w:rsidR="00003B1A" w:rsidRPr="00003B1A" w14:paraId="0EF36A31" w14:textId="77777777" w:rsidTr="00AA740D">
        <w:tc>
          <w:tcPr>
            <w:cnfStyle w:val="001000000000" w:firstRow="0" w:lastRow="0" w:firstColumn="1" w:lastColumn="0" w:oddVBand="0" w:evenVBand="0" w:oddHBand="0" w:evenHBand="0" w:firstRowFirstColumn="0" w:firstRowLastColumn="0" w:lastRowFirstColumn="0" w:lastRowLastColumn="0"/>
            <w:tcW w:w="3969" w:type="dxa"/>
            <w:tcBorders>
              <w:bottom w:val="single" w:sz="4" w:space="0" w:color="auto"/>
            </w:tcBorders>
          </w:tcPr>
          <w:p w14:paraId="35417952" w14:textId="77777777" w:rsidR="00003B1A" w:rsidRPr="00003B1A" w:rsidRDefault="00003B1A" w:rsidP="00003B1A">
            <w:pPr>
              <w:adjustRightInd w:val="0"/>
              <w:snapToGrid w:val="0"/>
              <w:spacing w:line="360" w:lineRule="auto"/>
              <w:jc w:val="both"/>
              <w:rPr>
                <w:rFonts w:ascii="Book Antiqua" w:hAnsi="Book Antiqua" w:cs="Times New Roman"/>
                <w:b w:val="0"/>
                <w:lang w:val="en-GB"/>
              </w:rPr>
            </w:pPr>
            <w:r w:rsidRPr="00003B1A">
              <w:rPr>
                <w:rFonts w:ascii="Book Antiqua" w:hAnsi="Book Antiqua" w:cs="Times New Roman"/>
                <w:b w:val="0"/>
                <w:lang w:val="en-GB"/>
              </w:rPr>
              <w:t>CCD-angle</w:t>
            </w:r>
          </w:p>
        </w:tc>
        <w:tc>
          <w:tcPr>
            <w:tcW w:w="1560" w:type="dxa"/>
            <w:tcBorders>
              <w:bottom w:val="single" w:sz="4" w:space="0" w:color="auto"/>
            </w:tcBorders>
          </w:tcPr>
          <w:p w14:paraId="2BD81495" w14:textId="77777777" w:rsidR="00003B1A" w:rsidRPr="00003B1A" w:rsidRDefault="00003B1A" w:rsidP="00003B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003B1A">
              <w:rPr>
                <w:rFonts w:ascii="Book Antiqua" w:hAnsi="Book Antiqua" w:cs="Times New Roman"/>
                <w:lang w:val="en-GB"/>
              </w:rPr>
              <w:t>0.93</w:t>
            </w:r>
          </w:p>
        </w:tc>
        <w:tc>
          <w:tcPr>
            <w:tcW w:w="2976" w:type="dxa"/>
            <w:tcBorders>
              <w:bottom w:val="single" w:sz="4" w:space="0" w:color="auto"/>
            </w:tcBorders>
          </w:tcPr>
          <w:p w14:paraId="1B9A7125" w14:textId="77777777" w:rsidR="00003B1A" w:rsidRPr="00003B1A" w:rsidRDefault="00003B1A" w:rsidP="00003B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003B1A">
              <w:rPr>
                <w:rFonts w:ascii="Book Antiqua" w:hAnsi="Book Antiqua" w:cs="Times New Roman"/>
                <w:lang w:val="en-GB"/>
              </w:rPr>
              <w:t>0.94</w:t>
            </w:r>
          </w:p>
        </w:tc>
      </w:tr>
    </w:tbl>
    <w:p w14:paraId="2B3D93CC" w14:textId="1E027452" w:rsidR="00003B1A" w:rsidRDefault="00F62A85" w:rsidP="00003B1A">
      <w:pPr>
        <w:adjustRightInd w:val="0"/>
        <w:snapToGrid w:val="0"/>
        <w:spacing w:line="360" w:lineRule="auto"/>
        <w:jc w:val="both"/>
        <w:rPr>
          <w:rFonts w:ascii="Book Antiqua" w:hAnsi="Book Antiqua"/>
          <w:noProof/>
        </w:rPr>
      </w:pPr>
      <w:r w:rsidRPr="00003B1A">
        <w:rPr>
          <w:rFonts w:ascii="Book Antiqua" w:hAnsi="Book Antiqua"/>
        </w:rPr>
        <w:t>FAO</w:t>
      </w:r>
      <w:r>
        <w:rPr>
          <w:rFonts w:ascii="Book Antiqua" w:hAnsi="Book Antiqua"/>
        </w:rPr>
        <w:t xml:space="preserve">: </w:t>
      </w:r>
      <w:proofErr w:type="spellStart"/>
      <w:r w:rsidRPr="00003B1A">
        <w:rPr>
          <w:rFonts w:ascii="Book Antiqua" w:eastAsia="Book Antiqua" w:hAnsi="Book Antiqua" w:cs="Book Antiqua"/>
          <w:color w:val="000000"/>
        </w:rPr>
        <w:t>Femoroacetabular</w:t>
      </w:r>
      <w:proofErr w:type="spellEnd"/>
      <w:r w:rsidRPr="00003B1A">
        <w:rPr>
          <w:rFonts w:ascii="Book Antiqua" w:eastAsia="Book Antiqua" w:hAnsi="Book Antiqua" w:cs="Book Antiqua"/>
          <w:color w:val="000000"/>
        </w:rPr>
        <w:t xml:space="preserve"> offset</w:t>
      </w:r>
      <w:r>
        <w:rPr>
          <w:rFonts w:ascii="Book Antiqua" w:hAnsi="Book Antiqua"/>
        </w:rPr>
        <w:t>; CCD</w:t>
      </w:r>
      <w:r w:rsidRPr="002C02F9">
        <w:rPr>
          <w:rFonts w:ascii="Book Antiqua" w:hAnsi="Book Antiqua"/>
        </w:rPr>
        <w:t xml:space="preserve"> angle</w:t>
      </w:r>
      <w:r>
        <w:rPr>
          <w:rFonts w:ascii="Book Antiqua" w:hAnsi="Book Antiqua"/>
        </w:rPr>
        <w:t>:</w:t>
      </w:r>
      <w:r w:rsidRPr="002C02F9">
        <w:t xml:space="preserve"> </w:t>
      </w:r>
      <w:r>
        <w:rPr>
          <w:rFonts w:ascii="Book Antiqua" w:hAnsi="Book Antiqua"/>
        </w:rPr>
        <w:t>C</w:t>
      </w:r>
      <w:r w:rsidRPr="002C02F9">
        <w:rPr>
          <w:rFonts w:ascii="Book Antiqua" w:hAnsi="Book Antiqua"/>
        </w:rPr>
        <w:t>aput-</w:t>
      </w:r>
      <w:proofErr w:type="spellStart"/>
      <w:r w:rsidRPr="002C02F9">
        <w:rPr>
          <w:rFonts w:ascii="Book Antiqua" w:hAnsi="Book Antiqua"/>
        </w:rPr>
        <w:t>colllum</w:t>
      </w:r>
      <w:proofErr w:type="spellEnd"/>
      <w:r w:rsidRPr="002C02F9">
        <w:rPr>
          <w:rFonts w:ascii="Book Antiqua" w:hAnsi="Book Antiqua"/>
        </w:rPr>
        <w:t>-diaphyseal angle</w:t>
      </w:r>
      <w:r>
        <w:rPr>
          <w:rFonts w:ascii="Book Antiqua" w:hAnsi="Book Antiqua"/>
        </w:rPr>
        <w:t>.</w:t>
      </w:r>
    </w:p>
    <w:p w14:paraId="745BC336" w14:textId="0FF43A69" w:rsidR="00003B1A" w:rsidRPr="00003B1A" w:rsidRDefault="00003B1A" w:rsidP="00003B1A">
      <w:pPr>
        <w:adjustRightInd w:val="0"/>
        <w:snapToGrid w:val="0"/>
        <w:spacing w:line="360" w:lineRule="auto"/>
        <w:jc w:val="both"/>
        <w:rPr>
          <w:rFonts w:ascii="Book Antiqua" w:hAnsi="Book Antiqua"/>
          <w:b/>
          <w:bCs/>
        </w:rPr>
      </w:pPr>
      <w:r>
        <w:rPr>
          <w:rFonts w:ascii="Book Antiqua" w:hAnsi="Book Antiqua"/>
        </w:rPr>
        <w:br w:type="page"/>
      </w:r>
      <w:r w:rsidRPr="00003B1A">
        <w:rPr>
          <w:rFonts w:ascii="Book Antiqua" w:hAnsi="Book Antiqua"/>
          <w:b/>
          <w:bCs/>
        </w:rPr>
        <w:lastRenderedPageBreak/>
        <w:t xml:space="preserve">Table </w:t>
      </w:r>
      <w:r w:rsidR="00CC3C03">
        <w:rPr>
          <w:rFonts w:ascii="Book Antiqua" w:hAnsi="Book Antiqua"/>
          <w:b/>
          <w:bCs/>
        </w:rPr>
        <w:t xml:space="preserve">5 </w:t>
      </w:r>
      <w:r w:rsidRPr="00003B1A">
        <w:rPr>
          <w:rFonts w:ascii="Book Antiqua" w:hAnsi="Book Antiqua"/>
          <w:b/>
          <w:bCs/>
        </w:rPr>
        <w:t>Inter-observer reliability</w:t>
      </w:r>
    </w:p>
    <w:tbl>
      <w:tblPr>
        <w:tblStyle w:val="a4"/>
        <w:tblW w:w="109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126"/>
        <w:gridCol w:w="2410"/>
        <w:gridCol w:w="2551"/>
      </w:tblGrid>
      <w:tr w:rsidR="00003B1A" w:rsidRPr="00003B1A" w14:paraId="23D63B82" w14:textId="77777777" w:rsidTr="00AA740D">
        <w:tc>
          <w:tcPr>
            <w:tcW w:w="3828" w:type="dxa"/>
            <w:tcBorders>
              <w:top w:val="single" w:sz="4" w:space="0" w:color="auto"/>
              <w:bottom w:val="single" w:sz="4" w:space="0" w:color="auto"/>
            </w:tcBorders>
          </w:tcPr>
          <w:p w14:paraId="7F5CE11B" w14:textId="77777777" w:rsidR="00003B1A" w:rsidRPr="006F3FC5" w:rsidRDefault="00003B1A" w:rsidP="00003B1A">
            <w:pPr>
              <w:adjustRightInd w:val="0"/>
              <w:snapToGrid w:val="0"/>
              <w:spacing w:line="360" w:lineRule="auto"/>
              <w:jc w:val="both"/>
              <w:rPr>
                <w:rFonts w:ascii="Book Antiqua" w:hAnsi="Book Antiqua"/>
                <w:b/>
                <w:bCs/>
                <w:lang w:val="en-US"/>
              </w:rPr>
            </w:pPr>
          </w:p>
        </w:tc>
        <w:tc>
          <w:tcPr>
            <w:tcW w:w="2126" w:type="dxa"/>
            <w:tcBorders>
              <w:top w:val="single" w:sz="4" w:space="0" w:color="auto"/>
              <w:bottom w:val="single" w:sz="4" w:space="0" w:color="auto"/>
            </w:tcBorders>
          </w:tcPr>
          <w:p w14:paraId="2934B7A1" w14:textId="1303AEB1" w:rsidR="00003B1A" w:rsidRPr="006F3FC5" w:rsidRDefault="00003B1A" w:rsidP="00003B1A">
            <w:pPr>
              <w:adjustRightInd w:val="0"/>
              <w:snapToGrid w:val="0"/>
              <w:spacing w:line="360" w:lineRule="auto"/>
              <w:jc w:val="both"/>
              <w:rPr>
                <w:rFonts w:ascii="Book Antiqua" w:hAnsi="Book Antiqua"/>
                <w:b/>
                <w:bCs/>
                <w:lang w:val="en-US"/>
              </w:rPr>
            </w:pPr>
            <w:r w:rsidRPr="006F3FC5">
              <w:rPr>
                <w:rFonts w:ascii="Book Antiqua" w:hAnsi="Book Antiqua"/>
                <w:b/>
                <w:bCs/>
                <w:lang w:val="en-US"/>
              </w:rPr>
              <w:t xml:space="preserve">Student </w:t>
            </w:r>
            <w:r w:rsidR="006F3FC5" w:rsidRPr="006F3FC5">
              <w:rPr>
                <w:rFonts w:ascii="Book Antiqua" w:eastAsia="Book Antiqua" w:hAnsi="Book Antiqua" w:cs="Book Antiqua"/>
                <w:b/>
                <w:bCs/>
                <w:i/>
                <w:iCs/>
                <w:color w:val="000000"/>
              </w:rPr>
              <w:t>vs</w:t>
            </w:r>
            <w:r w:rsidRPr="006F3FC5">
              <w:rPr>
                <w:rFonts w:ascii="Book Antiqua" w:hAnsi="Book Antiqua"/>
                <w:b/>
                <w:bCs/>
                <w:lang w:val="en-US"/>
              </w:rPr>
              <w:t xml:space="preserve"> Resident</w:t>
            </w:r>
          </w:p>
        </w:tc>
        <w:tc>
          <w:tcPr>
            <w:tcW w:w="2410" w:type="dxa"/>
            <w:tcBorders>
              <w:top w:val="single" w:sz="4" w:space="0" w:color="auto"/>
              <w:bottom w:val="single" w:sz="4" w:space="0" w:color="auto"/>
            </w:tcBorders>
          </w:tcPr>
          <w:p w14:paraId="667567D7" w14:textId="443F5FB0" w:rsidR="00003B1A" w:rsidRPr="006F3FC5" w:rsidRDefault="00003B1A" w:rsidP="00003B1A">
            <w:pPr>
              <w:adjustRightInd w:val="0"/>
              <w:snapToGrid w:val="0"/>
              <w:spacing w:line="360" w:lineRule="auto"/>
              <w:jc w:val="both"/>
              <w:rPr>
                <w:rFonts w:ascii="Book Antiqua" w:hAnsi="Book Antiqua"/>
                <w:b/>
                <w:bCs/>
                <w:lang w:val="en-US"/>
              </w:rPr>
            </w:pPr>
            <w:r w:rsidRPr="006F3FC5">
              <w:rPr>
                <w:rFonts w:ascii="Book Antiqua" w:hAnsi="Book Antiqua"/>
                <w:b/>
                <w:bCs/>
                <w:lang w:val="en-US"/>
              </w:rPr>
              <w:t xml:space="preserve">Student </w:t>
            </w:r>
            <w:r w:rsidR="006F3FC5" w:rsidRPr="006F3FC5">
              <w:rPr>
                <w:rFonts w:ascii="Book Antiqua" w:eastAsia="Book Antiqua" w:hAnsi="Book Antiqua" w:cs="Book Antiqua"/>
                <w:b/>
                <w:bCs/>
                <w:i/>
                <w:iCs/>
                <w:color w:val="000000"/>
              </w:rPr>
              <w:t>vs</w:t>
            </w:r>
            <w:r w:rsidRPr="006F3FC5">
              <w:rPr>
                <w:rFonts w:ascii="Book Antiqua" w:hAnsi="Book Antiqua"/>
                <w:b/>
                <w:bCs/>
                <w:lang w:val="en-US"/>
              </w:rPr>
              <w:t xml:space="preserve"> Hip surgeon</w:t>
            </w:r>
          </w:p>
        </w:tc>
        <w:tc>
          <w:tcPr>
            <w:tcW w:w="2551" w:type="dxa"/>
            <w:tcBorders>
              <w:top w:val="single" w:sz="4" w:space="0" w:color="auto"/>
              <w:bottom w:val="single" w:sz="4" w:space="0" w:color="auto"/>
            </w:tcBorders>
          </w:tcPr>
          <w:p w14:paraId="411D8077" w14:textId="08C546FD" w:rsidR="00003B1A" w:rsidRPr="006F3FC5" w:rsidRDefault="00003B1A" w:rsidP="00003B1A">
            <w:pPr>
              <w:adjustRightInd w:val="0"/>
              <w:snapToGrid w:val="0"/>
              <w:spacing w:line="360" w:lineRule="auto"/>
              <w:jc w:val="both"/>
              <w:rPr>
                <w:rFonts w:ascii="Book Antiqua" w:hAnsi="Book Antiqua"/>
                <w:b/>
                <w:bCs/>
                <w:lang w:val="en-US"/>
              </w:rPr>
            </w:pPr>
            <w:r w:rsidRPr="006F3FC5">
              <w:rPr>
                <w:rFonts w:ascii="Book Antiqua" w:hAnsi="Book Antiqua"/>
                <w:b/>
                <w:bCs/>
                <w:lang w:val="en-US"/>
              </w:rPr>
              <w:t xml:space="preserve">Resident </w:t>
            </w:r>
            <w:r w:rsidR="006F3FC5" w:rsidRPr="006F3FC5">
              <w:rPr>
                <w:rFonts w:ascii="Book Antiqua" w:eastAsia="Book Antiqua" w:hAnsi="Book Antiqua" w:cs="Book Antiqua"/>
                <w:b/>
                <w:bCs/>
                <w:i/>
                <w:iCs/>
                <w:color w:val="000000"/>
              </w:rPr>
              <w:t>vs</w:t>
            </w:r>
            <w:r w:rsidRPr="006F3FC5">
              <w:rPr>
                <w:rFonts w:ascii="Book Antiqua" w:hAnsi="Book Antiqua"/>
                <w:b/>
                <w:bCs/>
                <w:lang w:val="en-US"/>
              </w:rPr>
              <w:t xml:space="preserve"> Hip surgeon</w:t>
            </w:r>
          </w:p>
        </w:tc>
      </w:tr>
      <w:tr w:rsidR="00003B1A" w:rsidRPr="00003B1A" w14:paraId="46088D07" w14:textId="77777777" w:rsidTr="00AA740D">
        <w:tc>
          <w:tcPr>
            <w:tcW w:w="3828" w:type="dxa"/>
            <w:tcBorders>
              <w:top w:val="single" w:sz="4" w:space="0" w:color="auto"/>
            </w:tcBorders>
          </w:tcPr>
          <w:p w14:paraId="6CB5C1BE" w14:textId="1CAD895A"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 xml:space="preserve">Pre-templating </w:t>
            </w:r>
            <w:r w:rsidR="002C02F9" w:rsidRPr="00003B1A">
              <w:rPr>
                <w:rFonts w:ascii="Book Antiqua" w:hAnsi="Book Antiqua"/>
                <w:lang w:val="en-US"/>
              </w:rPr>
              <w:t>FAO</w:t>
            </w:r>
          </w:p>
        </w:tc>
        <w:tc>
          <w:tcPr>
            <w:tcW w:w="2126" w:type="dxa"/>
            <w:tcBorders>
              <w:top w:val="single" w:sz="4" w:space="0" w:color="auto"/>
            </w:tcBorders>
          </w:tcPr>
          <w:p w14:paraId="13D675DC"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0.98</w:t>
            </w:r>
          </w:p>
        </w:tc>
        <w:tc>
          <w:tcPr>
            <w:tcW w:w="2410" w:type="dxa"/>
            <w:tcBorders>
              <w:top w:val="single" w:sz="4" w:space="0" w:color="auto"/>
            </w:tcBorders>
          </w:tcPr>
          <w:p w14:paraId="257438B0"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0.93</w:t>
            </w:r>
          </w:p>
        </w:tc>
        <w:tc>
          <w:tcPr>
            <w:tcW w:w="2551" w:type="dxa"/>
            <w:tcBorders>
              <w:top w:val="single" w:sz="4" w:space="0" w:color="auto"/>
            </w:tcBorders>
          </w:tcPr>
          <w:p w14:paraId="76AF8184"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0.95</w:t>
            </w:r>
          </w:p>
        </w:tc>
      </w:tr>
      <w:tr w:rsidR="00003B1A" w:rsidRPr="00003B1A" w14:paraId="6BD6F5FE" w14:textId="77777777" w:rsidTr="00AA740D">
        <w:tc>
          <w:tcPr>
            <w:tcW w:w="3828" w:type="dxa"/>
          </w:tcPr>
          <w:p w14:paraId="51172AEC"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Pre-templating FO</w:t>
            </w:r>
          </w:p>
        </w:tc>
        <w:tc>
          <w:tcPr>
            <w:tcW w:w="2126" w:type="dxa"/>
          </w:tcPr>
          <w:p w14:paraId="00D6705D" w14:textId="77777777" w:rsidR="00003B1A" w:rsidRPr="00003B1A" w:rsidRDefault="00003B1A" w:rsidP="00003B1A">
            <w:pPr>
              <w:adjustRightInd w:val="0"/>
              <w:snapToGrid w:val="0"/>
              <w:spacing w:line="360" w:lineRule="auto"/>
              <w:ind w:firstLine="708"/>
              <w:jc w:val="both"/>
              <w:rPr>
                <w:rFonts w:ascii="Book Antiqua" w:hAnsi="Book Antiqua"/>
                <w:lang w:val="en-US"/>
              </w:rPr>
            </w:pPr>
            <w:r w:rsidRPr="00003B1A">
              <w:rPr>
                <w:rFonts w:ascii="Book Antiqua" w:hAnsi="Book Antiqua"/>
                <w:lang w:val="en-US"/>
              </w:rPr>
              <w:t>0.97</w:t>
            </w:r>
          </w:p>
        </w:tc>
        <w:tc>
          <w:tcPr>
            <w:tcW w:w="2410" w:type="dxa"/>
          </w:tcPr>
          <w:p w14:paraId="3DA13DFB"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0.93</w:t>
            </w:r>
          </w:p>
        </w:tc>
        <w:tc>
          <w:tcPr>
            <w:tcW w:w="2551" w:type="dxa"/>
          </w:tcPr>
          <w:p w14:paraId="6DD3A7BD"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0.94</w:t>
            </w:r>
          </w:p>
        </w:tc>
      </w:tr>
      <w:tr w:rsidR="00003B1A" w:rsidRPr="00003B1A" w14:paraId="1DA5D45F" w14:textId="77777777" w:rsidTr="00AA740D">
        <w:tc>
          <w:tcPr>
            <w:tcW w:w="3828" w:type="dxa"/>
          </w:tcPr>
          <w:p w14:paraId="30A806B0"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Pre-templating AO</w:t>
            </w:r>
          </w:p>
        </w:tc>
        <w:tc>
          <w:tcPr>
            <w:tcW w:w="2126" w:type="dxa"/>
          </w:tcPr>
          <w:p w14:paraId="391559B1" w14:textId="77777777" w:rsidR="00003B1A" w:rsidRPr="00003B1A" w:rsidRDefault="00003B1A" w:rsidP="00003B1A">
            <w:pPr>
              <w:adjustRightInd w:val="0"/>
              <w:snapToGrid w:val="0"/>
              <w:spacing w:line="360" w:lineRule="auto"/>
              <w:ind w:firstLine="708"/>
              <w:jc w:val="both"/>
              <w:rPr>
                <w:rFonts w:ascii="Book Antiqua" w:hAnsi="Book Antiqua"/>
                <w:lang w:val="en-US"/>
              </w:rPr>
            </w:pPr>
            <w:r w:rsidRPr="00003B1A">
              <w:rPr>
                <w:rFonts w:ascii="Book Antiqua" w:hAnsi="Book Antiqua"/>
                <w:lang w:val="en-US"/>
              </w:rPr>
              <w:t>0.97</w:t>
            </w:r>
          </w:p>
        </w:tc>
        <w:tc>
          <w:tcPr>
            <w:tcW w:w="2410" w:type="dxa"/>
          </w:tcPr>
          <w:p w14:paraId="031EA748"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0.91</w:t>
            </w:r>
          </w:p>
        </w:tc>
        <w:tc>
          <w:tcPr>
            <w:tcW w:w="2551" w:type="dxa"/>
          </w:tcPr>
          <w:p w14:paraId="4A042FAD"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0.92</w:t>
            </w:r>
          </w:p>
        </w:tc>
      </w:tr>
      <w:tr w:rsidR="00003B1A" w:rsidRPr="00003B1A" w14:paraId="0E2FDEC3" w14:textId="77777777" w:rsidTr="00AA740D">
        <w:tc>
          <w:tcPr>
            <w:tcW w:w="3828" w:type="dxa"/>
          </w:tcPr>
          <w:p w14:paraId="7DD106CA"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Post-templating FAO short stem</w:t>
            </w:r>
          </w:p>
        </w:tc>
        <w:tc>
          <w:tcPr>
            <w:tcW w:w="2126" w:type="dxa"/>
          </w:tcPr>
          <w:p w14:paraId="56FE821F" w14:textId="77777777" w:rsidR="00003B1A" w:rsidRPr="00003B1A" w:rsidRDefault="00003B1A" w:rsidP="00003B1A">
            <w:pPr>
              <w:adjustRightInd w:val="0"/>
              <w:snapToGrid w:val="0"/>
              <w:spacing w:line="360" w:lineRule="auto"/>
              <w:ind w:firstLine="708"/>
              <w:jc w:val="both"/>
              <w:rPr>
                <w:rFonts w:ascii="Book Antiqua" w:hAnsi="Book Antiqua"/>
                <w:lang w:val="en-US"/>
              </w:rPr>
            </w:pPr>
            <w:r w:rsidRPr="00003B1A">
              <w:rPr>
                <w:rFonts w:ascii="Book Antiqua" w:hAnsi="Book Antiqua"/>
                <w:lang w:val="en-US"/>
              </w:rPr>
              <w:t>0.97</w:t>
            </w:r>
          </w:p>
        </w:tc>
        <w:tc>
          <w:tcPr>
            <w:tcW w:w="2410" w:type="dxa"/>
          </w:tcPr>
          <w:p w14:paraId="7CD2BA25"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0.93</w:t>
            </w:r>
          </w:p>
        </w:tc>
        <w:tc>
          <w:tcPr>
            <w:tcW w:w="2551" w:type="dxa"/>
          </w:tcPr>
          <w:p w14:paraId="3B3C2A4F"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0.95</w:t>
            </w:r>
          </w:p>
        </w:tc>
      </w:tr>
      <w:tr w:rsidR="00003B1A" w:rsidRPr="00003B1A" w14:paraId="7033D776" w14:textId="77777777" w:rsidTr="00AA740D">
        <w:tc>
          <w:tcPr>
            <w:tcW w:w="3828" w:type="dxa"/>
          </w:tcPr>
          <w:p w14:paraId="5D818BF2"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Post-templating FAO conventional stem</w:t>
            </w:r>
          </w:p>
        </w:tc>
        <w:tc>
          <w:tcPr>
            <w:tcW w:w="2126" w:type="dxa"/>
          </w:tcPr>
          <w:p w14:paraId="4DE2AA17"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0.90</w:t>
            </w:r>
          </w:p>
        </w:tc>
        <w:tc>
          <w:tcPr>
            <w:tcW w:w="2410" w:type="dxa"/>
          </w:tcPr>
          <w:p w14:paraId="0BA412C5"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0.84</w:t>
            </w:r>
          </w:p>
        </w:tc>
        <w:tc>
          <w:tcPr>
            <w:tcW w:w="2551" w:type="dxa"/>
          </w:tcPr>
          <w:p w14:paraId="3070BDF3"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0.86</w:t>
            </w:r>
          </w:p>
        </w:tc>
      </w:tr>
      <w:tr w:rsidR="00003B1A" w:rsidRPr="00003B1A" w14:paraId="6FCF4A04" w14:textId="77777777" w:rsidTr="00AA740D">
        <w:trPr>
          <w:trHeight w:val="233"/>
        </w:trPr>
        <w:tc>
          <w:tcPr>
            <w:tcW w:w="3828" w:type="dxa"/>
            <w:tcBorders>
              <w:bottom w:val="single" w:sz="4" w:space="0" w:color="auto"/>
            </w:tcBorders>
          </w:tcPr>
          <w:p w14:paraId="0FDDAEF3"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CCD-angle</w:t>
            </w:r>
          </w:p>
        </w:tc>
        <w:tc>
          <w:tcPr>
            <w:tcW w:w="2126" w:type="dxa"/>
            <w:tcBorders>
              <w:bottom w:val="single" w:sz="4" w:space="0" w:color="auto"/>
            </w:tcBorders>
          </w:tcPr>
          <w:p w14:paraId="468D551A"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0.87</w:t>
            </w:r>
          </w:p>
        </w:tc>
        <w:tc>
          <w:tcPr>
            <w:tcW w:w="2410" w:type="dxa"/>
            <w:tcBorders>
              <w:bottom w:val="single" w:sz="4" w:space="0" w:color="auto"/>
            </w:tcBorders>
          </w:tcPr>
          <w:p w14:paraId="3706A275"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0.81</w:t>
            </w:r>
          </w:p>
        </w:tc>
        <w:tc>
          <w:tcPr>
            <w:tcW w:w="2551" w:type="dxa"/>
            <w:tcBorders>
              <w:bottom w:val="single" w:sz="4" w:space="0" w:color="auto"/>
            </w:tcBorders>
          </w:tcPr>
          <w:p w14:paraId="14933E72" w14:textId="77777777" w:rsidR="00003B1A" w:rsidRPr="00003B1A" w:rsidRDefault="00003B1A" w:rsidP="00003B1A">
            <w:pPr>
              <w:adjustRightInd w:val="0"/>
              <w:snapToGrid w:val="0"/>
              <w:spacing w:line="360" w:lineRule="auto"/>
              <w:jc w:val="both"/>
              <w:rPr>
                <w:rFonts w:ascii="Book Antiqua" w:hAnsi="Book Antiqua"/>
                <w:lang w:val="en-US"/>
              </w:rPr>
            </w:pPr>
            <w:r w:rsidRPr="00003B1A">
              <w:rPr>
                <w:rFonts w:ascii="Book Antiqua" w:hAnsi="Book Antiqua"/>
                <w:lang w:val="en-US"/>
              </w:rPr>
              <w:t>0.76</w:t>
            </w:r>
          </w:p>
        </w:tc>
      </w:tr>
    </w:tbl>
    <w:p w14:paraId="03306F16" w14:textId="07EAD566" w:rsidR="00003B1A" w:rsidRPr="00003B1A" w:rsidRDefault="002C02F9" w:rsidP="00003B1A">
      <w:pPr>
        <w:adjustRightInd w:val="0"/>
        <w:snapToGrid w:val="0"/>
        <w:spacing w:line="360" w:lineRule="auto"/>
        <w:jc w:val="both"/>
        <w:rPr>
          <w:rFonts w:ascii="Book Antiqua" w:hAnsi="Book Antiqua"/>
          <w:noProof/>
        </w:rPr>
      </w:pPr>
      <w:r w:rsidRPr="00003B1A">
        <w:rPr>
          <w:rFonts w:ascii="Book Antiqua" w:hAnsi="Book Antiqua"/>
        </w:rPr>
        <w:t>FAO</w:t>
      </w:r>
      <w:r>
        <w:rPr>
          <w:rFonts w:ascii="Book Antiqua" w:hAnsi="Book Antiqua"/>
        </w:rPr>
        <w:t xml:space="preserve">: </w:t>
      </w:r>
      <w:proofErr w:type="spellStart"/>
      <w:r w:rsidRPr="00003B1A">
        <w:rPr>
          <w:rFonts w:ascii="Book Antiqua" w:eastAsia="Book Antiqua" w:hAnsi="Book Antiqua" w:cs="Book Antiqua"/>
          <w:color w:val="000000"/>
        </w:rPr>
        <w:t>Femoroacetabular</w:t>
      </w:r>
      <w:proofErr w:type="spellEnd"/>
      <w:r w:rsidRPr="00003B1A">
        <w:rPr>
          <w:rFonts w:ascii="Book Antiqua" w:eastAsia="Book Antiqua" w:hAnsi="Book Antiqua" w:cs="Book Antiqua"/>
          <w:color w:val="000000"/>
        </w:rPr>
        <w:t xml:space="preserve"> offset</w:t>
      </w:r>
      <w:r>
        <w:rPr>
          <w:rFonts w:ascii="Book Antiqua" w:hAnsi="Book Antiqua"/>
        </w:rPr>
        <w:t>; CCD</w:t>
      </w:r>
      <w:r w:rsidRPr="002C02F9">
        <w:rPr>
          <w:rFonts w:ascii="Book Antiqua" w:hAnsi="Book Antiqua"/>
        </w:rPr>
        <w:t xml:space="preserve"> angle</w:t>
      </w:r>
      <w:r>
        <w:rPr>
          <w:rFonts w:ascii="Book Antiqua" w:hAnsi="Book Antiqua"/>
        </w:rPr>
        <w:t>:</w:t>
      </w:r>
      <w:r w:rsidRPr="002C02F9">
        <w:t xml:space="preserve"> </w:t>
      </w:r>
      <w:r>
        <w:rPr>
          <w:rFonts w:ascii="Book Antiqua" w:hAnsi="Book Antiqua"/>
        </w:rPr>
        <w:t>C</w:t>
      </w:r>
      <w:r w:rsidRPr="002C02F9">
        <w:rPr>
          <w:rFonts w:ascii="Book Antiqua" w:hAnsi="Book Antiqua"/>
        </w:rPr>
        <w:t>aput-</w:t>
      </w:r>
      <w:proofErr w:type="spellStart"/>
      <w:r w:rsidRPr="002C02F9">
        <w:rPr>
          <w:rFonts w:ascii="Book Antiqua" w:hAnsi="Book Antiqua"/>
        </w:rPr>
        <w:t>colllum</w:t>
      </w:r>
      <w:proofErr w:type="spellEnd"/>
      <w:r w:rsidRPr="002C02F9">
        <w:rPr>
          <w:rFonts w:ascii="Book Antiqua" w:hAnsi="Book Antiqua"/>
        </w:rPr>
        <w:t>-diaphyseal angle</w:t>
      </w:r>
      <w:r>
        <w:rPr>
          <w:rFonts w:ascii="Book Antiqua" w:hAnsi="Book Antiqua"/>
        </w:rPr>
        <w:t>.</w:t>
      </w:r>
    </w:p>
    <w:sectPr w:rsidR="00003B1A" w:rsidRPr="00003B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5902A" w14:textId="77777777" w:rsidR="002C540A" w:rsidRDefault="002C540A" w:rsidP="00603005">
      <w:r>
        <w:separator/>
      </w:r>
    </w:p>
  </w:endnote>
  <w:endnote w:type="continuationSeparator" w:id="0">
    <w:p w14:paraId="04E2A1DA" w14:textId="77777777" w:rsidR="002C540A" w:rsidRDefault="002C540A" w:rsidP="0060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164332"/>
      <w:docPartObj>
        <w:docPartGallery w:val="Page Numbers (Bottom of Page)"/>
        <w:docPartUnique/>
      </w:docPartObj>
    </w:sdtPr>
    <w:sdtEndPr/>
    <w:sdtContent>
      <w:sdt>
        <w:sdtPr>
          <w:id w:val="-1705238520"/>
          <w:docPartObj>
            <w:docPartGallery w:val="Page Numbers (Top of Page)"/>
            <w:docPartUnique/>
          </w:docPartObj>
        </w:sdtPr>
        <w:sdtEndPr/>
        <w:sdtContent>
          <w:p w14:paraId="1E6035CB" w14:textId="4C29A633" w:rsidR="00603005" w:rsidRDefault="00603005" w:rsidP="00603005">
            <w:pPr>
              <w:pStyle w:val="aa"/>
              <w:jc w:val="right"/>
            </w:pPr>
            <w:r w:rsidRPr="00603005">
              <w:rPr>
                <w:rFonts w:ascii="Book Antiqua" w:hAnsi="Book Antiqua"/>
                <w:sz w:val="24"/>
                <w:szCs w:val="24"/>
                <w:lang w:val="zh-CN" w:eastAsia="zh-CN"/>
              </w:rPr>
              <w:t xml:space="preserve"> </w:t>
            </w:r>
            <w:r w:rsidRPr="00603005">
              <w:rPr>
                <w:rFonts w:ascii="Book Antiqua" w:hAnsi="Book Antiqua"/>
                <w:b/>
                <w:bCs/>
                <w:sz w:val="24"/>
                <w:szCs w:val="24"/>
              </w:rPr>
              <w:fldChar w:fldCharType="begin"/>
            </w:r>
            <w:r w:rsidRPr="00603005">
              <w:rPr>
                <w:rFonts w:ascii="Book Antiqua" w:hAnsi="Book Antiqua"/>
                <w:b/>
                <w:bCs/>
                <w:sz w:val="24"/>
                <w:szCs w:val="24"/>
              </w:rPr>
              <w:instrText>PAGE</w:instrText>
            </w:r>
            <w:r w:rsidRPr="00603005">
              <w:rPr>
                <w:rFonts w:ascii="Book Antiqua" w:hAnsi="Book Antiqua"/>
                <w:b/>
                <w:bCs/>
                <w:sz w:val="24"/>
                <w:szCs w:val="24"/>
              </w:rPr>
              <w:fldChar w:fldCharType="separate"/>
            </w:r>
            <w:r w:rsidRPr="00603005">
              <w:rPr>
                <w:rFonts w:ascii="Book Antiqua" w:hAnsi="Book Antiqua"/>
                <w:b/>
                <w:bCs/>
                <w:sz w:val="24"/>
                <w:szCs w:val="24"/>
                <w:lang w:val="zh-CN" w:eastAsia="zh-CN"/>
              </w:rPr>
              <w:t>2</w:t>
            </w:r>
            <w:r w:rsidRPr="00603005">
              <w:rPr>
                <w:rFonts w:ascii="Book Antiqua" w:hAnsi="Book Antiqua"/>
                <w:b/>
                <w:bCs/>
                <w:sz w:val="24"/>
                <w:szCs w:val="24"/>
              </w:rPr>
              <w:fldChar w:fldCharType="end"/>
            </w:r>
            <w:r w:rsidRPr="00603005">
              <w:rPr>
                <w:rFonts w:ascii="Book Antiqua" w:hAnsi="Book Antiqua"/>
                <w:sz w:val="24"/>
                <w:szCs w:val="24"/>
                <w:lang w:val="zh-CN" w:eastAsia="zh-CN"/>
              </w:rPr>
              <w:t xml:space="preserve"> / </w:t>
            </w:r>
            <w:r w:rsidRPr="00603005">
              <w:rPr>
                <w:rFonts w:ascii="Book Antiqua" w:hAnsi="Book Antiqua"/>
                <w:b/>
                <w:bCs/>
                <w:sz w:val="24"/>
                <w:szCs w:val="24"/>
              </w:rPr>
              <w:fldChar w:fldCharType="begin"/>
            </w:r>
            <w:r w:rsidRPr="00603005">
              <w:rPr>
                <w:rFonts w:ascii="Book Antiqua" w:hAnsi="Book Antiqua"/>
                <w:b/>
                <w:bCs/>
                <w:sz w:val="24"/>
                <w:szCs w:val="24"/>
              </w:rPr>
              <w:instrText>NUMPAGES</w:instrText>
            </w:r>
            <w:r w:rsidRPr="00603005">
              <w:rPr>
                <w:rFonts w:ascii="Book Antiqua" w:hAnsi="Book Antiqua"/>
                <w:b/>
                <w:bCs/>
                <w:sz w:val="24"/>
                <w:szCs w:val="24"/>
              </w:rPr>
              <w:fldChar w:fldCharType="separate"/>
            </w:r>
            <w:r w:rsidRPr="00603005">
              <w:rPr>
                <w:rFonts w:ascii="Book Antiqua" w:hAnsi="Book Antiqua"/>
                <w:b/>
                <w:bCs/>
                <w:sz w:val="24"/>
                <w:szCs w:val="24"/>
                <w:lang w:val="zh-CN" w:eastAsia="zh-CN"/>
              </w:rPr>
              <w:t>2</w:t>
            </w:r>
            <w:r w:rsidRPr="00603005">
              <w:rPr>
                <w:rFonts w:ascii="Book Antiqua" w:hAnsi="Book Antiqua"/>
                <w:b/>
                <w:bCs/>
                <w:sz w:val="24"/>
                <w:szCs w:val="24"/>
              </w:rPr>
              <w:fldChar w:fldCharType="end"/>
            </w:r>
          </w:p>
        </w:sdtContent>
      </w:sdt>
    </w:sdtContent>
  </w:sdt>
  <w:p w14:paraId="5792D470" w14:textId="77777777" w:rsidR="00603005" w:rsidRDefault="0060300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2D9E" w14:textId="77777777" w:rsidR="002C540A" w:rsidRDefault="002C540A" w:rsidP="00603005">
      <w:r>
        <w:separator/>
      </w:r>
    </w:p>
  </w:footnote>
  <w:footnote w:type="continuationSeparator" w:id="0">
    <w:p w14:paraId="12226460" w14:textId="77777777" w:rsidR="002C540A" w:rsidRDefault="002C540A" w:rsidP="006030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9B8"/>
    <w:rsid w:val="00003B1A"/>
    <w:rsid w:val="00087AAA"/>
    <w:rsid w:val="000C0728"/>
    <w:rsid w:val="001B02EA"/>
    <w:rsid w:val="001D6A38"/>
    <w:rsid w:val="00245195"/>
    <w:rsid w:val="00270743"/>
    <w:rsid w:val="00281DE2"/>
    <w:rsid w:val="002C02F9"/>
    <w:rsid w:val="002C540A"/>
    <w:rsid w:val="00371154"/>
    <w:rsid w:val="00374F89"/>
    <w:rsid w:val="005903CD"/>
    <w:rsid w:val="005A60EA"/>
    <w:rsid w:val="005B31D1"/>
    <w:rsid w:val="005B38C3"/>
    <w:rsid w:val="00603005"/>
    <w:rsid w:val="00677E62"/>
    <w:rsid w:val="006F3FC5"/>
    <w:rsid w:val="00765612"/>
    <w:rsid w:val="007D6B7F"/>
    <w:rsid w:val="00853944"/>
    <w:rsid w:val="00940879"/>
    <w:rsid w:val="009445A8"/>
    <w:rsid w:val="00A0587F"/>
    <w:rsid w:val="00A31021"/>
    <w:rsid w:val="00A41671"/>
    <w:rsid w:val="00A77B3E"/>
    <w:rsid w:val="00A847AD"/>
    <w:rsid w:val="00AF056E"/>
    <w:rsid w:val="00BD5103"/>
    <w:rsid w:val="00CA2A55"/>
    <w:rsid w:val="00CC3C03"/>
    <w:rsid w:val="00D011A7"/>
    <w:rsid w:val="00D2255C"/>
    <w:rsid w:val="00DD5B80"/>
    <w:rsid w:val="00E10CB9"/>
    <w:rsid w:val="00E345E8"/>
    <w:rsid w:val="00F62A85"/>
    <w:rsid w:val="00F841F5"/>
    <w:rsid w:val="00F9405C"/>
    <w:rsid w:val="00FD1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CFE41"/>
  <w15:docId w15:val="{0E0495A0-9C51-4172-9E41-91CFD68D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0728"/>
    <w:pPr>
      <w:spacing w:before="100" w:beforeAutospacing="1" w:after="100" w:afterAutospacing="1"/>
    </w:pPr>
    <w:rPr>
      <w:rFonts w:ascii="宋体" w:eastAsia="宋体" w:hAnsi="宋体" w:cs="宋体"/>
      <w:lang w:eastAsia="zh-CN"/>
    </w:rPr>
  </w:style>
  <w:style w:type="table" w:styleId="a4">
    <w:name w:val="Table Grid"/>
    <w:basedOn w:val="a1"/>
    <w:uiPriority w:val="39"/>
    <w:rsid w:val="00003B1A"/>
    <w:rPr>
      <w:rFonts w:asciiTheme="minorHAnsi" w:eastAsia="宋体"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003B1A"/>
    <w:rPr>
      <w:rFonts w:asciiTheme="minorHAnsi" w:eastAsia="宋体" w:hAnsiTheme="minorHAnsi" w:cstheme="minorBidi"/>
      <w:sz w:val="22"/>
      <w:szCs w:val="22"/>
      <w:lang w:val="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Balloon Text"/>
    <w:basedOn w:val="a"/>
    <w:link w:val="a6"/>
    <w:rsid w:val="00F9405C"/>
    <w:rPr>
      <w:sz w:val="18"/>
      <w:szCs w:val="18"/>
    </w:rPr>
  </w:style>
  <w:style w:type="character" w:customStyle="1" w:styleId="a6">
    <w:name w:val="批注框文本 字符"/>
    <w:basedOn w:val="a0"/>
    <w:link w:val="a5"/>
    <w:rsid w:val="00F9405C"/>
    <w:rPr>
      <w:sz w:val="18"/>
      <w:szCs w:val="18"/>
    </w:rPr>
  </w:style>
  <w:style w:type="paragraph" w:styleId="a7">
    <w:name w:val="Revision"/>
    <w:hidden/>
    <w:uiPriority w:val="99"/>
    <w:semiHidden/>
    <w:rsid w:val="00BD5103"/>
    <w:rPr>
      <w:sz w:val="24"/>
      <w:szCs w:val="24"/>
    </w:rPr>
  </w:style>
  <w:style w:type="paragraph" w:styleId="a8">
    <w:name w:val="header"/>
    <w:basedOn w:val="a"/>
    <w:link w:val="a9"/>
    <w:unhideWhenUsed/>
    <w:rsid w:val="0060300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603005"/>
    <w:rPr>
      <w:sz w:val="18"/>
      <w:szCs w:val="18"/>
    </w:rPr>
  </w:style>
  <w:style w:type="paragraph" w:styleId="aa">
    <w:name w:val="footer"/>
    <w:basedOn w:val="a"/>
    <w:link w:val="ab"/>
    <w:uiPriority w:val="99"/>
    <w:unhideWhenUsed/>
    <w:rsid w:val="00603005"/>
    <w:pPr>
      <w:tabs>
        <w:tab w:val="center" w:pos="4153"/>
        <w:tab w:val="right" w:pos="8306"/>
      </w:tabs>
      <w:snapToGrid w:val="0"/>
    </w:pPr>
    <w:rPr>
      <w:sz w:val="18"/>
      <w:szCs w:val="18"/>
    </w:rPr>
  </w:style>
  <w:style w:type="character" w:customStyle="1" w:styleId="ab">
    <w:name w:val="页脚 字符"/>
    <w:basedOn w:val="a0"/>
    <w:link w:val="aa"/>
    <w:uiPriority w:val="99"/>
    <w:rsid w:val="006030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5286">
      <w:bodyDiv w:val="1"/>
      <w:marLeft w:val="0"/>
      <w:marRight w:val="0"/>
      <w:marTop w:val="0"/>
      <w:marBottom w:val="0"/>
      <w:divBdr>
        <w:top w:val="none" w:sz="0" w:space="0" w:color="auto"/>
        <w:left w:val="none" w:sz="0" w:space="0" w:color="auto"/>
        <w:bottom w:val="none" w:sz="0" w:space="0" w:color="auto"/>
        <w:right w:val="none" w:sz="0" w:space="0" w:color="auto"/>
      </w:divBdr>
    </w:div>
    <w:div w:id="379984547">
      <w:bodyDiv w:val="1"/>
      <w:marLeft w:val="0"/>
      <w:marRight w:val="0"/>
      <w:marTop w:val="0"/>
      <w:marBottom w:val="0"/>
      <w:divBdr>
        <w:top w:val="none" w:sz="0" w:space="0" w:color="auto"/>
        <w:left w:val="none" w:sz="0" w:space="0" w:color="auto"/>
        <w:bottom w:val="none" w:sz="0" w:space="0" w:color="auto"/>
        <w:right w:val="none" w:sz="0" w:space="0" w:color="auto"/>
      </w:divBdr>
    </w:div>
    <w:div w:id="651451896">
      <w:bodyDiv w:val="1"/>
      <w:marLeft w:val="0"/>
      <w:marRight w:val="0"/>
      <w:marTop w:val="0"/>
      <w:marBottom w:val="0"/>
      <w:divBdr>
        <w:top w:val="none" w:sz="0" w:space="0" w:color="auto"/>
        <w:left w:val="none" w:sz="0" w:space="0" w:color="auto"/>
        <w:bottom w:val="none" w:sz="0" w:space="0" w:color="auto"/>
        <w:right w:val="none" w:sz="0" w:space="0" w:color="auto"/>
      </w:divBdr>
    </w:div>
    <w:div w:id="682324170">
      <w:bodyDiv w:val="1"/>
      <w:marLeft w:val="0"/>
      <w:marRight w:val="0"/>
      <w:marTop w:val="0"/>
      <w:marBottom w:val="0"/>
      <w:divBdr>
        <w:top w:val="none" w:sz="0" w:space="0" w:color="auto"/>
        <w:left w:val="none" w:sz="0" w:space="0" w:color="auto"/>
        <w:bottom w:val="none" w:sz="0" w:space="0" w:color="auto"/>
        <w:right w:val="none" w:sz="0" w:space="0" w:color="auto"/>
      </w:divBdr>
    </w:div>
    <w:div w:id="1167482079">
      <w:bodyDiv w:val="1"/>
      <w:marLeft w:val="0"/>
      <w:marRight w:val="0"/>
      <w:marTop w:val="0"/>
      <w:marBottom w:val="0"/>
      <w:divBdr>
        <w:top w:val="none" w:sz="0" w:space="0" w:color="auto"/>
        <w:left w:val="none" w:sz="0" w:space="0" w:color="auto"/>
        <w:bottom w:val="none" w:sz="0" w:space="0" w:color="auto"/>
        <w:right w:val="none" w:sz="0" w:space="0" w:color="auto"/>
      </w:divBdr>
    </w:div>
    <w:div w:id="1842310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6069</Words>
  <Characters>34596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 Man</dc:creator>
  <cp:lastModifiedBy>Liansheng Ma</cp:lastModifiedBy>
  <cp:revision>2</cp:revision>
  <dcterms:created xsi:type="dcterms:W3CDTF">2022-01-07T08:20:00Z</dcterms:created>
  <dcterms:modified xsi:type="dcterms:W3CDTF">2022-01-07T08:20:00Z</dcterms:modified>
</cp:coreProperties>
</file>