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D19B7"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b/>
          <w:color w:val="000000"/>
        </w:rPr>
        <w:t xml:space="preserve">Name of Journal: </w:t>
      </w:r>
      <w:r w:rsidRPr="00CA04A1">
        <w:rPr>
          <w:rFonts w:ascii="Book Antiqua" w:eastAsia="Book Antiqua" w:hAnsi="Book Antiqua" w:cs="Book Antiqua"/>
          <w:i/>
          <w:color w:val="000000"/>
        </w:rPr>
        <w:t>World Journal of Gastrointestinal Oncology</w:t>
      </w:r>
    </w:p>
    <w:p w14:paraId="24A054E1"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b/>
          <w:color w:val="000000"/>
        </w:rPr>
        <w:t xml:space="preserve">Manuscript NO: </w:t>
      </w:r>
      <w:r w:rsidRPr="00CA04A1">
        <w:rPr>
          <w:rFonts w:ascii="Book Antiqua" w:eastAsia="Book Antiqua" w:hAnsi="Book Antiqua" w:cs="Book Antiqua"/>
          <w:color w:val="000000"/>
        </w:rPr>
        <w:t>67697</w:t>
      </w:r>
    </w:p>
    <w:p w14:paraId="35E4F595"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b/>
          <w:color w:val="000000"/>
        </w:rPr>
        <w:t xml:space="preserve">Manuscript Type: </w:t>
      </w:r>
      <w:r w:rsidRPr="00CA04A1">
        <w:rPr>
          <w:rFonts w:ascii="Book Antiqua" w:eastAsia="Book Antiqua" w:hAnsi="Book Antiqua" w:cs="Book Antiqua"/>
          <w:color w:val="000000"/>
        </w:rPr>
        <w:t>REVIEW</w:t>
      </w:r>
    </w:p>
    <w:p w14:paraId="2BAE37A9" w14:textId="77777777" w:rsidR="00A77B3E" w:rsidRPr="00CA04A1" w:rsidRDefault="00A77B3E" w:rsidP="00CA04A1">
      <w:pPr>
        <w:adjustRightInd w:val="0"/>
        <w:snapToGrid w:val="0"/>
        <w:spacing w:line="360" w:lineRule="auto"/>
        <w:jc w:val="both"/>
        <w:rPr>
          <w:rFonts w:ascii="Book Antiqua" w:hAnsi="Book Antiqua"/>
        </w:rPr>
      </w:pPr>
    </w:p>
    <w:p w14:paraId="559A22C3"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b/>
          <w:bCs/>
          <w:color w:val="000000"/>
        </w:rPr>
        <w:t>Statin as a therapeutic agent in gastroenterological cancer</w:t>
      </w:r>
    </w:p>
    <w:p w14:paraId="153480EA" w14:textId="77777777" w:rsidR="00A77B3E" w:rsidRPr="00CA04A1" w:rsidRDefault="00A77B3E" w:rsidP="00CA04A1">
      <w:pPr>
        <w:adjustRightInd w:val="0"/>
        <w:snapToGrid w:val="0"/>
        <w:spacing w:line="360" w:lineRule="auto"/>
        <w:jc w:val="both"/>
        <w:rPr>
          <w:rFonts w:ascii="Book Antiqua" w:hAnsi="Book Antiqua"/>
        </w:rPr>
      </w:pPr>
    </w:p>
    <w:p w14:paraId="1A423DF8" w14:textId="77777777" w:rsidR="00A77B3E" w:rsidRPr="00CA04A1" w:rsidRDefault="0012748F" w:rsidP="00CA04A1">
      <w:pPr>
        <w:adjustRightInd w:val="0"/>
        <w:snapToGrid w:val="0"/>
        <w:spacing w:line="360" w:lineRule="auto"/>
        <w:jc w:val="both"/>
        <w:rPr>
          <w:rFonts w:ascii="Book Antiqua" w:hAnsi="Book Antiqua"/>
        </w:rPr>
      </w:pPr>
      <w:proofErr w:type="spellStart"/>
      <w:r w:rsidRPr="00CA04A1">
        <w:rPr>
          <w:rFonts w:ascii="Book Antiqua" w:eastAsia="Book Antiqua" w:hAnsi="Book Antiqua" w:cs="Book Antiqua"/>
          <w:b/>
          <w:bCs/>
          <w:color w:val="000000"/>
        </w:rPr>
        <w:t>Uemura</w:t>
      </w:r>
      <w:proofErr w:type="spellEnd"/>
      <w:r w:rsidRPr="00CA04A1">
        <w:rPr>
          <w:rFonts w:ascii="Book Antiqua" w:eastAsia="Book Antiqua" w:hAnsi="Book Antiqua" w:cs="Book Antiqua"/>
          <w:color w:val="000000"/>
        </w:rPr>
        <w:t xml:space="preserve"> N </w:t>
      </w:r>
      <w:r w:rsidRPr="00CA04A1">
        <w:rPr>
          <w:rFonts w:ascii="Book Antiqua" w:eastAsia="Book Antiqua" w:hAnsi="Book Antiqua" w:cs="Book Antiqua"/>
          <w:i/>
          <w:iCs/>
          <w:color w:val="000000"/>
        </w:rPr>
        <w:t>et al</w:t>
      </w:r>
      <w:r w:rsidRPr="00CA04A1">
        <w:rPr>
          <w:rFonts w:ascii="Book Antiqua" w:eastAsia="Book Antiqua" w:hAnsi="Book Antiqua" w:cs="Book Antiqua"/>
          <w:color w:val="000000"/>
        </w:rPr>
        <w:t>. Anticancer effect of statins</w:t>
      </w:r>
    </w:p>
    <w:p w14:paraId="7A5005F8" w14:textId="77777777" w:rsidR="00A77B3E" w:rsidRPr="00CA04A1" w:rsidRDefault="00A77B3E" w:rsidP="00CA04A1">
      <w:pPr>
        <w:adjustRightInd w:val="0"/>
        <w:snapToGrid w:val="0"/>
        <w:spacing w:line="360" w:lineRule="auto"/>
        <w:jc w:val="both"/>
        <w:rPr>
          <w:rFonts w:ascii="Book Antiqua" w:hAnsi="Book Antiqua"/>
        </w:rPr>
      </w:pPr>
    </w:p>
    <w:p w14:paraId="6B01E1BE"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Norio </w:t>
      </w:r>
      <w:proofErr w:type="spellStart"/>
      <w:r w:rsidRPr="00CA04A1">
        <w:rPr>
          <w:rFonts w:ascii="Book Antiqua" w:eastAsia="Book Antiqua" w:hAnsi="Book Antiqua" w:cs="Book Antiqua"/>
          <w:color w:val="000000"/>
        </w:rPr>
        <w:t>Uemura</w:t>
      </w:r>
      <w:proofErr w:type="spellEnd"/>
      <w:r w:rsidRPr="00CA04A1">
        <w:rPr>
          <w:rFonts w:ascii="Book Antiqua" w:eastAsia="Book Antiqua" w:hAnsi="Book Antiqua" w:cs="Book Antiqua"/>
          <w:color w:val="000000"/>
        </w:rPr>
        <w:t xml:space="preserve">, </w:t>
      </w:r>
      <w:proofErr w:type="spellStart"/>
      <w:r w:rsidRPr="00CA04A1">
        <w:rPr>
          <w:rFonts w:ascii="Book Antiqua" w:eastAsia="Book Antiqua" w:hAnsi="Book Antiqua" w:cs="Book Antiqua"/>
          <w:color w:val="000000"/>
        </w:rPr>
        <w:t>Hiromitsu</w:t>
      </w:r>
      <w:proofErr w:type="spellEnd"/>
      <w:r w:rsidRPr="00CA04A1">
        <w:rPr>
          <w:rFonts w:ascii="Book Antiqua" w:eastAsia="Book Antiqua" w:hAnsi="Book Antiqua" w:cs="Book Antiqua"/>
          <w:color w:val="000000"/>
        </w:rPr>
        <w:t xml:space="preserve"> Hayashi, Hideo Baba</w:t>
      </w:r>
    </w:p>
    <w:p w14:paraId="423E3088" w14:textId="77777777" w:rsidR="00A77B3E" w:rsidRPr="00CA04A1" w:rsidRDefault="00A77B3E" w:rsidP="00CA04A1">
      <w:pPr>
        <w:adjustRightInd w:val="0"/>
        <w:snapToGrid w:val="0"/>
        <w:spacing w:line="360" w:lineRule="auto"/>
        <w:jc w:val="both"/>
        <w:rPr>
          <w:rFonts w:ascii="Book Antiqua" w:hAnsi="Book Antiqua"/>
        </w:rPr>
      </w:pPr>
    </w:p>
    <w:p w14:paraId="66D8AAA5"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b/>
          <w:bCs/>
          <w:color w:val="000000"/>
        </w:rPr>
        <w:t xml:space="preserve">Norio </w:t>
      </w:r>
      <w:proofErr w:type="spellStart"/>
      <w:r w:rsidRPr="00CA04A1">
        <w:rPr>
          <w:rFonts w:ascii="Book Antiqua" w:eastAsia="Book Antiqua" w:hAnsi="Book Antiqua" w:cs="Book Antiqua"/>
          <w:b/>
          <w:bCs/>
          <w:color w:val="000000"/>
        </w:rPr>
        <w:t>Uemura</w:t>
      </w:r>
      <w:proofErr w:type="spellEnd"/>
      <w:r w:rsidRPr="00CA04A1">
        <w:rPr>
          <w:rFonts w:ascii="Book Antiqua" w:eastAsia="Book Antiqua" w:hAnsi="Book Antiqua" w:cs="Book Antiqua"/>
          <w:b/>
          <w:bCs/>
          <w:color w:val="000000"/>
        </w:rPr>
        <w:t xml:space="preserve">, </w:t>
      </w:r>
      <w:proofErr w:type="spellStart"/>
      <w:r w:rsidRPr="00CA04A1">
        <w:rPr>
          <w:rFonts w:ascii="Book Antiqua" w:eastAsia="Book Antiqua" w:hAnsi="Book Antiqua" w:cs="Book Antiqua"/>
          <w:b/>
          <w:bCs/>
          <w:color w:val="000000"/>
        </w:rPr>
        <w:t>Hiromitsu</w:t>
      </w:r>
      <w:proofErr w:type="spellEnd"/>
      <w:r w:rsidRPr="00CA04A1">
        <w:rPr>
          <w:rFonts w:ascii="Book Antiqua" w:eastAsia="Book Antiqua" w:hAnsi="Book Antiqua" w:cs="Book Antiqua"/>
          <w:b/>
          <w:bCs/>
          <w:color w:val="000000"/>
        </w:rPr>
        <w:t xml:space="preserve"> Hayashi, Hideo Baba, </w:t>
      </w:r>
      <w:r w:rsidRPr="00CA04A1">
        <w:rPr>
          <w:rFonts w:ascii="Book Antiqua" w:eastAsia="Book Antiqua" w:hAnsi="Book Antiqua" w:cs="Book Antiqua"/>
          <w:color w:val="000000"/>
        </w:rPr>
        <w:t>Department of Gastroenterological Surgery, Graduate School of Medical Sciences, Kumamoto University, Kumamoto 860-8556, Japan</w:t>
      </w:r>
    </w:p>
    <w:p w14:paraId="276EEECA" w14:textId="77777777" w:rsidR="003B4805" w:rsidRPr="00CA04A1" w:rsidRDefault="003B4805" w:rsidP="00CA04A1">
      <w:pPr>
        <w:adjustRightInd w:val="0"/>
        <w:snapToGrid w:val="0"/>
        <w:spacing w:line="360" w:lineRule="auto"/>
        <w:jc w:val="both"/>
        <w:rPr>
          <w:rFonts w:ascii="Book Antiqua" w:eastAsia="Book Antiqua" w:hAnsi="Book Antiqua" w:cs="Book Antiqua"/>
          <w:color w:val="000000"/>
        </w:rPr>
      </w:pPr>
    </w:p>
    <w:p w14:paraId="192E3537" w14:textId="2204A65C"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b/>
          <w:bCs/>
          <w:color w:val="000000"/>
        </w:rPr>
        <w:t xml:space="preserve">Author contributions: </w:t>
      </w:r>
      <w:proofErr w:type="spellStart"/>
      <w:r w:rsidR="003B4805" w:rsidRPr="00CA04A1">
        <w:rPr>
          <w:rFonts w:ascii="Book Antiqua" w:eastAsia="Book Antiqua" w:hAnsi="Book Antiqua" w:cs="Book Antiqua"/>
          <w:color w:val="000000"/>
        </w:rPr>
        <w:t>Uemura</w:t>
      </w:r>
      <w:proofErr w:type="spellEnd"/>
      <w:r w:rsidR="003B4805" w:rsidRPr="00CA04A1">
        <w:rPr>
          <w:rFonts w:ascii="Book Antiqua" w:eastAsia="Book Antiqua" w:hAnsi="Book Antiqua" w:cs="Book Antiqua"/>
          <w:color w:val="000000"/>
        </w:rPr>
        <w:t xml:space="preserve"> N</w:t>
      </w:r>
      <w:r w:rsidRPr="00CA04A1">
        <w:rPr>
          <w:rFonts w:ascii="Book Antiqua" w:eastAsia="Book Antiqua" w:hAnsi="Book Antiqua" w:cs="Book Antiqua"/>
          <w:color w:val="000000"/>
        </w:rPr>
        <w:t xml:space="preserve"> and </w:t>
      </w:r>
      <w:r w:rsidR="003B4805" w:rsidRPr="00CA04A1">
        <w:rPr>
          <w:rFonts w:ascii="Book Antiqua" w:eastAsia="Book Antiqua" w:hAnsi="Book Antiqua" w:cs="Book Antiqua"/>
          <w:color w:val="000000"/>
        </w:rPr>
        <w:t>Hayashi H</w:t>
      </w:r>
      <w:r w:rsidRPr="00CA04A1">
        <w:rPr>
          <w:rFonts w:ascii="Book Antiqua" w:eastAsia="Book Antiqua" w:hAnsi="Book Antiqua" w:cs="Book Antiqua"/>
          <w:color w:val="000000"/>
        </w:rPr>
        <w:t xml:space="preserve"> contributed equally to this work</w:t>
      </w:r>
      <w:r w:rsidR="003B4805" w:rsidRPr="00CA04A1">
        <w:rPr>
          <w:rFonts w:ascii="Book Antiqua" w:eastAsia="Book Antiqua" w:hAnsi="Book Antiqua" w:cs="Book Antiqua"/>
          <w:color w:val="000000"/>
        </w:rPr>
        <w:t xml:space="preserve">; </w:t>
      </w:r>
      <w:proofErr w:type="spellStart"/>
      <w:r w:rsidR="003B4805" w:rsidRPr="00CA04A1">
        <w:rPr>
          <w:rFonts w:ascii="Book Antiqua" w:eastAsia="Book Antiqua" w:hAnsi="Book Antiqua" w:cs="Book Antiqua"/>
          <w:color w:val="000000"/>
        </w:rPr>
        <w:t>Uemura</w:t>
      </w:r>
      <w:proofErr w:type="spellEnd"/>
      <w:r w:rsidR="003B4805" w:rsidRPr="00CA04A1">
        <w:rPr>
          <w:rFonts w:ascii="Book Antiqua" w:eastAsia="Book Antiqua" w:hAnsi="Book Antiqua" w:cs="Book Antiqua"/>
          <w:color w:val="000000"/>
        </w:rPr>
        <w:t xml:space="preserve"> N, Hayashi H and Baba H</w:t>
      </w:r>
      <w:r w:rsidRPr="00CA04A1">
        <w:rPr>
          <w:rFonts w:ascii="Book Antiqua" w:eastAsia="Book Antiqua" w:hAnsi="Book Antiqua" w:cs="Book Antiqua"/>
          <w:color w:val="000000"/>
        </w:rPr>
        <w:t xml:space="preserve"> designed the research study; </w:t>
      </w:r>
      <w:proofErr w:type="spellStart"/>
      <w:r w:rsidR="003B4805" w:rsidRPr="00CA04A1">
        <w:rPr>
          <w:rFonts w:ascii="Book Antiqua" w:eastAsia="Book Antiqua" w:hAnsi="Book Antiqua" w:cs="Book Antiqua"/>
          <w:color w:val="000000"/>
        </w:rPr>
        <w:t>Uemura</w:t>
      </w:r>
      <w:proofErr w:type="spellEnd"/>
      <w:r w:rsidR="003B4805" w:rsidRPr="00CA04A1">
        <w:rPr>
          <w:rFonts w:ascii="Book Antiqua" w:eastAsia="Book Antiqua" w:hAnsi="Book Antiqua" w:cs="Book Antiqua"/>
          <w:color w:val="000000"/>
        </w:rPr>
        <w:t xml:space="preserve"> N and Hayashi H </w:t>
      </w:r>
      <w:r w:rsidRPr="00CA04A1">
        <w:rPr>
          <w:rFonts w:ascii="Book Antiqua" w:eastAsia="Book Antiqua" w:hAnsi="Book Antiqua" w:cs="Book Antiqua"/>
          <w:color w:val="000000"/>
        </w:rPr>
        <w:t>performed the research, analyzed the data and wrote the manuscript; All authors have read and approve the final manuscript.</w:t>
      </w:r>
    </w:p>
    <w:p w14:paraId="1CBC4A36" w14:textId="77777777" w:rsidR="00A77B3E" w:rsidRPr="00CA04A1" w:rsidRDefault="00A77B3E" w:rsidP="00CA04A1">
      <w:pPr>
        <w:adjustRightInd w:val="0"/>
        <w:snapToGrid w:val="0"/>
        <w:spacing w:line="360" w:lineRule="auto"/>
        <w:jc w:val="both"/>
        <w:rPr>
          <w:rFonts w:ascii="Book Antiqua" w:hAnsi="Book Antiqua"/>
        </w:rPr>
      </w:pPr>
    </w:p>
    <w:p w14:paraId="7E77BB2D"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b/>
          <w:bCs/>
          <w:color w:val="000000"/>
        </w:rPr>
        <w:t xml:space="preserve">Corresponding author: </w:t>
      </w:r>
      <w:proofErr w:type="spellStart"/>
      <w:r w:rsidRPr="00CA04A1">
        <w:rPr>
          <w:rFonts w:ascii="Book Antiqua" w:eastAsia="Book Antiqua" w:hAnsi="Book Antiqua" w:cs="Book Antiqua"/>
          <w:b/>
          <w:bCs/>
          <w:color w:val="000000"/>
        </w:rPr>
        <w:t>Hiromitsu</w:t>
      </w:r>
      <w:proofErr w:type="spellEnd"/>
      <w:r w:rsidRPr="00CA04A1">
        <w:rPr>
          <w:rFonts w:ascii="Book Antiqua" w:eastAsia="Book Antiqua" w:hAnsi="Book Antiqua" w:cs="Book Antiqua"/>
          <w:b/>
          <w:bCs/>
          <w:color w:val="000000"/>
        </w:rPr>
        <w:t xml:space="preserve"> Hayashi, FACS, MD, PhD, Surgeon, </w:t>
      </w:r>
      <w:r w:rsidRPr="00CA04A1">
        <w:rPr>
          <w:rFonts w:ascii="Book Antiqua" w:eastAsia="Book Antiqua" w:hAnsi="Book Antiqua" w:cs="Book Antiqua"/>
          <w:color w:val="000000"/>
        </w:rPr>
        <w:t xml:space="preserve">Department of Gastroenterological Surgery, Graduate School of Medical Sciences, Kumamoto University, 1-1-1 </w:t>
      </w:r>
      <w:proofErr w:type="spellStart"/>
      <w:r w:rsidRPr="00CA04A1">
        <w:rPr>
          <w:rFonts w:ascii="Book Antiqua" w:eastAsia="Book Antiqua" w:hAnsi="Book Antiqua" w:cs="Book Antiqua"/>
          <w:color w:val="000000"/>
        </w:rPr>
        <w:t>Honjo</w:t>
      </w:r>
      <w:proofErr w:type="spellEnd"/>
      <w:r w:rsidRPr="00CA04A1">
        <w:rPr>
          <w:rFonts w:ascii="Book Antiqua" w:eastAsia="Book Antiqua" w:hAnsi="Book Antiqua" w:cs="Book Antiqua"/>
          <w:color w:val="000000"/>
        </w:rPr>
        <w:t>, Kumamoto 860-8556, Japan. hhayasi@kumamoto-u.ac.jp</w:t>
      </w:r>
    </w:p>
    <w:p w14:paraId="5254AB14" w14:textId="77777777" w:rsidR="00A77B3E" w:rsidRPr="00CA04A1" w:rsidRDefault="00A77B3E" w:rsidP="00CA04A1">
      <w:pPr>
        <w:adjustRightInd w:val="0"/>
        <w:snapToGrid w:val="0"/>
        <w:spacing w:line="360" w:lineRule="auto"/>
        <w:jc w:val="both"/>
        <w:rPr>
          <w:rFonts w:ascii="Book Antiqua" w:hAnsi="Book Antiqua"/>
        </w:rPr>
      </w:pPr>
    </w:p>
    <w:p w14:paraId="1533F051"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b/>
          <w:bCs/>
          <w:color w:val="000000"/>
        </w:rPr>
        <w:t xml:space="preserve">Received: </w:t>
      </w:r>
      <w:r w:rsidRPr="00CA04A1">
        <w:rPr>
          <w:rFonts w:ascii="Book Antiqua" w:eastAsia="Book Antiqua" w:hAnsi="Book Antiqua" w:cs="Book Antiqua"/>
          <w:color w:val="000000"/>
        </w:rPr>
        <w:t>April 29, 2021</w:t>
      </w:r>
    </w:p>
    <w:p w14:paraId="049702EF"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b/>
          <w:bCs/>
          <w:color w:val="000000"/>
        </w:rPr>
        <w:t xml:space="preserve">Revised: </w:t>
      </w:r>
      <w:r w:rsidRPr="00CA04A1">
        <w:rPr>
          <w:rFonts w:ascii="Book Antiqua" w:eastAsia="Book Antiqua" w:hAnsi="Book Antiqua" w:cs="Book Antiqua"/>
          <w:color w:val="000000"/>
        </w:rPr>
        <w:t>June 19, 2021</w:t>
      </w:r>
    </w:p>
    <w:p w14:paraId="30584472" w14:textId="37980732" w:rsidR="00A77B3E" w:rsidRPr="000F712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b/>
          <w:bCs/>
          <w:color w:val="000000"/>
        </w:rPr>
        <w:t xml:space="preserve">Accepted: </w:t>
      </w:r>
      <w:ins w:id="0" w:author="Liansheng Ma" w:date="2021-11-24T13:28:00Z">
        <w:r w:rsidR="00F911CE" w:rsidRPr="00F911CE">
          <w:rPr>
            <w:rFonts w:ascii="Book Antiqua" w:eastAsia="Book Antiqua" w:hAnsi="Book Antiqua" w:cs="Book Antiqua"/>
            <w:b/>
            <w:bCs/>
            <w:color w:val="000000"/>
          </w:rPr>
          <w:t>November 24, 2021</w:t>
        </w:r>
      </w:ins>
    </w:p>
    <w:p w14:paraId="659A0522" w14:textId="1206F026" w:rsidR="000F7121" w:rsidRPr="000F7121" w:rsidRDefault="0012748F" w:rsidP="000F7121">
      <w:pPr>
        <w:adjustRightInd w:val="0"/>
        <w:snapToGrid w:val="0"/>
        <w:spacing w:line="360" w:lineRule="auto"/>
        <w:jc w:val="both"/>
        <w:rPr>
          <w:rFonts w:ascii="Book Antiqua" w:hAnsi="Book Antiqua"/>
        </w:rPr>
      </w:pPr>
      <w:r w:rsidRPr="00CA04A1">
        <w:rPr>
          <w:rFonts w:ascii="Book Antiqua" w:eastAsia="Book Antiqua" w:hAnsi="Book Antiqua" w:cs="Book Antiqua"/>
          <w:b/>
          <w:bCs/>
          <w:color w:val="000000"/>
        </w:rPr>
        <w:t xml:space="preserve">Published online: </w:t>
      </w:r>
    </w:p>
    <w:p w14:paraId="4546970A" w14:textId="60C3D7CB" w:rsidR="00A77B3E" w:rsidRPr="00CA04A1" w:rsidRDefault="00A77B3E" w:rsidP="00CA04A1">
      <w:pPr>
        <w:adjustRightInd w:val="0"/>
        <w:snapToGrid w:val="0"/>
        <w:spacing w:line="360" w:lineRule="auto"/>
        <w:jc w:val="both"/>
        <w:rPr>
          <w:rFonts w:ascii="Book Antiqua" w:hAnsi="Book Antiqua"/>
        </w:rPr>
      </w:pPr>
    </w:p>
    <w:p w14:paraId="401D3B5E" w14:textId="77777777" w:rsidR="00A77B3E" w:rsidRPr="00CA04A1" w:rsidRDefault="00A77B3E" w:rsidP="00CA04A1">
      <w:pPr>
        <w:adjustRightInd w:val="0"/>
        <w:snapToGrid w:val="0"/>
        <w:spacing w:line="360" w:lineRule="auto"/>
        <w:jc w:val="both"/>
        <w:rPr>
          <w:rFonts w:ascii="Book Antiqua" w:hAnsi="Book Antiqua"/>
        </w:rPr>
        <w:sectPr w:rsidR="00A77B3E" w:rsidRPr="00CA04A1">
          <w:footerReference w:type="default" r:id="rId6"/>
          <w:pgSz w:w="12240" w:h="15840"/>
          <w:pgMar w:top="1440" w:right="1440" w:bottom="1440" w:left="1440" w:header="720" w:footer="720" w:gutter="0"/>
          <w:cols w:space="720"/>
          <w:docGrid w:linePitch="360"/>
        </w:sectPr>
      </w:pPr>
    </w:p>
    <w:p w14:paraId="3C7B4BBB"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b/>
          <w:color w:val="000000"/>
        </w:rPr>
        <w:lastRenderedPageBreak/>
        <w:t>Abstract</w:t>
      </w:r>
    </w:p>
    <w:p w14:paraId="611522D1"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Statins inhibit 3-hydroxy-3-methylglutaryl-CoA reductase, the rate-limiting enzyme of the mevalonate pathway, and are widely used as an effective and safe approach handle hypercholesterolemia. The mevalonate pathway is a vital metabolic pathway that uses acetyl-CoA to generate isoprenoids and sterols that are crucial to tumor growth and progression. Multiple studies have indicated that statins improve patient prognosis in various carcinomas. Basic research on the mechanisms underlying the antitumor effects of statins is underway. The development of new anti-cancer drugs is progressing, but increasing medical costs from drug development have become a major obstacle. Readily available, inexpensive and well-tolerated drugs like statins have not yet been successfully repurposed for cancer treatment. Identifying the cancer patients that may benefit from statins is key to improved patient treatment. This review summarizes recent advances in statin research in cancer and suggests important considerations for the clinical use of statins to improve outcomes for cancer patients.</w:t>
      </w:r>
    </w:p>
    <w:p w14:paraId="02E59C9F" w14:textId="77777777" w:rsidR="00A77B3E" w:rsidRPr="00CA04A1" w:rsidRDefault="00A77B3E" w:rsidP="00CA04A1">
      <w:pPr>
        <w:adjustRightInd w:val="0"/>
        <w:snapToGrid w:val="0"/>
        <w:spacing w:line="360" w:lineRule="auto"/>
        <w:jc w:val="both"/>
        <w:rPr>
          <w:rFonts w:ascii="Book Antiqua" w:hAnsi="Book Antiqua"/>
        </w:rPr>
      </w:pPr>
    </w:p>
    <w:p w14:paraId="3DB63A6E" w14:textId="7900ED2D"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b/>
          <w:bCs/>
          <w:color w:val="000000"/>
        </w:rPr>
        <w:t xml:space="preserve">Key Words: </w:t>
      </w:r>
      <w:r w:rsidRPr="00CA04A1">
        <w:rPr>
          <w:rFonts w:ascii="Book Antiqua" w:eastAsia="Book Antiqua" w:hAnsi="Book Antiqua" w:cs="Book Antiqua"/>
          <w:color w:val="000000"/>
        </w:rPr>
        <w:t xml:space="preserve">Statin; HMG CoA reductase inhibitor; </w:t>
      </w:r>
      <w:r w:rsidR="00362C1D" w:rsidRPr="00CA04A1">
        <w:rPr>
          <w:rFonts w:ascii="Book Antiqua" w:eastAsia="Book Antiqua" w:hAnsi="Book Antiqua" w:cs="Book Antiqua"/>
          <w:color w:val="000000"/>
        </w:rPr>
        <w:t>M</w:t>
      </w:r>
      <w:r w:rsidRPr="00CA04A1">
        <w:rPr>
          <w:rFonts w:ascii="Book Antiqua" w:eastAsia="Book Antiqua" w:hAnsi="Book Antiqua" w:cs="Book Antiqua"/>
          <w:color w:val="000000"/>
        </w:rPr>
        <w:t xml:space="preserve">evalonate pathway; </w:t>
      </w:r>
      <w:r w:rsidR="00362C1D" w:rsidRPr="00CA04A1">
        <w:rPr>
          <w:rFonts w:ascii="Book Antiqua" w:eastAsia="Book Antiqua" w:hAnsi="Book Antiqua" w:cs="Book Antiqua"/>
          <w:color w:val="000000"/>
        </w:rPr>
        <w:t>C</w:t>
      </w:r>
      <w:r w:rsidRPr="00CA04A1">
        <w:rPr>
          <w:rFonts w:ascii="Book Antiqua" w:eastAsia="Book Antiqua" w:hAnsi="Book Antiqua" w:cs="Book Antiqua"/>
          <w:color w:val="000000"/>
        </w:rPr>
        <w:t>ancer</w:t>
      </w:r>
    </w:p>
    <w:p w14:paraId="12EC706C" w14:textId="77777777" w:rsidR="00A77B3E" w:rsidRPr="00CA04A1" w:rsidRDefault="00A77B3E" w:rsidP="00CA04A1">
      <w:pPr>
        <w:adjustRightInd w:val="0"/>
        <w:snapToGrid w:val="0"/>
        <w:spacing w:line="360" w:lineRule="auto"/>
        <w:jc w:val="both"/>
        <w:rPr>
          <w:rFonts w:ascii="Book Antiqua" w:hAnsi="Book Antiqua"/>
        </w:rPr>
      </w:pPr>
    </w:p>
    <w:p w14:paraId="13A19D47" w14:textId="77777777" w:rsidR="00A77B3E" w:rsidRPr="00CA04A1" w:rsidRDefault="0012748F" w:rsidP="00CA04A1">
      <w:pPr>
        <w:adjustRightInd w:val="0"/>
        <w:snapToGrid w:val="0"/>
        <w:spacing w:line="360" w:lineRule="auto"/>
        <w:jc w:val="both"/>
        <w:rPr>
          <w:rFonts w:ascii="Book Antiqua" w:hAnsi="Book Antiqua"/>
        </w:rPr>
      </w:pPr>
      <w:proofErr w:type="spellStart"/>
      <w:r w:rsidRPr="00CA04A1">
        <w:rPr>
          <w:rFonts w:ascii="Book Antiqua" w:eastAsia="Book Antiqua" w:hAnsi="Book Antiqua" w:cs="Book Antiqua"/>
          <w:color w:val="000000"/>
        </w:rPr>
        <w:t>Uemura</w:t>
      </w:r>
      <w:proofErr w:type="spellEnd"/>
      <w:r w:rsidRPr="00CA04A1">
        <w:rPr>
          <w:rFonts w:ascii="Book Antiqua" w:eastAsia="Book Antiqua" w:hAnsi="Book Antiqua" w:cs="Book Antiqua"/>
          <w:color w:val="000000"/>
        </w:rPr>
        <w:t xml:space="preserve"> N, Hayashi H, Baba H. Statin as a therapeutic agent in gastroenterological cancer. </w:t>
      </w:r>
      <w:r w:rsidRPr="00CA04A1">
        <w:rPr>
          <w:rFonts w:ascii="Book Antiqua" w:eastAsia="Book Antiqua" w:hAnsi="Book Antiqua" w:cs="Book Antiqua"/>
          <w:i/>
          <w:iCs/>
          <w:color w:val="000000"/>
        </w:rPr>
        <w:t xml:space="preserve">World J </w:t>
      </w:r>
      <w:proofErr w:type="spellStart"/>
      <w:r w:rsidRPr="00CA04A1">
        <w:rPr>
          <w:rFonts w:ascii="Book Antiqua" w:eastAsia="Book Antiqua" w:hAnsi="Book Antiqua" w:cs="Book Antiqua"/>
          <w:i/>
          <w:iCs/>
          <w:color w:val="000000"/>
        </w:rPr>
        <w:t>Gastrointest</w:t>
      </w:r>
      <w:proofErr w:type="spellEnd"/>
      <w:r w:rsidRPr="00CA04A1">
        <w:rPr>
          <w:rFonts w:ascii="Book Antiqua" w:eastAsia="Book Antiqua" w:hAnsi="Book Antiqua" w:cs="Book Antiqua"/>
          <w:i/>
          <w:iCs/>
          <w:color w:val="000000"/>
        </w:rPr>
        <w:t xml:space="preserve"> Oncol</w:t>
      </w:r>
      <w:r w:rsidRPr="00CA04A1">
        <w:rPr>
          <w:rFonts w:ascii="Book Antiqua" w:eastAsia="Book Antiqua" w:hAnsi="Book Antiqua" w:cs="Book Antiqua"/>
          <w:color w:val="000000"/>
        </w:rPr>
        <w:t xml:space="preserve"> 2021; In press</w:t>
      </w:r>
    </w:p>
    <w:p w14:paraId="3A1B6F8E" w14:textId="77777777" w:rsidR="00A77B3E" w:rsidRPr="00CA04A1" w:rsidRDefault="00A77B3E" w:rsidP="00CA04A1">
      <w:pPr>
        <w:adjustRightInd w:val="0"/>
        <w:snapToGrid w:val="0"/>
        <w:spacing w:line="360" w:lineRule="auto"/>
        <w:jc w:val="both"/>
        <w:rPr>
          <w:rFonts w:ascii="Book Antiqua" w:hAnsi="Book Antiqua"/>
        </w:rPr>
      </w:pPr>
    </w:p>
    <w:p w14:paraId="49936E5B"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b/>
          <w:bCs/>
          <w:color w:val="000000"/>
        </w:rPr>
        <w:t xml:space="preserve">Core Tip: </w:t>
      </w:r>
      <w:r w:rsidRPr="00CA04A1">
        <w:rPr>
          <w:rFonts w:ascii="Book Antiqua" w:eastAsia="Book Antiqua" w:hAnsi="Book Antiqua" w:cs="Book Antiqua"/>
          <w:color w:val="000000"/>
        </w:rPr>
        <w:t>Novel pharmacological therapies for cancer are in development, but the expense of new drug development has increased medical costs and placed a heavy financial burden on governments worldwide. Therefore, drug repositioning has become a major focus for new drug development because of reliability and cost effectiveness. Statins are one of the most studied drugs with potential drug repositioning for cancer treatment, but they have not reached clinical application. This review summarizes the results of recent research and clinical studies of statins in cancer, suggests strategies for clinical trial planning, and discusses the potential clinical application of statins for cancer treatment.</w:t>
      </w:r>
    </w:p>
    <w:p w14:paraId="37FD75BF" w14:textId="77777777" w:rsidR="00A77B3E" w:rsidRPr="00CA04A1" w:rsidRDefault="00A77B3E" w:rsidP="00CA04A1">
      <w:pPr>
        <w:adjustRightInd w:val="0"/>
        <w:snapToGrid w:val="0"/>
        <w:spacing w:line="360" w:lineRule="auto"/>
        <w:jc w:val="both"/>
        <w:rPr>
          <w:rFonts w:ascii="Book Antiqua" w:hAnsi="Book Antiqua"/>
        </w:rPr>
      </w:pPr>
    </w:p>
    <w:p w14:paraId="119AEE51"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b/>
          <w:caps/>
          <w:color w:val="000000"/>
          <w:u w:val="single"/>
        </w:rPr>
        <w:t>INTRODUCTION</w:t>
      </w:r>
    </w:p>
    <w:p w14:paraId="7FB5494D" w14:textId="4CC4E6A4"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Since the clinical application of statins in the late 1980s, statins have dramatically improved the clinical management of high cholesterol and ischemic heart disease, and their use has become widespread worldwide. Statins are specified inhibitors of the mevalonate (MVA) pathway, that is involved in the </w:t>
      </w:r>
      <w:r w:rsidRPr="00CA04A1">
        <w:rPr>
          <w:rFonts w:ascii="Book Antiqua" w:eastAsia="Book Antiqua" w:hAnsi="Book Antiqua" w:cs="Book Antiqua"/>
          <w:i/>
          <w:iCs/>
          <w:color w:val="000000"/>
        </w:rPr>
        <w:t>de novo</w:t>
      </w:r>
      <w:r w:rsidRPr="00CA04A1">
        <w:rPr>
          <w:rFonts w:ascii="Book Antiqua" w:eastAsia="Book Antiqua" w:hAnsi="Book Antiqua" w:cs="Book Antiqua"/>
          <w:color w:val="000000"/>
        </w:rPr>
        <w:t xml:space="preserve"> synthesis of cholesterol and other nonsterol isoprenoids. The rate-limiting enzyme in </w:t>
      </w:r>
      <w:r w:rsidR="00362C1D" w:rsidRPr="00CA04A1">
        <w:rPr>
          <w:rFonts w:ascii="Book Antiqua" w:eastAsia="Book Antiqua" w:hAnsi="Book Antiqua" w:cs="Book Antiqua"/>
          <w:color w:val="000000"/>
        </w:rPr>
        <w:t>MVA</w:t>
      </w:r>
      <w:r w:rsidRPr="00CA04A1">
        <w:rPr>
          <w:rFonts w:ascii="Book Antiqua" w:eastAsia="Book Antiqua" w:hAnsi="Book Antiqua" w:cs="Book Antiqua"/>
          <w:color w:val="000000"/>
        </w:rPr>
        <w:t xml:space="preserve"> synthesis is 3-hydroxy-3-methylglutaryl coenzyme A reductase (HMGCR</w:t>
      </w:r>
      <w:proofErr w:type="gramStart"/>
      <w:r w:rsidRPr="00CA04A1">
        <w:rPr>
          <w:rFonts w:ascii="Book Antiqua" w:eastAsia="Book Antiqua" w:hAnsi="Book Antiqua" w:cs="Book Antiqua"/>
          <w:color w:val="000000"/>
        </w:rPr>
        <w:t>)</w:t>
      </w:r>
      <w:r w:rsidRPr="00CA04A1">
        <w:rPr>
          <w:rFonts w:ascii="Book Antiqua" w:eastAsia="Book Antiqua" w:hAnsi="Book Antiqua" w:cs="Book Antiqua"/>
          <w:color w:val="000000"/>
          <w:vertAlign w:val="superscript"/>
        </w:rPr>
        <w:t>[</w:t>
      </w:r>
      <w:proofErr w:type="gramEnd"/>
      <w:r w:rsidRPr="00CA04A1">
        <w:rPr>
          <w:rFonts w:ascii="Book Antiqua" w:eastAsia="Book Antiqua" w:hAnsi="Book Antiqua" w:cs="Book Antiqua"/>
          <w:color w:val="000000"/>
          <w:vertAlign w:val="superscript"/>
        </w:rPr>
        <w:t>1,2]</w:t>
      </w:r>
      <w:r w:rsidRPr="00CA04A1">
        <w:rPr>
          <w:rFonts w:ascii="Book Antiqua" w:eastAsia="Book Antiqua" w:hAnsi="Book Antiqua" w:cs="Book Antiqua"/>
          <w:color w:val="000000"/>
        </w:rPr>
        <w:t xml:space="preserve">. Statins function by inhibiting HMGCR and are effective in the management of hypercholesterolemia. </w:t>
      </w:r>
    </w:p>
    <w:p w14:paraId="68CA11CC" w14:textId="77777777" w:rsidR="00A77B3E" w:rsidRPr="00CA04A1" w:rsidRDefault="0012748F" w:rsidP="00CA04A1">
      <w:pPr>
        <w:adjustRightInd w:val="0"/>
        <w:snapToGrid w:val="0"/>
        <w:spacing w:line="360" w:lineRule="auto"/>
        <w:ind w:firstLineChars="200" w:firstLine="480"/>
        <w:jc w:val="both"/>
        <w:rPr>
          <w:rFonts w:ascii="Book Antiqua" w:hAnsi="Book Antiqua"/>
        </w:rPr>
      </w:pPr>
      <w:r w:rsidRPr="00CA04A1">
        <w:rPr>
          <w:rFonts w:ascii="Book Antiqua" w:eastAsia="Book Antiqua" w:hAnsi="Book Antiqua" w:cs="Book Antiqua"/>
          <w:color w:val="000000"/>
        </w:rPr>
        <w:t xml:space="preserve">In addition to their functional role in normal physiology, the MVA pathway is noted to support tumorigenesis and be dysregulated in </w:t>
      </w:r>
      <w:proofErr w:type="gramStart"/>
      <w:r w:rsidRPr="00CA04A1">
        <w:rPr>
          <w:rFonts w:ascii="Book Antiqua" w:eastAsia="Book Antiqua" w:hAnsi="Book Antiqua" w:cs="Book Antiqua"/>
          <w:color w:val="000000"/>
        </w:rPr>
        <w:t>cancers</w:t>
      </w:r>
      <w:r w:rsidRPr="00CA04A1">
        <w:rPr>
          <w:rFonts w:ascii="Book Antiqua" w:eastAsia="Book Antiqua" w:hAnsi="Book Antiqua" w:cs="Book Antiqua"/>
          <w:color w:val="000000"/>
          <w:vertAlign w:val="superscript"/>
        </w:rPr>
        <w:t>[</w:t>
      </w:r>
      <w:proofErr w:type="gramEnd"/>
      <w:r w:rsidRPr="00CA04A1">
        <w:rPr>
          <w:rFonts w:ascii="Book Antiqua" w:eastAsia="Book Antiqua" w:hAnsi="Book Antiqua" w:cs="Book Antiqua"/>
          <w:color w:val="000000"/>
          <w:vertAlign w:val="superscript"/>
        </w:rPr>
        <w:t>3-5]</w:t>
      </w:r>
      <w:r w:rsidRPr="00CA04A1">
        <w:rPr>
          <w:rFonts w:ascii="Book Antiqua" w:eastAsia="Book Antiqua" w:hAnsi="Book Antiqua" w:cs="Book Antiqua"/>
          <w:color w:val="000000"/>
        </w:rPr>
        <w:t xml:space="preserve">. The MVA pathway is a vital metabolic pathway that uses acetyl-CoA to generate isoprenoids and sterols, which are crucial to tumor growth and progression. Therefore, there is a great deal of interest in repurposing statins as anticancer drugs. Numerous cohort studies have announced that statin use is linked with lower risk of cancer development, lower cancer grade at diagnosis, and lower recurrence and cancer-related </w:t>
      </w:r>
      <w:proofErr w:type="gramStart"/>
      <w:r w:rsidRPr="00CA04A1">
        <w:rPr>
          <w:rFonts w:ascii="Book Antiqua" w:eastAsia="Book Antiqua" w:hAnsi="Book Antiqua" w:cs="Book Antiqua"/>
          <w:color w:val="000000"/>
        </w:rPr>
        <w:t>death</w:t>
      </w:r>
      <w:r w:rsidRPr="00CA04A1">
        <w:rPr>
          <w:rFonts w:ascii="Book Antiqua" w:eastAsia="Book Antiqua" w:hAnsi="Book Antiqua" w:cs="Book Antiqua"/>
          <w:color w:val="000000"/>
          <w:vertAlign w:val="superscript"/>
        </w:rPr>
        <w:t>[</w:t>
      </w:r>
      <w:proofErr w:type="gramEnd"/>
      <w:r w:rsidRPr="00CA04A1">
        <w:rPr>
          <w:rFonts w:ascii="Book Antiqua" w:eastAsia="Book Antiqua" w:hAnsi="Book Antiqua" w:cs="Book Antiqua"/>
          <w:color w:val="000000"/>
          <w:vertAlign w:val="superscript"/>
        </w:rPr>
        <w:t>6]</w:t>
      </w:r>
      <w:r w:rsidRPr="00CA04A1">
        <w:rPr>
          <w:rFonts w:ascii="Book Antiqua" w:eastAsia="Book Antiqua" w:hAnsi="Book Antiqua" w:cs="Book Antiqua"/>
          <w:color w:val="000000"/>
        </w:rPr>
        <w:t xml:space="preserve">. Several randomized clinical trials have investigated the advantages of adding statins to anti-cancer agents. However, most of the trials did not show an improvement in prognosis and have not led to the clinical application of statins. The development of new anti-cancer drugs is progressing but increasing medical costs from drug development have become a major obstacle. Readily available, inexpensive and well-tolerated drugs like statins have not yet been successfully repurposed for cancer treatment. Planning clinical trials is difficult, and it is possible that the previous clinical trials were poorly </w:t>
      </w:r>
      <w:proofErr w:type="gramStart"/>
      <w:r w:rsidRPr="00CA04A1">
        <w:rPr>
          <w:rFonts w:ascii="Book Antiqua" w:eastAsia="Book Antiqua" w:hAnsi="Book Antiqua" w:cs="Book Antiqua"/>
          <w:color w:val="000000"/>
        </w:rPr>
        <w:t>designed</w:t>
      </w:r>
      <w:r w:rsidRPr="00CA04A1">
        <w:rPr>
          <w:rFonts w:ascii="Book Antiqua" w:eastAsia="Book Antiqua" w:hAnsi="Book Antiqua" w:cs="Book Antiqua"/>
          <w:color w:val="000000"/>
          <w:vertAlign w:val="superscript"/>
        </w:rPr>
        <w:t>[</w:t>
      </w:r>
      <w:proofErr w:type="gramEnd"/>
      <w:r w:rsidRPr="00CA04A1">
        <w:rPr>
          <w:rFonts w:ascii="Book Antiqua" w:eastAsia="Book Antiqua" w:hAnsi="Book Antiqua" w:cs="Book Antiqua"/>
          <w:color w:val="000000"/>
          <w:vertAlign w:val="superscript"/>
        </w:rPr>
        <w:t>7]</w:t>
      </w:r>
      <w:r w:rsidRPr="00CA04A1">
        <w:rPr>
          <w:rFonts w:ascii="Book Antiqua" w:eastAsia="Book Antiqua" w:hAnsi="Book Antiqua" w:cs="Book Antiqua"/>
          <w:color w:val="000000"/>
        </w:rPr>
        <w:t xml:space="preserve">. In the age of precision medicine, defining the cancer patients that may benefit from statins is critical. </w:t>
      </w:r>
    </w:p>
    <w:p w14:paraId="2B199EA5" w14:textId="77777777" w:rsidR="00A77B3E" w:rsidRPr="00CA04A1" w:rsidRDefault="0012748F" w:rsidP="00CA04A1">
      <w:pPr>
        <w:adjustRightInd w:val="0"/>
        <w:snapToGrid w:val="0"/>
        <w:spacing w:line="360" w:lineRule="auto"/>
        <w:ind w:firstLineChars="200" w:firstLine="480"/>
        <w:jc w:val="both"/>
        <w:rPr>
          <w:rFonts w:ascii="Book Antiqua" w:hAnsi="Book Antiqua"/>
        </w:rPr>
      </w:pPr>
      <w:r w:rsidRPr="00CA04A1">
        <w:rPr>
          <w:rFonts w:ascii="Book Antiqua" w:eastAsia="Book Antiqua" w:hAnsi="Book Antiqua" w:cs="Book Antiqua"/>
          <w:color w:val="000000"/>
        </w:rPr>
        <w:t>This review summarizes the results of recent basic research and clinical studies on statins in cancer and suggests strategies for future clinical trial planning. In addition, the potential for the clinical application of statins in cancer treatment is discussed.</w:t>
      </w:r>
    </w:p>
    <w:p w14:paraId="10E7EA20" w14:textId="77777777" w:rsidR="00A77B3E" w:rsidRPr="00CA04A1" w:rsidRDefault="00A77B3E" w:rsidP="00CA04A1">
      <w:pPr>
        <w:adjustRightInd w:val="0"/>
        <w:snapToGrid w:val="0"/>
        <w:spacing w:line="360" w:lineRule="auto"/>
        <w:jc w:val="both"/>
        <w:rPr>
          <w:rFonts w:ascii="Book Antiqua" w:hAnsi="Book Antiqua"/>
        </w:rPr>
      </w:pPr>
    </w:p>
    <w:p w14:paraId="2C0D7A5C"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b/>
          <w:bCs/>
          <w:caps/>
          <w:color w:val="000000"/>
          <w:u w:val="single"/>
        </w:rPr>
        <w:lastRenderedPageBreak/>
        <w:t xml:space="preserve">Mechanisms of action of statins </w:t>
      </w:r>
    </w:p>
    <w:p w14:paraId="1C1BDFC2" w14:textId="6FF23494"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The MVA pathway is a vital metabolic pathway that uses acetyl-CoA to generate isoprenoids and sterols, which are crucial to tumor growth and progression. In the first step of the MVA pathway, the rate-limiting enzyme HMGCR converts HMG-CoA to </w:t>
      </w:r>
      <w:r w:rsidR="00362C1D" w:rsidRPr="00CA04A1">
        <w:rPr>
          <w:rFonts w:ascii="Book Antiqua" w:eastAsia="Book Antiqua" w:hAnsi="Book Antiqua" w:cs="Book Antiqua"/>
          <w:color w:val="000000"/>
        </w:rPr>
        <w:t>MVA</w:t>
      </w:r>
      <w:r w:rsidRPr="00CA04A1">
        <w:rPr>
          <w:rFonts w:ascii="Book Antiqua" w:eastAsia="Book Antiqua" w:hAnsi="Book Antiqua" w:cs="Book Antiqua"/>
          <w:color w:val="000000"/>
        </w:rPr>
        <w:t xml:space="preserve"> (Figure 1). </w:t>
      </w:r>
      <w:r w:rsidR="00362C1D" w:rsidRPr="00CA04A1">
        <w:rPr>
          <w:rFonts w:ascii="Book Antiqua" w:eastAsia="Book Antiqua" w:hAnsi="Book Antiqua" w:cs="Book Antiqua"/>
          <w:color w:val="000000"/>
        </w:rPr>
        <w:t>MVA</w:t>
      </w:r>
      <w:r w:rsidRPr="00CA04A1">
        <w:rPr>
          <w:rFonts w:ascii="Book Antiqua" w:eastAsia="Book Antiqua" w:hAnsi="Book Antiqua" w:cs="Book Antiqua"/>
          <w:color w:val="000000"/>
        </w:rPr>
        <w:t xml:space="preserve"> is further metabolized to farnesyl pyrophosphate (FPP). FPP is the precursor in cholesterol and steroid biosynthesis as well as in the biosynthesis of dolichols. Intracellular cholesterol preserves sterol regulatory element-binding proteins (SREBPs) as an inactive form in their full-length. In a situation of cholesterol depletion, SREBP proteins are cleaved, releasing the active transcription factors involved in the MVA pathway and cholesterol transport.</w:t>
      </w:r>
    </w:p>
    <w:p w14:paraId="7463E220" w14:textId="77777777" w:rsidR="00A77B3E" w:rsidRPr="00CA04A1" w:rsidRDefault="0012748F" w:rsidP="00CA04A1">
      <w:pPr>
        <w:adjustRightInd w:val="0"/>
        <w:snapToGrid w:val="0"/>
        <w:spacing w:line="360" w:lineRule="auto"/>
        <w:ind w:firstLineChars="200" w:firstLine="480"/>
        <w:jc w:val="both"/>
        <w:rPr>
          <w:rFonts w:ascii="Book Antiqua" w:hAnsi="Book Antiqua"/>
        </w:rPr>
      </w:pPr>
      <w:r w:rsidRPr="00CA04A1">
        <w:rPr>
          <w:rFonts w:ascii="Book Antiqua" w:eastAsia="Book Antiqua" w:hAnsi="Book Antiqua" w:cs="Book Antiqua"/>
          <w:color w:val="000000"/>
        </w:rPr>
        <w:t xml:space="preserve">Statins bind to the active site of HMGCR, compete with HMG-CoA, and reduce MVA synthesis. Hence, statins exhaust intracellular cholesterol, causing a homeostatic feedback machinery by the SREBP family of transcription factors. Activation of SREBPs increases the gene expression of </w:t>
      </w:r>
      <w:proofErr w:type="gramStart"/>
      <w:r w:rsidRPr="00CA04A1">
        <w:rPr>
          <w:rFonts w:ascii="Book Antiqua" w:eastAsia="Book Antiqua" w:hAnsi="Book Antiqua" w:cs="Book Antiqua"/>
          <w:color w:val="000000"/>
        </w:rPr>
        <w:t>low density</w:t>
      </w:r>
      <w:proofErr w:type="gramEnd"/>
      <w:r w:rsidRPr="00CA04A1">
        <w:rPr>
          <w:rFonts w:ascii="Book Antiqua" w:eastAsia="Book Antiqua" w:hAnsi="Book Antiqua" w:cs="Book Antiqua"/>
          <w:color w:val="000000"/>
        </w:rPr>
        <w:t xml:space="preserve"> lipoprotein (LDL) receptor (LDLR). Increased membrane expression of LDLR promotes the uptake of LDL cholesterol from the blood circulation and efficiently lowers serum cholesterol levels. Statins are generally prescribed to lower blood cholesterol, decrease the risk of cardiovascular disease, or enhance the survival rate of cases with cardiovascular disease. </w:t>
      </w:r>
    </w:p>
    <w:p w14:paraId="36E6DEDC" w14:textId="77777777" w:rsidR="00A77B3E" w:rsidRPr="00CA04A1" w:rsidRDefault="00A77B3E" w:rsidP="00CA04A1">
      <w:pPr>
        <w:adjustRightInd w:val="0"/>
        <w:snapToGrid w:val="0"/>
        <w:spacing w:line="360" w:lineRule="auto"/>
        <w:jc w:val="both"/>
        <w:rPr>
          <w:rFonts w:ascii="Book Antiqua" w:hAnsi="Book Antiqua"/>
        </w:rPr>
      </w:pPr>
    </w:p>
    <w:p w14:paraId="520073DD"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b/>
          <w:bCs/>
          <w:caps/>
          <w:color w:val="000000"/>
          <w:u w:val="single"/>
        </w:rPr>
        <w:t>MVA pathway in cancer</w:t>
      </w:r>
    </w:p>
    <w:p w14:paraId="7669CC3C"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The MVA pathway has been shown to play a multifaceted role in </w:t>
      </w:r>
      <w:proofErr w:type="gramStart"/>
      <w:r w:rsidRPr="00CA04A1">
        <w:rPr>
          <w:rFonts w:ascii="Book Antiqua" w:eastAsia="Book Antiqua" w:hAnsi="Book Antiqua" w:cs="Book Antiqua"/>
          <w:color w:val="000000"/>
        </w:rPr>
        <w:t>tumorigenesis</w:t>
      </w:r>
      <w:r w:rsidRPr="00CA04A1">
        <w:rPr>
          <w:rFonts w:ascii="Book Antiqua" w:eastAsia="Book Antiqua" w:hAnsi="Book Antiqua" w:cs="Book Antiqua"/>
          <w:color w:val="000000"/>
          <w:vertAlign w:val="superscript"/>
        </w:rPr>
        <w:t>[</w:t>
      </w:r>
      <w:proofErr w:type="gramEnd"/>
      <w:r w:rsidRPr="00CA04A1">
        <w:rPr>
          <w:rFonts w:ascii="Book Antiqua" w:eastAsia="Book Antiqua" w:hAnsi="Book Antiqua" w:cs="Book Antiqua"/>
          <w:color w:val="000000"/>
          <w:vertAlign w:val="superscript"/>
        </w:rPr>
        <w:t>4,8]</w:t>
      </w:r>
      <w:r w:rsidRPr="00CA04A1">
        <w:rPr>
          <w:rFonts w:ascii="Book Antiqua" w:eastAsia="Book Antiqua" w:hAnsi="Book Antiqua" w:cs="Book Antiqua"/>
          <w:color w:val="000000"/>
        </w:rPr>
        <w:t xml:space="preserve">. The PI3K/AKT pathway is a critical regulator of cell proliferation and cell survival in response to growth factors. PI3K/AKT signaling activates the MVA pathway through increasing the expression of SREBPs. The increase in lipid and cholesterol generation regulated by the PI3K/AKT/SREBPs axis enhances the tumorigenesis and cancer </w:t>
      </w:r>
      <w:proofErr w:type="gramStart"/>
      <w:r w:rsidRPr="00CA04A1">
        <w:rPr>
          <w:rFonts w:ascii="Book Antiqua" w:eastAsia="Book Antiqua" w:hAnsi="Book Antiqua" w:cs="Book Antiqua"/>
          <w:color w:val="000000"/>
        </w:rPr>
        <w:t>growth</w:t>
      </w:r>
      <w:r w:rsidRPr="00CA04A1">
        <w:rPr>
          <w:rFonts w:ascii="Book Antiqua" w:eastAsia="Book Antiqua" w:hAnsi="Book Antiqua" w:cs="Book Antiqua"/>
          <w:color w:val="000000"/>
          <w:vertAlign w:val="superscript"/>
        </w:rPr>
        <w:t>[</w:t>
      </w:r>
      <w:proofErr w:type="gramEnd"/>
      <w:r w:rsidRPr="00CA04A1">
        <w:rPr>
          <w:rFonts w:ascii="Book Antiqua" w:eastAsia="Book Antiqua" w:hAnsi="Book Antiqua" w:cs="Book Antiqua"/>
          <w:color w:val="000000"/>
          <w:vertAlign w:val="superscript"/>
        </w:rPr>
        <w:t>9,10]</w:t>
      </w:r>
      <w:r w:rsidRPr="00CA04A1">
        <w:rPr>
          <w:rFonts w:ascii="Book Antiqua" w:eastAsia="Book Antiqua" w:hAnsi="Book Antiqua" w:cs="Book Antiqua"/>
          <w:color w:val="000000"/>
        </w:rPr>
        <w:t xml:space="preserve">. Conversely, inhibition of the MVA pathway decreases PI3K activity through decreased RAS </w:t>
      </w:r>
      <w:proofErr w:type="spellStart"/>
      <w:proofErr w:type="gramStart"/>
      <w:r w:rsidRPr="00CA04A1">
        <w:rPr>
          <w:rFonts w:ascii="Book Antiqua" w:eastAsia="Book Antiqua" w:hAnsi="Book Antiqua" w:cs="Book Antiqua"/>
          <w:color w:val="000000"/>
        </w:rPr>
        <w:t>isoprenylation</w:t>
      </w:r>
      <w:proofErr w:type="spellEnd"/>
      <w:r w:rsidRPr="00CA04A1">
        <w:rPr>
          <w:rFonts w:ascii="Book Antiqua" w:eastAsia="Book Antiqua" w:hAnsi="Book Antiqua" w:cs="Book Antiqua"/>
          <w:color w:val="000000"/>
          <w:vertAlign w:val="superscript"/>
        </w:rPr>
        <w:t>[</w:t>
      </w:r>
      <w:proofErr w:type="gramEnd"/>
      <w:r w:rsidRPr="00CA04A1">
        <w:rPr>
          <w:rFonts w:ascii="Book Antiqua" w:eastAsia="Book Antiqua" w:hAnsi="Book Antiqua" w:cs="Book Antiqua"/>
          <w:color w:val="000000"/>
          <w:vertAlign w:val="superscript"/>
        </w:rPr>
        <w:t>11]</w:t>
      </w:r>
      <w:r w:rsidRPr="00CA04A1">
        <w:rPr>
          <w:rFonts w:ascii="Book Antiqua" w:eastAsia="Book Antiqua" w:hAnsi="Book Antiqua" w:cs="Book Antiqua"/>
          <w:color w:val="000000"/>
        </w:rPr>
        <w:t xml:space="preserve">. </w:t>
      </w:r>
    </w:p>
    <w:p w14:paraId="53CD09AA" w14:textId="2D36D6E2" w:rsidR="00A77B3E" w:rsidRPr="00CA04A1" w:rsidRDefault="0012748F" w:rsidP="00CA04A1">
      <w:pPr>
        <w:adjustRightInd w:val="0"/>
        <w:snapToGrid w:val="0"/>
        <w:spacing w:line="360" w:lineRule="auto"/>
        <w:ind w:firstLineChars="200" w:firstLine="480"/>
        <w:jc w:val="both"/>
        <w:rPr>
          <w:rFonts w:ascii="Book Antiqua" w:hAnsi="Book Antiqua"/>
        </w:rPr>
      </w:pPr>
      <w:r w:rsidRPr="00CA04A1">
        <w:rPr>
          <w:rFonts w:ascii="Book Antiqua" w:eastAsia="Book Antiqua" w:hAnsi="Book Antiqua" w:cs="Book Antiqua"/>
          <w:color w:val="000000"/>
        </w:rPr>
        <w:t xml:space="preserve">Two p53 mutants with gain-of-function mutations were shown to interact with nuclear SREBP2 and enhance the gene transcription of MVA </w:t>
      </w:r>
      <w:proofErr w:type="gramStart"/>
      <w:r w:rsidRPr="00CA04A1">
        <w:rPr>
          <w:rFonts w:ascii="Book Antiqua" w:eastAsia="Book Antiqua" w:hAnsi="Book Antiqua" w:cs="Book Antiqua"/>
          <w:color w:val="000000"/>
        </w:rPr>
        <w:t>pathway</w:t>
      </w:r>
      <w:r w:rsidRPr="00CA04A1">
        <w:rPr>
          <w:rFonts w:ascii="Book Antiqua" w:eastAsia="Book Antiqua" w:hAnsi="Book Antiqua" w:cs="Book Antiqua"/>
          <w:color w:val="000000"/>
          <w:vertAlign w:val="superscript"/>
        </w:rPr>
        <w:t>[</w:t>
      </w:r>
      <w:proofErr w:type="gramEnd"/>
      <w:r w:rsidRPr="00CA04A1">
        <w:rPr>
          <w:rFonts w:ascii="Book Antiqua" w:eastAsia="Book Antiqua" w:hAnsi="Book Antiqua" w:cs="Book Antiqua"/>
          <w:color w:val="000000"/>
          <w:vertAlign w:val="superscript"/>
        </w:rPr>
        <w:t>12]</w:t>
      </w:r>
      <w:r w:rsidRPr="00CA04A1">
        <w:rPr>
          <w:rFonts w:ascii="Book Antiqua" w:eastAsia="Book Antiqua" w:hAnsi="Book Antiqua" w:cs="Book Antiqua"/>
          <w:color w:val="000000"/>
        </w:rPr>
        <w:t xml:space="preserve">. In contrast, </w:t>
      </w:r>
      <w:r w:rsidRPr="00CA04A1">
        <w:rPr>
          <w:rFonts w:ascii="Book Antiqua" w:eastAsia="Book Antiqua" w:hAnsi="Book Antiqua" w:cs="Book Antiqua"/>
          <w:color w:val="000000"/>
        </w:rPr>
        <w:lastRenderedPageBreak/>
        <w:t xml:space="preserve">wild-type p53 reduces lipid production by increasing LPIN1 expression under conditions of glucose </w:t>
      </w:r>
      <w:proofErr w:type="gramStart"/>
      <w:r w:rsidRPr="00CA04A1">
        <w:rPr>
          <w:rFonts w:ascii="Book Antiqua" w:eastAsia="Book Antiqua" w:hAnsi="Book Antiqua" w:cs="Book Antiqua"/>
          <w:color w:val="000000"/>
        </w:rPr>
        <w:t>starvation</w:t>
      </w:r>
      <w:r w:rsidRPr="00CA04A1">
        <w:rPr>
          <w:rFonts w:ascii="Book Antiqua" w:eastAsia="Book Antiqua" w:hAnsi="Book Antiqua" w:cs="Book Antiqua"/>
          <w:color w:val="000000"/>
          <w:vertAlign w:val="superscript"/>
        </w:rPr>
        <w:t>[</w:t>
      </w:r>
      <w:proofErr w:type="gramEnd"/>
      <w:r w:rsidRPr="00CA04A1">
        <w:rPr>
          <w:rFonts w:ascii="Book Antiqua" w:eastAsia="Book Antiqua" w:hAnsi="Book Antiqua" w:cs="Book Antiqua"/>
          <w:color w:val="000000"/>
          <w:vertAlign w:val="superscript"/>
        </w:rPr>
        <w:t>13]</w:t>
      </w:r>
      <w:r w:rsidRPr="00CA04A1">
        <w:rPr>
          <w:rFonts w:ascii="Book Antiqua" w:eastAsia="Book Antiqua" w:hAnsi="Book Antiqua" w:cs="Book Antiqua"/>
          <w:color w:val="000000"/>
        </w:rPr>
        <w:t xml:space="preserve">. The tumor suppressor protein RB has also been involved as a MVA pathway regulator by interacting with SREBPs and reducing their binding to promoters of target </w:t>
      </w:r>
      <w:proofErr w:type="gramStart"/>
      <w:r w:rsidRPr="00CA04A1">
        <w:rPr>
          <w:rFonts w:ascii="Book Antiqua" w:eastAsia="Book Antiqua" w:hAnsi="Book Antiqua" w:cs="Book Antiqua"/>
          <w:color w:val="000000"/>
        </w:rPr>
        <w:t>genes</w:t>
      </w:r>
      <w:r w:rsidRPr="00CA04A1">
        <w:rPr>
          <w:rFonts w:ascii="Book Antiqua" w:eastAsia="Book Antiqua" w:hAnsi="Book Antiqua" w:cs="Book Antiqua"/>
          <w:color w:val="000000"/>
          <w:vertAlign w:val="superscript"/>
        </w:rPr>
        <w:t>[</w:t>
      </w:r>
      <w:proofErr w:type="gramEnd"/>
      <w:r w:rsidRPr="00CA04A1">
        <w:rPr>
          <w:rFonts w:ascii="Book Antiqua" w:eastAsia="Book Antiqua" w:hAnsi="Book Antiqua" w:cs="Book Antiqua"/>
          <w:color w:val="000000"/>
          <w:vertAlign w:val="superscript"/>
        </w:rPr>
        <w:t>14,15]</w:t>
      </w:r>
      <w:r w:rsidRPr="00CA04A1">
        <w:rPr>
          <w:rFonts w:ascii="Book Antiqua" w:eastAsia="Book Antiqua" w:hAnsi="Book Antiqua" w:cs="Book Antiqua"/>
          <w:color w:val="000000"/>
        </w:rPr>
        <w:t xml:space="preserve">. The oncoproteins Yes-associated protein (YAP) and </w:t>
      </w:r>
      <w:bookmarkStart w:id="1" w:name="_Hlk88209476"/>
      <w:r w:rsidRPr="00CA04A1">
        <w:rPr>
          <w:rFonts w:ascii="Book Antiqua" w:eastAsia="Book Antiqua" w:hAnsi="Book Antiqua" w:cs="Book Antiqua"/>
          <w:color w:val="000000"/>
        </w:rPr>
        <w:t>transcriptional co-activator with PDZ-binding motif</w:t>
      </w:r>
      <w:bookmarkEnd w:id="1"/>
      <w:r w:rsidRPr="00CA04A1">
        <w:rPr>
          <w:rFonts w:ascii="Book Antiqua" w:eastAsia="Book Antiqua" w:hAnsi="Book Antiqua" w:cs="Book Antiqua"/>
          <w:color w:val="000000"/>
        </w:rPr>
        <w:t xml:space="preserve"> (TAZ), both mediators of the Hippo pathway, are controlled by the SREBPs/MVA </w:t>
      </w:r>
      <w:proofErr w:type="gramStart"/>
      <w:r w:rsidRPr="00CA04A1">
        <w:rPr>
          <w:rFonts w:ascii="Book Antiqua" w:eastAsia="Book Antiqua" w:hAnsi="Book Antiqua" w:cs="Book Antiqua"/>
          <w:color w:val="000000"/>
        </w:rPr>
        <w:t>pathway</w:t>
      </w:r>
      <w:r w:rsidRPr="00CA04A1">
        <w:rPr>
          <w:rFonts w:ascii="Book Antiqua" w:eastAsia="Book Antiqua" w:hAnsi="Book Antiqua" w:cs="Book Antiqua"/>
          <w:color w:val="000000"/>
          <w:vertAlign w:val="superscript"/>
        </w:rPr>
        <w:t>[</w:t>
      </w:r>
      <w:proofErr w:type="gramEnd"/>
      <w:r w:rsidRPr="00CA04A1">
        <w:rPr>
          <w:rFonts w:ascii="Book Antiqua" w:eastAsia="Book Antiqua" w:hAnsi="Book Antiqua" w:cs="Book Antiqua"/>
          <w:color w:val="000000"/>
          <w:vertAlign w:val="superscript"/>
        </w:rPr>
        <w:t>16]</w:t>
      </w:r>
      <w:r w:rsidRPr="00CA04A1">
        <w:rPr>
          <w:rFonts w:ascii="Book Antiqua" w:eastAsia="Book Antiqua" w:hAnsi="Book Antiqua" w:cs="Book Antiqua"/>
          <w:color w:val="000000"/>
        </w:rPr>
        <w:t xml:space="preserve">. The geranylgeranyl pyrophosphate generated by the </w:t>
      </w:r>
      <w:r w:rsidR="00362C1D" w:rsidRPr="00CA04A1">
        <w:rPr>
          <w:rFonts w:ascii="Book Antiqua" w:eastAsia="Book Antiqua" w:hAnsi="Book Antiqua" w:cs="Book Antiqua"/>
          <w:color w:val="000000"/>
        </w:rPr>
        <w:t>MVA</w:t>
      </w:r>
      <w:r w:rsidRPr="00CA04A1">
        <w:rPr>
          <w:rFonts w:ascii="Book Antiqua" w:eastAsia="Book Antiqua" w:hAnsi="Book Antiqua" w:cs="Book Antiqua"/>
          <w:color w:val="000000"/>
        </w:rPr>
        <w:t xml:space="preserve"> cascade is essential for activation of Rho GTPases that, in turn, activate YAP/TAZ by inhibiting their phosphorylation and promoting their nuclear accumulation (Figure 2). </w:t>
      </w:r>
    </w:p>
    <w:p w14:paraId="7BF89FF0" w14:textId="77777777" w:rsidR="00A77B3E" w:rsidRPr="00CA04A1" w:rsidRDefault="0012748F" w:rsidP="00CA04A1">
      <w:pPr>
        <w:adjustRightInd w:val="0"/>
        <w:snapToGrid w:val="0"/>
        <w:spacing w:line="360" w:lineRule="auto"/>
        <w:ind w:firstLineChars="200" w:firstLine="480"/>
        <w:jc w:val="both"/>
        <w:rPr>
          <w:rFonts w:ascii="Book Antiqua" w:hAnsi="Book Antiqua"/>
        </w:rPr>
      </w:pPr>
      <w:r w:rsidRPr="00CA04A1">
        <w:rPr>
          <w:rFonts w:ascii="Book Antiqua" w:eastAsia="Book Antiqua" w:hAnsi="Book Antiqua" w:cs="Book Antiqua"/>
          <w:color w:val="000000"/>
        </w:rPr>
        <w:t xml:space="preserve">The Hedgehog (HH) signaling pathway, which has crucial roles in tumorigenesis, is controlled by cholesterol. Cholesterol and cholesterol-derived oxysterols activate HH signal </w:t>
      </w:r>
      <w:proofErr w:type="gramStart"/>
      <w:r w:rsidRPr="00CA04A1">
        <w:rPr>
          <w:rFonts w:ascii="Book Antiqua" w:eastAsia="Book Antiqua" w:hAnsi="Book Antiqua" w:cs="Book Antiqua"/>
          <w:color w:val="000000"/>
        </w:rPr>
        <w:t>transduction</w:t>
      </w:r>
      <w:r w:rsidRPr="00CA04A1">
        <w:rPr>
          <w:rFonts w:ascii="Book Antiqua" w:eastAsia="Book Antiqua" w:hAnsi="Book Antiqua" w:cs="Book Antiqua"/>
          <w:color w:val="000000"/>
          <w:vertAlign w:val="superscript"/>
        </w:rPr>
        <w:t>[</w:t>
      </w:r>
      <w:proofErr w:type="gramEnd"/>
      <w:r w:rsidRPr="00CA04A1">
        <w:rPr>
          <w:rFonts w:ascii="Book Antiqua" w:eastAsia="Book Antiqua" w:hAnsi="Book Antiqua" w:cs="Book Antiqua"/>
          <w:color w:val="000000"/>
          <w:vertAlign w:val="superscript"/>
        </w:rPr>
        <w:t>17]</w:t>
      </w:r>
      <w:r w:rsidRPr="00CA04A1">
        <w:rPr>
          <w:rFonts w:ascii="Book Antiqua" w:eastAsia="Book Antiqua" w:hAnsi="Book Antiqua" w:cs="Book Antiqua"/>
          <w:color w:val="000000"/>
        </w:rPr>
        <w:t xml:space="preserve">, whereas inhibition of the MVA pathway or downstream sterol biosynthesis decreases HH signaling and reduces cell proliferation. </w:t>
      </w:r>
    </w:p>
    <w:p w14:paraId="0C1CAA95" w14:textId="77777777" w:rsidR="00A77B3E" w:rsidRPr="00CA04A1" w:rsidRDefault="0012748F" w:rsidP="00CA04A1">
      <w:pPr>
        <w:adjustRightInd w:val="0"/>
        <w:snapToGrid w:val="0"/>
        <w:spacing w:line="360" w:lineRule="auto"/>
        <w:ind w:firstLineChars="200" w:firstLine="480"/>
        <w:jc w:val="both"/>
        <w:rPr>
          <w:rFonts w:ascii="Book Antiqua" w:hAnsi="Book Antiqua"/>
        </w:rPr>
      </w:pPr>
      <w:r w:rsidRPr="00CA04A1">
        <w:rPr>
          <w:rFonts w:ascii="Book Antiqua" w:eastAsia="Book Antiqua" w:hAnsi="Book Antiqua" w:cs="Book Antiqua"/>
          <w:color w:val="000000"/>
        </w:rPr>
        <w:t xml:space="preserve">Cholesterol is the precursor for steroid hormones such as estrogen and androgen. These hormones are implicated in hormone-driven breast cancers and prostate cancers </w:t>
      </w:r>
      <w:r w:rsidRPr="00CA04A1">
        <w:rPr>
          <w:rFonts w:ascii="Book Antiqua" w:eastAsia="Book Antiqua" w:hAnsi="Book Antiqua" w:cs="Book Antiqua"/>
          <w:i/>
          <w:iCs/>
          <w:color w:val="000000"/>
        </w:rPr>
        <w:t>via</w:t>
      </w:r>
      <w:r w:rsidRPr="00CA04A1">
        <w:rPr>
          <w:rFonts w:ascii="Book Antiqua" w:eastAsia="Book Antiqua" w:hAnsi="Book Antiqua" w:cs="Book Antiqua"/>
          <w:color w:val="000000"/>
        </w:rPr>
        <w:t xml:space="preserve"> the activation of estrogen receptor-α (ERα) and androgen receptor, </w:t>
      </w:r>
      <w:proofErr w:type="gramStart"/>
      <w:r w:rsidRPr="00CA04A1">
        <w:rPr>
          <w:rFonts w:ascii="Book Antiqua" w:eastAsia="Book Antiqua" w:hAnsi="Book Antiqua" w:cs="Book Antiqua"/>
          <w:color w:val="000000"/>
        </w:rPr>
        <w:t>respectively</w:t>
      </w:r>
      <w:r w:rsidRPr="00CA04A1">
        <w:rPr>
          <w:rFonts w:ascii="Book Antiqua" w:eastAsia="Book Antiqua" w:hAnsi="Book Antiqua" w:cs="Book Antiqua"/>
          <w:color w:val="000000"/>
          <w:vertAlign w:val="superscript"/>
        </w:rPr>
        <w:t>[</w:t>
      </w:r>
      <w:proofErr w:type="gramEnd"/>
      <w:r w:rsidRPr="00CA04A1">
        <w:rPr>
          <w:rFonts w:ascii="Book Antiqua" w:eastAsia="Book Antiqua" w:hAnsi="Book Antiqua" w:cs="Book Antiqua"/>
          <w:color w:val="000000"/>
          <w:vertAlign w:val="superscript"/>
        </w:rPr>
        <w:t>18,19]</w:t>
      </w:r>
      <w:r w:rsidRPr="00CA04A1">
        <w:rPr>
          <w:rFonts w:ascii="Book Antiqua" w:eastAsia="Book Antiqua" w:hAnsi="Book Antiqua" w:cs="Book Antiqua"/>
          <w:color w:val="000000"/>
        </w:rPr>
        <w:t xml:space="preserve">. Perhaps because of these functions, research into the antitumor effects of statins is the most advanced in the fields of breast cancer, ovarian cancer, and prostate cancer. </w:t>
      </w:r>
    </w:p>
    <w:p w14:paraId="42C8DB4A" w14:textId="75E95562" w:rsidR="00A77B3E" w:rsidRPr="00CA04A1" w:rsidRDefault="0012748F" w:rsidP="00CA04A1">
      <w:pPr>
        <w:adjustRightInd w:val="0"/>
        <w:snapToGrid w:val="0"/>
        <w:spacing w:line="360" w:lineRule="auto"/>
        <w:ind w:firstLineChars="200" w:firstLine="480"/>
        <w:jc w:val="both"/>
        <w:rPr>
          <w:rFonts w:ascii="Book Antiqua" w:hAnsi="Book Antiqua"/>
        </w:rPr>
      </w:pPr>
      <w:r w:rsidRPr="00CA04A1">
        <w:rPr>
          <w:rFonts w:ascii="Book Antiqua" w:eastAsia="Book Antiqua" w:hAnsi="Book Antiqua" w:cs="Book Antiqua"/>
          <w:color w:val="000000"/>
        </w:rPr>
        <w:t xml:space="preserve">A recent report showed that the MVA pathway is involved in T lymphocyte metabolism and regulates T cell </w:t>
      </w:r>
      <w:proofErr w:type="gramStart"/>
      <w:r w:rsidRPr="00CA04A1">
        <w:rPr>
          <w:rFonts w:ascii="Book Antiqua" w:eastAsia="Book Antiqua" w:hAnsi="Book Antiqua" w:cs="Book Antiqua"/>
          <w:color w:val="000000"/>
        </w:rPr>
        <w:t>differentiation</w:t>
      </w:r>
      <w:r w:rsidRPr="00CA04A1">
        <w:rPr>
          <w:rFonts w:ascii="Book Antiqua" w:eastAsia="Book Antiqua" w:hAnsi="Book Antiqua" w:cs="Book Antiqua"/>
          <w:color w:val="000000"/>
          <w:vertAlign w:val="superscript"/>
        </w:rPr>
        <w:t>[</w:t>
      </w:r>
      <w:proofErr w:type="gramEnd"/>
      <w:r w:rsidRPr="00CA04A1">
        <w:rPr>
          <w:rFonts w:ascii="Book Antiqua" w:eastAsia="Book Antiqua" w:hAnsi="Book Antiqua" w:cs="Book Antiqua"/>
          <w:color w:val="000000"/>
          <w:vertAlign w:val="superscript"/>
        </w:rPr>
        <w:t>20]</w:t>
      </w:r>
      <w:r w:rsidRPr="00CA04A1">
        <w:rPr>
          <w:rFonts w:ascii="Book Antiqua" w:eastAsia="Book Antiqua" w:hAnsi="Book Antiqua" w:cs="Book Antiqua"/>
          <w:color w:val="000000"/>
        </w:rPr>
        <w:t xml:space="preserve">. Improved understanding of </w:t>
      </w:r>
      <w:r w:rsidR="00362C1D" w:rsidRPr="00CA04A1">
        <w:rPr>
          <w:rFonts w:ascii="Book Antiqua" w:eastAsia="Book Antiqua" w:hAnsi="Book Antiqua" w:cs="Book Antiqua"/>
          <w:color w:val="000000"/>
        </w:rPr>
        <w:t xml:space="preserve">MVA </w:t>
      </w:r>
      <w:r w:rsidRPr="00CA04A1">
        <w:rPr>
          <w:rFonts w:ascii="Book Antiqua" w:eastAsia="Book Antiqua" w:hAnsi="Book Antiqua" w:cs="Book Antiqua"/>
          <w:color w:val="000000"/>
        </w:rPr>
        <w:t>metabolism will enhance more efficient T cell manipulation for immunotherapy in cancer treatment.</w:t>
      </w:r>
    </w:p>
    <w:p w14:paraId="2E917276" w14:textId="77777777" w:rsidR="00A77B3E" w:rsidRPr="00CA04A1" w:rsidRDefault="00A77B3E" w:rsidP="00CA04A1">
      <w:pPr>
        <w:adjustRightInd w:val="0"/>
        <w:snapToGrid w:val="0"/>
        <w:spacing w:line="360" w:lineRule="auto"/>
        <w:jc w:val="both"/>
        <w:rPr>
          <w:rFonts w:ascii="Book Antiqua" w:hAnsi="Book Antiqua"/>
        </w:rPr>
      </w:pPr>
    </w:p>
    <w:p w14:paraId="1CE0E4C6"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b/>
          <w:bCs/>
          <w:caps/>
          <w:color w:val="000000"/>
          <w:u w:val="single"/>
        </w:rPr>
        <w:t>Statins and esophageal cancer</w:t>
      </w:r>
    </w:p>
    <w:p w14:paraId="7AB5337A" w14:textId="65CCFD99"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Three meta-analyses have been conducted on the effects of statins on esophageal cancer. In a meta-analysis of five cohort studies comprising 24576 patients, Zhou </w:t>
      </w:r>
      <w:r w:rsidRPr="00CA04A1">
        <w:rPr>
          <w:rFonts w:ascii="Book Antiqua" w:eastAsia="Book Antiqua" w:hAnsi="Book Antiqua" w:cs="Book Antiqua"/>
          <w:i/>
          <w:iCs/>
          <w:color w:val="000000"/>
        </w:rPr>
        <w:t xml:space="preserve">et </w:t>
      </w:r>
      <w:proofErr w:type="gramStart"/>
      <w:r w:rsidRPr="00CA04A1">
        <w:rPr>
          <w:rFonts w:ascii="Book Antiqua" w:eastAsia="Book Antiqua" w:hAnsi="Book Antiqua" w:cs="Book Antiqua"/>
          <w:i/>
          <w:iCs/>
          <w:color w:val="000000"/>
        </w:rPr>
        <w:t>al</w:t>
      </w:r>
      <w:r w:rsidRPr="00CA04A1">
        <w:rPr>
          <w:rFonts w:ascii="Book Antiqua" w:eastAsia="Book Antiqua" w:hAnsi="Book Antiqua" w:cs="Book Antiqua"/>
          <w:color w:val="000000"/>
          <w:vertAlign w:val="superscript"/>
        </w:rPr>
        <w:t>[</w:t>
      </w:r>
      <w:proofErr w:type="gramEnd"/>
      <w:r w:rsidRPr="00CA04A1">
        <w:rPr>
          <w:rFonts w:ascii="Book Antiqua" w:eastAsia="Book Antiqua" w:hAnsi="Book Antiqua" w:cs="Book Antiqua"/>
          <w:color w:val="000000"/>
          <w:vertAlign w:val="superscript"/>
        </w:rPr>
        <w:t>21]</w:t>
      </w:r>
      <w:r w:rsidRPr="00CA04A1">
        <w:rPr>
          <w:rFonts w:ascii="Book Antiqua" w:eastAsia="Book Antiqua" w:hAnsi="Book Antiqua" w:cs="Book Antiqua"/>
          <w:color w:val="000000"/>
        </w:rPr>
        <w:t xml:space="preserve"> reported that statin use in esophageal cancer patients was associated with a 26% improved overall survival </w:t>
      </w:r>
      <w:r w:rsidR="00362C1D" w:rsidRPr="00CA04A1">
        <w:rPr>
          <w:rFonts w:ascii="Book Antiqua" w:eastAsia="Book Antiqua" w:hAnsi="Book Antiqua" w:cs="Book Antiqua"/>
          <w:color w:val="000000"/>
        </w:rPr>
        <w:t>[</w:t>
      </w:r>
      <w:r w:rsidRPr="00CA04A1">
        <w:rPr>
          <w:rFonts w:ascii="Book Antiqua" w:eastAsia="Book Antiqua" w:hAnsi="Book Antiqua" w:cs="Book Antiqua"/>
          <w:color w:val="000000"/>
        </w:rPr>
        <w:t xml:space="preserve">OS; 95% confidence interval </w:t>
      </w:r>
      <w:r w:rsidR="00362C1D" w:rsidRPr="00CA04A1">
        <w:rPr>
          <w:rFonts w:ascii="Book Antiqua" w:eastAsia="Book Antiqua" w:hAnsi="Book Antiqua" w:cs="Book Antiqua"/>
          <w:color w:val="000000"/>
        </w:rPr>
        <w:t>(</w:t>
      </w:r>
      <w:r w:rsidRPr="00CA04A1">
        <w:rPr>
          <w:rFonts w:ascii="Book Antiqua" w:eastAsia="Book Antiqua" w:hAnsi="Book Antiqua" w:cs="Book Antiqua"/>
          <w:color w:val="000000"/>
        </w:rPr>
        <w:t>CI</w:t>
      </w:r>
      <w:r w:rsidR="00362C1D" w:rsidRPr="00CA04A1">
        <w:rPr>
          <w:rFonts w:ascii="Book Antiqua" w:eastAsia="Book Antiqua" w:hAnsi="Book Antiqua" w:cs="Book Antiqua"/>
          <w:color w:val="000000"/>
        </w:rPr>
        <w:t>):</w:t>
      </w:r>
      <w:r w:rsidRPr="00CA04A1">
        <w:rPr>
          <w:rFonts w:ascii="Book Antiqua" w:eastAsia="Book Antiqua" w:hAnsi="Book Antiqua" w:cs="Book Antiqua"/>
          <w:color w:val="000000"/>
        </w:rPr>
        <w:t xml:space="preserve"> 0.75–0.94</w:t>
      </w:r>
      <w:r w:rsidR="00362C1D" w:rsidRPr="00CA04A1">
        <w:rPr>
          <w:rFonts w:ascii="Book Antiqua" w:eastAsia="Book Antiqua" w:hAnsi="Book Antiqua" w:cs="Book Antiqua"/>
          <w:color w:val="000000"/>
        </w:rPr>
        <w:t>]</w:t>
      </w:r>
      <w:r w:rsidRPr="00CA04A1">
        <w:rPr>
          <w:rFonts w:ascii="Book Antiqua" w:eastAsia="Book Antiqua" w:hAnsi="Book Antiqua" w:cs="Book Antiqua"/>
          <w:color w:val="000000"/>
        </w:rPr>
        <w:t xml:space="preserve"> and disease-free survival (95%CI</w:t>
      </w:r>
      <w:r w:rsidR="00362C1D" w:rsidRPr="00CA04A1">
        <w:rPr>
          <w:rFonts w:ascii="Book Antiqua" w:eastAsia="Book Antiqua" w:hAnsi="Book Antiqua" w:cs="Book Antiqua"/>
          <w:color w:val="000000"/>
        </w:rPr>
        <w:t>:</w:t>
      </w:r>
      <w:r w:rsidRPr="00CA04A1">
        <w:rPr>
          <w:rFonts w:ascii="Book Antiqua" w:eastAsia="Book Antiqua" w:hAnsi="Book Antiqua" w:cs="Book Antiqua"/>
          <w:color w:val="000000"/>
        </w:rPr>
        <w:t xml:space="preserve"> 0.75–0.96)</w:t>
      </w:r>
      <w:r w:rsidRPr="00CA04A1">
        <w:rPr>
          <w:rFonts w:ascii="Book Antiqua" w:eastAsia="Book Antiqua" w:hAnsi="Book Antiqua" w:cs="Book Antiqua"/>
          <w:color w:val="000000"/>
          <w:vertAlign w:val="superscript"/>
        </w:rPr>
        <w:t>[22-26]</w:t>
      </w:r>
      <w:r w:rsidRPr="00CA04A1">
        <w:rPr>
          <w:rFonts w:ascii="Book Antiqua" w:eastAsia="Book Antiqua" w:hAnsi="Book Antiqua" w:cs="Book Antiqua"/>
          <w:color w:val="000000"/>
        </w:rPr>
        <w:t xml:space="preserve">. Deng </w:t>
      </w:r>
      <w:r w:rsidRPr="00CA04A1">
        <w:rPr>
          <w:rFonts w:ascii="Book Antiqua" w:eastAsia="Book Antiqua" w:hAnsi="Book Antiqua" w:cs="Book Antiqua"/>
          <w:i/>
          <w:iCs/>
          <w:color w:val="000000"/>
        </w:rPr>
        <w:t xml:space="preserve">et </w:t>
      </w:r>
      <w:proofErr w:type="gramStart"/>
      <w:r w:rsidRPr="00CA04A1">
        <w:rPr>
          <w:rFonts w:ascii="Book Antiqua" w:eastAsia="Book Antiqua" w:hAnsi="Book Antiqua" w:cs="Book Antiqua"/>
          <w:i/>
          <w:iCs/>
          <w:color w:val="000000"/>
        </w:rPr>
        <w:t>al</w:t>
      </w:r>
      <w:r w:rsidRPr="00CA04A1">
        <w:rPr>
          <w:rFonts w:ascii="Book Antiqua" w:eastAsia="Book Antiqua" w:hAnsi="Book Antiqua" w:cs="Book Antiqua"/>
          <w:color w:val="000000"/>
          <w:vertAlign w:val="superscript"/>
        </w:rPr>
        <w:t>[</w:t>
      </w:r>
      <w:proofErr w:type="gramEnd"/>
      <w:r w:rsidRPr="00CA04A1">
        <w:rPr>
          <w:rFonts w:ascii="Book Antiqua" w:eastAsia="Book Antiqua" w:hAnsi="Book Antiqua" w:cs="Book Antiqua"/>
          <w:color w:val="000000"/>
          <w:vertAlign w:val="superscript"/>
        </w:rPr>
        <w:t>27]</w:t>
      </w:r>
      <w:r w:rsidRPr="00CA04A1">
        <w:rPr>
          <w:rFonts w:ascii="Book Antiqua" w:eastAsia="Book Antiqua" w:hAnsi="Book Antiqua" w:cs="Book Antiqua"/>
          <w:color w:val="000000"/>
        </w:rPr>
        <w:t xml:space="preserve"> reported that statin use was considerably </w:t>
      </w:r>
      <w:r w:rsidRPr="00CA04A1">
        <w:rPr>
          <w:rFonts w:ascii="Book Antiqua" w:eastAsia="Book Antiqua" w:hAnsi="Book Antiqua" w:cs="Book Antiqua"/>
          <w:color w:val="000000"/>
        </w:rPr>
        <w:lastRenderedPageBreak/>
        <w:t xml:space="preserve">associated with decreased all-cause </w:t>
      </w:r>
      <w:r w:rsidR="00362C1D" w:rsidRPr="00CA04A1">
        <w:rPr>
          <w:rFonts w:ascii="Book Antiqua" w:eastAsia="Book Antiqua" w:hAnsi="Book Antiqua" w:cs="Book Antiqua"/>
          <w:color w:val="000000"/>
        </w:rPr>
        <w:t>[</w:t>
      </w:r>
      <w:r w:rsidRPr="00CA04A1">
        <w:rPr>
          <w:rFonts w:ascii="Book Antiqua" w:eastAsia="Book Antiqua" w:hAnsi="Book Antiqua" w:cs="Book Antiqua"/>
          <w:color w:val="000000"/>
        </w:rPr>
        <w:t xml:space="preserve">random effects: </w:t>
      </w:r>
      <w:r w:rsidR="00362C1D" w:rsidRPr="00CA04A1">
        <w:rPr>
          <w:rFonts w:ascii="Book Antiqua" w:eastAsia="Book Antiqua" w:hAnsi="Book Antiqua" w:cs="Book Antiqua"/>
          <w:color w:val="000000"/>
        </w:rPr>
        <w:t>H</w:t>
      </w:r>
      <w:r w:rsidRPr="00CA04A1">
        <w:rPr>
          <w:rFonts w:ascii="Book Antiqua" w:eastAsia="Book Antiqua" w:hAnsi="Book Antiqua" w:cs="Book Antiqua"/>
          <w:color w:val="000000"/>
        </w:rPr>
        <w:t xml:space="preserve">azard ratio </w:t>
      </w:r>
      <w:r w:rsidR="00362C1D" w:rsidRPr="00CA04A1">
        <w:rPr>
          <w:rFonts w:ascii="Book Antiqua" w:eastAsia="Book Antiqua" w:hAnsi="Book Antiqua" w:cs="Book Antiqua"/>
          <w:color w:val="000000"/>
        </w:rPr>
        <w:t>(</w:t>
      </w:r>
      <w:r w:rsidRPr="00CA04A1">
        <w:rPr>
          <w:rFonts w:ascii="Book Antiqua" w:eastAsia="Book Antiqua" w:hAnsi="Book Antiqua" w:cs="Book Antiqua"/>
          <w:color w:val="000000"/>
        </w:rPr>
        <w:t>HR</w:t>
      </w:r>
      <w:r w:rsidR="00362C1D" w:rsidRPr="00CA04A1">
        <w:rPr>
          <w:rFonts w:ascii="Book Antiqua" w:eastAsia="Book Antiqua" w:hAnsi="Book Antiqua" w:cs="Book Antiqua"/>
          <w:color w:val="000000"/>
        </w:rPr>
        <w:t xml:space="preserve">) = </w:t>
      </w:r>
      <w:r w:rsidRPr="00CA04A1">
        <w:rPr>
          <w:rFonts w:ascii="Book Antiqua" w:eastAsia="Book Antiqua" w:hAnsi="Book Antiqua" w:cs="Book Antiqua"/>
          <w:color w:val="000000"/>
        </w:rPr>
        <w:t xml:space="preserve">0.81, </w:t>
      </w:r>
      <w:r w:rsidR="00362C1D" w:rsidRPr="00CA04A1">
        <w:rPr>
          <w:rFonts w:ascii="Book Antiqua" w:eastAsia="Book Antiqua" w:hAnsi="Book Antiqua" w:cs="Book Antiqua"/>
          <w:color w:val="000000"/>
        </w:rPr>
        <w:t>95%CI:</w:t>
      </w:r>
      <w:r w:rsidRPr="00CA04A1">
        <w:rPr>
          <w:rFonts w:ascii="Book Antiqua" w:eastAsia="Book Antiqua" w:hAnsi="Book Antiqua" w:cs="Book Antiqua"/>
          <w:color w:val="000000"/>
        </w:rPr>
        <w:t xml:space="preserve"> 0.75–0.89, </w:t>
      </w:r>
      <w:r w:rsidR="00362C1D" w:rsidRPr="00CA04A1">
        <w:rPr>
          <w:rFonts w:ascii="Book Antiqua" w:eastAsia="Book Antiqua" w:hAnsi="Book Antiqua" w:cs="Book Antiqua"/>
          <w:i/>
          <w:iCs/>
          <w:color w:val="000000"/>
        </w:rPr>
        <w:t>P</w:t>
      </w:r>
      <w:r w:rsidR="00362C1D" w:rsidRPr="00CA04A1">
        <w:rPr>
          <w:rFonts w:ascii="Book Antiqua" w:eastAsia="Book Antiqua" w:hAnsi="Book Antiqua" w:cs="Book Antiqua"/>
          <w:color w:val="000000"/>
        </w:rPr>
        <w:t xml:space="preserve"> &lt; </w:t>
      </w:r>
      <w:r w:rsidRPr="00CA04A1">
        <w:rPr>
          <w:rFonts w:ascii="Book Antiqua" w:eastAsia="Book Antiqua" w:hAnsi="Book Antiqua" w:cs="Book Antiqua"/>
          <w:color w:val="000000"/>
        </w:rPr>
        <w:t>0.001</w:t>
      </w:r>
      <w:r w:rsidR="00362C1D" w:rsidRPr="00CA04A1">
        <w:rPr>
          <w:rFonts w:ascii="Book Antiqua" w:eastAsia="Book Antiqua" w:hAnsi="Book Antiqua" w:cs="Book Antiqua"/>
          <w:color w:val="000000"/>
        </w:rPr>
        <w:t>]</w:t>
      </w:r>
      <w:r w:rsidRPr="00CA04A1">
        <w:rPr>
          <w:rFonts w:ascii="Book Antiqua" w:eastAsia="Book Antiqua" w:hAnsi="Book Antiqua" w:cs="Book Antiqua"/>
          <w:color w:val="000000"/>
        </w:rPr>
        <w:t xml:space="preserve"> and cancer-specific mortality (fixed effects: HR</w:t>
      </w:r>
      <w:r w:rsidR="00362C1D" w:rsidRPr="00CA04A1">
        <w:rPr>
          <w:rFonts w:ascii="Book Antiqua" w:eastAsia="Book Antiqua" w:hAnsi="Book Antiqua" w:cs="Book Antiqua"/>
          <w:color w:val="000000"/>
        </w:rPr>
        <w:t xml:space="preserve"> = </w:t>
      </w:r>
      <w:r w:rsidRPr="00CA04A1">
        <w:rPr>
          <w:rFonts w:ascii="Book Antiqua" w:eastAsia="Book Antiqua" w:hAnsi="Book Antiqua" w:cs="Book Antiqua"/>
          <w:color w:val="000000"/>
        </w:rPr>
        <w:t xml:space="preserve">0.84, </w:t>
      </w:r>
      <w:r w:rsidR="00362C1D" w:rsidRPr="00CA04A1">
        <w:rPr>
          <w:rFonts w:ascii="Book Antiqua" w:eastAsia="Book Antiqua" w:hAnsi="Book Antiqua" w:cs="Book Antiqua"/>
          <w:color w:val="000000"/>
        </w:rPr>
        <w:t>95%CI:</w:t>
      </w:r>
      <w:r w:rsidRPr="00CA04A1">
        <w:rPr>
          <w:rFonts w:ascii="Book Antiqua" w:eastAsia="Book Antiqua" w:hAnsi="Book Antiqua" w:cs="Book Antiqua"/>
          <w:color w:val="000000"/>
        </w:rPr>
        <w:t xml:space="preserve"> 0.78–0.89, </w:t>
      </w:r>
      <w:r w:rsidR="00362C1D" w:rsidRPr="00CA04A1">
        <w:rPr>
          <w:rFonts w:ascii="Book Antiqua" w:eastAsia="Book Antiqua" w:hAnsi="Book Antiqua" w:cs="Book Antiqua"/>
          <w:i/>
          <w:iCs/>
          <w:color w:val="000000"/>
        </w:rPr>
        <w:t>P</w:t>
      </w:r>
      <w:r w:rsidR="00362C1D" w:rsidRPr="00CA04A1">
        <w:rPr>
          <w:rFonts w:ascii="Book Antiqua" w:eastAsia="Book Antiqua" w:hAnsi="Book Antiqua" w:cs="Book Antiqua"/>
          <w:color w:val="000000"/>
        </w:rPr>
        <w:t xml:space="preserve"> &lt; </w:t>
      </w:r>
      <w:r w:rsidRPr="00CA04A1">
        <w:rPr>
          <w:rFonts w:ascii="Book Antiqua" w:eastAsia="Book Antiqua" w:hAnsi="Book Antiqua" w:cs="Book Antiqua"/>
          <w:color w:val="000000"/>
        </w:rPr>
        <w:t>0.001) in esophageal cancer from four cohort studies involving a total of 20435 patients</w:t>
      </w:r>
      <w:r w:rsidRPr="00CA04A1">
        <w:rPr>
          <w:rFonts w:ascii="Book Antiqua" w:eastAsia="Book Antiqua" w:hAnsi="Book Antiqua" w:cs="Book Antiqua"/>
          <w:color w:val="000000"/>
          <w:vertAlign w:val="superscript"/>
        </w:rPr>
        <w:t>[25]</w:t>
      </w:r>
      <w:r w:rsidRPr="00CA04A1">
        <w:rPr>
          <w:rFonts w:ascii="Book Antiqua" w:eastAsia="Book Antiqua" w:hAnsi="Book Antiqua" w:cs="Book Antiqua"/>
          <w:color w:val="000000"/>
        </w:rPr>
        <w:t xml:space="preserve">. In the subgroup analysis, both meta-analyses showed an effect of statins on improving prognosis regardless of the histological type of squamous cell carcinoma and adenocarcinoma. Thomas </w:t>
      </w:r>
      <w:r w:rsidRPr="00CA04A1">
        <w:rPr>
          <w:rFonts w:ascii="Book Antiqua" w:eastAsia="Book Antiqua" w:hAnsi="Book Antiqua" w:cs="Book Antiqua"/>
          <w:i/>
          <w:iCs/>
          <w:color w:val="000000"/>
        </w:rPr>
        <w:t xml:space="preserve">et </w:t>
      </w:r>
      <w:proofErr w:type="gramStart"/>
      <w:r w:rsidRPr="00CA04A1">
        <w:rPr>
          <w:rFonts w:ascii="Book Antiqua" w:eastAsia="Book Antiqua" w:hAnsi="Book Antiqua" w:cs="Book Antiqua"/>
          <w:i/>
          <w:iCs/>
          <w:color w:val="000000"/>
        </w:rPr>
        <w:t>al</w:t>
      </w:r>
      <w:r w:rsidRPr="00CA04A1">
        <w:rPr>
          <w:rFonts w:ascii="Book Antiqua" w:eastAsia="Book Antiqua" w:hAnsi="Book Antiqua" w:cs="Book Antiqua"/>
          <w:color w:val="000000"/>
          <w:vertAlign w:val="superscript"/>
        </w:rPr>
        <w:t>[</w:t>
      </w:r>
      <w:proofErr w:type="gramEnd"/>
      <w:r w:rsidRPr="00CA04A1">
        <w:rPr>
          <w:rFonts w:ascii="Book Antiqua" w:eastAsia="Book Antiqua" w:hAnsi="Book Antiqua" w:cs="Book Antiqua"/>
          <w:color w:val="000000"/>
          <w:vertAlign w:val="superscript"/>
        </w:rPr>
        <w:t>28]</w:t>
      </w:r>
      <w:r w:rsidRPr="00CA04A1">
        <w:rPr>
          <w:rFonts w:ascii="Book Antiqua" w:eastAsia="Book Antiqua" w:hAnsi="Book Antiqua" w:cs="Book Antiqua"/>
          <w:color w:val="000000"/>
        </w:rPr>
        <w:t xml:space="preserve"> insisted that statins might play a protective role against esophageal cancer development in cases with or without Barrett’s esophagus. </w:t>
      </w:r>
    </w:p>
    <w:p w14:paraId="1484CE54" w14:textId="77777777" w:rsidR="00A77B3E" w:rsidRPr="00CA04A1" w:rsidRDefault="00A77B3E" w:rsidP="00CA04A1">
      <w:pPr>
        <w:adjustRightInd w:val="0"/>
        <w:snapToGrid w:val="0"/>
        <w:spacing w:line="360" w:lineRule="auto"/>
        <w:jc w:val="both"/>
        <w:rPr>
          <w:rFonts w:ascii="Book Antiqua" w:hAnsi="Book Antiqua"/>
        </w:rPr>
      </w:pPr>
    </w:p>
    <w:p w14:paraId="45EC1B7F"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b/>
          <w:bCs/>
          <w:caps/>
          <w:color w:val="000000"/>
          <w:u w:val="single"/>
        </w:rPr>
        <w:t>Statins and gastric cancer</w:t>
      </w:r>
    </w:p>
    <w:p w14:paraId="0DE7ACB5" w14:textId="6B060409"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Two randomized controlled trials (RCTs) have examined the effects of statin combination therapy on gastric cancer. A phase III study that examined simvastatin (40 mg/d) plus capecitabine-cisplatin compared with capecitabin-cisplatin alone did not show increased progression-free </w:t>
      </w:r>
      <w:proofErr w:type="gramStart"/>
      <w:r w:rsidRPr="00CA04A1">
        <w:rPr>
          <w:rFonts w:ascii="Book Antiqua" w:eastAsia="Book Antiqua" w:hAnsi="Book Antiqua" w:cs="Book Antiqua"/>
          <w:color w:val="000000"/>
        </w:rPr>
        <w:t>survival</w:t>
      </w:r>
      <w:r w:rsidRPr="00CA04A1">
        <w:rPr>
          <w:rFonts w:ascii="Book Antiqua" w:eastAsia="Book Antiqua" w:hAnsi="Book Antiqua" w:cs="Book Antiqua"/>
          <w:color w:val="000000"/>
          <w:vertAlign w:val="superscript"/>
        </w:rPr>
        <w:t>[</w:t>
      </w:r>
      <w:proofErr w:type="gramEnd"/>
      <w:r w:rsidRPr="00CA04A1">
        <w:rPr>
          <w:rFonts w:ascii="Book Antiqua" w:eastAsia="Book Antiqua" w:hAnsi="Book Antiqua" w:cs="Book Antiqua"/>
          <w:color w:val="000000"/>
          <w:vertAlign w:val="superscript"/>
        </w:rPr>
        <w:t>29]</w:t>
      </w:r>
      <w:r w:rsidRPr="00CA04A1">
        <w:rPr>
          <w:rFonts w:ascii="Book Antiqua" w:eastAsia="Book Antiqua" w:hAnsi="Book Antiqua" w:cs="Book Antiqua"/>
          <w:color w:val="000000"/>
        </w:rPr>
        <w:t xml:space="preserve">. A phase II study that examined pravastatin (40 mg/d) plus standard chemotherapy revealed no improvement of the progression-free survival rate at 6 </w:t>
      </w:r>
      <w:proofErr w:type="spellStart"/>
      <w:r w:rsidRPr="00CA04A1">
        <w:rPr>
          <w:rFonts w:ascii="Book Antiqua" w:eastAsia="Book Antiqua" w:hAnsi="Book Antiqua" w:cs="Book Antiqua"/>
          <w:color w:val="000000"/>
        </w:rPr>
        <w:t>mo</w:t>
      </w:r>
      <w:proofErr w:type="spellEnd"/>
      <w:r w:rsidRPr="00CA04A1">
        <w:rPr>
          <w:rFonts w:ascii="Book Antiqua" w:eastAsia="Book Antiqua" w:hAnsi="Book Antiqua" w:cs="Book Antiqua"/>
          <w:color w:val="000000"/>
        </w:rPr>
        <w:t xml:space="preserve"> compared with standard chemotherapy </w:t>
      </w:r>
      <w:proofErr w:type="gramStart"/>
      <w:r w:rsidRPr="00CA04A1">
        <w:rPr>
          <w:rFonts w:ascii="Book Antiqua" w:eastAsia="Book Antiqua" w:hAnsi="Book Antiqua" w:cs="Book Antiqua"/>
          <w:color w:val="000000"/>
        </w:rPr>
        <w:t>alone</w:t>
      </w:r>
      <w:r w:rsidRPr="00CA04A1">
        <w:rPr>
          <w:rFonts w:ascii="Book Antiqua" w:eastAsia="Book Antiqua" w:hAnsi="Book Antiqua" w:cs="Book Antiqua"/>
          <w:color w:val="000000"/>
          <w:vertAlign w:val="superscript"/>
        </w:rPr>
        <w:t>[</w:t>
      </w:r>
      <w:proofErr w:type="gramEnd"/>
      <w:r w:rsidRPr="00CA04A1">
        <w:rPr>
          <w:rFonts w:ascii="Book Antiqua" w:eastAsia="Book Antiqua" w:hAnsi="Book Antiqua" w:cs="Book Antiqua"/>
          <w:color w:val="000000"/>
          <w:vertAlign w:val="superscript"/>
        </w:rPr>
        <w:t>30]</w:t>
      </w:r>
      <w:r w:rsidRPr="00CA04A1">
        <w:rPr>
          <w:rFonts w:ascii="Book Antiqua" w:eastAsia="Book Antiqua" w:hAnsi="Book Antiqua" w:cs="Book Antiqua"/>
          <w:color w:val="000000"/>
        </w:rPr>
        <w:t xml:space="preserve">. A matched case-control study reported that statin use in patients who underwent radical gastrectomy for stage II and III gastric cancer was associated with good prognosis. No significant differences were shown in relapse-free survival or OS between statin users and non-users. On the other hand, subgroup analysis revealed that patients who used statins for more than 6 </w:t>
      </w:r>
      <w:proofErr w:type="spellStart"/>
      <w:r w:rsidRPr="00CA04A1">
        <w:rPr>
          <w:rFonts w:ascii="Book Antiqua" w:eastAsia="Book Antiqua" w:hAnsi="Book Antiqua" w:cs="Book Antiqua"/>
          <w:color w:val="000000"/>
        </w:rPr>
        <w:t>mo</w:t>
      </w:r>
      <w:proofErr w:type="spellEnd"/>
      <w:r w:rsidRPr="00CA04A1">
        <w:rPr>
          <w:rFonts w:ascii="Book Antiqua" w:eastAsia="Book Antiqua" w:hAnsi="Book Antiqua" w:cs="Book Antiqua"/>
          <w:color w:val="000000"/>
        </w:rPr>
        <w:t xml:space="preserve"> showed better prognostic outcomes than non-users or those who used statins for less than 6 </w:t>
      </w:r>
      <w:proofErr w:type="spellStart"/>
      <w:proofErr w:type="gramStart"/>
      <w:r w:rsidRPr="00CA04A1">
        <w:rPr>
          <w:rFonts w:ascii="Book Antiqua" w:eastAsia="Book Antiqua" w:hAnsi="Book Antiqua" w:cs="Book Antiqua"/>
          <w:color w:val="000000"/>
        </w:rPr>
        <w:t>mo</w:t>
      </w:r>
      <w:proofErr w:type="spellEnd"/>
      <w:r w:rsidRPr="00CA04A1">
        <w:rPr>
          <w:rFonts w:ascii="Book Antiqua" w:eastAsia="Book Antiqua" w:hAnsi="Book Antiqua" w:cs="Book Antiqua"/>
          <w:color w:val="000000"/>
          <w:vertAlign w:val="superscript"/>
        </w:rPr>
        <w:t>[</w:t>
      </w:r>
      <w:proofErr w:type="gramEnd"/>
      <w:r w:rsidRPr="00CA04A1">
        <w:rPr>
          <w:rFonts w:ascii="Book Antiqua" w:eastAsia="Book Antiqua" w:hAnsi="Book Antiqua" w:cs="Book Antiqua"/>
          <w:color w:val="000000"/>
          <w:vertAlign w:val="superscript"/>
        </w:rPr>
        <w:t>31]</w:t>
      </w:r>
      <w:r w:rsidRPr="00CA04A1">
        <w:rPr>
          <w:rFonts w:ascii="Book Antiqua" w:eastAsia="Book Antiqua" w:hAnsi="Book Antiqua" w:cs="Book Antiqua"/>
          <w:color w:val="000000"/>
        </w:rPr>
        <w:t>. A population-based cohort study including 3833 patients with gastric cancer showed that statin use was linked with decreased cancer-specific mortality (adjusted HR</w:t>
      </w:r>
      <w:r w:rsidR="00362C1D" w:rsidRPr="00CA04A1">
        <w:rPr>
          <w:rFonts w:ascii="Book Antiqua" w:eastAsia="Book Antiqua" w:hAnsi="Book Antiqua" w:cs="Book Antiqua"/>
          <w:color w:val="000000"/>
        </w:rPr>
        <w:t xml:space="preserve"> = </w:t>
      </w:r>
      <w:r w:rsidRPr="00CA04A1">
        <w:rPr>
          <w:rFonts w:ascii="Book Antiqua" w:eastAsia="Book Antiqua" w:hAnsi="Book Antiqua" w:cs="Book Antiqua"/>
          <w:color w:val="000000"/>
        </w:rPr>
        <w:t xml:space="preserve">0.83, </w:t>
      </w:r>
      <w:r w:rsidR="00362C1D" w:rsidRPr="00CA04A1">
        <w:rPr>
          <w:rFonts w:ascii="Book Antiqua" w:eastAsia="Book Antiqua" w:hAnsi="Book Antiqua" w:cs="Book Antiqua"/>
          <w:color w:val="000000"/>
        </w:rPr>
        <w:t>95%CI:</w:t>
      </w:r>
      <w:r w:rsidRPr="00CA04A1">
        <w:rPr>
          <w:rFonts w:ascii="Book Antiqua" w:eastAsia="Book Antiqua" w:hAnsi="Book Antiqua" w:cs="Book Antiqua"/>
          <w:color w:val="000000"/>
        </w:rPr>
        <w:t xml:space="preserve"> 0.74–0.</w:t>
      </w:r>
      <w:proofErr w:type="gramStart"/>
      <w:r w:rsidRPr="00CA04A1">
        <w:rPr>
          <w:rFonts w:ascii="Book Antiqua" w:eastAsia="Book Antiqua" w:hAnsi="Book Antiqua" w:cs="Book Antiqua"/>
          <w:color w:val="000000"/>
        </w:rPr>
        <w:t>92)</w:t>
      </w:r>
      <w:r w:rsidRPr="00CA04A1">
        <w:rPr>
          <w:rFonts w:ascii="Book Antiqua" w:eastAsia="Book Antiqua" w:hAnsi="Book Antiqua" w:cs="Book Antiqua"/>
          <w:color w:val="000000"/>
          <w:vertAlign w:val="superscript"/>
        </w:rPr>
        <w:t>[</w:t>
      </w:r>
      <w:proofErr w:type="gramEnd"/>
      <w:r w:rsidRPr="00CA04A1">
        <w:rPr>
          <w:rFonts w:ascii="Book Antiqua" w:eastAsia="Book Antiqua" w:hAnsi="Book Antiqua" w:cs="Book Antiqua"/>
          <w:color w:val="000000"/>
          <w:vertAlign w:val="superscript"/>
        </w:rPr>
        <w:t>32]</w:t>
      </w:r>
      <w:r w:rsidRPr="00CA04A1">
        <w:rPr>
          <w:rFonts w:ascii="Book Antiqua" w:eastAsia="Book Antiqua" w:hAnsi="Book Antiqua" w:cs="Book Antiqua"/>
          <w:color w:val="000000"/>
        </w:rPr>
        <w:t xml:space="preserve">. Several studies have shown that the use of statins reduces the risk of gastric </w:t>
      </w:r>
      <w:proofErr w:type="gramStart"/>
      <w:r w:rsidRPr="00CA04A1">
        <w:rPr>
          <w:rFonts w:ascii="Book Antiqua" w:eastAsia="Book Antiqua" w:hAnsi="Book Antiqua" w:cs="Book Antiqua"/>
          <w:color w:val="000000"/>
        </w:rPr>
        <w:t>cancer</w:t>
      </w:r>
      <w:r w:rsidRPr="00CA04A1">
        <w:rPr>
          <w:rFonts w:ascii="Book Antiqua" w:eastAsia="Book Antiqua" w:hAnsi="Book Antiqua" w:cs="Book Antiqua"/>
          <w:color w:val="000000"/>
          <w:vertAlign w:val="superscript"/>
        </w:rPr>
        <w:t>[</w:t>
      </w:r>
      <w:proofErr w:type="gramEnd"/>
      <w:r w:rsidRPr="00CA04A1">
        <w:rPr>
          <w:rFonts w:ascii="Book Antiqua" w:eastAsia="Book Antiqua" w:hAnsi="Book Antiqua" w:cs="Book Antiqua"/>
          <w:color w:val="000000"/>
          <w:vertAlign w:val="superscript"/>
        </w:rPr>
        <w:t>33-35]</w:t>
      </w:r>
      <w:r w:rsidRPr="00CA04A1">
        <w:rPr>
          <w:rFonts w:ascii="Book Antiqua" w:eastAsia="Book Antiqua" w:hAnsi="Book Antiqua" w:cs="Book Antiqua"/>
          <w:color w:val="000000"/>
        </w:rPr>
        <w:t xml:space="preserve">. </w:t>
      </w:r>
    </w:p>
    <w:p w14:paraId="0BD95FDE" w14:textId="77777777" w:rsidR="00A77B3E" w:rsidRPr="00CA04A1" w:rsidRDefault="00A77B3E" w:rsidP="00CA04A1">
      <w:pPr>
        <w:adjustRightInd w:val="0"/>
        <w:snapToGrid w:val="0"/>
        <w:spacing w:line="360" w:lineRule="auto"/>
        <w:jc w:val="both"/>
        <w:rPr>
          <w:rFonts w:ascii="Book Antiqua" w:hAnsi="Book Antiqua"/>
        </w:rPr>
      </w:pPr>
    </w:p>
    <w:p w14:paraId="2D3F7F66" w14:textId="00DF1356"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b/>
          <w:bCs/>
          <w:caps/>
          <w:color w:val="000000"/>
          <w:u w:val="single"/>
        </w:rPr>
        <w:t>Statins and colorectal cancer</w:t>
      </w:r>
    </w:p>
    <w:p w14:paraId="780724EC" w14:textId="53304A4A"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Many epidemiologic and clinical studies have been performed on statins and colorectal cancer</w:t>
      </w:r>
      <w:r w:rsidR="00362C1D" w:rsidRPr="00CA04A1">
        <w:rPr>
          <w:rFonts w:ascii="Book Antiqua" w:eastAsia="Book Antiqua" w:hAnsi="Book Antiqua" w:cs="Book Antiqua"/>
          <w:color w:val="000000"/>
        </w:rPr>
        <w:t xml:space="preserve"> (CRC)</w:t>
      </w:r>
      <w:r w:rsidRPr="00CA04A1">
        <w:rPr>
          <w:rFonts w:ascii="Book Antiqua" w:eastAsia="Book Antiqua" w:hAnsi="Book Antiqua" w:cs="Book Antiqua"/>
          <w:color w:val="000000"/>
        </w:rPr>
        <w:t xml:space="preserve">. However, the results have been inconsistent. One notable observational study from Israel showed that 5 or more years of statin use was linked with a 45% </w:t>
      </w:r>
      <w:r w:rsidRPr="00CA04A1">
        <w:rPr>
          <w:rFonts w:ascii="Book Antiqua" w:eastAsia="Book Antiqua" w:hAnsi="Book Antiqua" w:cs="Book Antiqua"/>
          <w:color w:val="000000"/>
        </w:rPr>
        <w:lastRenderedPageBreak/>
        <w:t>decrease in CRC risk (</w:t>
      </w:r>
      <w:r w:rsidR="00362C1D" w:rsidRPr="00CA04A1">
        <w:rPr>
          <w:rFonts w:ascii="Book Antiqua" w:eastAsia="Book Antiqua" w:hAnsi="Book Antiqua" w:cs="Book Antiqua"/>
          <w:color w:val="000000"/>
        </w:rPr>
        <w:t>95%CI:</w:t>
      </w:r>
      <w:r w:rsidRPr="00CA04A1">
        <w:rPr>
          <w:rFonts w:ascii="Book Antiqua" w:eastAsia="Book Antiqua" w:hAnsi="Book Antiqua" w:cs="Book Antiqua"/>
          <w:color w:val="000000"/>
        </w:rPr>
        <w:t xml:space="preserve"> 0.40–0.</w:t>
      </w:r>
      <w:proofErr w:type="gramStart"/>
      <w:r w:rsidRPr="00CA04A1">
        <w:rPr>
          <w:rFonts w:ascii="Book Antiqua" w:eastAsia="Book Antiqua" w:hAnsi="Book Antiqua" w:cs="Book Antiqua"/>
          <w:color w:val="000000"/>
        </w:rPr>
        <w:t>74)</w:t>
      </w:r>
      <w:r w:rsidRPr="00CA04A1">
        <w:rPr>
          <w:rFonts w:ascii="Book Antiqua" w:eastAsia="Book Antiqua" w:hAnsi="Book Antiqua" w:cs="Book Antiqua"/>
          <w:color w:val="000000"/>
          <w:vertAlign w:val="superscript"/>
        </w:rPr>
        <w:t>[</w:t>
      </w:r>
      <w:proofErr w:type="gramEnd"/>
      <w:r w:rsidRPr="00CA04A1">
        <w:rPr>
          <w:rFonts w:ascii="Book Antiqua" w:eastAsia="Book Antiqua" w:hAnsi="Book Antiqua" w:cs="Book Antiqua"/>
          <w:color w:val="000000"/>
          <w:vertAlign w:val="superscript"/>
        </w:rPr>
        <w:t>36]</w:t>
      </w:r>
      <w:r w:rsidRPr="00CA04A1">
        <w:rPr>
          <w:rFonts w:ascii="Book Antiqua" w:eastAsia="Book Antiqua" w:hAnsi="Book Antiqua" w:cs="Book Antiqua"/>
          <w:color w:val="000000"/>
        </w:rPr>
        <w:t>. An another study of U</w:t>
      </w:r>
      <w:r w:rsidR="00362C1D" w:rsidRPr="00CA04A1">
        <w:rPr>
          <w:rFonts w:ascii="Book Antiqua" w:eastAsia="Book Antiqua" w:hAnsi="Book Antiqua" w:cs="Book Antiqua"/>
          <w:color w:val="000000"/>
        </w:rPr>
        <w:t>nited States</w:t>
      </w:r>
      <w:r w:rsidRPr="00CA04A1">
        <w:rPr>
          <w:rFonts w:ascii="Book Antiqua" w:eastAsia="Book Antiqua" w:hAnsi="Book Antiqua" w:cs="Book Antiqua"/>
          <w:color w:val="000000"/>
        </w:rPr>
        <w:t xml:space="preserve"> veterans also revealed a 35% decrease in CRC risk with statin use (</w:t>
      </w:r>
      <w:r w:rsidR="00362C1D" w:rsidRPr="00CA04A1">
        <w:rPr>
          <w:rFonts w:ascii="Book Antiqua" w:eastAsia="Book Antiqua" w:hAnsi="Book Antiqua" w:cs="Book Antiqua"/>
          <w:color w:val="000000"/>
        </w:rPr>
        <w:t>95%CI:</w:t>
      </w:r>
      <w:r w:rsidRPr="00CA04A1">
        <w:rPr>
          <w:rFonts w:ascii="Book Antiqua" w:eastAsia="Book Antiqua" w:hAnsi="Book Antiqua" w:cs="Book Antiqua"/>
          <w:color w:val="000000"/>
        </w:rPr>
        <w:t xml:space="preserve"> 0.55–0.</w:t>
      </w:r>
      <w:proofErr w:type="gramStart"/>
      <w:r w:rsidRPr="00CA04A1">
        <w:rPr>
          <w:rFonts w:ascii="Book Antiqua" w:eastAsia="Book Antiqua" w:hAnsi="Book Antiqua" w:cs="Book Antiqua"/>
          <w:color w:val="000000"/>
        </w:rPr>
        <w:t>78)</w:t>
      </w:r>
      <w:r w:rsidRPr="00CA04A1">
        <w:rPr>
          <w:rFonts w:ascii="Book Antiqua" w:eastAsia="Book Antiqua" w:hAnsi="Book Antiqua" w:cs="Book Antiqua"/>
          <w:color w:val="000000"/>
          <w:vertAlign w:val="superscript"/>
        </w:rPr>
        <w:t>[</w:t>
      </w:r>
      <w:proofErr w:type="gramEnd"/>
      <w:r w:rsidRPr="00CA04A1">
        <w:rPr>
          <w:rFonts w:ascii="Book Antiqua" w:eastAsia="Book Antiqua" w:hAnsi="Book Antiqua" w:cs="Book Antiqua"/>
          <w:color w:val="000000"/>
          <w:vertAlign w:val="superscript"/>
        </w:rPr>
        <w:t>37]</w:t>
      </w:r>
      <w:r w:rsidRPr="00CA04A1">
        <w:rPr>
          <w:rFonts w:ascii="Book Antiqua" w:eastAsia="Book Antiqua" w:hAnsi="Book Antiqua" w:cs="Book Antiqua"/>
          <w:color w:val="000000"/>
        </w:rPr>
        <w:t xml:space="preserve">. On the other hand, several meta-analyses of case-control and cohort studies have revealed smaller risk </w:t>
      </w:r>
      <w:proofErr w:type="gramStart"/>
      <w:r w:rsidRPr="00CA04A1">
        <w:rPr>
          <w:rFonts w:ascii="Book Antiqua" w:eastAsia="Book Antiqua" w:hAnsi="Book Antiqua" w:cs="Book Antiqua"/>
          <w:color w:val="000000"/>
        </w:rPr>
        <w:t>decreases</w:t>
      </w:r>
      <w:r w:rsidRPr="00CA04A1">
        <w:rPr>
          <w:rFonts w:ascii="Book Antiqua" w:eastAsia="Book Antiqua" w:hAnsi="Book Antiqua" w:cs="Book Antiqua"/>
          <w:color w:val="000000"/>
          <w:vertAlign w:val="superscript"/>
        </w:rPr>
        <w:t>[</w:t>
      </w:r>
      <w:proofErr w:type="gramEnd"/>
      <w:r w:rsidRPr="00CA04A1">
        <w:rPr>
          <w:rFonts w:ascii="Book Antiqua" w:eastAsia="Book Antiqua" w:hAnsi="Book Antiqua" w:cs="Book Antiqua"/>
          <w:color w:val="000000"/>
          <w:vertAlign w:val="superscript"/>
        </w:rPr>
        <w:t>38,39]</w:t>
      </w:r>
      <w:r w:rsidRPr="00CA04A1">
        <w:rPr>
          <w:rFonts w:ascii="Book Antiqua" w:eastAsia="Book Antiqua" w:hAnsi="Book Antiqua" w:cs="Book Antiqua"/>
          <w:color w:val="000000"/>
        </w:rPr>
        <w:t>, or no relationship</w:t>
      </w:r>
      <w:r w:rsidRPr="00CA04A1">
        <w:rPr>
          <w:rFonts w:ascii="Book Antiqua" w:eastAsia="Book Antiqua" w:hAnsi="Book Antiqua" w:cs="Book Antiqua"/>
          <w:color w:val="000000"/>
          <w:vertAlign w:val="superscript"/>
        </w:rPr>
        <w:t>[40,41]</w:t>
      </w:r>
      <w:r w:rsidRPr="00CA04A1">
        <w:rPr>
          <w:rFonts w:ascii="Book Antiqua" w:eastAsia="Book Antiqua" w:hAnsi="Book Antiqua" w:cs="Book Antiqua"/>
          <w:color w:val="000000"/>
        </w:rPr>
        <w:t xml:space="preserve">. The unconvincing results from observational studies could be due to healthier behaviors in statin users compared with nonusers, the different durations of statin </w:t>
      </w:r>
      <w:proofErr w:type="gramStart"/>
      <w:r w:rsidRPr="00CA04A1">
        <w:rPr>
          <w:rFonts w:ascii="Book Antiqua" w:eastAsia="Book Antiqua" w:hAnsi="Book Antiqua" w:cs="Book Antiqua"/>
          <w:color w:val="000000"/>
        </w:rPr>
        <w:t>intake</w:t>
      </w:r>
      <w:r w:rsidRPr="00CA04A1">
        <w:rPr>
          <w:rFonts w:ascii="Book Antiqua" w:eastAsia="Book Antiqua" w:hAnsi="Book Antiqua" w:cs="Book Antiqua"/>
          <w:color w:val="000000"/>
          <w:vertAlign w:val="superscript"/>
        </w:rPr>
        <w:t>[</w:t>
      </w:r>
      <w:proofErr w:type="gramEnd"/>
      <w:r w:rsidRPr="00CA04A1">
        <w:rPr>
          <w:rFonts w:ascii="Book Antiqua" w:eastAsia="Book Antiqua" w:hAnsi="Book Antiqua" w:cs="Book Antiqua"/>
          <w:color w:val="000000"/>
          <w:vertAlign w:val="superscript"/>
        </w:rPr>
        <w:t>39]</w:t>
      </w:r>
      <w:r w:rsidRPr="00CA04A1">
        <w:rPr>
          <w:rFonts w:ascii="Book Antiqua" w:eastAsia="Book Antiqua" w:hAnsi="Book Antiqua" w:cs="Book Antiqua"/>
          <w:color w:val="000000"/>
        </w:rPr>
        <w:t>, different hydrophilicity of specific statins</w:t>
      </w:r>
      <w:r w:rsidRPr="00CA04A1">
        <w:rPr>
          <w:rFonts w:ascii="Book Antiqua" w:eastAsia="Book Antiqua" w:hAnsi="Book Antiqua" w:cs="Book Antiqua"/>
          <w:color w:val="000000"/>
          <w:vertAlign w:val="superscript"/>
        </w:rPr>
        <w:t>[42]</w:t>
      </w:r>
      <w:r w:rsidRPr="00CA04A1">
        <w:rPr>
          <w:rFonts w:ascii="Book Antiqua" w:eastAsia="Book Antiqua" w:hAnsi="Book Antiqua" w:cs="Book Antiqua"/>
          <w:color w:val="000000"/>
        </w:rPr>
        <w:t>, or different effects of statins on colon or rectal cancers</w:t>
      </w:r>
      <w:r w:rsidRPr="00CA04A1">
        <w:rPr>
          <w:rFonts w:ascii="Book Antiqua" w:eastAsia="Book Antiqua" w:hAnsi="Book Antiqua" w:cs="Book Antiqua"/>
          <w:color w:val="000000"/>
          <w:vertAlign w:val="superscript"/>
        </w:rPr>
        <w:t>[43,44]</w:t>
      </w:r>
      <w:r w:rsidRPr="00CA04A1">
        <w:rPr>
          <w:rFonts w:ascii="Book Antiqua" w:eastAsia="Book Antiqua" w:hAnsi="Book Antiqua" w:cs="Book Antiqua"/>
          <w:color w:val="000000"/>
        </w:rPr>
        <w:t>.</w:t>
      </w:r>
    </w:p>
    <w:p w14:paraId="45206CC4" w14:textId="77777777" w:rsidR="00A77B3E" w:rsidRPr="00CA04A1" w:rsidRDefault="00A77B3E" w:rsidP="00CA04A1">
      <w:pPr>
        <w:adjustRightInd w:val="0"/>
        <w:snapToGrid w:val="0"/>
        <w:spacing w:line="360" w:lineRule="auto"/>
        <w:jc w:val="both"/>
        <w:rPr>
          <w:rFonts w:ascii="Book Antiqua" w:hAnsi="Book Antiqua"/>
        </w:rPr>
      </w:pPr>
    </w:p>
    <w:p w14:paraId="07F97EF0" w14:textId="599D7D32"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b/>
          <w:bCs/>
          <w:caps/>
          <w:color w:val="000000"/>
          <w:u w:val="single"/>
        </w:rPr>
        <w:t>Statins and h</w:t>
      </w:r>
      <w:bookmarkStart w:id="2" w:name="_Hlk88205521"/>
      <w:r w:rsidRPr="00CA04A1">
        <w:rPr>
          <w:rFonts w:ascii="Book Antiqua" w:eastAsia="Book Antiqua" w:hAnsi="Book Antiqua" w:cs="Book Antiqua"/>
          <w:b/>
          <w:bCs/>
          <w:caps/>
          <w:color w:val="000000"/>
          <w:u w:val="single"/>
        </w:rPr>
        <w:t>epatocellular carcinoma</w:t>
      </w:r>
      <w:bookmarkEnd w:id="2"/>
    </w:p>
    <w:p w14:paraId="0987679A" w14:textId="091B61EF"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A nationwide population-based nested case-control study of patients with diabetes indicated a dose-dependent reduction of </w:t>
      </w:r>
      <w:r w:rsidR="009C58DE" w:rsidRPr="00CA04A1">
        <w:rPr>
          <w:rFonts w:ascii="Book Antiqua" w:eastAsia="Book Antiqua" w:hAnsi="Book Antiqua" w:cs="Book Antiqua"/>
          <w:color w:val="000000"/>
        </w:rPr>
        <w:t xml:space="preserve">hepatocellular carcinoma (HCC) </w:t>
      </w:r>
      <w:r w:rsidRPr="00CA04A1">
        <w:rPr>
          <w:rFonts w:ascii="Book Antiqua" w:eastAsia="Book Antiqua" w:hAnsi="Book Antiqua" w:cs="Book Antiqua"/>
          <w:color w:val="000000"/>
        </w:rPr>
        <w:t xml:space="preserve">incidence with statin </w:t>
      </w:r>
      <w:proofErr w:type="gramStart"/>
      <w:r w:rsidRPr="00CA04A1">
        <w:rPr>
          <w:rFonts w:ascii="Book Antiqua" w:eastAsia="Book Antiqua" w:hAnsi="Book Antiqua" w:cs="Book Antiqua"/>
          <w:color w:val="000000"/>
        </w:rPr>
        <w:t>treatment</w:t>
      </w:r>
      <w:r w:rsidRPr="00CA04A1">
        <w:rPr>
          <w:rFonts w:ascii="Book Antiqua" w:eastAsia="Book Antiqua" w:hAnsi="Book Antiqua" w:cs="Book Antiqua"/>
          <w:color w:val="000000"/>
          <w:vertAlign w:val="superscript"/>
        </w:rPr>
        <w:t>[</w:t>
      </w:r>
      <w:proofErr w:type="gramEnd"/>
      <w:r w:rsidRPr="00CA04A1">
        <w:rPr>
          <w:rFonts w:ascii="Book Antiqua" w:eastAsia="Book Antiqua" w:hAnsi="Book Antiqua" w:cs="Book Antiqua"/>
          <w:color w:val="000000"/>
          <w:vertAlign w:val="superscript"/>
        </w:rPr>
        <w:t>45]</w:t>
      </w:r>
      <w:r w:rsidRPr="00CA04A1">
        <w:rPr>
          <w:rFonts w:ascii="Book Antiqua" w:eastAsia="Book Antiqua" w:hAnsi="Book Antiqua" w:cs="Book Antiqua"/>
          <w:color w:val="000000"/>
        </w:rPr>
        <w:t xml:space="preserve">. In this study, statin users had a dose-dependent </w:t>
      </w:r>
      <w:r w:rsidR="009C58DE" w:rsidRPr="00CA04A1">
        <w:rPr>
          <w:rFonts w:ascii="Book Antiqua" w:eastAsia="Book Antiqua" w:hAnsi="Book Antiqua" w:cs="Book Antiqua"/>
          <w:color w:val="000000"/>
        </w:rPr>
        <w:t>[</w:t>
      </w:r>
      <w:r w:rsidRPr="00CA04A1">
        <w:rPr>
          <w:rFonts w:ascii="Book Antiqua" w:eastAsia="Book Antiqua" w:hAnsi="Book Antiqua" w:cs="Book Antiqua"/>
          <w:color w:val="000000"/>
        </w:rPr>
        <w:t xml:space="preserve">cumulative defined daily dose </w:t>
      </w:r>
      <w:r w:rsidR="009C58DE" w:rsidRPr="00CA04A1">
        <w:rPr>
          <w:rFonts w:ascii="Book Antiqua" w:eastAsia="Book Antiqua" w:hAnsi="Book Antiqua" w:cs="Book Antiqua"/>
          <w:color w:val="000000"/>
        </w:rPr>
        <w:t>(</w:t>
      </w:r>
      <w:proofErr w:type="spellStart"/>
      <w:r w:rsidRPr="00CA04A1">
        <w:rPr>
          <w:rFonts w:ascii="Book Antiqua" w:eastAsia="Book Antiqua" w:hAnsi="Book Antiqua" w:cs="Book Antiqua"/>
          <w:color w:val="000000"/>
        </w:rPr>
        <w:t>cDDD</w:t>
      </w:r>
      <w:proofErr w:type="spellEnd"/>
      <w:r w:rsidR="009C58DE" w:rsidRPr="00CA04A1">
        <w:rPr>
          <w:rFonts w:ascii="Book Antiqua" w:eastAsia="Book Antiqua" w:hAnsi="Book Antiqua" w:cs="Book Antiqua"/>
          <w:color w:val="000000"/>
        </w:rPr>
        <w:t>)</w:t>
      </w:r>
      <w:r w:rsidRPr="00CA04A1">
        <w:rPr>
          <w:rFonts w:ascii="Book Antiqua" w:eastAsia="Book Antiqua" w:hAnsi="Book Antiqua" w:cs="Book Antiqua"/>
          <w:color w:val="000000"/>
        </w:rPr>
        <w:t xml:space="preserve">] reduced risk of developing HCC </w:t>
      </w:r>
      <w:r w:rsidR="009C58DE" w:rsidRPr="00CA04A1">
        <w:rPr>
          <w:rFonts w:ascii="Book Antiqua" w:eastAsia="Book Antiqua" w:hAnsi="Book Antiqua" w:cs="Book Antiqua"/>
          <w:color w:val="000000"/>
        </w:rPr>
        <w:t>[</w:t>
      </w:r>
      <w:r w:rsidRPr="00CA04A1">
        <w:rPr>
          <w:rFonts w:ascii="Book Antiqua" w:eastAsia="Book Antiqua" w:hAnsi="Book Antiqua" w:cs="Book Antiqua"/>
          <w:color w:val="000000"/>
        </w:rPr>
        <w:t xml:space="preserve">odds ratios </w:t>
      </w:r>
      <w:r w:rsidR="009C58DE" w:rsidRPr="00CA04A1">
        <w:rPr>
          <w:rFonts w:ascii="Book Antiqua" w:eastAsia="Book Antiqua" w:hAnsi="Book Antiqua" w:cs="Book Antiqua"/>
          <w:color w:val="000000"/>
        </w:rPr>
        <w:t>(</w:t>
      </w:r>
      <w:r w:rsidRPr="00CA04A1">
        <w:rPr>
          <w:rFonts w:ascii="Book Antiqua" w:eastAsia="Book Antiqua" w:hAnsi="Book Antiqua" w:cs="Book Antiqua"/>
          <w:color w:val="000000"/>
        </w:rPr>
        <w:t>ORs</w:t>
      </w:r>
      <w:r w:rsidR="009C58DE" w:rsidRPr="00CA04A1">
        <w:rPr>
          <w:rFonts w:ascii="Book Antiqua" w:eastAsia="Book Antiqua" w:hAnsi="Book Antiqua" w:cs="Book Antiqua"/>
          <w:color w:val="000000"/>
        </w:rPr>
        <w:t>)</w:t>
      </w:r>
      <w:r w:rsidR="00362C1D" w:rsidRPr="00CA04A1">
        <w:rPr>
          <w:rFonts w:ascii="Book Antiqua" w:eastAsia="Book Antiqua" w:hAnsi="Book Antiqua" w:cs="Book Antiqua"/>
          <w:color w:val="000000"/>
        </w:rPr>
        <w:t xml:space="preserve"> = </w:t>
      </w:r>
      <w:r w:rsidRPr="00CA04A1">
        <w:rPr>
          <w:rFonts w:ascii="Book Antiqua" w:eastAsia="Book Antiqua" w:hAnsi="Book Antiqua" w:cs="Book Antiqua"/>
          <w:color w:val="000000"/>
        </w:rPr>
        <w:t>0.53, 0.36, 0.32, and 0.26 in ≤</w:t>
      </w:r>
      <w:r w:rsidR="009C58DE" w:rsidRPr="00CA04A1">
        <w:rPr>
          <w:rFonts w:ascii="Book Antiqua" w:eastAsia="Book Antiqua" w:hAnsi="Book Antiqua" w:cs="Book Antiqua"/>
          <w:color w:val="000000"/>
        </w:rPr>
        <w:t xml:space="preserve"> </w:t>
      </w:r>
      <w:r w:rsidRPr="00CA04A1">
        <w:rPr>
          <w:rFonts w:ascii="Book Antiqua" w:eastAsia="Book Antiqua" w:hAnsi="Book Antiqua" w:cs="Book Antiqua"/>
          <w:color w:val="000000"/>
        </w:rPr>
        <w:t>60, 60–180, 181–365, and &gt;</w:t>
      </w:r>
      <w:r w:rsidR="009C58DE" w:rsidRPr="00CA04A1">
        <w:rPr>
          <w:rFonts w:ascii="Book Antiqua" w:eastAsia="Book Antiqua" w:hAnsi="Book Antiqua" w:cs="Book Antiqua"/>
          <w:color w:val="000000"/>
        </w:rPr>
        <w:t xml:space="preserve"> </w:t>
      </w:r>
      <w:r w:rsidRPr="00CA04A1">
        <w:rPr>
          <w:rFonts w:ascii="Book Antiqua" w:eastAsia="Book Antiqua" w:hAnsi="Book Antiqua" w:cs="Book Antiqua"/>
          <w:color w:val="000000"/>
        </w:rPr>
        <w:t xml:space="preserve">365 </w:t>
      </w:r>
      <w:proofErr w:type="spellStart"/>
      <w:r w:rsidRPr="00CA04A1">
        <w:rPr>
          <w:rFonts w:ascii="Book Antiqua" w:eastAsia="Book Antiqua" w:hAnsi="Book Antiqua" w:cs="Book Antiqua"/>
          <w:color w:val="000000"/>
        </w:rPr>
        <w:t>cDDD</w:t>
      </w:r>
      <w:proofErr w:type="spellEnd"/>
      <w:r w:rsidRPr="00CA04A1">
        <w:rPr>
          <w:rFonts w:ascii="Book Antiqua" w:eastAsia="Book Antiqua" w:hAnsi="Book Antiqua" w:cs="Book Antiqua"/>
          <w:color w:val="000000"/>
        </w:rPr>
        <w:t xml:space="preserve">, respectively; </w:t>
      </w:r>
      <w:r w:rsidRPr="00CA04A1">
        <w:rPr>
          <w:rFonts w:ascii="Book Antiqua" w:eastAsia="Book Antiqua" w:hAnsi="Book Antiqua" w:cs="Book Antiqua"/>
          <w:i/>
          <w:iCs/>
          <w:color w:val="000000"/>
        </w:rPr>
        <w:t>P</w:t>
      </w:r>
      <w:r w:rsidRPr="00CA04A1">
        <w:rPr>
          <w:rFonts w:ascii="Book Antiqua" w:eastAsia="Book Antiqua" w:hAnsi="Book Antiqua" w:cs="Book Antiqua"/>
          <w:color w:val="000000"/>
        </w:rPr>
        <w:t xml:space="preserve"> &lt;</w:t>
      </w:r>
      <w:r w:rsidR="009C58DE" w:rsidRPr="00CA04A1">
        <w:rPr>
          <w:rFonts w:ascii="Book Antiqua" w:eastAsia="Book Antiqua" w:hAnsi="Book Antiqua" w:cs="Book Antiqua"/>
          <w:color w:val="000000"/>
        </w:rPr>
        <w:t xml:space="preserve"> </w:t>
      </w:r>
      <w:r w:rsidRPr="00CA04A1">
        <w:rPr>
          <w:rFonts w:ascii="Book Antiqua" w:eastAsia="Book Antiqua" w:hAnsi="Book Antiqua" w:cs="Book Antiqua"/>
          <w:color w:val="000000"/>
        </w:rPr>
        <w:t>0.0001</w:t>
      </w:r>
      <w:r w:rsidR="009C58DE" w:rsidRPr="00CA04A1">
        <w:rPr>
          <w:rFonts w:ascii="Book Antiqua" w:eastAsia="Book Antiqua" w:hAnsi="Book Antiqua" w:cs="Book Antiqua"/>
          <w:color w:val="000000"/>
        </w:rPr>
        <w:t>]</w:t>
      </w:r>
      <w:r w:rsidRPr="00CA04A1">
        <w:rPr>
          <w:rFonts w:ascii="Book Antiqua" w:eastAsia="Book Antiqua" w:hAnsi="Book Antiqua" w:cs="Book Antiqua"/>
          <w:color w:val="000000"/>
        </w:rPr>
        <w:t>. The study also suggested that risk reduction was apparent in the presence of liver diseases such as chronic viral hepatitis, liver cirrhosis, alcoholic liver disease, and previous cancer (OR</w:t>
      </w:r>
      <w:r w:rsidR="00362C1D" w:rsidRPr="00CA04A1">
        <w:rPr>
          <w:rFonts w:ascii="Book Antiqua" w:eastAsia="Book Antiqua" w:hAnsi="Book Antiqua" w:cs="Book Antiqua"/>
          <w:color w:val="000000"/>
        </w:rPr>
        <w:t xml:space="preserve"> = </w:t>
      </w:r>
      <w:r w:rsidRPr="00CA04A1">
        <w:rPr>
          <w:rFonts w:ascii="Book Antiqua" w:eastAsia="Book Antiqua" w:hAnsi="Book Antiqua" w:cs="Book Antiqua"/>
          <w:color w:val="000000"/>
        </w:rPr>
        <w:t xml:space="preserve">0.27, </w:t>
      </w:r>
      <w:r w:rsidR="00362C1D" w:rsidRPr="00CA04A1">
        <w:rPr>
          <w:rFonts w:ascii="Book Antiqua" w:eastAsia="Book Antiqua" w:hAnsi="Book Antiqua" w:cs="Book Antiqua"/>
          <w:color w:val="000000"/>
        </w:rPr>
        <w:t>95%CI:</w:t>
      </w:r>
      <w:r w:rsidRPr="00CA04A1">
        <w:rPr>
          <w:rFonts w:ascii="Book Antiqua" w:eastAsia="Book Antiqua" w:hAnsi="Book Antiqua" w:cs="Book Antiqua"/>
          <w:color w:val="000000"/>
        </w:rPr>
        <w:t xml:space="preserve"> 0.14–0.50), but not significant in cases without liver disease (OR</w:t>
      </w:r>
      <w:r w:rsidR="00362C1D" w:rsidRPr="00CA04A1">
        <w:rPr>
          <w:rFonts w:ascii="Book Antiqua" w:eastAsia="Book Antiqua" w:hAnsi="Book Antiqua" w:cs="Book Antiqua"/>
          <w:color w:val="000000"/>
        </w:rPr>
        <w:t xml:space="preserve"> = </w:t>
      </w:r>
      <w:r w:rsidRPr="00CA04A1">
        <w:rPr>
          <w:rFonts w:ascii="Book Antiqua" w:eastAsia="Book Antiqua" w:hAnsi="Book Antiqua" w:cs="Book Antiqua"/>
          <w:color w:val="000000"/>
        </w:rPr>
        <w:t xml:space="preserve">0.64, </w:t>
      </w:r>
      <w:r w:rsidR="00362C1D" w:rsidRPr="00CA04A1">
        <w:rPr>
          <w:rFonts w:ascii="Book Antiqua" w:eastAsia="Book Antiqua" w:hAnsi="Book Antiqua" w:cs="Book Antiqua"/>
          <w:color w:val="000000"/>
        </w:rPr>
        <w:t>95%CI:</w:t>
      </w:r>
      <w:r w:rsidRPr="00CA04A1">
        <w:rPr>
          <w:rFonts w:ascii="Book Antiqua" w:eastAsia="Book Antiqua" w:hAnsi="Book Antiqua" w:cs="Book Antiqua"/>
          <w:color w:val="000000"/>
        </w:rPr>
        <w:t xml:space="preserve"> 0.32–1.29). Similar reports from Taiwan showed a dose-response relationship between statin use and the risk of HCV and HBV in an HCV cohort (HR</w:t>
      </w:r>
      <w:r w:rsidR="00362C1D" w:rsidRPr="00CA04A1">
        <w:rPr>
          <w:rFonts w:ascii="Book Antiqua" w:eastAsia="Book Antiqua" w:hAnsi="Book Antiqua" w:cs="Book Antiqua"/>
          <w:color w:val="000000"/>
        </w:rPr>
        <w:t xml:space="preserve"> = </w:t>
      </w:r>
      <w:r w:rsidRPr="00CA04A1">
        <w:rPr>
          <w:rFonts w:ascii="Book Antiqua" w:eastAsia="Book Antiqua" w:hAnsi="Book Antiqua" w:cs="Book Antiqua"/>
          <w:color w:val="000000"/>
        </w:rPr>
        <w:t>0.66, 0.41, and 0.34 in 28–90, 91–365, and &gt;</w:t>
      </w:r>
      <w:r w:rsidR="009C58DE" w:rsidRPr="00CA04A1">
        <w:rPr>
          <w:rFonts w:ascii="Book Antiqua" w:eastAsia="Book Antiqua" w:hAnsi="Book Antiqua" w:cs="Book Antiqua"/>
          <w:color w:val="000000"/>
        </w:rPr>
        <w:t xml:space="preserve"> </w:t>
      </w:r>
      <w:r w:rsidRPr="00CA04A1">
        <w:rPr>
          <w:rFonts w:ascii="Book Antiqua" w:eastAsia="Book Antiqua" w:hAnsi="Book Antiqua" w:cs="Book Antiqua"/>
          <w:color w:val="000000"/>
        </w:rPr>
        <w:t xml:space="preserve">365 </w:t>
      </w:r>
      <w:proofErr w:type="spellStart"/>
      <w:r w:rsidRPr="00CA04A1">
        <w:rPr>
          <w:rFonts w:ascii="Book Antiqua" w:eastAsia="Book Antiqua" w:hAnsi="Book Antiqua" w:cs="Book Antiqua"/>
          <w:color w:val="000000"/>
        </w:rPr>
        <w:t>cDDD</w:t>
      </w:r>
      <w:proofErr w:type="spellEnd"/>
      <w:r w:rsidRPr="00CA04A1">
        <w:rPr>
          <w:rFonts w:ascii="Book Antiqua" w:eastAsia="Book Antiqua" w:hAnsi="Book Antiqua" w:cs="Book Antiqua"/>
          <w:color w:val="000000"/>
        </w:rPr>
        <w:t xml:space="preserve">, respectively; </w:t>
      </w:r>
      <w:r w:rsidRPr="00CA04A1">
        <w:rPr>
          <w:rFonts w:ascii="Book Antiqua" w:eastAsia="Book Antiqua" w:hAnsi="Book Antiqua" w:cs="Book Antiqua"/>
          <w:i/>
          <w:iCs/>
          <w:color w:val="000000"/>
        </w:rPr>
        <w:t>P</w:t>
      </w:r>
      <w:r w:rsidRPr="00CA04A1">
        <w:rPr>
          <w:rFonts w:ascii="Book Antiqua" w:eastAsia="Book Antiqua" w:hAnsi="Book Antiqua" w:cs="Book Antiqua"/>
          <w:color w:val="000000"/>
        </w:rPr>
        <w:t xml:space="preserve"> &lt;</w:t>
      </w:r>
      <w:r w:rsidR="009C58DE" w:rsidRPr="00CA04A1">
        <w:rPr>
          <w:rFonts w:ascii="Book Antiqua" w:eastAsia="Book Antiqua" w:hAnsi="Book Antiqua" w:cs="Book Antiqua"/>
          <w:color w:val="000000"/>
        </w:rPr>
        <w:t xml:space="preserve"> </w:t>
      </w:r>
      <w:r w:rsidRPr="00CA04A1">
        <w:rPr>
          <w:rFonts w:ascii="Book Antiqua" w:eastAsia="Book Antiqua" w:hAnsi="Book Antiqua" w:cs="Book Antiqua"/>
          <w:color w:val="000000"/>
        </w:rPr>
        <w:t>0.0001) and in an HBV cohort (HR</w:t>
      </w:r>
      <w:r w:rsidR="00362C1D" w:rsidRPr="00CA04A1">
        <w:rPr>
          <w:rFonts w:ascii="Book Antiqua" w:eastAsia="Book Antiqua" w:hAnsi="Book Antiqua" w:cs="Book Antiqua"/>
          <w:color w:val="000000"/>
        </w:rPr>
        <w:t xml:space="preserve"> = </w:t>
      </w:r>
      <w:r w:rsidRPr="00CA04A1">
        <w:rPr>
          <w:rFonts w:ascii="Book Antiqua" w:eastAsia="Book Antiqua" w:hAnsi="Book Antiqua" w:cs="Book Antiqua"/>
          <w:color w:val="000000"/>
        </w:rPr>
        <w:t>0.66, 0.47, and 0.33 in 28–89, 90–180, and &gt;</w:t>
      </w:r>
      <w:r w:rsidR="009C58DE" w:rsidRPr="00CA04A1">
        <w:rPr>
          <w:rFonts w:ascii="Book Antiqua" w:eastAsia="Book Antiqua" w:hAnsi="Book Antiqua" w:cs="Book Antiqua"/>
          <w:color w:val="000000"/>
        </w:rPr>
        <w:t xml:space="preserve"> </w:t>
      </w:r>
      <w:r w:rsidRPr="00CA04A1">
        <w:rPr>
          <w:rFonts w:ascii="Book Antiqua" w:eastAsia="Book Antiqua" w:hAnsi="Book Antiqua" w:cs="Book Antiqua"/>
          <w:color w:val="000000"/>
        </w:rPr>
        <w:t xml:space="preserve">180 </w:t>
      </w:r>
      <w:proofErr w:type="spellStart"/>
      <w:r w:rsidRPr="00CA04A1">
        <w:rPr>
          <w:rFonts w:ascii="Book Antiqua" w:eastAsia="Book Antiqua" w:hAnsi="Book Antiqua" w:cs="Book Antiqua"/>
          <w:color w:val="000000"/>
        </w:rPr>
        <w:t>cDDD</w:t>
      </w:r>
      <w:proofErr w:type="spellEnd"/>
      <w:r w:rsidRPr="00CA04A1">
        <w:rPr>
          <w:rFonts w:ascii="Book Antiqua" w:eastAsia="Book Antiqua" w:hAnsi="Book Antiqua" w:cs="Book Antiqua"/>
          <w:color w:val="000000"/>
        </w:rPr>
        <w:t xml:space="preserve">, respectively; </w:t>
      </w:r>
      <w:r w:rsidRPr="00CA04A1">
        <w:rPr>
          <w:rFonts w:ascii="Book Antiqua" w:eastAsia="Book Antiqua" w:hAnsi="Book Antiqua" w:cs="Book Antiqua"/>
          <w:i/>
          <w:iCs/>
          <w:color w:val="000000"/>
        </w:rPr>
        <w:t>P</w:t>
      </w:r>
      <w:r w:rsidRPr="00CA04A1">
        <w:rPr>
          <w:rFonts w:ascii="Book Antiqua" w:eastAsia="Book Antiqua" w:hAnsi="Book Antiqua" w:cs="Book Antiqua"/>
          <w:color w:val="000000"/>
        </w:rPr>
        <w:t xml:space="preserve"> &lt;</w:t>
      </w:r>
      <w:r w:rsidR="009C58DE" w:rsidRPr="00CA04A1">
        <w:rPr>
          <w:rFonts w:ascii="Book Antiqua" w:eastAsia="Book Antiqua" w:hAnsi="Book Antiqua" w:cs="Book Antiqua"/>
          <w:color w:val="000000"/>
        </w:rPr>
        <w:t xml:space="preserve"> </w:t>
      </w:r>
      <w:proofErr w:type="gramStart"/>
      <w:r w:rsidRPr="00CA04A1">
        <w:rPr>
          <w:rFonts w:ascii="Book Antiqua" w:eastAsia="Book Antiqua" w:hAnsi="Book Antiqua" w:cs="Book Antiqua"/>
          <w:color w:val="000000"/>
        </w:rPr>
        <w:t>0.0001)</w:t>
      </w:r>
      <w:r w:rsidRPr="00CA04A1">
        <w:rPr>
          <w:rFonts w:ascii="Book Antiqua" w:eastAsia="Book Antiqua" w:hAnsi="Book Antiqua" w:cs="Book Antiqua"/>
          <w:color w:val="000000"/>
          <w:vertAlign w:val="superscript"/>
        </w:rPr>
        <w:t>[</w:t>
      </w:r>
      <w:proofErr w:type="gramEnd"/>
      <w:r w:rsidRPr="00CA04A1">
        <w:rPr>
          <w:rFonts w:ascii="Book Antiqua" w:eastAsia="Book Antiqua" w:hAnsi="Book Antiqua" w:cs="Book Antiqua"/>
          <w:color w:val="000000"/>
          <w:vertAlign w:val="superscript"/>
        </w:rPr>
        <w:t>46,47]</w:t>
      </w:r>
      <w:r w:rsidRPr="00CA04A1">
        <w:rPr>
          <w:rFonts w:ascii="Book Antiqua" w:eastAsia="Book Antiqua" w:hAnsi="Book Antiqua" w:cs="Book Antiqua"/>
          <w:color w:val="000000"/>
        </w:rPr>
        <w:t xml:space="preserve">. In a cohort of 7248 HCV-infected patients in the </w:t>
      </w:r>
      <w:r w:rsidR="00362C1D" w:rsidRPr="00CA04A1">
        <w:rPr>
          <w:rFonts w:ascii="Book Antiqua" w:eastAsia="Book Antiqua" w:hAnsi="Book Antiqua" w:cs="Book Antiqua"/>
          <w:color w:val="000000"/>
        </w:rPr>
        <w:t>United States</w:t>
      </w:r>
      <w:r w:rsidRPr="00CA04A1">
        <w:rPr>
          <w:rFonts w:ascii="Book Antiqua" w:eastAsia="Book Antiqua" w:hAnsi="Book Antiqua" w:cs="Book Antiqua"/>
          <w:color w:val="000000"/>
        </w:rPr>
        <w:t xml:space="preserve"> ERCHIVES database, statin use was linked with a 44% decrease in the development of cirrhosis and a 49% decrease in incident HCC. Atorvastatin and </w:t>
      </w:r>
      <w:proofErr w:type="spellStart"/>
      <w:r w:rsidRPr="00CA04A1">
        <w:rPr>
          <w:rFonts w:ascii="Book Antiqua" w:eastAsia="Book Antiqua" w:hAnsi="Book Antiqua" w:cs="Book Antiqua"/>
          <w:color w:val="000000"/>
        </w:rPr>
        <w:t>fluvastatin</w:t>
      </w:r>
      <w:proofErr w:type="spellEnd"/>
      <w:r w:rsidRPr="00CA04A1">
        <w:rPr>
          <w:rFonts w:ascii="Book Antiqua" w:eastAsia="Book Antiqua" w:hAnsi="Book Antiqua" w:cs="Book Antiqua"/>
          <w:color w:val="000000"/>
        </w:rPr>
        <w:t xml:space="preserve"> were associated with more significant antifibrotic effects than other </w:t>
      </w:r>
      <w:proofErr w:type="gramStart"/>
      <w:r w:rsidRPr="00CA04A1">
        <w:rPr>
          <w:rFonts w:ascii="Book Antiqua" w:eastAsia="Book Antiqua" w:hAnsi="Book Antiqua" w:cs="Book Antiqua"/>
          <w:color w:val="000000"/>
        </w:rPr>
        <w:t>statins</w:t>
      </w:r>
      <w:r w:rsidRPr="00CA04A1">
        <w:rPr>
          <w:rFonts w:ascii="Book Antiqua" w:eastAsia="Book Antiqua" w:hAnsi="Book Antiqua" w:cs="Book Antiqua"/>
          <w:color w:val="000000"/>
          <w:vertAlign w:val="superscript"/>
        </w:rPr>
        <w:t>[</w:t>
      </w:r>
      <w:proofErr w:type="gramEnd"/>
      <w:r w:rsidRPr="00CA04A1">
        <w:rPr>
          <w:rFonts w:ascii="Book Antiqua" w:eastAsia="Book Antiqua" w:hAnsi="Book Antiqua" w:cs="Book Antiqua"/>
          <w:color w:val="000000"/>
          <w:vertAlign w:val="superscript"/>
        </w:rPr>
        <w:t>48]</w:t>
      </w:r>
      <w:r w:rsidRPr="00CA04A1">
        <w:rPr>
          <w:rFonts w:ascii="Book Antiqua" w:eastAsia="Book Antiqua" w:hAnsi="Book Antiqua" w:cs="Book Antiqua"/>
          <w:color w:val="000000"/>
        </w:rPr>
        <w:t>, and in 18080 patients with nonalcoholic fatty liver disease without cirrhosis, even higher HCC suppressive effects were suggested (HR</w:t>
      </w:r>
      <w:r w:rsidR="00362C1D" w:rsidRPr="00CA04A1">
        <w:rPr>
          <w:rFonts w:ascii="Book Antiqua" w:eastAsia="Book Antiqua" w:hAnsi="Book Antiqua" w:cs="Book Antiqua"/>
          <w:color w:val="000000"/>
        </w:rPr>
        <w:t xml:space="preserve"> = </w:t>
      </w:r>
      <w:r w:rsidRPr="00CA04A1">
        <w:rPr>
          <w:rFonts w:ascii="Book Antiqua" w:eastAsia="Book Antiqua" w:hAnsi="Book Antiqua" w:cs="Book Antiqua"/>
          <w:color w:val="000000"/>
        </w:rPr>
        <w:t>0.29)</w:t>
      </w:r>
      <w:r w:rsidRPr="00CA04A1">
        <w:rPr>
          <w:rFonts w:ascii="Book Antiqua" w:eastAsia="Book Antiqua" w:hAnsi="Book Antiqua" w:cs="Book Antiqua"/>
          <w:color w:val="000000"/>
          <w:vertAlign w:val="superscript"/>
        </w:rPr>
        <w:t>[49]</w:t>
      </w:r>
      <w:r w:rsidRPr="00CA04A1">
        <w:rPr>
          <w:rFonts w:ascii="Book Antiqua" w:eastAsia="Book Antiqua" w:hAnsi="Book Antiqua" w:cs="Book Antiqua"/>
          <w:color w:val="000000"/>
        </w:rPr>
        <w:t xml:space="preserve">. Several reports have indicated that statins prevent liver fibrosis, and statins may delay the development of HCC by preventing fibrosis and inflammation of the </w:t>
      </w:r>
      <w:proofErr w:type="gramStart"/>
      <w:r w:rsidRPr="00CA04A1">
        <w:rPr>
          <w:rFonts w:ascii="Book Antiqua" w:eastAsia="Book Antiqua" w:hAnsi="Book Antiqua" w:cs="Book Antiqua"/>
          <w:color w:val="000000"/>
        </w:rPr>
        <w:t>liver</w:t>
      </w:r>
      <w:r w:rsidRPr="00CA04A1">
        <w:rPr>
          <w:rFonts w:ascii="Book Antiqua" w:eastAsia="Book Antiqua" w:hAnsi="Book Antiqua" w:cs="Book Antiqua"/>
          <w:color w:val="000000"/>
          <w:vertAlign w:val="superscript"/>
        </w:rPr>
        <w:t>[</w:t>
      </w:r>
      <w:proofErr w:type="gramEnd"/>
      <w:r w:rsidRPr="00CA04A1">
        <w:rPr>
          <w:rFonts w:ascii="Book Antiqua" w:eastAsia="Book Antiqua" w:hAnsi="Book Antiqua" w:cs="Book Antiqua"/>
          <w:color w:val="000000"/>
          <w:vertAlign w:val="superscript"/>
        </w:rPr>
        <w:t>50]</w:t>
      </w:r>
      <w:r w:rsidRPr="00CA04A1">
        <w:rPr>
          <w:rFonts w:ascii="Book Antiqua" w:eastAsia="Book Antiqua" w:hAnsi="Book Antiqua" w:cs="Book Antiqua"/>
          <w:color w:val="000000"/>
        </w:rPr>
        <w:t xml:space="preserve">. A phase II trial to </w:t>
      </w:r>
      <w:r w:rsidRPr="00CA04A1">
        <w:rPr>
          <w:rFonts w:ascii="Book Antiqua" w:eastAsia="Book Antiqua" w:hAnsi="Book Antiqua" w:cs="Book Antiqua"/>
          <w:color w:val="000000"/>
        </w:rPr>
        <w:lastRenderedPageBreak/>
        <w:t xml:space="preserve">investigate the efficiency of a simvastatin </w:t>
      </w:r>
      <w:r w:rsidRPr="00CA04A1">
        <w:rPr>
          <w:rFonts w:ascii="Book Antiqua" w:eastAsia="Book Antiqua" w:hAnsi="Book Antiqua" w:cs="Book Antiqua"/>
          <w:i/>
          <w:iCs/>
          <w:color w:val="000000"/>
        </w:rPr>
        <w:t>vs</w:t>
      </w:r>
      <w:r w:rsidRPr="00CA04A1">
        <w:rPr>
          <w:rFonts w:ascii="Book Antiqua" w:eastAsia="Book Antiqua" w:hAnsi="Book Antiqua" w:cs="Book Antiqua"/>
          <w:color w:val="000000"/>
        </w:rPr>
        <w:t xml:space="preserve"> placebo on the change in serum AFP-L3% from baseline to 6 </w:t>
      </w:r>
      <w:proofErr w:type="spellStart"/>
      <w:r w:rsidRPr="00CA04A1">
        <w:rPr>
          <w:rFonts w:ascii="Book Antiqua" w:eastAsia="Book Antiqua" w:hAnsi="Book Antiqua" w:cs="Book Antiqua"/>
          <w:color w:val="000000"/>
        </w:rPr>
        <w:t>mo</w:t>
      </w:r>
      <w:proofErr w:type="spellEnd"/>
      <w:r w:rsidRPr="00CA04A1">
        <w:rPr>
          <w:rFonts w:ascii="Book Antiqua" w:eastAsia="Book Antiqua" w:hAnsi="Book Antiqua" w:cs="Book Antiqua"/>
          <w:color w:val="000000"/>
        </w:rPr>
        <w:t xml:space="preserve"> following treatment initiation in cirrhotic patients with end-stage liver disease (NCT02968810) is currently underway. Atorvastatin is being investigated for tertiary prevention after curative resection or ablation for HCC (SHOT trial, NCT03024684).</w:t>
      </w:r>
    </w:p>
    <w:p w14:paraId="2A9E2B14" w14:textId="77777777" w:rsidR="00A77B3E" w:rsidRPr="00CA04A1" w:rsidRDefault="00A77B3E" w:rsidP="00CA04A1">
      <w:pPr>
        <w:adjustRightInd w:val="0"/>
        <w:snapToGrid w:val="0"/>
        <w:spacing w:line="360" w:lineRule="auto"/>
        <w:jc w:val="both"/>
        <w:rPr>
          <w:rFonts w:ascii="Book Antiqua" w:hAnsi="Book Antiqua"/>
        </w:rPr>
      </w:pPr>
    </w:p>
    <w:p w14:paraId="10E77795"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b/>
          <w:bCs/>
          <w:caps/>
          <w:color w:val="000000"/>
          <w:u w:val="single"/>
        </w:rPr>
        <w:t>Statins and pancreatic cancer</w:t>
      </w:r>
    </w:p>
    <w:p w14:paraId="1AE35663" w14:textId="037318EE"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A meta-analysis of 26 studies showed a considerable reduction in pancreatic cancer risk with statin use </w:t>
      </w:r>
      <w:r w:rsidR="00DD463C" w:rsidRPr="00CA04A1">
        <w:rPr>
          <w:rFonts w:ascii="Book Antiqua" w:eastAsia="Book Antiqua" w:hAnsi="Book Antiqua" w:cs="Book Antiqua"/>
          <w:color w:val="000000"/>
        </w:rPr>
        <w:t>[</w:t>
      </w:r>
      <w:r w:rsidRPr="00CA04A1">
        <w:rPr>
          <w:rFonts w:ascii="Book Antiqua" w:eastAsia="Book Antiqua" w:hAnsi="Book Antiqua" w:cs="Book Antiqua"/>
          <w:color w:val="000000"/>
        </w:rPr>
        <w:t xml:space="preserve">relative risk </w:t>
      </w:r>
      <w:r w:rsidR="00DD463C" w:rsidRPr="00CA04A1">
        <w:rPr>
          <w:rFonts w:ascii="Book Antiqua" w:eastAsia="Book Antiqua" w:hAnsi="Book Antiqua" w:cs="Book Antiqua"/>
          <w:color w:val="000000"/>
        </w:rPr>
        <w:t>(</w:t>
      </w:r>
      <w:r w:rsidRPr="00CA04A1">
        <w:rPr>
          <w:rFonts w:ascii="Book Antiqua" w:eastAsia="Book Antiqua" w:hAnsi="Book Antiqua" w:cs="Book Antiqua"/>
          <w:color w:val="000000"/>
        </w:rPr>
        <w:t>RR</w:t>
      </w:r>
      <w:r w:rsidR="00DD463C" w:rsidRPr="00CA04A1">
        <w:rPr>
          <w:rFonts w:ascii="Book Antiqua" w:eastAsia="Book Antiqua" w:hAnsi="Book Antiqua" w:cs="Book Antiqua"/>
          <w:color w:val="000000"/>
        </w:rPr>
        <w:t>)</w:t>
      </w:r>
      <w:r w:rsidR="00362C1D" w:rsidRPr="00CA04A1">
        <w:rPr>
          <w:rFonts w:ascii="Book Antiqua" w:eastAsia="Book Antiqua" w:hAnsi="Book Antiqua" w:cs="Book Antiqua"/>
          <w:color w:val="000000"/>
        </w:rPr>
        <w:t xml:space="preserve"> = </w:t>
      </w:r>
      <w:r w:rsidRPr="00CA04A1">
        <w:rPr>
          <w:rFonts w:ascii="Book Antiqua" w:eastAsia="Book Antiqua" w:hAnsi="Book Antiqua" w:cs="Book Antiqua"/>
          <w:color w:val="000000"/>
        </w:rPr>
        <w:t xml:space="preserve">0.84, </w:t>
      </w:r>
      <w:r w:rsidR="00362C1D" w:rsidRPr="00CA04A1">
        <w:rPr>
          <w:rFonts w:ascii="Book Antiqua" w:eastAsia="Book Antiqua" w:hAnsi="Book Antiqua" w:cs="Book Antiqua"/>
          <w:color w:val="000000"/>
        </w:rPr>
        <w:t>95%CI:</w:t>
      </w:r>
      <w:r w:rsidRPr="00CA04A1">
        <w:rPr>
          <w:rFonts w:ascii="Book Antiqua" w:eastAsia="Book Antiqua" w:hAnsi="Book Antiqua" w:cs="Book Antiqua"/>
          <w:color w:val="000000"/>
        </w:rPr>
        <w:t xml:space="preserve"> 0.73–0.97; </w:t>
      </w:r>
      <w:r w:rsidR="00362C1D" w:rsidRPr="00CA04A1">
        <w:rPr>
          <w:rFonts w:ascii="Book Antiqua" w:eastAsia="Book Antiqua" w:hAnsi="Book Antiqua" w:cs="Book Antiqua"/>
          <w:i/>
          <w:iCs/>
          <w:color w:val="000000"/>
        </w:rPr>
        <w:t>P</w:t>
      </w:r>
      <w:r w:rsidR="00362C1D" w:rsidRPr="00CA04A1">
        <w:rPr>
          <w:rFonts w:ascii="Book Antiqua" w:eastAsia="Book Antiqua" w:hAnsi="Book Antiqua" w:cs="Book Antiqua"/>
          <w:color w:val="000000"/>
        </w:rPr>
        <w:t xml:space="preserve"> &lt; </w:t>
      </w:r>
      <w:r w:rsidRPr="00CA04A1">
        <w:rPr>
          <w:rFonts w:ascii="Book Antiqua" w:eastAsia="Book Antiqua" w:hAnsi="Book Antiqua" w:cs="Book Antiqua"/>
          <w:color w:val="000000"/>
        </w:rPr>
        <w:t>0.001</w:t>
      </w:r>
      <w:r w:rsidR="00DD463C" w:rsidRPr="00CA04A1">
        <w:rPr>
          <w:rFonts w:ascii="Book Antiqua" w:eastAsia="Book Antiqua" w:hAnsi="Book Antiqua" w:cs="Book Antiqua"/>
          <w:color w:val="000000"/>
        </w:rPr>
        <w:t>]</w:t>
      </w:r>
      <w:r w:rsidRPr="00CA04A1">
        <w:rPr>
          <w:rFonts w:ascii="Book Antiqua" w:eastAsia="Book Antiqua" w:hAnsi="Book Antiqua" w:cs="Book Antiqua"/>
          <w:color w:val="000000"/>
          <w:vertAlign w:val="superscript"/>
        </w:rPr>
        <w:t>[51]</w:t>
      </w:r>
      <w:r w:rsidRPr="00CA04A1">
        <w:rPr>
          <w:rFonts w:ascii="Book Antiqua" w:eastAsia="Book Antiqua" w:hAnsi="Book Antiqua" w:cs="Book Antiqua"/>
          <w:color w:val="000000"/>
        </w:rPr>
        <w:t>. In subgroup analyses of the study, a non-significant relation was found between long-term statin use and the risk of pancreatic cancer (RR</w:t>
      </w:r>
      <w:r w:rsidR="00362C1D" w:rsidRPr="00CA04A1">
        <w:rPr>
          <w:rFonts w:ascii="Book Antiqua" w:eastAsia="Book Antiqua" w:hAnsi="Book Antiqua" w:cs="Book Antiqua"/>
          <w:color w:val="000000"/>
        </w:rPr>
        <w:t xml:space="preserve"> = </w:t>
      </w:r>
      <w:r w:rsidRPr="00CA04A1">
        <w:rPr>
          <w:rFonts w:ascii="Book Antiqua" w:eastAsia="Book Antiqua" w:hAnsi="Book Antiqua" w:cs="Book Antiqua"/>
          <w:color w:val="000000"/>
        </w:rPr>
        <w:t xml:space="preserve">0.98, </w:t>
      </w:r>
      <w:r w:rsidR="00362C1D" w:rsidRPr="00CA04A1">
        <w:rPr>
          <w:rFonts w:ascii="Book Antiqua" w:eastAsia="Book Antiqua" w:hAnsi="Book Antiqua" w:cs="Book Antiqua"/>
          <w:color w:val="000000"/>
        </w:rPr>
        <w:t>95%CI:</w:t>
      </w:r>
      <w:r w:rsidRPr="00CA04A1">
        <w:rPr>
          <w:rFonts w:ascii="Book Antiqua" w:eastAsia="Book Antiqua" w:hAnsi="Book Antiqua" w:cs="Book Antiqua"/>
          <w:color w:val="000000"/>
        </w:rPr>
        <w:t xml:space="preserve"> 0.86–1.11; </w:t>
      </w:r>
      <w:r w:rsidRPr="00CA04A1">
        <w:rPr>
          <w:rFonts w:ascii="Book Antiqua" w:eastAsia="Book Antiqua" w:hAnsi="Book Antiqua" w:cs="Book Antiqua"/>
          <w:i/>
          <w:iCs/>
          <w:color w:val="000000"/>
        </w:rPr>
        <w:t>P</w:t>
      </w:r>
      <w:r w:rsidR="00362C1D" w:rsidRPr="00CA04A1">
        <w:rPr>
          <w:rFonts w:ascii="Book Antiqua" w:eastAsia="Book Antiqua" w:hAnsi="Book Antiqua" w:cs="Book Antiqua"/>
          <w:color w:val="000000"/>
        </w:rPr>
        <w:t xml:space="preserve"> = </w:t>
      </w:r>
      <w:r w:rsidRPr="00CA04A1">
        <w:rPr>
          <w:rFonts w:ascii="Book Antiqua" w:eastAsia="Book Antiqua" w:hAnsi="Book Antiqua" w:cs="Book Antiqua"/>
          <w:color w:val="000000"/>
        </w:rPr>
        <w:t>0.718). There was a non-significant relation between the use of lipophilic statins and the risk of pancreatic cancer (RR</w:t>
      </w:r>
      <w:r w:rsidR="00362C1D" w:rsidRPr="00CA04A1">
        <w:rPr>
          <w:rFonts w:ascii="Book Antiqua" w:eastAsia="Book Antiqua" w:hAnsi="Book Antiqua" w:cs="Book Antiqua"/>
          <w:color w:val="000000"/>
        </w:rPr>
        <w:t xml:space="preserve"> = </w:t>
      </w:r>
      <w:r w:rsidRPr="00CA04A1">
        <w:rPr>
          <w:rFonts w:ascii="Book Antiqua" w:eastAsia="Book Antiqua" w:hAnsi="Book Antiqua" w:cs="Book Antiqua"/>
          <w:color w:val="000000"/>
        </w:rPr>
        <w:t xml:space="preserve">0.98, </w:t>
      </w:r>
      <w:r w:rsidR="00362C1D" w:rsidRPr="00CA04A1">
        <w:rPr>
          <w:rFonts w:ascii="Book Antiqua" w:eastAsia="Book Antiqua" w:hAnsi="Book Antiqua" w:cs="Book Antiqua"/>
          <w:color w:val="000000"/>
        </w:rPr>
        <w:t>95%CI:</w:t>
      </w:r>
      <w:r w:rsidRPr="00CA04A1">
        <w:rPr>
          <w:rFonts w:ascii="Book Antiqua" w:eastAsia="Book Antiqua" w:hAnsi="Book Antiqua" w:cs="Book Antiqua"/>
          <w:color w:val="000000"/>
        </w:rPr>
        <w:t xml:space="preserve"> 0.84–1.15; </w:t>
      </w:r>
      <w:r w:rsidRPr="00CA04A1">
        <w:rPr>
          <w:rFonts w:ascii="Book Antiqua" w:eastAsia="Book Antiqua" w:hAnsi="Book Antiqua" w:cs="Book Antiqua"/>
          <w:i/>
          <w:iCs/>
          <w:color w:val="000000"/>
        </w:rPr>
        <w:t>P</w:t>
      </w:r>
      <w:r w:rsidR="00362C1D" w:rsidRPr="00CA04A1">
        <w:rPr>
          <w:rFonts w:ascii="Book Antiqua" w:eastAsia="Book Antiqua" w:hAnsi="Book Antiqua" w:cs="Book Antiqua"/>
          <w:color w:val="000000"/>
        </w:rPr>
        <w:t xml:space="preserve"> = </w:t>
      </w:r>
      <w:r w:rsidRPr="00CA04A1">
        <w:rPr>
          <w:rFonts w:ascii="Book Antiqua" w:eastAsia="Book Antiqua" w:hAnsi="Book Antiqua" w:cs="Book Antiqua"/>
          <w:color w:val="000000"/>
        </w:rPr>
        <w:t xml:space="preserve">0.853). On the other hand, several studies revealed a reduced risk of pancreatic cancer among statin </w:t>
      </w:r>
      <w:proofErr w:type="gramStart"/>
      <w:r w:rsidRPr="00CA04A1">
        <w:rPr>
          <w:rFonts w:ascii="Book Antiqua" w:eastAsia="Book Antiqua" w:hAnsi="Book Antiqua" w:cs="Book Antiqua"/>
          <w:color w:val="000000"/>
        </w:rPr>
        <w:t>users</w:t>
      </w:r>
      <w:r w:rsidRPr="00CA04A1">
        <w:rPr>
          <w:rFonts w:ascii="Book Antiqua" w:eastAsia="Book Antiqua" w:hAnsi="Book Antiqua" w:cs="Book Antiqua"/>
          <w:color w:val="000000"/>
          <w:vertAlign w:val="superscript"/>
        </w:rPr>
        <w:t>[</w:t>
      </w:r>
      <w:proofErr w:type="gramEnd"/>
      <w:r w:rsidRPr="00CA04A1">
        <w:rPr>
          <w:rFonts w:ascii="Book Antiqua" w:eastAsia="Book Antiqua" w:hAnsi="Book Antiqua" w:cs="Book Antiqua"/>
          <w:color w:val="000000"/>
          <w:vertAlign w:val="superscript"/>
        </w:rPr>
        <w:t>52-54]</w:t>
      </w:r>
      <w:r w:rsidRPr="00CA04A1">
        <w:rPr>
          <w:rFonts w:ascii="Book Antiqua" w:eastAsia="Book Antiqua" w:hAnsi="Book Antiqua" w:cs="Book Antiqua"/>
          <w:color w:val="000000"/>
        </w:rPr>
        <w:t>, other reports showed no evidence of an association between statin use and pancreatic cancer</w:t>
      </w:r>
      <w:r w:rsidRPr="00CA04A1">
        <w:rPr>
          <w:rFonts w:ascii="Book Antiqua" w:eastAsia="Book Antiqua" w:hAnsi="Book Antiqua" w:cs="Book Antiqua"/>
          <w:color w:val="000000"/>
          <w:vertAlign w:val="superscript"/>
        </w:rPr>
        <w:t>[52,55]</w:t>
      </w:r>
      <w:r w:rsidRPr="00CA04A1">
        <w:rPr>
          <w:rFonts w:ascii="Book Antiqua" w:eastAsia="Book Antiqua" w:hAnsi="Book Antiqua" w:cs="Book Antiqua"/>
          <w:color w:val="000000"/>
        </w:rPr>
        <w:t xml:space="preserve">. A retrospective study of 2427 pancreatic cancer patients showed a 31% reduction in mortality in the group taking simvastatin and a 39% reduction in the group taking </w:t>
      </w:r>
      <w:proofErr w:type="gramStart"/>
      <w:r w:rsidRPr="00CA04A1">
        <w:rPr>
          <w:rFonts w:ascii="Book Antiqua" w:eastAsia="Book Antiqua" w:hAnsi="Book Antiqua" w:cs="Book Antiqua"/>
          <w:color w:val="000000"/>
        </w:rPr>
        <w:t>atorvastatin</w:t>
      </w:r>
      <w:r w:rsidRPr="00CA04A1">
        <w:rPr>
          <w:rFonts w:ascii="Book Antiqua" w:eastAsia="Book Antiqua" w:hAnsi="Book Antiqua" w:cs="Book Antiqua"/>
          <w:color w:val="000000"/>
          <w:vertAlign w:val="superscript"/>
        </w:rPr>
        <w:t>[</w:t>
      </w:r>
      <w:proofErr w:type="gramEnd"/>
      <w:r w:rsidRPr="00CA04A1">
        <w:rPr>
          <w:rFonts w:ascii="Book Antiqua" w:eastAsia="Book Antiqua" w:hAnsi="Book Antiqua" w:cs="Book Antiqua"/>
          <w:color w:val="000000"/>
          <w:vertAlign w:val="superscript"/>
        </w:rPr>
        <w:t>56,57]</w:t>
      </w:r>
      <w:r w:rsidRPr="00CA04A1">
        <w:rPr>
          <w:rFonts w:ascii="Book Antiqua" w:eastAsia="Book Antiqua" w:hAnsi="Book Antiqua" w:cs="Book Antiqua"/>
          <w:color w:val="000000"/>
        </w:rPr>
        <w:t>. In another study of 1761 pancreatic cancer patients, the 5-year OS rate was 16.6% for statin users and 8.9% for nonusers (</w:t>
      </w:r>
      <w:r w:rsidRPr="00CA04A1">
        <w:rPr>
          <w:rFonts w:ascii="Book Antiqua" w:eastAsia="Book Antiqua" w:hAnsi="Book Antiqua" w:cs="Book Antiqua"/>
          <w:i/>
          <w:iCs/>
          <w:color w:val="000000"/>
        </w:rPr>
        <w:t>P</w:t>
      </w:r>
      <w:r w:rsidR="00362C1D" w:rsidRPr="00CA04A1">
        <w:rPr>
          <w:rFonts w:ascii="Book Antiqua" w:eastAsia="Book Antiqua" w:hAnsi="Book Antiqua" w:cs="Book Antiqua"/>
          <w:color w:val="000000"/>
        </w:rPr>
        <w:t xml:space="preserve"> = </w:t>
      </w:r>
      <w:proofErr w:type="gramStart"/>
      <w:r w:rsidRPr="00CA04A1">
        <w:rPr>
          <w:rFonts w:ascii="Book Antiqua" w:eastAsia="Book Antiqua" w:hAnsi="Book Antiqua" w:cs="Book Antiqua"/>
          <w:color w:val="000000"/>
        </w:rPr>
        <w:t>0.012)</w:t>
      </w:r>
      <w:r w:rsidRPr="00CA04A1">
        <w:rPr>
          <w:rFonts w:ascii="Book Antiqua" w:eastAsia="Book Antiqua" w:hAnsi="Book Antiqua" w:cs="Book Antiqua"/>
          <w:color w:val="000000"/>
          <w:vertAlign w:val="superscript"/>
        </w:rPr>
        <w:t>[</w:t>
      </w:r>
      <w:proofErr w:type="gramEnd"/>
      <w:r w:rsidRPr="00CA04A1">
        <w:rPr>
          <w:rFonts w:ascii="Book Antiqua" w:eastAsia="Book Antiqua" w:hAnsi="Book Antiqua" w:cs="Book Antiqua"/>
          <w:color w:val="000000"/>
          <w:vertAlign w:val="superscript"/>
        </w:rPr>
        <w:t>57]</w:t>
      </w:r>
      <w:r w:rsidRPr="00CA04A1">
        <w:rPr>
          <w:rFonts w:ascii="Book Antiqua" w:eastAsia="Book Antiqua" w:hAnsi="Book Antiqua" w:cs="Book Antiqua"/>
          <w:color w:val="000000"/>
        </w:rPr>
        <w:t xml:space="preserve">. Among 226 patients undergoing resection for pancreatic cancer, active use of moderate- to high-dose simvastatin was linked with favorable OS and disease-free </w:t>
      </w:r>
      <w:proofErr w:type="gramStart"/>
      <w:r w:rsidRPr="00CA04A1">
        <w:rPr>
          <w:rFonts w:ascii="Book Antiqua" w:eastAsia="Book Antiqua" w:hAnsi="Book Antiqua" w:cs="Book Antiqua"/>
          <w:color w:val="000000"/>
        </w:rPr>
        <w:t>survival</w:t>
      </w:r>
      <w:r w:rsidRPr="00CA04A1">
        <w:rPr>
          <w:rFonts w:ascii="Book Antiqua" w:eastAsia="Book Antiqua" w:hAnsi="Book Antiqua" w:cs="Book Antiqua"/>
          <w:color w:val="000000"/>
          <w:vertAlign w:val="superscript"/>
        </w:rPr>
        <w:t>[</w:t>
      </w:r>
      <w:proofErr w:type="gramEnd"/>
      <w:r w:rsidRPr="00CA04A1">
        <w:rPr>
          <w:rFonts w:ascii="Book Antiqua" w:eastAsia="Book Antiqua" w:hAnsi="Book Antiqua" w:cs="Book Antiqua"/>
          <w:color w:val="000000"/>
          <w:vertAlign w:val="superscript"/>
        </w:rPr>
        <w:t>58]</w:t>
      </w:r>
      <w:r w:rsidRPr="00CA04A1">
        <w:rPr>
          <w:rFonts w:ascii="Book Antiqua" w:eastAsia="Book Antiqua" w:hAnsi="Book Antiqua" w:cs="Book Antiqua"/>
          <w:color w:val="000000"/>
        </w:rPr>
        <w:t>.</w:t>
      </w:r>
    </w:p>
    <w:p w14:paraId="1E75E3D7" w14:textId="77777777" w:rsidR="00A77B3E" w:rsidRPr="00CA04A1" w:rsidRDefault="00A77B3E" w:rsidP="00CA04A1">
      <w:pPr>
        <w:adjustRightInd w:val="0"/>
        <w:snapToGrid w:val="0"/>
        <w:spacing w:line="360" w:lineRule="auto"/>
        <w:jc w:val="both"/>
        <w:rPr>
          <w:rFonts w:ascii="Book Antiqua" w:hAnsi="Book Antiqua"/>
        </w:rPr>
      </w:pPr>
    </w:p>
    <w:p w14:paraId="2BB27AB6"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b/>
          <w:bCs/>
          <w:caps/>
          <w:color w:val="000000"/>
          <w:u w:val="single"/>
        </w:rPr>
        <w:t>RCTs</w:t>
      </w:r>
    </w:p>
    <w:p w14:paraId="791A5628"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Many retrospective cohort studies have identified a reduced risk of cancer mortality in patients taking statins to control cholesterol. However, prospective clinical studies have mostly not been successful (Table </w:t>
      </w:r>
      <w:proofErr w:type="gramStart"/>
      <w:r w:rsidRPr="00CA04A1">
        <w:rPr>
          <w:rFonts w:ascii="Book Antiqua" w:eastAsia="Book Antiqua" w:hAnsi="Book Antiqua" w:cs="Book Antiqua"/>
          <w:color w:val="000000"/>
        </w:rPr>
        <w:t>1)</w:t>
      </w:r>
      <w:r w:rsidRPr="00CA04A1">
        <w:rPr>
          <w:rFonts w:ascii="Book Antiqua" w:eastAsia="Book Antiqua" w:hAnsi="Book Antiqua" w:cs="Book Antiqua"/>
          <w:color w:val="000000"/>
          <w:vertAlign w:val="superscript"/>
        </w:rPr>
        <w:t>[</w:t>
      </w:r>
      <w:proofErr w:type="gramEnd"/>
      <w:r w:rsidRPr="00CA04A1">
        <w:rPr>
          <w:rFonts w:ascii="Book Antiqua" w:eastAsia="Book Antiqua" w:hAnsi="Book Antiqua" w:cs="Book Antiqua"/>
          <w:color w:val="000000"/>
          <w:vertAlign w:val="superscript"/>
        </w:rPr>
        <w:t>29,30,59-61]</w:t>
      </w:r>
      <w:r w:rsidRPr="00CA04A1">
        <w:rPr>
          <w:rFonts w:ascii="Book Antiqua" w:eastAsia="Book Antiqua" w:hAnsi="Book Antiqua" w:cs="Book Antiqua"/>
          <w:color w:val="000000"/>
        </w:rPr>
        <w:t xml:space="preserve">. Several causes might interpret these differences, including interpatient differences in the type of statins and the dose and duration of statin use. Besides, it is possible that not all cases benefit equally from statin treatment. </w:t>
      </w:r>
    </w:p>
    <w:p w14:paraId="026825A9" w14:textId="77777777" w:rsidR="00A77B3E" w:rsidRPr="00CA04A1" w:rsidRDefault="0012748F" w:rsidP="00CA04A1">
      <w:pPr>
        <w:adjustRightInd w:val="0"/>
        <w:snapToGrid w:val="0"/>
        <w:spacing w:line="360" w:lineRule="auto"/>
        <w:ind w:firstLineChars="200" w:firstLine="480"/>
        <w:jc w:val="both"/>
        <w:rPr>
          <w:rFonts w:ascii="Book Antiqua" w:hAnsi="Book Antiqua"/>
        </w:rPr>
      </w:pPr>
      <w:r w:rsidRPr="00CA04A1">
        <w:rPr>
          <w:rFonts w:ascii="Book Antiqua" w:eastAsia="Book Antiqua" w:hAnsi="Book Antiqua" w:cs="Book Antiqua"/>
          <w:color w:val="000000"/>
        </w:rPr>
        <w:lastRenderedPageBreak/>
        <w:t xml:space="preserve">There are seven types of statins (simvastatin, atorvastatin, </w:t>
      </w:r>
      <w:proofErr w:type="spellStart"/>
      <w:r w:rsidRPr="00CA04A1">
        <w:rPr>
          <w:rFonts w:ascii="Book Antiqua" w:eastAsia="Book Antiqua" w:hAnsi="Book Antiqua" w:cs="Book Antiqua"/>
          <w:color w:val="000000"/>
        </w:rPr>
        <w:t>fluvastatin</w:t>
      </w:r>
      <w:proofErr w:type="spellEnd"/>
      <w:r w:rsidRPr="00CA04A1">
        <w:rPr>
          <w:rFonts w:ascii="Book Antiqua" w:eastAsia="Book Antiqua" w:hAnsi="Book Antiqua" w:cs="Book Antiqua"/>
          <w:color w:val="000000"/>
        </w:rPr>
        <w:t xml:space="preserve">, lovastatin, </w:t>
      </w:r>
      <w:proofErr w:type="spellStart"/>
      <w:r w:rsidRPr="00CA04A1">
        <w:rPr>
          <w:rFonts w:ascii="Book Antiqua" w:eastAsia="Book Antiqua" w:hAnsi="Book Antiqua" w:cs="Book Antiqua"/>
          <w:color w:val="000000"/>
        </w:rPr>
        <w:t>pitavastatin</w:t>
      </w:r>
      <w:proofErr w:type="spellEnd"/>
      <w:r w:rsidRPr="00CA04A1">
        <w:rPr>
          <w:rFonts w:ascii="Book Antiqua" w:eastAsia="Book Antiqua" w:hAnsi="Book Antiqua" w:cs="Book Antiqua"/>
          <w:color w:val="000000"/>
        </w:rPr>
        <w:t xml:space="preserve">, rosuvastatin, and pravastatin) that can be prescribed for hypercholesterolemia worldwide (Table 2). However, which statins are most effective against cancer remains unclear. In many </w:t>
      </w:r>
      <w:r w:rsidRPr="00CA04A1">
        <w:rPr>
          <w:rFonts w:ascii="Book Antiqua" w:eastAsia="Book Antiqua" w:hAnsi="Book Antiqua" w:cs="Book Antiqua"/>
          <w:i/>
          <w:iCs/>
          <w:color w:val="000000"/>
        </w:rPr>
        <w:t>in vitro</w:t>
      </w:r>
      <w:r w:rsidRPr="00CA04A1">
        <w:rPr>
          <w:rFonts w:ascii="Book Antiqua" w:eastAsia="Book Antiqua" w:hAnsi="Book Antiqua" w:cs="Book Antiqua"/>
          <w:color w:val="000000"/>
        </w:rPr>
        <w:t xml:space="preserve"> studies, lipophilic statins are more effective in anti-proliferation ability. Because lipophilic statins can cross biological membranes without requiring specific transporters, they have greater intracellular access and are thought to have more effective mechanisms than hydrophilic statins. One report examined differences in the effect of statins on pancreatic cancer using </w:t>
      </w:r>
      <w:r w:rsidRPr="00CA04A1">
        <w:rPr>
          <w:rFonts w:ascii="Book Antiqua" w:eastAsia="Book Antiqua" w:hAnsi="Book Antiqua" w:cs="Book Antiqua"/>
          <w:i/>
          <w:iCs/>
          <w:color w:val="000000"/>
        </w:rPr>
        <w:t>in vivo</w:t>
      </w:r>
      <w:r w:rsidRPr="00CA04A1">
        <w:rPr>
          <w:rFonts w:ascii="Book Antiqua" w:eastAsia="Book Antiqua" w:hAnsi="Book Antiqua" w:cs="Book Antiqua"/>
          <w:color w:val="000000"/>
        </w:rPr>
        <w:t xml:space="preserve"> </w:t>
      </w:r>
      <w:proofErr w:type="gramStart"/>
      <w:r w:rsidRPr="00CA04A1">
        <w:rPr>
          <w:rFonts w:ascii="Book Antiqua" w:eastAsia="Book Antiqua" w:hAnsi="Book Antiqua" w:cs="Book Antiqua"/>
          <w:color w:val="000000"/>
        </w:rPr>
        <w:t>studies</w:t>
      </w:r>
      <w:r w:rsidRPr="00CA04A1">
        <w:rPr>
          <w:rFonts w:ascii="Book Antiqua" w:eastAsia="Book Antiqua" w:hAnsi="Book Antiqua" w:cs="Book Antiqua"/>
          <w:color w:val="000000"/>
          <w:vertAlign w:val="superscript"/>
        </w:rPr>
        <w:t>[</w:t>
      </w:r>
      <w:proofErr w:type="gramEnd"/>
      <w:r w:rsidRPr="00CA04A1">
        <w:rPr>
          <w:rFonts w:ascii="Book Antiqua" w:eastAsia="Book Antiqua" w:hAnsi="Book Antiqua" w:cs="Book Antiqua"/>
          <w:color w:val="000000"/>
          <w:vertAlign w:val="superscript"/>
        </w:rPr>
        <w:t>62]</w:t>
      </w:r>
      <w:r w:rsidRPr="00CA04A1">
        <w:rPr>
          <w:rFonts w:ascii="Book Antiqua" w:eastAsia="Book Antiqua" w:hAnsi="Book Antiqua" w:cs="Book Antiqua"/>
          <w:color w:val="000000"/>
        </w:rPr>
        <w:t xml:space="preserve">. While simvastatin exerted the highest tumor suppressive effects </w:t>
      </w:r>
      <w:r w:rsidRPr="00CA04A1">
        <w:rPr>
          <w:rFonts w:ascii="Book Antiqua" w:eastAsia="Book Antiqua" w:hAnsi="Book Antiqua" w:cs="Book Antiqua"/>
          <w:i/>
          <w:iCs/>
          <w:color w:val="000000"/>
        </w:rPr>
        <w:t>in vitro</w:t>
      </w:r>
      <w:r w:rsidRPr="00CA04A1">
        <w:rPr>
          <w:rFonts w:ascii="Book Antiqua" w:eastAsia="Book Antiqua" w:hAnsi="Book Antiqua" w:cs="Book Antiqua"/>
          <w:color w:val="000000"/>
        </w:rPr>
        <w:t xml:space="preserve">, rosuvastatin and </w:t>
      </w:r>
      <w:proofErr w:type="spellStart"/>
      <w:r w:rsidRPr="00CA04A1">
        <w:rPr>
          <w:rFonts w:ascii="Book Antiqua" w:eastAsia="Book Antiqua" w:hAnsi="Book Antiqua" w:cs="Book Antiqua"/>
          <w:color w:val="000000"/>
        </w:rPr>
        <w:t>fluvastatin</w:t>
      </w:r>
      <w:proofErr w:type="spellEnd"/>
      <w:r w:rsidRPr="00CA04A1">
        <w:rPr>
          <w:rFonts w:ascii="Book Antiqua" w:eastAsia="Book Antiqua" w:hAnsi="Book Antiqua" w:cs="Book Antiqua"/>
          <w:color w:val="000000"/>
        </w:rPr>
        <w:t xml:space="preserve"> were the most potent compounds in an animal model. A retrospective cohort study examining the effects of different types of statins on advanced prostate cancer treated with androgen deprivation therapy found that atorvastatin, pravastatin, rosuvastatin, or </w:t>
      </w:r>
      <w:proofErr w:type="spellStart"/>
      <w:r w:rsidRPr="00CA04A1">
        <w:rPr>
          <w:rFonts w:ascii="Book Antiqua" w:eastAsia="Book Antiqua" w:hAnsi="Book Antiqua" w:cs="Book Antiqua"/>
          <w:color w:val="000000"/>
        </w:rPr>
        <w:t>pitavastatin</w:t>
      </w:r>
      <w:proofErr w:type="spellEnd"/>
      <w:r w:rsidRPr="00CA04A1">
        <w:rPr>
          <w:rFonts w:ascii="Book Antiqua" w:eastAsia="Book Antiqua" w:hAnsi="Book Antiqua" w:cs="Book Antiqua"/>
          <w:color w:val="000000"/>
        </w:rPr>
        <w:t xml:space="preserve"> showed a stronger effect on reduction in mortality compared with other </w:t>
      </w:r>
      <w:proofErr w:type="gramStart"/>
      <w:r w:rsidRPr="00CA04A1">
        <w:rPr>
          <w:rFonts w:ascii="Book Antiqua" w:eastAsia="Book Antiqua" w:hAnsi="Book Antiqua" w:cs="Book Antiqua"/>
          <w:color w:val="000000"/>
        </w:rPr>
        <w:t>statins</w:t>
      </w:r>
      <w:r w:rsidRPr="00CA04A1">
        <w:rPr>
          <w:rFonts w:ascii="Book Antiqua" w:eastAsia="Book Antiqua" w:hAnsi="Book Antiqua" w:cs="Book Antiqua"/>
          <w:color w:val="000000"/>
          <w:vertAlign w:val="superscript"/>
        </w:rPr>
        <w:t>[</w:t>
      </w:r>
      <w:proofErr w:type="gramEnd"/>
      <w:r w:rsidRPr="00CA04A1">
        <w:rPr>
          <w:rFonts w:ascii="Book Antiqua" w:eastAsia="Book Antiqua" w:hAnsi="Book Antiqua" w:cs="Book Antiqua"/>
          <w:color w:val="000000"/>
          <w:vertAlign w:val="superscript"/>
        </w:rPr>
        <w:t>63]</w:t>
      </w:r>
      <w:r w:rsidRPr="00CA04A1">
        <w:rPr>
          <w:rFonts w:ascii="Book Antiqua" w:eastAsia="Book Antiqua" w:hAnsi="Book Antiqua" w:cs="Book Antiqua"/>
          <w:color w:val="000000"/>
        </w:rPr>
        <w:t xml:space="preserve">. It is necessary to determine the type of statin most effective against cancer to plan an optimal RCT. </w:t>
      </w:r>
    </w:p>
    <w:p w14:paraId="707971E0" w14:textId="05581FC5" w:rsidR="00A77B3E" w:rsidRPr="00CA04A1" w:rsidRDefault="0012748F" w:rsidP="00CA04A1">
      <w:pPr>
        <w:adjustRightInd w:val="0"/>
        <w:snapToGrid w:val="0"/>
        <w:spacing w:line="360" w:lineRule="auto"/>
        <w:ind w:firstLineChars="200" w:firstLine="480"/>
        <w:jc w:val="both"/>
        <w:rPr>
          <w:rFonts w:ascii="Book Antiqua" w:hAnsi="Book Antiqua"/>
        </w:rPr>
      </w:pPr>
      <w:r w:rsidRPr="00CA04A1">
        <w:rPr>
          <w:rFonts w:ascii="Book Antiqua" w:eastAsia="Book Antiqua" w:hAnsi="Book Antiqua" w:cs="Book Antiqua"/>
          <w:color w:val="000000"/>
        </w:rPr>
        <w:t>Previous RCTs used simvastatin and pravastatin at 40 mg/d, which are moderate-intensity prescriptions (Table 1), and therefore higher doses or prescription of a higher-intensity statin might have provided enhanced responses in these studies. Drug combination strategies to reinforce the anti-cancer effect of statins should also be evaluated for future RCTs.</w:t>
      </w:r>
    </w:p>
    <w:p w14:paraId="7E128207" w14:textId="77777777" w:rsidR="00A77B3E" w:rsidRPr="00CA04A1" w:rsidRDefault="00A77B3E" w:rsidP="00CA04A1">
      <w:pPr>
        <w:adjustRightInd w:val="0"/>
        <w:snapToGrid w:val="0"/>
        <w:spacing w:line="360" w:lineRule="auto"/>
        <w:jc w:val="both"/>
        <w:rPr>
          <w:rFonts w:ascii="Book Antiqua" w:hAnsi="Book Antiqua"/>
        </w:rPr>
      </w:pPr>
    </w:p>
    <w:p w14:paraId="27134DCA"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b/>
          <w:bCs/>
          <w:caps/>
          <w:color w:val="000000"/>
          <w:u w:val="single"/>
        </w:rPr>
        <w:t>Biomarkers to identify cancers for which statins are effective</w:t>
      </w:r>
    </w:p>
    <w:p w14:paraId="2A9C12FA" w14:textId="77777777" w:rsidR="00A77B3E" w:rsidRPr="00CA04A1" w:rsidRDefault="0012748F" w:rsidP="00CA04A1">
      <w:pPr>
        <w:adjustRightInd w:val="0"/>
        <w:snapToGrid w:val="0"/>
        <w:spacing w:line="360" w:lineRule="auto"/>
        <w:jc w:val="both"/>
        <w:rPr>
          <w:rFonts w:ascii="Book Antiqua" w:hAnsi="Book Antiqua"/>
          <w:i/>
          <w:iCs/>
        </w:rPr>
      </w:pPr>
      <w:r w:rsidRPr="00CA04A1">
        <w:rPr>
          <w:rFonts w:ascii="Book Antiqua" w:eastAsia="Book Antiqua" w:hAnsi="Book Antiqua" w:cs="Book Antiqua"/>
          <w:b/>
          <w:bCs/>
          <w:i/>
          <w:iCs/>
          <w:color w:val="000000"/>
        </w:rPr>
        <w:t>SREBPs</w:t>
      </w:r>
    </w:p>
    <w:p w14:paraId="4090DD6F" w14:textId="0CA5DA81" w:rsidR="00A77B3E" w:rsidRPr="00CA04A1" w:rsidRDefault="0012748F" w:rsidP="00CA04A1">
      <w:pPr>
        <w:adjustRightInd w:val="0"/>
        <w:snapToGrid w:val="0"/>
        <w:spacing w:line="360" w:lineRule="auto"/>
        <w:jc w:val="both"/>
        <w:rPr>
          <w:rFonts w:ascii="Book Antiqua" w:eastAsia="Book Antiqua" w:hAnsi="Book Antiqua" w:cs="Book Antiqua"/>
          <w:color w:val="000000"/>
        </w:rPr>
      </w:pPr>
      <w:r w:rsidRPr="00CA04A1">
        <w:rPr>
          <w:rFonts w:ascii="Book Antiqua" w:eastAsia="Book Antiqua" w:hAnsi="Book Antiqua" w:cs="Book Antiqua"/>
          <w:color w:val="000000"/>
        </w:rPr>
        <w:t xml:space="preserve">The members of the SREBP family of transcription factors control the upregulation of </w:t>
      </w:r>
      <w:r w:rsidRPr="00CA04A1">
        <w:rPr>
          <w:rFonts w:ascii="Book Antiqua" w:eastAsia="Book Antiqua" w:hAnsi="Book Antiqua" w:cs="Book Antiqua"/>
          <w:i/>
          <w:iCs/>
          <w:color w:val="000000"/>
        </w:rPr>
        <w:t>HMGCR</w:t>
      </w:r>
      <w:r w:rsidRPr="00CA04A1">
        <w:rPr>
          <w:rFonts w:ascii="Book Antiqua" w:eastAsia="Book Antiqua" w:hAnsi="Book Antiqua" w:cs="Book Antiqua"/>
          <w:color w:val="000000"/>
        </w:rPr>
        <w:t xml:space="preserve"> and other lipid metabolism genes and are activated to restore homeostasis in response to cholesterol depletion (Figure 1). A subset of cell lines and primary cells from multiple myeloma patients were unable to provoke the expression of SREBP target genes by statin treatment and readily undergo </w:t>
      </w:r>
      <w:proofErr w:type="gramStart"/>
      <w:r w:rsidRPr="00CA04A1">
        <w:rPr>
          <w:rFonts w:ascii="Book Antiqua" w:eastAsia="Book Antiqua" w:hAnsi="Book Antiqua" w:cs="Book Antiqua"/>
          <w:color w:val="000000"/>
        </w:rPr>
        <w:t>apoptosis</w:t>
      </w:r>
      <w:r w:rsidRPr="00CA04A1">
        <w:rPr>
          <w:rFonts w:ascii="Book Antiqua" w:eastAsia="Book Antiqua" w:hAnsi="Book Antiqua" w:cs="Book Antiqua"/>
          <w:color w:val="000000"/>
          <w:vertAlign w:val="superscript"/>
        </w:rPr>
        <w:t>[</w:t>
      </w:r>
      <w:proofErr w:type="gramEnd"/>
      <w:r w:rsidRPr="00CA04A1">
        <w:rPr>
          <w:rFonts w:ascii="Book Antiqua" w:eastAsia="Book Antiqua" w:hAnsi="Book Antiqua" w:cs="Book Antiqua"/>
          <w:color w:val="000000"/>
          <w:vertAlign w:val="superscript"/>
        </w:rPr>
        <w:t>64]</w:t>
      </w:r>
      <w:r w:rsidRPr="00CA04A1">
        <w:rPr>
          <w:rFonts w:ascii="Book Antiqua" w:eastAsia="Book Antiqua" w:hAnsi="Book Antiqua" w:cs="Book Antiqua"/>
          <w:color w:val="000000"/>
        </w:rPr>
        <w:t xml:space="preserve">. On the contrary, cell lines with potent statin-induced activation of SREBPs were resistive to statin treatment. In </w:t>
      </w:r>
      <w:r w:rsidRPr="00CA04A1">
        <w:rPr>
          <w:rFonts w:ascii="Book Antiqua" w:eastAsia="Book Antiqua" w:hAnsi="Book Antiqua" w:cs="Book Antiqua"/>
          <w:color w:val="000000"/>
        </w:rPr>
        <w:lastRenderedPageBreak/>
        <w:t xml:space="preserve">prostate cancer, this sterol-regulated feedback loop may modulate statin sensitivity, and a combination therapy of statins and SREBP inhibitors has a synergistic effect in prostate </w:t>
      </w:r>
      <w:proofErr w:type="gramStart"/>
      <w:r w:rsidRPr="00CA04A1">
        <w:rPr>
          <w:rFonts w:ascii="Book Antiqua" w:eastAsia="Book Antiqua" w:hAnsi="Book Antiqua" w:cs="Book Antiqua"/>
          <w:color w:val="000000"/>
        </w:rPr>
        <w:t>cancer</w:t>
      </w:r>
      <w:r w:rsidRPr="00CA04A1">
        <w:rPr>
          <w:rFonts w:ascii="Book Antiqua" w:eastAsia="Book Antiqua" w:hAnsi="Book Antiqua" w:cs="Book Antiqua"/>
          <w:color w:val="000000"/>
          <w:vertAlign w:val="superscript"/>
        </w:rPr>
        <w:t>[</w:t>
      </w:r>
      <w:proofErr w:type="gramEnd"/>
      <w:r w:rsidRPr="00CA04A1">
        <w:rPr>
          <w:rFonts w:ascii="Book Antiqua" w:eastAsia="Book Antiqua" w:hAnsi="Book Antiqua" w:cs="Book Antiqua"/>
          <w:color w:val="000000"/>
          <w:vertAlign w:val="superscript"/>
        </w:rPr>
        <w:t>65]</w:t>
      </w:r>
      <w:r w:rsidRPr="00CA04A1">
        <w:rPr>
          <w:rFonts w:ascii="Book Antiqua" w:eastAsia="Book Antiqua" w:hAnsi="Book Antiqua" w:cs="Book Antiqua"/>
          <w:color w:val="000000"/>
        </w:rPr>
        <w:t>. Although it is theoretically convincing that feedback dysregulation of the MVA pathway is involved in statin sensitivity, further research is required to verify whether SREBPs can be clinically useful biomarkers.</w:t>
      </w:r>
    </w:p>
    <w:p w14:paraId="51BC40EF" w14:textId="77777777" w:rsidR="00DD463C" w:rsidRPr="00CA04A1" w:rsidRDefault="00DD463C" w:rsidP="00CA04A1">
      <w:pPr>
        <w:adjustRightInd w:val="0"/>
        <w:snapToGrid w:val="0"/>
        <w:spacing w:line="360" w:lineRule="auto"/>
        <w:jc w:val="both"/>
        <w:rPr>
          <w:rFonts w:ascii="Book Antiqua" w:hAnsi="Book Antiqua"/>
        </w:rPr>
      </w:pPr>
    </w:p>
    <w:p w14:paraId="108BB249" w14:textId="77777777" w:rsidR="00A77B3E" w:rsidRPr="00CA04A1" w:rsidRDefault="0012748F" w:rsidP="00CA04A1">
      <w:pPr>
        <w:adjustRightInd w:val="0"/>
        <w:snapToGrid w:val="0"/>
        <w:spacing w:line="360" w:lineRule="auto"/>
        <w:jc w:val="both"/>
        <w:rPr>
          <w:rFonts w:ascii="Book Antiqua" w:hAnsi="Book Antiqua"/>
          <w:i/>
          <w:iCs/>
        </w:rPr>
      </w:pPr>
      <w:r w:rsidRPr="00CA04A1">
        <w:rPr>
          <w:rFonts w:ascii="Book Antiqua" w:eastAsia="Book Antiqua" w:hAnsi="Book Antiqua" w:cs="Book Antiqua"/>
          <w:b/>
          <w:bCs/>
          <w:i/>
          <w:iCs/>
          <w:color w:val="000000"/>
        </w:rPr>
        <w:t>HMGCR</w:t>
      </w:r>
    </w:p>
    <w:p w14:paraId="5A434E85"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HMGCR is directly inhibited by statins, and SREBPs increase </w:t>
      </w:r>
      <w:r w:rsidRPr="00CA04A1">
        <w:rPr>
          <w:rFonts w:ascii="Book Antiqua" w:eastAsia="Book Antiqua" w:hAnsi="Book Antiqua" w:cs="Book Antiqua"/>
          <w:i/>
          <w:iCs/>
          <w:color w:val="000000"/>
        </w:rPr>
        <w:t>HMGCR</w:t>
      </w:r>
      <w:r w:rsidRPr="00CA04A1">
        <w:rPr>
          <w:rFonts w:ascii="Book Antiqua" w:eastAsia="Book Antiqua" w:hAnsi="Book Antiqua" w:cs="Book Antiqua"/>
          <w:color w:val="000000"/>
        </w:rPr>
        <w:t xml:space="preserve"> expression through a feedback mechanism that is induced when intracellular cholesterol is depleted (Figure 1). High HMGCR protein expression is associated with poor prognosis in various </w:t>
      </w:r>
      <w:proofErr w:type="gramStart"/>
      <w:r w:rsidRPr="00CA04A1">
        <w:rPr>
          <w:rFonts w:ascii="Book Antiqua" w:eastAsia="Book Antiqua" w:hAnsi="Book Antiqua" w:cs="Book Antiqua"/>
          <w:color w:val="000000"/>
        </w:rPr>
        <w:t>cancers</w:t>
      </w:r>
      <w:r w:rsidRPr="00CA04A1">
        <w:rPr>
          <w:rFonts w:ascii="Book Antiqua" w:eastAsia="Book Antiqua" w:hAnsi="Book Antiqua" w:cs="Book Antiqua"/>
          <w:color w:val="000000"/>
          <w:vertAlign w:val="superscript"/>
        </w:rPr>
        <w:t>[</w:t>
      </w:r>
      <w:proofErr w:type="gramEnd"/>
      <w:r w:rsidRPr="00CA04A1">
        <w:rPr>
          <w:rFonts w:ascii="Book Antiqua" w:eastAsia="Book Antiqua" w:hAnsi="Book Antiqua" w:cs="Book Antiqua"/>
          <w:color w:val="000000"/>
          <w:vertAlign w:val="superscript"/>
        </w:rPr>
        <w:t>65-67]</w:t>
      </w:r>
      <w:r w:rsidRPr="00CA04A1">
        <w:rPr>
          <w:rFonts w:ascii="Book Antiqua" w:eastAsia="Book Antiqua" w:hAnsi="Book Antiqua" w:cs="Book Antiqua"/>
          <w:color w:val="000000"/>
        </w:rPr>
        <w:t xml:space="preserve">. The efficacy of statins for cancer is inversely linked with high expression of cholesterol biosynthesis genes, including the </w:t>
      </w:r>
      <w:r w:rsidRPr="00CA04A1">
        <w:rPr>
          <w:rFonts w:ascii="Book Antiqua" w:eastAsia="Book Antiqua" w:hAnsi="Book Antiqua" w:cs="Book Antiqua"/>
          <w:i/>
          <w:iCs/>
          <w:color w:val="000000"/>
        </w:rPr>
        <w:t>HMGCR</w:t>
      </w:r>
      <w:r w:rsidRPr="00CA04A1">
        <w:rPr>
          <w:rFonts w:ascii="Book Antiqua" w:eastAsia="Book Antiqua" w:hAnsi="Book Antiqua" w:cs="Book Antiqua"/>
          <w:color w:val="000000"/>
        </w:rPr>
        <w:t xml:space="preserve"> </w:t>
      </w:r>
      <w:proofErr w:type="gramStart"/>
      <w:r w:rsidRPr="00CA04A1">
        <w:rPr>
          <w:rFonts w:ascii="Book Antiqua" w:eastAsia="Book Antiqua" w:hAnsi="Book Antiqua" w:cs="Book Antiqua"/>
          <w:color w:val="000000"/>
        </w:rPr>
        <w:t>gene</w:t>
      </w:r>
      <w:r w:rsidRPr="00CA04A1">
        <w:rPr>
          <w:rFonts w:ascii="Book Antiqua" w:eastAsia="Book Antiqua" w:hAnsi="Book Antiqua" w:cs="Book Antiqua"/>
          <w:color w:val="000000"/>
          <w:vertAlign w:val="superscript"/>
        </w:rPr>
        <w:t>[</w:t>
      </w:r>
      <w:proofErr w:type="gramEnd"/>
      <w:r w:rsidRPr="00CA04A1">
        <w:rPr>
          <w:rFonts w:ascii="Book Antiqua" w:eastAsia="Book Antiqua" w:hAnsi="Book Antiqua" w:cs="Book Antiqua"/>
          <w:color w:val="000000"/>
          <w:vertAlign w:val="superscript"/>
        </w:rPr>
        <w:t>64,68]</w:t>
      </w:r>
      <w:r w:rsidRPr="00CA04A1">
        <w:rPr>
          <w:rFonts w:ascii="Book Antiqua" w:eastAsia="Book Antiqua" w:hAnsi="Book Antiqua" w:cs="Book Antiqua"/>
          <w:color w:val="000000"/>
        </w:rPr>
        <w:t xml:space="preserve">. However, other reports suggested that HMGCR expression alone could not accurately predict the effect of </w:t>
      </w:r>
      <w:proofErr w:type="gramStart"/>
      <w:r w:rsidRPr="00CA04A1">
        <w:rPr>
          <w:rFonts w:ascii="Book Antiqua" w:eastAsia="Book Antiqua" w:hAnsi="Book Antiqua" w:cs="Book Antiqua"/>
          <w:color w:val="000000"/>
        </w:rPr>
        <w:t>statins</w:t>
      </w:r>
      <w:r w:rsidRPr="00CA04A1">
        <w:rPr>
          <w:rFonts w:ascii="Book Antiqua" w:eastAsia="Book Antiqua" w:hAnsi="Book Antiqua" w:cs="Book Antiqua"/>
          <w:color w:val="000000"/>
          <w:vertAlign w:val="superscript"/>
        </w:rPr>
        <w:t>[</w:t>
      </w:r>
      <w:proofErr w:type="gramEnd"/>
      <w:r w:rsidRPr="00CA04A1">
        <w:rPr>
          <w:rFonts w:ascii="Book Antiqua" w:eastAsia="Book Antiqua" w:hAnsi="Book Antiqua" w:cs="Book Antiqua"/>
          <w:color w:val="000000"/>
          <w:vertAlign w:val="superscript"/>
        </w:rPr>
        <w:t>65,69]</w:t>
      </w:r>
      <w:r w:rsidRPr="00CA04A1">
        <w:rPr>
          <w:rFonts w:ascii="Book Antiqua" w:eastAsia="Book Antiqua" w:hAnsi="Book Antiqua" w:cs="Book Antiqua"/>
          <w:color w:val="000000"/>
        </w:rPr>
        <w:t xml:space="preserve">. Whether HMGCR expression alone can accurately predict statin susceptibility remains unclear. One possible interpretation for the conflicting data is the poor specificity of many commercially available HMGCR </w:t>
      </w:r>
      <w:proofErr w:type="gramStart"/>
      <w:r w:rsidRPr="00CA04A1">
        <w:rPr>
          <w:rFonts w:ascii="Book Antiqua" w:eastAsia="Book Antiqua" w:hAnsi="Book Antiqua" w:cs="Book Antiqua"/>
          <w:color w:val="000000"/>
        </w:rPr>
        <w:t>antibodies</w:t>
      </w:r>
      <w:r w:rsidRPr="00CA04A1">
        <w:rPr>
          <w:rFonts w:ascii="Book Antiqua" w:eastAsia="Book Antiqua" w:hAnsi="Book Antiqua" w:cs="Book Antiqua"/>
          <w:color w:val="000000"/>
          <w:vertAlign w:val="superscript"/>
        </w:rPr>
        <w:t>[</w:t>
      </w:r>
      <w:proofErr w:type="gramEnd"/>
      <w:r w:rsidRPr="00CA04A1">
        <w:rPr>
          <w:rFonts w:ascii="Book Antiqua" w:eastAsia="Book Antiqua" w:hAnsi="Book Antiqua" w:cs="Book Antiqua"/>
          <w:color w:val="000000"/>
          <w:vertAlign w:val="superscript"/>
        </w:rPr>
        <w:t>70]</w:t>
      </w:r>
      <w:r w:rsidRPr="00CA04A1">
        <w:rPr>
          <w:rFonts w:ascii="Book Antiqua" w:eastAsia="Book Antiqua" w:hAnsi="Book Antiqua" w:cs="Book Antiqua"/>
          <w:color w:val="000000"/>
        </w:rPr>
        <w:t xml:space="preserve">. Further comprehensive studies using validated HMGCR reagents are required to properly investigate the utility of HMGCR expression as a predictive biomarker of the effects of statins. </w:t>
      </w:r>
    </w:p>
    <w:p w14:paraId="63282067" w14:textId="213C2C76" w:rsidR="00A77B3E" w:rsidRPr="00CA04A1" w:rsidRDefault="0012748F" w:rsidP="00CA04A1">
      <w:pPr>
        <w:adjustRightInd w:val="0"/>
        <w:snapToGrid w:val="0"/>
        <w:spacing w:line="360" w:lineRule="auto"/>
        <w:ind w:firstLineChars="200" w:firstLine="480"/>
        <w:jc w:val="both"/>
        <w:rPr>
          <w:rFonts w:ascii="Book Antiqua" w:eastAsia="Book Antiqua" w:hAnsi="Book Antiqua" w:cs="Book Antiqua"/>
          <w:color w:val="000000"/>
        </w:rPr>
      </w:pPr>
      <w:r w:rsidRPr="00CA04A1">
        <w:rPr>
          <w:rFonts w:ascii="Book Antiqua" w:eastAsia="Book Antiqua" w:hAnsi="Book Antiqua" w:cs="Book Antiqua"/>
          <w:color w:val="000000"/>
        </w:rPr>
        <w:t xml:space="preserve">A population-based case-control study of incident CRC in northern Israel showed that specific polymorphisms in the </w:t>
      </w:r>
      <w:r w:rsidRPr="00CA04A1">
        <w:rPr>
          <w:rFonts w:ascii="Book Antiqua" w:eastAsia="Book Antiqua" w:hAnsi="Book Antiqua" w:cs="Book Antiqua"/>
          <w:i/>
          <w:iCs/>
          <w:color w:val="000000"/>
        </w:rPr>
        <w:t>HMGCR</w:t>
      </w:r>
      <w:r w:rsidRPr="00CA04A1">
        <w:rPr>
          <w:rFonts w:ascii="Book Antiqua" w:eastAsia="Book Antiqua" w:hAnsi="Book Antiqua" w:cs="Book Antiqua"/>
          <w:color w:val="000000"/>
        </w:rPr>
        <w:t xml:space="preserve"> gene modify the protective association between statins and CRC risk. Compared with non-statin users, the unadjusted OR of CRC among statin users with the A/A genotype of rs12654264 in </w:t>
      </w:r>
      <w:r w:rsidRPr="00CA04A1">
        <w:rPr>
          <w:rFonts w:ascii="Book Antiqua" w:eastAsia="Book Antiqua" w:hAnsi="Book Antiqua" w:cs="Book Antiqua"/>
          <w:i/>
          <w:iCs/>
          <w:color w:val="000000"/>
        </w:rPr>
        <w:t>HMGCR</w:t>
      </w:r>
      <w:r w:rsidRPr="00CA04A1">
        <w:rPr>
          <w:rFonts w:ascii="Book Antiqua" w:eastAsia="Book Antiqua" w:hAnsi="Book Antiqua" w:cs="Book Antiqua"/>
          <w:color w:val="000000"/>
        </w:rPr>
        <w:t xml:space="preserve"> was 0.3 (</w:t>
      </w:r>
      <w:r w:rsidR="00362C1D" w:rsidRPr="00CA04A1">
        <w:rPr>
          <w:rFonts w:ascii="Book Antiqua" w:eastAsia="Book Antiqua" w:hAnsi="Book Antiqua" w:cs="Book Antiqua"/>
          <w:color w:val="000000"/>
        </w:rPr>
        <w:t>95%CI:</w:t>
      </w:r>
      <w:r w:rsidRPr="00CA04A1">
        <w:rPr>
          <w:rFonts w:ascii="Book Antiqua" w:eastAsia="Book Antiqua" w:hAnsi="Book Antiqua" w:cs="Book Antiqua"/>
          <w:color w:val="000000"/>
        </w:rPr>
        <w:t xml:space="preserve"> 0.18–0.51) and 0.66 among statin users with the T/T genotype (</w:t>
      </w:r>
      <w:r w:rsidR="00362C1D" w:rsidRPr="00CA04A1">
        <w:rPr>
          <w:rFonts w:ascii="Book Antiqua" w:eastAsia="Book Antiqua" w:hAnsi="Book Antiqua" w:cs="Book Antiqua"/>
          <w:color w:val="000000"/>
        </w:rPr>
        <w:t>95%CI:</w:t>
      </w:r>
      <w:r w:rsidRPr="00CA04A1">
        <w:rPr>
          <w:rFonts w:ascii="Book Antiqua" w:eastAsia="Book Antiqua" w:hAnsi="Book Antiqua" w:cs="Book Antiqua"/>
          <w:color w:val="000000"/>
        </w:rPr>
        <w:t xml:space="preserve"> 0.41–1.06; </w:t>
      </w:r>
      <w:r w:rsidRPr="00CA04A1">
        <w:rPr>
          <w:rFonts w:ascii="Book Antiqua" w:eastAsia="Book Antiqua" w:hAnsi="Book Antiqua" w:cs="Book Antiqua"/>
          <w:i/>
          <w:iCs/>
          <w:color w:val="000000"/>
        </w:rPr>
        <w:t>P</w:t>
      </w:r>
      <w:r w:rsidR="00362C1D" w:rsidRPr="00CA04A1">
        <w:rPr>
          <w:rFonts w:ascii="Book Antiqua" w:eastAsia="Book Antiqua" w:hAnsi="Book Antiqua" w:cs="Book Antiqua"/>
          <w:color w:val="000000"/>
        </w:rPr>
        <w:t xml:space="preserve"> = </w:t>
      </w:r>
      <w:proofErr w:type="gramStart"/>
      <w:r w:rsidRPr="00CA04A1">
        <w:rPr>
          <w:rFonts w:ascii="Book Antiqua" w:eastAsia="Book Antiqua" w:hAnsi="Book Antiqua" w:cs="Book Antiqua"/>
          <w:color w:val="000000"/>
        </w:rPr>
        <w:t>0.0012)</w:t>
      </w:r>
      <w:r w:rsidRPr="00CA04A1">
        <w:rPr>
          <w:rFonts w:ascii="Book Antiqua" w:eastAsia="Book Antiqua" w:hAnsi="Book Antiqua" w:cs="Book Antiqua"/>
          <w:color w:val="000000"/>
          <w:vertAlign w:val="superscript"/>
        </w:rPr>
        <w:t>[</w:t>
      </w:r>
      <w:proofErr w:type="gramEnd"/>
      <w:r w:rsidRPr="00CA04A1">
        <w:rPr>
          <w:rFonts w:ascii="Book Antiqua" w:eastAsia="Book Antiqua" w:hAnsi="Book Antiqua" w:cs="Book Antiqua"/>
          <w:color w:val="000000"/>
          <w:vertAlign w:val="superscript"/>
        </w:rPr>
        <w:t>71]</w:t>
      </w:r>
      <w:r w:rsidRPr="00CA04A1">
        <w:rPr>
          <w:rFonts w:ascii="Book Antiqua" w:eastAsia="Book Antiqua" w:hAnsi="Book Antiqua" w:cs="Book Antiqua"/>
          <w:color w:val="000000"/>
        </w:rPr>
        <w:t>.</w:t>
      </w:r>
    </w:p>
    <w:p w14:paraId="1C8270B4" w14:textId="77777777" w:rsidR="00BE08F0" w:rsidRPr="00CA04A1" w:rsidRDefault="00BE08F0" w:rsidP="00CA04A1">
      <w:pPr>
        <w:adjustRightInd w:val="0"/>
        <w:snapToGrid w:val="0"/>
        <w:spacing w:line="360" w:lineRule="auto"/>
        <w:ind w:firstLineChars="200" w:firstLine="480"/>
        <w:jc w:val="both"/>
        <w:rPr>
          <w:rFonts w:ascii="Book Antiqua" w:hAnsi="Book Antiqua"/>
        </w:rPr>
      </w:pPr>
    </w:p>
    <w:p w14:paraId="156FF254" w14:textId="77777777" w:rsidR="00A77B3E" w:rsidRPr="00CA04A1" w:rsidRDefault="0012748F" w:rsidP="00CA04A1">
      <w:pPr>
        <w:adjustRightInd w:val="0"/>
        <w:snapToGrid w:val="0"/>
        <w:spacing w:line="360" w:lineRule="auto"/>
        <w:jc w:val="both"/>
        <w:rPr>
          <w:rFonts w:ascii="Book Antiqua" w:hAnsi="Book Antiqua"/>
          <w:i/>
          <w:iCs/>
        </w:rPr>
      </w:pPr>
      <w:r w:rsidRPr="00CA04A1">
        <w:rPr>
          <w:rFonts w:ascii="Book Antiqua" w:eastAsia="Book Antiqua" w:hAnsi="Book Antiqua" w:cs="Book Antiqua"/>
          <w:b/>
          <w:bCs/>
          <w:i/>
          <w:iCs/>
          <w:color w:val="000000"/>
        </w:rPr>
        <w:t>Mesenchymal cell markers</w:t>
      </w:r>
    </w:p>
    <w:p w14:paraId="02B02B01" w14:textId="4FC9A4AE" w:rsidR="00A77B3E" w:rsidRPr="00CA04A1" w:rsidRDefault="0012748F" w:rsidP="00CA04A1">
      <w:pPr>
        <w:adjustRightInd w:val="0"/>
        <w:snapToGrid w:val="0"/>
        <w:spacing w:line="360" w:lineRule="auto"/>
        <w:jc w:val="both"/>
        <w:rPr>
          <w:rFonts w:ascii="Book Antiqua" w:eastAsia="Book Antiqua" w:hAnsi="Book Antiqua" w:cs="Book Antiqua"/>
          <w:color w:val="000000"/>
        </w:rPr>
      </w:pPr>
      <w:r w:rsidRPr="00CA04A1">
        <w:rPr>
          <w:rFonts w:ascii="Book Antiqua" w:eastAsia="Book Antiqua" w:hAnsi="Book Antiqua" w:cs="Book Antiqua"/>
          <w:color w:val="000000"/>
        </w:rPr>
        <w:t xml:space="preserve">Several studies have demonstrated that tumor cells with higher vimentin expression (mesenchymal cell marker) and lower E-cadherin expression (epithelial cell marker) are </w:t>
      </w:r>
      <w:r w:rsidRPr="00CA04A1">
        <w:rPr>
          <w:rFonts w:ascii="Book Antiqua" w:eastAsia="Book Antiqua" w:hAnsi="Book Antiqua" w:cs="Book Antiqua"/>
          <w:color w:val="000000"/>
        </w:rPr>
        <w:lastRenderedPageBreak/>
        <w:t xml:space="preserve">highly sensitive to statin </w:t>
      </w:r>
      <w:proofErr w:type="gramStart"/>
      <w:r w:rsidRPr="00CA04A1">
        <w:rPr>
          <w:rFonts w:ascii="Book Antiqua" w:eastAsia="Book Antiqua" w:hAnsi="Book Antiqua" w:cs="Book Antiqua"/>
          <w:color w:val="000000"/>
        </w:rPr>
        <w:t>treatment</w:t>
      </w:r>
      <w:r w:rsidRPr="00CA04A1">
        <w:rPr>
          <w:rFonts w:ascii="Book Antiqua" w:eastAsia="Book Antiqua" w:hAnsi="Book Antiqua" w:cs="Book Antiqua"/>
          <w:color w:val="000000"/>
          <w:vertAlign w:val="superscript"/>
        </w:rPr>
        <w:t>[</w:t>
      </w:r>
      <w:proofErr w:type="gramEnd"/>
      <w:r w:rsidRPr="00CA04A1">
        <w:rPr>
          <w:rFonts w:ascii="Book Antiqua" w:eastAsia="Book Antiqua" w:hAnsi="Book Antiqua" w:cs="Book Antiqua"/>
          <w:color w:val="000000"/>
          <w:vertAlign w:val="superscript"/>
        </w:rPr>
        <w:t>72-74]</w:t>
      </w:r>
      <w:r w:rsidRPr="00CA04A1">
        <w:rPr>
          <w:rFonts w:ascii="Book Antiqua" w:eastAsia="Book Antiqua" w:hAnsi="Book Antiqua" w:cs="Book Antiqua"/>
          <w:color w:val="000000"/>
        </w:rPr>
        <w:t xml:space="preserve">. Total vimentin and E-cadherin expression are not appropriate markers for the sensitivity of statins, but abundant cytosolic vimentin and absent cell surface E-cadherin expression indicate sensitivity to </w:t>
      </w:r>
      <w:proofErr w:type="gramStart"/>
      <w:r w:rsidRPr="00CA04A1">
        <w:rPr>
          <w:rFonts w:ascii="Book Antiqua" w:eastAsia="Book Antiqua" w:hAnsi="Book Antiqua" w:cs="Book Antiqua"/>
          <w:color w:val="000000"/>
        </w:rPr>
        <w:t>statins</w:t>
      </w:r>
      <w:r w:rsidRPr="00CA04A1">
        <w:rPr>
          <w:rFonts w:ascii="Book Antiqua" w:eastAsia="Book Antiqua" w:hAnsi="Book Antiqua" w:cs="Book Antiqua"/>
          <w:color w:val="000000"/>
          <w:vertAlign w:val="superscript"/>
        </w:rPr>
        <w:t>[</w:t>
      </w:r>
      <w:proofErr w:type="gramEnd"/>
      <w:r w:rsidRPr="00CA04A1">
        <w:rPr>
          <w:rFonts w:ascii="Book Antiqua" w:eastAsia="Book Antiqua" w:hAnsi="Book Antiqua" w:cs="Book Antiqua"/>
          <w:color w:val="000000"/>
          <w:vertAlign w:val="superscript"/>
        </w:rPr>
        <w:t>73]</w:t>
      </w:r>
      <w:r w:rsidRPr="00CA04A1">
        <w:rPr>
          <w:rFonts w:ascii="Book Antiqua" w:eastAsia="Book Antiqua" w:hAnsi="Book Antiqua" w:cs="Book Antiqua"/>
          <w:color w:val="000000"/>
        </w:rPr>
        <w:t xml:space="preserve">. HRAS-induced epithelial-to-mesenchymal transition (EMT) through activation of zinc finger E-box binding homeobox 1 sensitized tumor cells to the antiproliferative activity of </w:t>
      </w:r>
      <w:proofErr w:type="gramStart"/>
      <w:r w:rsidRPr="00CA04A1">
        <w:rPr>
          <w:rFonts w:ascii="Book Antiqua" w:eastAsia="Book Antiqua" w:hAnsi="Book Antiqua" w:cs="Book Antiqua"/>
          <w:color w:val="000000"/>
        </w:rPr>
        <w:t>statins</w:t>
      </w:r>
      <w:r w:rsidRPr="00CA04A1">
        <w:rPr>
          <w:rFonts w:ascii="Book Antiqua" w:eastAsia="Book Antiqua" w:hAnsi="Book Antiqua" w:cs="Book Antiqua"/>
          <w:color w:val="000000"/>
          <w:vertAlign w:val="superscript"/>
        </w:rPr>
        <w:t>[</w:t>
      </w:r>
      <w:proofErr w:type="gramEnd"/>
      <w:r w:rsidRPr="00CA04A1">
        <w:rPr>
          <w:rFonts w:ascii="Book Antiqua" w:eastAsia="Book Antiqua" w:hAnsi="Book Antiqua" w:cs="Book Antiqua"/>
          <w:color w:val="000000"/>
          <w:vertAlign w:val="superscript"/>
        </w:rPr>
        <w:t>74]</w:t>
      </w:r>
      <w:r w:rsidRPr="00CA04A1">
        <w:rPr>
          <w:rFonts w:ascii="Book Antiqua" w:eastAsia="Book Antiqua" w:hAnsi="Book Antiqua" w:cs="Book Antiqua"/>
          <w:color w:val="000000"/>
        </w:rPr>
        <w:t>. These studies also showed that statins preferentially kill cells induced to undergo EMT, suggesting that statins may be more effective against metastatic disease and prevent metastasis.</w:t>
      </w:r>
    </w:p>
    <w:p w14:paraId="05BF90CA" w14:textId="77777777" w:rsidR="00BE08F0" w:rsidRPr="00CA04A1" w:rsidRDefault="00BE08F0" w:rsidP="00CA04A1">
      <w:pPr>
        <w:adjustRightInd w:val="0"/>
        <w:snapToGrid w:val="0"/>
        <w:spacing w:line="360" w:lineRule="auto"/>
        <w:jc w:val="both"/>
        <w:rPr>
          <w:rFonts w:ascii="Book Antiqua" w:hAnsi="Book Antiqua"/>
        </w:rPr>
      </w:pPr>
    </w:p>
    <w:p w14:paraId="3B6E7877" w14:textId="77777777" w:rsidR="00A77B3E" w:rsidRPr="00CA04A1" w:rsidRDefault="0012748F" w:rsidP="00CA04A1">
      <w:pPr>
        <w:adjustRightInd w:val="0"/>
        <w:snapToGrid w:val="0"/>
        <w:spacing w:line="360" w:lineRule="auto"/>
        <w:jc w:val="both"/>
        <w:rPr>
          <w:rFonts w:ascii="Book Antiqua" w:hAnsi="Book Antiqua"/>
          <w:i/>
          <w:iCs/>
        </w:rPr>
      </w:pPr>
      <w:r w:rsidRPr="00CA04A1">
        <w:rPr>
          <w:rFonts w:ascii="Book Antiqua" w:eastAsia="Book Antiqua" w:hAnsi="Book Antiqua" w:cs="Book Antiqua"/>
          <w:b/>
          <w:bCs/>
          <w:i/>
          <w:iCs/>
          <w:color w:val="000000"/>
        </w:rPr>
        <w:t>p53</w:t>
      </w:r>
    </w:p>
    <w:p w14:paraId="1810426E" w14:textId="2122463D" w:rsidR="00A77B3E" w:rsidRPr="00CA04A1" w:rsidRDefault="0012748F" w:rsidP="00CA04A1">
      <w:pPr>
        <w:adjustRightInd w:val="0"/>
        <w:snapToGrid w:val="0"/>
        <w:spacing w:line="360" w:lineRule="auto"/>
        <w:jc w:val="both"/>
        <w:rPr>
          <w:rFonts w:ascii="Book Antiqua" w:eastAsia="Book Antiqua" w:hAnsi="Book Antiqua" w:cs="Book Antiqua"/>
          <w:color w:val="000000"/>
        </w:rPr>
      </w:pPr>
      <w:r w:rsidRPr="00CA04A1">
        <w:rPr>
          <w:rFonts w:ascii="Book Antiqua" w:eastAsia="Book Antiqua" w:hAnsi="Book Antiqua" w:cs="Book Antiqua"/>
          <w:color w:val="000000"/>
        </w:rPr>
        <w:t xml:space="preserve">Wild-type p53 represses the MVA </w:t>
      </w:r>
      <w:proofErr w:type="gramStart"/>
      <w:r w:rsidRPr="00CA04A1">
        <w:rPr>
          <w:rFonts w:ascii="Book Antiqua" w:eastAsia="Book Antiqua" w:hAnsi="Book Antiqua" w:cs="Book Antiqua"/>
          <w:color w:val="000000"/>
        </w:rPr>
        <w:t>pathway</w:t>
      </w:r>
      <w:r w:rsidRPr="00CA04A1">
        <w:rPr>
          <w:rFonts w:ascii="Book Antiqua" w:eastAsia="Book Antiqua" w:hAnsi="Book Antiqua" w:cs="Book Antiqua"/>
          <w:color w:val="000000"/>
          <w:vertAlign w:val="superscript"/>
        </w:rPr>
        <w:t>[</w:t>
      </w:r>
      <w:proofErr w:type="gramEnd"/>
      <w:r w:rsidRPr="00CA04A1">
        <w:rPr>
          <w:rFonts w:ascii="Book Antiqua" w:eastAsia="Book Antiqua" w:hAnsi="Book Antiqua" w:cs="Book Antiqua"/>
          <w:color w:val="000000"/>
          <w:vertAlign w:val="superscript"/>
        </w:rPr>
        <w:t>12]</w:t>
      </w:r>
      <w:r w:rsidRPr="00CA04A1">
        <w:rPr>
          <w:rFonts w:ascii="Book Antiqua" w:eastAsia="Book Antiqua" w:hAnsi="Book Antiqua" w:cs="Book Antiqua"/>
          <w:color w:val="000000"/>
        </w:rPr>
        <w:t xml:space="preserve">, while loss of </w:t>
      </w:r>
      <w:r w:rsidRPr="00CA04A1">
        <w:rPr>
          <w:rFonts w:ascii="Book Antiqua" w:eastAsia="Book Antiqua" w:hAnsi="Book Antiqua" w:cs="Book Antiqua"/>
          <w:i/>
          <w:iCs/>
          <w:color w:val="000000"/>
        </w:rPr>
        <w:t>TP53</w:t>
      </w:r>
      <w:r w:rsidRPr="00CA04A1">
        <w:rPr>
          <w:rFonts w:ascii="Book Antiqua" w:eastAsia="Book Antiqua" w:hAnsi="Book Antiqua" w:cs="Book Antiqua"/>
          <w:color w:val="000000"/>
        </w:rPr>
        <w:t xml:space="preserve"> and two gain-of-function </w:t>
      </w:r>
      <w:r w:rsidRPr="00CA04A1">
        <w:rPr>
          <w:rFonts w:ascii="Book Antiqua" w:eastAsia="Book Antiqua" w:hAnsi="Book Antiqua" w:cs="Book Antiqua"/>
          <w:i/>
          <w:iCs/>
          <w:color w:val="000000"/>
        </w:rPr>
        <w:t>TP53</w:t>
      </w:r>
      <w:r w:rsidRPr="00CA04A1">
        <w:rPr>
          <w:rFonts w:ascii="Book Antiqua" w:eastAsia="Book Antiqua" w:hAnsi="Book Antiqua" w:cs="Book Antiqua"/>
          <w:color w:val="000000"/>
        </w:rPr>
        <w:t xml:space="preserve"> mutants have been reported to enhance the expression of MVA pathway genes</w:t>
      </w:r>
      <w:r w:rsidRPr="00CA04A1">
        <w:rPr>
          <w:rFonts w:ascii="Book Antiqua" w:eastAsia="Book Antiqua" w:hAnsi="Book Antiqua" w:cs="Book Antiqua"/>
          <w:color w:val="000000"/>
          <w:vertAlign w:val="superscript"/>
        </w:rPr>
        <w:t>[11,75]</w:t>
      </w:r>
      <w:r w:rsidRPr="00CA04A1">
        <w:rPr>
          <w:rFonts w:ascii="Book Antiqua" w:eastAsia="Book Antiqua" w:hAnsi="Book Antiqua" w:cs="Book Antiqua"/>
          <w:color w:val="000000"/>
        </w:rPr>
        <w:t xml:space="preserve">. Tumors with loss of </w:t>
      </w:r>
      <w:r w:rsidRPr="00CA04A1">
        <w:rPr>
          <w:rFonts w:ascii="Book Antiqua" w:eastAsia="Book Antiqua" w:hAnsi="Book Antiqua" w:cs="Book Antiqua"/>
          <w:i/>
          <w:iCs/>
          <w:color w:val="000000"/>
        </w:rPr>
        <w:t>TP53</w:t>
      </w:r>
      <w:r w:rsidRPr="00CA04A1">
        <w:rPr>
          <w:rFonts w:ascii="Book Antiqua" w:eastAsia="Book Antiqua" w:hAnsi="Book Antiqua" w:cs="Book Antiqua"/>
          <w:color w:val="000000"/>
        </w:rPr>
        <w:t xml:space="preserve"> or the two gain-of-function mutations are particularly vulnerable to statin </w:t>
      </w:r>
      <w:proofErr w:type="gramStart"/>
      <w:r w:rsidRPr="00CA04A1">
        <w:rPr>
          <w:rFonts w:ascii="Book Antiqua" w:eastAsia="Book Antiqua" w:hAnsi="Book Antiqua" w:cs="Book Antiqua"/>
          <w:color w:val="000000"/>
        </w:rPr>
        <w:t>treatment</w:t>
      </w:r>
      <w:r w:rsidRPr="00CA04A1">
        <w:rPr>
          <w:rFonts w:ascii="Book Antiqua" w:eastAsia="Book Antiqua" w:hAnsi="Book Antiqua" w:cs="Book Antiqua"/>
          <w:color w:val="000000"/>
          <w:vertAlign w:val="superscript"/>
        </w:rPr>
        <w:t>[</w:t>
      </w:r>
      <w:proofErr w:type="gramEnd"/>
      <w:r w:rsidRPr="00CA04A1">
        <w:rPr>
          <w:rFonts w:ascii="Book Antiqua" w:eastAsia="Book Antiqua" w:hAnsi="Book Antiqua" w:cs="Book Antiqua"/>
          <w:color w:val="000000"/>
          <w:vertAlign w:val="superscript"/>
        </w:rPr>
        <w:t>76-78]</w:t>
      </w:r>
      <w:r w:rsidRPr="00CA04A1">
        <w:rPr>
          <w:rFonts w:ascii="Book Antiqua" w:eastAsia="Book Antiqua" w:hAnsi="Book Antiqua" w:cs="Book Antiqua"/>
          <w:color w:val="000000"/>
        </w:rPr>
        <w:t>.</w:t>
      </w:r>
    </w:p>
    <w:p w14:paraId="3AED561F" w14:textId="77777777" w:rsidR="00BE08F0" w:rsidRPr="00CA04A1" w:rsidRDefault="00BE08F0" w:rsidP="00CA04A1">
      <w:pPr>
        <w:adjustRightInd w:val="0"/>
        <w:snapToGrid w:val="0"/>
        <w:spacing w:line="360" w:lineRule="auto"/>
        <w:jc w:val="both"/>
        <w:rPr>
          <w:rFonts w:ascii="Book Antiqua" w:hAnsi="Book Antiqua"/>
        </w:rPr>
      </w:pPr>
    </w:p>
    <w:p w14:paraId="42D12E3B" w14:textId="77777777" w:rsidR="00A77B3E" w:rsidRPr="00CA04A1" w:rsidRDefault="0012748F" w:rsidP="00CA04A1">
      <w:pPr>
        <w:adjustRightInd w:val="0"/>
        <w:snapToGrid w:val="0"/>
        <w:spacing w:line="360" w:lineRule="auto"/>
        <w:jc w:val="both"/>
        <w:rPr>
          <w:rFonts w:ascii="Book Antiqua" w:hAnsi="Book Antiqua"/>
          <w:i/>
          <w:iCs/>
        </w:rPr>
      </w:pPr>
      <w:r w:rsidRPr="00CA04A1">
        <w:rPr>
          <w:rFonts w:ascii="Book Antiqua" w:eastAsia="Book Antiqua" w:hAnsi="Book Antiqua" w:cs="Book Antiqua"/>
          <w:b/>
          <w:bCs/>
          <w:i/>
          <w:iCs/>
          <w:color w:val="000000"/>
        </w:rPr>
        <w:t>RAS mutations</w:t>
      </w:r>
    </w:p>
    <w:p w14:paraId="6DE77714" w14:textId="3E0DB36F" w:rsidR="00A77B3E" w:rsidRPr="00CA04A1" w:rsidRDefault="0012748F" w:rsidP="00CA04A1">
      <w:pPr>
        <w:adjustRightInd w:val="0"/>
        <w:snapToGrid w:val="0"/>
        <w:spacing w:line="360" w:lineRule="auto"/>
        <w:jc w:val="both"/>
        <w:rPr>
          <w:rFonts w:ascii="Book Antiqua" w:eastAsia="Book Antiqua" w:hAnsi="Book Antiqua" w:cs="Book Antiqua"/>
          <w:color w:val="000000"/>
        </w:rPr>
      </w:pPr>
      <w:r w:rsidRPr="00CA04A1">
        <w:rPr>
          <w:rFonts w:ascii="Book Antiqua" w:eastAsia="Book Antiqua" w:hAnsi="Book Antiqua" w:cs="Book Antiqua"/>
          <w:color w:val="000000"/>
        </w:rPr>
        <w:t xml:space="preserve">The FPP and geranylgeranyl pyrophosphate produced by the MVA pathway serve as substrates for the post-translational prenylation of RAS. Therefore, RAS mutations have been hypothesized to be potential biomarkers of statin sensitivity. However, pre-clinical studies have shown that RAS mutation alone cannot predict statin </w:t>
      </w:r>
      <w:proofErr w:type="gramStart"/>
      <w:r w:rsidRPr="00CA04A1">
        <w:rPr>
          <w:rFonts w:ascii="Book Antiqua" w:eastAsia="Book Antiqua" w:hAnsi="Book Antiqua" w:cs="Book Antiqua"/>
          <w:color w:val="000000"/>
        </w:rPr>
        <w:t>susceptibility</w:t>
      </w:r>
      <w:r w:rsidRPr="00CA04A1">
        <w:rPr>
          <w:rFonts w:ascii="Book Antiqua" w:eastAsia="Book Antiqua" w:hAnsi="Book Antiqua" w:cs="Book Antiqua"/>
          <w:color w:val="000000"/>
          <w:vertAlign w:val="superscript"/>
        </w:rPr>
        <w:t>[</w:t>
      </w:r>
      <w:proofErr w:type="gramEnd"/>
      <w:r w:rsidRPr="00CA04A1">
        <w:rPr>
          <w:rFonts w:ascii="Book Antiqua" w:eastAsia="Book Antiqua" w:hAnsi="Book Antiqua" w:cs="Book Antiqua"/>
          <w:color w:val="000000"/>
          <w:vertAlign w:val="superscript"/>
        </w:rPr>
        <w:t>74,79]</w:t>
      </w:r>
      <w:r w:rsidRPr="00CA04A1">
        <w:rPr>
          <w:rFonts w:ascii="Book Antiqua" w:eastAsia="Book Antiqua" w:hAnsi="Book Antiqua" w:cs="Book Antiqua"/>
          <w:color w:val="000000"/>
        </w:rPr>
        <w:t xml:space="preserve">. In a subgroup analysis of retrospective studies of CRC, statins were shown to have a higher prognostic effect in cancers with </w:t>
      </w:r>
      <w:r w:rsidRPr="00CA04A1">
        <w:rPr>
          <w:rFonts w:ascii="Book Antiqua" w:eastAsia="Book Antiqua" w:hAnsi="Book Antiqua" w:cs="Book Antiqua"/>
          <w:i/>
          <w:iCs/>
          <w:color w:val="000000"/>
        </w:rPr>
        <w:t>KRAS</w:t>
      </w:r>
      <w:r w:rsidRPr="00CA04A1">
        <w:rPr>
          <w:rFonts w:ascii="Book Antiqua" w:eastAsia="Book Antiqua" w:hAnsi="Book Antiqua" w:cs="Book Antiqua"/>
          <w:color w:val="000000"/>
        </w:rPr>
        <w:t xml:space="preserve"> </w:t>
      </w:r>
      <w:proofErr w:type="gramStart"/>
      <w:r w:rsidRPr="00CA04A1">
        <w:rPr>
          <w:rFonts w:ascii="Book Antiqua" w:eastAsia="Book Antiqua" w:hAnsi="Book Antiqua" w:cs="Book Antiqua"/>
          <w:color w:val="000000"/>
        </w:rPr>
        <w:t>mutations</w:t>
      </w:r>
      <w:r w:rsidRPr="00CA04A1">
        <w:rPr>
          <w:rFonts w:ascii="Book Antiqua" w:eastAsia="Book Antiqua" w:hAnsi="Book Antiqua" w:cs="Book Antiqua"/>
          <w:color w:val="000000"/>
          <w:vertAlign w:val="superscript"/>
        </w:rPr>
        <w:t>[</w:t>
      </w:r>
      <w:proofErr w:type="gramEnd"/>
      <w:r w:rsidRPr="00CA04A1">
        <w:rPr>
          <w:rFonts w:ascii="Book Antiqua" w:eastAsia="Book Antiqua" w:hAnsi="Book Antiqua" w:cs="Book Antiqua"/>
          <w:color w:val="000000"/>
          <w:vertAlign w:val="superscript"/>
        </w:rPr>
        <w:t>80]</w:t>
      </w:r>
      <w:r w:rsidRPr="00CA04A1">
        <w:rPr>
          <w:rFonts w:ascii="Book Antiqua" w:eastAsia="Book Antiqua" w:hAnsi="Book Antiqua" w:cs="Book Antiqua"/>
          <w:color w:val="000000"/>
        </w:rPr>
        <w:t xml:space="preserve">. However, other studies have reported no association between statin effects on CRC and </w:t>
      </w:r>
      <w:r w:rsidRPr="00CA04A1">
        <w:rPr>
          <w:rFonts w:ascii="Book Antiqua" w:eastAsia="Book Antiqua" w:hAnsi="Book Antiqua" w:cs="Book Antiqua"/>
          <w:i/>
          <w:iCs/>
          <w:color w:val="000000"/>
        </w:rPr>
        <w:t>KRAS</w:t>
      </w:r>
      <w:r w:rsidRPr="00CA04A1">
        <w:rPr>
          <w:rFonts w:ascii="Book Antiqua" w:eastAsia="Book Antiqua" w:hAnsi="Book Antiqua" w:cs="Book Antiqua"/>
          <w:color w:val="000000"/>
        </w:rPr>
        <w:t xml:space="preserve"> </w:t>
      </w:r>
      <w:proofErr w:type="gramStart"/>
      <w:r w:rsidRPr="00CA04A1">
        <w:rPr>
          <w:rFonts w:ascii="Book Antiqua" w:eastAsia="Book Antiqua" w:hAnsi="Book Antiqua" w:cs="Book Antiqua"/>
          <w:color w:val="000000"/>
        </w:rPr>
        <w:t>status</w:t>
      </w:r>
      <w:r w:rsidRPr="00CA04A1">
        <w:rPr>
          <w:rFonts w:ascii="Book Antiqua" w:eastAsia="Book Antiqua" w:hAnsi="Book Antiqua" w:cs="Book Antiqua"/>
          <w:color w:val="000000"/>
          <w:vertAlign w:val="superscript"/>
        </w:rPr>
        <w:t>[</w:t>
      </w:r>
      <w:proofErr w:type="gramEnd"/>
      <w:r w:rsidRPr="00CA04A1">
        <w:rPr>
          <w:rFonts w:ascii="Book Antiqua" w:eastAsia="Book Antiqua" w:hAnsi="Book Antiqua" w:cs="Book Antiqua"/>
          <w:color w:val="000000"/>
          <w:vertAlign w:val="superscript"/>
        </w:rPr>
        <w:t>39,81]</w:t>
      </w:r>
      <w:r w:rsidRPr="00CA04A1">
        <w:rPr>
          <w:rFonts w:ascii="Book Antiqua" w:eastAsia="Book Antiqua" w:hAnsi="Book Antiqua" w:cs="Book Antiqua"/>
          <w:color w:val="000000"/>
        </w:rPr>
        <w:t xml:space="preserve">. Further studies are needed to evaluate the utility of </w:t>
      </w:r>
      <w:r w:rsidRPr="00CA04A1">
        <w:rPr>
          <w:rFonts w:ascii="Book Antiqua" w:eastAsia="Book Antiqua" w:hAnsi="Book Antiqua" w:cs="Book Antiqua"/>
          <w:i/>
          <w:iCs/>
          <w:color w:val="000000"/>
        </w:rPr>
        <w:t>KRAS</w:t>
      </w:r>
      <w:r w:rsidRPr="00CA04A1">
        <w:rPr>
          <w:rFonts w:ascii="Book Antiqua" w:eastAsia="Book Antiqua" w:hAnsi="Book Antiqua" w:cs="Book Antiqua"/>
          <w:color w:val="000000"/>
        </w:rPr>
        <w:t xml:space="preserve"> mutation status to predict the effect of statins on cancer.</w:t>
      </w:r>
    </w:p>
    <w:p w14:paraId="2EA990CD" w14:textId="77777777" w:rsidR="00BE08F0" w:rsidRPr="00CA04A1" w:rsidRDefault="00BE08F0" w:rsidP="00CA04A1">
      <w:pPr>
        <w:adjustRightInd w:val="0"/>
        <w:snapToGrid w:val="0"/>
        <w:spacing w:line="360" w:lineRule="auto"/>
        <w:jc w:val="both"/>
        <w:rPr>
          <w:rFonts w:ascii="Book Antiqua" w:hAnsi="Book Antiqua"/>
        </w:rPr>
      </w:pPr>
    </w:p>
    <w:p w14:paraId="63D03ED0" w14:textId="77777777" w:rsidR="00A77B3E" w:rsidRPr="00CA04A1" w:rsidRDefault="0012748F" w:rsidP="00CA04A1">
      <w:pPr>
        <w:adjustRightInd w:val="0"/>
        <w:snapToGrid w:val="0"/>
        <w:spacing w:line="360" w:lineRule="auto"/>
        <w:jc w:val="both"/>
        <w:rPr>
          <w:rFonts w:ascii="Book Antiqua" w:hAnsi="Book Antiqua"/>
          <w:i/>
          <w:iCs/>
        </w:rPr>
      </w:pPr>
      <w:r w:rsidRPr="00CA04A1">
        <w:rPr>
          <w:rFonts w:ascii="Book Antiqua" w:eastAsia="Book Antiqua" w:hAnsi="Book Antiqua" w:cs="Book Antiqua"/>
          <w:b/>
          <w:bCs/>
          <w:i/>
          <w:iCs/>
          <w:color w:val="000000"/>
        </w:rPr>
        <w:t>ER</w:t>
      </w:r>
    </w:p>
    <w:p w14:paraId="470697D7"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In breast cancer, the effect of statins has been linked with ER status, in which ER-negative breast cancer cells are notably sensitive to statin </w:t>
      </w:r>
      <w:proofErr w:type="gramStart"/>
      <w:r w:rsidRPr="00CA04A1">
        <w:rPr>
          <w:rFonts w:ascii="Book Antiqua" w:eastAsia="Book Antiqua" w:hAnsi="Book Antiqua" w:cs="Book Antiqua"/>
          <w:color w:val="000000"/>
        </w:rPr>
        <w:t>treatment</w:t>
      </w:r>
      <w:r w:rsidRPr="00CA04A1">
        <w:rPr>
          <w:rFonts w:ascii="Book Antiqua" w:eastAsia="Book Antiqua" w:hAnsi="Book Antiqua" w:cs="Book Antiqua"/>
          <w:color w:val="000000"/>
          <w:vertAlign w:val="superscript"/>
        </w:rPr>
        <w:t>[</w:t>
      </w:r>
      <w:proofErr w:type="gramEnd"/>
      <w:r w:rsidRPr="00CA04A1">
        <w:rPr>
          <w:rFonts w:ascii="Book Antiqua" w:eastAsia="Book Antiqua" w:hAnsi="Book Antiqua" w:cs="Book Antiqua"/>
          <w:color w:val="000000"/>
          <w:vertAlign w:val="superscript"/>
        </w:rPr>
        <w:t>67]</w:t>
      </w:r>
      <w:r w:rsidRPr="00CA04A1">
        <w:rPr>
          <w:rFonts w:ascii="Book Antiqua" w:eastAsia="Book Antiqua" w:hAnsi="Book Antiqua" w:cs="Book Antiqua"/>
          <w:color w:val="000000"/>
        </w:rPr>
        <w:t>. These pre-</w:t>
      </w:r>
      <w:r w:rsidRPr="00CA04A1">
        <w:rPr>
          <w:rFonts w:ascii="Book Antiqua" w:eastAsia="Book Antiqua" w:hAnsi="Book Antiqua" w:cs="Book Antiqua"/>
          <w:color w:val="000000"/>
        </w:rPr>
        <w:lastRenderedPageBreak/>
        <w:t xml:space="preserve">clinical findings are further strengthened by clinical data demonstrating greater tumor cell apoptosis after </w:t>
      </w:r>
      <w:proofErr w:type="spellStart"/>
      <w:r w:rsidRPr="00CA04A1">
        <w:rPr>
          <w:rFonts w:ascii="Book Antiqua" w:eastAsia="Book Antiqua" w:hAnsi="Book Antiqua" w:cs="Book Antiqua"/>
          <w:color w:val="000000"/>
        </w:rPr>
        <w:t>fluvastatin</w:t>
      </w:r>
      <w:proofErr w:type="spellEnd"/>
      <w:r w:rsidRPr="00CA04A1">
        <w:rPr>
          <w:rFonts w:ascii="Book Antiqua" w:eastAsia="Book Antiqua" w:hAnsi="Book Antiqua" w:cs="Book Antiqua"/>
          <w:color w:val="000000"/>
        </w:rPr>
        <w:t xml:space="preserve"> treatment in women with ER-negative breast </w:t>
      </w:r>
      <w:proofErr w:type="gramStart"/>
      <w:r w:rsidRPr="00CA04A1">
        <w:rPr>
          <w:rFonts w:ascii="Book Antiqua" w:eastAsia="Book Antiqua" w:hAnsi="Book Antiqua" w:cs="Book Antiqua"/>
          <w:color w:val="000000"/>
        </w:rPr>
        <w:t>cancer</w:t>
      </w:r>
      <w:r w:rsidRPr="00CA04A1">
        <w:rPr>
          <w:rFonts w:ascii="Book Antiqua" w:eastAsia="Book Antiqua" w:hAnsi="Book Antiqua" w:cs="Book Antiqua"/>
          <w:color w:val="000000"/>
          <w:vertAlign w:val="superscript"/>
        </w:rPr>
        <w:t>[</w:t>
      </w:r>
      <w:proofErr w:type="gramEnd"/>
      <w:r w:rsidRPr="00CA04A1">
        <w:rPr>
          <w:rFonts w:ascii="Book Antiqua" w:eastAsia="Book Antiqua" w:hAnsi="Book Antiqua" w:cs="Book Antiqua"/>
          <w:color w:val="000000"/>
          <w:vertAlign w:val="superscript"/>
        </w:rPr>
        <w:t>82]</w:t>
      </w:r>
      <w:r w:rsidRPr="00CA04A1">
        <w:rPr>
          <w:rFonts w:ascii="Book Antiqua" w:eastAsia="Book Antiqua" w:hAnsi="Book Antiqua" w:cs="Book Antiqua"/>
          <w:color w:val="000000"/>
        </w:rPr>
        <w:t>.</w:t>
      </w:r>
    </w:p>
    <w:p w14:paraId="62FBEA9F" w14:textId="77777777" w:rsidR="00A77B3E" w:rsidRPr="00CA04A1" w:rsidRDefault="00A77B3E" w:rsidP="00CA04A1">
      <w:pPr>
        <w:adjustRightInd w:val="0"/>
        <w:snapToGrid w:val="0"/>
        <w:spacing w:line="360" w:lineRule="auto"/>
        <w:jc w:val="both"/>
        <w:rPr>
          <w:rFonts w:ascii="Book Antiqua" w:hAnsi="Book Antiqua"/>
        </w:rPr>
      </w:pPr>
    </w:p>
    <w:p w14:paraId="7564B598" w14:textId="0A3ED022"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b/>
          <w:bCs/>
          <w:caps/>
          <w:color w:val="000000"/>
          <w:u w:val="single"/>
        </w:rPr>
        <w:t xml:space="preserve">Combination of statins with </w:t>
      </w:r>
      <w:bookmarkStart w:id="3" w:name="_Hlk88205937"/>
      <w:r w:rsidRPr="00CA04A1">
        <w:rPr>
          <w:rFonts w:ascii="Book Antiqua" w:eastAsia="Book Antiqua" w:hAnsi="Book Antiqua" w:cs="Book Antiqua"/>
          <w:b/>
          <w:bCs/>
          <w:caps/>
          <w:color w:val="000000"/>
          <w:u w:val="single"/>
        </w:rPr>
        <w:t>epidermal growth factor receptor</w:t>
      </w:r>
      <w:bookmarkEnd w:id="3"/>
      <w:r w:rsidRPr="00CA04A1">
        <w:rPr>
          <w:rFonts w:ascii="Book Antiqua" w:eastAsia="Book Antiqua" w:hAnsi="Book Antiqua" w:cs="Book Antiqua"/>
          <w:b/>
          <w:bCs/>
          <w:caps/>
          <w:color w:val="000000"/>
          <w:u w:val="single"/>
        </w:rPr>
        <w:t xml:space="preserve"> inhibitors</w:t>
      </w:r>
    </w:p>
    <w:p w14:paraId="33976E46" w14:textId="24A5956D"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Several clinical trials have examined the introduction of simvastatin to </w:t>
      </w:r>
      <w:r w:rsidR="00BE08F0" w:rsidRPr="00CA04A1">
        <w:rPr>
          <w:rFonts w:ascii="Book Antiqua" w:eastAsia="Book Antiqua" w:hAnsi="Book Antiqua" w:cs="Book Antiqua"/>
          <w:color w:val="000000"/>
        </w:rPr>
        <w:t>epidermal growth factor receptor (</w:t>
      </w:r>
      <w:r w:rsidRPr="00CA04A1">
        <w:rPr>
          <w:rFonts w:ascii="Book Antiqua" w:eastAsia="Book Antiqua" w:hAnsi="Book Antiqua" w:cs="Book Antiqua"/>
          <w:color w:val="000000"/>
        </w:rPr>
        <w:t>EGFR</w:t>
      </w:r>
      <w:r w:rsidR="00BE08F0" w:rsidRPr="00CA04A1">
        <w:rPr>
          <w:rFonts w:ascii="Book Antiqua" w:eastAsia="Book Antiqua" w:hAnsi="Book Antiqua" w:cs="Book Antiqua"/>
          <w:color w:val="000000"/>
        </w:rPr>
        <w:t>)</w:t>
      </w:r>
      <w:r w:rsidRPr="00CA04A1">
        <w:rPr>
          <w:rFonts w:ascii="Book Antiqua" w:eastAsia="Book Antiqua" w:hAnsi="Book Antiqua" w:cs="Book Antiqua"/>
          <w:color w:val="000000"/>
        </w:rPr>
        <w:t xml:space="preserve"> inhibitors therapy for </w:t>
      </w:r>
      <w:r w:rsidRPr="00CA04A1">
        <w:rPr>
          <w:rFonts w:ascii="Book Antiqua" w:eastAsia="Book Antiqua" w:hAnsi="Book Antiqua" w:cs="Book Antiqua"/>
          <w:i/>
          <w:iCs/>
          <w:color w:val="000000"/>
        </w:rPr>
        <w:t>KRAS</w:t>
      </w:r>
      <w:r w:rsidRPr="00CA04A1">
        <w:rPr>
          <w:rFonts w:ascii="Book Antiqua" w:eastAsia="Book Antiqua" w:hAnsi="Book Antiqua" w:cs="Book Antiqua"/>
          <w:color w:val="000000"/>
        </w:rPr>
        <w:t xml:space="preserve">-mutated CRC patients. The hypothesis behind these clinical trials is that the statin-induced depletion of MVA will inhibit </w:t>
      </w:r>
      <w:r w:rsidRPr="00CA04A1">
        <w:rPr>
          <w:rFonts w:ascii="Book Antiqua" w:eastAsia="Book Antiqua" w:hAnsi="Book Antiqua" w:cs="Book Antiqua"/>
          <w:i/>
          <w:iCs/>
          <w:color w:val="000000"/>
        </w:rPr>
        <w:t xml:space="preserve">KRAS </w:t>
      </w:r>
      <w:r w:rsidRPr="00CA04A1">
        <w:rPr>
          <w:rFonts w:ascii="Book Antiqua" w:eastAsia="Book Antiqua" w:hAnsi="Book Antiqua" w:cs="Book Antiqua"/>
          <w:color w:val="000000"/>
        </w:rPr>
        <w:t xml:space="preserve">prenylation, which will inhibit membrane localization and enhance the effectiveness of EGFR </w:t>
      </w:r>
      <w:proofErr w:type="gramStart"/>
      <w:r w:rsidRPr="00CA04A1">
        <w:rPr>
          <w:rFonts w:ascii="Book Antiqua" w:eastAsia="Book Antiqua" w:hAnsi="Book Antiqua" w:cs="Book Antiqua"/>
          <w:color w:val="000000"/>
        </w:rPr>
        <w:t>inhibitors</w:t>
      </w:r>
      <w:r w:rsidRPr="00CA04A1">
        <w:rPr>
          <w:rFonts w:ascii="Book Antiqua" w:eastAsia="Book Antiqua" w:hAnsi="Book Antiqua" w:cs="Book Antiqua"/>
          <w:color w:val="000000"/>
          <w:vertAlign w:val="superscript"/>
        </w:rPr>
        <w:t>[</w:t>
      </w:r>
      <w:proofErr w:type="gramEnd"/>
      <w:r w:rsidRPr="00CA04A1">
        <w:rPr>
          <w:rFonts w:ascii="Book Antiqua" w:eastAsia="Book Antiqua" w:hAnsi="Book Antiqua" w:cs="Book Antiqua"/>
          <w:color w:val="000000"/>
          <w:vertAlign w:val="superscript"/>
        </w:rPr>
        <w:t>83,84]</w:t>
      </w:r>
      <w:r w:rsidRPr="00CA04A1">
        <w:rPr>
          <w:rFonts w:ascii="Book Antiqua" w:eastAsia="Book Antiqua" w:hAnsi="Book Antiqua" w:cs="Book Antiqua"/>
          <w:color w:val="000000"/>
        </w:rPr>
        <w:t xml:space="preserve">. Unfortunately, most trials have failed to show significant survival benefits from </w:t>
      </w:r>
      <w:proofErr w:type="gramStart"/>
      <w:r w:rsidRPr="00CA04A1">
        <w:rPr>
          <w:rFonts w:ascii="Book Antiqua" w:eastAsia="Book Antiqua" w:hAnsi="Book Antiqua" w:cs="Book Antiqua"/>
          <w:color w:val="000000"/>
        </w:rPr>
        <w:t>statins</w:t>
      </w:r>
      <w:r w:rsidRPr="00CA04A1">
        <w:rPr>
          <w:rFonts w:ascii="Book Antiqua" w:eastAsia="Book Antiqua" w:hAnsi="Book Antiqua" w:cs="Book Antiqua"/>
          <w:color w:val="000000"/>
          <w:vertAlign w:val="superscript"/>
        </w:rPr>
        <w:t>[</w:t>
      </w:r>
      <w:proofErr w:type="gramEnd"/>
      <w:r w:rsidRPr="00CA04A1">
        <w:rPr>
          <w:rFonts w:ascii="Book Antiqua" w:eastAsia="Book Antiqua" w:hAnsi="Book Antiqua" w:cs="Book Antiqua"/>
          <w:color w:val="000000"/>
          <w:vertAlign w:val="superscript"/>
        </w:rPr>
        <w:t>85-87]</w:t>
      </w:r>
      <w:r w:rsidRPr="00CA04A1">
        <w:rPr>
          <w:rFonts w:ascii="Book Antiqua" w:eastAsia="Book Antiqua" w:hAnsi="Book Antiqua" w:cs="Book Antiqua"/>
          <w:color w:val="000000"/>
        </w:rPr>
        <w:t xml:space="preserve">. These results may suggest that </w:t>
      </w:r>
      <w:r w:rsidRPr="00CA04A1">
        <w:rPr>
          <w:rFonts w:ascii="Book Antiqua" w:eastAsia="Book Antiqua" w:hAnsi="Book Antiqua" w:cs="Book Antiqua"/>
          <w:i/>
          <w:iCs/>
          <w:color w:val="000000"/>
        </w:rPr>
        <w:t>KRAS</w:t>
      </w:r>
      <w:r w:rsidRPr="00CA04A1">
        <w:rPr>
          <w:rFonts w:ascii="Book Antiqua" w:eastAsia="Book Antiqua" w:hAnsi="Book Antiqua" w:cs="Book Antiqua"/>
          <w:color w:val="000000"/>
        </w:rPr>
        <w:t xml:space="preserve"> mutation status is not a predictive biomarker of response to statin treatment. Another clinical trial showed that the addition of simvastatin to a cetuximab/irinotecan regimen overcame cetuximab </w:t>
      </w:r>
      <w:proofErr w:type="gramStart"/>
      <w:r w:rsidRPr="00CA04A1">
        <w:rPr>
          <w:rFonts w:ascii="Book Antiqua" w:eastAsia="Book Antiqua" w:hAnsi="Book Antiqua" w:cs="Book Antiqua"/>
          <w:color w:val="000000"/>
        </w:rPr>
        <w:t>resistance</w:t>
      </w:r>
      <w:r w:rsidRPr="00CA04A1">
        <w:rPr>
          <w:rFonts w:ascii="Book Antiqua" w:eastAsia="Book Antiqua" w:hAnsi="Book Antiqua" w:cs="Book Antiqua"/>
          <w:color w:val="000000"/>
          <w:vertAlign w:val="superscript"/>
        </w:rPr>
        <w:t>[</w:t>
      </w:r>
      <w:proofErr w:type="gramEnd"/>
      <w:r w:rsidRPr="00CA04A1">
        <w:rPr>
          <w:rFonts w:ascii="Book Antiqua" w:eastAsia="Book Antiqua" w:hAnsi="Book Antiqua" w:cs="Book Antiqua"/>
          <w:color w:val="000000"/>
          <w:vertAlign w:val="superscript"/>
        </w:rPr>
        <w:t>88]</w:t>
      </w:r>
      <w:r w:rsidRPr="00CA04A1">
        <w:rPr>
          <w:rFonts w:ascii="Book Antiqua" w:eastAsia="Book Antiqua" w:hAnsi="Book Antiqua" w:cs="Book Antiqua"/>
          <w:color w:val="000000"/>
        </w:rPr>
        <w:t xml:space="preserve">. In this clinical trial, the therapeutic benefit of statin was only detectable in patients bearing tumors with mutant </w:t>
      </w:r>
      <w:r w:rsidRPr="00CA04A1">
        <w:rPr>
          <w:rFonts w:ascii="Book Antiqua" w:eastAsia="Book Antiqua" w:hAnsi="Book Antiqua" w:cs="Book Antiqua"/>
          <w:i/>
          <w:iCs/>
          <w:color w:val="000000"/>
        </w:rPr>
        <w:t>KRAS</w:t>
      </w:r>
      <w:r w:rsidRPr="00CA04A1">
        <w:rPr>
          <w:rFonts w:ascii="Book Antiqua" w:eastAsia="Book Antiqua" w:hAnsi="Book Antiqua" w:cs="Book Antiqua"/>
          <w:color w:val="000000"/>
        </w:rPr>
        <w:t xml:space="preserve"> and a low Ras </w:t>
      </w:r>
      <w:proofErr w:type="gramStart"/>
      <w:r w:rsidRPr="00CA04A1">
        <w:rPr>
          <w:rFonts w:ascii="Book Antiqua" w:eastAsia="Book Antiqua" w:hAnsi="Book Antiqua" w:cs="Book Antiqua"/>
          <w:color w:val="000000"/>
        </w:rPr>
        <w:t>signature</w:t>
      </w:r>
      <w:r w:rsidRPr="00CA04A1">
        <w:rPr>
          <w:rFonts w:ascii="Book Antiqua" w:eastAsia="Book Antiqua" w:hAnsi="Book Antiqua" w:cs="Book Antiqua"/>
          <w:color w:val="000000"/>
          <w:vertAlign w:val="superscript"/>
        </w:rPr>
        <w:t>[</w:t>
      </w:r>
      <w:proofErr w:type="gramEnd"/>
      <w:r w:rsidRPr="00CA04A1">
        <w:rPr>
          <w:rFonts w:ascii="Book Antiqua" w:eastAsia="Book Antiqua" w:hAnsi="Book Antiqua" w:cs="Book Antiqua"/>
          <w:color w:val="000000"/>
          <w:vertAlign w:val="superscript"/>
        </w:rPr>
        <w:t>88]</w:t>
      </w:r>
      <w:r w:rsidRPr="00CA04A1">
        <w:rPr>
          <w:rFonts w:ascii="Book Antiqua" w:eastAsia="Book Antiqua" w:hAnsi="Book Antiqua" w:cs="Book Antiqua"/>
          <w:color w:val="000000"/>
        </w:rPr>
        <w:t xml:space="preserve">. The Ras signature score is derived from the expression of Ras pathway-related genes across multiple databases and reflects other possible aberrations such as </w:t>
      </w:r>
      <w:r w:rsidRPr="00CA04A1">
        <w:rPr>
          <w:rFonts w:ascii="Book Antiqua" w:eastAsia="Book Antiqua" w:hAnsi="Book Antiqua" w:cs="Book Antiqua"/>
          <w:i/>
          <w:iCs/>
          <w:color w:val="000000"/>
        </w:rPr>
        <w:t>BRAF</w:t>
      </w:r>
      <w:r w:rsidRPr="00CA04A1">
        <w:rPr>
          <w:rFonts w:ascii="Book Antiqua" w:eastAsia="Book Antiqua" w:hAnsi="Book Antiqua" w:cs="Book Antiqua"/>
          <w:color w:val="000000"/>
        </w:rPr>
        <w:t xml:space="preserve"> and </w:t>
      </w:r>
      <w:r w:rsidRPr="00CA04A1">
        <w:rPr>
          <w:rFonts w:ascii="Book Antiqua" w:eastAsia="Book Antiqua" w:hAnsi="Book Antiqua" w:cs="Book Antiqua"/>
          <w:i/>
          <w:iCs/>
          <w:color w:val="000000"/>
        </w:rPr>
        <w:t>PI3KCA</w:t>
      </w:r>
      <w:r w:rsidRPr="00CA04A1">
        <w:rPr>
          <w:rFonts w:ascii="Book Antiqua" w:eastAsia="Book Antiqua" w:hAnsi="Book Antiqua" w:cs="Book Antiqua"/>
          <w:color w:val="000000"/>
        </w:rPr>
        <w:t xml:space="preserve"> mutations. Hence, factors other than </w:t>
      </w:r>
      <w:r w:rsidRPr="00CA04A1">
        <w:rPr>
          <w:rFonts w:ascii="Book Antiqua" w:eastAsia="Book Antiqua" w:hAnsi="Book Antiqua" w:cs="Book Antiqua"/>
          <w:i/>
          <w:iCs/>
          <w:color w:val="000000"/>
        </w:rPr>
        <w:t>KRAS</w:t>
      </w:r>
      <w:r w:rsidRPr="00CA04A1">
        <w:rPr>
          <w:rFonts w:ascii="Book Antiqua" w:eastAsia="Book Antiqua" w:hAnsi="Book Antiqua" w:cs="Book Antiqua"/>
          <w:color w:val="000000"/>
        </w:rPr>
        <w:t xml:space="preserve"> mutation must be considered to predict the efficiency of statins in overcoming resistance to anti-EGFR therapy.</w:t>
      </w:r>
    </w:p>
    <w:p w14:paraId="536E3631" w14:textId="77777777" w:rsidR="00A77B3E" w:rsidRPr="00CA04A1" w:rsidRDefault="00A77B3E" w:rsidP="00CA04A1">
      <w:pPr>
        <w:adjustRightInd w:val="0"/>
        <w:snapToGrid w:val="0"/>
        <w:spacing w:line="360" w:lineRule="auto"/>
        <w:jc w:val="both"/>
        <w:rPr>
          <w:rFonts w:ascii="Book Antiqua" w:hAnsi="Book Antiqua"/>
        </w:rPr>
      </w:pPr>
    </w:p>
    <w:p w14:paraId="4621C992" w14:textId="587EAEC5"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b/>
          <w:bCs/>
          <w:caps/>
          <w:color w:val="000000"/>
          <w:u w:val="single"/>
        </w:rPr>
        <w:t>Combination of statins with radiation therapy</w:t>
      </w:r>
    </w:p>
    <w:p w14:paraId="193EC2BA" w14:textId="43835ABD"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Statins may have synergistic effects with </w:t>
      </w:r>
      <w:r w:rsidR="00BE08F0" w:rsidRPr="00CA04A1">
        <w:rPr>
          <w:rFonts w:ascii="Book Antiqua" w:eastAsia="Book Antiqua" w:hAnsi="Book Antiqua" w:cs="Book Antiqua"/>
          <w:color w:val="000000"/>
        </w:rPr>
        <w:t>radiation therapy (</w:t>
      </w:r>
      <w:r w:rsidRPr="00CA04A1">
        <w:rPr>
          <w:rFonts w:ascii="Book Antiqua" w:eastAsia="Book Antiqua" w:hAnsi="Book Antiqua" w:cs="Book Antiqua"/>
          <w:color w:val="000000"/>
        </w:rPr>
        <w:t>RT</w:t>
      </w:r>
      <w:r w:rsidR="00BE08F0" w:rsidRPr="00CA04A1">
        <w:rPr>
          <w:rFonts w:ascii="Book Antiqua" w:eastAsia="Book Antiqua" w:hAnsi="Book Antiqua" w:cs="Book Antiqua"/>
          <w:color w:val="000000"/>
        </w:rPr>
        <w:t>)</w:t>
      </w:r>
      <w:r w:rsidRPr="00CA04A1">
        <w:rPr>
          <w:rFonts w:ascii="Book Antiqua" w:eastAsia="Book Antiqua" w:hAnsi="Book Antiqua" w:cs="Book Antiqua"/>
          <w:color w:val="000000"/>
        </w:rPr>
        <w:t xml:space="preserve"> on cancer and may reduce inflammation and the gut and skin toxicities induced by RT. In retrospective cohort studies, patients taking statins during RT or chemo-RT for rectal, bladder, or prostate cancer treatment showed considerably higher rates of pathological complete response, local control and progression-free </w:t>
      </w:r>
      <w:proofErr w:type="gramStart"/>
      <w:r w:rsidRPr="00CA04A1">
        <w:rPr>
          <w:rFonts w:ascii="Book Antiqua" w:eastAsia="Book Antiqua" w:hAnsi="Book Antiqua" w:cs="Book Antiqua"/>
          <w:color w:val="000000"/>
        </w:rPr>
        <w:t>survival</w:t>
      </w:r>
      <w:r w:rsidRPr="00CA04A1">
        <w:rPr>
          <w:rFonts w:ascii="Book Antiqua" w:eastAsia="Book Antiqua" w:hAnsi="Book Antiqua" w:cs="Book Antiqua"/>
          <w:color w:val="000000"/>
          <w:vertAlign w:val="superscript"/>
        </w:rPr>
        <w:t>[</w:t>
      </w:r>
      <w:proofErr w:type="gramEnd"/>
      <w:r w:rsidRPr="00CA04A1">
        <w:rPr>
          <w:rFonts w:ascii="Book Antiqua" w:eastAsia="Book Antiqua" w:hAnsi="Book Antiqua" w:cs="Book Antiqua"/>
          <w:color w:val="000000"/>
          <w:vertAlign w:val="superscript"/>
        </w:rPr>
        <w:t>89</w:t>
      </w:r>
      <w:r w:rsidRPr="00CA04A1">
        <w:rPr>
          <w:rFonts w:ascii="Book Antiqua" w:eastAsia="Book Antiqua" w:hAnsi="Book Antiqua" w:cs="Book Antiqua"/>
          <w:strike/>
          <w:color w:val="000000"/>
          <w:vertAlign w:val="superscript"/>
        </w:rPr>
        <w:t>-</w:t>
      </w:r>
      <w:r w:rsidRPr="00CA04A1">
        <w:rPr>
          <w:rFonts w:ascii="Book Antiqua" w:eastAsia="Book Antiqua" w:hAnsi="Book Antiqua" w:cs="Book Antiqua"/>
          <w:color w:val="000000"/>
          <w:vertAlign w:val="superscript"/>
        </w:rPr>
        <w:t>93]</w:t>
      </w:r>
      <w:r w:rsidRPr="00CA04A1">
        <w:rPr>
          <w:rFonts w:ascii="Book Antiqua" w:eastAsia="Book Antiqua" w:hAnsi="Book Antiqua" w:cs="Book Antiqua"/>
          <w:color w:val="000000"/>
        </w:rPr>
        <w:t xml:space="preserve">. However, no study has shown an apparent </w:t>
      </w:r>
      <w:proofErr w:type="gramStart"/>
      <w:r w:rsidRPr="00CA04A1">
        <w:rPr>
          <w:rFonts w:ascii="Book Antiqua" w:eastAsia="Book Antiqua" w:hAnsi="Book Antiqua" w:cs="Book Antiqua"/>
          <w:color w:val="000000"/>
        </w:rPr>
        <w:t>benefit</w:t>
      </w:r>
      <w:r w:rsidRPr="00CA04A1">
        <w:rPr>
          <w:rFonts w:ascii="Book Antiqua" w:eastAsia="Book Antiqua" w:hAnsi="Book Antiqua" w:cs="Book Antiqua"/>
          <w:color w:val="000000"/>
          <w:vertAlign w:val="superscript"/>
        </w:rPr>
        <w:t>[</w:t>
      </w:r>
      <w:proofErr w:type="gramEnd"/>
      <w:r w:rsidRPr="00CA04A1">
        <w:rPr>
          <w:rFonts w:ascii="Book Antiqua" w:eastAsia="Book Antiqua" w:hAnsi="Book Antiqua" w:cs="Book Antiqua"/>
          <w:color w:val="000000"/>
          <w:vertAlign w:val="superscript"/>
        </w:rPr>
        <w:t>94]</w:t>
      </w:r>
      <w:r w:rsidRPr="00CA04A1">
        <w:rPr>
          <w:rFonts w:ascii="Book Antiqua" w:eastAsia="Book Antiqua" w:hAnsi="Book Antiqua" w:cs="Book Antiqua"/>
          <w:color w:val="000000"/>
        </w:rPr>
        <w:t xml:space="preserve">. Furthermore, statins significantly reduced RT-induced bowel toxicity and skin </w:t>
      </w:r>
      <w:proofErr w:type="gramStart"/>
      <w:r w:rsidRPr="00CA04A1">
        <w:rPr>
          <w:rFonts w:ascii="Book Antiqua" w:eastAsia="Book Antiqua" w:hAnsi="Book Antiqua" w:cs="Book Antiqua"/>
          <w:color w:val="000000"/>
        </w:rPr>
        <w:t>injury</w:t>
      </w:r>
      <w:r w:rsidRPr="00CA04A1">
        <w:rPr>
          <w:rFonts w:ascii="Book Antiqua" w:eastAsia="Book Antiqua" w:hAnsi="Book Antiqua" w:cs="Book Antiqua"/>
          <w:color w:val="000000"/>
          <w:vertAlign w:val="superscript"/>
        </w:rPr>
        <w:t>[</w:t>
      </w:r>
      <w:proofErr w:type="gramEnd"/>
      <w:r w:rsidRPr="00CA04A1">
        <w:rPr>
          <w:rFonts w:ascii="Book Antiqua" w:eastAsia="Book Antiqua" w:hAnsi="Book Antiqua" w:cs="Book Antiqua"/>
          <w:color w:val="000000"/>
          <w:vertAlign w:val="superscript"/>
        </w:rPr>
        <w:t>95-97]</w:t>
      </w:r>
      <w:r w:rsidRPr="00CA04A1">
        <w:rPr>
          <w:rFonts w:ascii="Book Antiqua" w:eastAsia="Book Antiqua" w:hAnsi="Book Antiqua" w:cs="Book Antiqua"/>
          <w:color w:val="000000"/>
        </w:rPr>
        <w:t xml:space="preserve">. However, a single-arm phase II trial of 53 prostate </w:t>
      </w:r>
      <w:r w:rsidRPr="00CA04A1">
        <w:rPr>
          <w:rFonts w:ascii="Book Antiqua" w:eastAsia="Book Antiqua" w:hAnsi="Book Antiqua" w:cs="Book Antiqua"/>
          <w:color w:val="000000"/>
        </w:rPr>
        <w:lastRenderedPageBreak/>
        <w:t xml:space="preserve">cancer patients taking lovastatin showed no reduced incidence of grade 2 or higher rectal toxicity compared with historical </w:t>
      </w:r>
      <w:proofErr w:type="gramStart"/>
      <w:r w:rsidRPr="00CA04A1">
        <w:rPr>
          <w:rFonts w:ascii="Book Antiqua" w:eastAsia="Book Antiqua" w:hAnsi="Book Antiqua" w:cs="Book Antiqua"/>
          <w:color w:val="000000"/>
        </w:rPr>
        <w:t>controls</w:t>
      </w:r>
      <w:r w:rsidRPr="00CA04A1">
        <w:rPr>
          <w:rFonts w:ascii="Book Antiqua" w:eastAsia="Book Antiqua" w:hAnsi="Book Antiqua" w:cs="Book Antiqua"/>
          <w:color w:val="000000"/>
          <w:vertAlign w:val="superscript"/>
        </w:rPr>
        <w:t>[</w:t>
      </w:r>
      <w:proofErr w:type="gramEnd"/>
      <w:r w:rsidRPr="00CA04A1">
        <w:rPr>
          <w:rFonts w:ascii="Book Antiqua" w:eastAsia="Book Antiqua" w:hAnsi="Book Antiqua" w:cs="Book Antiqua"/>
          <w:color w:val="000000"/>
          <w:vertAlign w:val="superscript"/>
        </w:rPr>
        <w:t>98]</w:t>
      </w:r>
      <w:r w:rsidRPr="00CA04A1">
        <w:rPr>
          <w:rFonts w:ascii="Book Antiqua" w:eastAsia="Book Antiqua" w:hAnsi="Book Antiqua" w:cs="Book Antiqua"/>
          <w:color w:val="000000"/>
        </w:rPr>
        <w:t>. A RCT of simvastatin combined with standard chemotherapy and radiation in preoperative treatment for rectal cancer is underway.</w:t>
      </w:r>
    </w:p>
    <w:p w14:paraId="17C12780" w14:textId="77777777" w:rsidR="00A77B3E" w:rsidRPr="00CA04A1" w:rsidRDefault="00A77B3E" w:rsidP="00CA04A1">
      <w:pPr>
        <w:adjustRightInd w:val="0"/>
        <w:snapToGrid w:val="0"/>
        <w:spacing w:line="360" w:lineRule="auto"/>
        <w:jc w:val="both"/>
        <w:rPr>
          <w:rFonts w:ascii="Book Antiqua" w:hAnsi="Book Antiqua"/>
        </w:rPr>
      </w:pPr>
    </w:p>
    <w:p w14:paraId="68150961"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b/>
          <w:bCs/>
          <w:caps/>
          <w:color w:val="000000"/>
          <w:u w:val="single"/>
        </w:rPr>
        <w:t>Combination of statins with immunotherapy</w:t>
      </w:r>
    </w:p>
    <w:p w14:paraId="0A15AAB4" w14:textId="77777777" w:rsidR="00A77B3E" w:rsidRPr="00CA04A1" w:rsidRDefault="0012748F" w:rsidP="00CA04A1">
      <w:pPr>
        <w:adjustRightInd w:val="0"/>
        <w:snapToGrid w:val="0"/>
        <w:spacing w:line="360" w:lineRule="auto"/>
        <w:jc w:val="both"/>
        <w:rPr>
          <w:rFonts w:ascii="Book Antiqua" w:hAnsi="Book Antiqua"/>
        </w:rPr>
      </w:pPr>
      <w:proofErr w:type="spellStart"/>
      <w:r w:rsidRPr="00CA04A1">
        <w:rPr>
          <w:rFonts w:ascii="Book Antiqua" w:eastAsia="Book Antiqua" w:hAnsi="Book Antiqua" w:cs="Book Antiqua"/>
          <w:color w:val="000000"/>
        </w:rPr>
        <w:t>Mevalonic</w:t>
      </w:r>
      <w:proofErr w:type="spellEnd"/>
      <w:r w:rsidRPr="00CA04A1">
        <w:rPr>
          <w:rFonts w:ascii="Book Antiqua" w:eastAsia="Book Antiqua" w:hAnsi="Book Antiqua" w:cs="Book Antiqua"/>
          <w:color w:val="000000"/>
        </w:rPr>
        <w:t xml:space="preserve"> acid metabolism is involved in controlling T cell </w:t>
      </w:r>
      <w:proofErr w:type="gramStart"/>
      <w:r w:rsidRPr="00CA04A1">
        <w:rPr>
          <w:rFonts w:ascii="Book Antiqua" w:eastAsia="Book Antiqua" w:hAnsi="Book Antiqua" w:cs="Book Antiqua"/>
          <w:color w:val="000000"/>
        </w:rPr>
        <w:t>activation</w:t>
      </w:r>
      <w:r w:rsidRPr="00CA04A1">
        <w:rPr>
          <w:rFonts w:ascii="Book Antiqua" w:eastAsia="Book Antiqua" w:hAnsi="Book Antiqua" w:cs="Book Antiqua"/>
          <w:color w:val="000000"/>
          <w:vertAlign w:val="superscript"/>
        </w:rPr>
        <w:t>[</w:t>
      </w:r>
      <w:proofErr w:type="gramEnd"/>
      <w:r w:rsidRPr="00CA04A1">
        <w:rPr>
          <w:rFonts w:ascii="Book Antiqua" w:eastAsia="Book Antiqua" w:hAnsi="Book Antiqua" w:cs="Book Antiqua"/>
          <w:color w:val="000000"/>
          <w:vertAlign w:val="superscript"/>
        </w:rPr>
        <w:t>19,20,99,100]</w:t>
      </w:r>
      <w:r w:rsidRPr="00CA04A1">
        <w:rPr>
          <w:rFonts w:ascii="Book Antiqua" w:eastAsia="Book Antiqua" w:hAnsi="Book Antiqua" w:cs="Book Antiqua"/>
          <w:color w:val="000000"/>
        </w:rPr>
        <w:t xml:space="preserve">. Statins inhibit the geranylgeranylation of small GTPases, resulting in arrested endosomal maturation, prolonged antigen retention, enhanced antigen presentation, and T cell activation. It has been reported in multiple mouse cancer models that MVA pathway inhibitors are vigorous for cancer vaccinations and synergize with anti-PD-1 </w:t>
      </w:r>
      <w:proofErr w:type="gramStart"/>
      <w:r w:rsidRPr="00CA04A1">
        <w:rPr>
          <w:rFonts w:ascii="Book Antiqua" w:eastAsia="Book Antiqua" w:hAnsi="Book Antiqua" w:cs="Book Antiqua"/>
          <w:color w:val="000000"/>
        </w:rPr>
        <w:t>antibodies</w:t>
      </w:r>
      <w:r w:rsidRPr="00CA04A1">
        <w:rPr>
          <w:rFonts w:ascii="Book Antiqua" w:eastAsia="Book Antiqua" w:hAnsi="Book Antiqua" w:cs="Book Antiqua"/>
          <w:color w:val="000000"/>
          <w:vertAlign w:val="superscript"/>
        </w:rPr>
        <w:t>[</w:t>
      </w:r>
      <w:proofErr w:type="gramEnd"/>
      <w:r w:rsidRPr="00CA04A1">
        <w:rPr>
          <w:rFonts w:ascii="Book Antiqua" w:eastAsia="Book Antiqua" w:hAnsi="Book Antiqua" w:cs="Book Antiqua"/>
          <w:color w:val="000000"/>
          <w:vertAlign w:val="superscript"/>
        </w:rPr>
        <w:t>101]</w:t>
      </w:r>
      <w:r w:rsidRPr="00CA04A1">
        <w:rPr>
          <w:rFonts w:ascii="Book Antiqua" w:eastAsia="Book Antiqua" w:hAnsi="Book Antiqua" w:cs="Book Antiqua"/>
          <w:color w:val="000000"/>
        </w:rPr>
        <w:t>. The tumor microenvironment is enriched with cholesterol. The high cholesterol in the tumor microenvironment induces CD8+ T cell exhaustion and upregulates the immune checkpoints PD-1, 2B4, TIM-3, and LAG-3</w:t>
      </w:r>
      <w:r w:rsidRPr="00CA04A1">
        <w:rPr>
          <w:rFonts w:ascii="Book Antiqua" w:eastAsia="Book Antiqua" w:hAnsi="Book Antiqua" w:cs="Book Antiqua"/>
          <w:color w:val="000000"/>
          <w:vertAlign w:val="superscript"/>
        </w:rPr>
        <w:t>[102]</w:t>
      </w:r>
      <w:r w:rsidRPr="00CA04A1">
        <w:rPr>
          <w:rFonts w:ascii="Book Antiqua" w:eastAsia="Book Antiqua" w:hAnsi="Book Antiqua" w:cs="Book Antiqua"/>
          <w:color w:val="000000"/>
        </w:rPr>
        <w:t>. Furthermore, lowering cholesterol levels in the tumor microenvironment by simvastatin restores the antitumor activity of CD8+ T cells. Many preclinical studies have demonstrated that the MVA pathway is involved in immune regulation. Future research into the immunomodulatory properties of statins has important clinical implications for cancer immunotherapy.</w:t>
      </w:r>
    </w:p>
    <w:p w14:paraId="7C427468" w14:textId="77777777" w:rsidR="00A77B3E" w:rsidRPr="00CA04A1" w:rsidRDefault="00A77B3E" w:rsidP="00CA04A1">
      <w:pPr>
        <w:adjustRightInd w:val="0"/>
        <w:snapToGrid w:val="0"/>
        <w:spacing w:line="360" w:lineRule="auto"/>
        <w:jc w:val="both"/>
        <w:rPr>
          <w:rFonts w:ascii="Book Antiqua" w:hAnsi="Book Antiqua"/>
        </w:rPr>
      </w:pPr>
    </w:p>
    <w:p w14:paraId="1C78C2C1"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b/>
          <w:caps/>
          <w:color w:val="000000"/>
          <w:u w:val="single"/>
        </w:rPr>
        <w:t>CONCLUSION</w:t>
      </w:r>
    </w:p>
    <w:p w14:paraId="5FD41B16"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Clinical data that evaluated the utility of statins as anticancer agents have shown responses in some but not all cancers. Optimizing the type, dose, and duration of statins, as well as detecting biomarkers to recognize responders and developing combination therapies, will heighten the value of statins in cancer treatment.</w:t>
      </w:r>
    </w:p>
    <w:p w14:paraId="5DB9C75B" w14:textId="77777777" w:rsidR="00A77B3E" w:rsidRPr="00CA04A1" w:rsidRDefault="00A77B3E" w:rsidP="00CA04A1">
      <w:pPr>
        <w:adjustRightInd w:val="0"/>
        <w:snapToGrid w:val="0"/>
        <w:spacing w:line="360" w:lineRule="auto"/>
        <w:jc w:val="both"/>
        <w:rPr>
          <w:rFonts w:ascii="Book Antiqua" w:hAnsi="Book Antiqua"/>
        </w:rPr>
      </w:pPr>
    </w:p>
    <w:p w14:paraId="3B21C3ED"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b/>
          <w:color w:val="000000"/>
        </w:rPr>
        <w:t>REFERENCES</w:t>
      </w:r>
    </w:p>
    <w:p w14:paraId="19663B15"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1 </w:t>
      </w:r>
      <w:r w:rsidRPr="00CA04A1">
        <w:rPr>
          <w:rFonts w:ascii="Book Antiqua" w:eastAsia="Book Antiqua" w:hAnsi="Book Antiqua" w:cs="Book Antiqua"/>
          <w:b/>
          <w:bCs/>
          <w:color w:val="000000"/>
        </w:rPr>
        <w:t>Goldstein JL</w:t>
      </w:r>
      <w:r w:rsidRPr="00CA04A1">
        <w:rPr>
          <w:rFonts w:ascii="Book Antiqua" w:eastAsia="Book Antiqua" w:hAnsi="Book Antiqua" w:cs="Book Antiqua"/>
          <w:color w:val="000000"/>
        </w:rPr>
        <w:t xml:space="preserve">, Brown MS. Regulation of the mevalonate pathway. </w:t>
      </w:r>
      <w:r w:rsidRPr="00CA04A1">
        <w:rPr>
          <w:rFonts w:ascii="Book Antiqua" w:eastAsia="Book Antiqua" w:hAnsi="Book Antiqua" w:cs="Book Antiqua"/>
          <w:i/>
          <w:iCs/>
          <w:color w:val="000000"/>
        </w:rPr>
        <w:t>Nature</w:t>
      </w:r>
      <w:r w:rsidRPr="00CA04A1">
        <w:rPr>
          <w:rFonts w:ascii="Book Antiqua" w:eastAsia="Book Antiqua" w:hAnsi="Book Antiqua" w:cs="Book Antiqua"/>
          <w:color w:val="000000"/>
        </w:rPr>
        <w:t xml:space="preserve"> 1990; </w:t>
      </w:r>
      <w:r w:rsidRPr="00CA04A1">
        <w:rPr>
          <w:rFonts w:ascii="Book Antiqua" w:eastAsia="Book Antiqua" w:hAnsi="Book Antiqua" w:cs="Book Antiqua"/>
          <w:b/>
          <w:bCs/>
          <w:color w:val="000000"/>
        </w:rPr>
        <w:t>343</w:t>
      </w:r>
      <w:r w:rsidRPr="00CA04A1">
        <w:rPr>
          <w:rFonts w:ascii="Book Antiqua" w:eastAsia="Book Antiqua" w:hAnsi="Book Antiqua" w:cs="Book Antiqua"/>
          <w:color w:val="000000"/>
        </w:rPr>
        <w:t>: 425-430 [PMID: 1967820 DOI: 10.1038/343425a0]</w:t>
      </w:r>
    </w:p>
    <w:p w14:paraId="01F56242"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lastRenderedPageBreak/>
        <w:t xml:space="preserve">2 </w:t>
      </w:r>
      <w:proofErr w:type="spellStart"/>
      <w:r w:rsidRPr="00CA04A1">
        <w:rPr>
          <w:rFonts w:ascii="Book Antiqua" w:eastAsia="Book Antiqua" w:hAnsi="Book Antiqua" w:cs="Book Antiqua"/>
          <w:b/>
          <w:bCs/>
          <w:color w:val="000000"/>
        </w:rPr>
        <w:t>Sinensky</w:t>
      </w:r>
      <w:proofErr w:type="spellEnd"/>
      <w:r w:rsidRPr="00CA04A1">
        <w:rPr>
          <w:rFonts w:ascii="Book Antiqua" w:eastAsia="Book Antiqua" w:hAnsi="Book Antiqua" w:cs="Book Antiqua"/>
          <w:b/>
          <w:bCs/>
          <w:color w:val="000000"/>
        </w:rPr>
        <w:t xml:space="preserve"> M</w:t>
      </w:r>
      <w:r w:rsidRPr="00CA04A1">
        <w:rPr>
          <w:rFonts w:ascii="Book Antiqua" w:eastAsia="Book Antiqua" w:hAnsi="Book Antiqua" w:cs="Book Antiqua"/>
          <w:color w:val="000000"/>
        </w:rPr>
        <w:t xml:space="preserve">. Recent advances in the study of prenylated proteins. </w:t>
      </w:r>
      <w:proofErr w:type="spellStart"/>
      <w:r w:rsidRPr="00CA04A1">
        <w:rPr>
          <w:rFonts w:ascii="Book Antiqua" w:eastAsia="Book Antiqua" w:hAnsi="Book Antiqua" w:cs="Book Antiqua"/>
          <w:i/>
          <w:iCs/>
          <w:color w:val="000000"/>
        </w:rPr>
        <w:t>Biochim</w:t>
      </w:r>
      <w:proofErr w:type="spellEnd"/>
      <w:r w:rsidRPr="00CA04A1">
        <w:rPr>
          <w:rFonts w:ascii="Book Antiqua" w:eastAsia="Book Antiqua" w:hAnsi="Book Antiqua" w:cs="Book Antiqua"/>
          <w:i/>
          <w:iCs/>
          <w:color w:val="000000"/>
        </w:rPr>
        <w:t xml:space="preserve"> </w:t>
      </w:r>
      <w:proofErr w:type="spellStart"/>
      <w:r w:rsidRPr="00CA04A1">
        <w:rPr>
          <w:rFonts w:ascii="Book Antiqua" w:eastAsia="Book Antiqua" w:hAnsi="Book Antiqua" w:cs="Book Antiqua"/>
          <w:i/>
          <w:iCs/>
          <w:color w:val="000000"/>
        </w:rPr>
        <w:t>Biophys</w:t>
      </w:r>
      <w:proofErr w:type="spellEnd"/>
      <w:r w:rsidRPr="00CA04A1">
        <w:rPr>
          <w:rFonts w:ascii="Book Antiqua" w:eastAsia="Book Antiqua" w:hAnsi="Book Antiqua" w:cs="Book Antiqua"/>
          <w:i/>
          <w:iCs/>
          <w:color w:val="000000"/>
        </w:rPr>
        <w:t xml:space="preserve"> Acta</w:t>
      </w:r>
      <w:r w:rsidRPr="00CA04A1">
        <w:rPr>
          <w:rFonts w:ascii="Book Antiqua" w:eastAsia="Book Antiqua" w:hAnsi="Book Antiqua" w:cs="Book Antiqua"/>
          <w:color w:val="000000"/>
        </w:rPr>
        <w:t xml:space="preserve"> 2000; </w:t>
      </w:r>
      <w:r w:rsidRPr="00CA04A1">
        <w:rPr>
          <w:rFonts w:ascii="Book Antiqua" w:eastAsia="Book Antiqua" w:hAnsi="Book Antiqua" w:cs="Book Antiqua"/>
          <w:b/>
          <w:bCs/>
          <w:color w:val="000000"/>
        </w:rPr>
        <w:t>1484</w:t>
      </w:r>
      <w:r w:rsidRPr="00CA04A1">
        <w:rPr>
          <w:rFonts w:ascii="Book Antiqua" w:eastAsia="Book Antiqua" w:hAnsi="Book Antiqua" w:cs="Book Antiqua"/>
          <w:color w:val="000000"/>
        </w:rPr>
        <w:t>: 93-106 [PMID: 10760460 DOI: 10.1016/s1388-1981(00)00009-3]</w:t>
      </w:r>
    </w:p>
    <w:p w14:paraId="3DC73859"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3 </w:t>
      </w:r>
      <w:r w:rsidRPr="00CA04A1">
        <w:rPr>
          <w:rFonts w:ascii="Book Antiqua" w:eastAsia="Book Antiqua" w:hAnsi="Book Antiqua" w:cs="Book Antiqua"/>
          <w:b/>
          <w:bCs/>
          <w:color w:val="000000"/>
        </w:rPr>
        <w:t>Duncan RE</w:t>
      </w:r>
      <w:r w:rsidRPr="00CA04A1">
        <w:rPr>
          <w:rFonts w:ascii="Book Antiqua" w:eastAsia="Book Antiqua" w:hAnsi="Book Antiqua" w:cs="Book Antiqua"/>
          <w:color w:val="000000"/>
        </w:rPr>
        <w:t>, El-</w:t>
      </w:r>
      <w:proofErr w:type="spellStart"/>
      <w:r w:rsidRPr="00CA04A1">
        <w:rPr>
          <w:rFonts w:ascii="Book Antiqua" w:eastAsia="Book Antiqua" w:hAnsi="Book Antiqua" w:cs="Book Antiqua"/>
          <w:color w:val="000000"/>
        </w:rPr>
        <w:t>Sohemy</w:t>
      </w:r>
      <w:proofErr w:type="spellEnd"/>
      <w:r w:rsidRPr="00CA04A1">
        <w:rPr>
          <w:rFonts w:ascii="Book Antiqua" w:eastAsia="Book Antiqua" w:hAnsi="Book Antiqua" w:cs="Book Antiqua"/>
          <w:color w:val="000000"/>
        </w:rPr>
        <w:t xml:space="preserve"> A, Archer MC. Mevalonate promotes the growth of tumors derived from human cancer cells </w:t>
      </w:r>
      <w:r w:rsidRPr="00CA04A1">
        <w:rPr>
          <w:rFonts w:ascii="Book Antiqua" w:eastAsia="Book Antiqua" w:hAnsi="Book Antiqua" w:cs="Book Antiqua"/>
          <w:i/>
          <w:iCs/>
          <w:color w:val="000000"/>
        </w:rPr>
        <w:t>in vivo</w:t>
      </w:r>
      <w:r w:rsidRPr="00CA04A1">
        <w:rPr>
          <w:rFonts w:ascii="Book Antiqua" w:eastAsia="Book Antiqua" w:hAnsi="Book Antiqua" w:cs="Book Antiqua"/>
          <w:color w:val="000000"/>
        </w:rPr>
        <w:t xml:space="preserve"> and stimulates proliferation </w:t>
      </w:r>
      <w:r w:rsidRPr="00CA04A1">
        <w:rPr>
          <w:rFonts w:ascii="Book Antiqua" w:eastAsia="Book Antiqua" w:hAnsi="Book Antiqua" w:cs="Book Antiqua"/>
          <w:i/>
          <w:iCs/>
          <w:color w:val="000000"/>
        </w:rPr>
        <w:t>in vitro</w:t>
      </w:r>
      <w:r w:rsidRPr="00CA04A1">
        <w:rPr>
          <w:rFonts w:ascii="Book Antiqua" w:eastAsia="Book Antiqua" w:hAnsi="Book Antiqua" w:cs="Book Antiqua"/>
          <w:color w:val="000000"/>
        </w:rPr>
        <w:t xml:space="preserve"> with enhanced cyclin-dependent kinase-2 activity. </w:t>
      </w:r>
      <w:r w:rsidRPr="00CA04A1">
        <w:rPr>
          <w:rFonts w:ascii="Book Antiqua" w:eastAsia="Book Antiqua" w:hAnsi="Book Antiqua" w:cs="Book Antiqua"/>
          <w:i/>
          <w:iCs/>
          <w:color w:val="000000"/>
        </w:rPr>
        <w:t>J Biol Chem</w:t>
      </w:r>
      <w:r w:rsidRPr="00CA04A1">
        <w:rPr>
          <w:rFonts w:ascii="Book Antiqua" w:eastAsia="Book Antiqua" w:hAnsi="Book Antiqua" w:cs="Book Antiqua"/>
          <w:color w:val="000000"/>
        </w:rPr>
        <w:t xml:space="preserve"> 2004; </w:t>
      </w:r>
      <w:r w:rsidRPr="00CA04A1">
        <w:rPr>
          <w:rFonts w:ascii="Book Antiqua" w:eastAsia="Book Antiqua" w:hAnsi="Book Antiqua" w:cs="Book Antiqua"/>
          <w:b/>
          <w:bCs/>
          <w:color w:val="000000"/>
        </w:rPr>
        <w:t>279</w:t>
      </w:r>
      <w:r w:rsidRPr="00CA04A1">
        <w:rPr>
          <w:rFonts w:ascii="Book Antiqua" w:eastAsia="Book Antiqua" w:hAnsi="Book Antiqua" w:cs="Book Antiqua"/>
          <w:color w:val="000000"/>
        </w:rPr>
        <w:t>: 33079-33084 [PMID: 15155733 DOI: 10.1074/jbc.M400732200]</w:t>
      </w:r>
    </w:p>
    <w:p w14:paraId="1EC974EB"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4 </w:t>
      </w:r>
      <w:r w:rsidRPr="00CA04A1">
        <w:rPr>
          <w:rFonts w:ascii="Book Antiqua" w:eastAsia="Book Antiqua" w:hAnsi="Book Antiqua" w:cs="Book Antiqua"/>
          <w:b/>
          <w:bCs/>
          <w:color w:val="000000"/>
        </w:rPr>
        <w:t>Mullen PJ</w:t>
      </w:r>
      <w:r w:rsidRPr="00CA04A1">
        <w:rPr>
          <w:rFonts w:ascii="Book Antiqua" w:eastAsia="Book Antiqua" w:hAnsi="Book Antiqua" w:cs="Book Antiqua"/>
          <w:color w:val="000000"/>
        </w:rPr>
        <w:t xml:space="preserve">, Yu R, Longo J, Archer MC, Penn LZ. The interplay between cell </w:t>
      </w:r>
      <w:proofErr w:type="spellStart"/>
      <w:r w:rsidRPr="00CA04A1">
        <w:rPr>
          <w:rFonts w:ascii="Book Antiqua" w:eastAsia="Book Antiqua" w:hAnsi="Book Antiqua" w:cs="Book Antiqua"/>
          <w:color w:val="000000"/>
        </w:rPr>
        <w:t>signalling</w:t>
      </w:r>
      <w:proofErr w:type="spellEnd"/>
      <w:r w:rsidRPr="00CA04A1">
        <w:rPr>
          <w:rFonts w:ascii="Book Antiqua" w:eastAsia="Book Antiqua" w:hAnsi="Book Antiqua" w:cs="Book Antiqua"/>
          <w:color w:val="000000"/>
        </w:rPr>
        <w:t xml:space="preserve"> and the mevalonate pathway in cancer. </w:t>
      </w:r>
      <w:r w:rsidRPr="00CA04A1">
        <w:rPr>
          <w:rFonts w:ascii="Book Antiqua" w:eastAsia="Book Antiqua" w:hAnsi="Book Antiqua" w:cs="Book Antiqua"/>
          <w:i/>
          <w:iCs/>
          <w:color w:val="000000"/>
        </w:rPr>
        <w:t>Nat Rev Cancer</w:t>
      </w:r>
      <w:r w:rsidRPr="00CA04A1">
        <w:rPr>
          <w:rFonts w:ascii="Book Antiqua" w:eastAsia="Book Antiqua" w:hAnsi="Book Antiqua" w:cs="Book Antiqua"/>
          <w:color w:val="000000"/>
        </w:rPr>
        <w:t xml:space="preserve"> 2016; </w:t>
      </w:r>
      <w:r w:rsidRPr="00CA04A1">
        <w:rPr>
          <w:rFonts w:ascii="Book Antiqua" w:eastAsia="Book Antiqua" w:hAnsi="Book Antiqua" w:cs="Book Antiqua"/>
          <w:b/>
          <w:bCs/>
          <w:color w:val="000000"/>
        </w:rPr>
        <w:t>16</w:t>
      </w:r>
      <w:r w:rsidRPr="00CA04A1">
        <w:rPr>
          <w:rFonts w:ascii="Book Antiqua" w:eastAsia="Book Antiqua" w:hAnsi="Book Antiqua" w:cs="Book Antiqua"/>
          <w:color w:val="000000"/>
        </w:rPr>
        <w:t>: 718-731 [PMID: 27562463 DOI: 10.1038/nrc.2016.76]</w:t>
      </w:r>
    </w:p>
    <w:p w14:paraId="319729E6"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5 </w:t>
      </w:r>
      <w:proofErr w:type="spellStart"/>
      <w:r w:rsidRPr="00CA04A1">
        <w:rPr>
          <w:rFonts w:ascii="Book Antiqua" w:eastAsia="Book Antiqua" w:hAnsi="Book Antiqua" w:cs="Book Antiqua"/>
          <w:b/>
          <w:bCs/>
          <w:color w:val="000000"/>
        </w:rPr>
        <w:t>Carrer</w:t>
      </w:r>
      <w:proofErr w:type="spellEnd"/>
      <w:r w:rsidRPr="00CA04A1">
        <w:rPr>
          <w:rFonts w:ascii="Book Antiqua" w:eastAsia="Book Antiqua" w:hAnsi="Book Antiqua" w:cs="Book Antiqua"/>
          <w:b/>
          <w:bCs/>
          <w:color w:val="000000"/>
        </w:rPr>
        <w:t xml:space="preserve"> A</w:t>
      </w:r>
      <w:r w:rsidRPr="00CA04A1">
        <w:rPr>
          <w:rFonts w:ascii="Book Antiqua" w:eastAsia="Book Antiqua" w:hAnsi="Book Antiqua" w:cs="Book Antiqua"/>
          <w:color w:val="000000"/>
        </w:rPr>
        <w:t xml:space="preserve">, </w:t>
      </w:r>
      <w:proofErr w:type="spellStart"/>
      <w:r w:rsidRPr="00CA04A1">
        <w:rPr>
          <w:rFonts w:ascii="Book Antiqua" w:eastAsia="Book Antiqua" w:hAnsi="Book Antiqua" w:cs="Book Antiqua"/>
          <w:color w:val="000000"/>
        </w:rPr>
        <w:t>Trefely</w:t>
      </w:r>
      <w:proofErr w:type="spellEnd"/>
      <w:r w:rsidRPr="00CA04A1">
        <w:rPr>
          <w:rFonts w:ascii="Book Antiqua" w:eastAsia="Book Antiqua" w:hAnsi="Book Antiqua" w:cs="Book Antiqua"/>
          <w:color w:val="000000"/>
        </w:rPr>
        <w:t xml:space="preserve"> S, Zhao S, Campbell SL, </w:t>
      </w:r>
      <w:proofErr w:type="spellStart"/>
      <w:r w:rsidRPr="00CA04A1">
        <w:rPr>
          <w:rFonts w:ascii="Book Antiqua" w:eastAsia="Book Antiqua" w:hAnsi="Book Antiqua" w:cs="Book Antiqua"/>
          <w:color w:val="000000"/>
        </w:rPr>
        <w:t>Norgard</w:t>
      </w:r>
      <w:proofErr w:type="spellEnd"/>
      <w:r w:rsidRPr="00CA04A1">
        <w:rPr>
          <w:rFonts w:ascii="Book Antiqua" w:eastAsia="Book Antiqua" w:hAnsi="Book Antiqua" w:cs="Book Antiqua"/>
          <w:color w:val="000000"/>
        </w:rPr>
        <w:t xml:space="preserve"> RJ, Schultz KC, </w:t>
      </w:r>
      <w:proofErr w:type="spellStart"/>
      <w:r w:rsidRPr="00CA04A1">
        <w:rPr>
          <w:rFonts w:ascii="Book Antiqua" w:eastAsia="Book Antiqua" w:hAnsi="Book Antiqua" w:cs="Book Antiqua"/>
          <w:color w:val="000000"/>
        </w:rPr>
        <w:t>Sidoli</w:t>
      </w:r>
      <w:proofErr w:type="spellEnd"/>
      <w:r w:rsidRPr="00CA04A1">
        <w:rPr>
          <w:rFonts w:ascii="Book Antiqua" w:eastAsia="Book Antiqua" w:hAnsi="Book Antiqua" w:cs="Book Antiqua"/>
          <w:color w:val="000000"/>
        </w:rPr>
        <w:t xml:space="preserve"> S, Parris JLD, </w:t>
      </w:r>
      <w:proofErr w:type="spellStart"/>
      <w:r w:rsidRPr="00CA04A1">
        <w:rPr>
          <w:rFonts w:ascii="Book Antiqua" w:eastAsia="Book Antiqua" w:hAnsi="Book Antiqua" w:cs="Book Antiqua"/>
          <w:color w:val="000000"/>
        </w:rPr>
        <w:t>Affronti</w:t>
      </w:r>
      <w:proofErr w:type="spellEnd"/>
      <w:r w:rsidRPr="00CA04A1">
        <w:rPr>
          <w:rFonts w:ascii="Book Antiqua" w:eastAsia="Book Antiqua" w:hAnsi="Book Antiqua" w:cs="Book Antiqua"/>
          <w:color w:val="000000"/>
        </w:rPr>
        <w:t xml:space="preserve"> HC, </w:t>
      </w:r>
      <w:proofErr w:type="spellStart"/>
      <w:r w:rsidRPr="00CA04A1">
        <w:rPr>
          <w:rFonts w:ascii="Book Antiqua" w:eastAsia="Book Antiqua" w:hAnsi="Book Antiqua" w:cs="Book Antiqua"/>
          <w:color w:val="000000"/>
        </w:rPr>
        <w:t>Sivanand</w:t>
      </w:r>
      <w:proofErr w:type="spellEnd"/>
      <w:r w:rsidRPr="00CA04A1">
        <w:rPr>
          <w:rFonts w:ascii="Book Antiqua" w:eastAsia="Book Antiqua" w:hAnsi="Book Antiqua" w:cs="Book Antiqua"/>
          <w:color w:val="000000"/>
        </w:rPr>
        <w:t xml:space="preserve"> S, </w:t>
      </w:r>
      <w:proofErr w:type="spellStart"/>
      <w:r w:rsidRPr="00CA04A1">
        <w:rPr>
          <w:rFonts w:ascii="Book Antiqua" w:eastAsia="Book Antiqua" w:hAnsi="Book Antiqua" w:cs="Book Antiqua"/>
          <w:color w:val="000000"/>
        </w:rPr>
        <w:t>Egolf</w:t>
      </w:r>
      <w:proofErr w:type="spellEnd"/>
      <w:r w:rsidRPr="00CA04A1">
        <w:rPr>
          <w:rFonts w:ascii="Book Antiqua" w:eastAsia="Book Antiqua" w:hAnsi="Book Antiqua" w:cs="Book Antiqua"/>
          <w:color w:val="000000"/>
        </w:rPr>
        <w:t xml:space="preserve"> S, Sela Y, </w:t>
      </w:r>
      <w:proofErr w:type="spellStart"/>
      <w:r w:rsidRPr="00CA04A1">
        <w:rPr>
          <w:rFonts w:ascii="Book Antiqua" w:eastAsia="Book Antiqua" w:hAnsi="Book Antiqua" w:cs="Book Antiqua"/>
          <w:color w:val="000000"/>
        </w:rPr>
        <w:t>Trizzino</w:t>
      </w:r>
      <w:proofErr w:type="spellEnd"/>
      <w:r w:rsidRPr="00CA04A1">
        <w:rPr>
          <w:rFonts w:ascii="Book Antiqua" w:eastAsia="Book Antiqua" w:hAnsi="Book Antiqua" w:cs="Book Antiqua"/>
          <w:color w:val="000000"/>
        </w:rPr>
        <w:t xml:space="preserve"> M, </w:t>
      </w:r>
      <w:proofErr w:type="spellStart"/>
      <w:r w:rsidRPr="00CA04A1">
        <w:rPr>
          <w:rFonts w:ascii="Book Antiqua" w:eastAsia="Book Antiqua" w:hAnsi="Book Antiqua" w:cs="Book Antiqua"/>
          <w:color w:val="000000"/>
        </w:rPr>
        <w:t>Gardini</w:t>
      </w:r>
      <w:proofErr w:type="spellEnd"/>
      <w:r w:rsidRPr="00CA04A1">
        <w:rPr>
          <w:rFonts w:ascii="Book Antiqua" w:eastAsia="Book Antiqua" w:hAnsi="Book Antiqua" w:cs="Book Antiqua"/>
          <w:color w:val="000000"/>
        </w:rPr>
        <w:t xml:space="preserve"> A, Garcia BA, Snyder NW, Stanger BZ, </w:t>
      </w:r>
      <w:proofErr w:type="spellStart"/>
      <w:r w:rsidRPr="00CA04A1">
        <w:rPr>
          <w:rFonts w:ascii="Book Antiqua" w:eastAsia="Book Antiqua" w:hAnsi="Book Antiqua" w:cs="Book Antiqua"/>
          <w:color w:val="000000"/>
        </w:rPr>
        <w:t>Wellen</w:t>
      </w:r>
      <w:proofErr w:type="spellEnd"/>
      <w:r w:rsidRPr="00CA04A1">
        <w:rPr>
          <w:rFonts w:ascii="Book Antiqua" w:eastAsia="Book Antiqua" w:hAnsi="Book Antiqua" w:cs="Book Antiqua"/>
          <w:color w:val="000000"/>
        </w:rPr>
        <w:t xml:space="preserve"> KE. Acetyl-CoA Metabolism Supports Multistep Pancreatic Tumorigenesis. </w:t>
      </w:r>
      <w:r w:rsidRPr="00CA04A1">
        <w:rPr>
          <w:rFonts w:ascii="Book Antiqua" w:eastAsia="Book Antiqua" w:hAnsi="Book Antiqua" w:cs="Book Antiqua"/>
          <w:i/>
          <w:iCs/>
          <w:color w:val="000000"/>
        </w:rPr>
        <w:t xml:space="preserve">Cancer </w:t>
      </w:r>
      <w:proofErr w:type="spellStart"/>
      <w:r w:rsidRPr="00CA04A1">
        <w:rPr>
          <w:rFonts w:ascii="Book Antiqua" w:eastAsia="Book Antiqua" w:hAnsi="Book Antiqua" w:cs="Book Antiqua"/>
          <w:i/>
          <w:iCs/>
          <w:color w:val="000000"/>
        </w:rPr>
        <w:t>Discov</w:t>
      </w:r>
      <w:proofErr w:type="spellEnd"/>
      <w:r w:rsidRPr="00CA04A1">
        <w:rPr>
          <w:rFonts w:ascii="Book Antiqua" w:eastAsia="Book Antiqua" w:hAnsi="Book Antiqua" w:cs="Book Antiqua"/>
          <w:color w:val="000000"/>
        </w:rPr>
        <w:t xml:space="preserve"> 2019; </w:t>
      </w:r>
      <w:r w:rsidRPr="00CA04A1">
        <w:rPr>
          <w:rFonts w:ascii="Book Antiqua" w:eastAsia="Book Antiqua" w:hAnsi="Book Antiqua" w:cs="Book Antiqua"/>
          <w:b/>
          <w:bCs/>
          <w:color w:val="000000"/>
        </w:rPr>
        <w:t>9</w:t>
      </w:r>
      <w:r w:rsidRPr="00CA04A1">
        <w:rPr>
          <w:rFonts w:ascii="Book Antiqua" w:eastAsia="Book Antiqua" w:hAnsi="Book Antiqua" w:cs="Book Antiqua"/>
          <w:color w:val="000000"/>
        </w:rPr>
        <w:t>: 416-435 [PMID: 30626590 DOI: 10.1158/2159-8290.CD-18-0567]</w:t>
      </w:r>
    </w:p>
    <w:p w14:paraId="0F2F1DD2"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6 </w:t>
      </w:r>
      <w:r w:rsidRPr="00CA04A1">
        <w:rPr>
          <w:rFonts w:ascii="Book Antiqua" w:eastAsia="Book Antiqua" w:hAnsi="Book Antiqua" w:cs="Book Antiqua"/>
          <w:b/>
          <w:bCs/>
          <w:color w:val="000000"/>
        </w:rPr>
        <w:t>Nielsen SF</w:t>
      </w:r>
      <w:r w:rsidRPr="00CA04A1">
        <w:rPr>
          <w:rFonts w:ascii="Book Antiqua" w:eastAsia="Book Antiqua" w:hAnsi="Book Antiqua" w:cs="Book Antiqua"/>
          <w:color w:val="000000"/>
        </w:rPr>
        <w:t xml:space="preserve">, </w:t>
      </w:r>
      <w:proofErr w:type="spellStart"/>
      <w:r w:rsidRPr="00CA04A1">
        <w:rPr>
          <w:rFonts w:ascii="Book Antiqua" w:eastAsia="Book Antiqua" w:hAnsi="Book Antiqua" w:cs="Book Antiqua"/>
          <w:color w:val="000000"/>
        </w:rPr>
        <w:t>Nordestgaard</w:t>
      </w:r>
      <w:proofErr w:type="spellEnd"/>
      <w:r w:rsidRPr="00CA04A1">
        <w:rPr>
          <w:rFonts w:ascii="Book Antiqua" w:eastAsia="Book Antiqua" w:hAnsi="Book Antiqua" w:cs="Book Antiqua"/>
          <w:color w:val="000000"/>
        </w:rPr>
        <w:t xml:space="preserve"> BG, </w:t>
      </w:r>
      <w:proofErr w:type="spellStart"/>
      <w:r w:rsidRPr="00CA04A1">
        <w:rPr>
          <w:rFonts w:ascii="Book Antiqua" w:eastAsia="Book Antiqua" w:hAnsi="Book Antiqua" w:cs="Book Antiqua"/>
          <w:color w:val="000000"/>
        </w:rPr>
        <w:t>Bojesen</w:t>
      </w:r>
      <w:proofErr w:type="spellEnd"/>
      <w:r w:rsidRPr="00CA04A1">
        <w:rPr>
          <w:rFonts w:ascii="Book Antiqua" w:eastAsia="Book Antiqua" w:hAnsi="Book Antiqua" w:cs="Book Antiqua"/>
          <w:color w:val="000000"/>
        </w:rPr>
        <w:t xml:space="preserve"> SE. Statin use and reduced cancer-related mortality. </w:t>
      </w:r>
      <w:r w:rsidRPr="00CA04A1">
        <w:rPr>
          <w:rFonts w:ascii="Book Antiqua" w:eastAsia="Book Antiqua" w:hAnsi="Book Antiqua" w:cs="Book Antiqua"/>
          <w:i/>
          <w:iCs/>
          <w:color w:val="000000"/>
        </w:rPr>
        <w:t xml:space="preserve">N </w:t>
      </w:r>
      <w:proofErr w:type="spellStart"/>
      <w:r w:rsidRPr="00CA04A1">
        <w:rPr>
          <w:rFonts w:ascii="Book Antiqua" w:eastAsia="Book Antiqua" w:hAnsi="Book Antiqua" w:cs="Book Antiqua"/>
          <w:i/>
          <w:iCs/>
          <w:color w:val="000000"/>
        </w:rPr>
        <w:t>Engl</w:t>
      </w:r>
      <w:proofErr w:type="spellEnd"/>
      <w:r w:rsidRPr="00CA04A1">
        <w:rPr>
          <w:rFonts w:ascii="Book Antiqua" w:eastAsia="Book Antiqua" w:hAnsi="Book Antiqua" w:cs="Book Antiqua"/>
          <w:i/>
          <w:iCs/>
          <w:color w:val="000000"/>
        </w:rPr>
        <w:t xml:space="preserve"> J Med</w:t>
      </w:r>
      <w:r w:rsidRPr="00CA04A1">
        <w:rPr>
          <w:rFonts w:ascii="Book Antiqua" w:eastAsia="Book Antiqua" w:hAnsi="Book Antiqua" w:cs="Book Antiqua"/>
          <w:color w:val="000000"/>
        </w:rPr>
        <w:t xml:space="preserve"> 2012; </w:t>
      </w:r>
      <w:r w:rsidRPr="00CA04A1">
        <w:rPr>
          <w:rFonts w:ascii="Book Antiqua" w:eastAsia="Book Antiqua" w:hAnsi="Book Antiqua" w:cs="Book Antiqua"/>
          <w:b/>
          <w:bCs/>
          <w:color w:val="000000"/>
        </w:rPr>
        <w:t>367</w:t>
      </w:r>
      <w:r w:rsidRPr="00CA04A1">
        <w:rPr>
          <w:rFonts w:ascii="Book Antiqua" w:eastAsia="Book Antiqua" w:hAnsi="Book Antiqua" w:cs="Book Antiqua"/>
          <w:color w:val="000000"/>
        </w:rPr>
        <w:t>: 1792-1802 [PMID: 23134381 DOI: 10.1056/NEJMoa1201735]</w:t>
      </w:r>
    </w:p>
    <w:p w14:paraId="1D97BCC9"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7 </w:t>
      </w:r>
      <w:r w:rsidRPr="00CA04A1">
        <w:rPr>
          <w:rFonts w:ascii="Book Antiqua" w:eastAsia="Book Antiqua" w:hAnsi="Book Antiqua" w:cs="Book Antiqua"/>
          <w:b/>
          <w:bCs/>
          <w:color w:val="000000"/>
        </w:rPr>
        <w:t>Abdullah MI</w:t>
      </w:r>
      <w:r w:rsidRPr="00CA04A1">
        <w:rPr>
          <w:rFonts w:ascii="Book Antiqua" w:eastAsia="Book Antiqua" w:hAnsi="Book Antiqua" w:cs="Book Antiqua"/>
          <w:color w:val="000000"/>
        </w:rPr>
        <w:t xml:space="preserve">, de Wolf E, Jawad MJ, Richardson A. The poor design of clinical trials of statins in oncology may explain their failure - Lessons for drug repurposing. </w:t>
      </w:r>
      <w:r w:rsidRPr="00CA04A1">
        <w:rPr>
          <w:rFonts w:ascii="Book Antiqua" w:eastAsia="Book Antiqua" w:hAnsi="Book Antiqua" w:cs="Book Antiqua"/>
          <w:i/>
          <w:iCs/>
          <w:color w:val="000000"/>
        </w:rPr>
        <w:t>Cancer Treat Rev</w:t>
      </w:r>
      <w:r w:rsidRPr="00CA04A1">
        <w:rPr>
          <w:rFonts w:ascii="Book Antiqua" w:eastAsia="Book Antiqua" w:hAnsi="Book Antiqua" w:cs="Book Antiqua"/>
          <w:color w:val="000000"/>
        </w:rPr>
        <w:t xml:space="preserve"> 2018; </w:t>
      </w:r>
      <w:r w:rsidRPr="00CA04A1">
        <w:rPr>
          <w:rFonts w:ascii="Book Antiqua" w:eastAsia="Book Antiqua" w:hAnsi="Book Antiqua" w:cs="Book Antiqua"/>
          <w:b/>
          <w:bCs/>
          <w:color w:val="000000"/>
        </w:rPr>
        <w:t>69</w:t>
      </w:r>
      <w:r w:rsidRPr="00CA04A1">
        <w:rPr>
          <w:rFonts w:ascii="Book Antiqua" w:eastAsia="Book Antiqua" w:hAnsi="Book Antiqua" w:cs="Book Antiqua"/>
          <w:color w:val="000000"/>
        </w:rPr>
        <w:t>: 84-89 [PMID: 29936313 DOI: 10.1016/j.ctrv.2018.06.010]</w:t>
      </w:r>
    </w:p>
    <w:p w14:paraId="61322709"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8 </w:t>
      </w:r>
      <w:r w:rsidRPr="00CA04A1">
        <w:rPr>
          <w:rFonts w:ascii="Book Antiqua" w:eastAsia="Book Antiqua" w:hAnsi="Book Antiqua" w:cs="Book Antiqua"/>
          <w:b/>
          <w:bCs/>
          <w:color w:val="000000"/>
        </w:rPr>
        <w:t>Yamauchi Y</w:t>
      </w:r>
      <w:r w:rsidRPr="00CA04A1">
        <w:rPr>
          <w:rFonts w:ascii="Book Antiqua" w:eastAsia="Book Antiqua" w:hAnsi="Book Antiqua" w:cs="Book Antiqua"/>
          <w:color w:val="000000"/>
        </w:rPr>
        <w:t xml:space="preserve">, Furukawa K, </w:t>
      </w:r>
      <w:proofErr w:type="spellStart"/>
      <w:r w:rsidRPr="00CA04A1">
        <w:rPr>
          <w:rFonts w:ascii="Book Antiqua" w:eastAsia="Book Antiqua" w:hAnsi="Book Antiqua" w:cs="Book Antiqua"/>
          <w:color w:val="000000"/>
        </w:rPr>
        <w:t>Hamamura</w:t>
      </w:r>
      <w:proofErr w:type="spellEnd"/>
      <w:r w:rsidRPr="00CA04A1">
        <w:rPr>
          <w:rFonts w:ascii="Book Antiqua" w:eastAsia="Book Antiqua" w:hAnsi="Book Antiqua" w:cs="Book Antiqua"/>
          <w:color w:val="000000"/>
        </w:rPr>
        <w:t xml:space="preserve"> K, Furukawa K. Positive feedback loop between PI3K-Akt-mTORC1 signaling and the lipogenic pathway boosts Akt signaling: induction of the lipogenic pathway by a melanoma antigen. </w:t>
      </w:r>
      <w:r w:rsidRPr="00CA04A1">
        <w:rPr>
          <w:rFonts w:ascii="Book Antiqua" w:eastAsia="Book Antiqua" w:hAnsi="Book Antiqua" w:cs="Book Antiqua"/>
          <w:i/>
          <w:iCs/>
          <w:color w:val="000000"/>
        </w:rPr>
        <w:t>Cancer Res</w:t>
      </w:r>
      <w:r w:rsidRPr="00CA04A1">
        <w:rPr>
          <w:rFonts w:ascii="Book Antiqua" w:eastAsia="Book Antiqua" w:hAnsi="Book Antiqua" w:cs="Book Antiqua"/>
          <w:color w:val="000000"/>
        </w:rPr>
        <w:t xml:space="preserve"> 2011; </w:t>
      </w:r>
      <w:r w:rsidRPr="00CA04A1">
        <w:rPr>
          <w:rFonts w:ascii="Book Antiqua" w:eastAsia="Book Antiqua" w:hAnsi="Book Antiqua" w:cs="Book Antiqua"/>
          <w:b/>
          <w:bCs/>
          <w:color w:val="000000"/>
        </w:rPr>
        <w:t>71</w:t>
      </w:r>
      <w:r w:rsidRPr="00CA04A1">
        <w:rPr>
          <w:rFonts w:ascii="Book Antiqua" w:eastAsia="Book Antiqua" w:hAnsi="Book Antiqua" w:cs="Book Antiqua"/>
          <w:color w:val="000000"/>
        </w:rPr>
        <w:t>: 4989-4997 [PMID: 21632551 DOI: 10.1158/0008-5472.CAN-10-4108]</w:t>
      </w:r>
    </w:p>
    <w:p w14:paraId="5C107110"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9 </w:t>
      </w:r>
      <w:r w:rsidRPr="00CA04A1">
        <w:rPr>
          <w:rFonts w:ascii="Book Antiqua" w:eastAsia="Book Antiqua" w:hAnsi="Book Antiqua" w:cs="Book Antiqua"/>
          <w:b/>
          <w:bCs/>
          <w:color w:val="000000"/>
        </w:rPr>
        <w:t>Yi J</w:t>
      </w:r>
      <w:r w:rsidRPr="00CA04A1">
        <w:rPr>
          <w:rFonts w:ascii="Book Antiqua" w:eastAsia="Book Antiqua" w:hAnsi="Book Antiqua" w:cs="Book Antiqua"/>
          <w:color w:val="000000"/>
        </w:rPr>
        <w:t xml:space="preserve">, Zhu J, Wu J, Thompson CB, Jiang X. Oncogenic activation of PI3K-AKT-mTOR signaling suppresses ferroptosis </w:t>
      </w:r>
      <w:r w:rsidRPr="00CA04A1">
        <w:rPr>
          <w:rFonts w:ascii="Book Antiqua" w:eastAsia="Book Antiqua" w:hAnsi="Book Antiqua" w:cs="Book Antiqua"/>
          <w:i/>
          <w:iCs/>
          <w:color w:val="000000"/>
        </w:rPr>
        <w:t>via</w:t>
      </w:r>
      <w:r w:rsidRPr="00CA04A1">
        <w:rPr>
          <w:rFonts w:ascii="Book Antiqua" w:eastAsia="Book Antiqua" w:hAnsi="Book Antiqua" w:cs="Book Antiqua"/>
          <w:color w:val="000000"/>
        </w:rPr>
        <w:t xml:space="preserve"> SREBP-mediated lipogenesis. </w:t>
      </w:r>
      <w:r w:rsidRPr="00CA04A1">
        <w:rPr>
          <w:rFonts w:ascii="Book Antiqua" w:eastAsia="Book Antiqua" w:hAnsi="Book Antiqua" w:cs="Book Antiqua"/>
          <w:i/>
          <w:iCs/>
          <w:color w:val="000000"/>
        </w:rPr>
        <w:t xml:space="preserve">Proc Natl </w:t>
      </w:r>
      <w:proofErr w:type="spellStart"/>
      <w:r w:rsidRPr="00CA04A1">
        <w:rPr>
          <w:rFonts w:ascii="Book Antiqua" w:eastAsia="Book Antiqua" w:hAnsi="Book Antiqua" w:cs="Book Antiqua"/>
          <w:i/>
          <w:iCs/>
          <w:color w:val="000000"/>
        </w:rPr>
        <w:t>Acad</w:t>
      </w:r>
      <w:proofErr w:type="spellEnd"/>
      <w:r w:rsidRPr="00CA04A1">
        <w:rPr>
          <w:rFonts w:ascii="Book Antiqua" w:eastAsia="Book Antiqua" w:hAnsi="Book Antiqua" w:cs="Book Antiqua"/>
          <w:i/>
          <w:iCs/>
          <w:color w:val="000000"/>
        </w:rPr>
        <w:t xml:space="preserve"> Sci U S A</w:t>
      </w:r>
      <w:r w:rsidRPr="00CA04A1">
        <w:rPr>
          <w:rFonts w:ascii="Book Antiqua" w:eastAsia="Book Antiqua" w:hAnsi="Book Antiqua" w:cs="Book Antiqua"/>
          <w:color w:val="000000"/>
        </w:rPr>
        <w:t xml:space="preserve"> 2020; </w:t>
      </w:r>
      <w:r w:rsidRPr="00CA04A1">
        <w:rPr>
          <w:rFonts w:ascii="Book Antiqua" w:eastAsia="Book Antiqua" w:hAnsi="Book Antiqua" w:cs="Book Antiqua"/>
          <w:b/>
          <w:bCs/>
          <w:color w:val="000000"/>
        </w:rPr>
        <w:t>117</w:t>
      </w:r>
      <w:r w:rsidRPr="00CA04A1">
        <w:rPr>
          <w:rFonts w:ascii="Book Antiqua" w:eastAsia="Book Antiqua" w:hAnsi="Book Antiqua" w:cs="Book Antiqua"/>
          <w:color w:val="000000"/>
        </w:rPr>
        <w:t>: 31189-31197 [PMID: 33229547 DOI: 10.1073/pnas.2017152117]</w:t>
      </w:r>
    </w:p>
    <w:p w14:paraId="7DCE691F"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10 </w:t>
      </w:r>
      <w:r w:rsidRPr="00CA04A1">
        <w:rPr>
          <w:rFonts w:ascii="Book Antiqua" w:eastAsia="Book Antiqua" w:hAnsi="Book Antiqua" w:cs="Book Antiqua"/>
          <w:b/>
          <w:bCs/>
          <w:color w:val="000000"/>
        </w:rPr>
        <w:t>Kusama T</w:t>
      </w:r>
      <w:r w:rsidRPr="00CA04A1">
        <w:rPr>
          <w:rFonts w:ascii="Book Antiqua" w:eastAsia="Book Antiqua" w:hAnsi="Book Antiqua" w:cs="Book Antiqua"/>
          <w:color w:val="000000"/>
        </w:rPr>
        <w:t xml:space="preserve">, Mukai M, Iwasaki T, Tatsuta M, Matsumoto Y, </w:t>
      </w:r>
      <w:proofErr w:type="spellStart"/>
      <w:r w:rsidRPr="00CA04A1">
        <w:rPr>
          <w:rFonts w:ascii="Book Antiqua" w:eastAsia="Book Antiqua" w:hAnsi="Book Antiqua" w:cs="Book Antiqua"/>
          <w:color w:val="000000"/>
        </w:rPr>
        <w:t>Akedo</w:t>
      </w:r>
      <w:proofErr w:type="spellEnd"/>
      <w:r w:rsidRPr="00CA04A1">
        <w:rPr>
          <w:rFonts w:ascii="Book Antiqua" w:eastAsia="Book Antiqua" w:hAnsi="Book Antiqua" w:cs="Book Antiqua"/>
          <w:color w:val="000000"/>
        </w:rPr>
        <w:t xml:space="preserve"> H, Inoue M, Nakamura H. 3-hydroxy-3-methylglutaryl-coenzyme </w:t>
      </w:r>
      <w:proofErr w:type="gramStart"/>
      <w:r w:rsidRPr="00CA04A1">
        <w:rPr>
          <w:rFonts w:ascii="Book Antiqua" w:eastAsia="Book Antiqua" w:hAnsi="Book Antiqua" w:cs="Book Antiqua"/>
          <w:color w:val="000000"/>
        </w:rPr>
        <w:t>a reductase inhibitors</w:t>
      </w:r>
      <w:proofErr w:type="gramEnd"/>
      <w:r w:rsidRPr="00CA04A1">
        <w:rPr>
          <w:rFonts w:ascii="Book Antiqua" w:eastAsia="Book Antiqua" w:hAnsi="Book Antiqua" w:cs="Book Antiqua"/>
          <w:color w:val="000000"/>
        </w:rPr>
        <w:t xml:space="preserve"> reduce </w:t>
      </w:r>
      <w:r w:rsidRPr="00CA04A1">
        <w:rPr>
          <w:rFonts w:ascii="Book Antiqua" w:eastAsia="Book Antiqua" w:hAnsi="Book Antiqua" w:cs="Book Antiqua"/>
          <w:color w:val="000000"/>
        </w:rPr>
        <w:lastRenderedPageBreak/>
        <w:t xml:space="preserve">human pancreatic cancer cell invasion and metastasis. </w:t>
      </w:r>
      <w:r w:rsidRPr="00CA04A1">
        <w:rPr>
          <w:rFonts w:ascii="Book Antiqua" w:eastAsia="Book Antiqua" w:hAnsi="Book Antiqua" w:cs="Book Antiqua"/>
          <w:i/>
          <w:iCs/>
          <w:color w:val="000000"/>
        </w:rPr>
        <w:t>Gastroenterology</w:t>
      </w:r>
      <w:r w:rsidRPr="00CA04A1">
        <w:rPr>
          <w:rFonts w:ascii="Book Antiqua" w:eastAsia="Book Antiqua" w:hAnsi="Book Antiqua" w:cs="Book Antiqua"/>
          <w:color w:val="000000"/>
        </w:rPr>
        <w:t xml:space="preserve"> 2002; </w:t>
      </w:r>
      <w:r w:rsidRPr="00CA04A1">
        <w:rPr>
          <w:rFonts w:ascii="Book Antiqua" w:eastAsia="Book Antiqua" w:hAnsi="Book Antiqua" w:cs="Book Antiqua"/>
          <w:b/>
          <w:bCs/>
          <w:color w:val="000000"/>
        </w:rPr>
        <w:t>122</w:t>
      </w:r>
      <w:r w:rsidRPr="00CA04A1">
        <w:rPr>
          <w:rFonts w:ascii="Book Antiqua" w:eastAsia="Book Antiqua" w:hAnsi="Book Antiqua" w:cs="Book Antiqua"/>
          <w:color w:val="000000"/>
        </w:rPr>
        <w:t>: 308-317 [PMID: 11832446 DOI: 10.1053/gast.2002.31093]</w:t>
      </w:r>
    </w:p>
    <w:p w14:paraId="72A3C331"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11 </w:t>
      </w:r>
      <w:r w:rsidRPr="00CA04A1">
        <w:rPr>
          <w:rFonts w:ascii="Book Antiqua" w:eastAsia="Book Antiqua" w:hAnsi="Book Antiqua" w:cs="Book Antiqua"/>
          <w:b/>
          <w:bCs/>
          <w:color w:val="000000"/>
        </w:rPr>
        <w:t>Freed-Pastor WA</w:t>
      </w:r>
      <w:r w:rsidRPr="00CA04A1">
        <w:rPr>
          <w:rFonts w:ascii="Book Antiqua" w:eastAsia="Book Antiqua" w:hAnsi="Book Antiqua" w:cs="Book Antiqua"/>
          <w:color w:val="000000"/>
        </w:rPr>
        <w:t xml:space="preserve">, Mizuno H, Zhao X, </w:t>
      </w:r>
      <w:proofErr w:type="spellStart"/>
      <w:r w:rsidRPr="00CA04A1">
        <w:rPr>
          <w:rFonts w:ascii="Book Antiqua" w:eastAsia="Book Antiqua" w:hAnsi="Book Antiqua" w:cs="Book Antiqua"/>
          <w:color w:val="000000"/>
        </w:rPr>
        <w:t>Langerød</w:t>
      </w:r>
      <w:proofErr w:type="spellEnd"/>
      <w:r w:rsidRPr="00CA04A1">
        <w:rPr>
          <w:rFonts w:ascii="Book Antiqua" w:eastAsia="Book Antiqua" w:hAnsi="Book Antiqua" w:cs="Book Antiqua"/>
          <w:color w:val="000000"/>
        </w:rPr>
        <w:t xml:space="preserve"> A, Moon SH, Rodriguez-</w:t>
      </w:r>
      <w:proofErr w:type="spellStart"/>
      <w:r w:rsidRPr="00CA04A1">
        <w:rPr>
          <w:rFonts w:ascii="Book Antiqua" w:eastAsia="Book Antiqua" w:hAnsi="Book Antiqua" w:cs="Book Antiqua"/>
          <w:color w:val="000000"/>
        </w:rPr>
        <w:t>Barrueco</w:t>
      </w:r>
      <w:proofErr w:type="spellEnd"/>
      <w:r w:rsidRPr="00CA04A1">
        <w:rPr>
          <w:rFonts w:ascii="Book Antiqua" w:eastAsia="Book Antiqua" w:hAnsi="Book Antiqua" w:cs="Book Antiqua"/>
          <w:color w:val="000000"/>
        </w:rPr>
        <w:t xml:space="preserve"> R, Barsotti A, </w:t>
      </w:r>
      <w:proofErr w:type="spellStart"/>
      <w:r w:rsidRPr="00CA04A1">
        <w:rPr>
          <w:rFonts w:ascii="Book Antiqua" w:eastAsia="Book Antiqua" w:hAnsi="Book Antiqua" w:cs="Book Antiqua"/>
          <w:color w:val="000000"/>
        </w:rPr>
        <w:t>Chicas</w:t>
      </w:r>
      <w:proofErr w:type="spellEnd"/>
      <w:r w:rsidRPr="00CA04A1">
        <w:rPr>
          <w:rFonts w:ascii="Book Antiqua" w:eastAsia="Book Antiqua" w:hAnsi="Book Antiqua" w:cs="Book Antiqua"/>
          <w:color w:val="000000"/>
        </w:rPr>
        <w:t xml:space="preserve"> A, Li W, </w:t>
      </w:r>
      <w:proofErr w:type="spellStart"/>
      <w:r w:rsidRPr="00CA04A1">
        <w:rPr>
          <w:rFonts w:ascii="Book Antiqua" w:eastAsia="Book Antiqua" w:hAnsi="Book Antiqua" w:cs="Book Antiqua"/>
          <w:color w:val="000000"/>
        </w:rPr>
        <w:t>Polotskaia</w:t>
      </w:r>
      <w:proofErr w:type="spellEnd"/>
      <w:r w:rsidRPr="00CA04A1">
        <w:rPr>
          <w:rFonts w:ascii="Book Antiqua" w:eastAsia="Book Antiqua" w:hAnsi="Book Antiqua" w:cs="Book Antiqua"/>
          <w:color w:val="000000"/>
        </w:rPr>
        <w:t xml:space="preserve"> A, Bissell MJ, Osborne TF, Tian B, Lowe SW, Silva JM, </w:t>
      </w:r>
      <w:proofErr w:type="spellStart"/>
      <w:r w:rsidRPr="00CA04A1">
        <w:rPr>
          <w:rFonts w:ascii="Book Antiqua" w:eastAsia="Book Antiqua" w:hAnsi="Book Antiqua" w:cs="Book Antiqua"/>
          <w:color w:val="000000"/>
        </w:rPr>
        <w:t>Børresen</w:t>
      </w:r>
      <w:proofErr w:type="spellEnd"/>
      <w:r w:rsidRPr="00CA04A1">
        <w:rPr>
          <w:rFonts w:ascii="Book Antiqua" w:eastAsia="Book Antiqua" w:hAnsi="Book Antiqua" w:cs="Book Antiqua"/>
          <w:color w:val="000000"/>
        </w:rPr>
        <w:t xml:space="preserve">-Dale AL, Levine AJ, </w:t>
      </w:r>
      <w:proofErr w:type="spellStart"/>
      <w:r w:rsidRPr="00CA04A1">
        <w:rPr>
          <w:rFonts w:ascii="Book Antiqua" w:eastAsia="Book Antiqua" w:hAnsi="Book Antiqua" w:cs="Book Antiqua"/>
          <w:color w:val="000000"/>
        </w:rPr>
        <w:t>Bargonetti</w:t>
      </w:r>
      <w:proofErr w:type="spellEnd"/>
      <w:r w:rsidRPr="00CA04A1">
        <w:rPr>
          <w:rFonts w:ascii="Book Antiqua" w:eastAsia="Book Antiqua" w:hAnsi="Book Antiqua" w:cs="Book Antiqua"/>
          <w:color w:val="000000"/>
        </w:rPr>
        <w:t xml:space="preserve"> J, </w:t>
      </w:r>
      <w:proofErr w:type="spellStart"/>
      <w:r w:rsidRPr="00CA04A1">
        <w:rPr>
          <w:rFonts w:ascii="Book Antiqua" w:eastAsia="Book Antiqua" w:hAnsi="Book Antiqua" w:cs="Book Antiqua"/>
          <w:color w:val="000000"/>
        </w:rPr>
        <w:t>Prives</w:t>
      </w:r>
      <w:proofErr w:type="spellEnd"/>
      <w:r w:rsidRPr="00CA04A1">
        <w:rPr>
          <w:rFonts w:ascii="Book Antiqua" w:eastAsia="Book Antiqua" w:hAnsi="Book Antiqua" w:cs="Book Antiqua"/>
          <w:color w:val="000000"/>
        </w:rPr>
        <w:t xml:space="preserve"> C. Mutant p53 disrupts mammary tissue architecture </w:t>
      </w:r>
      <w:r w:rsidRPr="00CA04A1">
        <w:rPr>
          <w:rFonts w:ascii="Book Antiqua" w:eastAsia="Book Antiqua" w:hAnsi="Book Antiqua" w:cs="Book Antiqua"/>
          <w:i/>
          <w:iCs/>
          <w:color w:val="000000"/>
        </w:rPr>
        <w:t>via</w:t>
      </w:r>
      <w:r w:rsidRPr="00CA04A1">
        <w:rPr>
          <w:rFonts w:ascii="Book Antiqua" w:eastAsia="Book Antiqua" w:hAnsi="Book Antiqua" w:cs="Book Antiqua"/>
          <w:color w:val="000000"/>
        </w:rPr>
        <w:t xml:space="preserve"> the mevalonate pathway. </w:t>
      </w:r>
      <w:r w:rsidRPr="00CA04A1">
        <w:rPr>
          <w:rFonts w:ascii="Book Antiqua" w:eastAsia="Book Antiqua" w:hAnsi="Book Antiqua" w:cs="Book Antiqua"/>
          <w:i/>
          <w:iCs/>
          <w:color w:val="000000"/>
        </w:rPr>
        <w:t>Cell</w:t>
      </w:r>
      <w:r w:rsidRPr="00CA04A1">
        <w:rPr>
          <w:rFonts w:ascii="Book Antiqua" w:eastAsia="Book Antiqua" w:hAnsi="Book Antiqua" w:cs="Book Antiqua"/>
          <w:color w:val="000000"/>
        </w:rPr>
        <w:t xml:space="preserve"> 2012; </w:t>
      </w:r>
      <w:r w:rsidRPr="00CA04A1">
        <w:rPr>
          <w:rFonts w:ascii="Book Antiqua" w:eastAsia="Book Antiqua" w:hAnsi="Book Antiqua" w:cs="Book Antiqua"/>
          <w:b/>
          <w:bCs/>
          <w:color w:val="000000"/>
        </w:rPr>
        <w:t>148</w:t>
      </w:r>
      <w:r w:rsidRPr="00CA04A1">
        <w:rPr>
          <w:rFonts w:ascii="Book Antiqua" w:eastAsia="Book Antiqua" w:hAnsi="Book Antiqua" w:cs="Book Antiqua"/>
          <w:color w:val="000000"/>
        </w:rPr>
        <w:t>: 244-258 [PMID: 22265415 DOI: 10.1016/j.cell.2011.12.017]</w:t>
      </w:r>
    </w:p>
    <w:p w14:paraId="0F84359A"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12 </w:t>
      </w:r>
      <w:proofErr w:type="spellStart"/>
      <w:r w:rsidRPr="00CA04A1">
        <w:rPr>
          <w:rFonts w:ascii="Book Antiqua" w:eastAsia="Book Antiqua" w:hAnsi="Book Antiqua" w:cs="Book Antiqua"/>
          <w:b/>
          <w:bCs/>
          <w:color w:val="000000"/>
        </w:rPr>
        <w:t>Assaily</w:t>
      </w:r>
      <w:proofErr w:type="spellEnd"/>
      <w:r w:rsidRPr="00CA04A1">
        <w:rPr>
          <w:rFonts w:ascii="Book Antiqua" w:eastAsia="Book Antiqua" w:hAnsi="Book Antiqua" w:cs="Book Antiqua"/>
          <w:b/>
          <w:bCs/>
          <w:color w:val="000000"/>
        </w:rPr>
        <w:t xml:space="preserve"> W</w:t>
      </w:r>
      <w:r w:rsidRPr="00CA04A1">
        <w:rPr>
          <w:rFonts w:ascii="Book Antiqua" w:eastAsia="Book Antiqua" w:hAnsi="Book Antiqua" w:cs="Book Antiqua"/>
          <w:color w:val="000000"/>
        </w:rPr>
        <w:t xml:space="preserve">, </w:t>
      </w:r>
      <w:proofErr w:type="spellStart"/>
      <w:r w:rsidRPr="00CA04A1">
        <w:rPr>
          <w:rFonts w:ascii="Book Antiqua" w:eastAsia="Book Antiqua" w:hAnsi="Book Antiqua" w:cs="Book Antiqua"/>
          <w:color w:val="000000"/>
        </w:rPr>
        <w:t>Rubinger</w:t>
      </w:r>
      <w:proofErr w:type="spellEnd"/>
      <w:r w:rsidRPr="00CA04A1">
        <w:rPr>
          <w:rFonts w:ascii="Book Antiqua" w:eastAsia="Book Antiqua" w:hAnsi="Book Antiqua" w:cs="Book Antiqua"/>
          <w:color w:val="000000"/>
        </w:rPr>
        <w:t xml:space="preserve"> DA, Wheaton K, Lin Y, Ma W, Xuan W, Brown-Endres L, </w:t>
      </w:r>
      <w:proofErr w:type="spellStart"/>
      <w:r w:rsidRPr="00CA04A1">
        <w:rPr>
          <w:rFonts w:ascii="Book Antiqua" w:eastAsia="Book Antiqua" w:hAnsi="Book Antiqua" w:cs="Book Antiqua"/>
          <w:color w:val="000000"/>
        </w:rPr>
        <w:t>Tsuchihara</w:t>
      </w:r>
      <w:proofErr w:type="spellEnd"/>
      <w:r w:rsidRPr="00CA04A1">
        <w:rPr>
          <w:rFonts w:ascii="Book Antiqua" w:eastAsia="Book Antiqua" w:hAnsi="Book Antiqua" w:cs="Book Antiqua"/>
          <w:color w:val="000000"/>
        </w:rPr>
        <w:t xml:space="preserve"> K, </w:t>
      </w:r>
      <w:proofErr w:type="spellStart"/>
      <w:r w:rsidRPr="00CA04A1">
        <w:rPr>
          <w:rFonts w:ascii="Book Antiqua" w:eastAsia="Book Antiqua" w:hAnsi="Book Antiqua" w:cs="Book Antiqua"/>
          <w:color w:val="000000"/>
        </w:rPr>
        <w:t>Mak</w:t>
      </w:r>
      <w:proofErr w:type="spellEnd"/>
      <w:r w:rsidRPr="00CA04A1">
        <w:rPr>
          <w:rFonts w:ascii="Book Antiqua" w:eastAsia="Book Antiqua" w:hAnsi="Book Antiqua" w:cs="Book Antiqua"/>
          <w:color w:val="000000"/>
        </w:rPr>
        <w:t xml:space="preserve"> TW, </w:t>
      </w:r>
      <w:proofErr w:type="spellStart"/>
      <w:r w:rsidRPr="00CA04A1">
        <w:rPr>
          <w:rFonts w:ascii="Book Antiqua" w:eastAsia="Book Antiqua" w:hAnsi="Book Antiqua" w:cs="Book Antiqua"/>
          <w:color w:val="000000"/>
        </w:rPr>
        <w:t>Benchimol</w:t>
      </w:r>
      <w:proofErr w:type="spellEnd"/>
      <w:r w:rsidRPr="00CA04A1">
        <w:rPr>
          <w:rFonts w:ascii="Book Antiqua" w:eastAsia="Book Antiqua" w:hAnsi="Book Antiqua" w:cs="Book Antiqua"/>
          <w:color w:val="000000"/>
        </w:rPr>
        <w:t xml:space="preserve"> S. ROS-mediated p53 induction of Lpin1 regulates fatty acid oxidation in response to nutritional stress. </w:t>
      </w:r>
      <w:r w:rsidRPr="00CA04A1">
        <w:rPr>
          <w:rFonts w:ascii="Book Antiqua" w:eastAsia="Book Antiqua" w:hAnsi="Book Antiqua" w:cs="Book Antiqua"/>
          <w:i/>
          <w:iCs/>
          <w:color w:val="000000"/>
        </w:rPr>
        <w:t>Mol Cell</w:t>
      </w:r>
      <w:r w:rsidRPr="00CA04A1">
        <w:rPr>
          <w:rFonts w:ascii="Book Antiqua" w:eastAsia="Book Antiqua" w:hAnsi="Book Antiqua" w:cs="Book Antiqua"/>
          <w:color w:val="000000"/>
        </w:rPr>
        <w:t xml:space="preserve"> 2011; </w:t>
      </w:r>
      <w:r w:rsidRPr="00CA04A1">
        <w:rPr>
          <w:rFonts w:ascii="Book Antiqua" w:eastAsia="Book Antiqua" w:hAnsi="Book Antiqua" w:cs="Book Antiqua"/>
          <w:b/>
          <w:bCs/>
          <w:color w:val="000000"/>
        </w:rPr>
        <w:t>44</w:t>
      </w:r>
      <w:r w:rsidRPr="00CA04A1">
        <w:rPr>
          <w:rFonts w:ascii="Book Antiqua" w:eastAsia="Book Antiqua" w:hAnsi="Book Antiqua" w:cs="Book Antiqua"/>
          <w:color w:val="000000"/>
        </w:rPr>
        <w:t>: 491-501 [PMID: 22055193 DOI: 10.1016/j.molcel.2011.08.038]</w:t>
      </w:r>
    </w:p>
    <w:p w14:paraId="5E08FFBA"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13 </w:t>
      </w:r>
      <w:proofErr w:type="spellStart"/>
      <w:r w:rsidRPr="00CA04A1">
        <w:rPr>
          <w:rFonts w:ascii="Book Antiqua" w:eastAsia="Book Antiqua" w:hAnsi="Book Antiqua" w:cs="Book Antiqua"/>
          <w:b/>
          <w:bCs/>
          <w:color w:val="000000"/>
        </w:rPr>
        <w:t>Shamma</w:t>
      </w:r>
      <w:proofErr w:type="spellEnd"/>
      <w:r w:rsidRPr="00CA04A1">
        <w:rPr>
          <w:rFonts w:ascii="Book Antiqua" w:eastAsia="Book Antiqua" w:hAnsi="Book Antiqua" w:cs="Book Antiqua"/>
          <w:b/>
          <w:bCs/>
          <w:color w:val="000000"/>
        </w:rPr>
        <w:t xml:space="preserve"> A</w:t>
      </w:r>
      <w:r w:rsidRPr="00CA04A1">
        <w:rPr>
          <w:rFonts w:ascii="Book Antiqua" w:eastAsia="Book Antiqua" w:hAnsi="Book Antiqua" w:cs="Book Antiqua"/>
          <w:color w:val="000000"/>
        </w:rPr>
        <w:t xml:space="preserve">, </w:t>
      </w:r>
      <w:proofErr w:type="spellStart"/>
      <w:r w:rsidRPr="00CA04A1">
        <w:rPr>
          <w:rFonts w:ascii="Book Antiqua" w:eastAsia="Book Antiqua" w:hAnsi="Book Antiqua" w:cs="Book Antiqua"/>
          <w:color w:val="000000"/>
        </w:rPr>
        <w:t>Takegami</w:t>
      </w:r>
      <w:proofErr w:type="spellEnd"/>
      <w:r w:rsidRPr="00CA04A1">
        <w:rPr>
          <w:rFonts w:ascii="Book Antiqua" w:eastAsia="Book Antiqua" w:hAnsi="Book Antiqua" w:cs="Book Antiqua"/>
          <w:color w:val="000000"/>
        </w:rPr>
        <w:t xml:space="preserve"> Y, Miki T, Kitajima S, Noda M, </w:t>
      </w:r>
      <w:proofErr w:type="spellStart"/>
      <w:r w:rsidRPr="00CA04A1">
        <w:rPr>
          <w:rFonts w:ascii="Book Antiqua" w:eastAsia="Book Antiqua" w:hAnsi="Book Antiqua" w:cs="Book Antiqua"/>
          <w:color w:val="000000"/>
        </w:rPr>
        <w:t>Obara</w:t>
      </w:r>
      <w:proofErr w:type="spellEnd"/>
      <w:r w:rsidRPr="00CA04A1">
        <w:rPr>
          <w:rFonts w:ascii="Book Antiqua" w:eastAsia="Book Antiqua" w:hAnsi="Book Antiqua" w:cs="Book Antiqua"/>
          <w:color w:val="000000"/>
        </w:rPr>
        <w:t xml:space="preserve"> T, Okamoto T, Takahashi C. Rb Regulates DNA damage response and cellular senescence through E2F-dependent suppression of N-</w:t>
      </w:r>
      <w:proofErr w:type="spellStart"/>
      <w:r w:rsidRPr="00CA04A1">
        <w:rPr>
          <w:rFonts w:ascii="Book Antiqua" w:eastAsia="Book Antiqua" w:hAnsi="Book Antiqua" w:cs="Book Antiqua"/>
          <w:color w:val="000000"/>
        </w:rPr>
        <w:t>ras</w:t>
      </w:r>
      <w:proofErr w:type="spellEnd"/>
      <w:r w:rsidRPr="00CA04A1">
        <w:rPr>
          <w:rFonts w:ascii="Book Antiqua" w:eastAsia="Book Antiqua" w:hAnsi="Book Antiqua" w:cs="Book Antiqua"/>
          <w:color w:val="000000"/>
        </w:rPr>
        <w:t xml:space="preserve"> </w:t>
      </w:r>
      <w:proofErr w:type="spellStart"/>
      <w:r w:rsidRPr="00CA04A1">
        <w:rPr>
          <w:rFonts w:ascii="Book Antiqua" w:eastAsia="Book Antiqua" w:hAnsi="Book Antiqua" w:cs="Book Antiqua"/>
          <w:color w:val="000000"/>
        </w:rPr>
        <w:t>isoprenylation</w:t>
      </w:r>
      <w:proofErr w:type="spellEnd"/>
      <w:r w:rsidRPr="00CA04A1">
        <w:rPr>
          <w:rFonts w:ascii="Book Antiqua" w:eastAsia="Book Antiqua" w:hAnsi="Book Antiqua" w:cs="Book Antiqua"/>
          <w:color w:val="000000"/>
        </w:rPr>
        <w:t xml:space="preserve">. </w:t>
      </w:r>
      <w:r w:rsidRPr="00CA04A1">
        <w:rPr>
          <w:rFonts w:ascii="Book Antiqua" w:eastAsia="Book Antiqua" w:hAnsi="Book Antiqua" w:cs="Book Antiqua"/>
          <w:i/>
          <w:iCs/>
          <w:color w:val="000000"/>
        </w:rPr>
        <w:t>Cancer Cell</w:t>
      </w:r>
      <w:r w:rsidRPr="00CA04A1">
        <w:rPr>
          <w:rFonts w:ascii="Book Antiqua" w:eastAsia="Book Antiqua" w:hAnsi="Book Antiqua" w:cs="Book Antiqua"/>
          <w:color w:val="000000"/>
        </w:rPr>
        <w:t xml:space="preserve"> 2009; </w:t>
      </w:r>
      <w:r w:rsidRPr="00CA04A1">
        <w:rPr>
          <w:rFonts w:ascii="Book Antiqua" w:eastAsia="Book Antiqua" w:hAnsi="Book Antiqua" w:cs="Book Antiqua"/>
          <w:b/>
          <w:bCs/>
          <w:color w:val="000000"/>
        </w:rPr>
        <w:t>15</w:t>
      </w:r>
      <w:r w:rsidRPr="00CA04A1">
        <w:rPr>
          <w:rFonts w:ascii="Book Antiqua" w:eastAsia="Book Antiqua" w:hAnsi="Book Antiqua" w:cs="Book Antiqua"/>
          <w:color w:val="000000"/>
        </w:rPr>
        <w:t>: 255-269 [PMID: 19345325 DOI: 10.1016/j.ccr.2009.03.001]</w:t>
      </w:r>
    </w:p>
    <w:p w14:paraId="1A4777E9"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14 </w:t>
      </w:r>
      <w:r w:rsidRPr="00CA04A1">
        <w:rPr>
          <w:rFonts w:ascii="Book Antiqua" w:eastAsia="Book Antiqua" w:hAnsi="Book Antiqua" w:cs="Book Antiqua"/>
          <w:b/>
          <w:bCs/>
          <w:color w:val="000000"/>
        </w:rPr>
        <w:t>Sorrentino G</w:t>
      </w:r>
      <w:r w:rsidRPr="00CA04A1">
        <w:rPr>
          <w:rFonts w:ascii="Book Antiqua" w:eastAsia="Book Antiqua" w:hAnsi="Book Antiqua" w:cs="Book Antiqua"/>
          <w:color w:val="000000"/>
        </w:rPr>
        <w:t xml:space="preserve">, Ruggeri N, </w:t>
      </w:r>
      <w:proofErr w:type="spellStart"/>
      <w:r w:rsidRPr="00CA04A1">
        <w:rPr>
          <w:rFonts w:ascii="Book Antiqua" w:eastAsia="Book Antiqua" w:hAnsi="Book Antiqua" w:cs="Book Antiqua"/>
          <w:color w:val="000000"/>
        </w:rPr>
        <w:t>Specchia</w:t>
      </w:r>
      <w:proofErr w:type="spellEnd"/>
      <w:r w:rsidRPr="00CA04A1">
        <w:rPr>
          <w:rFonts w:ascii="Book Antiqua" w:eastAsia="Book Antiqua" w:hAnsi="Book Antiqua" w:cs="Book Antiqua"/>
          <w:color w:val="000000"/>
        </w:rPr>
        <w:t xml:space="preserve"> V, </w:t>
      </w:r>
      <w:proofErr w:type="spellStart"/>
      <w:r w:rsidRPr="00CA04A1">
        <w:rPr>
          <w:rFonts w:ascii="Book Antiqua" w:eastAsia="Book Antiqua" w:hAnsi="Book Antiqua" w:cs="Book Antiqua"/>
          <w:color w:val="000000"/>
        </w:rPr>
        <w:t>Cordenonsi</w:t>
      </w:r>
      <w:proofErr w:type="spellEnd"/>
      <w:r w:rsidRPr="00CA04A1">
        <w:rPr>
          <w:rFonts w:ascii="Book Antiqua" w:eastAsia="Book Antiqua" w:hAnsi="Book Antiqua" w:cs="Book Antiqua"/>
          <w:color w:val="000000"/>
        </w:rPr>
        <w:t xml:space="preserve"> M, Mano M, Dupont S, </w:t>
      </w:r>
      <w:proofErr w:type="spellStart"/>
      <w:r w:rsidRPr="00CA04A1">
        <w:rPr>
          <w:rFonts w:ascii="Book Antiqua" w:eastAsia="Book Antiqua" w:hAnsi="Book Antiqua" w:cs="Book Antiqua"/>
          <w:color w:val="000000"/>
        </w:rPr>
        <w:t>Manfrin</w:t>
      </w:r>
      <w:proofErr w:type="spellEnd"/>
      <w:r w:rsidRPr="00CA04A1">
        <w:rPr>
          <w:rFonts w:ascii="Book Antiqua" w:eastAsia="Book Antiqua" w:hAnsi="Book Antiqua" w:cs="Book Antiqua"/>
          <w:color w:val="000000"/>
        </w:rPr>
        <w:t xml:space="preserve"> A, </w:t>
      </w:r>
      <w:proofErr w:type="spellStart"/>
      <w:r w:rsidRPr="00CA04A1">
        <w:rPr>
          <w:rFonts w:ascii="Book Antiqua" w:eastAsia="Book Antiqua" w:hAnsi="Book Antiqua" w:cs="Book Antiqua"/>
          <w:color w:val="000000"/>
        </w:rPr>
        <w:t>Ingallina</w:t>
      </w:r>
      <w:proofErr w:type="spellEnd"/>
      <w:r w:rsidRPr="00CA04A1">
        <w:rPr>
          <w:rFonts w:ascii="Book Antiqua" w:eastAsia="Book Antiqua" w:hAnsi="Book Antiqua" w:cs="Book Antiqua"/>
          <w:color w:val="000000"/>
        </w:rPr>
        <w:t xml:space="preserve"> E, </w:t>
      </w:r>
      <w:proofErr w:type="spellStart"/>
      <w:r w:rsidRPr="00CA04A1">
        <w:rPr>
          <w:rFonts w:ascii="Book Antiqua" w:eastAsia="Book Antiqua" w:hAnsi="Book Antiqua" w:cs="Book Antiqua"/>
          <w:color w:val="000000"/>
        </w:rPr>
        <w:t>Sommaggio</w:t>
      </w:r>
      <w:proofErr w:type="spellEnd"/>
      <w:r w:rsidRPr="00CA04A1">
        <w:rPr>
          <w:rFonts w:ascii="Book Antiqua" w:eastAsia="Book Antiqua" w:hAnsi="Book Antiqua" w:cs="Book Antiqua"/>
          <w:color w:val="000000"/>
        </w:rPr>
        <w:t xml:space="preserve"> R, Piazza S, </w:t>
      </w:r>
      <w:proofErr w:type="spellStart"/>
      <w:r w:rsidRPr="00CA04A1">
        <w:rPr>
          <w:rFonts w:ascii="Book Antiqua" w:eastAsia="Book Antiqua" w:hAnsi="Book Antiqua" w:cs="Book Antiqua"/>
          <w:color w:val="000000"/>
        </w:rPr>
        <w:t>Rosato</w:t>
      </w:r>
      <w:proofErr w:type="spellEnd"/>
      <w:r w:rsidRPr="00CA04A1">
        <w:rPr>
          <w:rFonts w:ascii="Book Antiqua" w:eastAsia="Book Antiqua" w:hAnsi="Book Antiqua" w:cs="Book Antiqua"/>
          <w:color w:val="000000"/>
        </w:rPr>
        <w:t xml:space="preserve"> A, Piccolo S, Del Sal G. Metabolic control of YAP and TAZ by the mevalonate pathway. </w:t>
      </w:r>
      <w:r w:rsidRPr="00CA04A1">
        <w:rPr>
          <w:rFonts w:ascii="Book Antiqua" w:eastAsia="Book Antiqua" w:hAnsi="Book Antiqua" w:cs="Book Antiqua"/>
          <w:i/>
          <w:iCs/>
          <w:color w:val="000000"/>
        </w:rPr>
        <w:t>Nat Cell Biol</w:t>
      </w:r>
      <w:r w:rsidRPr="00CA04A1">
        <w:rPr>
          <w:rFonts w:ascii="Book Antiqua" w:eastAsia="Book Antiqua" w:hAnsi="Book Antiqua" w:cs="Book Antiqua"/>
          <w:color w:val="000000"/>
        </w:rPr>
        <w:t xml:space="preserve"> 2014; </w:t>
      </w:r>
      <w:r w:rsidRPr="00CA04A1">
        <w:rPr>
          <w:rFonts w:ascii="Book Antiqua" w:eastAsia="Book Antiqua" w:hAnsi="Book Antiqua" w:cs="Book Antiqua"/>
          <w:b/>
          <w:bCs/>
          <w:color w:val="000000"/>
        </w:rPr>
        <w:t>16</w:t>
      </w:r>
      <w:r w:rsidRPr="00CA04A1">
        <w:rPr>
          <w:rFonts w:ascii="Book Antiqua" w:eastAsia="Book Antiqua" w:hAnsi="Book Antiqua" w:cs="Book Antiqua"/>
          <w:color w:val="000000"/>
        </w:rPr>
        <w:t>: 357-366 [PMID: 24658687 DOI: 10.1038/ncb2936]</w:t>
      </w:r>
    </w:p>
    <w:p w14:paraId="42CFEA5B"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15 </w:t>
      </w:r>
      <w:r w:rsidRPr="00CA04A1">
        <w:rPr>
          <w:rFonts w:ascii="Book Antiqua" w:eastAsia="Book Antiqua" w:hAnsi="Book Antiqua" w:cs="Book Antiqua"/>
          <w:b/>
          <w:bCs/>
          <w:color w:val="000000"/>
        </w:rPr>
        <w:t>Higashi T</w:t>
      </w:r>
      <w:r w:rsidRPr="00CA04A1">
        <w:rPr>
          <w:rFonts w:ascii="Book Antiqua" w:eastAsia="Book Antiqua" w:hAnsi="Book Antiqua" w:cs="Book Antiqua"/>
          <w:color w:val="000000"/>
        </w:rPr>
        <w:t xml:space="preserve">, Hayashi H, Kitano Y, Yamamura K, </w:t>
      </w:r>
      <w:proofErr w:type="spellStart"/>
      <w:r w:rsidRPr="00CA04A1">
        <w:rPr>
          <w:rFonts w:ascii="Book Antiqua" w:eastAsia="Book Antiqua" w:hAnsi="Book Antiqua" w:cs="Book Antiqua"/>
          <w:color w:val="000000"/>
        </w:rPr>
        <w:t>Kaida</w:t>
      </w:r>
      <w:proofErr w:type="spellEnd"/>
      <w:r w:rsidRPr="00CA04A1">
        <w:rPr>
          <w:rFonts w:ascii="Book Antiqua" w:eastAsia="Book Antiqua" w:hAnsi="Book Antiqua" w:cs="Book Antiqua"/>
          <w:color w:val="000000"/>
        </w:rPr>
        <w:t xml:space="preserve"> T, Arima K, Taki K, Nakagawa S, Okabe H, Nitta H, Imai K, Hashimoto D, </w:t>
      </w:r>
      <w:proofErr w:type="spellStart"/>
      <w:r w:rsidRPr="00CA04A1">
        <w:rPr>
          <w:rFonts w:ascii="Book Antiqua" w:eastAsia="Book Antiqua" w:hAnsi="Book Antiqua" w:cs="Book Antiqua"/>
          <w:color w:val="000000"/>
        </w:rPr>
        <w:t>Chikamoto</w:t>
      </w:r>
      <w:proofErr w:type="spellEnd"/>
      <w:r w:rsidRPr="00CA04A1">
        <w:rPr>
          <w:rFonts w:ascii="Book Antiqua" w:eastAsia="Book Antiqua" w:hAnsi="Book Antiqua" w:cs="Book Antiqua"/>
          <w:color w:val="000000"/>
        </w:rPr>
        <w:t xml:space="preserve"> A, </w:t>
      </w:r>
      <w:proofErr w:type="spellStart"/>
      <w:r w:rsidRPr="00CA04A1">
        <w:rPr>
          <w:rFonts w:ascii="Book Antiqua" w:eastAsia="Book Antiqua" w:hAnsi="Book Antiqua" w:cs="Book Antiqua"/>
          <w:color w:val="000000"/>
        </w:rPr>
        <w:t>Beppu</w:t>
      </w:r>
      <w:proofErr w:type="spellEnd"/>
      <w:r w:rsidRPr="00CA04A1">
        <w:rPr>
          <w:rFonts w:ascii="Book Antiqua" w:eastAsia="Book Antiqua" w:hAnsi="Book Antiqua" w:cs="Book Antiqua"/>
          <w:color w:val="000000"/>
        </w:rPr>
        <w:t xml:space="preserve"> T, Baba H. Statin attenuates cell proliferative ability </w:t>
      </w:r>
      <w:r w:rsidRPr="00CA04A1">
        <w:rPr>
          <w:rFonts w:ascii="Book Antiqua" w:eastAsia="Book Antiqua" w:hAnsi="Book Antiqua" w:cs="Book Antiqua"/>
          <w:i/>
          <w:iCs/>
          <w:color w:val="000000"/>
        </w:rPr>
        <w:t>via</w:t>
      </w:r>
      <w:r w:rsidRPr="00CA04A1">
        <w:rPr>
          <w:rFonts w:ascii="Book Antiqua" w:eastAsia="Book Antiqua" w:hAnsi="Book Antiqua" w:cs="Book Antiqua"/>
          <w:color w:val="000000"/>
        </w:rPr>
        <w:t xml:space="preserve"> TAZ (WWTR1) in hepatocellular carcinoma. </w:t>
      </w:r>
      <w:r w:rsidRPr="00CA04A1">
        <w:rPr>
          <w:rFonts w:ascii="Book Antiqua" w:eastAsia="Book Antiqua" w:hAnsi="Book Antiqua" w:cs="Book Antiqua"/>
          <w:i/>
          <w:iCs/>
          <w:color w:val="000000"/>
        </w:rPr>
        <w:t>Med Oncol</w:t>
      </w:r>
      <w:r w:rsidRPr="00CA04A1">
        <w:rPr>
          <w:rFonts w:ascii="Book Antiqua" w:eastAsia="Book Antiqua" w:hAnsi="Book Antiqua" w:cs="Book Antiqua"/>
          <w:color w:val="000000"/>
        </w:rPr>
        <w:t xml:space="preserve"> 2016; </w:t>
      </w:r>
      <w:r w:rsidRPr="00CA04A1">
        <w:rPr>
          <w:rFonts w:ascii="Book Antiqua" w:eastAsia="Book Antiqua" w:hAnsi="Book Antiqua" w:cs="Book Antiqua"/>
          <w:b/>
          <w:bCs/>
          <w:color w:val="000000"/>
        </w:rPr>
        <w:t>33</w:t>
      </w:r>
      <w:r w:rsidRPr="00CA04A1">
        <w:rPr>
          <w:rFonts w:ascii="Book Antiqua" w:eastAsia="Book Antiqua" w:hAnsi="Book Antiqua" w:cs="Book Antiqua"/>
          <w:color w:val="000000"/>
        </w:rPr>
        <w:t>: 123 [PMID: 27734263 DOI: 10.1007/s12032-016-0845-6]</w:t>
      </w:r>
    </w:p>
    <w:p w14:paraId="3D5E6E30"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16 </w:t>
      </w:r>
      <w:r w:rsidRPr="00CA04A1">
        <w:rPr>
          <w:rFonts w:ascii="Book Antiqua" w:eastAsia="Book Antiqua" w:hAnsi="Book Antiqua" w:cs="Book Antiqua"/>
          <w:b/>
          <w:bCs/>
          <w:color w:val="000000"/>
        </w:rPr>
        <w:t>Corcoran RB</w:t>
      </w:r>
      <w:r w:rsidRPr="00CA04A1">
        <w:rPr>
          <w:rFonts w:ascii="Book Antiqua" w:eastAsia="Book Antiqua" w:hAnsi="Book Antiqua" w:cs="Book Antiqua"/>
          <w:color w:val="000000"/>
        </w:rPr>
        <w:t xml:space="preserve">, Scott MP. Oxysterols stimulate Sonic hedgehog signal transduction and proliferation of medulloblastoma cells. </w:t>
      </w:r>
      <w:r w:rsidRPr="00CA04A1">
        <w:rPr>
          <w:rFonts w:ascii="Book Antiqua" w:eastAsia="Book Antiqua" w:hAnsi="Book Antiqua" w:cs="Book Antiqua"/>
          <w:i/>
          <w:iCs/>
          <w:color w:val="000000"/>
        </w:rPr>
        <w:t xml:space="preserve">Proc Natl </w:t>
      </w:r>
      <w:proofErr w:type="spellStart"/>
      <w:r w:rsidRPr="00CA04A1">
        <w:rPr>
          <w:rFonts w:ascii="Book Antiqua" w:eastAsia="Book Antiqua" w:hAnsi="Book Antiqua" w:cs="Book Antiqua"/>
          <w:i/>
          <w:iCs/>
          <w:color w:val="000000"/>
        </w:rPr>
        <w:t>Acad</w:t>
      </w:r>
      <w:proofErr w:type="spellEnd"/>
      <w:r w:rsidRPr="00CA04A1">
        <w:rPr>
          <w:rFonts w:ascii="Book Antiqua" w:eastAsia="Book Antiqua" w:hAnsi="Book Antiqua" w:cs="Book Antiqua"/>
          <w:i/>
          <w:iCs/>
          <w:color w:val="000000"/>
        </w:rPr>
        <w:t xml:space="preserve"> Sci U S A</w:t>
      </w:r>
      <w:r w:rsidRPr="00CA04A1">
        <w:rPr>
          <w:rFonts w:ascii="Book Antiqua" w:eastAsia="Book Antiqua" w:hAnsi="Book Antiqua" w:cs="Book Antiqua"/>
          <w:color w:val="000000"/>
        </w:rPr>
        <w:t xml:space="preserve"> 2006; </w:t>
      </w:r>
      <w:r w:rsidRPr="00CA04A1">
        <w:rPr>
          <w:rFonts w:ascii="Book Antiqua" w:eastAsia="Book Antiqua" w:hAnsi="Book Antiqua" w:cs="Book Antiqua"/>
          <w:b/>
          <w:bCs/>
          <w:color w:val="000000"/>
        </w:rPr>
        <w:t>103</w:t>
      </w:r>
      <w:r w:rsidRPr="00CA04A1">
        <w:rPr>
          <w:rFonts w:ascii="Book Antiqua" w:eastAsia="Book Antiqua" w:hAnsi="Book Antiqua" w:cs="Book Antiqua"/>
          <w:color w:val="000000"/>
        </w:rPr>
        <w:t>: 8408-8413 [PMID: 16707575 DOI: 10.1073/pnas.0602852103]</w:t>
      </w:r>
    </w:p>
    <w:p w14:paraId="6AB60C10"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17 </w:t>
      </w:r>
      <w:r w:rsidRPr="00CA04A1">
        <w:rPr>
          <w:rFonts w:ascii="Book Antiqua" w:eastAsia="Book Antiqua" w:hAnsi="Book Antiqua" w:cs="Book Antiqua"/>
          <w:b/>
          <w:bCs/>
          <w:color w:val="000000"/>
        </w:rPr>
        <w:t>Nguyen VT</w:t>
      </w:r>
      <w:r w:rsidRPr="00CA04A1">
        <w:rPr>
          <w:rFonts w:ascii="Book Antiqua" w:eastAsia="Book Antiqua" w:hAnsi="Book Antiqua" w:cs="Book Antiqua"/>
          <w:color w:val="000000"/>
        </w:rPr>
        <w:t xml:space="preserve">, </w:t>
      </w:r>
      <w:proofErr w:type="spellStart"/>
      <w:r w:rsidRPr="00CA04A1">
        <w:rPr>
          <w:rFonts w:ascii="Book Antiqua" w:eastAsia="Book Antiqua" w:hAnsi="Book Antiqua" w:cs="Book Antiqua"/>
          <w:color w:val="000000"/>
        </w:rPr>
        <w:t>Barozzi</w:t>
      </w:r>
      <w:proofErr w:type="spellEnd"/>
      <w:r w:rsidRPr="00CA04A1">
        <w:rPr>
          <w:rFonts w:ascii="Book Antiqua" w:eastAsia="Book Antiqua" w:hAnsi="Book Antiqua" w:cs="Book Antiqua"/>
          <w:color w:val="000000"/>
        </w:rPr>
        <w:t xml:space="preserve"> I, </w:t>
      </w:r>
      <w:proofErr w:type="spellStart"/>
      <w:r w:rsidRPr="00CA04A1">
        <w:rPr>
          <w:rFonts w:ascii="Book Antiqua" w:eastAsia="Book Antiqua" w:hAnsi="Book Antiqua" w:cs="Book Antiqua"/>
          <w:color w:val="000000"/>
        </w:rPr>
        <w:t>Faronato</w:t>
      </w:r>
      <w:proofErr w:type="spellEnd"/>
      <w:r w:rsidRPr="00CA04A1">
        <w:rPr>
          <w:rFonts w:ascii="Book Antiqua" w:eastAsia="Book Antiqua" w:hAnsi="Book Antiqua" w:cs="Book Antiqua"/>
          <w:color w:val="000000"/>
        </w:rPr>
        <w:t xml:space="preserve"> M, Lombardo Y, Steel JH, Patel N, </w:t>
      </w:r>
      <w:proofErr w:type="spellStart"/>
      <w:r w:rsidRPr="00CA04A1">
        <w:rPr>
          <w:rFonts w:ascii="Book Antiqua" w:eastAsia="Book Antiqua" w:hAnsi="Book Antiqua" w:cs="Book Antiqua"/>
          <w:color w:val="000000"/>
        </w:rPr>
        <w:t>Darbre</w:t>
      </w:r>
      <w:proofErr w:type="spellEnd"/>
      <w:r w:rsidRPr="00CA04A1">
        <w:rPr>
          <w:rFonts w:ascii="Book Antiqua" w:eastAsia="Book Antiqua" w:hAnsi="Book Antiqua" w:cs="Book Antiqua"/>
          <w:color w:val="000000"/>
        </w:rPr>
        <w:t xml:space="preserve"> P, Castellano L, </w:t>
      </w:r>
      <w:proofErr w:type="spellStart"/>
      <w:r w:rsidRPr="00CA04A1">
        <w:rPr>
          <w:rFonts w:ascii="Book Antiqua" w:eastAsia="Book Antiqua" w:hAnsi="Book Antiqua" w:cs="Book Antiqua"/>
          <w:color w:val="000000"/>
        </w:rPr>
        <w:t>Győrffy</w:t>
      </w:r>
      <w:proofErr w:type="spellEnd"/>
      <w:r w:rsidRPr="00CA04A1">
        <w:rPr>
          <w:rFonts w:ascii="Book Antiqua" w:eastAsia="Book Antiqua" w:hAnsi="Book Antiqua" w:cs="Book Antiqua"/>
          <w:color w:val="000000"/>
        </w:rPr>
        <w:t xml:space="preserve"> B, Woodley L, Meira A, Patten DK, </w:t>
      </w:r>
      <w:proofErr w:type="spellStart"/>
      <w:r w:rsidRPr="00CA04A1">
        <w:rPr>
          <w:rFonts w:ascii="Book Antiqua" w:eastAsia="Book Antiqua" w:hAnsi="Book Antiqua" w:cs="Book Antiqua"/>
          <w:color w:val="000000"/>
        </w:rPr>
        <w:t>Vircillo</w:t>
      </w:r>
      <w:proofErr w:type="spellEnd"/>
      <w:r w:rsidRPr="00CA04A1">
        <w:rPr>
          <w:rFonts w:ascii="Book Antiqua" w:eastAsia="Book Antiqua" w:hAnsi="Book Antiqua" w:cs="Book Antiqua"/>
          <w:color w:val="000000"/>
        </w:rPr>
        <w:t xml:space="preserve"> V, </w:t>
      </w:r>
      <w:proofErr w:type="spellStart"/>
      <w:r w:rsidRPr="00CA04A1">
        <w:rPr>
          <w:rFonts w:ascii="Book Antiqua" w:eastAsia="Book Antiqua" w:hAnsi="Book Antiqua" w:cs="Book Antiqua"/>
          <w:color w:val="000000"/>
        </w:rPr>
        <w:t>Periyasamy</w:t>
      </w:r>
      <w:proofErr w:type="spellEnd"/>
      <w:r w:rsidRPr="00CA04A1">
        <w:rPr>
          <w:rFonts w:ascii="Book Antiqua" w:eastAsia="Book Antiqua" w:hAnsi="Book Antiqua" w:cs="Book Antiqua"/>
          <w:color w:val="000000"/>
        </w:rPr>
        <w:t xml:space="preserve"> M, Ali S, </w:t>
      </w:r>
      <w:proofErr w:type="spellStart"/>
      <w:r w:rsidRPr="00CA04A1">
        <w:rPr>
          <w:rFonts w:ascii="Book Antiqua" w:eastAsia="Book Antiqua" w:hAnsi="Book Antiqua" w:cs="Book Antiqua"/>
          <w:color w:val="000000"/>
        </w:rPr>
        <w:t>Frige</w:t>
      </w:r>
      <w:proofErr w:type="spellEnd"/>
      <w:r w:rsidRPr="00CA04A1">
        <w:rPr>
          <w:rFonts w:ascii="Book Antiqua" w:eastAsia="Book Antiqua" w:hAnsi="Book Antiqua" w:cs="Book Antiqua"/>
          <w:color w:val="000000"/>
        </w:rPr>
        <w:t xml:space="preserve"> G, </w:t>
      </w:r>
      <w:proofErr w:type="spellStart"/>
      <w:r w:rsidRPr="00CA04A1">
        <w:rPr>
          <w:rFonts w:ascii="Book Antiqua" w:eastAsia="Book Antiqua" w:hAnsi="Book Antiqua" w:cs="Book Antiqua"/>
          <w:color w:val="000000"/>
        </w:rPr>
        <w:t>Minucci</w:t>
      </w:r>
      <w:proofErr w:type="spellEnd"/>
      <w:r w:rsidRPr="00CA04A1">
        <w:rPr>
          <w:rFonts w:ascii="Book Antiqua" w:eastAsia="Book Antiqua" w:hAnsi="Book Antiqua" w:cs="Book Antiqua"/>
          <w:color w:val="000000"/>
        </w:rPr>
        <w:t xml:space="preserve"> S, Coombes RC, Magnani L. Differential epigenetic reprogramming </w:t>
      </w:r>
      <w:r w:rsidRPr="00CA04A1">
        <w:rPr>
          <w:rFonts w:ascii="Book Antiqua" w:eastAsia="Book Antiqua" w:hAnsi="Book Antiqua" w:cs="Book Antiqua"/>
          <w:color w:val="000000"/>
        </w:rPr>
        <w:lastRenderedPageBreak/>
        <w:t xml:space="preserve">in response to specific endocrine therapies promotes cholesterol biosynthesis and cellular invasion. </w:t>
      </w:r>
      <w:r w:rsidRPr="00CA04A1">
        <w:rPr>
          <w:rFonts w:ascii="Book Antiqua" w:eastAsia="Book Antiqua" w:hAnsi="Book Antiqua" w:cs="Book Antiqua"/>
          <w:i/>
          <w:iCs/>
          <w:color w:val="000000"/>
        </w:rPr>
        <w:t xml:space="preserve">Nat </w:t>
      </w:r>
      <w:proofErr w:type="spellStart"/>
      <w:r w:rsidRPr="00CA04A1">
        <w:rPr>
          <w:rFonts w:ascii="Book Antiqua" w:eastAsia="Book Antiqua" w:hAnsi="Book Antiqua" w:cs="Book Antiqua"/>
          <w:i/>
          <w:iCs/>
          <w:color w:val="000000"/>
        </w:rPr>
        <w:t>Commun</w:t>
      </w:r>
      <w:proofErr w:type="spellEnd"/>
      <w:r w:rsidRPr="00CA04A1">
        <w:rPr>
          <w:rFonts w:ascii="Book Antiqua" w:eastAsia="Book Antiqua" w:hAnsi="Book Antiqua" w:cs="Book Antiqua"/>
          <w:color w:val="000000"/>
        </w:rPr>
        <w:t xml:space="preserve"> 2015; </w:t>
      </w:r>
      <w:r w:rsidRPr="00CA04A1">
        <w:rPr>
          <w:rFonts w:ascii="Book Antiqua" w:eastAsia="Book Antiqua" w:hAnsi="Book Antiqua" w:cs="Book Antiqua"/>
          <w:b/>
          <w:bCs/>
          <w:color w:val="000000"/>
        </w:rPr>
        <w:t>6</w:t>
      </w:r>
      <w:r w:rsidRPr="00CA04A1">
        <w:rPr>
          <w:rFonts w:ascii="Book Antiqua" w:eastAsia="Book Antiqua" w:hAnsi="Book Antiqua" w:cs="Book Antiqua"/>
          <w:color w:val="000000"/>
        </w:rPr>
        <w:t>: 10044 [PMID: 26610607 DOI: 10.1038/ncomms10044]</w:t>
      </w:r>
    </w:p>
    <w:p w14:paraId="64F9BFD7"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18 </w:t>
      </w:r>
      <w:r w:rsidRPr="00CA04A1">
        <w:rPr>
          <w:rFonts w:ascii="Book Antiqua" w:eastAsia="Book Antiqua" w:hAnsi="Book Antiqua" w:cs="Book Antiqua"/>
          <w:b/>
          <w:bCs/>
          <w:color w:val="000000"/>
        </w:rPr>
        <w:t>Huang WC</w:t>
      </w:r>
      <w:r w:rsidRPr="00CA04A1">
        <w:rPr>
          <w:rFonts w:ascii="Book Antiqua" w:eastAsia="Book Antiqua" w:hAnsi="Book Antiqua" w:cs="Book Antiqua"/>
          <w:color w:val="000000"/>
        </w:rPr>
        <w:t xml:space="preserve">, Li X, Liu J, Lin J, Chung LW. Activation of androgen receptor, lipogenesis, and oxidative stress converged by SREBP-1 is responsible for regulating growth and progression of prostate cancer cells. </w:t>
      </w:r>
      <w:r w:rsidRPr="00CA04A1">
        <w:rPr>
          <w:rFonts w:ascii="Book Antiqua" w:eastAsia="Book Antiqua" w:hAnsi="Book Antiqua" w:cs="Book Antiqua"/>
          <w:i/>
          <w:iCs/>
          <w:color w:val="000000"/>
        </w:rPr>
        <w:t>Mol Cancer Res</w:t>
      </w:r>
      <w:r w:rsidRPr="00CA04A1">
        <w:rPr>
          <w:rFonts w:ascii="Book Antiqua" w:eastAsia="Book Antiqua" w:hAnsi="Book Antiqua" w:cs="Book Antiqua"/>
          <w:color w:val="000000"/>
        </w:rPr>
        <w:t xml:space="preserve"> 2012; </w:t>
      </w:r>
      <w:r w:rsidRPr="00CA04A1">
        <w:rPr>
          <w:rFonts w:ascii="Book Antiqua" w:eastAsia="Book Antiqua" w:hAnsi="Book Antiqua" w:cs="Book Antiqua"/>
          <w:b/>
          <w:bCs/>
          <w:color w:val="000000"/>
        </w:rPr>
        <w:t>10</w:t>
      </w:r>
      <w:r w:rsidRPr="00CA04A1">
        <w:rPr>
          <w:rFonts w:ascii="Book Antiqua" w:eastAsia="Book Antiqua" w:hAnsi="Book Antiqua" w:cs="Book Antiqua"/>
          <w:color w:val="000000"/>
        </w:rPr>
        <w:t>: 133-142 [PMID: 22064655 DOI: 10.1158/1541-7786.MCR-11-0206]</w:t>
      </w:r>
    </w:p>
    <w:p w14:paraId="5C4188E0"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19 </w:t>
      </w:r>
      <w:proofErr w:type="spellStart"/>
      <w:r w:rsidRPr="00CA04A1">
        <w:rPr>
          <w:rFonts w:ascii="Book Antiqua" w:eastAsia="Book Antiqua" w:hAnsi="Book Antiqua" w:cs="Book Antiqua"/>
          <w:b/>
          <w:bCs/>
          <w:color w:val="000000"/>
        </w:rPr>
        <w:t>Thurnher</w:t>
      </w:r>
      <w:proofErr w:type="spellEnd"/>
      <w:r w:rsidRPr="00CA04A1">
        <w:rPr>
          <w:rFonts w:ascii="Book Antiqua" w:eastAsia="Book Antiqua" w:hAnsi="Book Antiqua" w:cs="Book Antiqua"/>
          <w:b/>
          <w:bCs/>
          <w:color w:val="000000"/>
        </w:rPr>
        <w:t xml:space="preserve"> M</w:t>
      </w:r>
      <w:r w:rsidRPr="00CA04A1">
        <w:rPr>
          <w:rFonts w:ascii="Book Antiqua" w:eastAsia="Book Antiqua" w:hAnsi="Book Antiqua" w:cs="Book Antiqua"/>
          <w:color w:val="000000"/>
        </w:rPr>
        <w:t xml:space="preserve">, </w:t>
      </w:r>
      <w:proofErr w:type="spellStart"/>
      <w:r w:rsidRPr="00CA04A1">
        <w:rPr>
          <w:rFonts w:ascii="Book Antiqua" w:eastAsia="Book Antiqua" w:hAnsi="Book Antiqua" w:cs="Book Antiqua"/>
          <w:color w:val="000000"/>
        </w:rPr>
        <w:t>Gruenbacher</w:t>
      </w:r>
      <w:proofErr w:type="spellEnd"/>
      <w:r w:rsidRPr="00CA04A1">
        <w:rPr>
          <w:rFonts w:ascii="Book Antiqua" w:eastAsia="Book Antiqua" w:hAnsi="Book Antiqua" w:cs="Book Antiqua"/>
          <w:color w:val="000000"/>
        </w:rPr>
        <w:t xml:space="preserve"> G. T lymphocyte regulation by mevalonate metabolism. </w:t>
      </w:r>
      <w:r w:rsidRPr="00CA04A1">
        <w:rPr>
          <w:rFonts w:ascii="Book Antiqua" w:eastAsia="Book Antiqua" w:hAnsi="Book Antiqua" w:cs="Book Antiqua"/>
          <w:i/>
          <w:iCs/>
          <w:color w:val="000000"/>
        </w:rPr>
        <w:t>Sci Signal</w:t>
      </w:r>
      <w:r w:rsidRPr="00CA04A1">
        <w:rPr>
          <w:rFonts w:ascii="Book Antiqua" w:eastAsia="Book Antiqua" w:hAnsi="Book Antiqua" w:cs="Book Antiqua"/>
          <w:color w:val="000000"/>
        </w:rPr>
        <w:t xml:space="preserve"> 2015; </w:t>
      </w:r>
      <w:r w:rsidRPr="00CA04A1">
        <w:rPr>
          <w:rFonts w:ascii="Book Antiqua" w:eastAsia="Book Antiqua" w:hAnsi="Book Antiqua" w:cs="Book Antiqua"/>
          <w:b/>
          <w:bCs/>
          <w:color w:val="000000"/>
        </w:rPr>
        <w:t>8</w:t>
      </w:r>
      <w:r w:rsidRPr="00CA04A1">
        <w:rPr>
          <w:rFonts w:ascii="Book Antiqua" w:eastAsia="Book Antiqua" w:hAnsi="Book Antiqua" w:cs="Book Antiqua"/>
          <w:color w:val="000000"/>
        </w:rPr>
        <w:t>: re4 [PMID: 25829448 DOI: 10.1126/scisignal.2005970]</w:t>
      </w:r>
    </w:p>
    <w:p w14:paraId="592CD72F"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20 </w:t>
      </w:r>
      <w:r w:rsidRPr="00CA04A1">
        <w:rPr>
          <w:rFonts w:ascii="Book Antiqua" w:eastAsia="Book Antiqua" w:hAnsi="Book Antiqua" w:cs="Book Antiqua"/>
          <w:b/>
          <w:bCs/>
          <w:color w:val="000000"/>
        </w:rPr>
        <w:t>MacIver NJ</w:t>
      </w:r>
      <w:r w:rsidRPr="00CA04A1">
        <w:rPr>
          <w:rFonts w:ascii="Book Antiqua" w:eastAsia="Book Antiqua" w:hAnsi="Book Antiqua" w:cs="Book Antiqua"/>
          <w:color w:val="000000"/>
        </w:rPr>
        <w:t xml:space="preserve">, </w:t>
      </w:r>
      <w:proofErr w:type="spellStart"/>
      <w:r w:rsidRPr="00CA04A1">
        <w:rPr>
          <w:rFonts w:ascii="Book Antiqua" w:eastAsia="Book Antiqua" w:hAnsi="Book Antiqua" w:cs="Book Antiqua"/>
          <w:color w:val="000000"/>
        </w:rPr>
        <w:t>Michalek</w:t>
      </w:r>
      <w:proofErr w:type="spellEnd"/>
      <w:r w:rsidRPr="00CA04A1">
        <w:rPr>
          <w:rFonts w:ascii="Book Antiqua" w:eastAsia="Book Antiqua" w:hAnsi="Book Antiqua" w:cs="Book Antiqua"/>
          <w:color w:val="000000"/>
        </w:rPr>
        <w:t xml:space="preserve"> RD, </w:t>
      </w:r>
      <w:proofErr w:type="spellStart"/>
      <w:r w:rsidRPr="00CA04A1">
        <w:rPr>
          <w:rFonts w:ascii="Book Antiqua" w:eastAsia="Book Antiqua" w:hAnsi="Book Antiqua" w:cs="Book Antiqua"/>
          <w:color w:val="000000"/>
        </w:rPr>
        <w:t>Rathmell</w:t>
      </w:r>
      <w:proofErr w:type="spellEnd"/>
      <w:r w:rsidRPr="00CA04A1">
        <w:rPr>
          <w:rFonts w:ascii="Book Antiqua" w:eastAsia="Book Antiqua" w:hAnsi="Book Antiqua" w:cs="Book Antiqua"/>
          <w:color w:val="000000"/>
        </w:rPr>
        <w:t xml:space="preserve"> JC. Metabolic regulation of T lymphocytes. </w:t>
      </w:r>
      <w:proofErr w:type="spellStart"/>
      <w:r w:rsidRPr="00CA04A1">
        <w:rPr>
          <w:rFonts w:ascii="Book Antiqua" w:eastAsia="Book Antiqua" w:hAnsi="Book Antiqua" w:cs="Book Antiqua"/>
          <w:i/>
          <w:iCs/>
          <w:color w:val="000000"/>
        </w:rPr>
        <w:t>Annu</w:t>
      </w:r>
      <w:proofErr w:type="spellEnd"/>
      <w:r w:rsidRPr="00CA04A1">
        <w:rPr>
          <w:rFonts w:ascii="Book Antiqua" w:eastAsia="Book Antiqua" w:hAnsi="Book Antiqua" w:cs="Book Antiqua"/>
          <w:i/>
          <w:iCs/>
          <w:color w:val="000000"/>
        </w:rPr>
        <w:t xml:space="preserve"> Rev Immunol</w:t>
      </w:r>
      <w:r w:rsidRPr="00CA04A1">
        <w:rPr>
          <w:rFonts w:ascii="Book Antiqua" w:eastAsia="Book Antiqua" w:hAnsi="Book Antiqua" w:cs="Book Antiqua"/>
          <w:color w:val="000000"/>
        </w:rPr>
        <w:t xml:space="preserve"> 2013; </w:t>
      </w:r>
      <w:r w:rsidRPr="00CA04A1">
        <w:rPr>
          <w:rFonts w:ascii="Book Antiqua" w:eastAsia="Book Antiqua" w:hAnsi="Book Antiqua" w:cs="Book Antiqua"/>
          <w:b/>
          <w:bCs/>
          <w:color w:val="000000"/>
        </w:rPr>
        <w:t>31</w:t>
      </w:r>
      <w:r w:rsidRPr="00CA04A1">
        <w:rPr>
          <w:rFonts w:ascii="Book Antiqua" w:eastAsia="Book Antiqua" w:hAnsi="Book Antiqua" w:cs="Book Antiqua"/>
          <w:color w:val="000000"/>
        </w:rPr>
        <w:t>: 259-283 [PMID: 23298210 DOI: 10.1146/annurev-immunol-032712-095956]</w:t>
      </w:r>
    </w:p>
    <w:p w14:paraId="28480FCD"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21 </w:t>
      </w:r>
      <w:r w:rsidRPr="00CA04A1">
        <w:rPr>
          <w:rFonts w:ascii="Book Antiqua" w:eastAsia="Book Antiqua" w:hAnsi="Book Antiqua" w:cs="Book Antiqua"/>
          <w:b/>
          <w:bCs/>
          <w:color w:val="000000"/>
        </w:rPr>
        <w:t>Zhou C</w:t>
      </w:r>
      <w:r w:rsidRPr="00CA04A1">
        <w:rPr>
          <w:rFonts w:ascii="Book Antiqua" w:eastAsia="Book Antiqua" w:hAnsi="Book Antiqua" w:cs="Book Antiqua"/>
          <w:color w:val="000000"/>
        </w:rPr>
        <w:t xml:space="preserve">, Zhong X, Gao P, Wu Z, Shi J, Guo Z, Wang Z, Song Y. Statin use and its potential therapeutic role in esophageal cancer: a systematic review and meta-analysis. </w:t>
      </w:r>
      <w:r w:rsidRPr="00CA04A1">
        <w:rPr>
          <w:rFonts w:ascii="Book Antiqua" w:eastAsia="Book Antiqua" w:hAnsi="Book Antiqua" w:cs="Book Antiqua"/>
          <w:i/>
          <w:iCs/>
          <w:color w:val="000000"/>
        </w:rPr>
        <w:t xml:space="preserve">Cancer </w:t>
      </w:r>
      <w:proofErr w:type="spellStart"/>
      <w:r w:rsidRPr="00CA04A1">
        <w:rPr>
          <w:rFonts w:ascii="Book Antiqua" w:eastAsia="Book Antiqua" w:hAnsi="Book Antiqua" w:cs="Book Antiqua"/>
          <w:i/>
          <w:iCs/>
          <w:color w:val="000000"/>
        </w:rPr>
        <w:t>Manag</w:t>
      </w:r>
      <w:proofErr w:type="spellEnd"/>
      <w:r w:rsidRPr="00CA04A1">
        <w:rPr>
          <w:rFonts w:ascii="Book Antiqua" w:eastAsia="Book Antiqua" w:hAnsi="Book Antiqua" w:cs="Book Antiqua"/>
          <w:i/>
          <w:iCs/>
          <w:color w:val="000000"/>
        </w:rPr>
        <w:t xml:space="preserve"> Res</w:t>
      </w:r>
      <w:r w:rsidRPr="00CA04A1">
        <w:rPr>
          <w:rFonts w:ascii="Book Antiqua" w:eastAsia="Book Antiqua" w:hAnsi="Book Antiqua" w:cs="Book Antiqua"/>
          <w:color w:val="000000"/>
        </w:rPr>
        <w:t xml:space="preserve"> 2019; </w:t>
      </w:r>
      <w:r w:rsidRPr="00CA04A1">
        <w:rPr>
          <w:rFonts w:ascii="Book Antiqua" w:eastAsia="Book Antiqua" w:hAnsi="Book Antiqua" w:cs="Book Antiqua"/>
          <w:b/>
          <w:bCs/>
          <w:color w:val="000000"/>
        </w:rPr>
        <w:t>11</w:t>
      </w:r>
      <w:r w:rsidRPr="00CA04A1">
        <w:rPr>
          <w:rFonts w:ascii="Book Antiqua" w:eastAsia="Book Antiqua" w:hAnsi="Book Antiqua" w:cs="Book Antiqua"/>
          <w:color w:val="000000"/>
        </w:rPr>
        <w:t>: 5655-5663 [PMID: 31417309 DOI: 10.2147/CMAR.S193945]</w:t>
      </w:r>
    </w:p>
    <w:p w14:paraId="6F92EA43"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22 </w:t>
      </w:r>
      <w:r w:rsidRPr="00CA04A1">
        <w:rPr>
          <w:rFonts w:ascii="Book Antiqua" w:eastAsia="Book Antiqua" w:hAnsi="Book Antiqua" w:cs="Book Antiqua"/>
          <w:b/>
          <w:bCs/>
          <w:color w:val="000000"/>
        </w:rPr>
        <w:t>Nguyen T</w:t>
      </w:r>
      <w:r w:rsidRPr="00CA04A1">
        <w:rPr>
          <w:rFonts w:ascii="Book Antiqua" w:eastAsia="Book Antiqua" w:hAnsi="Book Antiqua" w:cs="Book Antiqua"/>
          <w:color w:val="000000"/>
        </w:rPr>
        <w:t>, Khan A, Liu Y, El-</w:t>
      </w:r>
      <w:proofErr w:type="spellStart"/>
      <w:r w:rsidRPr="00CA04A1">
        <w:rPr>
          <w:rFonts w:ascii="Book Antiqua" w:eastAsia="Book Antiqua" w:hAnsi="Book Antiqua" w:cs="Book Antiqua"/>
          <w:color w:val="000000"/>
        </w:rPr>
        <w:t>Serag</w:t>
      </w:r>
      <w:proofErr w:type="spellEnd"/>
      <w:r w:rsidRPr="00CA04A1">
        <w:rPr>
          <w:rFonts w:ascii="Book Antiqua" w:eastAsia="Book Antiqua" w:hAnsi="Book Antiqua" w:cs="Book Antiqua"/>
          <w:color w:val="000000"/>
        </w:rPr>
        <w:t xml:space="preserve"> HB, Thrift AP. The Association Between Statin Use After Diagnosis and Mortality Risk in Patients </w:t>
      </w:r>
      <w:proofErr w:type="gramStart"/>
      <w:r w:rsidRPr="00CA04A1">
        <w:rPr>
          <w:rFonts w:ascii="Book Antiqua" w:eastAsia="Book Antiqua" w:hAnsi="Book Antiqua" w:cs="Book Antiqua"/>
          <w:color w:val="000000"/>
        </w:rPr>
        <w:t>With</w:t>
      </w:r>
      <w:proofErr w:type="gramEnd"/>
      <w:r w:rsidRPr="00CA04A1">
        <w:rPr>
          <w:rFonts w:ascii="Book Antiqua" w:eastAsia="Book Antiqua" w:hAnsi="Book Antiqua" w:cs="Book Antiqua"/>
          <w:color w:val="000000"/>
        </w:rPr>
        <w:t xml:space="preserve"> Esophageal Cancer: A Retrospective Cohort Study of United States Veterans. </w:t>
      </w:r>
      <w:r w:rsidRPr="00CA04A1">
        <w:rPr>
          <w:rFonts w:ascii="Book Antiqua" w:eastAsia="Book Antiqua" w:hAnsi="Book Antiqua" w:cs="Book Antiqua"/>
          <w:i/>
          <w:iCs/>
          <w:color w:val="000000"/>
        </w:rPr>
        <w:t>Am J Gastroenterol</w:t>
      </w:r>
      <w:r w:rsidRPr="00CA04A1">
        <w:rPr>
          <w:rFonts w:ascii="Book Antiqua" w:eastAsia="Book Antiqua" w:hAnsi="Book Antiqua" w:cs="Book Antiqua"/>
          <w:color w:val="000000"/>
        </w:rPr>
        <w:t xml:space="preserve"> 2018; </w:t>
      </w:r>
      <w:r w:rsidRPr="00CA04A1">
        <w:rPr>
          <w:rFonts w:ascii="Book Antiqua" w:eastAsia="Book Antiqua" w:hAnsi="Book Antiqua" w:cs="Book Antiqua"/>
          <w:b/>
          <w:bCs/>
          <w:color w:val="000000"/>
        </w:rPr>
        <w:t>113</w:t>
      </w:r>
      <w:r w:rsidRPr="00CA04A1">
        <w:rPr>
          <w:rFonts w:ascii="Book Antiqua" w:eastAsia="Book Antiqua" w:hAnsi="Book Antiqua" w:cs="Book Antiqua"/>
          <w:color w:val="000000"/>
        </w:rPr>
        <w:t>: 1310 [PMID: 29946180 DOI: 10.1038/s41395-018-0169-6]</w:t>
      </w:r>
    </w:p>
    <w:p w14:paraId="7231EE6B"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23 </w:t>
      </w:r>
      <w:proofErr w:type="spellStart"/>
      <w:r w:rsidRPr="00CA04A1">
        <w:rPr>
          <w:rFonts w:ascii="Book Antiqua" w:eastAsia="Book Antiqua" w:hAnsi="Book Antiqua" w:cs="Book Antiqua"/>
          <w:b/>
          <w:bCs/>
          <w:color w:val="000000"/>
        </w:rPr>
        <w:t>Nimako</w:t>
      </w:r>
      <w:proofErr w:type="spellEnd"/>
      <w:r w:rsidRPr="00CA04A1">
        <w:rPr>
          <w:rFonts w:ascii="Book Antiqua" w:eastAsia="Book Antiqua" w:hAnsi="Book Antiqua" w:cs="Book Antiqua"/>
          <w:b/>
          <w:bCs/>
          <w:color w:val="000000"/>
        </w:rPr>
        <w:t xml:space="preserve"> GK</w:t>
      </w:r>
      <w:r w:rsidRPr="00CA04A1">
        <w:rPr>
          <w:rFonts w:ascii="Book Antiqua" w:eastAsia="Book Antiqua" w:hAnsi="Book Antiqua" w:cs="Book Antiqua"/>
          <w:color w:val="000000"/>
        </w:rPr>
        <w:t xml:space="preserve">, </w:t>
      </w:r>
      <w:proofErr w:type="spellStart"/>
      <w:r w:rsidRPr="00CA04A1">
        <w:rPr>
          <w:rFonts w:ascii="Book Antiqua" w:eastAsia="Book Antiqua" w:hAnsi="Book Antiqua" w:cs="Book Antiqua"/>
          <w:color w:val="000000"/>
        </w:rPr>
        <w:t>Wintrob</w:t>
      </w:r>
      <w:proofErr w:type="spellEnd"/>
      <w:r w:rsidRPr="00CA04A1">
        <w:rPr>
          <w:rFonts w:ascii="Book Antiqua" w:eastAsia="Book Antiqua" w:hAnsi="Book Antiqua" w:cs="Book Antiqua"/>
          <w:color w:val="000000"/>
        </w:rPr>
        <w:t xml:space="preserve"> ZA, </w:t>
      </w:r>
      <w:proofErr w:type="spellStart"/>
      <w:r w:rsidRPr="00CA04A1">
        <w:rPr>
          <w:rFonts w:ascii="Book Antiqua" w:eastAsia="Book Antiqua" w:hAnsi="Book Antiqua" w:cs="Book Antiqua"/>
          <w:color w:val="000000"/>
        </w:rPr>
        <w:t>Sulik</w:t>
      </w:r>
      <w:proofErr w:type="spellEnd"/>
      <w:r w:rsidRPr="00CA04A1">
        <w:rPr>
          <w:rFonts w:ascii="Book Antiqua" w:eastAsia="Book Antiqua" w:hAnsi="Book Antiqua" w:cs="Book Antiqua"/>
          <w:color w:val="000000"/>
        </w:rPr>
        <w:t xml:space="preserve"> DA, Donato JL, </w:t>
      </w:r>
      <w:proofErr w:type="spellStart"/>
      <w:r w:rsidRPr="00CA04A1">
        <w:rPr>
          <w:rFonts w:ascii="Book Antiqua" w:eastAsia="Book Antiqua" w:hAnsi="Book Antiqua" w:cs="Book Antiqua"/>
          <w:color w:val="000000"/>
        </w:rPr>
        <w:t>Ceacareanu</w:t>
      </w:r>
      <w:proofErr w:type="spellEnd"/>
      <w:r w:rsidRPr="00CA04A1">
        <w:rPr>
          <w:rFonts w:ascii="Book Antiqua" w:eastAsia="Book Antiqua" w:hAnsi="Book Antiqua" w:cs="Book Antiqua"/>
          <w:color w:val="000000"/>
        </w:rPr>
        <w:t xml:space="preserve"> AC. Synergistic Benefit of Statin and Metformin in Gastrointestinal Malignancies. </w:t>
      </w:r>
      <w:r w:rsidRPr="00CA04A1">
        <w:rPr>
          <w:rFonts w:ascii="Book Antiqua" w:eastAsia="Book Antiqua" w:hAnsi="Book Antiqua" w:cs="Book Antiqua"/>
          <w:i/>
          <w:iCs/>
          <w:color w:val="000000"/>
        </w:rPr>
        <w:t xml:space="preserve">J Pharm </w:t>
      </w:r>
      <w:proofErr w:type="spellStart"/>
      <w:r w:rsidRPr="00CA04A1">
        <w:rPr>
          <w:rFonts w:ascii="Book Antiqua" w:eastAsia="Book Antiqua" w:hAnsi="Book Antiqua" w:cs="Book Antiqua"/>
          <w:i/>
          <w:iCs/>
          <w:color w:val="000000"/>
        </w:rPr>
        <w:t>Pract</w:t>
      </w:r>
      <w:proofErr w:type="spellEnd"/>
      <w:r w:rsidRPr="00CA04A1">
        <w:rPr>
          <w:rFonts w:ascii="Book Antiqua" w:eastAsia="Book Antiqua" w:hAnsi="Book Antiqua" w:cs="Book Antiqua"/>
          <w:color w:val="000000"/>
        </w:rPr>
        <w:t xml:space="preserve"> 2017; </w:t>
      </w:r>
      <w:r w:rsidRPr="00CA04A1">
        <w:rPr>
          <w:rFonts w:ascii="Book Antiqua" w:eastAsia="Book Antiqua" w:hAnsi="Book Antiqua" w:cs="Book Antiqua"/>
          <w:b/>
          <w:bCs/>
          <w:color w:val="000000"/>
        </w:rPr>
        <w:t>30</w:t>
      </w:r>
      <w:r w:rsidRPr="00CA04A1">
        <w:rPr>
          <w:rFonts w:ascii="Book Antiqua" w:eastAsia="Book Antiqua" w:hAnsi="Book Antiqua" w:cs="Book Antiqua"/>
          <w:color w:val="000000"/>
        </w:rPr>
        <w:t>: 185-194 [PMID: 26811340 DOI: 10.1177/0897190015627255]</w:t>
      </w:r>
    </w:p>
    <w:p w14:paraId="0094763C"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24 </w:t>
      </w:r>
      <w:r w:rsidRPr="00CA04A1">
        <w:rPr>
          <w:rFonts w:ascii="Book Antiqua" w:eastAsia="Book Antiqua" w:hAnsi="Book Antiqua" w:cs="Book Antiqua"/>
          <w:b/>
          <w:bCs/>
          <w:color w:val="000000"/>
        </w:rPr>
        <w:t>Cardwell CR</w:t>
      </w:r>
      <w:r w:rsidRPr="00CA04A1">
        <w:rPr>
          <w:rFonts w:ascii="Book Antiqua" w:eastAsia="Book Antiqua" w:hAnsi="Book Antiqua" w:cs="Book Antiqua"/>
          <w:color w:val="000000"/>
        </w:rPr>
        <w:t xml:space="preserve">, Spence AD, Hughes CM, Murray LJ. Statin use after esophageal cancer diagnosis and survival: A </w:t>
      </w:r>
      <w:proofErr w:type="gramStart"/>
      <w:r w:rsidRPr="00CA04A1">
        <w:rPr>
          <w:rFonts w:ascii="Book Antiqua" w:eastAsia="Book Antiqua" w:hAnsi="Book Antiqua" w:cs="Book Antiqua"/>
          <w:color w:val="000000"/>
        </w:rPr>
        <w:t>population based</w:t>
      </w:r>
      <w:proofErr w:type="gramEnd"/>
      <w:r w:rsidRPr="00CA04A1">
        <w:rPr>
          <w:rFonts w:ascii="Book Antiqua" w:eastAsia="Book Antiqua" w:hAnsi="Book Antiqua" w:cs="Book Antiqua"/>
          <w:color w:val="000000"/>
        </w:rPr>
        <w:t xml:space="preserve"> cohort study. </w:t>
      </w:r>
      <w:r w:rsidRPr="00CA04A1">
        <w:rPr>
          <w:rFonts w:ascii="Book Antiqua" w:eastAsia="Book Antiqua" w:hAnsi="Book Antiqua" w:cs="Book Antiqua"/>
          <w:i/>
          <w:iCs/>
          <w:color w:val="000000"/>
        </w:rPr>
        <w:t>Cancer Epidemiol</w:t>
      </w:r>
      <w:r w:rsidRPr="00CA04A1">
        <w:rPr>
          <w:rFonts w:ascii="Book Antiqua" w:eastAsia="Book Antiqua" w:hAnsi="Book Antiqua" w:cs="Book Antiqua"/>
          <w:color w:val="000000"/>
        </w:rPr>
        <w:t xml:space="preserve"> 2017; </w:t>
      </w:r>
      <w:r w:rsidRPr="00CA04A1">
        <w:rPr>
          <w:rFonts w:ascii="Book Antiqua" w:eastAsia="Book Antiqua" w:hAnsi="Book Antiqua" w:cs="Book Antiqua"/>
          <w:b/>
          <w:bCs/>
          <w:color w:val="000000"/>
        </w:rPr>
        <w:t>48</w:t>
      </w:r>
      <w:r w:rsidRPr="00CA04A1">
        <w:rPr>
          <w:rFonts w:ascii="Book Antiqua" w:eastAsia="Book Antiqua" w:hAnsi="Book Antiqua" w:cs="Book Antiqua"/>
          <w:color w:val="000000"/>
        </w:rPr>
        <w:t>: 124-130 [PMID: 28486205 DOI: 10.1016/j.canep.2017.04.015]</w:t>
      </w:r>
    </w:p>
    <w:p w14:paraId="5A889CE9" w14:textId="68D46799"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25 </w:t>
      </w:r>
      <w:r w:rsidRPr="00CA04A1">
        <w:rPr>
          <w:rFonts w:ascii="Book Antiqua" w:eastAsia="Book Antiqua" w:hAnsi="Book Antiqua" w:cs="Book Antiqua"/>
          <w:b/>
          <w:bCs/>
          <w:color w:val="000000"/>
        </w:rPr>
        <w:t>Alexandre L</w:t>
      </w:r>
      <w:r w:rsidRPr="00CA04A1">
        <w:rPr>
          <w:rFonts w:ascii="Book Antiqua" w:eastAsia="Book Antiqua" w:hAnsi="Book Antiqua" w:cs="Book Antiqua"/>
          <w:color w:val="000000"/>
        </w:rPr>
        <w:t xml:space="preserve">, Clark AB, </w:t>
      </w:r>
      <w:proofErr w:type="spellStart"/>
      <w:r w:rsidRPr="00CA04A1">
        <w:rPr>
          <w:rFonts w:ascii="Book Antiqua" w:eastAsia="Book Antiqua" w:hAnsi="Book Antiqua" w:cs="Book Antiqua"/>
          <w:color w:val="000000"/>
        </w:rPr>
        <w:t>Bhutta</w:t>
      </w:r>
      <w:proofErr w:type="spellEnd"/>
      <w:r w:rsidRPr="00CA04A1">
        <w:rPr>
          <w:rFonts w:ascii="Book Antiqua" w:eastAsia="Book Antiqua" w:hAnsi="Book Antiqua" w:cs="Book Antiqua"/>
          <w:color w:val="000000"/>
        </w:rPr>
        <w:t xml:space="preserve"> HY, Chan SS, Lewis MP, Hart AR. Association Between Statin Use After Diagnosis of Esophageal Cancer and Survival: A Population-Based Cohort Study. </w:t>
      </w:r>
      <w:r w:rsidRPr="00CA04A1">
        <w:rPr>
          <w:rFonts w:ascii="Book Antiqua" w:eastAsia="Book Antiqua" w:hAnsi="Book Antiqua" w:cs="Book Antiqua"/>
          <w:i/>
          <w:iCs/>
          <w:color w:val="000000"/>
        </w:rPr>
        <w:t>Gastroenterology</w:t>
      </w:r>
      <w:r w:rsidRPr="00CA04A1">
        <w:rPr>
          <w:rFonts w:ascii="Book Antiqua" w:eastAsia="Book Antiqua" w:hAnsi="Book Antiqua" w:cs="Book Antiqua"/>
          <w:color w:val="000000"/>
        </w:rPr>
        <w:t xml:space="preserve"> 2016; </w:t>
      </w:r>
      <w:r w:rsidRPr="00CA04A1">
        <w:rPr>
          <w:rFonts w:ascii="Book Antiqua" w:eastAsia="Book Antiqua" w:hAnsi="Book Antiqua" w:cs="Book Antiqua"/>
          <w:b/>
          <w:bCs/>
          <w:color w:val="000000"/>
        </w:rPr>
        <w:t>150</w:t>
      </w:r>
      <w:r w:rsidRPr="00CA04A1">
        <w:rPr>
          <w:rFonts w:ascii="Book Antiqua" w:eastAsia="Book Antiqua" w:hAnsi="Book Antiqua" w:cs="Book Antiqua"/>
          <w:color w:val="000000"/>
        </w:rPr>
        <w:t>: 854-</w:t>
      </w:r>
      <w:r w:rsidR="00E760F5" w:rsidRPr="00CA04A1">
        <w:rPr>
          <w:rFonts w:ascii="Book Antiqua" w:eastAsia="Book Antiqua" w:hAnsi="Book Antiqua" w:cs="Book Antiqua"/>
          <w:color w:val="000000"/>
        </w:rPr>
        <w:t>8</w:t>
      </w:r>
      <w:r w:rsidRPr="00CA04A1">
        <w:rPr>
          <w:rFonts w:ascii="Book Antiqua" w:eastAsia="Book Antiqua" w:hAnsi="Book Antiqua" w:cs="Book Antiqua"/>
          <w:color w:val="000000"/>
        </w:rPr>
        <w:t>65.e1; quiz e16-7 [PMID: 26775632 DOI: 10.1053/j.gastro.2015.12.039]</w:t>
      </w:r>
    </w:p>
    <w:p w14:paraId="45F86A91"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lastRenderedPageBreak/>
        <w:t xml:space="preserve">26 </w:t>
      </w:r>
      <w:r w:rsidRPr="00CA04A1">
        <w:rPr>
          <w:rFonts w:ascii="Book Antiqua" w:eastAsia="Book Antiqua" w:hAnsi="Book Antiqua" w:cs="Book Antiqua"/>
          <w:b/>
          <w:bCs/>
          <w:color w:val="000000"/>
        </w:rPr>
        <w:t>Lacroix O</w:t>
      </w:r>
      <w:r w:rsidRPr="00CA04A1">
        <w:rPr>
          <w:rFonts w:ascii="Book Antiqua" w:eastAsia="Book Antiqua" w:hAnsi="Book Antiqua" w:cs="Book Antiqua"/>
          <w:color w:val="000000"/>
        </w:rPr>
        <w:t xml:space="preserve">, </w:t>
      </w:r>
      <w:proofErr w:type="spellStart"/>
      <w:r w:rsidRPr="00CA04A1">
        <w:rPr>
          <w:rFonts w:ascii="Book Antiqua" w:eastAsia="Book Antiqua" w:hAnsi="Book Antiqua" w:cs="Book Antiqua"/>
          <w:color w:val="000000"/>
        </w:rPr>
        <w:t>Couttenier</w:t>
      </w:r>
      <w:proofErr w:type="spellEnd"/>
      <w:r w:rsidRPr="00CA04A1">
        <w:rPr>
          <w:rFonts w:ascii="Book Antiqua" w:eastAsia="Book Antiqua" w:hAnsi="Book Antiqua" w:cs="Book Antiqua"/>
          <w:color w:val="000000"/>
        </w:rPr>
        <w:t xml:space="preserve"> A, Vaes E, Cardwell CR, De </w:t>
      </w:r>
      <w:proofErr w:type="spellStart"/>
      <w:r w:rsidRPr="00CA04A1">
        <w:rPr>
          <w:rFonts w:ascii="Book Antiqua" w:eastAsia="Book Antiqua" w:hAnsi="Book Antiqua" w:cs="Book Antiqua"/>
          <w:color w:val="000000"/>
        </w:rPr>
        <w:t>Schutter</w:t>
      </w:r>
      <w:proofErr w:type="spellEnd"/>
      <w:r w:rsidRPr="00CA04A1">
        <w:rPr>
          <w:rFonts w:ascii="Book Antiqua" w:eastAsia="Book Antiqua" w:hAnsi="Book Antiqua" w:cs="Book Antiqua"/>
          <w:color w:val="000000"/>
        </w:rPr>
        <w:t xml:space="preserve"> H, Robert A. Statin use after diagnosis is associated with an increased survival in esophageal cancer patients: a Belgian population-based study. </w:t>
      </w:r>
      <w:r w:rsidRPr="00CA04A1">
        <w:rPr>
          <w:rFonts w:ascii="Book Antiqua" w:eastAsia="Book Antiqua" w:hAnsi="Book Antiqua" w:cs="Book Antiqua"/>
          <w:i/>
          <w:iCs/>
          <w:color w:val="000000"/>
        </w:rPr>
        <w:t>Cancer Causes Control</w:t>
      </w:r>
      <w:r w:rsidRPr="00CA04A1">
        <w:rPr>
          <w:rFonts w:ascii="Book Antiqua" w:eastAsia="Book Antiqua" w:hAnsi="Book Antiqua" w:cs="Book Antiqua"/>
          <w:color w:val="000000"/>
        </w:rPr>
        <w:t xml:space="preserve"> 2019; </w:t>
      </w:r>
      <w:r w:rsidRPr="00CA04A1">
        <w:rPr>
          <w:rFonts w:ascii="Book Antiqua" w:eastAsia="Book Antiqua" w:hAnsi="Book Antiqua" w:cs="Book Antiqua"/>
          <w:b/>
          <w:bCs/>
          <w:color w:val="000000"/>
        </w:rPr>
        <w:t>30</w:t>
      </w:r>
      <w:r w:rsidRPr="00CA04A1">
        <w:rPr>
          <w:rFonts w:ascii="Book Antiqua" w:eastAsia="Book Antiqua" w:hAnsi="Book Antiqua" w:cs="Book Antiqua"/>
          <w:color w:val="000000"/>
        </w:rPr>
        <w:t>: 385-393 [PMID: 30820714 DOI: 10.1007/s10552-019-01149-3]</w:t>
      </w:r>
    </w:p>
    <w:p w14:paraId="661D0C66"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27 </w:t>
      </w:r>
      <w:r w:rsidRPr="00CA04A1">
        <w:rPr>
          <w:rFonts w:ascii="Book Antiqua" w:eastAsia="Book Antiqua" w:hAnsi="Book Antiqua" w:cs="Book Antiqua"/>
          <w:b/>
          <w:bCs/>
          <w:color w:val="000000"/>
        </w:rPr>
        <w:t>Deng HY</w:t>
      </w:r>
      <w:r w:rsidRPr="00CA04A1">
        <w:rPr>
          <w:rFonts w:ascii="Book Antiqua" w:eastAsia="Book Antiqua" w:hAnsi="Book Antiqua" w:cs="Book Antiqua"/>
          <w:color w:val="000000"/>
        </w:rPr>
        <w:t xml:space="preserve">, Lan X, Zheng X, </w:t>
      </w:r>
      <w:proofErr w:type="spellStart"/>
      <w:r w:rsidRPr="00CA04A1">
        <w:rPr>
          <w:rFonts w:ascii="Book Antiqua" w:eastAsia="Book Antiqua" w:hAnsi="Book Antiqua" w:cs="Book Antiqua"/>
          <w:color w:val="000000"/>
        </w:rPr>
        <w:t>Zha</w:t>
      </w:r>
      <w:proofErr w:type="spellEnd"/>
      <w:r w:rsidRPr="00CA04A1">
        <w:rPr>
          <w:rFonts w:ascii="Book Antiqua" w:eastAsia="Book Antiqua" w:hAnsi="Book Antiqua" w:cs="Book Antiqua"/>
          <w:color w:val="000000"/>
        </w:rPr>
        <w:t xml:space="preserve"> P, Zhou J, Wang RL, Jiang R, </w:t>
      </w:r>
      <w:proofErr w:type="spellStart"/>
      <w:r w:rsidRPr="00CA04A1">
        <w:rPr>
          <w:rFonts w:ascii="Book Antiqua" w:eastAsia="Book Antiqua" w:hAnsi="Book Antiqua" w:cs="Book Antiqua"/>
          <w:color w:val="000000"/>
        </w:rPr>
        <w:t>Qiu</w:t>
      </w:r>
      <w:proofErr w:type="spellEnd"/>
      <w:r w:rsidRPr="00CA04A1">
        <w:rPr>
          <w:rFonts w:ascii="Book Antiqua" w:eastAsia="Book Antiqua" w:hAnsi="Book Antiqua" w:cs="Book Antiqua"/>
          <w:color w:val="000000"/>
        </w:rPr>
        <w:t xml:space="preserve"> XM. The association between statin use and survival of esophageal cancer patients: A systematic review and meta-analysis. </w:t>
      </w:r>
      <w:r w:rsidRPr="00CA04A1">
        <w:rPr>
          <w:rFonts w:ascii="Book Antiqua" w:eastAsia="Book Antiqua" w:hAnsi="Book Antiqua" w:cs="Book Antiqua"/>
          <w:i/>
          <w:iCs/>
          <w:color w:val="000000"/>
        </w:rPr>
        <w:t>Medicine (Baltimore)</w:t>
      </w:r>
      <w:r w:rsidRPr="00CA04A1">
        <w:rPr>
          <w:rFonts w:ascii="Book Antiqua" w:eastAsia="Book Antiqua" w:hAnsi="Book Antiqua" w:cs="Book Antiqua"/>
          <w:color w:val="000000"/>
        </w:rPr>
        <w:t xml:space="preserve"> 2019; </w:t>
      </w:r>
      <w:r w:rsidRPr="00CA04A1">
        <w:rPr>
          <w:rFonts w:ascii="Book Antiqua" w:eastAsia="Book Antiqua" w:hAnsi="Book Antiqua" w:cs="Book Antiqua"/>
          <w:b/>
          <w:bCs/>
          <w:color w:val="000000"/>
        </w:rPr>
        <w:t>98</w:t>
      </w:r>
      <w:r w:rsidRPr="00CA04A1">
        <w:rPr>
          <w:rFonts w:ascii="Book Antiqua" w:eastAsia="Book Antiqua" w:hAnsi="Book Antiqua" w:cs="Book Antiqua"/>
          <w:color w:val="000000"/>
        </w:rPr>
        <w:t>: e16480 [PMID: 31335710 DOI: 10.1097/MD.0000000000016480]</w:t>
      </w:r>
    </w:p>
    <w:p w14:paraId="03718917"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28 </w:t>
      </w:r>
      <w:r w:rsidRPr="00CA04A1">
        <w:rPr>
          <w:rFonts w:ascii="Book Antiqua" w:eastAsia="Book Antiqua" w:hAnsi="Book Antiqua" w:cs="Book Antiqua"/>
          <w:b/>
          <w:bCs/>
          <w:color w:val="000000"/>
        </w:rPr>
        <w:t>Thomas T</w:t>
      </w:r>
      <w:r w:rsidRPr="00CA04A1">
        <w:rPr>
          <w:rFonts w:ascii="Book Antiqua" w:eastAsia="Book Antiqua" w:hAnsi="Book Antiqua" w:cs="Book Antiqua"/>
          <w:color w:val="000000"/>
        </w:rPr>
        <w:t xml:space="preserve">, Loke Y, Beales ILP. Systematic Review and Meta-analysis: Use of Statins Is Associated with a Reduced Incidence of </w:t>
      </w:r>
      <w:proofErr w:type="spellStart"/>
      <w:r w:rsidRPr="00CA04A1">
        <w:rPr>
          <w:rFonts w:ascii="Book Antiqua" w:eastAsia="Book Antiqua" w:hAnsi="Book Antiqua" w:cs="Book Antiqua"/>
          <w:color w:val="000000"/>
        </w:rPr>
        <w:t>Oesophageal</w:t>
      </w:r>
      <w:proofErr w:type="spellEnd"/>
      <w:r w:rsidRPr="00CA04A1">
        <w:rPr>
          <w:rFonts w:ascii="Book Antiqua" w:eastAsia="Book Antiqua" w:hAnsi="Book Antiqua" w:cs="Book Antiqua"/>
          <w:color w:val="000000"/>
        </w:rPr>
        <w:t xml:space="preserve"> Adenocarcinoma. </w:t>
      </w:r>
      <w:r w:rsidRPr="00CA04A1">
        <w:rPr>
          <w:rFonts w:ascii="Book Antiqua" w:eastAsia="Book Antiqua" w:hAnsi="Book Antiqua" w:cs="Book Antiqua"/>
          <w:i/>
          <w:iCs/>
          <w:color w:val="000000"/>
        </w:rPr>
        <w:t xml:space="preserve">J </w:t>
      </w:r>
      <w:proofErr w:type="spellStart"/>
      <w:r w:rsidRPr="00CA04A1">
        <w:rPr>
          <w:rFonts w:ascii="Book Antiqua" w:eastAsia="Book Antiqua" w:hAnsi="Book Antiqua" w:cs="Book Antiqua"/>
          <w:i/>
          <w:iCs/>
          <w:color w:val="000000"/>
        </w:rPr>
        <w:t>Gastrointest</w:t>
      </w:r>
      <w:proofErr w:type="spellEnd"/>
      <w:r w:rsidRPr="00CA04A1">
        <w:rPr>
          <w:rFonts w:ascii="Book Antiqua" w:eastAsia="Book Antiqua" w:hAnsi="Book Antiqua" w:cs="Book Antiqua"/>
          <w:i/>
          <w:iCs/>
          <w:color w:val="000000"/>
        </w:rPr>
        <w:t xml:space="preserve"> Cancer</w:t>
      </w:r>
      <w:r w:rsidRPr="00CA04A1">
        <w:rPr>
          <w:rFonts w:ascii="Book Antiqua" w:eastAsia="Book Antiqua" w:hAnsi="Book Antiqua" w:cs="Book Antiqua"/>
          <w:color w:val="000000"/>
        </w:rPr>
        <w:t xml:space="preserve"> 2018; </w:t>
      </w:r>
      <w:r w:rsidRPr="00CA04A1">
        <w:rPr>
          <w:rFonts w:ascii="Book Antiqua" w:eastAsia="Book Antiqua" w:hAnsi="Book Antiqua" w:cs="Book Antiqua"/>
          <w:b/>
          <w:bCs/>
          <w:color w:val="000000"/>
        </w:rPr>
        <w:t>49</w:t>
      </w:r>
      <w:r w:rsidRPr="00CA04A1">
        <w:rPr>
          <w:rFonts w:ascii="Book Antiqua" w:eastAsia="Book Antiqua" w:hAnsi="Book Antiqua" w:cs="Book Antiqua"/>
          <w:color w:val="000000"/>
        </w:rPr>
        <w:t>: 442-454 [PMID: 28691139 DOI: 10.1007/s12029-017-9983-0]</w:t>
      </w:r>
    </w:p>
    <w:p w14:paraId="35A4D747"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29 </w:t>
      </w:r>
      <w:r w:rsidRPr="00CA04A1">
        <w:rPr>
          <w:rFonts w:ascii="Book Antiqua" w:eastAsia="Book Antiqua" w:hAnsi="Book Antiqua" w:cs="Book Antiqua"/>
          <w:b/>
          <w:bCs/>
          <w:color w:val="000000"/>
        </w:rPr>
        <w:t>Kim ST</w:t>
      </w:r>
      <w:r w:rsidRPr="00CA04A1">
        <w:rPr>
          <w:rFonts w:ascii="Book Antiqua" w:eastAsia="Book Antiqua" w:hAnsi="Book Antiqua" w:cs="Book Antiqua"/>
          <w:color w:val="000000"/>
        </w:rPr>
        <w:t xml:space="preserve">, Kang JH, Lee J, Park SH, Park JO, Park YS, Lim HY, Hwang IG, Lee SC, Park KW, Lee HR, Kang WK. Simvastatin plus capecitabine-cisplatin </w:t>
      </w:r>
      <w:r w:rsidRPr="00CA04A1">
        <w:rPr>
          <w:rFonts w:ascii="Book Antiqua" w:eastAsia="Book Antiqua" w:hAnsi="Book Antiqua" w:cs="Book Antiqua"/>
          <w:i/>
          <w:iCs/>
          <w:color w:val="000000"/>
        </w:rPr>
        <w:t>vs</w:t>
      </w:r>
      <w:r w:rsidRPr="00CA04A1">
        <w:rPr>
          <w:rFonts w:ascii="Book Antiqua" w:eastAsia="Book Antiqua" w:hAnsi="Book Antiqua" w:cs="Book Antiqua"/>
          <w:color w:val="000000"/>
        </w:rPr>
        <w:t xml:space="preserve"> placebo plus capecitabine-cisplatin in patients with previously untreated advanced gastric cancer: a double-blind </w:t>
      </w:r>
      <w:proofErr w:type="spellStart"/>
      <w:r w:rsidRPr="00CA04A1">
        <w:rPr>
          <w:rFonts w:ascii="Book Antiqua" w:eastAsia="Book Antiqua" w:hAnsi="Book Antiqua" w:cs="Book Antiqua"/>
          <w:color w:val="000000"/>
        </w:rPr>
        <w:t>randomised</w:t>
      </w:r>
      <w:proofErr w:type="spellEnd"/>
      <w:r w:rsidRPr="00CA04A1">
        <w:rPr>
          <w:rFonts w:ascii="Book Antiqua" w:eastAsia="Book Antiqua" w:hAnsi="Book Antiqua" w:cs="Book Antiqua"/>
          <w:color w:val="000000"/>
        </w:rPr>
        <w:t xml:space="preserve"> phase 3 study. </w:t>
      </w:r>
      <w:r w:rsidRPr="00CA04A1">
        <w:rPr>
          <w:rFonts w:ascii="Book Antiqua" w:eastAsia="Book Antiqua" w:hAnsi="Book Antiqua" w:cs="Book Antiqua"/>
          <w:i/>
          <w:iCs/>
          <w:color w:val="000000"/>
        </w:rPr>
        <w:t>Eur J Cancer</w:t>
      </w:r>
      <w:r w:rsidRPr="00CA04A1">
        <w:rPr>
          <w:rFonts w:ascii="Book Antiqua" w:eastAsia="Book Antiqua" w:hAnsi="Book Antiqua" w:cs="Book Antiqua"/>
          <w:color w:val="000000"/>
        </w:rPr>
        <w:t xml:space="preserve"> 2014; </w:t>
      </w:r>
      <w:r w:rsidRPr="00CA04A1">
        <w:rPr>
          <w:rFonts w:ascii="Book Antiqua" w:eastAsia="Book Antiqua" w:hAnsi="Book Antiqua" w:cs="Book Antiqua"/>
          <w:b/>
          <w:bCs/>
          <w:color w:val="000000"/>
        </w:rPr>
        <w:t>50</w:t>
      </w:r>
      <w:r w:rsidRPr="00CA04A1">
        <w:rPr>
          <w:rFonts w:ascii="Book Antiqua" w:eastAsia="Book Antiqua" w:hAnsi="Book Antiqua" w:cs="Book Antiqua"/>
          <w:color w:val="000000"/>
        </w:rPr>
        <w:t>: 2822-2830 [PMID: 25218337 DOI: 10.1016/j.ejca.2014.08.005]</w:t>
      </w:r>
    </w:p>
    <w:p w14:paraId="0FE380CF"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30 </w:t>
      </w:r>
      <w:proofErr w:type="spellStart"/>
      <w:r w:rsidRPr="00CA04A1">
        <w:rPr>
          <w:rFonts w:ascii="Book Antiqua" w:eastAsia="Book Antiqua" w:hAnsi="Book Antiqua" w:cs="Book Antiqua"/>
          <w:b/>
          <w:bCs/>
          <w:color w:val="000000"/>
        </w:rPr>
        <w:t>Konings</w:t>
      </w:r>
      <w:proofErr w:type="spellEnd"/>
      <w:r w:rsidRPr="00CA04A1">
        <w:rPr>
          <w:rFonts w:ascii="Book Antiqua" w:eastAsia="Book Antiqua" w:hAnsi="Book Antiqua" w:cs="Book Antiqua"/>
          <w:b/>
          <w:bCs/>
          <w:color w:val="000000"/>
        </w:rPr>
        <w:t xml:space="preserve"> IR</w:t>
      </w:r>
      <w:r w:rsidRPr="00CA04A1">
        <w:rPr>
          <w:rFonts w:ascii="Book Antiqua" w:eastAsia="Book Antiqua" w:hAnsi="Book Antiqua" w:cs="Book Antiqua"/>
          <w:color w:val="000000"/>
        </w:rPr>
        <w:t xml:space="preserve">, van der </w:t>
      </w:r>
      <w:proofErr w:type="spellStart"/>
      <w:r w:rsidRPr="00CA04A1">
        <w:rPr>
          <w:rFonts w:ascii="Book Antiqua" w:eastAsia="Book Antiqua" w:hAnsi="Book Antiqua" w:cs="Book Antiqua"/>
          <w:color w:val="000000"/>
        </w:rPr>
        <w:t>Gaast</w:t>
      </w:r>
      <w:proofErr w:type="spellEnd"/>
      <w:r w:rsidRPr="00CA04A1">
        <w:rPr>
          <w:rFonts w:ascii="Book Antiqua" w:eastAsia="Book Antiqua" w:hAnsi="Book Antiqua" w:cs="Book Antiqua"/>
          <w:color w:val="000000"/>
        </w:rPr>
        <w:t xml:space="preserve"> A, van der </w:t>
      </w:r>
      <w:proofErr w:type="spellStart"/>
      <w:r w:rsidRPr="00CA04A1">
        <w:rPr>
          <w:rFonts w:ascii="Book Antiqua" w:eastAsia="Book Antiqua" w:hAnsi="Book Antiqua" w:cs="Book Antiqua"/>
          <w:color w:val="000000"/>
        </w:rPr>
        <w:t>Wijk</w:t>
      </w:r>
      <w:proofErr w:type="spellEnd"/>
      <w:r w:rsidRPr="00CA04A1">
        <w:rPr>
          <w:rFonts w:ascii="Book Antiqua" w:eastAsia="Book Antiqua" w:hAnsi="Book Antiqua" w:cs="Book Antiqua"/>
          <w:color w:val="000000"/>
        </w:rPr>
        <w:t xml:space="preserve"> LJ, de Jongh FE, </w:t>
      </w:r>
      <w:proofErr w:type="spellStart"/>
      <w:r w:rsidRPr="00CA04A1">
        <w:rPr>
          <w:rFonts w:ascii="Book Antiqua" w:eastAsia="Book Antiqua" w:hAnsi="Book Antiqua" w:cs="Book Antiqua"/>
          <w:color w:val="000000"/>
        </w:rPr>
        <w:t>Eskens</w:t>
      </w:r>
      <w:proofErr w:type="spellEnd"/>
      <w:r w:rsidRPr="00CA04A1">
        <w:rPr>
          <w:rFonts w:ascii="Book Antiqua" w:eastAsia="Book Antiqua" w:hAnsi="Book Antiqua" w:cs="Book Antiqua"/>
          <w:color w:val="000000"/>
        </w:rPr>
        <w:t xml:space="preserve"> FA, </w:t>
      </w:r>
      <w:proofErr w:type="spellStart"/>
      <w:r w:rsidRPr="00CA04A1">
        <w:rPr>
          <w:rFonts w:ascii="Book Antiqua" w:eastAsia="Book Antiqua" w:hAnsi="Book Antiqua" w:cs="Book Antiqua"/>
          <w:color w:val="000000"/>
        </w:rPr>
        <w:t>Sleijfer</w:t>
      </w:r>
      <w:proofErr w:type="spellEnd"/>
      <w:r w:rsidRPr="00CA04A1">
        <w:rPr>
          <w:rFonts w:ascii="Book Antiqua" w:eastAsia="Book Antiqua" w:hAnsi="Book Antiqua" w:cs="Book Antiqua"/>
          <w:color w:val="000000"/>
        </w:rPr>
        <w:t xml:space="preserve"> S. The addition of pravastatin to chemotherapy in advanced gastric carcinoma: a </w:t>
      </w:r>
      <w:proofErr w:type="spellStart"/>
      <w:r w:rsidRPr="00CA04A1">
        <w:rPr>
          <w:rFonts w:ascii="Book Antiqua" w:eastAsia="Book Antiqua" w:hAnsi="Book Antiqua" w:cs="Book Antiqua"/>
          <w:color w:val="000000"/>
        </w:rPr>
        <w:t>randomised</w:t>
      </w:r>
      <w:proofErr w:type="spellEnd"/>
      <w:r w:rsidRPr="00CA04A1">
        <w:rPr>
          <w:rFonts w:ascii="Book Antiqua" w:eastAsia="Book Antiqua" w:hAnsi="Book Antiqua" w:cs="Book Antiqua"/>
          <w:color w:val="000000"/>
        </w:rPr>
        <w:t xml:space="preserve"> phase II trial. </w:t>
      </w:r>
      <w:r w:rsidRPr="00CA04A1">
        <w:rPr>
          <w:rFonts w:ascii="Book Antiqua" w:eastAsia="Book Antiqua" w:hAnsi="Book Antiqua" w:cs="Book Antiqua"/>
          <w:i/>
          <w:iCs/>
          <w:color w:val="000000"/>
        </w:rPr>
        <w:t>Eur J Cancer</w:t>
      </w:r>
      <w:r w:rsidRPr="00CA04A1">
        <w:rPr>
          <w:rFonts w:ascii="Book Antiqua" w:eastAsia="Book Antiqua" w:hAnsi="Book Antiqua" w:cs="Book Antiqua"/>
          <w:color w:val="000000"/>
        </w:rPr>
        <w:t xml:space="preserve"> 2010; </w:t>
      </w:r>
      <w:r w:rsidRPr="00CA04A1">
        <w:rPr>
          <w:rFonts w:ascii="Book Antiqua" w:eastAsia="Book Antiqua" w:hAnsi="Book Antiqua" w:cs="Book Antiqua"/>
          <w:b/>
          <w:bCs/>
          <w:color w:val="000000"/>
        </w:rPr>
        <w:t>46</w:t>
      </w:r>
      <w:r w:rsidRPr="00CA04A1">
        <w:rPr>
          <w:rFonts w:ascii="Book Antiqua" w:eastAsia="Book Antiqua" w:hAnsi="Book Antiqua" w:cs="Book Antiqua"/>
          <w:color w:val="000000"/>
        </w:rPr>
        <w:t>: 3200-3204 [PMID: 20727735 DOI: 10.1016/j.ejca.2010.07.036]</w:t>
      </w:r>
    </w:p>
    <w:p w14:paraId="25D139A7"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31 </w:t>
      </w:r>
      <w:r w:rsidRPr="00CA04A1">
        <w:rPr>
          <w:rFonts w:ascii="Book Antiqua" w:eastAsia="Book Antiqua" w:hAnsi="Book Antiqua" w:cs="Book Antiqua"/>
          <w:b/>
          <w:bCs/>
          <w:color w:val="000000"/>
        </w:rPr>
        <w:t>Nam DH</w:t>
      </w:r>
      <w:r w:rsidRPr="00CA04A1">
        <w:rPr>
          <w:rFonts w:ascii="Book Antiqua" w:eastAsia="Book Antiqua" w:hAnsi="Book Antiqua" w:cs="Book Antiqua"/>
          <w:color w:val="000000"/>
        </w:rPr>
        <w:t xml:space="preserve">, Lee H, Park JC, Shin SK, Lee SK, Hyung WJ, Lee YC, Kang MW, Noh SH. Long-term statin therapy improves oncological outcome after radical gastrectomy for stage II and III gastric cancer. </w:t>
      </w:r>
      <w:r w:rsidRPr="00CA04A1">
        <w:rPr>
          <w:rFonts w:ascii="Book Antiqua" w:eastAsia="Book Antiqua" w:hAnsi="Book Antiqua" w:cs="Book Antiqua"/>
          <w:i/>
          <w:iCs/>
          <w:color w:val="000000"/>
        </w:rPr>
        <w:t>Anticancer Res</w:t>
      </w:r>
      <w:r w:rsidRPr="00CA04A1">
        <w:rPr>
          <w:rFonts w:ascii="Book Antiqua" w:eastAsia="Book Antiqua" w:hAnsi="Book Antiqua" w:cs="Book Antiqua"/>
          <w:color w:val="000000"/>
        </w:rPr>
        <w:t xml:space="preserve"> 2014; </w:t>
      </w:r>
      <w:r w:rsidRPr="00CA04A1">
        <w:rPr>
          <w:rFonts w:ascii="Book Antiqua" w:eastAsia="Book Antiqua" w:hAnsi="Book Antiqua" w:cs="Book Antiqua"/>
          <w:b/>
          <w:bCs/>
          <w:color w:val="000000"/>
        </w:rPr>
        <w:t>34</w:t>
      </w:r>
      <w:r w:rsidRPr="00CA04A1">
        <w:rPr>
          <w:rFonts w:ascii="Book Antiqua" w:eastAsia="Book Antiqua" w:hAnsi="Book Antiqua" w:cs="Book Antiqua"/>
          <w:color w:val="000000"/>
        </w:rPr>
        <w:t>: 355-361 [PMID: 24403487]</w:t>
      </w:r>
    </w:p>
    <w:p w14:paraId="669D74D6" w14:textId="3672A8BD"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32 </w:t>
      </w:r>
      <w:r w:rsidRPr="00CA04A1">
        <w:rPr>
          <w:rFonts w:ascii="Book Antiqua" w:eastAsia="Book Antiqua" w:hAnsi="Book Antiqua" w:cs="Book Antiqua"/>
          <w:b/>
          <w:bCs/>
          <w:color w:val="000000"/>
        </w:rPr>
        <w:t>Spence AD</w:t>
      </w:r>
      <w:r w:rsidRPr="00CA04A1">
        <w:rPr>
          <w:rFonts w:ascii="Book Antiqua" w:eastAsia="Book Antiqua" w:hAnsi="Book Antiqua" w:cs="Book Antiqua"/>
          <w:color w:val="000000"/>
        </w:rPr>
        <w:t xml:space="preserve">, Busby J, Hughes CM, Johnston BT, Coleman HG, Cardwell CR. Statin use and survival in patients with gastric cancer in two independent population-based cohorts. </w:t>
      </w:r>
      <w:proofErr w:type="spellStart"/>
      <w:r w:rsidRPr="00CA04A1">
        <w:rPr>
          <w:rFonts w:ascii="Book Antiqua" w:eastAsia="Book Antiqua" w:hAnsi="Book Antiqua" w:cs="Book Antiqua"/>
          <w:i/>
          <w:iCs/>
          <w:color w:val="000000"/>
        </w:rPr>
        <w:t>Pharmacoepidemiol</w:t>
      </w:r>
      <w:proofErr w:type="spellEnd"/>
      <w:r w:rsidRPr="00CA04A1">
        <w:rPr>
          <w:rFonts w:ascii="Book Antiqua" w:eastAsia="Book Antiqua" w:hAnsi="Book Antiqua" w:cs="Book Antiqua"/>
          <w:i/>
          <w:iCs/>
          <w:color w:val="000000"/>
        </w:rPr>
        <w:t xml:space="preserve"> Drug </w:t>
      </w:r>
      <w:proofErr w:type="spellStart"/>
      <w:r w:rsidRPr="00CA04A1">
        <w:rPr>
          <w:rFonts w:ascii="Book Antiqua" w:eastAsia="Book Antiqua" w:hAnsi="Book Antiqua" w:cs="Book Antiqua"/>
          <w:i/>
          <w:iCs/>
          <w:color w:val="000000"/>
        </w:rPr>
        <w:t>Saf</w:t>
      </w:r>
      <w:proofErr w:type="spellEnd"/>
      <w:r w:rsidRPr="00CA04A1">
        <w:rPr>
          <w:rFonts w:ascii="Book Antiqua" w:eastAsia="Book Antiqua" w:hAnsi="Book Antiqua" w:cs="Book Antiqua"/>
          <w:color w:val="000000"/>
        </w:rPr>
        <w:t xml:space="preserve"> 2019; </w:t>
      </w:r>
      <w:r w:rsidRPr="00CA04A1">
        <w:rPr>
          <w:rFonts w:ascii="Book Antiqua" w:eastAsia="Book Antiqua" w:hAnsi="Book Antiqua" w:cs="Book Antiqua"/>
          <w:b/>
          <w:bCs/>
          <w:color w:val="000000"/>
        </w:rPr>
        <w:t>28</w:t>
      </w:r>
      <w:r w:rsidRPr="00CA04A1">
        <w:rPr>
          <w:rFonts w:ascii="Book Antiqua" w:eastAsia="Book Antiqua" w:hAnsi="Book Antiqua" w:cs="Book Antiqua"/>
          <w:color w:val="000000"/>
        </w:rPr>
        <w:t xml:space="preserve">: 460-470 [PMID: </w:t>
      </w:r>
      <w:r w:rsidR="00E760F5" w:rsidRPr="00CA04A1">
        <w:rPr>
          <w:rFonts w:ascii="Book Antiqua" w:eastAsia="Book Antiqua" w:hAnsi="Book Antiqua" w:cs="Book Antiqua"/>
          <w:color w:val="000000"/>
        </w:rPr>
        <w:t>30456916</w:t>
      </w:r>
      <w:r w:rsidRPr="00CA04A1">
        <w:rPr>
          <w:rFonts w:ascii="Book Antiqua" w:eastAsia="Book Antiqua" w:hAnsi="Book Antiqua" w:cs="Book Antiqua"/>
          <w:color w:val="000000"/>
        </w:rPr>
        <w:t xml:space="preserve"> DOI: </w:t>
      </w:r>
      <w:r w:rsidR="00E760F5" w:rsidRPr="00CA04A1">
        <w:rPr>
          <w:rFonts w:ascii="Book Antiqua" w:eastAsia="Book Antiqua" w:hAnsi="Book Antiqua" w:cs="Book Antiqua"/>
          <w:color w:val="000000"/>
        </w:rPr>
        <w:t>10.1002/pds.4688</w:t>
      </w:r>
      <w:r w:rsidRPr="00CA04A1">
        <w:rPr>
          <w:rFonts w:ascii="Book Antiqua" w:eastAsia="Book Antiqua" w:hAnsi="Book Antiqua" w:cs="Book Antiqua"/>
          <w:color w:val="000000"/>
        </w:rPr>
        <w:t>]</w:t>
      </w:r>
    </w:p>
    <w:p w14:paraId="41982649"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lastRenderedPageBreak/>
        <w:t xml:space="preserve">33 </w:t>
      </w:r>
      <w:r w:rsidRPr="00CA04A1">
        <w:rPr>
          <w:rFonts w:ascii="Book Antiqua" w:eastAsia="Book Antiqua" w:hAnsi="Book Antiqua" w:cs="Book Antiqua"/>
          <w:b/>
          <w:bCs/>
          <w:color w:val="000000"/>
        </w:rPr>
        <w:t>Singh PP</w:t>
      </w:r>
      <w:r w:rsidRPr="00CA04A1">
        <w:rPr>
          <w:rFonts w:ascii="Book Antiqua" w:eastAsia="Book Antiqua" w:hAnsi="Book Antiqua" w:cs="Book Antiqua"/>
          <w:color w:val="000000"/>
        </w:rPr>
        <w:t xml:space="preserve">, Singh S. Statins are associated with reduced risk of gastric cancer: a systematic review and meta-analysis. </w:t>
      </w:r>
      <w:r w:rsidRPr="00CA04A1">
        <w:rPr>
          <w:rFonts w:ascii="Book Antiqua" w:eastAsia="Book Antiqua" w:hAnsi="Book Antiqua" w:cs="Book Antiqua"/>
          <w:i/>
          <w:iCs/>
          <w:color w:val="000000"/>
        </w:rPr>
        <w:t>Ann Oncol</w:t>
      </w:r>
      <w:r w:rsidRPr="00CA04A1">
        <w:rPr>
          <w:rFonts w:ascii="Book Antiqua" w:eastAsia="Book Antiqua" w:hAnsi="Book Antiqua" w:cs="Book Antiqua"/>
          <w:color w:val="000000"/>
        </w:rPr>
        <w:t xml:space="preserve"> 2013; </w:t>
      </w:r>
      <w:r w:rsidRPr="00CA04A1">
        <w:rPr>
          <w:rFonts w:ascii="Book Antiqua" w:eastAsia="Book Antiqua" w:hAnsi="Book Antiqua" w:cs="Book Antiqua"/>
          <w:b/>
          <w:bCs/>
          <w:color w:val="000000"/>
        </w:rPr>
        <w:t>24</w:t>
      </w:r>
      <w:r w:rsidRPr="00CA04A1">
        <w:rPr>
          <w:rFonts w:ascii="Book Antiqua" w:eastAsia="Book Antiqua" w:hAnsi="Book Antiqua" w:cs="Book Antiqua"/>
          <w:color w:val="000000"/>
        </w:rPr>
        <w:t>: 1721-1730 [PMID: 23599253 DOI: 10.1093/</w:t>
      </w:r>
      <w:proofErr w:type="spellStart"/>
      <w:r w:rsidRPr="00CA04A1">
        <w:rPr>
          <w:rFonts w:ascii="Book Antiqua" w:eastAsia="Book Antiqua" w:hAnsi="Book Antiqua" w:cs="Book Antiqua"/>
          <w:color w:val="000000"/>
        </w:rPr>
        <w:t>annonc</w:t>
      </w:r>
      <w:proofErr w:type="spellEnd"/>
      <w:r w:rsidRPr="00CA04A1">
        <w:rPr>
          <w:rFonts w:ascii="Book Antiqua" w:eastAsia="Book Antiqua" w:hAnsi="Book Antiqua" w:cs="Book Antiqua"/>
          <w:color w:val="000000"/>
        </w:rPr>
        <w:t>/mdt150]</w:t>
      </w:r>
    </w:p>
    <w:p w14:paraId="0501919E"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34 </w:t>
      </w:r>
      <w:r w:rsidRPr="00CA04A1">
        <w:rPr>
          <w:rFonts w:ascii="Book Antiqua" w:eastAsia="Book Antiqua" w:hAnsi="Book Antiqua" w:cs="Book Antiqua"/>
          <w:b/>
          <w:bCs/>
          <w:color w:val="000000"/>
        </w:rPr>
        <w:t>Wu XD</w:t>
      </w:r>
      <w:r w:rsidRPr="00CA04A1">
        <w:rPr>
          <w:rFonts w:ascii="Book Antiqua" w:eastAsia="Book Antiqua" w:hAnsi="Book Antiqua" w:cs="Book Antiqua"/>
          <w:color w:val="000000"/>
        </w:rPr>
        <w:t xml:space="preserve">, Zeng K, </w:t>
      </w:r>
      <w:proofErr w:type="spellStart"/>
      <w:r w:rsidRPr="00CA04A1">
        <w:rPr>
          <w:rFonts w:ascii="Book Antiqua" w:eastAsia="Book Antiqua" w:hAnsi="Book Antiqua" w:cs="Book Antiqua"/>
          <w:color w:val="000000"/>
        </w:rPr>
        <w:t>Xue</w:t>
      </w:r>
      <w:proofErr w:type="spellEnd"/>
      <w:r w:rsidRPr="00CA04A1">
        <w:rPr>
          <w:rFonts w:ascii="Book Antiqua" w:eastAsia="Book Antiqua" w:hAnsi="Book Antiqua" w:cs="Book Antiqua"/>
          <w:color w:val="000000"/>
        </w:rPr>
        <w:t xml:space="preserve"> FQ, Chen JH, Chen YQ. Statins are associated with reduced risk of gastric cancer: a meta-analysis. </w:t>
      </w:r>
      <w:r w:rsidRPr="00CA04A1">
        <w:rPr>
          <w:rFonts w:ascii="Book Antiqua" w:eastAsia="Book Antiqua" w:hAnsi="Book Antiqua" w:cs="Book Antiqua"/>
          <w:i/>
          <w:iCs/>
          <w:color w:val="000000"/>
        </w:rPr>
        <w:t xml:space="preserve">Eur J Clin </w:t>
      </w:r>
      <w:proofErr w:type="spellStart"/>
      <w:r w:rsidRPr="00CA04A1">
        <w:rPr>
          <w:rFonts w:ascii="Book Antiqua" w:eastAsia="Book Antiqua" w:hAnsi="Book Antiqua" w:cs="Book Antiqua"/>
          <w:i/>
          <w:iCs/>
          <w:color w:val="000000"/>
        </w:rPr>
        <w:t>Pharmacol</w:t>
      </w:r>
      <w:proofErr w:type="spellEnd"/>
      <w:r w:rsidRPr="00CA04A1">
        <w:rPr>
          <w:rFonts w:ascii="Book Antiqua" w:eastAsia="Book Antiqua" w:hAnsi="Book Antiqua" w:cs="Book Antiqua"/>
          <w:color w:val="000000"/>
        </w:rPr>
        <w:t xml:space="preserve"> 2013; </w:t>
      </w:r>
      <w:r w:rsidRPr="00CA04A1">
        <w:rPr>
          <w:rFonts w:ascii="Book Antiqua" w:eastAsia="Book Antiqua" w:hAnsi="Book Antiqua" w:cs="Book Antiqua"/>
          <w:b/>
          <w:bCs/>
          <w:color w:val="000000"/>
        </w:rPr>
        <w:t>69</w:t>
      </w:r>
      <w:r w:rsidRPr="00CA04A1">
        <w:rPr>
          <w:rFonts w:ascii="Book Antiqua" w:eastAsia="Book Antiqua" w:hAnsi="Book Antiqua" w:cs="Book Antiqua"/>
          <w:color w:val="000000"/>
        </w:rPr>
        <w:t>: 1855-1860 [PMID: 23748751 DOI: 10.1007/s00228-013-1547-z]</w:t>
      </w:r>
    </w:p>
    <w:p w14:paraId="283C1EBC"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35 </w:t>
      </w:r>
      <w:r w:rsidRPr="00CA04A1">
        <w:rPr>
          <w:rFonts w:ascii="Book Antiqua" w:eastAsia="Book Antiqua" w:hAnsi="Book Antiqua" w:cs="Book Antiqua"/>
          <w:b/>
          <w:bCs/>
          <w:color w:val="000000"/>
        </w:rPr>
        <w:t>Cheung KS</w:t>
      </w:r>
      <w:r w:rsidRPr="00CA04A1">
        <w:rPr>
          <w:rFonts w:ascii="Book Antiqua" w:eastAsia="Book Antiqua" w:hAnsi="Book Antiqua" w:cs="Book Antiqua"/>
          <w:color w:val="000000"/>
        </w:rPr>
        <w:t xml:space="preserve">, Chan EW, Wong AYS, Chen L, </w:t>
      </w:r>
      <w:proofErr w:type="spellStart"/>
      <w:r w:rsidRPr="00CA04A1">
        <w:rPr>
          <w:rFonts w:ascii="Book Antiqua" w:eastAsia="Book Antiqua" w:hAnsi="Book Antiqua" w:cs="Book Antiqua"/>
          <w:color w:val="000000"/>
        </w:rPr>
        <w:t>Seto</w:t>
      </w:r>
      <w:proofErr w:type="spellEnd"/>
      <w:r w:rsidRPr="00CA04A1">
        <w:rPr>
          <w:rFonts w:ascii="Book Antiqua" w:eastAsia="Book Antiqua" w:hAnsi="Book Antiqua" w:cs="Book Antiqua"/>
          <w:color w:val="000000"/>
        </w:rPr>
        <w:t xml:space="preserve"> WK, Wong ICK, Leung WK. Statins Were Associated with a Reduced Gastric Cancer Risk in Patients with Eradicated </w:t>
      </w:r>
      <w:r w:rsidRPr="00CA04A1">
        <w:rPr>
          <w:rFonts w:ascii="Book Antiqua" w:eastAsia="Book Antiqua" w:hAnsi="Book Antiqua" w:cs="Book Antiqua"/>
          <w:i/>
          <w:iCs/>
          <w:color w:val="000000"/>
        </w:rPr>
        <w:t>Helicobacter Pylori</w:t>
      </w:r>
      <w:r w:rsidRPr="00CA04A1">
        <w:rPr>
          <w:rFonts w:ascii="Book Antiqua" w:eastAsia="Book Antiqua" w:hAnsi="Book Antiqua" w:cs="Book Antiqua"/>
          <w:color w:val="000000"/>
        </w:rPr>
        <w:t xml:space="preserve"> Infection: A Territory-Wide Propensity Score Matched Study. </w:t>
      </w:r>
      <w:r w:rsidRPr="00CA04A1">
        <w:rPr>
          <w:rFonts w:ascii="Book Antiqua" w:eastAsia="Book Antiqua" w:hAnsi="Book Antiqua" w:cs="Book Antiqua"/>
          <w:i/>
          <w:iCs/>
          <w:color w:val="000000"/>
        </w:rPr>
        <w:t xml:space="preserve">Cancer Epidemiol Biomarkers </w:t>
      </w:r>
      <w:proofErr w:type="spellStart"/>
      <w:r w:rsidRPr="00CA04A1">
        <w:rPr>
          <w:rFonts w:ascii="Book Antiqua" w:eastAsia="Book Antiqua" w:hAnsi="Book Antiqua" w:cs="Book Antiqua"/>
          <w:i/>
          <w:iCs/>
          <w:color w:val="000000"/>
        </w:rPr>
        <w:t>Prev</w:t>
      </w:r>
      <w:proofErr w:type="spellEnd"/>
      <w:r w:rsidRPr="00CA04A1">
        <w:rPr>
          <w:rFonts w:ascii="Book Antiqua" w:eastAsia="Book Antiqua" w:hAnsi="Book Antiqua" w:cs="Book Antiqua"/>
          <w:color w:val="000000"/>
        </w:rPr>
        <w:t xml:space="preserve"> 2020; </w:t>
      </w:r>
      <w:r w:rsidRPr="00CA04A1">
        <w:rPr>
          <w:rFonts w:ascii="Book Antiqua" w:eastAsia="Book Antiqua" w:hAnsi="Book Antiqua" w:cs="Book Antiqua"/>
          <w:b/>
          <w:bCs/>
          <w:color w:val="000000"/>
        </w:rPr>
        <w:t>29</w:t>
      </w:r>
      <w:r w:rsidRPr="00CA04A1">
        <w:rPr>
          <w:rFonts w:ascii="Book Antiqua" w:eastAsia="Book Antiqua" w:hAnsi="Book Antiqua" w:cs="Book Antiqua"/>
          <w:color w:val="000000"/>
        </w:rPr>
        <w:t>: 493-499 [PMID: 31792089 DOI: 10.1158/1055-9965.EPI-19-1044]</w:t>
      </w:r>
    </w:p>
    <w:p w14:paraId="2573DEF3"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36 </w:t>
      </w:r>
      <w:r w:rsidRPr="00CA04A1">
        <w:rPr>
          <w:rFonts w:ascii="Book Antiqua" w:eastAsia="Book Antiqua" w:hAnsi="Book Antiqua" w:cs="Book Antiqua"/>
          <w:b/>
          <w:bCs/>
          <w:color w:val="000000"/>
        </w:rPr>
        <w:t>Poynter JN</w:t>
      </w:r>
      <w:r w:rsidRPr="00CA04A1">
        <w:rPr>
          <w:rFonts w:ascii="Book Antiqua" w:eastAsia="Book Antiqua" w:hAnsi="Book Antiqua" w:cs="Book Antiqua"/>
          <w:color w:val="000000"/>
        </w:rPr>
        <w:t xml:space="preserve">, Gruber SB, Higgins PD, </w:t>
      </w:r>
      <w:proofErr w:type="spellStart"/>
      <w:r w:rsidRPr="00CA04A1">
        <w:rPr>
          <w:rFonts w:ascii="Book Antiqua" w:eastAsia="Book Antiqua" w:hAnsi="Book Antiqua" w:cs="Book Antiqua"/>
          <w:color w:val="000000"/>
        </w:rPr>
        <w:t>Almog</w:t>
      </w:r>
      <w:proofErr w:type="spellEnd"/>
      <w:r w:rsidRPr="00CA04A1">
        <w:rPr>
          <w:rFonts w:ascii="Book Antiqua" w:eastAsia="Book Antiqua" w:hAnsi="Book Antiqua" w:cs="Book Antiqua"/>
          <w:color w:val="000000"/>
        </w:rPr>
        <w:t xml:space="preserve"> R, Bonner JD, </w:t>
      </w:r>
      <w:proofErr w:type="spellStart"/>
      <w:r w:rsidRPr="00CA04A1">
        <w:rPr>
          <w:rFonts w:ascii="Book Antiqua" w:eastAsia="Book Antiqua" w:hAnsi="Book Antiqua" w:cs="Book Antiqua"/>
          <w:color w:val="000000"/>
        </w:rPr>
        <w:t>Rennert</w:t>
      </w:r>
      <w:proofErr w:type="spellEnd"/>
      <w:r w:rsidRPr="00CA04A1">
        <w:rPr>
          <w:rFonts w:ascii="Book Antiqua" w:eastAsia="Book Antiqua" w:hAnsi="Book Antiqua" w:cs="Book Antiqua"/>
          <w:color w:val="000000"/>
        </w:rPr>
        <w:t xml:space="preserve"> HS, Low M, </w:t>
      </w:r>
      <w:proofErr w:type="spellStart"/>
      <w:r w:rsidRPr="00CA04A1">
        <w:rPr>
          <w:rFonts w:ascii="Book Antiqua" w:eastAsia="Book Antiqua" w:hAnsi="Book Antiqua" w:cs="Book Antiqua"/>
          <w:color w:val="000000"/>
        </w:rPr>
        <w:t>Greenson</w:t>
      </w:r>
      <w:proofErr w:type="spellEnd"/>
      <w:r w:rsidRPr="00CA04A1">
        <w:rPr>
          <w:rFonts w:ascii="Book Antiqua" w:eastAsia="Book Antiqua" w:hAnsi="Book Antiqua" w:cs="Book Antiqua"/>
          <w:color w:val="000000"/>
        </w:rPr>
        <w:t xml:space="preserve"> JK, </w:t>
      </w:r>
      <w:proofErr w:type="spellStart"/>
      <w:r w:rsidRPr="00CA04A1">
        <w:rPr>
          <w:rFonts w:ascii="Book Antiqua" w:eastAsia="Book Antiqua" w:hAnsi="Book Antiqua" w:cs="Book Antiqua"/>
          <w:color w:val="000000"/>
        </w:rPr>
        <w:t>Rennert</w:t>
      </w:r>
      <w:proofErr w:type="spellEnd"/>
      <w:r w:rsidRPr="00CA04A1">
        <w:rPr>
          <w:rFonts w:ascii="Book Antiqua" w:eastAsia="Book Antiqua" w:hAnsi="Book Antiqua" w:cs="Book Antiqua"/>
          <w:color w:val="000000"/>
        </w:rPr>
        <w:t xml:space="preserve"> G. Statins and the risk of colorectal cancer. </w:t>
      </w:r>
      <w:r w:rsidRPr="00CA04A1">
        <w:rPr>
          <w:rFonts w:ascii="Book Antiqua" w:eastAsia="Book Antiqua" w:hAnsi="Book Antiqua" w:cs="Book Antiqua"/>
          <w:i/>
          <w:iCs/>
          <w:color w:val="000000"/>
        </w:rPr>
        <w:t xml:space="preserve">N </w:t>
      </w:r>
      <w:proofErr w:type="spellStart"/>
      <w:r w:rsidRPr="00CA04A1">
        <w:rPr>
          <w:rFonts w:ascii="Book Antiqua" w:eastAsia="Book Antiqua" w:hAnsi="Book Antiqua" w:cs="Book Antiqua"/>
          <w:i/>
          <w:iCs/>
          <w:color w:val="000000"/>
        </w:rPr>
        <w:t>Engl</w:t>
      </w:r>
      <w:proofErr w:type="spellEnd"/>
      <w:r w:rsidRPr="00CA04A1">
        <w:rPr>
          <w:rFonts w:ascii="Book Antiqua" w:eastAsia="Book Antiqua" w:hAnsi="Book Antiqua" w:cs="Book Antiqua"/>
          <w:i/>
          <w:iCs/>
          <w:color w:val="000000"/>
        </w:rPr>
        <w:t xml:space="preserve"> J Med</w:t>
      </w:r>
      <w:r w:rsidRPr="00CA04A1">
        <w:rPr>
          <w:rFonts w:ascii="Book Antiqua" w:eastAsia="Book Antiqua" w:hAnsi="Book Antiqua" w:cs="Book Antiqua"/>
          <w:color w:val="000000"/>
        </w:rPr>
        <w:t xml:space="preserve"> 2005; </w:t>
      </w:r>
      <w:r w:rsidRPr="00CA04A1">
        <w:rPr>
          <w:rFonts w:ascii="Book Antiqua" w:eastAsia="Book Antiqua" w:hAnsi="Book Antiqua" w:cs="Book Antiqua"/>
          <w:b/>
          <w:bCs/>
          <w:color w:val="000000"/>
        </w:rPr>
        <w:t>352</w:t>
      </w:r>
      <w:r w:rsidRPr="00CA04A1">
        <w:rPr>
          <w:rFonts w:ascii="Book Antiqua" w:eastAsia="Book Antiqua" w:hAnsi="Book Antiqua" w:cs="Book Antiqua"/>
          <w:color w:val="000000"/>
        </w:rPr>
        <w:t>: 2184-2192 [PMID: 15917383 DOI: 10.1056/NEJMoa043792]</w:t>
      </w:r>
    </w:p>
    <w:p w14:paraId="693CE325"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37 </w:t>
      </w:r>
      <w:r w:rsidRPr="00CA04A1">
        <w:rPr>
          <w:rFonts w:ascii="Book Antiqua" w:eastAsia="Book Antiqua" w:hAnsi="Book Antiqua" w:cs="Book Antiqua"/>
          <w:b/>
          <w:bCs/>
          <w:color w:val="000000"/>
        </w:rPr>
        <w:t>Farwell WR</w:t>
      </w:r>
      <w:r w:rsidRPr="00CA04A1">
        <w:rPr>
          <w:rFonts w:ascii="Book Antiqua" w:eastAsia="Book Antiqua" w:hAnsi="Book Antiqua" w:cs="Book Antiqua"/>
          <w:color w:val="000000"/>
        </w:rPr>
        <w:t xml:space="preserve">, Scranton RE, Lawler EV, Lew RA, Brophy MT, Fiore LD, </w:t>
      </w:r>
      <w:proofErr w:type="spellStart"/>
      <w:r w:rsidRPr="00CA04A1">
        <w:rPr>
          <w:rFonts w:ascii="Book Antiqua" w:eastAsia="Book Antiqua" w:hAnsi="Book Antiqua" w:cs="Book Antiqua"/>
          <w:color w:val="000000"/>
        </w:rPr>
        <w:t>Gaziano</w:t>
      </w:r>
      <w:proofErr w:type="spellEnd"/>
      <w:r w:rsidRPr="00CA04A1">
        <w:rPr>
          <w:rFonts w:ascii="Book Antiqua" w:eastAsia="Book Antiqua" w:hAnsi="Book Antiqua" w:cs="Book Antiqua"/>
          <w:color w:val="000000"/>
        </w:rPr>
        <w:t xml:space="preserve"> JM. The association between statins and cancer incidence in a </w:t>
      </w:r>
      <w:proofErr w:type="gramStart"/>
      <w:r w:rsidRPr="00CA04A1">
        <w:rPr>
          <w:rFonts w:ascii="Book Antiqua" w:eastAsia="Book Antiqua" w:hAnsi="Book Antiqua" w:cs="Book Antiqua"/>
          <w:color w:val="000000"/>
        </w:rPr>
        <w:t>veterans</w:t>
      </w:r>
      <w:proofErr w:type="gramEnd"/>
      <w:r w:rsidRPr="00CA04A1">
        <w:rPr>
          <w:rFonts w:ascii="Book Antiqua" w:eastAsia="Book Antiqua" w:hAnsi="Book Antiqua" w:cs="Book Antiqua"/>
          <w:color w:val="000000"/>
        </w:rPr>
        <w:t xml:space="preserve"> population. </w:t>
      </w:r>
      <w:r w:rsidRPr="00CA04A1">
        <w:rPr>
          <w:rFonts w:ascii="Book Antiqua" w:eastAsia="Book Antiqua" w:hAnsi="Book Antiqua" w:cs="Book Antiqua"/>
          <w:i/>
          <w:iCs/>
          <w:color w:val="000000"/>
        </w:rPr>
        <w:t>J Natl Cancer Inst</w:t>
      </w:r>
      <w:r w:rsidRPr="00CA04A1">
        <w:rPr>
          <w:rFonts w:ascii="Book Antiqua" w:eastAsia="Book Antiqua" w:hAnsi="Book Antiqua" w:cs="Book Antiqua"/>
          <w:color w:val="000000"/>
        </w:rPr>
        <w:t xml:space="preserve"> 2008; </w:t>
      </w:r>
      <w:r w:rsidRPr="00CA04A1">
        <w:rPr>
          <w:rFonts w:ascii="Book Antiqua" w:eastAsia="Book Antiqua" w:hAnsi="Book Antiqua" w:cs="Book Antiqua"/>
          <w:b/>
          <w:bCs/>
          <w:color w:val="000000"/>
        </w:rPr>
        <w:t>100</w:t>
      </w:r>
      <w:r w:rsidRPr="00CA04A1">
        <w:rPr>
          <w:rFonts w:ascii="Book Antiqua" w:eastAsia="Book Antiqua" w:hAnsi="Book Antiqua" w:cs="Book Antiqua"/>
          <w:color w:val="000000"/>
        </w:rPr>
        <w:t>: 134-139 [PMID: 18182618 DOI: 10.1093/</w:t>
      </w:r>
      <w:proofErr w:type="spellStart"/>
      <w:r w:rsidRPr="00CA04A1">
        <w:rPr>
          <w:rFonts w:ascii="Book Antiqua" w:eastAsia="Book Antiqua" w:hAnsi="Book Antiqua" w:cs="Book Antiqua"/>
          <w:color w:val="000000"/>
        </w:rPr>
        <w:t>jnci</w:t>
      </w:r>
      <w:proofErr w:type="spellEnd"/>
      <w:r w:rsidRPr="00CA04A1">
        <w:rPr>
          <w:rFonts w:ascii="Book Antiqua" w:eastAsia="Book Antiqua" w:hAnsi="Book Antiqua" w:cs="Book Antiqua"/>
          <w:color w:val="000000"/>
        </w:rPr>
        <w:t>/djm</w:t>
      </w:r>
      <w:r w:rsidRPr="00CA04A1">
        <w:rPr>
          <w:rFonts w:ascii="Book Antiqua" w:eastAsia="Book Antiqua" w:hAnsi="Book Antiqua" w:cs="Book Antiqua"/>
          <w:color w:val="000000"/>
          <w:vertAlign w:val="superscript"/>
        </w:rPr>
        <w:t>2</w:t>
      </w:r>
      <w:r w:rsidRPr="00CA04A1">
        <w:rPr>
          <w:rFonts w:ascii="Book Antiqua" w:eastAsia="Book Antiqua" w:hAnsi="Book Antiqua" w:cs="Book Antiqua"/>
          <w:color w:val="000000"/>
        </w:rPr>
        <w:t>86]</w:t>
      </w:r>
    </w:p>
    <w:p w14:paraId="5FE2FE99"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38 </w:t>
      </w:r>
      <w:r w:rsidRPr="00CA04A1">
        <w:rPr>
          <w:rFonts w:ascii="Book Antiqua" w:eastAsia="Book Antiqua" w:hAnsi="Book Antiqua" w:cs="Book Antiqua"/>
          <w:b/>
          <w:bCs/>
          <w:color w:val="000000"/>
        </w:rPr>
        <w:t>Taylor ML</w:t>
      </w:r>
      <w:r w:rsidRPr="00CA04A1">
        <w:rPr>
          <w:rFonts w:ascii="Book Antiqua" w:eastAsia="Book Antiqua" w:hAnsi="Book Antiqua" w:cs="Book Antiqua"/>
          <w:color w:val="000000"/>
        </w:rPr>
        <w:t xml:space="preserve">, Wells BJ, </w:t>
      </w:r>
      <w:proofErr w:type="spellStart"/>
      <w:r w:rsidRPr="00CA04A1">
        <w:rPr>
          <w:rFonts w:ascii="Book Antiqua" w:eastAsia="Book Antiqua" w:hAnsi="Book Antiqua" w:cs="Book Antiqua"/>
          <w:color w:val="000000"/>
        </w:rPr>
        <w:t>Smolak</w:t>
      </w:r>
      <w:proofErr w:type="spellEnd"/>
      <w:r w:rsidRPr="00CA04A1">
        <w:rPr>
          <w:rFonts w:ascii="Book Antiqua" w:eastAsia="Book Antiqua" w:hAnsi="Book Antiqua" w:cs="Book Antiqua"/>
          <w:color w:val="000000"/>
        </w:rPr>
        <w:t xml:space="preserve"> MJ. Statins and cancer: a meta-analysis of case-control studies. </w:t>
      </w:r>
      <w:r w:rsidRPr="00CA04A1">
        <w:rPr>
          <w:rFonts w:ascii="Book Antiqua" w:eastAsia="Book Antiqua" w:hAnsi="Book Antiqua" w:cs="Book Antiqua"/>
          <w:i/>
          <w:iCs/>
          <w:color w:val="000000"/>
        </w:rPr>
        <w:t xml:space="preserve">Eur J Cancer </w:t>
      </w:r>
      <w:proofErr w:type="spellStart"/>
      <w:r w:rsidRPr="00CA04A1">
        <w:rPr>
          <w:rFonts w:ascii="Book Antiqua" w:eastAsia="Book Antiqua" w:hAnsi="Book Antiqua" w:cs="Book Antiqua"/>
          <w:i/>
          <w:iCs/>
          <w:color w:val="000000"/>
        </w:rPr>
        <w:t>Prev</w:t>
      </w:r>
      <w:proofErr w:type="spellEnd"/>
      <w:r w:rsidRPr="00CA04A1">
        <w:rPr>
          <w:rFonts w:ascii="Book Antiqua" w:eastAsia="Book Antiqua" w:hAnsi="Book Antiqua" w:cs="Book Antiqua"/>
          <w:color w:val="000000"/>
        </w:rPr>
        <w:t xml:space="preserve"> 2008; </w:t>
      </w:r>
      <w:r w:rsidRPr="00CA04A1">
        <w:rPr>
          <w:rFonts w:ascii="Book Antiqua" w:eastAsia="Book Antiqua" w:hAnsi="Book Antiqua" w:cs="Book Antiqua"/>
          <w:b/>
          <w:bCs/>
          <w:color w:val="000000"/>
        </w:rPr>
        <w:t>17</w:t>
      </w:r>
      <w:r w:rsidRPr="00CA04A1">
        <w:rPr>
          <w:rFonts w:ascii="Book Antiqua" w:eastAsia="Book Antiqua" w:hAnsi="Book Antiqua" w:cs="Book Antiqua"/>
          <w:color w:val="000000"/>
        </w:rPr>
        <w:t>: 259-268 [PMID: 18414198 DOI: 10.1097/CEJ.0b013e3282b721fe]</w:t>
      </w:r>
    </w:p>
    <w:p w14:paraId="224E0C99"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39 </w:t>
      </w:r>
      <w:r w:rsidRPr="00CA04A1">
        <w:rPr>
          <w:rFonts w:ascii="Book Antiqua" w:eastAsia="Book Antiqua" w:hAnsi="Book Antiqua" w:cs="Book Antiqua"/>
          <w:b/>
          <w:bCs/>
          <w:color w:val="000000"/>
        </w:rPr>
        <w:t>Li Y</w:t>
      </w:r>
      <w:r w:rsidRPr="00CA04A1">
        <w:rPr>
          <w:rFonts w:ascii="Book Antiqua" w:eastAsia="Book Antiqua" w:hAnsi="Book Antiqua" w:cs="Book Antiqua"/>
          <w:color w:val="000000"/>
        </w:rPr>
        <w:t xml:space="preserve">, He X, Ding Y, Chen H, Sun L. Statin uses and mortality in colorectal cancer patients: An updated systematic review and meta-analysis. </w:t>
      </w:r>
      <w:r w:rsidRPr="00CA04A1">
        <w:rPr>
          <w:rFonts w:ascii="Book Antiqua" w:eastAsia="Book Antiqua" w:hAnsi="Book Antiqua" w:cs="Book Antiqua"/>
          <w:i/>
          <w:iCs/>
          <w:color w:val="000000"/>
        </w:rPr>
        <w:t>Cancer Med</w:t>
      </w:r>
      <w:r w:rsidRPr="00CA04A1">
        <w:rPr>
          <w:rFonts w:ascii="Book Antiqua" w:eastAsia="Book Antiqua" w:hAnsi="Book Antiqua" w:cs="Book Antiqua"/>
          <w:color w:val="000000"/>
        </w:rPr>
        <w:t xml:space="preserve"> 2019; </w:t>
      </w:r>
      <w:r w:rsidRPr="00CA04A1">
        <w:rPr>
          <w:rFonts w:ascii="Book Antiqua" w:eastAsia="Book Antiqua" w:hAnsi="Book Antiqua" w:cs="Book Antiqua"/>
          <w:b/>
          <w:bCs/>
          <w:color w:val="000000"/>
        </w:rPr>
        <w:t>8</w:t>
      </w:r>
      <w:r w:rsidRPr="00CA04A1">
        <w:rPr>
          <w:rFonts w:ascii="Book Antiqua" w:eastAsia="Book Antiqua" w:hAnsi="Book Antiqua" w:cs="Book Antiqua"/>
          <w:color w:val="000000"/>
        </w:rPr>
        <w:t>: 3305-3313 [PMID: 31069997 DOI: 10.1002/cam4.2151]</w:t>
      </w:r>
    </w:p>
    <w:p w14:paraId="27461B55"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40 </w:t>
      </w:r>
      <w:r w:rsidRPr="00CA04A1">
        <w:rPr>
          <w:rFonts w:ascii="Book Antiqua" w:eastAsia="Book Antiqua" w:hAnsi="Book Antiqua" w:cs="Book Antiqua"/>
          <w:b/>
          <w:bCs/>
          <w:color w:val="000000"/>
        </w:rPr>
        <w:t>Graaf MR</w:t>
      </w:r>
      <w:r w:rsidRPr="00CA04A1">
        <w:rPr>
          <w:rFonts w:ascii="Book Antiqua" w:eastAsia="Book Antiqua" w:hAnsi="Book Antiqua" w:cs="Book Antiqua"/>
          <w:color w:val="000000"/>
        </w:rPr>
        <w:t xml:space="preserve">, </w:t>
      </w:r>
      <w:proofErr w:type="spellStart"/>
      <w:r w:rsidRPr="00CA04A1">
        <w:rPr>
          <w:rFonts w:ascii="Book Antiqua" w:eastAsia="Book Antiqua" w:hAnsi="Book Antiqua" w:cs="Book Antiqua"/>
          <w:color w:val="000000"/>
        </w:rPr>
        <w:t>Beiderbeck</w:t>
      </w:r>
      <w:proofErr w:type="spellEnd"/>
      <w:r w:rsidRPr="00CA04A1">
        <w:rPr>
          <w:rFonts w:ascii="Book Antiqua" w:eastAsia="Book Antiqua" w:hAnsi="Book Antiqua" w:cs="Book Antiqua"/>
          <w:color w:val="000000"/>
        </w:rPr>
        <w:t xml:space="preserve"> AB, Egberts AC, </w:t>
      </w:r>
      <w:proofErr w:type="spellStart"/>
      <w:r w:rsidRPr="00CA04A1">
        <w:rPr>
          <w:rFonts w:ascii="Book Antiqua" w:eastAsia="Book Antiqua" w:hAnsi="Book Antiqua" w:cs="Book Antiqua"/>
          <w:color w:val="000000"/>
        </w:rPr>
        <w:t>Richel</w:t>
      </w:r>
      <w:proofErr w:type="spellEnd"/>
      <w:r w:rsidRPr="00CA04A1">
        <w:rPr>
          <w:rFonts w:ascii="Book Antiqua" w:eastAsia="Book Antiqua" w:hAnsi="Book Antiqua" w:cs="Book Antiqua"/>
          <w:color w:val="000000"/>
        </w:rPr>
        <w:t xml:space="preserve"> DJ, </w:t>
      </w:r>
      <w:proofErr w:type="spellStart"/>
      <w:r w:rsidRPr="00CA04A1">
        <w:rPr>
          <w:rFonts w:ascii="Book Antiqua" w:eastAsia="Book Antiqua" w:hAnsi="Book Antiqua" w:cs="Book Antiqua"/>
          <w:color w:val="000000"/>
        </w:rPr>
        <w:t>Guchelaar</w:t>
      </w:r>
      <w:proofErr w:type="spellEnd"/>
      <w:r w:rsidRPr="00CA04A1">
        <w:rPr>
          <w:rFonts w:ascii="Book Antiqua" w:eastAsia="Book Antiqua" w:hAnsi="Book Antiqua" w:cs="Book Antiqua"/>
          <w:color w:val="000000"/>
        </w:rPr>
        <w:t xml:space="preserve"> HJ. The risk of cancer in users of statins. </w:t>
      </w:r>
      <w:r w:rsidRPr="00CA04A1">
        <w:rPr>
          <w:rFonts w:ascii="Book Antiqua" w:eastAsia="Book Antiqua" w:hAnsi="Book Antiqua" w:cs="Book Antiqua"/>
          <w:i/>
          <w:iCs/>
          <w:color w:val="000000"/>
        </w:rPr>
        <w:t>J Clin Oncol</w:t>
      </w:r>
      <w:r w:rsidRPr="00CA04A1">
        <w:rPr>
          <w:rFonts w:ascii="Book Antiqua" w:eastAsia="Book Antiqua" w:hAnsi="Book Antiqua" w:cs="Book Antiqua"/>
          <w:color w:val="000000"/>
        </w:rPr>
        <w:t xml:space="preserve"> 2004; </w:t>
      </w:r>
      <w:r w:rsidRPr="00CA04A1">
        <w:rPr>
          <w:rFonts w:ascii="Book Antiqua" w:eastAsia="Book Antiqua" w:hAnsi="Book Antiqua" w:cs="Book Antiqua"/>
          <w:b/>
          <w:bCs/>
          <w:color w:val="000000"/>
        </w:rPr>
        <w:t>22</w:t>
      </w:r>
      <w:r w:rsidRPr="00CA04A1">
        <w:rPr>
          <w:rFonts w:ascii="Book Antiqua" w:eastAsia="Book Antiqua" w:hAnsi="Book Antiqua" w:cs="Book Antiqua"/>
          <w:color w:val="000000"/>
        </w:rPr>
        <w:t>: 2388-2394 [PMID: 15197200 DOI: 10.1200/JCO.2004.02.027]</w:t>
      </w:r>
    </w:p>
    <w:p w14:paraId="479345E0"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41 </w:t>
      </w:r>
      <w:r w:rsidRPr="00CA04A1">
        <w:rPr>
          <w:rFonts w:ascii="Book Antiqua" w:eastAsia="Book Antiqua" w:hAnsi="Book Antiqua" w:cs="Book Antiqua"/>
          <w:b/>
          <w:bCs/>
          <w:color w:val="000000"/>
        </w:rPr>
        <w:t>Dale KM</w:t>
      </w:r>
      <w:r w:rsidRPr="00CA04A1">
        <w:rPr>
          <w:rFonts w:ascii="Book Antiqua" w:eastAsia="Book Antiqua" w:hAnsi="Book Antiqua" w:cs="Book Antiqua"/>
          <w:color w:val="000000"/>
        </w:rPr>
        <w:t xml:space="preserve">, Coleman CI, </w:t>
      </w:r>
      <w:proofErr w:type="spellStart"/>
      <w:r w:rsidRPr="00CA04A1">
        <w:rPr>
          <w:rFonts w:ascii="Book Antiqua" w:eastAsia="Book Antiqua" w:hAnsi="Book Antiqua" w:cs="Book Antiqua"/>
          <w:color w:val="000000"/>
        </w:rPr>
        <w:t>Henyan</w:t>
      </w:r>
      <w:proofErr w:type="spellEnd"/>
      <w:r w:rsidRPr="00CA04A1">
        <w:rPr>
          <w:rFonts w:ascii="Book Antiqua" w:eastAsia="Book Antiqua" w:hAnsi="Book Antiqua" w:cs="Book Antiqua"/>
          <w:color w:val="000000"/>
        </w:rPr>
        <w:t xml:space="preserve"> NN, Kluger J, White CM. Statins and cancer risk: a meta-analysis. </w:t>
      </w:r>
      <w:r w:rsidRPr="00CA04A1">
        <w:rPr>
          <w:rFonts w:ascii="Book Antiqua" w:eastAsia="Book Antiqua" w:hAnsi="Book Antiqua" w:cs="Book Antiqua"/>
          <w:i/>
          <w:iCs/>
          <w:color w:val="000000"/>
        </w:rPr>
        <w:t>JAMA</w:t>
      </w:r>
      <w:r w:rsidRPr="00CA04A1">
        <w:rPr>
          <w:rFonts w:ascii="Book Antiqua" w:eastAsia="Book Antiqua" w:hAnsi="Book Antiqua" w:cs="Book Antiqua"/>
          <w:color w:val="000000"/>
        </w:rPr>
        <w:t xml:space="preserve"> 2006; </w:t>
      </w:r>
      <w:r w:rsidRPr="00CA04A1">
        <w:rPr>
          <w:rFonts w:ascii="Book Antiqua" w:eastAsia="Book Antiqua" w:hAnsi="Book Antiqua" w:cs="Book Antiqua"/>
          <w:b/>
          <w:bCs/>
          <w:color w:val="000000"/>
        </w:rPr>
        <w:t>295</w:t>
      </w:r>
      <w:r w:rsidRPr="00CA04A1">
        <w:rPr>
          <w:rFonts w:ascii="Book Antiqua" w:eastAsia="Book Antiqua" w:hAnsi="Book Antiqua" w:cs="Book Antiqua"/>
          <w:color w:val="000000"/>
        </w:rPr>
        <w:t>: 74-80 [PMID: 16391219 DOI: 10.1001/jama.295.1.74]</w:t>
      </w:r>
    </w:p>
    <w:p w14:paraId="77EC6C7A"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lastRenderedPageBreak/>
        <w:t xml:space="preserve">42 </w:t>
      </w:r>
      <w:r w:rsidRPr="00CA04A1">
        <w:rPr>
          <w:rFonts w:ascii="Book Antiqua" w:eastAsia="Book Antiqua" w:hAnsi="Book Antiqua" w:cs="Book Antiqua"/>
          <w:b/>
          <w:bCs/>
          <w:color w:val="000000"/>
        </w:rPr>
        <w:t>Liu Y</w:t>
      </w:r>
      <w:r w:rsidRPr="00CA04A1">
        <w:rPr>
          <w:rFonts w:ascii="Book Antiqua" w:eastAsia="Book Antiqua" w:hAnsi="Book Antiqua" w:cs="Book Antiqua"/>
          <w:color w:val="000000"/>
        </w:rPr>
        <w:t xml:space="preserve">, Tang W, Wang J, </w:t>
      </w:r>
      <w:proofErr w:type="spellStart"/>
      <w:r w:rsidRPr="00CA04A1">
        <w:rPr>
          <w:rFonts w:ascii="Book Antiqua" w:eastAsia="Book Antiqua" w:hAnsi="Book Antiqua" w:cs="Book Antiqua"/>
          <w:color w:val="000000"/>
        </w:rPr>
        <w:t>Xie</w:t>
      </w:r>
      <w:proofErr w:type="spellEnd"/>
      <w:r w:rsidRPr="00CA04A1">
        <w:rPr>
          <w:rFonts w:ascii="Book Antiqua" w:eastAsia="Book Antiqua" w:hAnsi="Book Antiqua" w:cs="Book Antiqua"/>
          <w:color w:val="000000"/>
        </w:rPr>
        <w:t xml:space="preserve"> L, Li T, He Y, Deng Y, Peng Q, Li S, Qin X. Association between statin use and colorectal cancer risk: a meta-analysis of 42 studies. </w:t>
      </w:r>
      <w:r w:rsidRPr="00CA04A1">
        <w:rPr>
          <w:rFonts w:ascii="Book Antiqua" w:eastAsia="Book Antiqua" w:hAnsi="Book Antiqua" w:cs="Book Antiqua"/>
          <w:i/>
          <w:iCs/>
          <w:color w:val="000000"/>
        </w:rPr>
        <w:t>Cancer Causes Control</w:t>
      </w:r>
      <w:r w:rsidRPr="00CA04A1">
        <w:rPr>
          <w:rFonts w:ascii="Book Antiqua" w:eastAsia="Book Antiqua" w:hAnsi="Book Antiqua" w:cs="Book Antiqua"/>
          <w:color w:val="000000"/>
        </w:rPr>
        <w:t xml:space="preserve"> 2014; </w:t>
      </w:r>
      <w:r w:rsidRPr="00CA04A1">
        <w:rPr>
          <w:rFonts w:ascii="Book Antiqua" w:eastAsia="Book Antiqua" w:hAnsi="Book Antiqua" w:cs="Book Antiqua"/>
          <w:b/>
          <w:bCs/>
          <w:color w:val="000000"/>
        </w:rPr>
        <w:t>25</w:t>
      </w:r>
      <w:r w:rsidRPr="00CA04A1">
        <w:rPr>
          <w:rFonts w:ascii="Book Antiqua" w:eastAsia="Book Antiqua" w:hAnsi="Book Antiqua" w:cs="Book Antiqua"/>
          <w:color w:val="000000"/>
        </w:rPr>
        <w:t>: 237-249 [PMID: 24265089 DOI: 10.1007/s10552-013-0326-6]</w:t>
      </w:r>
    </w:p>
    <w:p w14:paraId="440A76D0"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43 </w:t>
      </w:r>
      <w:r w:rsidRPr="00CA04A1">
        <w:rPr>
          <w:rFonts w:ascii="Book Antiqua" w:eastAsia="Book Antiqua" w:hAnsi="Book Antiqua" w:cs="Book Antiqua"/>
          <w:b/>
          <w:bCs/>
          <w:color w:val="000000"/>
        </w:rPr>
        <w:t>Lee JE</w:t>
      </w:r>
      <w:r w:rsidRPr="00CA04A1">
        <w:rPr>
          <w:rFonts w:ascii="Book Antiqua" w:eastAsia="Book Antiqua" w:hAnsi="Book Antiqua" w:cs="Book Antiqua"/>
          <w:color w:val="000000"/>
        </w:rPr>
        <w:t xml:space="preserve">, Baba Y, Ng K, </w:t>
      </w:r>
      <w:proofErr w:type="spellStart"/>
      <w:r w:rsidRPr="00CA04A1">
        <w:rPr>
          <w:rFonts w:ascii="Book Antiqua" w:eastAsia="Book Antiqua" w:hAnsi="Book Antiqua" w:cs="Book Antiqua"/>
          <w:color w:val="000000"/>
        </w:rPr>
        <w:t>Giovannucci</w:t>
      </w:r>
      <w:proofErr w:type="spellEnd"/>
      <w:r w:rsidRPr="00CA04A1">
        <w:rPr>
          <w:rFonts w:ascii="Book Antiqua" w:eastAsia="Book Antiqua" w:hAnsi="Book Antiqua" w:cs="Book Antiqua"/>
          <w:color w:val="000000"/>
        </w:rPr>
        <w:t xml:space="preserve"> E, Fuchs CS, Ogino S, Chan AT. Statin use and colorectal cancer risk according to molecular subtypes in two large prospective cohort studies. </w:t>
      </w:r>
      <w:r w:rsidRPr="00CA04A1">
        <w:rPr>
          <w:rFonts w:ascii="Book Antiqua" w:eastAsia="Book Antiqua" w:hAnsi="Book Antiqua" w:cs="Book Antiqua"/>
          <w:i/>
          <w:iCs/>
          <w:color w:val="000000"/>
        </w:rPr>
        <w:t xml:space="preserve">Cancer </w:t>
      </w:r>
      <w:proofErr w:type="spellStart"/>
      <w:r w:rsidRPr="00CA04A1">
        <w:rPr>
          <w:rFonts w:ascii="Book Antiqua" w:eastAsia="Book Antiqua" w:hAnsi="Book Antiqua" w:cs="Book Antiqua"/>
          <w:i/>
          <w:iCs/>
          <w:color w:val="000000"/>
        </w:rPr>
        <w:t>Prev</w:t>
      </w:r>
      <w:proofErr w:type="spellEnd"/>
      <w:r w:rsidRPr="00CA04A1">
        <w:rPr>
          <w:rFonts w:ascii="Book Antiqua" w:eastAsia="Book Antiqua" w:hAnsi="Book Antiqua" w:cs="Book Antiqua"/>
          <w:i/>
          <w:iCs/>
          <w:color w:val="000000"/>
        </w:rPr>
        <w:t xml:space="preserve"> Res (Phila)</w:t>
      </w:r>
      <w:r w:rsidRPr="00CA04A1">
        <w:rPr>
          <w:rFonts w:ascii="Book Antiqua" w:eastAsia="Book Antiqua" w:hAnsi="Book Antiqua" w:cs="Book Antiqua"/>
          <w:color w:val="000000"/>
        </w:rPr>
        <w:t xml:space="preserve"> 2011; </w:t>
      </w:r>
      <w:r w:rsidRPr="00CA04A1">
        <w:rPr>
          <w:rFonts w:ascii="Book Antiqua" w:eastAsia="Book Antiqua" w:hAnsi="Book Antiqua" w:cs="Book Antiqua"/>
          <w:b/>
          <w:bCs/>
          <w:color w:val="000000"/>
        </w:rPr>
        <w:t>4</w:t>
      </w:r>
      <w:r w:rsidRPr="00CA04A1">
        <w:rPr>
          <w:rFonts w:ascii="Book Antiqua" w:eastAsia="Book Antiqua" w:hAnsi="Book Antiqua" w:cs="Book Antiqua"/>
          <w:color w:val="000000"/>
        </w:rPr>
        <w:t>: 1808-1815 [PMID: 21680706 DOI: 10.1158/1940-6207.CAPR-11-0113]</w:t>
      </w:r>
    </w:p>
    <w:p w14:paraId="607CD204"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44 </w:t>
      </w:r>
      <w:r w:rsidRPr="00CA04A1">
        <w:rPr>
          <w:rFonts w:ascii="Book Antiqua" w:eastAsia="Book Antiqua" w:hAnsi="Book Antiqua" w:cs="Book Antiqua"/>
          <w:b/>
          <w:bCs/>
          <w:color w:val="000000"/>
        </w:rPr>
        <w:t>Ibáñez-Sanz G</w:t>
      </w:r>
      <w:r w:rsidRPr="00CA04A1">
        <w:rPr>
          <w:rFonts w:ascii="Book Antiqua" w:eastAsia="Book Antiqua" w:hAnsi="Book Antiqua" w:cs="Book Antiqua"/>
          <w:color w:val="000000"/>
        </w:rPr>
        <w:t xml:space="preserve">, </w:t>
      </w:r>
      <w:proofErr w:type="spellStart"/>
      <w:r w:rsidRPr="00CA04A1">
        <w:rPr>
          <w:rFonts w:ascii="Book Antiqua" w:eastAsia="Book Antiqua" w:hAnsi="Book Antiqua" w:cs="Book Antiqua"/>
          <w:color w:val="000000"/>
        </w:rPr>
        <w:t>Guinó</w:t>
      </w:r>
      <w:proofErr w:type="spellEnd"/>
      <w:r w:rsidRPr="00CA04A1">
        <w:rPr>
          <w:rFonts w:ascii="Book Antiqua" w:eastAsia="Book Antiqua" w:hAnsi="Book Antiqua" w:cs="Book Antiqua"/>
          <w:color w:val="000000"/>
        </w:rPr>
        <w:t xml:space="preserve"> E, Pontes C, Quijada-</w:t>
      </w:r>
      <w:proofErr w:type="spellStart"/>
      <w:r w:rsidRPr="00CA04A1">
        <w:rPr>
          <w:rFonts w:ascii="Book Antiqua" w:eastAsia="Book Antiqua" w:hAnsi="Book Antiqua" w:cs="Book Antiqua"/>
          <w:color w:val="000000"/>
        </w:rPr>
        <w:t>Manuitt</w:t>
      </w:r>
      <w:proofErr w:type="spellEnd"/>
      <w:r w:rsidRPr="00CA04A1">
        <w:rPr>
          <w:rFonts w:ascii="Book Antiqua" w:eastAsia="Book Antiqua" w:hAnsi="Book Antiqua" w:cs="Book Antiqua"/>
          <w:color w:val="000000"/>
        </w:rPr>
        <w:t xml:space="preserve"> MÁ, de la Peña-Negro LC, Aragón M, Domínguez M, Rodríguez-Alonso L, </w:t>
      </w:r>
      <w:proofErr w:type="spellStart"/>
      <w:r w:rsidRPr="00CA04A1">
        <w:rPr>
          <w:rFonts w:ascii="Book Antiqua" w:eastAsia="Book Antiqua" w:hAnsi="Book Antiqua" w:cs="Book Antiqua"/>
          <w:color w:val="000000"/>
        </w:rPr>
        <w:t>Blasco</w:t>
      </w:r>
      <w:proofErr w:type="spellEnd"/>
      <w:r w:rsidRPr="00CA04A1">
        <w:rPr>
          <w:rFonts w:ascii="Book Antiqua" w:eastAsia="Book Antiqua" w:hAnsi="Book Antiqua" w:cs="Book Antiqua"/>
          <w:color w:val="000000"/>
        </w:rPr>
        <w:t xml:space="preserve"> A, García-Rodríguez A, Morros R, Moreno V. Statin use and the risk of colorectal cancer in a population-based electronic health records study. </w:t>
      </w:r>
      <w:r w:rsidRPr="00CA04A1">
        <w:rPr>
          <w:rFonts w:ascii="Book Antiqua" w:eastAsia="Book Antiqua" w:hAnsi="Book Antiqua" w:cs="Book Antiqua"/>
          <w:i/>
          <w:iCs/>
          <w:color w:val="000000"/>
        </w:rPr>
        <w:t>Sci Rep</w:t>
      </w:r>
      <w:r w:rsidRPr="00CA04A1">
        <w:rPr>
          <w:rFonts w:ascii="Book Antiqua" w:eastAsia="Book Antiqua" w:hAnsi="Book Antiqua" w:cs="Book Antiqua"/>
          <w:color w:val="000000"/>
        </w:rPr>
        <w:t xml:space="preserve"> 2019; </w:t>
      </w:r>
      <w:r w:rsidRPr="00CA04A1">
        <w:rPr>
          <w:rFonts w:ascii="Book Antiqua" w:eastAsia="Book Antiqua" w:hAnsi="Book Antiqua" w:cs="Book Antiqua"/>
          <w:b/>
          <w:bCs/>
          <w:color w:val="000000"/>
        </w:rPr>
        <w:t>9</w:t>
      </w:r>
      <w:r w:rsidRPr="00CA04A1">
        <w:rPr>
          <w:rFonts w:ascii="Book Antiqua" w:eastAsia="Book Antiqua" w:hAnsi="Book Antiqua" w:cs="Book Antiqua"/>
          <w:color w:val="000000"/>
        </w:rPr>
        <w:t>: 13560 [PMID: 31537841 DOI: 10.1038/s41598-019-49877-5]</w:t>
      </w:r>
    </w:p>
    <w:p w14:paraId="2F91D618"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45 </w:t>
      </w:r>
      <w:r w:rsidRPr="00CA04A1">
        <w:rPr>
          <w:rFonts w:ascii="Book Antiqua" w:eastAsia="Book Antiqua" w:hAnsi="Book Antiqua" w:cs="Book Antiqua"/>
          <w:b/>
          <w:bCs/>
          <w:color w:val="000000"/>
        </w:rPr>
        <w:t>Kim G</w:t>
      </w:r>
      <w:r w:rsidRPr="00CA04A1">
        <w:rPr>
          <w:rFonts w:ascii="Book Antiqua" w:eastAsia="Book Antiqua" w:hAnsi="Book Antiqua" w:cs="Book Antiqua"/>
          <w:color w:val="000000"/>
        </w:rPr>
        <w:t xml:space="preserve">, Jang SY, Han E, Lee YH, Park SY, Nam CM, Kang ES. Effect of statin on hepatocellular carcinoma in patients with type 2 diabetes: A nationwide nested case-control study. </w:t>
      </w:r>
      <w:r w:rsidRPr="00CA04A1">
        <w:rPr>
          <w:rFonts w:ascii="Book Antiqua" w:eastAsia="Book Antiqua" w:hAnsi="Book Antiqua" w:cs="Book Antiqua"/>
          <w:i/>
          <w:iCs/>
          <w:color w:val="000000"/>
        </w:rPr>
        <w:t>Int J Cancer</w:t>
      </w:r>
      <w:r w:rsidRPr="00CA04A1">
        <w:rPr>
          <w:rFonts w:ascii="Book Antiqua" w:eastAsia="Book Antiqua" w:hAnsi="Book Antiqua" w:cs="Book Antiqua"/>
          <w:color w:val="000000"/>
        </w:rPr>
        <w:t xml:space="preserve"> 2017; </w:t>
      </w:r>
      <w:r w:rsidRPr="00CA04A1">
        <w:rPr>
          <w:rFonts w:ascii="Book Antiqua" w:eastAsia="Book Antiqua" w:hAnsi="Book Antiqua" w:cs="Book Antiqua"/>
          <w:b/>
          <w:bCs/>
          <w:color w:val="000000"/>
        </w:rPr>
        <w:t>140</w:t>
      </w:r>
      <w:r w:rsidRPr="00CA04A1">
        <w:rPr>
          <w:rFonts w:ascii="Book Antiqua" w:eastAsia="Book Antiqua" w:hAnsi="Book Antiqua" w:cs="Book Antiqua"/>
          <w:color w:val="000000"/>
        </w:rPr>
        <w:t>: 798-806 [PMID: 27861855 DOI: 10.1002/ijc.30506]</w:t>
      </w:r>
    </w:p>
    <w:p w14:paraId="08CF2D1D"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46 </w:t>
      </w:r>
      <w:proofErr w:type="spellStart"/>
      <w:r w:rsidRPr="00CA04A1">
        <w:rPr>
          <w:rFonts w:ascii="Book Antiqua" w:eastAsia="Book Antiqua" w:hAnsi="Book Antiqua" w:cs="Book Antiqua"/>
          <w:b/>
          <w:bCs/>
          <w:color w:val="000000"/>
        </w:rPr>
        <w:t>Tsan</w:t>
      </w:r>
      <w:proofErr w:type="spellEnd"/>
      <w:r w:rsidRPr="00CA04A1">
        <w:rPr>
          <w:rFonts w:ascii="Book Antiqua" w:eastAsia="Book Antiqua" w:hAnsi="Book Antiqua" w:cs="Book Antiqua"/>
          <w:b/>
          <w:bCs/>
          <w:color w:val="000000"/>
        </w:rPr>
        <w:t xml:space="preserve"> YT</w:t>
      </w:r>
      <w:r w:rsidRPr="00CA04A1">
        <w:rPr>
          <w:rFonts w:ascii="Book Antiqua" w:eastAsia="Book Antiqua" w:hAnsi="Book Antiqua" w:cs="Book Antiqua"/>
          <w:color w:val="000000"/>
        </w:rPr>
        <w:t xml:space="preserve">, Lee CH, Ho WC, Lin MH, Wang JD, Chen PC. Statins and the risk of hepatocellular carcinoma in patients with hepatitis C virus infection. </w:t>
      </w:r>
      <w:r w:rsidRPr="00CA04A1">
        <w:rPr>
          <w:rFonts w:ascii="Book Antiqua" w:eastAsia="Book Antiqua" w:hAnsi="Book Antiqua" w:cs="Book Antiqua"/>
          <w:i/>
          <w:iCs/>
          <w:color w:val="000000"/>
        </w:rPr>
        <w:t>J Clin Oncol</w:t>
      </w:r>
      <w:r w:rsidRPr="00CA04A1">
        <w:rPr>
          <w:rFonts w:ascii="Book Antiqua" w:eastAsia="Book Antiqua" w:hAnsi="Book Antiqua" w:cs="Book Antiqua"/>
          <w:color w:val="000000"/>
        </w:rPr>
        <w:t xml:space="preserve"> 2013; </w:t>
      </w:r>
      <w:r w:rsidRPr="00CA04A1">
        <w:rPr>
          <w:rFonts w:ascii="Book Antiqua" w:eastAsia="Book Antiqua" w:hAnsi="Book Antiqua" w:cs="Book Antiqua"/>
          <w:b/>
          <w:bCs/>
          <w:color w:val="000000"/>
        </w:rPr>
        <w:t>31</w:t>
      </w:r>
      <w:r w:rsidRPr="00CA04A1">
        <w:rPr>
          <w:rFonts w:ascii="Book Antiqua" w:eastAsia="Book Antiqua" w:hAnsi="Book Antiqua" w:cs="Book Antiqua"/>
          <w:color w:val="000000"/>
        </w:rPr>
        <w:t>: 1514-1521 [PMID: 23509319 DOI: 10.1200/JCO.2012.44.6831]</w:t>
      </w:r>
    </w:p>
    <w:p w14:paraId="0F027593"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47 </w:t>
      </w:r>
      <w:proofErr w:type="spellStart"/>
      <w:r w:rsidRPr="00CA04A1">
        <w:rPr>
          <w:rFonts w:ascii="Book Antiqua" w:eastAsia="Book Antiqua" w:hAnsi="Book Antiqua" w:cs="Book Antiqua"/>
          <w:b/>
          <w:bCs/>
          <w:color w:val="000000"/>
        </w:rPr>
        <w:t>Tsan</w:t>
      </w:r>
      <w:proofErr w:type="spellEnd"/>
      <w:r w:rsidRPr="00CA04A1">
        <w:rPr>
          <w:rFonts w:ascii="Book Antiqua" w:eastAsia="Book Antiqua" w:hAnsi="Book Antiqua" w:cs="Book Antiqua"/>
          <w:b/>
          <w:bCs/>
          <w:color w:val="000000"/>
        </w:rPr>
        <w:t xml:space="preserve"> YT</w:t>
      </w:r>
      <w:r w:rsidRPr="00CA04A1">
        <w:rPr>
          <w:rFonts w:ascii="Book Antiqua" w:eastAsia="Book Antiqua" w:hAnsi="Book Antiqua" w:cs="Book Antiqua"/>
          <w:color w:val="000000"/>
        </w:rPr>
        <w:t xml:space="preserve">, Lee CH, Wang JD, Chen PC. Statins and the risk of hepatocellular carcinoma in patients with hepatitis B virus infection. </w:t>
      </w:r>
      <w:r w:rsidRPr="00CA04A1">
        <w:rPr>
          <w:rFonts w:ascii="Book Antiqua" w:eastAsia="Book Antiqua" w:hAnsi="Book Antiqua" w:cs="Book Antiqua"/>
          <w:i/>
          <w:iCs/>
          <w:color w:val="000000"/>
        </w:rPr>
        <w:t>J Clin Oncol</w:t>
      </w:r>
      <w:r w:rsidRPr="00CA04A1">
        <w:rPr>
          <w:rFonts w:ascii="Book Antiqua" w:eastAsia="Book Antiqua" w:hAnsi="Book Antiqua" w:cs="Book Antiqua"/>
          <w:color w:val="000000"/>
        </w:rPr>
        <w:t xml:space="preserve"> 2012; </w:t>
      </w:r>
      <w:r w:rsidRPr="00CA04A1">
        <w:rPr>
          <w:rFonts w:ascii="Book Antiqua" w:eastAsia="Book Antiqua" w:hAnsi="Book Antiqua" w:cs="Book Antiqua"/>
          <w:b/>
          <w:bCs/>
          <w:color w:val="000000"/>
        </w:rPr>
        <w:t>30</w:t>
      </w:r>
      <w:r w:rsidRPr="00CA04A1">
        <w:rPr>
          <w:rFonts w:ascii="Book Antiqua" w:eastAsia="Book Antiqua" w:hAnsi="Book Antiqua" w:cs="Book Antiqua"/>
          <w:color w:val="000000"/>
        </w:rPr>
        <w:t>: 623-630 [PMID: 22271485 DOI: 10.1200/JCO.2011.36.0917]</w:t>
      </w:r>
    </w:p>
    <w:p w14:paraId="6C65392E"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48 </w:t>
      </w:r>
      <w:r w:rsidRPr="00CA04A1">
        <w:rPr>
          <w:rFonts w:ascii="Book Antiqua" w:eastAsia="Book Antiqua" w:hAnsi="Book Antiqua" w:cs="Book Antiqua"/>
          <w:b/>
          <w:bCs/>
          <w:color w:val="000000"/>
        </w:rPr>
        <w:t>Simon TG</w:t>
      </w:r>
      <w:r w:rsidRPr="00CA04A1">
        <w:rPr>
          <w:rFonts w:ascii="Book Antiqua" w:eastAsia="Book Antiqua" w:hAnsi="Book Antiqua" w:cs="Book Antiqua"/>
          <w:color w:val="000000"/>
        </w:rPr>
        <w:t xml:space="preserve">, Bonilla H, Yan P, Chung RT, Butt AA. Atorvastatin and </w:t>
      </w:r>
      <w:proofErr w:type="spellStart"/>
      <w:r w:rsidRPr="00CA04A1">
        <w:rPr>
          <w:rFonts w:ascii="Book Antiqua" w:eastAsia="Book Antiqua" w:hAnsi="Book Antiqua" w:cs="Book Antiqua"/>
          <w:color w:val="000000"/>
        </w:rPr>
        <w:t>fluvastatin</w:t>
      </w:r>
      <w:proofErr w:type="spellEnd"/>
      <w:r w:rsidRPr="00CA04A1">
        <w:rPr>
          <w:rFonts w:ascii="Book Antiqua" w:eastAsia="Book Antiqua" w:hAnsi="Book Antiqua" w:cs="Book Antiqua"/>
          <w:color w:val="000000"/>
        </w:rPr>
        <w:t xml:space="preserve"> are associated with dose-dependent reductions in cirrhosis and hepatocellular carcinoma, among patients with hepatitis C virus: Results from ERCHIVES. </w:t>
      </w:r>
      <w:r w:rsidRPr="00CA04A1">
        <w:rPr>
          <w:rFonts w:ascii="Book Antiqua" w:eastAsia="Book Antiqua" w:hAnsi="Book Antiqua" w:cs="Book Antiqua"/>
          <w:i/>
          <w:iCs/>
          <w:color w:val="000000"/>
        </w:rPr>
        <w:t>Hepatology</w:t>
      </w:r>
      <w:r w:rsidRPr="00CA04A1">
        <w:rPr>
          <w:rFonts w:ascii="Book Antiqua" w:eastAsia="Book Antiqua" w:hAnsi="Book Antiqua" w:cs="Book Antiqua"/>
          <w:color w:val="000000"/>
        </w:rPr>
        <w:t xml:space="preserve"> 2016; </w:t>
      </w:r>
      <w:r w:rsidRPr="00CA04A1">
        <w:rPr>
          <w:rFonts w:ascii="Book Antiqua" w:eastAsia="Book Antiqua" w:hAnsi="Book Antiqua" w:cs="Book Antiqua"/>
          <w:b/>
          <w:bCs/>
          <w:color w:val="000000"/>
        </w:rPr>
        <w:t>64</w:t>
      </w:r>
      <w:r w:rsidRPr="00CA04A1">
        <w:rPr>
          <w:rFonts w:ascii="Book Antiqua" w:eastAsia="Book Antiqua" w:hAnsi="Book Antiqua" w:cs="Book Antiqua"/>
          <w:color w:val="000000"/>
        </w:rPr>
        <w:t>: 47-57 [PMID: 26891205 DOI: 10.1002/hep.28506]</w:t>
      </w:r>
    </w:p>
    <w:p w14:paraId="024F7D12"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49 </w:t>
      </w:r>
      <w:r w:rsidRPr="00CA04A1">
        <w:rPr>
          <w:rFonts w:ascii="Book Antiqua" w:eastAsia="Book Antiqua" w:hAnsi="Book Antiqua" w:cs="Book Antiqua"/>
          <w:b/>
          <w:bCs/>
          <w:color w:val="000000"/>
        </w:rPr>
        <w:t>Simon TG</w:t>
      </w:r>
      <w:r w:rsidRPr="00CA04A1">
        <w:rPr>
          <w:rFonts w:ascii="Book Antiqua" w:eastAsia="Book Antiqua" w:hAnsi="Book Antiqua" w:cs="Book Antiqua"/>
          <w:color w:val="000000"/>
        </w:rPr>
        <w:t xml:space="preserve">, King LY, Zheng H, Chung RT. Statin use is associated with a reduced risk of fibrosis progression in chronic hepatitis C. </w:t>
      </w:r>
      <w:r w:rsidRPr="00CA04A1">
        <w:rPr>
          <w:rFonts w:ascii="Book Antiqua" w:eastAsia="Book Antiqua" w:hAnsi="Book Antiqua" w:cs="Book Antiqua"/>
          <w:i/>
          <w:iCs/>
          <w:color w:val="000000"/>
        </w:rPr>
        <w:t>J Hepatol</w:t>
      </w:r>
      <w:r w:rsidRPr="00CA04A1">
        <w:rPr>
          <w:rFonts w:ascii="Book Antiqua" w:eastAsia="Book Antiqua" w:hAnsi="Book Antiqua" w:cs="Book Antiqua"/>
          <w:color w:val="000000"/>
        </w:rPr>
        <w:t xml:space="preserve"> 2015; </w:t>
      </w:r>
      <w:r w:rsidRPr="00CA04A1">
        <w:rPr>
          <w:rFonts w:ascii="Book Antiqua" w:eastAsia="Book Antiqua" w:hAnsi="Book Antiqua" w:cs="Book Antiqua"/>
          <w:b/>
          <w:bCs/>
          <w:color w:val="000000"/>
        </w:rPr>
        <w:t>62</w:t>
      </w:r>
      <w:r w:rsidRPr="00CA04A1">
        <w:rPr>
          <w:rFonts w:ascii="Book Antiqua" w:eastAsia="Book Antiqua" w:hAnsi="Book Antiqua" w:cs="Book Antiqua"/>
          <w:color w:val="000000"/>
        </w:rPr>
        <w:t>: 18-23 [PMID: 25135867 DOI: 10.1016/j.jhep.2014.08.013]</w:t>
      </w:r>
    </w:p>
    <w:p w14:paraId="3E7DC99F"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lastRenderedPageBreak/>
        <w:t xml:space="preserve">50 </w:t>
      </w:r>
      <w:r w:rsidRPr="00CA04A1">
        <w:rPr>
          <w:rFonts w:ascii="Book Antiqua" w:eastAsia="Book Antiqua" w:hAnsi="Book Antiqua" w:cs="Book Antiqua"/>
          <w:b/>
          <w:bCs/>
          <w:color w:val="000000"/>
        </w:rPr>
        <w:t>Chang FM</w:t>
      </w:r>
      <w:r w:rsidRPr="00CA04A1">
        <w:rPr>
          <w:rFonts w:ascii="Book Antiqua" w:eastAsia="Book Antiqua" w:hAnsi="Book Antiqua" w:cs="Book Antiqua"/>
          <w:color w:val="000000"/>
        </w:rPr>
        <w:t xml:space="preserve">, Wang YP, Lang HC, Tsai CF, Hou MC, Lee FY, Lu CL. Statins decrease the risk of decompensation in hepatitis B virus- and hepatitis C virus-related cirrhosis: A population-based study. </w:t>
      </w:r>
      <w:r w:rsidRPr="00CA04A1">
        <w:rPr>
          <w:rFonts w:ascii="Book Antiqua" w:eastAsia="Book Antiqua" w:hAnsi="Book Antiqua" w:cs="Book Antiqua"/>
          <w:i/>
          <w:iCs/>
          <w:color w:val="000000"/>
        </w:rPr>
        <w:t>Hepatology</w:t>
      </w:r>
      <w:r w:rsidRPr="00CA04A1">
        <w:rPr>
          <w:rFonts w:ascii="Book Antiqua" w:eastAsia="Book Antiqua" w:hAnsi="Book Antiqua" w:cs="Book Antiqua"/>
          <w:color w:val="000000"/>
        </w:rPr>
        <w:t xml:space="preserve"> 2017; </w:t>
      </w:r>
      <w:r w:rsidRPr="00CA04A1">
        <w:rPr>
          <w:rFonts w:ascii="Book Antiqua" w:eastAsia="Book Antiqua" w:hAnsi="Book Antiqua" w:cs="Book Antiqua"/>
          <w:b/>
          <w:bCs/>
          <w:color w:val="000000"/>
        </w:rPr>
        <w:t>66</w:t>
      </w:r>
      <w:r w:rsidRPr="00CA04A1">
        <w:rPr>
          <w:rFonts w:ascii="Book Antiqua" w:eastAsia="Book Antiqua" w:hAnsi="Book Antiqua" w:cs="Book Antiqua"/>
          <w:color w:val="000000"/>
        </w:rPr>
        <w:t>: 896-907 [PMID: 28318053 DOI: 10.1002/hep.29172]</w:t>
      </w:r>
    </w:p>
    <w:p w14:paraId="7AACA76F"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51 </w:t>
      </w:r>
      <w:r w:rsidRPr="00CA04A1">
        <w:rPr>
          <w:rFonts w:ascii="Book Antiqua" w:eastAsia="Book Antiqua" w:hAnsi="Book Antiqua" w:cs="Book Antiqua"/>
          <w:b/>
          <w:bCs/>
          <w:color w:val="000000"/>
        </w:rPr>
        <w:t>Zhang Y</w:t>
      </w:r>
      <w:r w:rsidRPr="00CA04A1">
        <w:rPr>
          <w:rFonts w:ascii="Book Antiqua" w:eastAsia="Book Antiqua" w:hAnsi="Book Antiqua" w:cs="Book Antiqua"/>
          <w:color w:val="000000"/>
        </w:rPr>
        <w:t xml:space="preserve">, Liang M, Sun C, Qu G, Shi T, Min M, Wu Y, Sun Y. Statin Use and Risk of Pancreatic Cancer: An Updated Meta-analysis of 26 Studies. </w:t>
      </w:r>
      <w:r w:rsidRPr="00CA04A1">
        <w:rPr>
          <w:rFonts w:ascii="Book Antiqua" w:eastAsia="Book Antiqua" w:hAnsi="Book Antiqua" w:cs="Book Antiqua"/>
          <w:i/>
          <w:iCs/>
          <w:color w:val="000000"/>
        </w:rPr>
        <w:t>Pancreas</w:t>
      </w:r>
      <w:r w:rsidRPr="00CA04A1">
        <w:rPr>
          <w:rFonts w:ascii="Book Antiqua" w:eastAsia="Book Antiqua" w:hAnsi="Book Antiqua" w:cs="Book Antiqua"/>
          <w:color w:val="000000"/>
        </w:rPr>
        <w:t xml:space="preserve"> 2019; </w:t>
      </w:r>
      <w:r w:rsidRPr="00CA04A1">
        <w:rPr>
          <w:rFonts w:ascii="Book Antiqua" w:eastAsia="Book Antiqua" w:hAnsi="Book Antiqua" w:cs="Book Antiqua"/>
          <w:b/>
          <w:bCs/>
          <w:color w:val="000000"/>
        </w:rPr>
        <w:t>48</w:t>
      </w:r>
      <w:r w:rsidRPr="00CA04A1">
        <w:rPr>
          <w:rFonts w:ascii="Book Antiqua" w:eastAsia="Book Antiqua" w:hAnsi="Book Antiqua" w:cs="Book Antiqua"/>
          <w:color w:val="000000"/>
        </w:rPr>
        <w:t>: 142-150 [PMID: 30640225 DOI: 10.1097/MPA.0000000000001226]</w:t>
      </w:r>
    </w:p>
    <w:p w14:paraId="4CA059E4"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52 </w:t>
      </w:r>
      <w:proofErr w:type="spellStart"/>
      <w:r w:rsidRPr="00CA04A1">
        <w:rPr>
          <w:rFonts w:ascii="Book Antiqua" w:eastAsia="Book Antiqua" w:hAnsi="Book Antiqua" w:cs="Book Antiqua"/>
          <w:b/>
          <w:bCs/>
          <w:color w:val="000000"/>
        </w:rPr>
        <w:t>Bonovas</w:t>
      </w:r>
      <w:proofErr w:type="spellEnd"/>
      <w:r w:rsidRPr="00CA04A1">
        <w:rPr>
          <w:rFonts w:ascii="Book Antiqua" w:eastAsia="Book Antiqua" w:hAnsi="Book Antiqua" w:cs="Book Antiqua"/>
          <w:b/>
          <w:bCs/>
          <w:color w:val="000000"/>
        </w:rPr>
        <w:t xml:space="preserve"> S</w:t>
      </w:r>
      <w:r w:rsidRPr="00CA04A1">
        <w:rPr>
          <w:rFonts w:ascii="Book Antiqua" w:eastAsia="Book Antiqua" w:hAnsi="Book Antiqua" w:cs="Book Antiqua"/>
          <w:color w:val="000000"/>
        </w:rPr>
        <w:t xml:space="preserve">, </w:t>
      </w:r>
      <w:proofErr w:type="spellStart"/>
      <w:r w:rsidRPr="00CA04A1">
        <w:rPr>
          <w:rFonts w:ascii="Book Antiqua" w:eastAsia="Book Antiqua" w:hAnsi="Book Antiqua" w:cs="Book Antiqua"/>
          <w:color w:val="000000"/>
        </w:rPr>
        <w:t>Filioussi</w:t>
      </w:r>
      <w:proofErr w:type="spellEnd"/>
      <w:r w:rsidRPr="00CA04A1">
        <w:rPr>
          <w:rFonts w:ascii="Book Antiqua" w:eastAsia="Book Antiqua" w:hAnsi="Book Antiqua" w:cs="Book Antiqua"/>
          <w:color w:val="000000"/>
        </w:rPr>
        <w:t xml:space="preserve"> K, </w:t>
      </w:r>
      <w:proofErr w:type="spellStart"/>
      <w:r w:rsidRPr="00CA04A1">
        <w:rPr>
          <w:rFonts w:ascii="Book Antiqua" w:eastAsia="Book Antiqua" w:hAnsi="Book Antiqua" w:cs="Book Antiqua"/>
          <w:color w:val="000000"/>
        </w:rPr>
        <w:t>Sitaras</w:t>
      </w:r>
      <w:proofErr w:type="spellEnd"/>
      <w:r w:rsidRPr="00CA04A1">
        <w:rPr>
          <w:rFonts w:ascii="Book Antiqua" w:eastAsia="Book Antiqua" w:hAnsi="Book Antiqua" w:cs="Book Antiqua"/>
          <w:color w:val="000000"/>
        </w:rPr>
        <w:t xml:space="preserve"> NM. Statins are not associated with a reduced risk of pancreatic cancer at the population level, when taken at low doses for managing hypercholesterolemia: evidence from a meta-analysis of 12 studies. </w:t>
      </w:r>
      <w:r w:rsidRPr="00CA04A1">
        <w:rPr>
          <w:rFonts w:ascii="Book Antiqua" w:eastAsia="Book Antiqua" w:hAnsi="Book Antiqua" w:cs="Book Antiqua"/>
          <w:i/>
          <w:iCs/>
          <w:color w:val="000000"/>
        </w:rPr>
        <w:t>Am J Gastroenterol</w:t>
      </w:r>
      <w:r w:rsidRPr="00CA04A1">
        <w:rPr>
          <w:rFonts w:ascii="Book Antiqua" w:eastAsia="Book Antiqua" w:hAnsi="Book Antiqua" w:cs="Book Antiqua"/>
          <w:color w:val="000000"/>
        </w:rPr>
        <w:t xml:space="preserve"> 2008; </w:t>
      </w:r>
      <w:r w:rsidRPr="00CA04A1">
        <w:rPr>
          <w:rFonts w:ascii="Book Antiqua" w:eastAsia="Book Antiqua" w:hAnsi="Book Antiqua" w:cs="Book Antiqua"/>
          <w:b/>
          <w:bCs/>
          <w:color w:val="000000"/>
        </w:rPr>
        <w:t>103</w:t>
      </w:r>
      <w:r w:rsidRPr="00CA04A1">
        <w:rPr>
          <w:rFonts w:ascii="Book Antiqua" w:eastAsia="Book Antiqua" w:hAnsi="Book Antiqua" w:cs="Book Antiqua"/>
          <w:color w:val="000000"/>
        </w:rPr>
        <w:t>: 2646-2651 [PMID: 18684187 DOI: 10.1111/j.1572-0241.</w:t>
      </w:r>
      <w:proofErr w:type="gramStart"/>
      <w:r w:rsidRPr="00CA04A1">
        <w:rPr>
          <w:rFonts w:ascii="Book Antiqua" w:eastAsia="Book Antiqua" w:hAnsi="Book Antiqua" w:cs="Book Antiqua"/>
          <w:color w:val="000000"/>
        </w:rPr>
        <w:t>2008.02051.x</w:t>
      </w:r>
      <w:proofErr w:type="gramEnd"/>
      <w:r w:rsidRPr="00CA04A1">
        <w:rPr>
          <w:rFonts w:ascii="Book Antiqua" w:eastAsia="Book Antiqua" w:hAnsi="Book Antiqua" w:cs="Book Antiqua"/>
          <w:color w:val="000000"/>
        </w:rPr>
        <w:t>]</w:t>
      </w:r>
    </w:p>
    <w:p w14:paraId="3EA55060"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53 </w:t>
      </w:r>
      <w:r w:rsidRPr="00CA04A1">
        <w:rPr>
          <w:rFonts w:ascii="Book Antiqua" w:eastAsia="Book Antiqua" w:hAnsi="Book Antiqua" w:cs="Book Antiqua"/>
          <w:b/>
          <w:bCs/>
          <w:color w:val="000000"/>
        </w:rPr>
        <w:t>Walker EJ</w:t>
      </w:r>
      <w:r w:rsidRPr="00CA04A1">
        <w:rPr>
          <w:rFonts w:ascii="Book Antiqua" w:eastAsia="Book Antiqua" w:hAnsi="Book Antiqua" w:cs="Book Antiqua"/>
          <w:color w:val="000000"/>
        </w:rPr>
        <w:t xml:space="preserve">, Ko AH, Holly EA, </w:t>
      </w:r>
      <w:proofErr w:type="spellStart"/>
      <w:r w:rsidRPr="00CA04A1">
        <w:rPr>
          <w:rFonts w:ascii="Book Antiqua" w:eastAsia="Book Antiqua" w:hAnsi="Book Antiqua" w:cs="Book Antiqua"/>
          <w:color w:val="000000"/>
        </w:rPr>
        <w:t>Bracci</w:t>
      </w:r>
      <w:proofErr w:type="spellEnd"/>
      <w:r w:rsidRPr="00CA04A1">
        <w:rPr>
          <w:rFonts w:ascii="Book Antiqua" w:eastAsia="Book Antiqua" w:hAnsi="Book Antiqua" w:cs="Book Antiqua"/>
          <w:color w:val="000000"/>
        </w:rPr>
        <w:t xml:space="preserve"> PM. Statin use and risk of pancreatic cancer: results from a large, clinic-based case-control study. </w:t>
      </w:r>
      <w:r w:rsidRPr="00CA04A1">
        <w:rPr>
          <w:rFonts w:ascii="Book Antiqua" w:eastAsia="Book Antiqua" w:hAnsi="Book Antiqua" w:cs="Book Antiqua"/>
          <w:i/>
          <w:iCs/>
          <w:color w:val="000000"/>
        </w:rPr>
        <w:t>Cancer</w:t>
      </w:r>
      <w:r w:rsidRPr="00CA04A1">
        <w:rPr>
          <w:rFonts w:ascii="Book Antiqua" w:eastAsia="Book Antiqua" w:hAnsi="Book Antiqua" w:cs="Book Antiqua"/>
          <w:color w:val="000000"/>
        </w:rPr>
        <w:t xml:space="preserve"> 2015; </w:t>
      </w:r>
      <w:r w:rsidRPr="00CA04A1">
        <w:rPr>
          <w:rFonts w:ascii="Book Antiqua" w:eastAsia="Book Antiqua" w:hAnsi="Book Antiqua" w:cs="Book Antiqua"/>
          <w:b/>
          <w:bCs/>
          <w:color w:val="000000"/>
        </w:rPr>
        <w:t>121</w:t>
      </w:r>
      <w:r w:rsidRPr="00CA04A1">
        <w:rPr>
          <w:rFonts w:ascii="Book Antiqua" w:eastAsia="Book Antiqua" w:hAnsi="Book Antiqua" w:cs="Book Antiqua"/>
          <w:color w:val="000000"/>
        </w:rPr>
        <w:t>: 1287-1294 [PMID: 25649483 DOI: 10.1002/cncr.29256]</w:t>
      </w:r>
    </w:p>
    <w:p w14:paraId="670956D4"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54 </w:t>
      </w:r>
      <w:proofErr w:type="spellStart"/>
      <w:r w:rsidRPr="00CA04A1">
        <w:rPr>
          <w:rFonts w:ascii="Book Antiqua" w:eastAsia="Book Antiqua" w:hAnsi="Book Antiqua" w:cs="Book Antiqua"/>
          <w:b/>
          <w:bCs/>
          <w:color w:val="000000"/>
        </w:rPr>
        <w:t>Archibugi</w:t>
      </w:r>
      <w:proofErr w:type="spellEnd"/>
      <w:r w:rsidRPr="00CA04A1">
        <w:rPr>
          <w:rFonts w:ascii="Book Antiqua" w:eastAsia="Book Antiqua" w:hAnsi="Book Antiqua" w:cs="Book Antiqua"/>
          <w:b/>
          <w:bCs/>
          <w:color w:val="000000"/>
        </w:rPr>
        <w:t xml:space="preserve"> L</w:t>
      </w:r>
      <w:r w:rsidRPr="00CA04A1">
        <w:rPr>
          <w:rFonts w:ascii="Book Antiqua" w:eastAsia="Book Antiqua" w:hAnsi="Book Antiqua" w:cs="Book Antiqua"/>
          <w:color w:val="000000"/>
        </w:rPr>
        <w:t xml:space="preserve">, Arcidiacono PG, </w:t>
      </w:r>
      <w:proofErr w:type="spellStart"/>
      <w:r w:rsidRPr="00CA04A1">
        <w:rPr>
          <w:rFonts w:ascii="Book Antiqua" w:eastAsia="Book Antiqua" w:hAnsi="Book Antiqua" w:cs="Book Antiqua"/>
          <w:color w:val="000000"/>
        </w:rPr>
        <w:t>Capurso</w:t>
      </w:r>
      <w:proofErr w:type="spellEnd"/>
      <w:r w:rsidRPr="00CA04A1">
        <w:rPr>
          <w:rFonts w:ascii="Book Antiqua" w:eastAsia="Book Antiqua" w:hAnsi="Book Antiqua" w:cs="Book Antiqua"/>
          <w:color w:val="000000"/>
        </w:rPr>
        <w:t xml:space="preserve"> G. Statin use is associated to a reduced risk of pancreatic cancer: A meta-analysis. </w:t>
      </w:r>
      <w:r w:rsidRPr="00CA04A1">
        <w:rPr>
          <w:rFonts w:ascii="Book Antiqua" w:eastAsia="Book Antiqua" w:hAnsi="Book Antiqua" w:cs="Book Antiqua"/>
          <w:i/>
          <w:iCs/>
          <w:color w:val="000000"/>
        </w:rPr>
        <w:t>Dig Liver Dis</w:t>
      </w:r>
      <w:r w:rsidRPr="00CA04A1">
        <w:rPr>
          <w:rFonts w:ascii="Book Antiqua" w:eastAsia="Book Antiqua" w:hAnsi="Book Antiqua" w:cs="Book Antiqua"/>
          <w:color w:val="000000"/>
        </w:rPr>
        <w:t xml:space="preserve"> 2019; </w:t>
      </w:r>
      <w:r w:rsidRPr="00CA04A1">
        <w:rPr>
          <w:rFonts w:ascii="Book Antiqua" w:eastAsia="Book Antiqua" w:hAnsi="Book Antiqua" w:cs="Book Antiqua"/>
          <w:b/>
          <w:bCs/>
          <w:color w:val="000000"/>
        </w:rPr>
        <w:t>51</w:t>
      </w:r>
      <w:r w:rsidRPr="00CA04A1">
        <w:rPr>
          <w:rFonts w:ascii="Book Antiqua" w:eastAsia="Book Antiqua" w:hAnsi="Book Antiqua" w:cs="Book Antiqua"/>
          <w:color w:val="000000"/>
        </w:rPr>
        <w:t>: 28-37 [PMID: 30314951 DOI: 10.1016/j.dld.2018.09.007]</w:t>
      </w:r>
    </w:p>
    <w:p w14:paraId="6C54E8B1"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55 </w:t>
      </w:r>
      <w:proofErr w:type="spellStart"/>
      <w:r w:rsidRPr="00CA04A1">
        <w:rPr>
          <w:rFonts w:ascii="Book Antiqua" w:eastAsia="Book Antiqua" w:hAnsi="Book Antiqua" w:cs="Book Antiqua"/>
          <w:b/>
          <w:bCs/>
          <w:color w:val="000000"/>
        </w:rPr>
        <w:t>Kirkegård</w:t>
      </w:r>
      <w:proofErr w:type="spellEnd"/>
      <w:r w:rsidRPr="00CA04A1">
        <w:rPr>
          <w:rFonts w:ascii="Book Antiqua" w:eastAsia="Book Antiqua" w:hAnsi="Book Antiqua" w:cs="Book Antiqua"/>
          <w:b/>
          <w:bCs/>
          <w:color w:val="000000"/>
        </w:rPr>
        <w:t xml:space="preserve"> J</w:t>
      </w:r>
      <w:r w:rsidRPr="00CA04A1">
        <w:rPr>
          <w:rFonts w:ascii="Book Antiqua" w:eastAsia="Book Antiqua" w:hAnsi="Book Antiqua" w:cs="Book Antiqua"/>
          <w:color w:val="000000"/>
        </w:rPr>
        <w:t xml:space="preserve">, Lund JL, Mortensen FV, Cronin-Fenton D. Statins and pancreatic cancer risk in patients with chronic pancreatitis: A Danish nationwide population-based cohort study. </w:t>
      </w:r>
      <w:r w:rsidRPr="00CA04A1">
        <w:rPr>
          <w:rFonts w:ascii="Book Antiqua" w:eastAsia="Book Antiqua" w:hAnsi="Book Antiqua" w:cs="Book Antiqua"/>
          <w:i/>
          <w:iCs/>
          <w:color w:val="000000"/>
        </w:rPr>
        <w:t>Int J Cancer</w:t>
      </w:r>
      <w:r w:rsidRPr="00CA04A1">
        <w:rPr>
          <w:rFonts w:ascii="Book Antiqua" w:eastAsia="Book Antiqua" w:hAnsi="Book Antiqua" w:cs="Book Antiqua"/>
          <w:color w:val="000000"/>
        </w:rPr>
        <w:t xml:space="preserve"> 2020; </w:t>
      </w:r>
      <w:r w:rsidRPr="00CA04A1">
        <w:rPr>
          <w:rFonts w:ascii="Book Antiqua" w:eastAsia="Book Antiqua" w:hAnsi="Book Antiqua" w:cs="Book Antiqua"/>
          <w:b/>
          <w:bCs/>
          <w:color w:val="000000"/>
        </w:rPr>
        <w:t>146</w:t>
      </w:r>
      <w:r w:rsidRPr="00CA04A1">
        <w:rPr>
          <w:rFonts w:ascii="Book Antiqua" w:eastAsia="Book Antiqua" w:hAnsi="Book Antiqua" w:cs="Book Antiqua"/>
          <w:color w:val="000000"/>
        </w:rPr>
        <w:t>: 610-616 [PMID: 30861115 DOI: 10.1002/ijc.32264]</w:t>
      </w:r>
    </w:p>
    <w:p w14:paraId="106FBACD"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56 </w:t>
      </w:r>
      <w:r w:rsidRPr="00CA04A1">
        <w:rPr>
          <w:rFonts w:ascii="Book Antiqua" w:eastAsia="Book Antiqua" w:hAnsi="Book Antiqua" w:cs="Book Antiqua"/>
          <w:b/>
          <w:bCs/>
          <w:color w:val="000000"/>
        </w:rPr>
        <w:t>Huang BZ</w:t>
      </w:r>
      <w:r w:rsidRPr="00CA04A1">
        <w:rPr>
          <w:rFonts w:ascii="Book Antiqua" w:eastAsia="Book Antiqua" w:hAnsi="Book Antiqua" w:cs="Book Antiqua"/>
          <w:color w:val="000000"/>
        </w:rPr>
        <w:t xml:space="preserve">, Chang JI, Li E, Xiang AH, Wu BU. Influence of Statins and Cholesterol on Mortality Among Patients </w:t>
      </w:r>
      <w:proofErr w:type="gramStart"/>
      <w:r w:rsidRPr="00CA04A1">
        <w:rPr>
          <w:rFonts w:ascii="Book Antiqua" w:eastAsia="Book Antiqua" w:hAnsi="Book Antiqua" w:cs="Book Antiqua"/>
          <w:color w:val="000000"/>
        </w:rPr>
        <w:t>With</w:t>
      </w:r>
      <w:proofErr w:type="gramEnd"/>
      <w:r w:rsidRPr="00CA04A1">
        <w:rPr>
          <w:rFonts w:ascii="Book Antiqua" w:eastAsia="Book Antiqua" w:hAnsi="Book Antiqua" w:cs="Book Antiqua"/>
          <w:color w:val="000000"/>
        </w:rPr>
        <w:t xml:space="preserve"> Pancreatic Cancer. </w:t>
      </w:r>
      <w:r w:rsidRPr="00CA04A1">
        <w:rPr>
          <w:rFonts w:ascii="Book Antiqua" w:eastAsia="Book Antiqua" w:hAnsi="Book Antiqua" w:cs="Book Antiqua"/>
          <w:i/>
          <w:iCs/>
          <w:color w:val="000000"/>
        </w:rPr>
        <w:t>J Natl Cancer Inst</w:t>
      </w:r>
      <w:r w:rsidRPr="00CA04A1">
        <w:rPr>
          <w:rFonts w:ascii="Book Antiqua" w:eastAsia="Book Antiqua" w:hAnsi="Book Antiqua" w:cs="Book Antiqua"/>
          <w:color w:val="000000"/>
        </w:rPr>
        <w:t xml:space="preserve"> 2017; </w:t>
      </w:r>
      <w:r w:rsidRPr="00CA04A1">
        <w:rPr>
          <w:rFonts w:ascii="Book Antiqua" w:eastAsia="Book Antiqua" w:hAnsi="Book Antiqua" w:cs="Book Antiqua"/>
          <w:b/>
          <w:bCs/>
          <w:color w:val="000000"/>
        </w:rPr>
        <w:t>109</w:t>
      </w:r>
      <w:r w:rsidRPr="00CA04A1">
        <w:rPr>
          <w:rFonts w:ascii="Book Antiqua" w:eastAsia="Book Antiqua" w:hAnsi="Book Antiqua" w:cs="Book Antiqua"/>
          <w:color w:val="000000"/>
        </w:rPr>
        <w:t xml:space="preserve"> [PMID: 28040693 DOI: 10.1093/</w:t>
      </w:r>
      <w:proofErr w:type="spellStart"/>
      <w:r w:rsidRPr="00CA04A1">
        <w:rPr>
          <w:rFonts w:ascii="Book Antiqua" w:eastAsia="Book Antiqua" w:hAnsi="Book Antiqua" w:cs="Book Antiqua"/>
          <w:color w:val="000000"/>
        </w:rPr>
        <w:t>jnci</w:t>
      </w:r>
      <w:proofErr w:type="spellEnd"/>
      <w:r w:rsidRPr="00CA04A1">
        <w:rPr>
          <w:rFonts w:ascii="Book Antiqua" w:eastAsia="Book Antiqua" w:hAnsi="Book Antiqua" w:cs="Book Antiqua"/>
          <w:color w:val="000000"/>
        </w:rPr>
        <w:t>/djw275]</w:t>
      </w:r>
    </w:p>
    <w:p w14:paraId="295DFE8D"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57 </w:t>
      </w:r>
      <w:r w:rsidRPr="00CA04A1">
        <w:rPr>
          <w:rFonts w:ascii="Book Antiqua" w:eastAsia="Book Antiqua" w:hAnsi="Book Antiqua" w:cs="Book Antiqua"/>
          <w:b/>
          <w:bCs/>
          <w:color w:val="000000"/>
        </w:rPr>
        <w:t>Lee HS</w:t>
      </w:r>
      <w:r w:rsidRPr="00CA04A1">
        <w:rPr>
          <w:rFonts w:ascii="Book Antiqua" w:eastAsia="Book Antiqua" w:hAnsi="Book Antiqua" w:cs="Book Antiqua"/>
          <w:color w:val="000000"/>
        </w:rPr>
        <w:t xml:space="preserve">, Lee SH, Lee HJ, Chung MJ, Park JY, Park SW, Song SY, Bang S. Statin Use and Its Impact on Survival in Pancreatic Cancer Patients. </w:t>
      </w:r>
      <w:r w:rsidRPr="00CA04A1">
        <w:rPr>
          <w:rFonts w:ascii="Book Antiqua" w:eastAsia="Book Antiqua" w:hAnsi="Book Antiqua" w:cs="Book Antiqua"/>
          <w:i/>
          <w:iCs/>
          <w:color w:val="000000"/>
        </w:rPr>
        <w:t>Medicine (Baltimore)</w:t>
      </w:r>
      <w:r w:rsidRPr="00CA04A1">
        <w:rPr>
          <w:rFonts w:ascii="Book Antiqua" w:eastAsia="Book Antiqua" w:hAnsi="Book Antiqua" w:cs="Book Antiqua"/>
          <w:color w:val="000000"/>
        </w:rPr>
        <w:t xml:space="preserve"> 2016; </w:t>
      </w:r>
      <w:r w:rsidRPr="00CA04A1">
        <w:rPr>
          <w:rFonts w:ascii="Book Antiqua" w:eastAsia="Book Antiqua" w:hAnsi="Book Antiqua" w:cs="Book Antiqua"/>
          <w:b/>
          <w:bCs/>
          <w:color w:val="000000"/>
        </w:rPr>
        <w:t>95</w:t>
      </w:r>
      <w:r w:rsidRPr="00CA04A1">
        <w:rPr>
          <w:rFonts w:ascii="Book Antiqua" w:eastAsia="Book Antiqua" w:hAnsi="Book Antiqua" w:cs="Book Antiqua"/>
          <w:color w:val="000000"/>
        </w:rPr>
        <w:t>: e3607 [PMID: 27175667 DOI: 10.1097/MD.0000000000003607]</w:t>
      </w:r>
    </w:p>
    <w:p w14:paraId="15FB23EB"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58 </w:t>
      </w:r>
      <w:r w:rsidRPr="00CA04A1">
        <w:rPr>
          <w:rFonts w:ascii="Book Antiqua" w:eastAsia="Book Antiqua" w:hAnsi="Book Antiqua" w:cs="Book Antiqua"/>
          <w:b/>
          <w:bCs/>
          <w:color w:val="000000"/>
        </w:rPr>
        <w:t>Wu BU</w:t>
      </w:r>
      <w:r w:rsidRPr="00CA04A1">
        <w:rPr>
          <w:rFonts w:ascii="Book Antiqua" w:eastAsia="Book Antiqua" w:hAnsi="Book Antiqua" w:cs="Book Antiqua"/>
          <w:color w:val="000000"/>
        </w:rPr>
        <w:t xml:space="preserve">, Chang J, Jeon CY, </w:t>
      </w:r>
      <w:proofErr w:type="spellStart"/>
      <w:r w:rsidRPr="00CA04A1">
        <w:rPr>
          <w:rFonts w:ascii="Book Antiqua" w:eastAsia="Book Antiqua" w:hAnsi="Book Antiqua" w:cs="Book Antiqua"/>
          <w:color w:val="000000"/>
        </w:rPr>
        <w:t>Pandol</w:t>
      </w:r>
      <w:proofErr w:type="spellEnd"/>
      <w:r w:rsidRPr="00CA04A1">
        <w:rPr>
          <w:rFonts w:ascii="Book Antiqua" w:eastAsia="Book Antiqua" w:hAnsi="Book Antiqua" w:cs="Book Antiqua"/>
          <w:color w:val="000000"/>
        </w:rPr>
        <w:t xml:space="preserve"> SJ, Huang B, </w:t>
      </w:r>
      <w:proofErr w:type="spellStart"/>
      <w:r w:rsidRPr="00CA04A1">
        <w:rPr>
          <w:rFonts w:ascii="Book Antiqua" w:eastAsia="Book Antiqua" w:hAnsi="Book Antiqua" w:cs="Book Antiqua"/>
          <w:color w:val="000000"/>
        </w:rPr>
        <w:t>Ngor</w:t>
      </w:r>
      <w:proofErr w:type="spellEnd"/>
      <w:r w:rsidRPr="00CA04A1">
        <w:rPr>
          <w:rFonts w:ascii="Book Antiqua" w:eastAsia="Book Antiqua" w:hAnsi="Book Antiqua" w:cs="Book Antiqua"/>
          <w:color w:val="000000"/>
        </w:rPr>
        <w:t xml:space="preserve"> EW, </w:t>
      </w:r>
      <w:proofErr w:type="spellStart"/>
      <w:r w:rsidRPr="00CA04A1">
        <w:rPr>
          <w:rFonts w:ascii="Book Antiqua" w:eastAsia="Book Antiqua" w:hAnsi="Book Antiqua" w:cs="Book Antiqua"/>
          <w:color w:val="000000"/>
        </w:rPr>
        <w:t>Difronzo</w:t>
      </w:r>
      <w:proofErr w:type="spellEnd"/>
      <w:r w:rsidRPr="00CA04A1">
        <w:rPr>
          <w:rFonts w:ascii="Book Antiqua" w:eastAsia="Book Antiqua" w:hAnsi="Book Antiqua" w:cs="Book Antiqua"/>
          <w:color w:val="000000"/>
        </w:rPr>
        <w:t xml:space="preserve"> AL, Cooper RM. Impact of statin use on survival in patients undergoing resection for early-stage </w:t>
      </w:r>
      <w:r w:rsidRPr="00CA04A1">
        <w:rPr>
          <w:rFonts w:ascii="Book Antiqua" w:eastAsia="Book Antiqua" w:hAnsi="Book Antiqua" w:cs="Book Antiqua"/>
          <w:color w:val="000000"/>
        </w:rPr>
        <w:lastRenderedPageBreak/>
        <w:t xml:space="preserve">pancreatic cancer. </w:t>
      </w:r>
      <w:r w:rsidRPr="00CA04A1">
        <w:rPr>
          <w:rFonts w:ascii="Book Antiqua" w:eastAsia="Book Antiqua" w:hAnsi="Book Antiqua" w:cs="Book Antiqua"/>
          <w:i/>
          <w:iCs/>
          <w:color w:val="000000"/>
        </w:rPr>
        <w:t>Am J Gastroenterol</w:t>
      </w:r>
      <w:r w:rsidRPr="00CA04A1">
        <w:rPr>
          <w:rFonts w:ascii="Book Antiqua" w:eastAsia="Book Antiqua" w:hAnsi="Book Antiqua" w:cs="Book Antiqua"/>
          <w:color w:val="000000"/>
        </w:rPr>
        <w:t xml:space="preserve"> 2015; </w:t>
      </w:r>
      <w:r w:rsidRPr="00CA04A1">
        <w:rPr>
          <w:rFonts w:ascii="Book Antiqua" w:eastAsia="Book Antiqua" w:hAnsi="Book Antiqua" w:cs="Book Antiqua"/>
          <w:b/>
          <w:bCs/>
          <w:color w:val="000000"/>
        </w:rPr>
        <w:t>110</w:t>
      </w:r>
      <w:r w:rsidRPr="00CA04A1">
        <w:rPr>
          <w:rFonts w:ascii="Book Antiqua" w:eastAsia="Book Antiqua" w:hAnsi="Book Antiqua" w:cs="Book Antiqua"/>
          <w:color w:val="000000"/>
        </w:rPr>
        <w:t>: 1233-1239 [PMID: 26195180 DOI: 10.1038/ajg.2015.217]</w:t>
      </w:r>
    </w:p>
    <w:p w14:paraId="5E9DA6CA"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59 </w:t>
      </w:r>
      <w:proofErr w:type="spellStart"/>
      <w:r w:rsidRPr="00CA04A1">
        <w:rPr>
          <w:rFonts w:ascii="Book Antiqua" w:eastAsia="Book Antiqua" w:hAnsi="Book Antiqua" w:cs="Book Antiqua"/>
          <w:b/>
          <w:bCs/>
          <w:color w:val="000000"/>
        </w:rPr>
        <w:t>Jouve</w:t>
      </w:r>
      <w:proofErr w:type="spellEnd"/>
      <w:r w:rsidRPr="00CA04A1">
        <w:rPr>
          <w:rFonts w:ascii="Book Antiqua" w:eastAsia="Book Antiqua" w:hAnsi="Book Antiqua" w:cs="Book Antiqua"/>
          <w:b/>
          <w:bCs/>
          <w:color w:val="000000"/>
        </w:rPr>
        <w:t xml:space="preserve"> JL</w:t>
      </w:r>
      <w:r w:rsidRPr="00CA04A1">
        <w:rPr>
          <w:rFonts w:ascii="Book Antiqua" w:eastAsia="Book Antiqua" w:hAnsi="Book Antiqua" w:cs="Book Antiqua"/>
          <w:color w:val="000000"/>
        </w:rPr>
        <w:t xml:space="preserve">, </w:t>
      </w:r>
      <w:proofErr w:type="spellStart"/>
      <w:r w:rsidRPr="00CA04A1">
        <w:rPr>
          <w:rFonts w:ascii="Book Antiqua" w:eastAsia="Book Antiqua" w:hAnsi="Book Antiqua" w:cs="Book Antiqua"/>
          <w:color w:val="000000"/>
        </w:rPr>
        <w:t>Lecomte</w:t>
      </w:r>
      <w:proofErr w:type="spellEnd"/>
      <w:r w:rsidRPr="00CA04A1">
        <w:rPr>
          <w:rFonts w:ascii="Book Antiqua" w:eastAsia="Book Antiqua" w:hAnsi="Book Antiqua" w:cs="Book Antiqua"/>
          <w:color w:val="000000"/>
        </w:rPr>
        <w:t xml:space="preserve"> T, </w:t>
      </w:r>
      <w:proofErr w:type="spellStart"/>
      <w:r w:rsidRPr="00CA04A1">
        <w:rPr>
          <w:rFonts w:ascii="Book Antiqua" w:eastAsia="Book Antiqua" w:hAnsi="Book Antiqua" w:cs="Book Antiqua"/>
          <w:color w:val="000000"/>
        </w:rPr>
        <w:t>Bouché</w:t>
      </w:r>
      <w:proofErr w:type="spellEnd"/>
      <w:r w:rsidRPr="00CA04A1">
        <w:rPr>
          <w:rFonts w:ascii="Book Antiqua" w:eastAsia="Book Antiqua" w:hAnsi="Book Antiqua" w:cs="Book Antiqua"/>
          <w:color w:val="000000"/>
        </w:rPr>
        <w:t xml:space="preserve"> O, </w:t>
      </w:r>
      <w:proofErr w:type="spellStart"/>
      <w:r w:rsidRPr="00CA04A1">
        <w:rPr>
          <w:rFonts w:ascii="Book Antiqua" w:eastAsia="Book Antiqua" w:hAnsi="Book Antiqua" w:cs="Book Antiqua"/>
          <w:color w:val="000000"/>
        </w:rPr>
        <w:t>Barbier</w:t>
      </w:r>
      <w:proofErr w:type="spellEnd"/>
      <w:r w:rsidRPr="00CA04A1">
        <w:rPr>
          <w:rFonts w:ascii="Book Antiqua" w:eastAsia="Book Antiqua" w:hAnsi="Book Antiqua" w:cs="Book Antiqua"/>
          <w:color w:val="000000"/>
        </w:rPr>
        <w:t xml:space="preserve"> E, </w:t>
      </w:r>
      <w:proofErr w:type="spellStart"/>
      <w:r w:rsidRPr="00CA04A1">
        <w:rPr>
          <w:rFonts w:ascii="Book Antiqua" w:eastAsia="Book Antiqua" w:hAnsi="Book Antiqua" w:cs="Book Antiqua"/>
          <w:color w:val="000000"/>
        </w:rPr>
        <w:t>Khemissa</w:t>
      </w:r>
      <w:proofErr w:type="spellEnd"/>
      <w:r w:rsidRPr="00CA04A1">
        <w:rPr>
          <w:rFonts w:ascii="Book Antiqua" w:eastAsia="Book Antiqua" w:hAnsi="Book Antiqua" w:cs="Book Antiqua"/>
          <w:color w:val="000000"/>
        </w:rPr>
        <w:t xml:space="preserve"> </w:t>
      </w:r>
      <w:proofErr w:type="spellStart"/>
      <w:r w:rsidRPr="00CA04A1">
        <w:rPr>
          <w:rFonts w:ascii="Book Antiqua" w:eastAsia="Book Antiqua" w:hAnsi="Book Antiqua" w:cs="Book Antiqua"/>
          <w:color w:val="000000"/>
        </w:rPr>
        <w:t>Akouz</w:t>
      </w:r>
      <w:proofErr w:type="spellEnd"/>
      <w:r w:rsidRPr="00CA04A1">
        <w:rPr>
          <w:rFonts w:ascii="Book Antiqua" w:eastAsia="Book Antiqua" w:hAnsi="Book Antiqua" w:cs="Book Antiqua"/>
          <w:color w:val="000000"/>
        </w:rPr>
        <w:t xml:space="preserve"> F, </w:t>
      </w:r>
      <w:proofErr w:type="spellStart"/>
      <w:r w:rsidRPr="00CA04A1">
        <w:rPr>
          <w:rFonts w:ascii="Book Antiqua" w:eastAsia="Book Antiqua" w:hAnsi="Book Antiqua" w:cs="Book Antiqua"/>
          <w:color w:val="000000"/>
        </w:rPr>
        <w:t>Riachi</w:t>
      </w:r>
      <w:proofErr w:type="spellEnd"/>
      <w:r w:rsidRPr="00CA04A1">
        <w:rPr>
          <w:rFonts w:ascii="Book Antiqua" w:eastAsia="Book Antiqua" w:hAnsi="Book Antiqua" w:cs="Book Antiqua"/>
          <w:color w:val="000000"/>
        </w:rPr>
        <w:t xml:space="preserve"> G, Nguyen </w:t>
      </w:r>
      <w:proofErr w:type="spellStart"/>
      <w:r w:rsidRPr="00CA04A1">
        <w:rPr>
          <w:rFonts w:ascii="Book Antiqua" w:eastAsia="Book Antiqua" w:hAnsi="Book Antiqua" w:cs="Book Antiqua"/>
          <w:color w:val="000000"/>
        </w:rPr>
        <w:t>Khac</w:t>
      </w:r>
      <w:proofErr w:type="spellEnd"/>
      <w:r w:rsidRPr="00CA04A1">
        <w:rPr>
          <w:rFonts w:ascii="Book Antiqua" w:eastAsia="Book Antiqua" w:hAnsi="Book Antiqua" w:cs="Book Antiqua"/>
          <w:color w:val="000000"/>
        </w:rPr>
        <w:t xml:space="preserve"> E, </w:t>
      </w:r>
      <w:proofErr w:type="spellStart"/>
      <w:r w:rsidRPr="00CA04A1">
        <w:rPr>
          <w:rFonts w:ascii="Book Antiqua" w:eastAsia="Book Antiqua" w:hAnsi="Book Antiqua" w:cs="Book Antiqua"/>
          <w:color w:val="000000"/>
        </w:rPr>
        <w:t>Ollivier-Hourmand</w:t>
      </w:r>
      <w:proofErr w:type="spellEnd"/>
      <w:r w:rsidRPr="00CA04A1">
        <w:rPr>
          <w:rFonts w:ascii="Book Antiqua" w:eastAsia="Book Antiqua" w:hAnsi="Book Antiqua" w:cs="Book Antiqua"/>
          <w:color w:val="000000"/>
        </w:rPr>
        <w:t xml:space="preserve"> I, </w:t>
      </w:r>
      <w:proofErr w:type="spellStart"/>
      <w:r w:rsidRPr="00CA04A1">
        <w:rPr>
          <w:rFonts w:ascii="Book Antiqua" w:eastAsia="Book Antiqua" w:hAnsi="Book Antiqua" w:cs="Book Antiqua"/>
          <w:color w:val="000000"/>
        </w:rPr>
        <w:t>Debette-Gratien</w:t>
      </w:r>
      <w:proofErr w:type="spellEnd"/>
      <w:r w:rsidRPr="00CA04A1">
        <w:rPr>
          <w:rFonts w:ascii="Book Antiqua" w:eastAsia="Book Antiqua" w:hAnsi="Book Antiqua" w:cs="Book Antiqua"/>
          <w:color w:val="000000"/>
        </w:rPr>
        <w:t xml:space="preserve"> M, </w:t>
      </w:r>
      <w:proofErr w:type="spellStart"/>
      <w:r w:rsidRPr="00CA04A1">
        <w:rPr>
          <w:rFonts w:ascii="Book Antiqua" w:eastAsia="Book Antiqua" w:hAnsi="Book Antiqua" w:cs="Book Antiqua"/>
          <w:color w:val="000000"/>
        </w:rPr>
        <w:t>Faroux</w:t>
      </w:r>
      <w:proofErr w:type="spellEnd"/>
      <w:r w:rsidRPr="00CA04A1">
        <w:rPr>
          <w:rFonts w:ascii="Book Antiqua" w:eastAsia="Book Antiqua" w:hAnsi="Book Antiqua" w:cs="Book Antiqua"/>
          <w:color w:val="000000"/>
        </w:rPr>
        <w:t xml:space="preserve"> R, </w:t>
      </w:r>
      <w:proofErr w:type="spellStart"/>
      <w:r w:rsidRPr="00CA04A1">
        <w:rPr>
          <w:rFonts w:ascii="Book Antiqua" w:eastAsia="Book Antiqua" w:hAnsi="Book Antiqua" w:cs="Book Antiqua"/>
          <w:color w:val="000000"/>
        </w:rPr>
        <w:t>Villing</w:t>
      </w:r>
      <w:proofErr w:type="spellEnd"/>
      <w:r w:rsidRPr="00CA04A1">
        <w:rPr>
          <w:rFonts w:ascii="Book Antiqua" w:eastAsia="Book Antiqua" w:hAnsi="Book Antiqua" w:cs="Book Antiqua"/>
          <w:color w:val="000000"/>
        </w:rPr>
        <w:t xml:space="preserve"> AL, </w:t>
      </w:r>
      <w:proofErr w:type="spellStart"/>
      <w:r w:rsidRPr="00CA04A1">
        <w:rPr>
          <w:rFonts w:ascii="Book Antiqua" w:eastAsia="Book Antiqua" w:hAnsi="Book Antiqua" w:cs="Book Antiqua"/>
          <w:color w:val="000000"/>
        </w:rPr>
        <w:t>Vergniol</w:t>
      </w:r>
      <w:proofErr w:type="spellEnd"/>
      <w:r w:rsidRPr="00CA04A1">
        <w:rPr>
          <w:rFonts w:ascii="Book Antiqua" w:eastAsia="Book Antiqua" w:hAnsi="Book Antiqua" w:cs="Book Antiqua"/>
          <w:color w:val="000000"/>
        </w:rPr>
        <w:t xml:space="preserve"> J, Ramee JF, </w:t>
      </w:r>
      <w:proofErr w:type="spellStart"/>
      <w:r w:rsidRPr="00CA04A1">
        <w:rPr>
          <w:rFonts w:ascii="Book Antiqua" w:eastAsia="Book Antiqua" w:hAnsi="Book Antiqua" w:cs="Book Antiqua"/>
          <w:color w:val="000000"/>
        </w:rPr>
        <w:t>Bronowicki</w:t>
      </w:r>
      <w:proofErr w:type="spellEnd"/>
      <w:r w:rsidRPr="00CA04A1">
        <w:rPr>
          <w:rFonts w:ascii="Book Antiqua" w:eastAsia="Book Antiqua" w:hAnsi="Book Antiqua" w:cs="Book Antiqua"/>
          <w:color w:val="000000"/>
        </w:rPr>
        <w:t xml:space="preserve"> JP, Seitz JF, </w:t>
      </w:r>
      <w:proofErr w:type="spellStart"/>
      <w:r w:rsidRPr="00CA04A1">
        <w:rPr>
          <w:rFonts w:ascii="Book Antiqua" w:eastAsia="Book Antiqua" w:hAnsi="Book Antiqua" w:cs="Book Antiqua"/>
          <w:color w:val="000000"/>
        </w:rPr>
        <w:t>Legoux</w:t>
      </w:r>
      <w:proofErr w:type="spellEnd"/>
      <w:r w:rsidRPr="00CA04A1">
        <w:rPr>
          <w:rFonts w:ascii="Book Antiqua" w:eastAsia="Book Antiqua" w:hAnsi="Book Antiqua" w:cs="Book Antiqua"/>
          <w:color w:val="000000"/>
        </w:rPr>
        <w:t xml:space="preserve"> JL, Denis J, Manfredi S, </w:t>
      </w:r>
      <w:proofErr w:type="spellStart"/>
      <w:r w:rsidRPr="00CA04A1">
        <w:rPr>
          <w:rFonts w:ascii="Book Antiqua" w:eastAsia="Book Antiqua" w:hAnsi="Book Antiqua" w:cs="Book Antiqua"/>
          <w:color w:val="000000"/>
        </w:rPr>
        <w:t>Phelip</w:t>
      </w:r>
      <w:proofErr w:type="spellEnd"/>
      <w:r w:rsidRPr="00CA04A1">
        <w:rPr>
          <w:rFonts w:ascii="Book Antiqua" w:eastAsia="Book Antiqua" w:hAnsi="Book Antiqua" w:cs="Book Antiqua"/>
          <w:color w:val="000000"/>
        </w:rPr>
        <w:t xml:space="preserve"> JM; PRODIGE-11 investigators/collaborators. Pravastatin combination with sorafenib does not improve survival in advanced hepatocellular carcinoma. </w:t>
      </w:r>
      <w:r w:rsidRPr="00CA04A1">
        <w:rPr>
          <w:rFonts w:ascii="Book Antiqua" w:eastAsia="Book Antiqua" w:hAnsi="Book Antiqua" w:cs="Book Antiqua"/>
          <w:i/>
          <w:iCs/>
          <w:color w:val="000000"/>
        </w:rPr>
        <w:t>J Hepatol</w:t>
      </w:r>
      <w:r w:rsidRPr="00CA04A1">
        <w:rPr>
          <w:rFonts w:ascii="Book Antiqua" w:eastAsia="Book Antiqua" w:hAnsi="Book Antiqua" w:cs="Book Antiqua"/>
          <w:color w:val="000000"/>
        </w:rPr>
        <w:t xml:space="preserve"> 2019; </w:t>
      </w:r>
      <w:r w:rsidRPr="00CA04A1">
        <w:rPr>
          <w:rFonts w:ascii="Book Antiqua" w:eastAsia="Book Antiqua" w:hAnsi="Book Antiqua" w:cs="Book Antiqua"/>
          <w:b/>
          <w:bCs/>
          <w:color w:val="000000"/>
        </w:rPr>
        <w:t>71</w:t>
      </w:r>
      <w:r w:rsidRPr="00CA04A1">
        <w:rPr>
          <w:rFonts w:ascii="Book Antiqua" w:eastAsia="Book Antiqua" w:hAnsi="Book Antiqua" w:cs="Book Antiqua"/>
          <w:color w:val="000000"/>
        </w:rPr>
        <w:t>: 516-522 [PMID: 31125576 DOI: 10.1016/j.jhep.2019.04.021]</w:t>
      </w:r>
    </w:p>
    <w:p w14:paraId="61148AF7"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60 </w:t>
      </w:r>
      <w:proofErr w:type="spellStart"/>
      <w:r w:rsidRPr="00CA04A1">
        <w:rPr>
          <w:rFonts w:ascii="Book Antiqua" w:eastAsia="Book Antiqua" w:hAnsi="Book Antiqua" w:cs="Book Antiqua"/>
          <w:b/>
          <w:bCs/>
          <w:color w:val="000000"/>
        </w:rPr>
        <w:t>Kawata</w:t>
      </w:r>
      <w:proofErr w:type="spellEnd"/>
      <w:r w:rsidRPr="00CA04A1">
        <w:rPr>
          <w:rFonts w:ascii="Book Antiqua" w:eastAsia="Book Antiqua" w:hAnsi="Book Antiqua" w:cs="Book Antiqua"/>
          <w:b/>
          <w:bCs/>
          <w:color w:val="000000"/>
        </w:rPr>
        <w:t xml:space="preserve"> S</w:t>
      </w:r>
      <w:r w:rsidRPr="00CA04A1">
        <w:rPr>
          <w:rFonts w:ascii="Book Antiqua" w:eastAsia="Book Antiqua" w:hAnsi="Book Antiqua" w:cs="Book Antiqua"/>
          <w:color w:val="000000"/>
        </w:rPr>
        <w:t xml:space="preserve">, Yamasaki E, Nagase T, Inui Y, Ito N, Matsuda Y, Inada M, Tamura S, Noda S, Imai Y, Matsuzawa Y. Effect of pravastatin on survival in patients with advanced hepatocellular carcinoma. A randomized controlled trial. </w:t>
      </w:r>
      <w:r w:rsidRPr="00CA04A1">
        <w:rPr>
          <w:rFonts w:ascii="Book Antiqua" w:eastAsia="Book Antiqua" w:hAnsi="Book Antiqua" w:cs="Book Antiqua"/>
          <w:i/>
          <w:iCs/>
          <w:color w:val="000000"/>
        </w:rPr>
        <w:t>Br J Cancer</w:t>
      </w:r>
      <w:r w:rsidRPr="00CA04A1">
        <w:rPr>
          <w:rFonts w:ascii="Book Antiqua" w:eastAsia="Book Antiqua" w:hAnsi="Book Antiqua" w:cs="Book Antiqua"/>
          <w:color w:val="000000"/>
        </w:rPr>
        <w:t xml:space="preserve"> 2001; </w:t>
      </w:r>
      <w:r w:rsidRPr="00CA04A1">
        <w:rPr>
          <w:rFonts w:ascii="Book Antiqua" w:eastAsia="Book Antiqua" w:hAnsi="Book Antiqua" w:cs="Book Antiqua"/>
          <w:b/>
          <w:bCs/>
          <w:color w:val="000000"/>
        </w:rPr>
        <w:t>84</w:t>
      </w:r>
      <w:r w:rsidRPr="00CA04A1">
        <w:rPr>
          <w:rFonts w:ascii="Book Antiqua" w:eastAsia="Book Antiqua" w:hAnsi="Book Antiqua" w:cs="Book Antiqua"/>
          <w:color w:val="000000"/>
        </w:rPr>
        <w:t>: 886-891 [PMID: 11286466 DOI: 10.1054/bjoc.2000.1716]</w:t>
      </w:r>
    </w:p>
    <w:p w14:paraId="6C242209"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61 </w:t>
      </w:r>
      <w:r w:rsidRPr="00CA04A1">
        <w:rPr>
          <w:rFonts w:ascii="Book Antiqua" w:eastAsia="Book Antiqua" w:hAnsi="Book Antiqua" w:cs="Book Antiqua"/>
          <w:b/>
          <w:bCs/>
          <w:color w:val="000000"/>
        </w:rPr>
        <w:t>Hong JY</w:t>
      </w:r>
      <w:r w:rsidRPr="00CA04A1">
        <w:rPr>
          <w:rFonts w:ascii="Book Antiqua" w:eastAsia="Book Antiqua" w:hAnsi="Book Antiqua" w:cs="Book Antiqua"/>
          <w:color w:val="000000"/>
        </w:rPr>
        <w:t xml:space="preserve">, Nam EM, Lee J, Park JO, Lee SC, Song SY, Choi SH, </w:t>
      </w:r>
      <w:proofErr w:type="spellStart"/>
      <w:r w:rsidRPr="00CA04A1">
        <w:rPr>
          <w:rFonts w:ascii="Book Antiqua" w:eastAsia="Book Antiqua" w:hAnsi="Book Antiqua" w:cs="Book Antiqua"/>
          <w:color w:val="000000"/>
        </w:rPr>
        <w:t>Heo</w:t>
      </w:r>
      <w:proofErr w:type="spellEnd"/>
      <w:r w:rsidRPr="00CA04A1">
        <w:rPr>
          <w:rFonts w:ascii="Book Antiqua" w:eastAsia="Book Antiqua" w:hAnsi="Book Antiqua" w:cs="Book Antiqua"/>
          <w:color w:val="000000"/>
        </w:rPr>
        <w:t xml:space="preserve"> JS, Park SH, Lim HY, Kang WK, Park YS. Randomized double-blinded, placebo-controlled phase II trial of simvastatin and gemcitabine in advanced pancreatic cancer patients. </w:t>
      </w:r>
      <w:r w:rsidRPr="00CA04A1">
        <w:rPr>
          <w:rFonts w:ascii="Book Antiqua" w:eastAsia="Book Antiqua" w:hAnsi="Book Antiqua" w:cs="Book Antiqua"/>
          <w:i/>
          <w:iCs/>
          <w:color w:val="000000"/>
        </w:rPr>
        <w:t xml:space="preserve">Cancer Chemother </w:t>
      </w:r>
      <w:proofErr w:type="spellStart"/>
      <w:r w:rsidRPr="00CA04A1">
        <w:rPr>
          <w:rFonts w:ascii="Book Antiqua" w:eastAsia="Book Antiqua" w:hAnsi="Book Antiqua" w:cs="Book Antiqua"/>
          <w:i/>
          <w:iCs/>
          <w:color w:val="000000"/>
        </w:rPr>
        <w:t>Pharmacol</w:t>
      </w:r>
      <w:proofErr w:type="spellEnd"/>
      <w:r w:rsidRPr="00CA04A1">
        <w:rPr>
          <w:rFonts w:ascii="Book Antiqua" w:eastAsia="Book Antiqua" w:hAnsi="Book Antiqua" w:cs="Book Antiqua"/>
          <w:color w:val="000000"/>
        </w:rPr>
        <w:t xml:space="preserve"> 2014; </w:t>
      </w:r>
      <w:r w:rsidRPr="00CA04A1">
        <w:rPr>
          <w:rFonts w:ascii="Book Antiqua" w:eastAsia="Book Antiqua" w:hAnsi="Book Antiqua" w:cs="Book Antiqua"/>
          <w:b/>
          <w:bCs/>
          <w:color w:val="000000"/>
        </w:rPr>
        <w:t>73</w:t>
      </w:r>
      <w:r w:rsidRPr="00CA04A1">
        <w:rPr>
          <w:rFonts w:ascii="Book Antiqua" w:eastAsia="Book Antiqua" w:hAnsi="Book Antiqua" w:cs="Book Antiqua"/>
          <w:color w:val="000000"/>
        </w:rPr>
        <w:t>: 125-130 [PMID: 24162380 DOI: 10.1007/s00280-013-2328-1]</w:t>
      </w:r>
    </w:p>
    <w:p w14:paraId="413A9A39"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62 </w:t>
      </w:r>
      <w:proofErr w:type="spellStart"/>
      <w:r w:rsidRPr="00CA04A1">
        <w:rPr>
          <w:rFonts w:ascii="Book Antiqua" w:eastAsia="Book Antiqua" w:hAnsi="Book Antiqua" w:cs="Book Antiqua"/>
          <w:b/>
          <w:bCs/>
          <w:color w:val="000000"/>
        </w:rPr>
        <w:t>Gbelcová</w:t>
      </w:r>
      <w:proofErr w:type="spellEnd"/>
      <w:r w:rsidRPr="00CA04A1">
        <w:rPr>
          <w:rFonts w:ascii="Book Antiqua" w:eastAsia="Book Antiqua" w:hAnsi="Book Antiqua" w:cs="Book Antiqua"/>
          <w:b/>
          <w:bCs/>
          <w:color w:val="000000"/>
        </w:rPr>
        <w:t xml:space="preserve"> H</w:t>
      </w:r>
      <w:r w:rsidRPr="00CA04A1">
        <w:rPr>
          <w:rFonts w:ascii="Book Antiqua" w:eastAsia="Book Antiqua" w:hAnsi="Book Antiqua" w:cs="Book Antiqua"/>
          <w:color w:val="000000"/>
        </w:rPr>
        <w:t xml:space="preserve">, </w:t>
      </w:r>
      <w:proofErr w:type="spellStart"/>
      <w:r w:rsidRPr="00CA04A1">
        <w:rPr>
          <w:rFonts w:ascii="Book Antiqua" w:eastAsia="Book Antiqua" w:hAnsi="Book Antiqua" w:cs="Book Antiqua"/>
          <w:color w:val="000000"/>
        </w:rPr>
        <w:t>Lenícek</w:t>
      </w:r>
      <w:proofErr w:type="spellEnd"/>
      <w:r w:rsidRPr="00CA04A1">
        <w:rPr>
          <w:rFonts w:ascii="Book Antiqua" w:eastAsia="Book Antiqua" w:hAnsi="Book Antiqua" w:cs="Book Antiqua"/>
          <w:color w:val="000000"/>
        </w:rPr>
        <w:t xml:space="preserve"> M, </w:t>
      </w:r>
      <w:proofErr w:type="spellStart"/>
      <w:r w:rsidRPr="00CA04A1">
        <w:rPr>
          <w:rFonts w:ascii="Book Antiqua" w:eastAsia="Book Antiqua" w:hAnsi="Book Antiqua" w:cs="Book Antiqua"/>
          <w:color w:val="000000"/>
        </w:rPr>
        <w:t>Zelenka</w:t>
      </w:r>
      <w:proofErr w:type="spellEnd"/>
      <w:r w:rsidRPr="00CA04A1">
        <w:rPr>
          <w:rFonts w:ascii="Book Antiqua" w:eastAsia="Book Antiqua" w:hAnsi="Book Antiqua" w:cs="Book Antiqua"/>
          <w:color w:val="000000"/>
        </w:rPr>
        <w:t xml:space="preserve"> J, </w:t>
      </w:r>
      <w:proofErr w:type="spellStart"/>
      <w:r w:rsidRPr="00CA04A1">
        <w:rPr>
          <w:rFonts w:ascii="Book Antiqua" w:eastAsia="Book Antiqua" w:hAnsi="Book Antiqua" w:cs="Book Antiqua"/>
          <w:color w:val="000000"/>
        </w:rPr>
        <w:t>Knejzlík</w:t>
      </w:r>
      <w:proofErr w:type="spellEnd"/>
      <w:r w:rsidRPr="00CA04A1">
        <w:rPr>
          <w:rFonts w:ascii="Book Antiqua" w:eastAsia="Book Antiqua" w:hAnsi="Book Antiqua" w:cs="Book Antiqua"/>
          <w:color w:val="000000"/>
        </w:rPr>
        <w:t xml:space="preserve"> Z, </w:t>
      </w:r>
      <w:proofErr w:type="spellStart"/>
      <w:r w:rsidRPr="00CA04A1">
        <w:rPr>
          <w:rFonts w:ascii="Book Antiqua" w:eastAsia="Book Antiqua" w:hAnsi="Book Antiqua" w:cs="Book Antiqua"/>
          <w:color w:val="000000"/>
        </w:rPr>
        <w:t>Dvoráková</w:t>
      </w:r>
      <w:proofErr w:type="spellEnd"/>
      <w:r w:rsidRPr="00CA04A1">
        <w:rPr>
          <w:rFonts w:ascii="Book Antiqua" w:eastAsia="Book Antiqua" w:hAnsi="Book Antiqua" w:cs="Book Antiqua"/>
          <w:color w:val="000000"/>
        </w:rPr>
        <w:t xml:space="preserve"> G, </w:t>
      </w:r>
      <w:proofErr w:type="spellStart"/>
      <w:r w:rsidRPr="00CA04A1">
        <w:rPr>
          <w:rFonts w:ascii="Book Antiqua" w:eastAsia="Book Antiqua" w:hAnsi="Book Antiqua" w:cs="Book Antiqua"/>
          <w:color w:val="000000"/>
        </w:rPr>
        <w:t>Zadinová</w:t>
      </w:r>
      <w:proofErr w:type="spellEnd"/>
      <w:r w:rsidRPr="00CA04A1">
        <w:rPr>
          <w:rFonts w:ascii="Book Antiqua" w:eastAsia="Book Antiqua" w:hAnsi="Book Antiqua" w:cs="Book Antiqua"/>
          <w:color w:val="000000"/>
        </w:rPr>
        <w:t xml:space="preserve"> M, </w:t>
      </w:r>
      <w:proofErr w:type="spellStart"/>
      <w:r w:rsidRPr="00CA04A1">
        <w:rPr>
          <w:rFonts w:ascii="Book Antiqua" w:eastAsia="Book Antiqua" w:hAnsi="Book Antiqua" w:cs="Book Antiqua"/>
          <w:color w:val="000000"/>
        </w:rPr>
        <w:t>Poucková</w:t>
      </w:r>
      <w:proofErr w:type="spellEnd"/>
      <w:r w:rsidRPr="00CA04A1">
        <w:rPr>
          <w:rFonts w:ascii="Book Antiqua" w:eastAsia="Book Antiqua" w:hAnsi="Book Antiqua" w:cs="Book Antiqua"/>
          <w:color w:val="000000"/>
        </w:rPr>
        <w:t xml:space="preserve"> P, Kudla M, </w:t>
      </w:r>
      <w:proofErr w:type="spellStart"/>
      <w:r w:rsidRPr="00CA04A1">
        <w:rPr>
          <w:rFonts w:ascii="Book Antiqua" w:eastAsia="Book Antiqua" w:hAnsi="Book Antiqua" w:cs="Book Antiqua"/>
          <w:color w:val="000000"/>
        </w:rPr>
        <w:t>Balaz</w:t>
      </w:r>
      <w:proofErr w:type="spellEnd"/>
      <w:r w:rsidRPr="00CA04A1">
        <w:rPr>
          <w:rFonts w:ascii="Book Antiqua" w:eastAsia="Book Antiqua" w:hAnsi="Book Antiqua" w:cs="Book Antiqua"/>
          <w:color w:val="000000"/>
        </w:rPr>
        <w:t xml:space="preserve"> P, </w:t>
      </w:r>
      <w:proofErr w:type="spellStart"/>
      <w:r w:rsidRPr="00CA04A1">
        <w:rPr>
          <w:rFonts w:ascii="Book Antiqua" w:eastAsia="Book Antiqua" w:hAnsi="Book Antiqua" w:cs="Book Antiqua"/>
          <w:color w:val="000000"/>
        </w:rPr>
        <w:t>Ruml</w:t>
      </w:r>
      <w:proofErr w:type="spellEnd"/>
      <w:r w:rsidRPr="00CA04A1">
        <w:rPr>
          <w:rFonts w:ascii="Book Antiqua" w:eastAsia="Book Antiqua" w:hAnsi="Book Antiqua" w:cs="Book Antiqua"/>
          <w:color w:val="000000"/>
        </w:rPr>
        <w:t xml:space="preserve"> T, </w:t>
      </w:r>
      <w:proofErr w:type="spellStart"/>
      <w:r w:rsidRPr="00CA04A1">
        <w:rPr>
          <w:rFonts w:ascii="Book Antiqua" w:eastAsia="Book Antiqua" w:hAnsi="Book Antiqua" w:cs="Book Antiqua"/>
          <w:color w:val="000000"/>
        </w:rPr>
        <w:t>Vítek</w:t>
      </w:r>
      <w:proofErr w:type="spellEnd"/>
      <w:r w:rsidRPr="00CA04A1">
        <w:rPr>
          <w:rFonts w:ascii="Book Antiqua" w:eastAsia="Book Antiqua" w:hAnsi="Book Antiqua" w:cs="Book Antiqua"/>
          <w:color w:val="000000"/>
        </w:rPr>
        <w:t xml:space="preserve"> L. Differences in antitumor effects of various statins on human pancreatic cancer. </w:t>
      </w:r>
      <w:r w:rsidRPr="00CA04A1">
        <w:rPr>
          <w:rFonts w:ascii="Book Antiqua" w:eastAsia="Book Antiqua" w:hAnsi="Book Antiqua" w:cs="Book Antiqua"/>
          <w:i/>
          <w:iCs/>
          <w:color w:val="000000"/>
        </w:rPr>
        <w:t>Int J Cancer</w:t>
      </w:r>
      <w:r w:rsidRPr="00CA04A1">
        <w:rPr>
          <w:rFonts w:ascii="Book Antiqua" w:eastAsia="Book Antiqua" w:hAnsi="Book Antiqua" w:cs="Book Antiqua"/>
          <w:color w:val="000000"/>
        </w:rPr>
        <w:t xml:space="preserve"> 2008; </w:t>
      </w:r>
      <w:r w:rsidRPr="00CA04A1">
        <w:rPr>
          <w:rFonts w:ascii="Book Antiqua" w:eastAsia="Book Antiqua" w:hAnsi="Book Antiqua" w:cs="Book Antiqua"/>
          <w:b/>
          <w:bCs/>
          <w:color w:val="000000"/>
        </w:rPr>
        <w:t>122</w:t>
      </w:r>
      <w:r w:rsidRPr="00CA04A1">
        <w:rPr>
          <w:rFonts w:ascii="Book Antiqua" w:eastAsia="Book Antiqua" w:hAnsi="Book Antiqua" w:cs="Book Antiqua"/>
          <w:color w:val="000000"/>
        </w:rPr>
        <w:t>: 1214-1221 [PMID: 18027870 DOI: 10.1002/ijc.23242]</w:t>
      </w:r>
    </w:p>
    <w:p w14:paraId="003B465E"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63 </w:t>
      </w:r>
      <w:r w:rsidRPr="00CA04A1">
        <w:rPr>
          <w:rFonts w:ascii="Book Antiqua" w:eastAsia="Book Antiqua" w:hAnsi="Book Antiqua" w:cs="Book Antiqua"/>
          <w:b/>
          <w:bCs/>
          <w:color w:val="000000"/>
        </w:rPr>
        <w:t>Wu SY</w:t>
      </w:r>
      <w:r w:rsidRPr="00CA04A1">
        <w:rPr>
          <w:rFonts w:ascii="Book Antiqua" w:eastAsia="Book Antiqua" w:hAnsi="Book Antiqua" w:cs="Book Antiqua"/>
          <w:color w:val="000000"/>
        </w:rPr>
        <w:t xml:space="preserve">, Fang SC, Shih HJ, Wen YC, Shao YJ. Mortality associated with statins in men with advanced prostate cancer treated with androgen deprivation therapy. </w:t>
      </w:r>
      <w:r w:rsidRPr="00CA04A1">
        <w:rPr>
          <w:rFonts w:ascii="Book Antiqua" w:eastAsia="Book Antiqua" w:hAnsi="Book Antiqua" w:cs="Book Antiqua"/>
          <w:i/>
          <w:iCs/>
          <w:color w:val="000000"/>
        </w:rPr>
        <w:t>Eur J Cancer</w:t>
      </w:r>
      <w:r w:rsidRPr="00CA04A1">
        <w:rPr>
          <w:rFonts w:ascii="Book Antiqua" w:eastAsia="Book Antiqua" w:hAnsi="Book Antiqua" w:cs="Book Antiqua"/>
          <w:color w:val="000000"/>
        </w:rPr>
        <w:t xml:space="preserve"> 2019; </w:t>
      </w:r>
      <w:r w:rsidRPr="00CA04A1">
        <w:rPr>
          <w:rFonts w:ascii="Book Antiqua" w:eastAsia="Book Antiqua" w:hAnsi="Book Antiqua" w:cs="Book Antiqua"/>
          <w:b/>
          <w:bCs/>
          <w:color w:val="000000"/>
        </w:rPr>
        <w:t>112</w:t>
      </w:r>
      <w:r w:rsidRPr="00CA04A1">
        <w:rPr>
          <w:rFonts w:ascii="Book Antiqua" w:eastAsia="Book Antiqua" w:hAnsi="Book Antiqua" w:cs="Book Antiqua"/>
          <w:color w:val="000000"/>
        </w:rPr>
        <w:t>: 109-117 [PMID: 30827745 DOI: 10.1016/j.ejca.2018.11.032]</w:t>
      </w:r>
    </w:p>
    <w:p w14:paraId="7D072676"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64 </w:t>
      </w:r>
      <w:r w:rsidRPr="00CA04A1">
        <w:rPr>
          <w:rFonts w:ascii="Book Antiqua" w:eastAsia="Book Antiqua" w:hAnsi="Book Antiqua" w:cs="Book Antiqua"/>
          <w:b/>
          <w:bCs/>
          <w:color w:val="000000"/>
        </w:rPr>
        <w:t>Clendening JW</w:t>
      </w:r>
      <w:r w:rsidRPr="00CA04A1">
        <w:rPr>
          <w:rFonts w:ascii="Book Antiqua" w:eastAsia="Book Antiqua" w:hAnsi="Book Antiqua" w:cs="Book Antiqua"/>
          <w:color w:val="000000"/>
        </w:rPr>
        <w:t xml:space="preserve">, </w:t>
      </w:r>
      <w:proofErr w:type="spellStart"/>
      <w:r w:rsidRPr="00CA04A1">
        <w:rPr>
          <w:rFonts w:ascii="Book Antiqua" w:eastAsia="Book Antiqua" w:hAnsi="Book Antiqua" w:cs="Book Antiqua"/>
          <w:color w:val="000000"/>
        </w:rPr>
        <w:t>Pandyra</w:t>
      </w:r>
      <w:proofErr w:type="spellEnd"/>
      <w:r w:rsidRPr="00CA04A1">
        <w:rPr>
          <w:rFonts w:ascii="Book Antiqua" w:eastAsia="Book Antiqua" w:hAnsi="Book Antiqua" w:cs="Book Antiqua"/>
          <w:color w:val="000000"/>
        </w:rPr>
        <w:t xml:space="preserve"> A, Li Z, Boutros PC, Martirosyan A, Lehner R, </w:t>
      </w:r>
      <w:proofErr w:type="spellStart"/>
      <w:r w:rsidRPr="00CA04A1">
        <w:rPr>
          <w:rFonts w:ascii="Book Antiqua" w:eastAsia="Book Antiqua" w:hAnsi="Book Antiqua" w:cs="Book Antiqua"/>
          <w:color w:val="000000"/>
        </w:rPr>
        <w:t>Jurisica</w:t>
      </w:r>
      <w:proofErr w:type="spellEnd"/>
      <w:r w:rsidRPr="00CA04A1">
        <w:rPr>
          <w:rFonts w:ascii="Book Antiqua" w:eastAsia="Book Antiqua" w:hAnsi="Book Antiqua" w:cs="Book Antiqua"/>
          <w:color w:val="000000"/>
        </w:rPr>
        <w:t xml:space="preserve"> I, </w:t>
      </w:r>
      <w:proofErr w:type="spellStart"/>
      <w:r w:rsidRPr="00CA04A1">
        <w:rPr>
          <w:rFonts w:ascii="Book Antiqua" w:eastAsia="Book Antiqua" w:hAnsi="Book Antiqua" w:cs="Book Antiqua"/>
          <w:color w:val="000000"/>
        </w:rPr>
        <w:t>Trudel</w:t>
      </w:r>
      <w:proofErr w:type="spellEnd"/>
      <w:r w:rsidRPr="00CA04A1">
        <w:rPr>
          <w:rFonts w:ascii="Book Antiqua" w:eastAsia="Book Antiqua" w:hAnsi="Book Antiqua" w:cs="Book Antiqua"/>
          <w:color w:val="000000"/>
        </w:rPr>
        <w:t xml:space="preserve"> S, Penn LZ. Exploiting the mevalonate pathway to distinguish statin-sensitive multiple myeloma. </w:t>
      </w:r>
      <w:r w:rsidRPr="00CA04A1">
        <w:rPr>
          <w:rFonts w:ascii="Book Antiqua" w:eastAsia="Book Antiqua" w:hAnsi="Book Antiqua" w:cs="Book Antiqua"/>
          <w:i/>
          <w:iCs/>
          <w:color w:val="000000"/>
        </w:rPr>
        <w:t>Blood</w:t>
      </w:r>
      <w:r w:rsidRPr="00CA04A1">
        <w:rPr>
          <w:rFonts w:ascii="Book Antiqua" w:eastAsia="Book Antiqua" w:hAnsi="Book Antiqua" w:cs="Book Antiqua"/>
          <w:color w:val="000000"/>
        </w:rPr>
        <w:t xml:space="preserve"> 2010; </w:t>
      </w:r>
      <w:r w:rsidRPr="00CA04A1">
        <w:rPr>
          <w:rFonts w:ascii="Book Antiqua" w:eastAsia="Book Antiqua" w:hAnsi="Book Antiqua" w:cs="Book Antiqua"/>
          <w:b/>
          <w:bCs/>
          <w:color w:val="000000"/>
        </w:rPr>
        <w:t>115</w:t>
      </w:r>
      <w:r w:rsidRPr="00CA04A1">
        <w:rPr>
          <w:rFonts w:ascii="Book Antiqua" w:eastAsia="Book Antiqua" w:hAnsi="Book Antiqua" w:cs="Book Antiqua"/>
          <w:color w:val="000000"/>
        </w:rPr>
        <w:t>: 4787-4797 [PMID: 20360469 DOI: 10.1182/blood-2009-07-230508]</w:t>
      </w:r>
    </w:p>
    <w:p w14:paraId="165B846B"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65 </w:t>
      </w:r>
      <w:r w:rsidRPr="00CA04A1">
        <w:rPr>
          <w:rFonts w:ascii="Book Antiqua" w:eastAsia="Book Antiqua" w:hAnsi="Book Antiqua" w:cs="Book Antiqua"/>
          <w:b/>
          <w:bCs/>
          <w:color w:val="000000"/>
        </w:rPr>
        <w:t>Longo J</w:t>
      </w:r>
      <w:r w:rsidRPr="00CA04A1">
        <w:rPr>
          <w:rFonts w:ascii="Book Antiqua" w:eastAsia="Book Antiqua" w:hAnsi="Book Antiqua" w:cs="Book Antiqua"/>
          <w:color w:val="000000"/>
        </w:rPr>
        <w:t xml:space="preserve">, Mullen PJ, Yu R, van Leeuwen JE, </w:t>
      </w:r>
      <w:proofErr w:type="spellStart"/>
      <w:r w:rsidRPr="00CA04A1">
        <w:rPr>
          <w:rFonts w:ascii="Book Antiqua" w:eastAsia="Book Antiqua" w:hAnsi="Book Antiqua" w:cs="Book Antiqua"/>
          <w:color w:val="000000"/>
        </w:rPr>
        <w:t>Masoomian</w:t>
      </w:r>
      <w:proofErr w:type="spellEnd"/>
      <w:r w:rsidRPr="00CA04A1">
        <w:rPr>
          <w:rFonts w:ascii="Book Antiqua" w:eastAsia="Book Antiqua" w:hAnsi="Book Antiqua" w:cs="Book Antiqua"/>
          <w:color w:val="000000"/>
        </w:rPr>
        <w:t xml:space="preserve"> M, </w:t>
      </w:r>
      <w:proofErr w:type="spellStart"/>
      <w:r w:rsidRPr="00CA04A1">
        <w:rPr>
          <w:rFonts w:ascii="Book Antiqua" w:eastAsia="Book Antiqua" w:hAnsi="Book Antiqua" w:cs="Book Antiqua"/>
          <w:color w:val="000000"/>
        </w:rPr>
        <w:t>Woon</w:t>
      </w:r>
      <w:proofErr w:type="spellEnd"/>
      <w:r w:rsidRPr="00CA04A1">
        <w:rPr>
          <w:rFonts w:ascii="Book Antiqua" w:eastAsia="Book Antiqua" w:hAnsi="Book Antiqua" w:cs="Book Antiqua"/>
          <w:color w:val="000000"/>
        </w:rPr>
        <w:t xml:space="preserve"> DTS, Wang Y, Chen EX, Hamilton RJ, Sweet JM, van der Kwast TH, </w:t>
      </w:r>
      <w:proofErr w:type="spellStart"/>
      <w:r w:rsidRPr="00CA04A1">
        <w:rPr>
          <w:rFonts w:ascii="Book Antiqua" w:eastAsia="Book Antiqua" w:hAnsi="Book Antiqua" w:cs="Book Antiqua"/>
          <w:color w:val="000000"/>
        </w:rPr>
        <w:t>Fleshner</w:t>
      </w:r>
      <w:proofErr w:type="spellEnd"/>
      <w:r w:rsidRPr="00CA04A1">
        <w:rPr>
          <w:rFonts w:ascii="Book Antiqua" w:eastAsia="Book Antiqua" w:hAnsi="Book Antiqua" w:cs="Book Antiqua"/>
          <w:color w:val="000000"/>
        </w:rPr>
        <w:t xml:space="preserve"> NE, Penn LZ. An </w:t>
      </w:r>
      <w:r w:rsidRPr="00CA04A1">
        <w:rPr>
          <w:rFonts w:ascii="Book Antiqua" w:eastAsia="Book Antiqua" w:hAnsi="Book Antiqua" w:cs="Book Antiqua"/>
          <w:color w:val="000000"/>
        </w:rPr>
        <w:lastRenderedPageBreak/>
        <w:t xml:space="preserve">actionable sterol-regulated feedback loop modulates statin sensitivity in prostate cancer. </w:t>
      </w:r>
      <w:r w:rsidRPr="00CA04A1">
        <w:rPr>
          <w:rFonts w:ascii="Book Antiqua" w:eastAsia="Book Antiqua" w:hAnsi="Book Antiqua" w:cs="Book Antiqua"/>
          <w:i/>
          <w:iCs/>
          <w:color w:val="000000"/>
        </w:rPr>
        <w:t xml:space="preserve">Mol </w:t>
      </w:r>
      <w:proofErr w:type="spellStart"/>
      <w:r w:rsidRPr="00CA04A1">
        <w:rPr>
          <w:rFonts w:ascii="Book Antiqua" w:eastAsia="Book Antiqua" w:hAnsi="Book Antiqua" w:cs="Book Antiqua"/>
          <w:i/>
          <w:iCs/>
          <w:color w:val="000000"/>
        </w:rPr>
        <w:t>Metab</w:t>
      </w:r>
      <w:proofErr w:type="spellEnd"/>
      <w:r w:rsidRPr="00CA04A1">
        <w:rPr>
          <w:rFonts w:ascii="Book Antiqua" w:eastAsia="Book Antiqua" w:hAnsi="Book Antiqua" w:cs="Book Antiqua"/>
          <w:color w:val="000000"/>
        </w:rPr>
        <w:t xml:space="preserve"> 2019; </w:t>
      </w:r>
      <w:r w:rsidRPr="00CA04A1">
        <w:rPr>
          <w:rFonts w:ascii="Book Antiqua" w:eastAsia="Book Antiqua" w:hAnsi="Book Antiqua" w:cs="Book Antiqua"/>
          <w:b/>
          <w:bCs/>
          <w:color w:val="000000"/>
        </w:rPr>
        <w:t>25</w:t>
      </w:r>
      <w:r w:rsidRPr="00CA04A1">
        <w:rPr>
          <w:rFonts w:ascii="Book Antiqua" w:eastAsia="Book Antiqua" w:hAnsi="Book Antiqua" w:cs="Book Antiqua"/>
          <w:color w:val="000000"/>
        </w:rPr>
        <w:t>: 119-130 [PMID: 31023626 DOI: 10.1016/j.molmet.2019.04.003]</w:t>
      </w:r>
    </w:p>
    <w:p w14:paraId="4FF3AEFF"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66 </w:t>
      </w:r>
      <w:r w:rsidRPr="00CA04A1">
        <w:rPr>
          <w:rFonts w:ascii="Book Antiqua" w:eastAsia="Book Antiqua" w:hAnsi="Book Antiqua" w:cs="Book Antiqua"/>
          <w:b/>
          <w:bCs/>
          <w:color w:val="000000"/>
        </w:rPr>
        <w:t>Chang WC</w:t>
      </w:r>
      <w:r w:rsidRPr="00CA04A1">
        <w:rPr>
          <w:rFonts w:ascii="Book Antiqua" w:eastAsia="Book Antiqua" w:hAnsi="Book Antiqua" w:cs="Book Antiqua"/>
          <w:color w:val="000000"/>
        </w:rPr>
        <w:t xml:space="preserve">, Cheng WC, Cheng BH, Chen L, Ju LJ, </w:t>
      </w:r>
      <w:proofErr w:type="spellStart"/>
      <w:r w:rsidRPr="00CA04A1">
        <w:rPr>
          <w:rFonts w:ascii="Book Antiqua" w:eastAsia="Book Antiqua" w:hAnsi="Book Antiqua" w:cs="Book Antiqua"/>
          <w:color w:val="000000"/>
        </w:rPr>
        <w:t>Ou</w:t>
      </w:r>
      <w:proofErr w:type="spellEnd"/>
      <w:r w:rsidRPr="00CA04A1">
        <w:rPr>
          <w:rFonts w:ascii="Book Antiqua" w:eastAsia="Book Antiqua" w:hAnsi="Book Antiqua" w:cs="Book Antiqua"/>
          <w:color w:val="000000"/>
        </w:rPr>
        <w:t xml:space="preserve"> YJ, </w:t>
      </w:r>
      <w:proofErr w:type="spellStart"/>
      <w:r w:rsidRPr="00CA04A1">
        <w:rPr>
          <w:rFonts w:ascii="Book Antiqua" w:eastAsia="Book Antiqua" w:hAnsi="Book Antiqua" w:cs="Book Antiqua"/>
          <w:color w:val="000000"/>
        </w:rPr>
        <w:t>Jeng</w:t>
      </w:r>
      <w:proofErr w:type="spellEnd"/>
      <w:r w:rsidRPr="00CA04A1">
        <w:rPr>
          <w:rFonts w:ascii="Book Antiqua" w:eastAsia="Book Antiqua" w:hAnsi="Book Antiqua" w:cs="Book Antiqua"/>
          <w:color w:val="000000"/>
        </w:rPr>
        <w:t xml:space="preserve"> LB, Yang MD, Hung YC, Ma WL. Mitochondrial Acetyl-CoA Synthetase 3 is Biosignature of Gastric Cancer Progression. </w:t>
      </w:r>
      <w:r w:rsidRPr="00CA04A1">
        <w:rPr>
          <w:rFonts w:ascii="Book Antiqua" w:eastAsia="Book Antiqua" w:hAnsi="Book Antiqua" w:cs="Book Antiqua"/>
          <w:i/>
          <w:iCs/>
          <w:color w:val="000000"/>
        </w:rPr>
        <w:t>Cancer Med</w:t>
      </w:r>
      <w:r w:rsidRPr="00CA04A1">
        <w:rPr>
          <w:rFonts w:ascii="Book Antiqua" w:eastAsia="Book Antiqua" w:hAnsi="Book Antiqua" w:cs="Book Antiqua"/>
          <w:color w:val="000000"/>
        </w:rPr>
        <w:t xml:space="preserve"> 2018; </w:t>
      </w:r>
      <w:r w:rsidRPr="00CA04A1">
        <w:rPr>
          <w:rFonts w:ascii="Book Antiqua" w:eastAsia="Book Antiqua" w:hAnsi="Book Antiqua" w:cs="Book Antiqua"/>
          <w:b/>
          <w:bCs/>
          <w:color w:val="000000"/>
        </w:rPr>
        <w:t>7</w:t>
      </w:r>
      <w:r w:rsidRPr="00CA04A1">
        <w:rPr>
          <w:rFonts w:ascii="Book Antiqua" w:eastAsia="Book Antiqua" w:hAnsi="Book Antiqua" w:cs="Book Antiqua"/>
          <w:color w:val="000000"/>
        </w:rPr>
        <w:t>: 1240-1252 [PMID: 29493120 DOI: 10.1002/cam4.1295]</w:t>
      </w:r>
    </w:p>
    <w:p w14:paraId="528D5A55"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67 </w:t>
      </w:r>
      <w:proofErr w:type="spellStart"/>
      <w:r w:rsidRPr="00CA04A1">
        <w:rPr>
          <w:rFonts w:ascii="Book Antiqua" w:eastAsia="Book Antiqua" w:hAnsi="Book Antiqua" w:cs="Book Antiqua"/>
          <w:b/>
          <w:bCs/>
          <w:color w:val="000000"/>
        </w:rPr>
        <w:t>Goard</w:t>
      </w:r>
      <w:proofErr w:type="spellEnd"/>
      <w:r w:rsidRPr="00CA04A1">
        <w:rPr>
          <w:rFonts w:ascii="Book Antiqua" w:eastAsia="Book Antiqua" w:hAnsi="Book Antiqua" w:cs="Book Antiqua"/>
          <w:b/>
          <w:bCs/>
          <w:color w:val="000000"/>
        </w:rPr>
        <w:t xml:space="preserve"> CA</w:t>
      </w:r>
      <w:r w:rsidRPr="00CA04A1">
        <w:rPr>
          <w:rFonts w:ascii="Book Antiqua" w:eastAsia="Book Antiqua" w:hAnsi="Book Antiqua" w:cs="Book Antiqua"/>
          <w:color w:val="000000"/>
        </w:rPr>
        <w:t xml:space="preserve">, Chan-Seng-Yue M, Mullen PJ, Quiroga AD, </w:t>
      </w:r>
      <w:proofErr w:type="spellStart"/>
      <w:r w:rsidRPr="00CA04A1">
        <w:rPr>
          <w:rFonts w:ascii="Book Antiqua" w:eastAsia="Book Antiqua" w:hAnsi="Book Antiqua" w:cs="Book Antiqua"/>
          <w:color w:val="000000"/>
        </w:rPr>
        <w:t>Wasylishen</w:t>
      </w:r>
      <w:proofErr w:type="spellEnd"/>
      <w:r w:rsidRPr="00CA04A1">
        <w:rPr>
          <w:rFonts w:ascii="Book Antiqua" w:eastAsia="Book Antiqua" w:hAnsi="Book Antiqua" w:cs="Book Antiqua"/>
          <w:color w:val="000000"/>
        </w:rPr>
        <w:t xml:space="preserve"> AR, Clendening JW, </w:t>
      </w:r>
      <w:proofErr w:type="spellStart"/>
      <w:r w:rsidRPr="00CA04A1">
        <w:rPr>
          <w:rFonts w:ascii="Book Antiqua" w:eastAsia="Book Antiqua" w:hAnsi="Book Antiqua" w:cs="Book Antiqua"/>
          <w:color w:val="000000"/>
        </w:rPr>
        <w:t>Sendorek</w:t>
      </w:r>
      <w:proofErr w:type="spellEnd"/>
      <w:r w:rsidRPr="00CA04A1">
        <w:rPr>
          <w:rFonts w:ascii="Book Antiqua" w:eastAsia="Book Antiqua" w:hAnsi="Book Antiqua" w:cs="Book Antiqua"/>
          <w:color w:val="000000"/>
        </w:rPr>
        <w:t xml:space="preserve"> DH, Haider S, Lehner R, Boutros PC, Penn LZ. Identifying molecular features that distinguish </w:t>
      </w:r>
      <w:proofErr w:type="spellStart"/>
      <w:r w:rsidRPr="00CA04A1">
        <w:rPr>
          <w:rFonts w:ascii="Book Antiqua" w:eastAsia="Book Antiqua" w:hAnsi="Book Antiqua" w:cs="Book Antiqua"/>
          <w:color w:val="000000"/>
        </w:rPr>
        <w:t>fluvastatin</w:t>
      </w:r>
      <w:proofErr w:type="spellEnd"/>
      <w:r w:rsidRPr="00CA04A1">
        <w:rPr>
          <w:rFonts w:ascii="Book Antiqua" w:eastAsia="Book Antiqua" w:hAnsi="Book Antiqua" w:cs="Book Antiqua"/>
          <w:color w:val="000000"/>
        </w:rPr>
        <w:t xml:space="preserve">-sensitive breast tumor cells. </w:t>
      </w:r>
      <w:r w:rsidRPr="00CA04A1">
        <w:rPr>
          <w:rFonts w:ascii="Book Antiqua" w:eastAsia="Book Antiqua" w:hAnsi="Book Antiqua" w:cs="Book Antiqua"/>
          <w:i/>
          <w:iCs/>
          <w:color w:val="000000"/>
        </w:rPr>
        <w:t>Breast Cancer Res Treat</w:t>
      </w:r>
      <w:r w:rsidRPr="00CA04A1">
        <w:rPr>
          <w:rFonts w:ascii="Book Antiqua" w:eastAsia="Book Antiqua" w:hAnsi="Book Antiqua" w:cs="Book Antiqua"/>
          <w:color w:val="000000"/>
        </w:rPr>
        <w:t xml:space="preserve"> 2014; </w:t>
      </w:r>
      <w:r w:rsidRPr="00CA04A1">
        <w:rPr>
          <w:rFonts w:ascii="Book Antiqua" w:eastAsia="Book Antiqua" w:hAnsi="Book Antiqua" w:cs="Book Antiqua"/>
          <w:b/>
          <w:bCs/>
          <w:color w:val="000000"/>
        </w:rPr>
        <w:t>143</w:t>
      </w:r>
      <w:r w:rsidRPr="00CA04A1">
        <w:rPr>
          <w:rFonts w:ascii="Book Antiqua" w:eastAsia="Book Antiqua" w:hAnsi="Book Antiqua" w:cs="Book Antiqua"/>
          <w:color w:val="000000"/>
        </w:rPr>
        <w:t>: 301-312 [PMID: 24337703 DOI: 10.1007/s10549-013-2800-y]</w:t>
      </w:r>
    </w:p>
    <w:p w14:paraId="13CF45B9"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68 </w:t>
      </w:r>
      <w:proofErr w:type="spellStart"/>
      <w:r w:rsidRPr="00CA04A1">
        <w:rPr>
          <w:rFonts w:ascii="Book Antiqua" w:eastAsia="Book Antiqua" w:hAnsi="Book Antiqua" w:cs="Book Antiqua"/>
          <w:b/>
          <w:bCs/>
          <w:color w:val="000000"/>
        </w:rPr>
        <w:t>Kimbung</w:t>
      </w:r>
      <w:proofErr w:type="spellEnd"/>
      <w:r w:rsidRPr="00CA04A1">
        <w:rPr>
          <w:rFonts w:ascii="Book Antiqua" w:eastAsia="Book Antiqua" w:hAnsi="Book Antiqua" w:cs="Book Antiqua"/>
          <w:b/>
          <w:bCs/>
          <w:color w:val="000000"/>
        </w:rPr>
        <w:t xml:space="preserve"> S</w:t>
      </w:r>
      <w:r w:rsidRPr="00CA04A1">
        <w:rPr>
          <w:rFonts w:ascii="Book Antiqua" w:eastAsia="Book Antiqua" w:hAnsi="Book Antiqua" w:cs="Book Antiqua"/>
          <w:color w:val="000000"/>
        </w:rPr>
        <w:t xml:space="preserve">, </w:t>
      </w:r>
      <w:proofErr w:type="spellStart"/>
      <w:r w:rsidRPr="00CA04A1">
        <w:rPr>
          <w:rFonts w:ascii="Book Antiqua" w:eastAsia="Book Antiqua" w:hAnsi="Book Antiqua" w:cs="Book Antiqua"/>
          <w:color w:val="000000"/>
        </w:rPr>
        <w:t>Lettiero</w:t>
      </w:r>
      <w:proofErr w:type="spellEnd"/>
      <w:r w:rsidRPr="00CA04A1">
        <w:rPr>
          <w:rFonts w:ascii="Book Antiqua" w:eastAsia="Book Antiqua" w:hAnsi="Book Antiqua" w:cs="Book Antiqua"/>
          <w:color w:val="000000"/>
        </w:rPr>
        <w:t xml:space="preserve"> B, Feldt M, Bosch A, </w:t>
      </w:r>
      <w:proofErr w:type="spellStart"/>
      <w:r w:rsidRPr="00CA04A1">
        <w:rPr>
          <w:rFonts w:ascii="Book Antiqua" w:eastAsia="Book Antiqua" w:hAnsi="Book Antiqua" w:cs="Book Antiqua"/>
          <w:color w:val="000000"/>
        </w:rPr>
        <w:t>Borgquist</w:t>
      </w:r>
      <w:proofErr w:type="spellEnd"/>
      <w:r w:rsidRPr="00CA04A1">
        <w:rPr>
          <w:rFonts w:ascii="Book Antiqua" w:eastAsia="Book Antiqua" w:hAnsi="Book Antiqua" w:cs="Book Antiqua"/>
          <w:color w:val="000000"/>
        </w:rPr>
        <w:t xml:space="preserve"> S. High expression of cholesterol biosynthesis genes is associated with resistance to statin treatment and inferior survival in breast cancer. </w:t>
      </w:r>
      <w:proofErr w:type="spellStart"/>
      <w:r w:rsidRPr="00CA04A1">
        <w:rPr>
          <w:rFonts w:ascii="Book Antiqua" w:eastAsia="Book Antiqua" w:hAnsi="Book Antiqua" w:cs="Book Antiqua"/>
          <w:i/>
          <w:iCs/>
          <w:color w:val="000000"/>
        </w:rPr>
        <w:t>Oncotarget</w:t>
      </w:r>
      <w:proofErr w:type="spellEnd"/>
      <w:r w:rsidRPr="00CA04A1">
        <w:rPr>
          <w:rFonts w:ascii="Book Antiqua" w:eastAsia="Book Antiqua" w:hAnsi="Book Antiqua" w:cs="Book Antiqua"/>
          <w:color w:val="000000"/>
        </w:rPr>
        <w:t xml:space="preserve"> 2016; </w:t>
      </w:r>
      <w:r w:rsidRPr="00CA04A1">
        <w:rPr>
          <w:rFonts w:ascii="Book Antiqua" w:eastAsia="Book Antiqua" w:hAnsi="Book Antiqua" w:cs="Book Antiqua"/>
          <w:b/>
          <w:bCs/>
          <w:color w:val="000000"/>
        </w:rPr>
        <w:t>7</w:t>
      </w:r>
      <w:r w:rsidRPr="00CA04A1">
        <w:rPr>
          <w:rFonts w:ascii="Book Antiqua" w:eastAsia="Book Antiqua" w:hAnsi="Book Antiqua" w:cs="Book Antiqua"/>
          <w:color w:val="000000"/>
        </w:rPr>
        <w:t>: 59640-59651 [PMID: 27458152 DOI: 10.18632/oncotarget.10746]</w:t>
      </w:r>
    </w:p>
    <w:p w14:paraId="11B291B1"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69 </w:t>
      </w:r>
      <w:proofErr w:type="spellStart"/>
      <w:r w:rsidRPr="00CA04A1">
        <w:rPr>
          <w:rFonts w:ascii="Book Antiqua" w:eastAsia="Book Antiqua" w:hAnsi="Book Antiqua" w:cs="Book Antiqua"/>
          <w:b/>
          <w:bCs/>
          <w:color w:val="000000"/>
        </w:rPr>
        <w:t>Bjarnadottir</w:t>
      </w:r>
      <w:proofErr w:type="spellEnd"/>
      <w:r w:rsidRPr="00CA04A1">
        <w:rPr>
          <w:rFonts w:ascii="Book Antiqua" w:eastAsia="Book Antiqua" w:hAnsi="Book Antiqua" w:cs="Book Antiqua"/>
          <w:b/>
          <w:bCs/>
          <w:color w:val="000000"/>
        </w:rPr>
        <w:t xml:space="preserve"> O</w:t>
      </w:r>
      <w:r w:rsidRPr="00CA04A1">
        <w:rPr>
          <w:rFonts w:ascii="Book Antiqua" w:eastAsia="Book Antiqua" w:hAnsi="Book Antiqua" w:cs="Book Antiqua"/>
          <w:color w:val="000000"/>
        </w:rPr>
        <w:t xml:space="preserve">, Romero Q, </w:t>
      </w:r>
      <w:proofErr w:type="spellStart"/>
      <w:r w:rsidRPr="00CA04A1">
        <w:rPr>
          <w:rFonts w:ascii="Book Antiqua" w:eastAsia="Book Antiqua" w:hAnsi="Book Antiqua" w:cs="Book Antiqua"/>
          <w:color w:val="000000"/>
        </w:rPr>
        <w:t>Bendahl</w:t>
      </w:r>
      <w:proofErr w:type="spellEnd"/>
      <w:r w:rsidRPr="00CA04A1">
        <w:rPr>
          <w:rFonts w:ascii="Book Antiqua" w:eastAsia="Book Antiqua" w:hAnsi="Book Antiqua" w:cs="Book Antiqua"/>
          <w:color w:val="000000"/>
        </w:rPr>
        <w:t xml:space="preserve"> PO, </w:t>
      </w:r>
      <w:proofErr w:type="spellStart"/>
      <w:r w:rsidRPr="00CA04A1">
        <w:rPr>
          <w:rFonts w:ascii="Book Antiqua" w:eastAsia="Book Antiqua" w:hAnsi="Book Antiqua" w:cs="Book Antiqua"/>
          <w:color w:val="000000"/>
        </w:rPr>
        <w:t>Jirström</w:t>
      </w:r>
      <w:proofErr w:type="spellEnd"/>
      <w:r w:rsidRPr="00CA04A1">
        <w:rPr>
          <w:rFonts w:ascii="Book Antiqua" w:eastAsia="Book Antiqua" w:hAnsi="Book Antiqua" w:cs="Book Antiqua"/>
          <w:color w:val="000000"/>
        </w:rPr>
        <w:t xml:space="preserve"> K, </w:t>
      </w:r>
      <w:proofErr w:type="spellStart"/>
      <w:r w:rsidRPr="00CA04A1">
        <w:rPr>
          <w:rFonts w:ascii="Book Antiqua" w:eastAsia="Book Antiqua" w:hAnsi="Book Antiqua" w:cs="Book Antiqua"/>
          <w:color w:val="000000"/>
        </w:rPr>
        <w:t>Rydén</w:t>
      </w:r>
      <w:proofErr w:type="spellEnd"/>
      <w:r w:rsidRPr="00CA04A1">
        <w:rPr>
          <w:rFonts w:ascii="Book Antiqua" w:eastAsia="Book Antiqua" w:hAnsi="Book Antiqua" w:cs="Book Antiqua"/>
          <w:color w:val="000000"/>
        </w:rPr>
        <w:t xml:space="preserve"> L, Loman N, </w:t>
      </w:r>
      <w:proofErr w:type="spellStart"/>
      <w:r w:rsidRPr="00CA04A1">
        <w:rPr>
          <w:rFonts w:ascii="Book Antiqua" w:eastAsia="Book Antiqua" w:hAnsi="Book Antiqua" w:cs="Book Antiqua"/>
          <w:color w:val="000000"/>
        </w:rPr>
        <w:t>Uhlén</w:t>
      </w:r>
      <w:proofErr w:type="spellEnd"/>
      <w:r w:rsidRPr="00CA04A1">
        <w:rPr>
          <w:rFonts w:ascii="Book Antiqua" w:eastAsia="Book Antiqua" w:hAnsi="Book Antiqua" w:cs="Book Antiqua"/>
          <w:color w:val="000000"/>
        </w:rPr>
        <w:t xml:space="preserve"> M, </w:t>
      </w:r>
      <w:proofErr w:type="spellStart"/>
      <w:r w:rsidRPr="00CA04A1">
        <w:rPr>
          <w:rFonts w:ascii="Book Antiqua" w:eastAsia="Book Antiqua" w:hAnsi="Book Antiqua" w:cs="Book Antiqua"/>
          <w:color w:val="000000"/>
        </w:rPr>
        <w:t>Johannesson</w:t>
      </w:r>
      <w:proofErr w:type="spellEnd"/>
      <w:r w:rsidRPr="00CA04A1">
        <w:rPr>
          <w:rFonts w:ascii="Book Antiqua" w:eastAsia="Book Antiqua" w:hAnsi="Book Antiqua" w:cs="Book Antiqua"/>
          <w:color w:val="000000"/>
        </w:rPr>
        <w:t xml:space="preserve"> H, Rose C, </w:t>
      </w:r>
      <w:proofErr w:type="spellStart"/>
      <w:r w:rsidRPr="00CA04A1">
        <w:rPr>
          <w:rFonts w:ascii="Book Antiqua" w:eastAsia="Book Antiqua" w:hAnsi="Book Antiqua" w:cs="Book Antiqua"/>
          <w:color w:val="000000"/>
        </w:rPr>
        <w:t>Grabau</w:t>
      </w:r>
      <w:proofErr w:type="spellEnd"/>
      <w:r w:rsidRPr="00CA04A1">
        <w:rPr>
          <w:rFonts w:ascii="Book Antiqua" w:eastAsia="Book Antiqua" w:hAnsi="Book Antiqua" w:cs="Book Antiqua"/>
          <w:color w:val="000000"/>
        </w:rPr>
        <w:t xml:space="preserve"> D, </w:t>
      </w:r>
      <w:proofErr w:type="spellStart"/>
      <w:r w:rsidRPr="00CA04A1">
        <w:rPr>
          <w:rFonts w:ascii="Book Antiqua" w:eastAsia="Book Antiqua" w:hAnsi="Book Antiqua" w:cs="Book Antiqua"/>
          <w:color w:val="000000"/>
        </w:rPr>
        <w:t>Borgquist</w:t>
      </w:r>
      <w:proofErr w:type="spellEnd"/>
      <w:r w:rsidRPr="00CA04A1">
        <w:rPr>
          <w:rFonts w:ascii="Book Antiqua" w:eastAsia="Book Antiqua" w:hAnsi="Book Antiqua" w:cs="Book Antiqua"/>
          <w:color w:val="000000"/>
        </w:rPr>
        <w:t xml:space="preserve"> S. Targeting HMG-CoA reductase with statins in a window-of-opportunity breast cancer trial. </w:t>
      </w:r>
      <w:r w:rsidRPr="00CA04A1">
        <w:rPr>
          <w:rFonts w:ascii="Book Antiqua" w:eastAsia="Book Antiqua" w:hAnsi="Book Antiqua" w:cs="Book Antiqua"/>
          <w:i/>
          <w:iCs/>
          <w:color w:val="000000"/>
        </w:rPr>
        <w:t>Breast Cancer Res Treat</w:t>
      </w:r>
      <w:r w:rsidRPr="00CA04A1">
        <w:rPr>
          <w:rFonts w:ascii="Book Antiqua" w:eastAsia="Book Antiqua" w:hAnsi="Book Antiqua" w:cs="Book Antiqua"/>
          <w:color w:val="000000"/>
        </w:rPr>
        <w:t xml:space="preserve"> 2013; </w:t>
      </w:r>
      <w:r w:rsidRPr="00CA04A1">
        <w:rPr>
          <w:rFonts w:ascii="Book Antiqua" w:eastAsia="Book Antiqua" w:hAnsi="Book Antiqua" w:cs="Book Antiqua"/>
          <w:b/>
          <w:bCs/>
          <w:color w:val="000000"/>
        </w:rPr>
        <w:t>138</w:t>
      </w:r>
      <w:r w:rsidRPr="00CA04A1">
        <w:rPr>
          <w:rFonts w:ascii="Book Antiqua" w:eastAsia="Book Antiqua" w:hAnsi="Book Antiqua" w:cs="Book Antiqua"/>
          <w:color w:val="000000"/>
        </w:rPr>
        <w:t>: 499-508 [PMID: 23471651 DOI: 10.1007/s10549-013-2473-6]</w:t>
      </w:r>
    </w:p>
    <w:p w14:paraId="0A8BF1B8"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70 </w:t>
      </w:r>
      <w:r w:rsidRPr="00CA04A1">
        <w:rPr>
          <w:rFonts w:ascii="Book Antiqua" w:eastAsia="Book Antiqua" w:hAnsi="Book Antiqua" w:cs="Book Antiqua"/>
          <w:b/>
          <w:bCs/>
          <w:color w:val="000000"/>
        </w:rPr>
        <w:t>Clendening JW</w:t>
      </w:r>
      <w:r w:rsidRPr="00CA04A1">
        <w:rPr>
          <w:rFonts w:ascii="Book Antiqua" w:eastAsia="Book Antiqua" w:hAnsi="Book Antiqua" w:cs="Book Antiqua"/>
          <w:color w:val="000000"/>
        </w:rPr>
        <w:t xml:space="preserve">, </w:t>
      </w:r>
      <w:proofErr w:type="spellStart"/>
      <w:r w:rsidRPr="00CA04A1">
        <w:rPr>
          <w:rFonts w:ascii="Book Antiqua" w:eastAsia="Book Antiqua" w:hAnsi="Book Antiqua" w:cs="Book Antiqua"/>
          <w:color w:val="000000"/>
        </w:rPr>
        <w:t>Pandyra</w:t>
      </w:r>
      <w:proofErr w:type="spellEnd"/>
      <w:r w:rsidRPr="00CA04A1">
        <w:rPr>
          <w:rFonts w:ascii="Book Antiqua" w:eastAsia="Book Antiqua" w:hAnsi="Book Antiqua" w:cs="Book Antiqua"/>
          <w:color w:val="000000"/>
        </w:rPr>
        <w:t xml:space="preserve"> A, Boutros PC, El </w:t>
      </w:r>
      <w:proofErr w:type="spellStart"/>
      <w:r w:rsidRPr="00CA04A1">
        <w:rPr>
          <w:rFonts w:ascii="Book Antiqua" w:eastAsia="Book Antiqua" w:hAnsi="Book Antiqua" w:cs="Book Antiqua"/>
          <w:color w:val="000000"/>
        </w:rPr>
        <w:t>Ghamrasni</w:t>
      </w:r>
      <w:proofErr w:type="spellEnd"/>
      <w:r w:rsidRPr="00CA04A1">
        <w:rPr>
          <w:rFonts w:ascii="Book Antiqua" w:eastAsia="Book Antiqua" w:hAnsi="Book Antiqua" w:cs="Book Antiqua"/>
          <w:color w:val="000000"/>
        </w:rPr>
        <w:t xml:space="preserve"> S, </w:t>
      </w:r>
      <w:proofErr w:type="spellStart"/>
      <w:r w:rsidRPr="00CA04A1">
        <w:rPr>
          <w:rFonts w:ascii="Book Antiqua" w:eastAsia="Book Antiqua" w:hAnsi="Book Antiqua" w:cs="Book Antiqua"/>
          <w:color w:val="000000"/>
        </w:rPr>
        <w:t>Khosravi</w:t>
      </w:r>
      <w:proofErr w:type="spellEnd"/>
      <w:r w:rsidRPr="00CA04A1">
        <w:rPr>
          <w:rFonts w:ascii="Book Antiqua" w:eastAsia="Book Antiqua" w:hAnsi="Book Antiqua" w:cs="Book Antiqua"/>
          <w:color w:val="000000"/>
        </w:rPr>
        <w:t xml:space="preserve"> F, </w:t>
      </w:r>
      <w:proofErr w:type="spellStart"/>
      <w:r w:rsidRPr="00CA04A1">
        <w:rPr>
          <w:rFonts w:ascii="Book Antiqua" w:eastAsia="Book Antiqua" w:hAnsi="Book Antiqua" w:cs="Book Antiqua"/>
          <w:color w:val="000000"/>
        </w:rPr>
        <w:t>Trentin</w:t>
      </w:r>
      <w:proofErr w:type="spellEnd"/>
      <w:r w:rsidRPr="00CA04A1">
        <w:rPr>
          <w:rFonts w:ascii="Book Antiqua" w:eastAsia="Book Antiqua" w:hAnsi="Book Antiqua" w:cs="Book Antiqua"/>
          <w:color w:val="000000"/>
        </w:rPr>
        <w:t xml:space="preserve"> GA, Martirosyan A, </w:t>
      </w:r>
      <w:proofErr w:type="spellStart"/>
      <w:r w:rsidRPr="00CA04A1">
        <w:rPr>
          <w:rFonts w:ascii="Book Antiqua" w:eastAsia="Book Antiqua" w:hAnsi="Book Antiqua" w:cs="Book Antiqua"/>
          <w:color w:val="000000"/>
        </w:rPr>
        <w:t>Hakem</w:t>
      </w:r>
      <w:proofErr w:type="spellEnd"/>
      <w:r w:rsidRPr="00CA04A1">
        <w:rPr>
          <w:rFonts w:ascii="Book Antiqua" w:eastAsia="Book Antiqua" w:hAnsi="Book Antiqua" w:cs="Book Antiqua"/>
          <w:color w:val="000000"/>
        </w:rPr>
        <w:t xml:space="preserve"> A, </w:t>
      </w:r>
      <w:proofErr w:type="spellStart"/>
      <w:r w:rsidRPr="00CA04A1">
        <w:rPr>
          <w:rFonts w:ascii="Book Antiqua" w:eastAsia="Book Antiqua" w:hAnsi="Book Antiqua" w:cs="Book Antiqua"/>
          <w:color w:val="000000"/>
        </w:rPr>
        <w:t>Hakem</w:t>
      </w:r>
      <w:proofErr w:type="spellEnd"/>
      <w:r w:rsidRPr="00CA04A1">
        <w:rPr>
          <w:rFonts w:ascii="Book Antiqua" w:eastAsia="Book Antiqua" w:hAnsi="Book Antiqua" w:cs="Book Antiqua"/>
          <w:color w:val="000000"/>
        </w:rPr>
        <w:t xml:space="preserve"> R, </w:t>
      </w:r>
      <w:proofErr w:type="spellStart"/>
      <w:r w:rsidRPr="00CA04A1">
        <w:rPr>
          <w:rFonts w:ascii="Book Antiqua" w:eastAsia="Book Antiqua" w:hAnsi="Book Antiqua" w:cs="Book Antiqua"/>
          <w:color w:val="000000"/>
        </w:rPr>
        <w:t>Jurisica</w:t>
      </w:r>
      <w:proofErr w:type="spellEnd"/>
      <w:r w:rsidRPr="00CA04A1">
        <w:rPr>
          <w:rFonts w:ascii="Book Antiqua" w:eastAsia="Book Antiqua" w:hAnsi="Book Antiqua" w:cs="Book Antiqua"/>
          <w:color w:val="000000"/>
        </w:rPr>
        <w:t xml:space="preserve"> I, Penn LZ. Dysregulation of the mevalonate pathway promotes transformation. </w:t>
      </w:r>
      <w:r w:rsidRPr="00CA04A1">
        <w:rPr>
          <w:rFonts w:ascii="Book Antiqua" w:eastAsia="Book Antiqua" w:hAnsi="Book Antiqua" w:cs="Book Antiqua"/>
          <w:i/>
          <w:iCs/>
          <w:color w:val="000000"/>
        </w:rPr>
        <w:t xml:space="preserve">Proc Natl </w:t>
      </w:r>
      <w:proofErr w:type="spellStart"/>
      <w:r w:rsidRPr="00CA04A1">
        <w:rPr>
          <w:rFonts w:ascii="Book Antiqua" w:eastAsia="Book Antiqua" w:hAnsi="Book Antiqua" w:cs="Book Antiqua"/>
          <w:i/>
          <w:iCs/>
          <w:color w:val="000000"/>
        </w:rPr>
        <w:t>Acad</w:t>
      </w:r>
      <w:proofErr w:type="spellEnd"/>
      <w:r w:rsidRPr="00CA04A1">
        <w:rPr>
          <w:rFonts w:ascii="Book Antiqua" w:eastAsia="Book Antiqua" w:hAnsi="Book Antiqua" w:cs="Book Antiqua"/>
          <w:i/>
          <w:iCs/>
          <w:color w:val="000000"/>
        </w:rPr>
        <w:t xml:space="preserve"> Sci U S A</w:t>
      </w:r>
      <w:r w:rsidRPr="00CA04A1">
        <w:rPr>
          <w:rFonts w:ascii="Book Antiqua" w:eastAsia="Book Antiqua" w:hAnsi="Book Antiqua" w:cs="Book Antiqua"/>
          <w:color w:val="000000"/>
        </w:rPr>
        <w:t xml:space="preserve"> 2010; </w:t>
      </w:r>
      <w:r w:rsidRPr="00CA04A1">
        <w:rPr>
          <w:rFonts w:ascii="Book Antiqua" w:eastAsia="Book Antiqua" w:hAnsi="Book Antiqua" w:cs="Book Antiqua"/>
          <w:b/>
          <w:bCs/>
          <w:color w:val="000000"/>
        </w:rPr>
        <w:t>107</w:t>
      </w:r>
      <w:r w:rsidRPr="00CA04A1">
        <w:rPr>
          <w:rFonts w:ascii="Book Antiqua" w:eastAsia="Book Antiqua" w:hAnsi="Book Antiqua" w:cs="Book Antiqua"/>
          <w:color w:val="000000"/>
        </w:rPr>
        <w:t>: 15051-15056 [PMID: 20696928 DOI: 10.1073/pnas.0910258107]</w:t>
      </w:r>
    </w:p>
    <w:p w14:paraId="35C4DF16"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71 </w:t>
      </w:r>
      <w:r w:rsidRPr="00CA04A1">
        <w:rPr>
          <w:rFonts w:ascii="Book Antiqua" w:eastAsia="Book Antiqua" w:hAnsi="Book Antiqua" w:cs="Book Antiqua"/>
          <w:b/>
          <w:bCs/>
          <w:color w:val="000000"/>
        </w:rPr>
        <w:t>Lipkin SM</w:t>
      </w:r>
      <w:r w:rsidRPr="00CA04A1">
        <w:rPr>
          <w:rFonts w:ascii="Book Antiqua" w:eastAsia="Book Antiqua" w:hAnsi="Book Antiqua" w:cs="Book Antiqua"/>
          <w:color w:val="000000"/>
        </w:rPr>
        <w:t xml:space="preserve">, Chao EC, Moreno V, </w:t>
      </w:r>
      <w:proofErr w:type="spellStart"/>
      <w:r w:rsidRPr="00CA04A1">
        <w:rPr>
          <w:rFonts w:ascii="Book Antiqua" w:eastAsia="Book Antiqua" w:hAnsi="Book Antiqua" w:cs="Book Antiqua"/>
          <w:color w:val="000000"/>
        </w:rPr>
        <w:t>Rozek</w:t>
      </w:r>
      <w:proofErr w:type="spellEnd"/>
      <w:r w:rsidRPr="00CA04A1">
        <w:rPr>
          <w:rFonts w:ascii="Book Antiqua" w:eastAsia="Book Antiqua" w:hAnsi="Book Antiqua" w:cs="Book Antiqua"/>
          <w:color w:val="000000"/>
        </w:rPr>
        <w:t xml:space="preserve"> LS, </w:t>
      </w:r>
      <w:proofErr w:type="spellStart"/>
      <w:r w:rsidRPr="00CA04A1">
        <w:rPr>
          <w:rFonts w:ascii="Book Antiqua" w:eastAsia="Book Antiqua" w:hAnsi="Book Antiqua" w:cs="Book Antiqua"/>
          <w:color w:val="000000"/>
        </w:rPr>
        <w:t>Rennert</w:t>
      </w:r>
      <w:proofErr w:type="spellEnd"/>
      <w:r w:rsidRPr="00CA04A1">
        <w:rPr>
          <w:rFonts w:ascii="Book Antiqua" w:eastAsia="Book Antiqua" w:hAnsi="Book Antiqua" w:cs="Book Antiqua"/>
          <w:color w:val="000000"/>
        </w:rPr>
        <w:t xml:space="preserve"> H, </w:t>
      </w:r>
      <w:proofErr w:type="spellStart"/>
      <w:r w:rsidRPr="00CA04A1">
        <w:rPr>
          <w:rFonts w:ascii="Book Antiqua" w:eastAsia="Book Antiqua" w:hAnsi="Book Antiqua" w:cs="Book Antiqua"/>
          <w:color w:val="000000"/>
        </w:rPr>
        <w:t>Pinchev</w:t>
      </w:r>
      <w:proofErr w:type="spellEnd"/>
      <w:r w:rsidRPr="00CA04A1">
        <w:rPr>
          <w:rFonts w:ascii="Book Antiqua" w:eastAsia="Book Antiqua" w:hAnsi="Book Antiqua" w:cs="Book Antiqua"/>
          <w:color w:val="000000"/>
        </w:rPr>
        <w:t xml:space="preserve"> M, </w:t>
      </w:r>
      <w:proofErr w:type="spellStart"/>
      <w:r w:rsidRPr="00CA04A1">
        <w:rPr>
          <w:rFonts w:ascii="Book Antiqua" w:eastAsia="Book Antiqua" w:hAnsi="Book Antiqua" w:cs="Book Antiqua"/>
          <w:color w:val="000000"/>
        </w:rPr>
        <w:t>Dizon</w:t>
      </w:r>
      <w:proofErr w:type="spellEnd"/>
      <w:r w:rsidRPr="00CA04A1">
        <w:rPr>
          <w:rFonts w:ascii="Book Antiqua" w:eastAsia="Book Antiqua" w:hAnsi="Book Antiqua" w:cs="Book Antiqua"/>
          <w:color w:val="000000"/>
        </w:rPr>
        <w:t xml:space="preserve"> D, </w:t>
      </w:r>
      <w:proofErr w:type="spellStart"/>
      <w:r w:rsidRPr="00CA04A1">
        <w:rPr>
          <w:rFonts w:ascii="Book Antiqua" w:eastAsia="Book Antiqua" w:hAnsi="Book Antiqua" w:cs="Book Antiqua"/>
          <w:color w:val="000000"/>
        </w:rPr>
        <w:t>Rennert</w:t>
      </w:r>
      <w:proofErr w:type="spellEnd"/>
      <w:r w:rsidRPr="00CA04A1">
        <w:rPr>
          <w:rFonts w:ascii="Book Antiqua" w:eastAsia="Book Antiqua" w:hAnsi="Book Antiqua" w:cs="Book Antiqua"/>
          <w:color w:val="000000"/>
        </w:rPr>
        <w:t xml:space="preserve"> G, </w:t>
      </w:r>
      <w:proofErr w:type="spellStart"/>
      <w:r w:rsidRPr="00CA04A1">
        <w:rPr>
          <w:rFonts w:ascii="Book Antiqua" w:eastAsia="Book Antiqua" w:hAnsi="Book Antiqua" w:cs="Book Antiqua"/>
          <w:color w:val="000000"/>
        </w:rPr>
        <w:t>Kopelovich</w:t>
      </w:r>
      <w:proofErr w:type="spellEnd"/>
      <w:r w:rsidRPr="00CA04A1">
        <w:rPr>
          <w:rFonts w:ascii="Book Antiqua" w:eastAsia="Book Antiqua" w:hAnsi="Book Antiqua" w:cs="Book Antiqua"/>
          <w:color w:val="000000"/>
        </w:rPr>
        <w:t xml:space="preserve"> L, Gruber SB. Genetic variation in 3-hydroxy-3-methylglutaryl CoA reductase modifies the </w:t>
      </w:r>
      <w:proofErr w:type="spellStart"/>
      <w:r w:rsidRPr="00CA04A1">
        <w:rPr>
          <w:rFonts w:ascii="Book Antiqua" w:eastAsia="Book Antiqua" w:hAnsi="Book Antiqua" w:cs="Book Antiqua"/>
          <w:color w:val="000000"/>
        </w:rPr>
        <w:t>chemopreventive</w:t>
      </w:r>
      <w:proofErr w:type="spellEnd"/>
      <w:r w:rsidRPr="00CA04A1">
        <w:rPr>
          <w:rFonts w:ascii="Book Antiqua" w:eastAsia="Book Antiqua" w:hAnsi="Book Antiqua" w:cs="Book Antiqua"/>
          <w:color w:val="000000"/>
        </w:rPr>
        <w:t xml:space="preserve"> activity of statins for colorectal cancer. </w:t>
      </w:r>
      <w:r w:rsidRPr="00CA04A1">
        <w:rPr>
          <w:rFonts w:ascii="Book Antiqua" w:eastAsia="Book Antiqua" w:hAnsi="Book Antiqua" w:cs="Book Antiqua"/>
          <w:i/>
          <w:iCs/>
          <w:color w:val="000000"/>
        </w:rPr>
        <w:t xml:space="preserve">Cancer </w:t>
      </w:r>
      <w:proofErr w:type="spellStart"/>
      <w:r w:rsidRPr="00CA04A1">
        <w:rPr>
          <w:rFonts w:ascii="Book Antiqua" w:eastAsia="Book Antiqua" w:hAnsi="Book Antiqua" w:cs="Book Antiqua"/>
          <w:i/>
          <w:iCs/>
          <w:color w:val="000000"/>
        </w:rPr>
        <w:t>Prev</w:t>
      </w:r>
      <w:proofErr w:type="spellEnd"/>
      <w:r w:rsidRPr="00CA04A1">
        <w:rPr>
          <w:rFonts w:ascii="Book Antiqua" w:eastAsia="Book Antiqua" w:hAnsi="Book Antiqua" w:cs="Book Antiqua"/>
          <w:i/>
          <w:iCs/>
          <w:color w:val="000000"/>
        </w:rPr>
        <w:t xml:space="preserve"> Res (Phila)</w:t>
      </w:r>
      <w:r w:rsidRPr="00CA04A1">
        <w:rPr>
          <w:rFonts w:ascii="Book Antiqua" w:eastAsia="Book Antiqua" w:hAnsi="Book Antiqua" w:cs="Book Antiqua"/>
          <w:color w:val="000000"/>
        </w:rPr>
        <w:t xml:space="preserve"> 2010; </w:t>
      </w:r>
      <w:r w:rsidRPr="00CA04A1">
        <w:rPr>
          <w:rFonts w:ascii="Book Antiqua" w:eastAsia="Book Antiqua" w:hAnsi="Book Antiqua" w:cs="Book Antiqua"/>
          <w:b/>
          <w:bCs/>
          <w:color w:val="000000"/>
        </w:rPr>
        <w:t>3</w:t>
      </w:r>
      <w:r w:rsidRPr="00CA04A1">
        <w:rPr>
          <w:rFonts w:ascii="Book Antiqua" w:eastAsia="Book Antiqua" w:hAnsi="Book Antiqua" w:cs="Book Antiqua"/>
          <w:color w:val="000000"/>
        </w:rPr>
        <w:t>: 597-603 [PMID: 20403997 DOI: 10.1158/1940-6207.CAPR-10-0007]</w:t>
      </w:r>
    </w:p>
    <w:p w14:paraId="5CAF0E28"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72 </w:t>
      </w:r>
      <w:r w:rsidRPr="00CA04A1">
        <w:rPr>
          <w:rFonts w:ascii="Book Antiqua" w:eastAsia="Book Antiqua" w:hAnsi="Book Antiqua" w:cs="Book Antiqua"/>
          <w:b/>
          <w:bCs/>
          <w:color w:val="000000"/>
        </w:rPr>
        <w:t>Viswanathan VS</w:t>
      </w:r>
      <w:r w:rsidRPr="00CA04A1">
        <w:rPr>
          <w:rFonts w:ascii="Book Antiqua" w:eastAsia="Book Antiqua" w:hAnsi="Book Antiqua" w:cs="Book Antiqua"/>
          <w:color w:val="000000"/>
        </w:rPr>
        <w:t xml:space="preserve">, Ryan MJ, Dhruv HD, Gill S, </w:t>
      </w:r>
      <w:proofErr w:type="spellStart"/>
      <w:r w:rsidRPr="00CA04A1">
        <w:rPr>
          <w:rFonts w:ascii="Book Antiqua" w:eastAsia="Book Antiqua" w:hAnsi="Book Antiqua" w:cs="Book Antiqua"/>
          <w:color w:val="000000"/>
        </w:rPr>
        <w:t>Eichhoff</w:t>
      </w:r>
      <w:proofErr w:type="spellEnd"/>
      <w:r w:rsidRPr="00CA04A1">
        <w:rPr>
          <w:rFonts w:ascii="Book Antiqua" w:eastAsia="Book Antiqua" w:hAnsi="Book Antiqua" w:cs="Book Antiqua"/>
          <w:color w:val="000000"/>
        </w:rPr>
        <w:t xml:space="preserve"> OM, Seashore-Ludlow B, </w:t>
      </w:r>
      <w:proofErr w:type="spellStart"/>
      <w:r w:rsidRPr="00CA04A1">
        <w:rPr>
          <w:rFonts w:ascii="Book Antiqua" w:eastAsia="Book Antiqua" w:hAnsi="Book Antiqua" w:cs="Book Antiqua"/>
          <w:color w:val="000000"/>
        </w:rPr>
        <w:t>Kaffenberger</w:t>
      </w:r>
      <w:proofErr w:type="spellEnd"/>
      <w:r w:rsidRPr="00CA04A1">
        <w:rPr>
          <w:rFonts w:ascii="Book Antiqua" w:eastAsia="Book Antiqua" w:hAnsi="Book Antiqua" w:cs="Book Antiqua"/>
          <w:color w:val="000000"/>
        </w:rPr>
        <w:t xml:space="preserve"> SD, Eaton JK, Shimada K, Aguirre AJ, Viswanathan SR, Chattopadhyay S, Tamayo P, Yang WS, Rees MG, Chen S, Boskovic ZV, Javaid S, Huang C, Wu X, Tseng YY, </w:t>
      </w:r>
      <w:proofErr w:type="spellStart"/>
      <w:r w:rsidRPr="00CA04A1">
        <w:rPr>
          <w:rFonts w:ascii="Book Antiqua" w:eastAsia="Book Antiqua" w:hAnsi="Book Antiqua" w:cs="Book Antiqua"/>
          <w:color w:val="000000"/>
        </w:rPr>
        <w:t>Roider</w:t>
      </w:r>
      <w:proofErr w:type="spellEnd"/>
      <w:r w:rsidRPr="00CA04A1">
        <w:rPr>
          <w:rFonts w:ascii="Book Antiqua" w:eastAsia="Book Antiqua" w:hAnsi="Book Antiqua" w:cs="Book Antiqua"/>
          <w:color w:val="000000"/>
        </w:rPr>
        <w:t xml:space="preserve"> EM, Gao D, Cleary JM, </w:t>
      </w:r>
      <w:proofErr w:type="spellStart"/>
      <w:r w:rsidRPr="00CA04A1">
        <w:rPr>
          <w:rFonts w:ascii="Book Antiqua" w:eastAsia="Book Antiqua" w:hAnsi="Book Antiqua" w:cs="Book Antiqua"/>
          <w:color w:val="000000"/>
        </w:rPr>
        <w:t>Wolpin</w:t>
      </w:r>
      <w:proofErr w:type="spellEnd"/>
      <w:r w:rsidRPr="00CA04A1">
        <w:rPr>
          <w:rFonts w:ascii="Book Antiqua" w:eastAsia="Book Antiqua" w:hAnsi="Book Antiqua" w:cs="Book Antiqua"/>
          <w:color w:val="000000"/>
        </w:rPr>
        <w:t xml:space="preserve"> BM, </w:t>
      </w:r>
      <w:proofErr w:type="spellStart"/>
      <w:r w:rsidRPr="00CA04A1">
        <w:rPr>
          <w:rFonts w:ascii="Book Antiqua" w:eastAsia="Book Antiqua" w:hAnsi="Book Antiqua" w:cs="Book Antiqua"/>
          <w:color w:val="000000"/>
        </w:rPr>
        <w:t>Mesirov</w:t>
      </w:r>
      <w:proofErr w:type="spellEnd"/>
      <w:r w:rsidRPr="00CA04A1">
        <w:rPr>
          <w:rFonts w:ascii="Book Antiqua" w:eastAsia="Book Antiqua" w:hAnsi="Book Antiqua" w:cs="Book Antiqua"/>
          <w:color w:val="000000"/>
        </w:rPr>
        <w:t xml:space="preserve"> JP, Haber DA, Engelman JA, </w:t>
      </w:r>
      <w:r w:rsidRPr="00CA04A1">
        <w:rPr>
          <w:rFonts w:ascii="Book Antiqua" w:eastAsia="Book Antiqua" w:hAnsi="Book Antiqua" w:cs="Book Antiqua"/>
          <w:color w:val="000000"/>
        </w:rPr>
        <w:lastRenderedPageBreak/>
        <w:t xml:space="preserve">Boehm JS, </w:t>
      </w:r>
      <w:proofErr w:type="spellStart"/>
      <w:r w:rsidRPr="00CA04A1">
        <w:rPr>
          <w:rFonts w:ascii="Book Antiqua" w:eastAsia="Book Antiqua" w:hAnsi="Book Antiqua" w:cs="Book Antiqua"/>
          <w:color w:val="000000"/>
        </w:rPr>
        <w:t>Kotz</w:t>
      </w:r>
      <w:proofErr w:type="spellEnd"/>
      <w:r w:rsidRPr="00CA04A1">
        <w:rPr>
          <w:rFonts w:ascii="Book Antiqua" w:eastAsia="Book Antiqua" w:hAnsi="Book Antiqua" w:cs="Book Antiqua"/>
          <w:color w:val="000000"/>
        </w:rPr>
        <w:t xml:space="preserve"> JD, Hon CS, Chen Y, Hahn WC, Levesque MP, </w:t>
      </w:r>
      <w:proofErr w:type="spellStart"/>
      <w:r w:rsidRPr="00CA04A1">
        <w:rPr>
          <w:rFonts w:ascii="Book Antiqua" w:eastAsia="Book Antiqua" w:hAnsi="Book Antiqua" w:cs="Book Antiqua"/>
          <w:color w:val="000000"/>
        </w:rPr>
        <w:t>Doench</w:t>
      </w:r>
      <w:proofErr w:type="spellEnd"/>
      <w:r w:rsidRPr="00CA04A1">
        <w:rPr>
          <w:rFonts w:ascii="Book Antiqua" w:eastAsia="Book Antiqua" w:hAnsi="Book Antiqua" w:cs="Book Antiqua"/>
          <w:color w:val="000000"/>
        </w:rPr>
        <w:t xml:space="preserve"> JG, Berens ME, </w:t>
      </w:r>
      <w:proofErr w:type="spellStart"/>
      <w:r w:rsidRPr="00CA04A1">
        <w:rPr>
          <w:rFonts w:ascii="Book Antiqua" w:eastAsia="Book Antiqua" w:hAnsi="Book Antiqua" w:cs="Book Antiqua"/>
          <w:color w:val="000000"/>
        </w:rPr>
        <w:t>Shamji</w:t>
      </w:r>
      <w:proofErr w:type="spellEnd"/>
      <w:r w:rsidRPr="00CA04A1">
        <w:rPr>
          <w:rFonts w:ascii="Book Antiqua" w:eastAsia="Book Antiqua" w:hAnsi="Book Antiqua" w:cs="Book Antiqua"/>
          <w:color w:val="000000"/>
        </w:rPr>
        <w:t xml:space="preserve"> AF, Clemons PA, </w:t>
      </w:r>
      <w:proofErr w:type="spellStart"/>
      <w:r w:rsidRPr="00CA04A1">
        <w:rPr>
          <w:rFonts w:ascii="Book Antiqua" w:eastAsia="Book Antiqua" w:hAnsi="Book Antiqua" w:cs="Book Antiqua"/>
          <w:color w:val="000000"/>
        </w:rPr>
        <w:t>Stockwell</w:t>
      </w:r>
      <w:proofErr w:type="spellEnd"/>
      <w:r w:rsidRPr="00CA04A1">
        <w:rPr>
          <w:rFonts w:ascii="Book Antiqua" w:eastAsia="Book Antiqua" w:hAnsi="Book Antiqua" w:cs="Book Antiqua"/>
          <w:color w:val="000000"/>
        </w:rPr>
        <w:t xml:space="preserve"> BR, Schreiber SL. Dependency of a therapy-resistant state of cancer cells on a lipid peroxidase pathway. </w:t>
      </w:r>
      <w:r w:rsidRPr="00CA04A1">
        <w:rPr>
          <w:rFonts w:ascii="Book Antiqua" w:eastAsia="Book Antiqua" w:hAnsi="Book Antiqua" w:cs="Book Antiqua"/>
          <w:i/>
          <w:iCs/>
          <w:color w:val="000000"/>
        </w:rPr>
        <w:t>Nature</w:t>
      </w:r>
      <w:r w:rsidRPr="00CA04A1">
        <w:rPr>
          <w:rFonts w:ascii="Book Antiqua" w:eastAsia="Book Antiqua" w:hAnsi="Book Antiqua" w:cs="Book Antiqua"/>
          <w:color w:val="000000"/>
        </w:rPr>
        <w:t xml:space="preserve"> 2017; </w:t>
      </w:r>
      <w:r w:rsidRPr="00CA04A1">
        <w:rPr>
          <w:rFonts w:ascii="Book Antiqua" w:eastAsia="Book Antiqua" w:hAnsi="Book Antiqua" w:cs="Book Antiqua"/>
          <w:b/>
          <w:bCs/>
          <w:color w:val="000000"/>
        </w:rPr>
        <w:t>547</w:t>
      </w:r>
      <w:r w:rsidRPr="00CA04A1">
        <w:rPr>
          <w:rFonts w:ascii="Book Antiqua" w:eastAsia="Book Antiqua" w:hAnsi="Book Antiqua" w:cs="Book Antiqua"/>
          <w:color w:val="000000"/>
        </w:rPr>
        <w:t>: 453-457 [PMID: 28678785 DOI: 10.1038/nature23007]</w:t>
      </w:r>
    </w:p>
    <w:p w14:paraId="42BEF317"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73 </w:t>
      </w:r>
      <w:proofErr w:type="spellStart"/>
      <w:r w:rsidRPr="00CA04A1">
        <w:rPr>
          <w:rFonts w:ascii="Book Antiqua" w:eastAsia="Book Antiqua" w:hAnsi="Book Antiqua" w:cs="Book Antiqua"/>
          <w:b/>
          <w:bCs/>
          <w:color w:val="000000"/>
        </w:rPr>
        <w:t>Warita</w:t>
      </w:r>
      <w:proofErr w:type="spellEnd"/>
      <w:r w:rsidRPr="00CA04A1">
        <w:rPr>
          <w:rFonts w:ascii="Book Antiqua" w:eastAsia="Book Antiqua" w:hAnsi="Book Antiqua" w:cs="Book Antiqua"/>
          <w:b/>
          <w:bCs/>
          <w:color w:val="000000"/>
        </w:rPr>
        <w:t xml:space="preserve"> K</w:t>
      </w:r>
      <w:r w:rsidRPr="00CA04A1">
        <w:rPr>
          <w:rFonts w:ascii="Book Antiqua" w:eastAsia="Book Antiqua" w:hAnsi="Book Antiqua" w:cs="Book Antiqua"/>
          <w:color w:val="000000"/>
        </w:rPr>
        <w:t xml:space="preserve">, </w:t>
      </w:r>
      <w:proofErr w:type="spellStart"/>
      <w:r w:rsidRPr="00CA04A1">
        <w:rPr>
          <w:rFonts w:ascii="Book Antiqua" w:eastAsia="Book Antiqua" w:hAnsi="Book Antiqua" w:cs="Book Antiqua"/>
          <w:color w:val="000000"/>
        </w:rPr>
        <w:t>Warita</w:t>
      </w:r>
      <w:proofErr w:type="spellEnd"/>
      <w:r w:rsidRPr="00CA04A1">
        <w:rPr>
          <w:rFonts w:ascii="Book Antiqua" w:eastAsia="Book Antiqua" w:hAnsi="Book Antiqua" w:cs="Book Antiqua"/>
          <w:color w:val="000000"/>
        </w:rPr>
        <w:t xml:space="preserve"> T, </w:t>
      </w:r>
      <w:proofErr w:type="spellStart"/>
      <w:r w:rsidRPr="00CA04A1">
        <w:rPr>
          <w:rFonts w:ascii="Book Antiqua" w:eastAsia="Book Antiqua" w:hAnsi="Book Antiqua" w:cs="Book Antiqua"/>
          <w:color w:val="000000"/>
        </w:rPr>
        <w:t>Beckwitt</w:t>
      </w:r>
      <w:proofErr w:type="spellEnd"/>
      <w:r w:rsidRPr="00CA04A1">
        <w:rPr>
          <w:rFonts w:ascii="Book Antiqua" w:eastAsia="Book Antiqua" w:hAnsi="Book Antiqua" w:cs="Book Antiqua"/>
          <w:color w:val="000000"/>
        </w:rPr>
        <w:t xml:space="preserve"> CH, </w:t>
      </w:r>
      <w:proofErr w:type="spellStart"/>
      <w:r w:rsidRPr="00CA04A1">
        <w:rPr>
          <w:rFonts w:ascii="Book Antiqua" w:eastAsia="Book Antiqua" w:hAnsi="Book Antiqua" w:cs="Book Antiqua"/>
          <w:color w:val="000000"/>
        </w:rPr>
        <w:t>Schurdak</w:t>
      </w:r>
      <w:proofErr w:type="spellEnd"/>
      <w:r w:rsidRPr="00CA04A1">
        <w:rPr>
          <w:rFonts w:ascii="Book Antiqua" w:eastAsia="Book Antiqua" w:hAnsi="Book Antiqua" w:cs="Book Antiqua"/>
          <w:color w:val="000000"/>
        </w:rPr>
        <w:t xml:space="preserve"> ME, Vazquez A, Wells A, </w:t>
      </w:r>
      <w:proofErr w:type="spellStart"/>
      <w:r w:rsidRPr="00CA04A1">
        <w:rPr>
          <w:rFonts w:ascii="Book Antiqua" w:eastAsia="Book Antiqua" w:hAnsi="Book Antiqua" w:cs="Book Antiqua"/>
          <w:color w:val="000000"/>
        </w:rPr>
        <w:t>Oltvai</w:t>
      </w:r>
      <w:proofErr w:type="spellEnd"/>
      <w:r w:rsidRPr="00CA04A1">
        <w:rPr>
          <w:rFonts w:ascii="Book Antiqua" w:eastAsia="Book Antiqua" w:hAnsi="Book Antiqua" w:cs="Book Antiqua"/>
          <w:color w:val="000000"/>
        </w:rPr>
        <w:t xml:space="preserve"> ZN. Statin-induced mevalonate pathway inhibition attenuates the growth of mesenchymal-like cancer cells that lack functional E-cadherin mediated cell cohesion. </w:t>
      </w:r>
      <w:r w:rsidRPr="00CA04A1">
        <w:rPr>
          <w:rFonts w:ascii="Book Antiqua" w:eastAsia="Book Antiqua" w:hAnsi="Book Antiqua" w:cs="Book Antiqua"/>
          <w:i/>
          <w:iCs/>
          <w:color w:val="000000"/>
        </w:rPr>
        <w:t>Sci Rep</w:t>
      </w:r>
      <w:r w:rsidRPr="00CA04A1">
        <w:rPr>
          <w:rFonts w:ascii="Book Antiqua" w:eastAsia="Book Antiqua" w:hAnsi="Book Antiqua" w:cs="Book Antiqua"/>
          <w:color w:val="000000"/>
        </w:rPr>
        <w:t xml:space="preserve"> 2014; </w:t>
      </w:r>
      <w:r w:rsidRPr="00CA04A1">
        <w:rPr>
          <w:rFonts w:ascii="Book Antiqua" w:eastAsia="Book Antiqua" w:hAnsi="Book Antiqua" w:cs="Book Antiqua"/>
          <w:b/>
          <w:bCs/>
          <w:color w:val="000000"/>
        </w:rPr>
        <w:t>4</w:t>
      </w:r>
      <w:r w:rsidRPr="00CA04A1">
        <w:rPr>
          <w:rFonts w:ascii="Book Antiqua" w:eastAsia="Book Antiqua" w:hAnsi="Book Antiqua" w:cs="Book Antiqua"/>
          <w:color w:val="000000"/>
        </w:rPr>
        <w:t>: 7593 [PMID: 25534349 DOI: 10.1038/srep07593]</w:t>
      </w:r>
    </w:p>
    <w:p w14:paraId="32809C0A"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74 </w:t>
      </w:r>
      <w:r w:rsidRPr="00CA04A1">
        <w:rPr>
          <w:rFonts w:ascii="Book Antiqua" w:eastAsia="Book Antiqua" w:hAnsi="Book Antiqua" w:cs="Book Antiqua"/>
          <w:b/>
          <w:bCs/>
          <w:color w:val="000000"/>
        </w:rPr>
        <w:t>Yu R</w:t>
      </w:r>
      <w:r w:rsidRPr="00CA04A1">
        <w:rPr>
          <w:rFonts w:ascii="Book Antiqua" w:eastAsia="Book Antiqua" w:hAnsi="Book Antiqua" w:cs="Book Antiqua"/>
          <w:color w:val="000000"/>
        </w:rPr>
        <w:t xml:space="preserve">, Longo J, van Leeuwen JE, Mullen PJ, Ba-Alawi W, </w:t>
      </w:r>
      <w:proofErr w:type="spellStart"/>
      <w:r w:rsidRPr="00CA04A1">
        <w:rPr>
          <w:rFonts w:ascii="Book Antiqua" w:eastAsia="Book Antiqua" w:hAnsi="Book Antiqua" w:cs="Book Antiqua"/>
          <w:color w:val="000000"/>
        </w:rPr>
        <w:t>Haibe-Kains</w:t>
      </w:r>
      <w:proofErr w:type="spellEnd"/>
      <w:r w:rsidRPr="00CA04A1">
        <w:rPr>
          <w:rFonts w:ascii="Book Antiqua" w:eastAsia="Book Antiqua" w:hAnsi="Book Antiqua" w:cs="Book Antiqua"/>
          <w:color w:val="000000"/>
        </w:rPr>
        <w:t xml:space="preserve"> B, Penn LZ. Statin-Induced Cancer Cell Death Can Be Mechanistically Uncoupled from Prenylation of RAS Family Proteins. </w:t>
      </w:r>
      <w:r w:rsidRPr="00CA04A1">
        <w:rPr>
          <w:rFonts w:ascii="Book Antiqua" w:eastAsia="Book Antiqua" w:hAnsi="Book Antiqua" w:cs="Book Antiqua"/>
          <w:i/>
          <w:iCs/>
          <w:color w:val="000000"/>
        </w:rPr>
        <w:t>Cancer Res</w:t>
      </w:r>
      <w:r w:rsidRPr="00CA04A1">
        <w:rPr>
          <w:rFonts w:ascii="Book Antiqua" w:eastAsia="Book Antiqua" w:hAnsi="Book Antiqua" w:cs="Book Antiqua"/>
          <w:color w:val="000000"/>
        </w:rPr>
        <w:t xml:space="preserve"> 2018; </w:t>
      </w:r>
      <w:r w:rsidRPr="00CA04A1">
        <w:rPr>
          <w:rFonts w:ascii="Book Antiqua" w:eastAsia="Book Antiqua" w:hAnsi="Book Antiqua" w:cs="Book Antiqua"/>
          <w:b/>
          <w:bCs/>
          <w:color w:val="000000"/>
        </w:rPr>
        <w:t>78</w:t>
      </w:r>
      <w:r w:rsidRPr="00CA04A1">
        <w:rPr>
          <w:rFonts w:ascii="Book Antiqua" w:eastAsia="Book Antiqua" w:hAnsi="Book Antiqua" w:cs="Book Antiqua"/>
          <w:color w:val="000000"/>
        </w:rPr>
        <w:t>: 1347-1357 [PMID: 29229608 DOI: 10.1158/0008-5472.CAN-17-1231]</w:t>
      </w:r>
    </w:p>
    <w:p w14:paraId="0AEEE794"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75 </w:t>
      </w:r>
      <w:r w:rsidRPr="00CA04A1">
        <w:rPr>
          <w:rFonts w:ascii="Book Antiqua" w:eastAsia="Book Antiqua" w:hAnsi="Book Antiqua" w:cs="Book Antiqua"/>
          <w:b/>
          <w:bCs/>
          <w:color w:val="000000"/>
        </w:rPr>
        <w:t>Moon SH</w:t>
      </w:r>
      <w:r w:rsidRPr="00CA04A1">
        <w:rPr>
          <w:rFonts w:ascii="Book Antiqua" w:eastAsia="Book Antiqua" w:hAnsi="Book Antiqua" w:cs="Book Antiqua"/>
          <w:color w:val="000000"/>
        </w:rPr>
        <w:t xml:space="preserve">, Huang CH, Houlihan SL, </w:t>
      </w:r>
      <w:proofErr w:type="spellStart"/>
      <w:r w:rsidRPr="00CA04A1">
        <w:rPr>
          <w:rFonts w:ascii="Book Antiqua" w:eastAsia="Book Antiqua" w:hAnsi="Book Antiqua" w:cs="Book Antiqua"/>
          <w:color w:val="000000"/>
        </w:rPr>
        <w:t>Regunath</w:t>
      </w:r>
      <w:proofErr w:type="spellEnd"/>
      <w:r w:rsidRPr="00CA04A1">
        <w:rPr>
          <w:rFonts w:ascii="Book Antiqua" w:eastAsia="Book Antiqua" w:hAnsi="Book Antiqua" w:cs="Book Antiqua"/>
          <w:color w:val="000000"/>
        </w:rPr>
        <w:t xml:space="preserve"> K, Freed-Pastor WA, Morris JP 4th, </w:t>
      </w:r>
      <w:proofErr w:type="spellStart"/>
      <w:r w:rsidRPr="00CA04A1">
        <w:rPr>
          <w:rFonts w:ascii="Book Antiqua" w:eastAsia="Book Antiqua" w:hAnsi="Book Antiqua" w:cs="Book Antiqua"/>
          <w:color w:val="000000"/>
        </w:rPr>
        <w:t>Tschaharganeh</w:t>
      </w:r>
      <w:proofErr w:type="spellEnd"/>
      <w:r w:rsidRPr="00CA04A1">
        <w:rPr>
          <w:rFonts w:ascii="Book Antiqua" w:eastAsia="Book Antiqua" w:hAnsi="Book Antiqua" w:cs="Book Antiqua"/>
          <w:color w:val="000000"/>
        </w:rPr>
        <w:t xml:space="preserve"> DF, </w:t>
      </w:r>
      <w:proofErr w:type="spellStart"/>
      <w:r w:rsidRPr="00CA04A1">
        <w:rPr>
          <w:rFonts w:ascii="Book Antiqua" w:eastAsia="Book Antiqua" w:hAnsi="Book Antiqua" w:cs="Book Antiqua"/>
          <w:color w:val="000000"/>
        </w:rPr>
        <w:t>Kastenhuber</w:t>
      </w:r>
      <w:proofErr w:type="spellEnd"/>
      <w:r w:rsidRPr="00CA04A1">
        <w:rPr>
          <w:rFonts w:ascii="Book Antiqua" w:eastAsia="Book Antiqua" w:hAnsi="Book Antiqua" w:cs="Book Antiqua"/>
          <w:color w:val="000000"/>
        </w:rPr>
        <w:t xml:space="preserve"> ER, Barsotti AM, Culp-Hill R, </w:t>
      </w:r>
      <w:proofErr w:type="spellStart"/>
      <w:r w:rsidRPr="00CA04A1">
        <w:rPr>
          <w:rFonts w:ascii="Book Antiqua" w:eastAsia="Book Antiqua" w:hAnsi="Book Antiqua" w:cs="Book Antiqua"/>
          <w:color w:val="000000"/>
        </w:rPr>
        <w:t>Xue</w:t>
      </w:r>
      <w:proofErr w:type="spellEnd"/>
      <w:r w:rsidRPr="00CA04A1">
        <w:rPr>
          <w:rFonts w:ascii="Book Antiqua" w:eastAsia="Book Antiqua" w:hAnsi="Book Antiqua" w:cs="Book Antiqua"/>
          <w:color w:val="000000"/>
        </w:rPr>
        <w:t xml:space="preserve"> W, Ho YJ, </w:t>
      </w:r>
      <w:proofErr w:type="spellStart"/>
      <w:r w:rsidRPr="00CA04A1">
        <w:rPr>
          <w:rFonts w:ascii="Book Antiqua" w:eastAsia="Book Antiqua" w:hAnsi="Book Antiqua" w:cs="Book Antiqua"/>
          <w:color w:val="000000"/>
        </w:rPr>
        <w:t>Baslan</w:t>
      </w:r>
      <w:proofErr w:type="spellEnd"/>
      <w:r w:rsidRPr="00CA04A1">
        <w:rPr>
          <w:rFonts w:ascii="Book Antiqua" w:eastAsia="Book Antiqua" w:hAnsi="Book Antiqua" w:cs="Book Antiqua"/>
          <w:color w:val="000000"/>
        </w:rPr>
        <w:t xml:space="preserve"> T, Li X, </w:t>
      </w:r>
      <w:proofErr w:type="spellStart"/>
      <w:r w:rsidRPr="00CA04A1">
        <w:rPr>
          <w:rFonts w:ascii="Book Antiqua" w:eastAsia="Book Antiqua" w:hAnsi="Book Antiqua" w:cs="Book Antiqua"/>
          <w:color w:val="000000"/>
        </w:rPr>
        <w:t>Mayle</w:t>
      </w:r>
      <w:proofErr w:type="spellEnd"/>
      <w:r w:rsidRPr="00CA04A1">
        <w:rPr>
          <w:rFonts w:ascii="Book Antiqua" w:eastAsia="Book Antiqua" w:hAnsi="Book Antiqua" w:cs="Book Antiqua"/>
          <w:color w:val="000000"/>
        </w:rPr>
        <w:t xml:space="preserve"> A, de </w:t>
      </w:r>
      <w:proofErr w:type="spellStart"/>
      <w:r w:rsidRPr="00CA04A1">
        <w:rPr>
          <w:rFonts w:ascii="Book Antiqua" w:eastAsia="Book Antiqua" w:hAnsi="Book Antiqua" w:cs="Book Antiqua"/>
          <w:color w:val="000000"/>
        </w:rPr>
        <w:t>Stanchina</w:t>
      </w:r>
      <w:proofErr w:type="spellEnd"/>
      <w:r w:rsidRPr="00CA04A1">
        <w:rPr>
          <w:rFonts w:ascii="Book Antiqua" w:eastAsia="Book Antiqua" w:hAnsi="Book Antiqua" w:cs="Book Antiqua"/>
          <w:color w:val="000000"/>
        </w:rPr>
        <w:t xml:space="preserve"> E, </w:t>
      </w:r>
      <w:proofErr w:type="spellStart"/>
      <w:r w:rsidRPr="00CA04A1">
        <w:rPr>
          <w:rFonts w:ascii="Book Antiqua" w:eastAsia="Book Antiqua" w:hAnsi="Book Antiqua" w:cs="Book Antiqua"/>
          <w:color w:val="000000"/>
        </w:rPr>
        <w:t>Zender</w:t>
      </w:r>
      <w:proofErr w:type="spellEnd"/>
      <w:r w:rsidRPr="00CA04A1">
        <w:rPr>
          <w:rFonts w:ascii="Book Antiqua" w:eastAsia="Book Antiqua" w:hAnsi="Book Antiqua" w:cs="Book Antiqua"/>
          <w:color w:val="000000"/>
        </w:rPr>
        <w:t xml:space="preserve"> L, Tong DR, D'Alessandro A, Lowe SW, </w:t>
      </w:r>
      <w:proofErr w:type="spellStart"/>
      <w:r w:rsidRPr="00CA04A1">
        <w:rPr>
          <w:rFonts w:ascii="Book Antiqua" w:eastAsia="Book Antiqua" w:hAnsi="Book Antiqua" w:cs="Book Antiqua"/>
          <w:color w:val="000000"/>
        </w:rPr>
        <w:t>Prives</w:t>
      </w:r>
      <w:proofErr w:type="spellEnd"/>
      <w:r w:rsidRPr="00CA04A1">
        <w:rPr>
          <w:rFonts w:ascii="Book Antiqua" w:eastAsia="Book Antiqua" w:hAnsi="Book Antiqua" w:cs="Book Antiqua"/>
          <w:color w:val="000000"/>
        </w:rPr>
        <w:t xml:space="preserve"> C. p53 Represses the Mevalonate Pathway to Mediate Tumor Suppression. </w:t>
      </w:r>
      <w:r w:rsidRPr="00CA04A1">
        <w:rPr>
          <w:rFonts w:ascii="Book Antiqua" w:eastAsia="Book Antiqua" w:hAnsi="Book Antiqua" w:cs="Book Antiqua"/>
          <w:i/>
          <w:iCs/>
          <w:color w:val="000000"/>
        </w:rPr>
        <w:t>Cell</w:t>
      </w:r>
      <w:r w:rsidRPr="00CA04A1">
        <w:rPr>
          <w:rFonts w:ascii="Book Antiqua" w:eastAsia="Book Antiqua" w:hAnsi="Book Antiqua" w:cs="Book Antiqua"/>
          <w:color w:val="000000"/>
        </w:rPr>
        <w:t xml:space="preserve"> 2019; </w:t>
      </w:r>
      <w:r w:rsidRPr="00CA04A1">
        <w:rPr>
          <w:rFonts w:ascii="Book Antiqua" w:eastAsia="Book Antiqua" w:hAnsi="Book Antiqua" w:cs="Book Antiqua"/>
          <w:b/>
          <w:bCs/>
          <w:color w:val="000000"/>
        </w:rPr>
        <w:t>176</w:t>
      </w:r>
      <w:r w:rsidRPr="00CA04A1">
        <w:rPr>
          <w:rFonts w:ascii="Book Antiqua" w:eastAsia="Book Antiqua" w:hAnsi="Book Antiqua" w:cs="Book Antiqua"/>
          <w:color w:val="000000"/>
        </w:rPr>
        <w:t>: 564-580.e19 [PMID: 30580964 DOI: 10.1016/j.cell.2018.11.011]</w:t>
      </w:r>
    </w:p>
    <w:p w14:paraId="0A36D83C"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76 </w:t>
      </w:r>
      <w:proofErr w:type="spellStart"/>
      <w:r w:rsidRPr="00CA04A1">
        <w:rPr>
          <w:rFonts w:ascii="Book Antiqua" w:eastAsia="Book Antiqua" w:hAnsi="Book Antiqua" w:cs="Book Antiqua"/>
          <w:b/>
          <w:bCs/>
          <w:color w:val="000000"/>
        </w:rPr>
        <w:t>Turrell</w:t>
      </w:r>
      <w:proofErr w:type="spellEnd"/>
      <w:r w:rsidRPr="00CA04A1">
        <w:rPr>
          <w:rFonts w:ascii="Book Antiqua" w:eastAsia="Book Antiqua" w:hAnsi="Book Antiqua" w:cs="Book Antiqua"/>
          <w:b/>
          <w:bCs/>
          <w:color w:val="000000"/>
        </w:rPr>
        <w:t xml:space="preserve"> FK</w:t>
      </w:r>
      <w:r w:rsidRPr="00CA04A1">
        <w:rPr>
          <w:rFonts w:ascii="Book Antiqua" w:eastAsia="Book Antiqua" w:hAnsi="Book Antiqua" w:cs="Book Antiqua"/>
          <w:color w:val="000000"/>
        </w:rPr>
        <w:t xml:space="preserve">, Kerr EM, Gao M, Thorpe H, Doherty GJ, </w:t>
      </w:r>
      <w:proofErr w:type="spellStart"/>
      <w:r w:rsidRPr="00CA04A1">
        <w:rPr>
          <w:rFonts w:ascii="Book Antiqua" w:eastAsia="Book Antiqua" w:hAnsi="Book Antiqua" w:cs="Book Antiqua"/>
          <w:color w:val="000000"/>
        </w:rPr>
        <w:t>Cridge</w:t>
      </w:r>
      <w:proofErr w:type="spellEnd"/>
      <w:r w:rsidRPr="00CA04A1">
        <w:rPr>
          <w:rFonts w:ascii="Book Antiqua" w:eastAsia="Book Antiqua" w:hAnsi="Book Antiqua" w:cs="Book Antiqua"/>
          <w:color w:val="000000"/>
        </w:rPr>
        <w:t xml:space="preserve"> J, Shorthouse D, Speed A, </w:t>
      </w:r>
      <w:proofErr w:type="spellStart"/>
      <w:r w:rsidRPr="00CA04A1">
        <w:rPr>
          <w:rFonts w:ascii="Book Antiqua" w:eastAsia="Book Antiqua" w:hAnsi="Book Antiqua" w:cs="Book Antiqua"/>
          <w:color w:val="000000"/>
        </w:rPr>
        <w:t>Samarajiwa</w:t>
      </w:r>
      <w:proofErr w:type="spellEnd"/>
      <w:r w:rsidRPr="00CA04A1">
        <w:rPr>
          <w:rFonts w:ascii="Book Antiqua" w:eastAsia="Book Antiqua" w:hAnsi="Book Antiqua" w:cs="Book Antiqua"/>
          <w:color w:val="000000"/>
        </w:rPr>
        <w:t xml:space="preserve"> S, Hall BA, Griffiths M, Martins CP. Lung tumors with distinct p53 mutations respond similarly to p53 targeted therapy but exhibit genotype-specific statin sensitivity. </w:t>
      </w:r>
      <w:r w:rsidRPr="00CA04A1">
        <w:rPr>
          <w:rFonts w:ascii="Book Antiqua" w:eastAsia="Book Antiqua" w:hAnsi="Book Antiqua" w:cs="Book Antiqua"/>
          <w:i/>
          <w:iCs/>
          <w:color w:val="000000"/>
        </w:rPr>
        <w:t>Genes Dev</w:t>
      </w:r>
      <w:r w:rsidRPr="00CA04A1">
        <w:rPr>
          <w:rFonts w:ascii="Book Antiqua" w:eastAsia="Book Antiqua" w:hAnsi="Book Antiqua" w:cs="Book Antiqua"/>
          <w:color w:val="000000"/>
        </w:rPr>
        <w:t xml:space="preserve"> 2017; </w:t>
      </w:r>
      <w:r w:rsidRPr="00CA04A1">
        <w:rPr>
          <w:rFonts w:ascii="Book Antiqua" w:eastAsia="Book Antiqua" w:hAnsi="Book Antiqua" w:cs="Book Antiqua"/>
          <w:b/>
          <w:bCs/>
          <w:color w:val="000000"/>
        </w:rPr>
        <w:t>31</w:t>
      </w:r>
      <w:r w:rsidRPr="00CA04A1">
        <w:rPr>
          <w:rFonts w:ascii="Book Antiqua" w:eastAsia="Book Antiqua" w:hAnsi="Book Antiqua" w:cs="Book Antiqua"/>
          <w:color w:val="000000"/>
        </w:rPr>
        <w:t>: 1339-1353 [PMID: 28790158 DOI: 10.1101/gad.298463.117]</w:t>
      </w:r>
    </w:p>
    <w:p w14:paraId="75122380"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77 </w:t>
      </w:r>
      <w:proofErr w:type="spellStart"/>
      <w:r w:rsidRPr="00CA04A1">
        <w:rPr>
          <w:rFonts w:ascii="Book Antiqua" w:eastAsia="Book Antiqua" w:hAnsi="Book Antiqua" w:cs="Book Antiqua"/>
          <w:b/>
          <w:bCs/>
          <w:color w:val="000000"/>
        </w:rPr>
        <w:t>Parrales</w:t>
      </w:r>
      <w:proofErr w:type="spellEnd"/>
      <w:r w:rsidRPr="00CA04A1">
        <w:rPr>
          <w:rFonts w:ascii="Book Antiqua" w:eastAsia="Book Antiqua" w:hAnsi="Book Antiqua" w:cs="Book Antiqua"/>
          <w:b/>
          <w:bCs/>
          <w:color w:val="000000"/>
        </w:rPr>
        <w:t xml:space="preserve"> A</w:t>
      </w:r>
      <w:r w:rsidRPr="00CA04A1">
        <w:rPr>
          <w:rFonts w:ascii="Book Antiqua" w:eastAsia="Book Antiqua" w:hAnsi="Book Antiqua" w:cs="Book Antiqua"/>
          <w:color w:val="000000"/>
        </w:rPr>
        <w:t xml:space="preserve">, Ranjan A, </w:t>
      </w:r>
      <w:proofErr w:type="spellStart"/>
      <w:r w:rsidRPr="00CA04A1">
        <w:rPr>
          <w:rFonts w:ascii="Book Antiqua" w:eastAsia="Book Antiqua" w:hAnsi="Book Antiqua" w:cs="Book Antiqua"/>
          <w:color w:val="000000"/>
        </w:rPr>
        <w:t>Iyer</w:t>
      </w:r>
      <w:proofErr w:type="spellEnd"/>
      <w:r w:rsidRPr="00CA04A1">
        <w:rPr>
          <w:rFonts w:ascii="Book Antiqua" w:eastAsia="Book Antiqua" w:hAnsi="Book Antiqua" w:cs="Book Antiqua"/>
          <w:color w:val="000000"/>
        </w:rPr>
        <w:t xml:space="preserve"> SV, </w:t>
      </w:r>
      <w:proofErr w:type="spellStart"/>
      <w:r w:rsidRPr="00CA04A1">
        <w:rPr>
          <w:rFonts w:ascii="Book Antiqua" w:eastAsia="Book Antiqua" w:hAnsi="Book Antiqua" w:cs="Book Antiqua"/>
          <w:color w:val="000000"/>
        </w:rPr>
        <w:t>Padhye</w:t>
      </w:r>
      <w:proofErr w:type="spellEnd"/>
      <w:r w:rsidRPr="00CA04A1">
        <w:rPr>
          <w:rFonts w:ascii="Book Antiqua" w:eastAsia="Book Antiqua" w:hAnsi="Book Antiqua" w:cs="Book Antiqua"/>
          <w:color w:val="000000"/>
        </w:rPr>
        <w:t xml:space="preserve"> S, Weir SJ, Roy A, Iwakuma T. DNAJA1 controls the fate of misfolded mutant p53 through the mevalonate pathway. </w:t>
      </w:r>
      <w:r w:rsidRPr="00CA04A1">
        <w:rPr>
          <w:rFonts w:ascii="Book Antiqua" w:eastAsia="Book Antiqua" w:hAnsi="Book Antiqua" w:cs="Book Antiqua"/>
          <w:i/>
          <w:iCs/>
          <w:color w:val="000000"/>
        </w:rPr>
        <w:t>Nat Cell Biol</w:t>
      </w:r>
      <w:r w:rsidRPr="00CA04A1">
        <w:rPr>
          <w:rFonts w:ascii="Book Antiqua" w:eastAsia="Book Antiqua" w:hAnsi="Book Antiqua" w:cs="Book Antiqua"/>
          <w:color w:val="000000"/>
        </w:rPr>
        <w:t xml:space="preserve"> 2016; </w:t>
      </w:r>
      <w:r w:rsidRPr="00CA04A1">
        <w:rPr>
          <w:rFonts w:ascii="Book Antiqua" w:eastAsia="Book Antiqua" w:hAnsi="Book Antiqua" w:cs="Book Antiqua"/>
          <w:b/>
          <w:bCs/>
          <w:color w:val="000000"/>
        </w:rPr>
        <w:t>18</w:t>
      </w:r>
      <w:r w:rsidRPr="00CA04A1">
        <w:rPr>
          <w:rFonts w:ascii="Book Antiqua" w:eastAsia="Book Antiqua" w:hAnsi="Book Antiqua" w:cs="Book Antiqua"/>
          <w:color w:val="000000"/>
        </w:rPr>
        <w:t>: 1233-1243 [PMID: 27775703 DOI: 10.1038/ncb3427]</w:t>
      </w:r>
    </w:p>
    <w:p w14:paraId="53E8DE0F"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78 </w:t>
      </w:r>
      <w:proofErr w:type="spellStart"/>
      <w:r w:rsidRPr="00CA04A1">
        <w:rPr>
          <w:rFonts w:ascii="Book Antiqua" w:eastAsia="Book Antiqua" w:hAnsi="Book Antiqua" w:cs="Book Antiqua"/>
          <w:b/>
          <w:bCs/>
          <w:color w:val="000000"/>
        </w:rPr>
        <w:t>Tutuska</w:t>
      </w:r>
      <w:proofErr w:type="spellEnd"/>
      <w:r w:rsidRPr="00CA04A1">
        <w:rPr>
          <w:rFonts w:ascii="Book Antiqua" w:eastAsia="Book Antiqua" w:hAnsi="Book Antiqua" w:cs="Book Antiqua"/>
          <w:b/>
          <w:bCs/>
          <w:color w:val="000000"/>
        </w:rPr>
        <w:t xml:space="preserve"> K</w:t>
      </w:r>
      <w:r w:rsidRPr="00CA04A1">
        <w:rPr>
          <w:rFonts w:ascii="Book Antiqua" w:eastAsia="Book Antiqua" w:hAnsi="Book Antiqua" w:cs="Book Antiqua"/>
          <w:color w:val="000000"/>
        </w:rPr>
        <w:t xml:space="preserve">, Parrilla-Monge L, Di Cesare E, </w:t>
      </w:r>
      <w:proofErr w:type="spellStart"/>
      <w:r w:rsidRPr="00CA04A1">
        <w:rPr>
          <w:rFonts w:ascii="Book Antiqua" w:eastAsia="Book Antiqua" w:hAnsi="Book Antiqua" w:cs="Book Antiqua"/>
          <w:color w:val="000000"/>
        </w:rPr>
        <w:t>Nemajerova</w:t>
      </w:r>
      <w:proofErr w:type="spellEnd"/>
      <w:r w:rsidRPr="00CA04A1">
        <w:rPr>
          <w:rFonts w:ascii="Book Antiqua" w:eastAsia="Book Antiqua" w:hAnsi="Book Antiqua" w:cs="Book Antiqua"/>
          <w:color w:val="000000"/>
        </w:rPr>
        <w:t xml:space="preserve"> A, Moll UM. Statin as anti-cancer therapy in autochthonous T-lymphomas expressing stabilized gain-of-function mutant p53 proteins. </w:t>
      </w:r>
      <w:r w:rsidRPr="00CA04A1">
        <w:rPr>
          <w:rFonts w:ascii="Book Antiqua" w:eastAsia="Book Antiqua" w:hAnsi="Book Antiqua" w:cs="Book Antiqua"/>
          <w:i/>
          <w:iCs/>
          <w:color w:val="000000"/>
        </w:rPr>
        <w:t>Cell Death Dis</w:t>
      </w:r>
      <w:r w:rsidRPr="00CA04A1">
        <w:rPr>
          <w:rFonts w:ascii="Book Antiqua" w:eastAsia="Book Antiqua" w:hAnsi="Book Antiqua" w:cs="Book Antiqua"/>
          <w:color w:val="000000"/>
        </w:rPr>
        <w:t xml:space="preserve"> 2020; </w:t>
      </w:r>
      <w:r w:rsidRPr="00CA04A1">
        <w:rPr>
          <w:rFonts w:ascii="Book Antiqua" w:eastAsia="Book Antiqua" w:hAnsi="Book Antiqua" w:cs="Book Antiqua"/>
          <w:b/>
          <w:bCs/>
          <w:color w:val="000000"/>
        </w:rPr>
        <w:t>11</w:t>
      </w:r>
      <w:r w:rsidRPr="00CA04A1">
        <w:rPr>
          <w:rFonts w:ascii="Book Antiqua" w:eastAsia="Book Antiqua" w:hAnsi="Book Antiqua" w:cs="Book Antiqua"/>
          <w:color w:val="000000"/>
        </w:rPr>
        <w:t>: 274 [PMID: 32332697 DOI: 10.1038/s41419-020-2466-4]</w:t>
      </w:r>
    </w:p>
    <w:p w14:paraId="279BC955"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lastRenderedPageBreak/>
        <w:t xml:space="preserve">79 </w:t>
      </w:r>
      <w:r w:rsidRPr="00CA04A1">
        <w:rPr>
          <w:rFonts w:ascii="Book Antiqua" w:eastAsia="Book Antiqua" w:hAnsi="Book Antiqua" w:cs="Book Antiqua"/>
          <w:b/>
          <w:bCs/>
          <w:color w:val="000000"/>
        </w:rPr>
        <w:t>Wong WW</w:t>
      </w:r>
      <w:r w:rsidRPr="00CA04A1">
        <w:rPr>
          <w:rFonts w:ascii="Book Antiqua" w:eastAsia="Book Antiqua" w:hAnsi="Book Antiqua" w:cs="Book Antiqua"/>
          <w:color w:val="000000"/>
        </w:rPr>
        <w:t xml:space="preserve">, Clendening JW, Martirosyan A, Boutros PC, Bros C, </w:t>
      </w:r>
      <w:proofErr w:type="spellStart"/>
      <w:r w:rsidRPr="00CA04A1">
        <w:rPr>
          <w:rFonts w:ascii="Book Antiqua" w:eastAsia="Book Antiqua" w:hAnsi="Book Antiqua" w:cs="Book Antiqua"/>
          <w:color w:val="000000"/>
        </w:rPr>
        <w:t>Khosravi</w:t>
      </w:r>
      <w:proofErr w:type="spellEnd"/>
      <w:r w:rsidRPr="00CA04A1">
        <w:rPr>
          <w:rFonts w:ascii="Book Antiqua" w:eastAsia="Book Antiqua" w:hAnsi="Book Antiqua" w:cs="Book Antiqua"/>
          <w:color w:val="000000"/>
        </w:rPr>
        <w:t xml:space="preserve"> F, </w:t>
      </w:r>
      <w:proofErr w:type="spellStart"/>
      <w:r w:rsidRPr="00CA04A1">
        <w:rPr>
          <w:rFonts w:ascii="Book Antiqua" w:eastAsia="Book Antiqua" w:hAnsi="Book Antiqua" w:cs="Book Antiqua"/>
          <w:color w:val="000000"/>
        </w:rPr>
        <w:t>Jurisica</w:t>
      </w:r>
      <w:proofErr w:type="spellEnd"/>
      <w:r w:rsidRPr="00CA04A1">
        <w:rPr>
          <w:rFonts w:ascii="Book Antiqua" w:eastAsia="Book Antiqua" w:hAnsi="Book Antiqua" w:cs="Book Antiqua"/>
          <w:color w:val="000000"/>
        </w:rPr>
        <w:t xml:space="preserve"> I, Stewart AK, </w:t>
      </w:r>
      <w:proofErr w:type="spellStart"/>
      <w:r w:rsidRPr="00CA04A1">
        <w:rPr>
          <w:rFonts w:ascii="Book Antiqua" w:eastAsia="Book Antiqua" w:hAnsi="Book Antiqua" w:cs="Book Antiqua"/>
          <w:color w:val="000000"/>
        </w:rPr>
        <w:t>Bergsagel</w:t>
      </w:r>
      <w:proofErr w:type="spellEnd"/>
      <w:r w:rsidRPr="00CA04A1">
        <w:rPr>
          <w:rFonts w:ascii="Book Antiqua" w:eastAsia="Book Antiqua" w:hAnsi="Book Antiqua" w:cs="Book Antiqua"/>
          <w:color w:val="000000"/>
        </w:rPr>
        <w:t xml:space="preserve"> PL, Penn LZ. Determinants of sensitivity to lovastatin-induced apoptosis in multiple myeloma. </w:t>
      </w:r>
      <w:r w:rsidRPr="00CA04A1">
        <w:rPr>
          <w:rFonts w:ascii="Book Antiqua" w:eastAsia="Book Antiqua" w:hAnsi="Book Antiqua" w:cs="Book Antiqua"/>
          <w:i/>
          <w:iCs/>
          <w:color w:val="000000"/>
        </w:rPr>
        <w:t xml:space="preserve">Mol Cancer </w:t>
      </w:r>
      <w:proofErr w:type="spellStart"/>
      <w:r w:rsidRPr="00CA04A1">
        <w:rPr>
          <w:rFonts w:ascii="Book Antiqua" w:eastAsia="Book Antiqua" w:hAnsi="Book Antiqua" w:cs="Book Antiqua"/>
          <w:i/>
          <w:iCs/>
          <w:color w:val="000000"/>
        </w:rPr>
        <w:t>Ther</w:t>
      </w:r>
      <w:proofErr w:type="spellEnd"/>
      <w:r w:rsidRPr="00CA04A1">
        <w:rPr>
          <w:rFonts w:ascii="Book Antiqua" w:eastAsia="Book Antiqua" w:hAnsi="Book Antiqua" w:cs="Book Antiqua"/>
          <w:color w:val="000000"/>
        </w:rPr>
        <w:t xml:space="preserve"> 2007; </w:t>
      </w:r>
      <w:r w:rsidRPr="00CA04A1">
        <w:rPr>
          <w:rFonts w:ascii="Book Antiqua" w:eastAsia="Book Antiqua" w:hAnsi="Book Antiqua" w:cs="Book Antiqua"/>
          <w:b/>
          <w:bCs/>
          <w:color w:val="000000"/>
        </w:rPr>
        <w:t>6</w:t>
      </w:r>
      <w:r w:rsidRPr="00CA04A1">
        <w:rPr>
          <w:rFonts w:ascii="Book Antiqua" w:eastAsia="Book Antiqua" w:hAnsi="Book Antiqua" w:cs="Book Antiqua"/>
          <w:color w:val="000000"/>
        </w:rPr>
        <w:t>: 1886-1897 [PMID: 17575117 DOI: 10.1158/1535-7163.MCT-06-0745]</w:t>
      </w:r>
    </w:p>
    <w:p w14:paraId="1E877A3A"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80 </w:t>
      </w:r>
      <w:r w:rsidRPr="00CA04A1">
        <w:rPr>
          <w:rFonts w:ascii="Book Antiqua" w:eastAsia="Book Antiqua" w:hAnsi="Book Antiqua" w:cs="Book Antiqua"/>
          <w:b/>
          <w:bCs/>
          <w:color w:val="000000"/>
        </w:rPr>
        <w:t>Ling Y</w:t>
      </w:r>
      <w:r w:rsidRPr="00CA04A1">
        <w:rPr>
          <w:rFonts w:ascii="Book Antiqua" w:eastAsia="Book Antiqua" w:hAnsi="Book Antiqua" w:cs="Book Antiqua"/>
          <w:color w:val="000000"/>
        </w:rPr>
        <w:t xml:space="preserve">, Yang L, Huang H, Hu X, Zhao C, Huang H, Ying Y. Prognostic Significance of Statin Use in Colorectal Cancer: A Systematic Review and Meta-Analysis. </w:t>
      </w:r>
      <w:r w:rsidRPr="00CA04A1">
        <w:rPr>
          <w:rFonts w:ascii="Book Antiqua" w:eastAsia="Book Antiqua" w:hAnsi="Book Antiqua" w:cs="Book Antiqua"/>
          <w:i/>
          <w:iCs/>
          <w:color w:val="000000"/>
        </w:rPr>
        <w:t>Medicine (Baltimore)</w:t>
      </w:r>
      <w:r w:rsidRPr="00CA04A1">
        <w:rPr>
          <w:rFonts w:ascii="Book Antiqua" w:eastAsia="Book Antiqua" w:hAnsi="Book Antiqua" w:cs="Book Antiqua"/>
          <w:color w:val="000000"/>
        </w:rPr>
        <w:t xml:space="preserve"> 2015; </w:t>
      </w:r>
      <w:r w:rsidRPr="00CA04A1">
        <w:rPr>
          <w:rFonts w:ascii="Book Antiqua" w:eastAsia="Book Antiqua" w:hAnsi="Book Antiqua" w:cs="Book Antiqua"/>
          <w:b/>
          <w:bCs/>
          <w:color w:val="000000"/>
        </w:rPr>
        <w:t>94</w:t>
      </w:r>
      <w:r w:rsidRPr="00CA04A1">
        <w:rPr>
          <w:rFonts w:ascii="Book Antiqua" w:eastAsia="Book Antiqua" w:hAnsi="Book Antiqua" w:cs="Book Antiqua"/>
          <w:color w:val="000000"/>
        </w:rPr>
        <w:t>: e908 [PMID: 26107680 DOI: 10.1097/MD.0000000000000908]</w:t>
      </w:r>
    </w:p>
    <w:p w14:paraId="4E68CD53"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81 </w:t>
      </w:r>
      <w:proofErr w:type="spellStart"/>
      <w:r w:rsidRPr="00CA04A1">
        <w:rPr>
          <w:rFonts w:ascii="Book Antiqua" w:eastAsia="Book Antiqua" w:hAnsi="Book Antiqua" w:cs="Book Antiqua"/>
          <w:b/>
          <w:bCs/>
          <w:color w:val="000000"/>
        </w:rPr>
        <w:t>Voorneveld</w:t>
      </w:r>
      <w:proofErr w:type="spellEnd"/>
      <w:r w:rsidRPr="00CA04A1">
        <w:rPr>
          <w:rFonts w:ascii="Book Antiqua" w:eastAsia="Book Antiqua" w:hAnsi="Book Antiqua" w:cs="Book Antiqua"/>
          <w:b/>
          <w:bCs/>
          <w:color w:val="000000"/>
        </w:rPr>
        <w:t xml:space="preserve"> PW</w:t>
      </w:r>
      <w:r w:rsidRPr="00CA04A1">
        <w:rPr>
          <w:rFonts w:ascii="Book Antiqua" w:eastAsia="Book Antiqua" w:hAnsi="Book Antiqua" w:cs="Book Antiqua"/>
          <w:color w:val="000000"/>
        </w:rPr>
        <w:t xml:space="preserve">, Reimers MS, </w:t>
      </w:r>
      <w:proofErr w:type="spellStart"/>
      <w:r w:rsidRPr="00CA04A1">
        <w:rPr>
          <w:rFonts w:ascii="Book Antiqua" w:eastAsia="Book Antiqua" w:hAnsi="Book Antiqua" w:cs="Book Antiqua"/>
          <w:color w:val="000000"/>
        </w:rPr>
        <w:t>Bastiaannet</w:t>
      </w:r>
      <w:proofErr w:type="spellEnd"/>
      <w:r w:rsidRPr="00CA04A1">
        <w:rPr>
          <w:rFonts w:ascii="Book Antiqua" w:eastAsia="Book Antiqua" w:hAnsi="Book Antiqua" w:cs="Book Antiqua"/>
          <w:color w:val="000000"/>
        </w:rPr>
        <w:t xml:space="preserve"> E, Jacobs RJ, van </w:t>
      </w:r>
      <w:proofErr w:type="spellStart"/>
      <w:r w:rsidRPr="00CA04A1">
        <w:rPr>
          <w:rFonts w:ascii="Book Antiqua" w:eastAsia="Book Antiqua" w:hAnsi="Book Antiqua" w:cs="Book Antiqua"/>
          <w:color w:val="000000"/>
        </w:rPr>
        <w:t>Eijk</w:t>
      </w:r>
      <w:proofErr w:type="spellEnd"/>
      <w:r w:rsidRPr="00CA04A1">
        <w:rPr>
          <w:rFonts w:ascii="Book Antiqua" w:eastAsia="Book Antiqua" w:hAnsi="Book Antiqua" w:cs="Book Antiqua"/>
          <w:color w:val="000000"/>
        </w:rPr>
        <w:t xml:space="preserve"> R, Zanders MMJ, </w:t>
      </w:r>
      <w:proofErr w:type="spellStart"/>
      <w:r w:rsidRPr="00CA04A1">
        <w:rPr>
          <w:rFonts w:ascii="Book Antiqua" w:eastAsia="Book Antiqua" w:hAnsi="Book Antiqua" w:cs="Book Antiqua"/>
          <w:color w:val="000000"/>
        </w:rPr>
        <w:t>Herings</w:t>
      </w:r>
      <w:proofErr w:type="spellEnd"/>
      <w:r w:rsidRPr="00CA04A1">
        <w:rPr>
          <w:rFonts w:ascii="Book Antiqua" w:eastAsia="Book Antiqua" w:hAnsi="Book Antiqua" w:cs="Book Antiqua"/>
          <w:color w:val="000000"/>
        </w:rPr>
        <w:t xml:space="preserve"> RMC, van Herk-</w:t>
      </w:r>
      <w:proofErr w:type="spellStart"/>
      <w:r w:rsidRPr="00CA04A1">
        <w:rPr>
          <w:rFonts w:ascii="Book Antiqua" w:eastAsia="Book Antiqua" w:hAnsi="Book Antiqua" w:cs="Book Antiqua"/>
          <w:color w:val="000000"/>
        </w:rPr>
        <w:t>Sukel</w:t>
      </w:r>
      <w:proofErr w:type="spellEnd"/>
      <w:r w:rsidRPr="00CA04A1">
        <w:rPr>
          <w:rFonts w:ascii="Book Antiqua" w:eastAsia="Book Antiqua" w:hAnsi="Book Antiqua" w:cs="Book Antiqua"/>
          <w:color w:val="000000"/>
        </w:rPr>
        <w:t xml:space="preserve"> MPP, </w:t>
      </w:r>
      <w:proofErr w:type="spellStart"/>
      <w:r w:rsidRPr="00CA04A1">
        <w:rPr>
          <w:rFonts w:ascii="Book Antiqua" w:eastAsia="Book Antiqua" w:hAnsi="Book Antiqua" w:cs="Book Antiqua"/>
          <w:color w:val="000000"/>
        </w:rPr>
        <w:t>Kodach</w:t>
      </w:r>
      <w:proofErr w:type="spellEnd"/>
      <w:r w:rsidRPr="00CA04A1">
        <w:rPr>
          <w:rFonts w:ascii="Book Antiqua" w:eastAsia="Book Antiqua" w:hAnsi="Book Antiqua" w:cs="Book Antiqua"/>
          <w:color w:val="000000"/>
        </w:rPr>
        <w:t xml:space="preserve"> LL, van </w:t>
      </w:r>
      <w:proofErr w:type="spellStart"/>
      <w:r w:rsidRPr="00CA04A1">
        <w:rPr>
          <w:rFonts w:ascii="Book Antiqua" w:eastAsia="Book Antiqua" w:hAnsi="Book Antiqua" w:cs="Book Antiqua"/>
          <w:color w:val="000000"/>
        </w:rPr>
        <w:t>Wezel</w:t>
      </w:r>
      <w:proofErr w:type="spellEnd"/>
      <w:r w:rsidRPr="00CA04A1">
        <w:rPr>
          <w:rFonts w:ascii="Book Antiqua" w:eastAsia="Book Antiqua" w:hAnsi="Book Antiqua" w:cs="Book Antiqua"/>
          <w:color w:val="000000"/>
        </w:rPr>
        <w:t xml:space="preserve"> T, </w:t>
      </w:r>
      <w:proofErr w:type="spellStart"/>
      <w:r w:rsidRPr="00CA04A1">
        <w:rPr>
          <w:rFonts w:ascii="Book Antiqua" w:eastAsia="Book Antiqua" w:hAnsi="Book Antiqua" w:cs="Book Antiqua"/>
          <w:color w:val="000000"/>
        </w:rPr>
        <w:t>Kuppen</w:t>
      </w:r>
      <w:proofErr w:type="spellEnd"/>
      <w:r w:rsidRPr="00CA04A1">
        <w:rPr>
          <w:rFonts w:ascii="Book Antiqua" w:eastAsia="Book Antiqua" w:hAnsi="Book Antiqua" w:cs="Book Antiqua"/>
          <w:color w:val="000000"/>
        </w:rPr>
        <w:t xml:space="preserve"> PJK, </w:t>
      </w:r>
      <w:proofErr w:type="spellStart"/>
      <w:r w:rsidRPr="00CA04A1">
        <w:rPr>
          <w:rFonts w:ascii="Book Antiqua" w:eastAsia="Book Antiqua" w:hAnsi="Book Antiqua" w:cs="Book Antiqua"/>
          <w:color w:val="000000"/>
        </w:rPr>
        <w:t>Morreau</w:t>
      </w:r>
      <w:proofErr w:type="spellEnd"/>
      <w:r w:rsidRPr="00CA04A1">
        <w:rPr>
          <w:rFonts w:ascii="Book Antiqua" w:eastAsia="Book Antiqua" w:hAnsi="Book Antiqua" w:cs="Book Antiqua"/>
          <w:color w:val="000000"/>
        </w:rPr>
        <w:t xml:space="preserve"> H, van de Velde CJH, Hardwick JCH, </w:t>
      </w:r>
      <w:proofErr w:type="spellStart"/>
      <w:r w:rsidRPr="00CA04A1">
        <w:rPr>
          <w:rFonts w:ascii="Book Antiqua" w:eastAsia="Book Antiqua" w:hAnsi="Book Antiqua" w:cs="Book Antiqua"/>
          <w:color w:val="000000"/>
        </w:rPr>
        <w:t>Liefers</w:t>
      </w:r>
      <w:proofErr w:type="spellEnd"/>
      <w:r w:rsidRPr="00CA04A1">
        <w:rPr>
          <w:rFonts w:ascii="Book Antiqua" w:eastAsia="Book Antiqua" w:hAnsi="Book Antiqua" w:cs="Book Antiqua"/>
          <w:color w:val="000000"/>
        </w:rPr>
        <w:t xml:space="preserve"> GJ. Statin Use After Diagnosis of Colon Cancer and Patient Survival. </w:t>
      </w:r>
      <w:r w:rsidRPr="00CA04A1">
        <w:rPr>
          <w:rFonts w:ascii="Book Antiqua" w:eastAsia="Book Antiqua" w:hAnsi="Book Antiqua" w:cs="Book Antiqua"/>
          <w:i/>
          <w:iCs/>
          <w:color w:val="000000"/>
        </w:rPr>
        <w:t>Gastroenterology</w:t>
      </w:r>
      <w:r w:rsidRPr="00CA04A1">
        <w:rPr>
          <w:rFonts w:ascii="Book Antiqua" w:eastAsia="Book Antiqua" w:hAnsi="Book Antiqua" w:cs="Book Antiqua"/>
          <w:color w:val="000000"/>
        </w:rPr>
        <w:t xml:space="preserve"> 2017; </w:t>
      </w:r>
      <w:r w:rsidRPr="00CA04A1">
        <w:rPr>
          <w:rFonts w:ascii="Book Antiqua" w:eastAsia="Book Antiqua" w:hAnsi="Book Antiqua" w:cs="Book Antiqua"/>
          <w:b/>
          <w:bCs/>
          <w:color w:val="000000"/>
        </w:rPr>
        <w:t>153</w:t>
      </w:r>
      <w:r w:rsidRPr="00CA04A1">
        <w:rPr>
          <w:rFonts w:ascii="Book Antiqua" w:eastAsia="Book Antiqua" w:hAnsi="Book Antiqua" w:cs="Book Antiqua"/>
          <w:color w:val="000000"/>
        </w:rPr>
        <w:t>: 470-479.e4 [PMID: 28512021 DOI: 10.1053/j.gastro.2017.05.011]</w:t>
      </w:r>
    </w:p>
    <w:p w14:paraId="2599C338"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82 </w:t>
      </w:r>
      <w:r w:rsidRPr="00CA04A1">
        <w:rPr>
          <w:rFonts w:ascii="Book Antiqua" w:eastAsia="Book Antiqua" w:hAnsi="Book Antiqua" w:cs="Book Antiqua"/>
          <w:b/>
          <w:bCs/>
          <w:color w:val="000000"/>
        </w:rPr>
        <w:t>Garwood ER</w:t>
      </w:r>
      <w:r w:rsidRPr="00CA04A1">
        <w:rPr>
          <w:rFonts w:ascii="Book Antiqua" w:eastAsia="Book Antiqua" w:hAnsi="Book Antiqua" w:cs="Book Antiqua"/>
          <w:color w:val="000000"/>
        </w:rPr>
        <w:t xml:space="preserve">, Kumar AS, </w:t>
      </w:r>
      <w:proofErr w:type="spellStart"/>
      <w:r w:rsidRPr="00CA04A1">
        <w:rPr>
          <w:rFonts w:ascii="Book Antiqua" w:eastAsia="Book Antiqua" w:hAnsi="Book Antiqua" w:cs="Book Antiqua"/>
          <w:color w:val="000000"/>
        </w:rPr>
        <w:t>Baehner</w:t>
      </w:r>
      <w:proofErr w:type="spellEnd"/>
      <w:r w:rsidRPr="00CA04A1">
        <w:rPr>
          <w:rFonts w:ascii="Book Antiqua" w:eastAsia="Book Antiqua" w:hAnsi="Book Antiqua" w:cs="Book Antiqua"/>
          <w:color w:val="000000"/>
        </w:rPr>
        <w:t xml:space="preserve"> FL, Moore DH, Au A, </w:t>
      </w:r>
      <w:proofErr w:type="spellStart"/>
      <w:r w:rsidRPr="00CA04A1">
        <w:rPr>
          <w:rFonts w:ascii="Book Antiqua" w:eastAsia="Book Antiqua" w:hAnsi="Book Antiqua" w:cs="Book Antiqua"/>
          <w:color w:val="000000"/>
        </w:rPr>
        <w:t>Hylton</w:t>
      </w:r>
      <w:proofErr w:type="spellEnd"/>
      <w:r w:rsidRPr="00CA04A1">
        <w:rPr>
          <w:rFonts w:ascii="Book Antiqua" w:eastAsia="Book Antiqua" w:hAnsi="Book Antiqua" w:cs="Book Antiqua"/>
          <w:color w:val="000000"/>
        </w:rPr>
        <w:t xml:space="preserve"> N, Flowers CI, Garber J, </w:t>
      </w:r>
      <w:proofErr w:type="spellStart"/>
      <w:r w:rsidRPr="00CA04A1">
        <w:rPr>
          <w:rFonts w:ascii="Book Antiqua" w:eastAsia="Book Antiqua" w:hAnsi="Book Antiqua" w:cs="Book Antiqua"/>
          <w:color w:val="000000"/>
        </w:rPr>
        <w:t>Lesnikoski</w:t>
      </w:r>
      <w:proofErr w:type="spellEnd"/>
      <w:r w:rsidRPr="00CA04A1">
        <w:rPr>
          <w:rFonts w:ascii="Book Antiqua" w:eastAsia="Book Antiqua" w:hAnsi="Book Antiqua" w:cs="Book Antiqua"/>
          <w:color w:val="000000"/>
        </w:rPr>
        <w:t xml:space="preserve"> BA, Hwang ES, Olopade O, Port ER, Campbell M, Esserman LJ. Fluvastatin reduces proliferation and increases apoptosis in women with high grade breast cancer. </w:t>
      </w:r>
      <w:r w:rsidRPr="00CA04A1">
        <w:rPr>
          <w:rFonts w:ascii="Book Antiqua" w:eastAsia="Book Antiqua" w:hAnsi="Book Antiqua" w:cs="Book Antiqua"/>
          <w:i/>
          <w:iCs/>
          <w:color w:val="000000"/>
        </w:rPr>
        <w:t>Breast Cancer Res Treat</w:t>
      </w:r>
      <w:r w:rsidRPr="00CA04A1">
        <w:rPr>
          <w:rFonts w:ascii="Book Antiqua" w:eastAsia="Book Antiqua" w:hAnsi="Book Antiqua" w:cs="Book Antiqua"/>
          <w:color w:val="000000"/>
        </w:rPr>
        <w:t xml:space="preserve"> 2010; </w:t>
      </w:r>
      <w:r w:rsidRPr="00CA04A1">
        <w:rPr>
          <w:rFonts w:ascii="Book Antiqua" w:eastAsia="Book Antiqua" w:hAnsi="Book Antiqua" w:cs="Book Antiqua"/>
          <w:b/>
          <w:bCs/>
          <w:color w:val="000000"/>
        </w:rPr>
        <w:t>119</w:t>
      </w:r>
      <w:r w:rsidRPr="00CA04A1">
        <w:rPr>
          <w:rFonts w:ascii="Book Antiqua" w:eastAsia="Book Antiqua" w:hAnsi="Book Antiqua" w:cs="Book Antiqua"/>
          <w:color w:val="000000"/>
        </w:rPr>
        <w:t>: 137-144 [PMID: 19728082 DOI: 10.1007/s10549-009-0507-x]</w:t>
      </w:r>
    </w:p>
    <w:p w14:paraId="16E2FB8F"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83 </w:t>
      </w:r>
      <w:proofErr w:type="spellStart"/>
      <w:r w:rsidRPr="00CA04A1">
        <w:rPr>
          <w:rFonts w:ascii="Book Antiqua" w:eastAsia="Book Antiqua" w:hAnsi="Book Antiqua" w:cs="Book Antiqua"/>
          <w:b/>
          <w:bCs/>
          <w:color w:val="000000"/>
        </w:rPr>
        <w:t>Shimoyama</w:t>
      </w:r>
      <w:proofErr w:type="spellEnd"/>
      <w:r w:rsidRPr="00CA04A1">
        <w:rPr>
          <w:rFonts w:ascii="Book Antiqua" w:eastAsia="Book Antiqua" w:hAnsi="Book Antiqua" w:cs="Book Antiqua"/>
          <w:b/>
          <w:bCs/>
          <w:color w:val="000000"/>
        </w:rPr>
        <w:t xml:space="preserve"> S</w:t>
      </w:r>
      <w:r w:rsidRPr="00CA04A1">
        <w:rPr>
          <w:rFonts w:ascii="Book Antiqua" w:eastAsia="Book Antiqua" w:hAnsi="Book Antiqua" w:cs="Book Antiqua"/>
          <w:color w:val="000000"/>
        </w:rPr>
        <w:t xml:space="preserve">. Statins are logical candidates for overcoming limitations of targeting therapies on malignancy: their potential application to gastrointestinal cancers. </w:t>
      </w:r>
      <w:r w:rsidRPr="00CA04A1">
        <w:rPr>
          <w:rFonts w:ascii="Book Antiqua" w:eastAsia="Book Antiqua" w:hAnsi="Book Antiqua" w:cs="Book Antiqua"/>
          <w:i/>
          <w:iCs/>
          <w:color w:val="000000"/>
        </w:rPr>
        <w:t xml:space="preserve">Cancer Chemother </w:t>
      </w:r>
      <w:proofErr w:type="spellStart"/>
      <w:r w:rsidRPr="00CA04A1">
        <w:rPr>
          <w:rFonts w:ascii="Book Antiqua" w:eastAsia="Book Antiqua" w:hAnsi="Book Antiqua" w:cs="Book Antiqua"/>
          <w:i/>
          <w:iCs/>
          <w:color w:val="000000"/>
        </w:rPr>
        <w:t>Pharmacol</w:t>
      </w:r>
      <w:proofErr w:type="spellEnd"/>
      <w:r w:rsidRPr="00CA04A1">
        <w:rPr>
          <w:rFonts w:ascii="Book Antiqua" w:eastAsia="Book Antiqua" w:hAnsi="Book Antiqua" w:cs="Book Antiqua"/>
          <w:color w:val="000000"/>
        </w:rPr>
        <w:t xml:space="preserve"> 2011; </w:t>
      </w:r>
      <w:r w:rsidRPr="00CA04A1">
        <w:rPr>
          <w:rFonts w:ascii="Book Antiqua" w:eastAsia="Book Antiqua" w:hAnsi="Book Antiqua" w:cs="Book Antiqua"/>
          <w:b/>
          <w:bCs/>
          <w:color w:val="000000"/>
        </w:rPr>
        <w:t>67</w:t>
      </w:r>
      <w:r w:rsidRPr="00CA04A1">
        <w:rPr>
          <w:rFonts w:ascii="Book Antiqua" w:eastAsia="Book Antiqua" w:hAnsi="Book Antiqua" w:cs="Book Antiqua"/>
          <w:color w:val="000000"/>
        </w:rPr>
        <w:t>: 729-739 [PMID: 21327931 DOI: 10.1007/s00280-011-1583-2]</w:t>
      </w:r>
    </w:p>
    <w:p w14:paraId="1CD969FA"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84 </w:t>
      </w:r>
      <w:proofErr w:type="spellStart"/>
      <w:r w:rsidRPr="00CA04A1">
        <w:rPr>
          <w:rFonts w:ascii="Book Antiqua" w:eastAsia="Book Antiqua" w:hAnsi="Book Antiqua" w:cs="Book Antiqua"/>
          <w:b/>
          <w:bCs/>
          <w:color w:val="000000"/>
        </w:rPr>
        <w:t>Krens</w:t>
      </w:r>
      <w:proofErr w:type="spellEnd"/>
      <w:r w:rsidRPr="00CA04A1">
        <w:rPr>
          <w:rFonts w:ascii="Book Antiqua" w:eastAsia="Book Antiqua" w:hAnsi="Book Antiqua" w:cs="Book Antiqua"/>
          <w:b/>
          <w:bCs/>
          <w:color w:val="000000"/>
        </w:rPr>
        <w:t xml:space="preserve"> LL</w:t>
      </w:r>
      <w:r w:rsidRPr="00CA04A1">
        <w:rPr>
          <w:rFonts w:ascii="Book Antiqua" w:eastAsia="Book Antiqua" w:hAnsi="Book Antiqua" w:cs="Book Antiqua"/>
          <w:color w:val="000000"/>
        </w:rPr>
        <w:t xml:space="preserve">, Baas JM, </w:t>
      </w:r>
      <w:proofErr w:type="spellStart"/>
      <w:r w:rsidRPr="00CA04A1">
        <w:rPr>
          <w:rFonts w:ascii="Book Antiqua" w:eastAsia="Book Antiqua" w:hAnsi="Book Antiqua" w:cs="Book Antiqua"/>
          <w:color w:val="000000"/>
        </w:rPr>
        <w:t>Gelderblom</w:t>
      </w:r>
      <w:proofErr w:type="spellEnd"/>
      <w:r w:rsidRPr="00CA04A1">
        <w:rPr>
          <w:rFonts w:ascii="Book Antiqua" w:eastAsia="Book Antiqua" w:hAnsi="Book Antiqua" w:cs="Book Antiqua"/>
          <w:color w:val="000000"/>
        </w:rPr>
        <w:t xml:space="preserve"> H, </w:t>
      </w:r>
      <w:proofErr w:type="spellStart"/>
      <w:r w:rsidRPr="00CA04A1">
        <w:rPr>
          <w:rFonts w:ascii="Book Antiqua" w:eastAsia="Book Antiqua" w:hAnsi="Book Antiqua" w:cs="Book Antiqua"/>
          <w:color w:val="000000"/>
        </w:rPr>
        <w:t>Guchelaar</w:t>
      </w:r>
      <w:proofErr w:type="spellEnd"/>
      <w:r w:rsidRPr="00CA04A1">
        <w:rPr>
          <w:rFonts w:ascii="Book Antiqua" w:eastAsia="Book Antiqua" w:hAnsi="Book Antiqua" w:cs="Book Antiqua"/>
          <w:color w:val="000000"/>
        </w:rPr>
        <w:t xml:space="preserve"> HJ. Therapeutic modulation of k-</w:t>
      </w:r>
      <w:proofErr w:type="spellStart"/>
      <w:r w:rsidRPr="00CA04A1">
        <w:rPr>
          <w:rFonts w:ascii="Book Antiqua" w:eastAsia="Book Antiqua" w:hAnsi="Book Antiqua" w:cs="Book Antiqua"/>
          <w:color w:val="000000"/>
        </w:rPr>
        <w:t>ras</w:t>
      </w:r>
      <w:proofErr w:type="spellEnd"/>
      <w:r w:rsidRPr="00CA04A1">
        <w:rPr>
          <w:rFonts w:ascii="Book Antiqua" w:eastAsia="Book Antiqua" w:hAnsi="Book Antiqua" w:cs="Book Antiqua"/>
          <w:color w:val="000000"/>
        </w:rPr>
        <w:t xml:space="preserve"> signaling in colorectal cancer. </w:t>
      </w:r>
      <w:r w:rsidRPr="00CA04A1">
        <w:rPr>
          <w:rFonts w:ascii="Book Antiqua" w:eastAsia="Book Antiqua" w:hAnsi="Book Antiqua" w:cs="Book Antiqua"/>
          <w:i/>
          <w:iCs/>
          <w:color w:val="000000"/>
        </w:rPr>
        <w:t xml:space="preserve">Drug </w:t>
      </w:r>
      <w:proofErr w:type="spellStart"/>
      <w:r w:rsidRPr="00CA04A1">
        <w:rPr>
          <w:rFonts w:ascii="Book Antiqua" w:eastAsia="Book Antiqua" w:hAnsi="Book Antiqua" w:cs="Book Antiqua"/>
          <w:i/>
          <w:iCs/>
          <w:color w:val="000000"/>
        </w:rPr>
        <w:t>Discov</w:t>
      </w:r>
      <w:proofErr w:type="spellEnd"/>
      <w:r w:rsidRPr="00CA04A1">
        <w:rPr>
          <w:rFonts w:ascii="Book Antiqua" w:eastAsia="Book Antiqua" w:hAnsi="Book Antiqua" w:cs="Book Antiqua"/>
          <w:i/>
          <w:iCs/>
          <w:color w:val="000000"/>
        </w:rPr>
        <w:t xml:space="preserve"> Today</w:t>
      </w:r>
      <w:r w:rsidRPr="00CA04A1">
        <w:rPr>
          <w:rFonts w:ascii="Book Antiqua" w:eastAsia="Book Antiqua" w:hAnsi="Book Antiqua" w:cs="Book Antiqua"/>
          <w:color w:val="000000"/>
        </w:rPr>
        <w:t xml:space="preserve"> 2010; </w:t>
      </w:r>
      <w:r w:rsidRPr="00CA04A1">
        <w:rPr>
          <w:rFonts w:ascii="Book Antiqua" w:eastAsia="Book Antiqua" w:hAnsi="Book Antiqua" w:cs="Book Antiqua"/>
          <w:b/>
          <w:bCs/>
          <w:color w:val="000000"/>
        </w:rPr>
        <w:t>15</w:t>
      </w:r>
      <w:r w:rsidRPr="00CA04A1">
        <w:rPr>
          <w:rFonts w:ascii="Book Antiqua" w:eastAsia="Book Antiqua" w:hAnsi="Book Antiqua" w:cs="Book Antiqua"/>
          <w:color w:val="000000"/>
        </w:rPr>
        <w:t>: 502-516 [PMID: 20594936 DOI: 10.1016/j.drudis.2010.05.012]</w:t>
      </w:r>
    </w:p>
    <w:p w14:paraId="5BC36B2B"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85 </w:t>
      </w:r>
      <w:r w:rsidRPr="00CA04A1">
        <w:rPr>
          <w:rFonts w:ascii="Book Antiqua" w:eastAsia="Book Antiqua" w:hAnsi="Book Antiqua" w:cs="Book Antiqua"/>
          <w:b/>
          <w:bCs/>
          <w:color w:val="000000"/>
        </w:rPr>
        <w:t>Baas JM</w:t>
      </w:r>
      <w:r w:rsidRPr="00CA04A1">
        <w:rPr>
          <w:rFonts w:ascii="Book Antiqua" w:eastAsia="Book Antiqua" w:hAnsi="Book Antiqua" w:cs="Book Antiqua"/>
          <w:color w:val="000000"/>
        </w:rPr>
        <w:t xml:space="preserve">, </w:t>
      </w:r>
      <w:proofErr w:type="spellStart"/>
      <w:r w:rsidRPr="00CA04A1">
        <w:rPr>
          <w:rFonts w:ascii="Book Antiqua" w:eastAsia="Book Antiqua" w:hAnsi="Book Antiqua" w:cs="Book Antiqua"/>
          <w:color w:val="000000"/>
        </w:rPr>
        <w:t>Krens</w:t>
      </w:r>
      <w:proofErr w:type="spellEnd"/>
      <w:r w:rsidRPr="00CA04A1">
        <w:rPr>
          <w:rFonts w:ascii="Book Antiqua" w:eastAsia="Book Antiqua" w:hAnsi="Book Antiqua" w:cs="Book Antiqua"/>
          <w:color w:val="000000"/>
        </w:rPr>
        <w:t xml:space="preserve"> LL, ten </w:t>
      </w:r>
      <w:proofErr w:type="spellStart"/>
      <w:r w:rsidRPr="00CA04A1">
        <w:rPr>
          <w:rFonts w:ascii="Book Antiqua" w:eastAsia="Book Antiqua" w:hAnsi="Book Antiqua" w:cs="Book Antiqua"/>
          <w:color w:val="000000"/>
        </w:rPr>
        <w:t>Tije</w:t>
      </w:r>
      <w:proofErr w:type="spellEnd"/>
      <w:r w:rsidRPr="00CA04A1">
        <w:rPr>
          <w:rFonts w:ascii="Book Antiqua" w:eastAsia="Book Antiqua" w:hAnsi="Book Antiqua" w:cs="Book Antiqua"/>
          <w:color w:val="000000"/>
        </w:rPr>
        <w:t xml:space="preserve"> AJ, </w:t>
      </w:r>
      <w:proofErr w:type="spellStart"/>
      <w:r w:rsidRPr="00CA04A1">
        <w:rPr>
          <w:rFonts w:ascii="Book Antiqua" w:eastAsia="Book Antiqua" w:hAnsi="Book Antiqua" w:cs="Book Antiqua"/>
          <w:color w:val="000000"/>
        </w:rPr>
        <w:t>Erdkamp</w:t>
      </w:r>
      <w:proofErr w:type="spellEnd"/>
      <w:r w:rsidRPr="00CA04A1">
        <w:rPr>
          <w:rFonts w:ascii="Book Antiqua" w:eastAsia="Book Antiqua" w:hAnsi="Book Antiqua" w:cs="Book Antiqua"/>
          <w:color w:val="000000"/>
        </w:rPr>
        <w:t xml:space="preserve"> F, van </w:t>
      </w:r>
      <w:proofErr w:type="spellStart"/>
      <w:r w:rsidRPr="00CA04A1">
        <w:rPr>
          <w:rFonts w:ascii="Book Antiqua" w:eastAsia="Book Antiqua" w:hAnsi="Book Antiqua" w:cs="Book Antiqua"/>
          <w:color w:val="000000"/>
        </w:rPr>
        <w:t>Wezel</w:t>
      </w:r>
      <w:proofErr w:type="spellEnd"/>
      <w:r w:rsidRPr="00CA04A1">
        <w:rPr>
          <w:rFonts w:ascii="Book Antiqua" w:eastAsia="Book Antiqua" w:hAnsi="Book Antiqua" w:cs="Book Antiqua"/>
          <w:color w:val="000000"/>
        </w:rPr>
        <w:t xml:space="preserve"> T, </w:t>
      </w:r>
      <w:proofErr w:type="spellStart"/>
      <w:r w:rsidRPr="00CA04A1">
        <w:rPr>
          <w:rFonts w:ascii="Book Antiqua" w:eastAsia="Book Antiqua" w:hAnsi="Book Antiqua" w:cs="Book Antiqua"/>
          <w:color w:val="000000"/>
        </w:rPr>
        <w:t>Morreau</w:t>
      </w:r>
      <w:proofErr w:type="spellEnd"/>
      <w:r w:rsidRPr="00CA04A1">
        <w:rPr>
          <w:rFonts w:ascii="Book Antiqua" w:eastAsia="Book Antiqua" w:hAnsi="Book Antiqua" w:cs="Book Antiqua"/>
          <w:color w:val="000000"/>
        </w:rPr>
        <w:t xml:space="preserve"> H, </w:t>
      </w:r>
      <w:proofErr w:type="spellStart"/>
      <w:r w:rsidRPr="00CA04A1">
        <w:rPr>
          <w:rFonts w:ascii="Book Antiqua" w:eastAsia="Book Antiqua" w:hAnsi="Book Antiqua" w:cs="Book Antiqua"/>
          <w:color w:val="000000"/>
        </w:rPr>
        <w:t>Gelderblom</w:t>
      </w:r>
      <w:proofErr w:type="spellEnd"/>
      <w:r w:rsidRPr="00CA04A1">
        <w:rPr>
          <w:rFonts w:ascii="Book Antiqua" w:eastAsia="Book Antiqua" w:hAnsi="Book Antiqua" w:cs="Book Antiqua"/>
          <w:color w:val="000000"/>
        </w:rPr>
        <w:t xml:space="preserve"> H, </w:t>
      </w:r>
      <w:proofErr w:type="spellStart"/>
      <w:r w:rsidRPr="00CA04A1">
        <w:rPr>
          <w:rFonts w:ascii="Book Antiqua" w:eastAsia="Book Antiqua" w:hAnsi="Book Antiqua" w:cs="Book Antiqua"/>
          <w:color w:val="000000"/>
        </w:rPr>
        <w:t>Guchelaar</w:t>
      </w:r>
      <w:proofErr w:type="spellEnd"/>
      <w:r w:rsidRPr="00CA04A1">
        <w:rPr>
          <w:rFonts w:ascii="Book Antiqua" w:eastAsia="Book Antiqua" w:hAnsi="Book Antiqua" w:cs="Book Antiqua"/>
          <w:color w:val="000000"/>
        </w:rPr>
        <w:t xml:space="preserve"> HJ. Safety and efficacy of the addition of simvastatin to cetuximab in previously treated KRAS mutant metastatic colorectal cancer patients. </w:t>
      </w:r>
      <w:r w:rsidRPr="00CA04A1">
        <w:rPr>
          <w:rFonts w:ascii="Book Antiqua" w:eastAsia="Book Antiqua" w:hAnsi="Book Antiqua" w:cs="Book Antiqua"/>
          <w:i/>
          <w:iCs/>
          <w:color w:val="000000"/>
        </w:rPr>
        <w:t>Invest New Drugs</w:t>
      </w:r>
      <w:r w:rsidRPr="00CA04A1">
        <w:rPr>
          <w:rFonts w:ascii="Book Antiqua" w:eastAsia="Book Antiqua" w:hAnsi="Book Antiqua" w:cs="Book Antiqua"/>
          <w:color w:val="000000"/>
        </w:rPr>
        <w:t xml:space="preserve"> 2015; </w:t>
      </w:r>
      <w:r w:rsidRPr="00CA04A1">
        <w:rPr>
          <w:rFonts w:ascii="Book Antiqua" w:eastAsia="Book Antiqua" w:hAnsi="Book Antiqua" w:cs="Book Antiqua"/>
          <w:b/>
          <w:bCs/>
          <w:color w:val="000000"/>
        </w:rPr>
        <w:t>33</w:t>
      </w:r>
      <w:r w:rsidRPr="00CA04A1">
        <w:rPr>
          <w:rFonts w:ascii="Book Antiqua" w:eastAsia="Book Antiqua" w:hAnsi="Book Antiqua" w:cs="Book Antiqua"/>
          <w:color w:val="000000"/>
        </w:rPr>
        <w:t>: 1242-1247 [PMID: 26386973 DOI: 10.1007/s10637-015-0285-8]</w:t>
      </w:r>
    </w:p>
    <w:p w14:paraId="72F3382B"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86 </w:t>
      </w:r>
      <w:r w:rsidRPr="00CA04A1">
        <w:rPr>
          <w:rFonts w:ascii="Book Antiqua" w:eastAsia="Book Antiqua" w:hAnsi="Book Antiqua" w:cs="Book Antiqua"/>
          <w:b/>
          <w:bCs/>
          <w:color w:val="000000"/>
        </w:rPr>
        <w:t>Baas JM</w:t>
      </w:r>
      <w:r w:rsidRPr="00CA04A1">
        <w:rPr>
          <w:rFonts w:ascii="Book Antiqua" w:eastAsia="Book Antiqua" w:hAnsi="Book Antiqua" w:cs="Book Antiqua"/>
          <w:color w:val="000000"/>
        </w:rPr>
        <w:t xml:space="preserve">, </w:t>
      </w:r>
      <w:proofErr w:type="spellStart"/>
      <w:r w:rsidRPr="00CA04A1">
        <w:rPr>
          <w:rFonts w:ascii="Book Antiqua" w:eastAsia="Book Antiqua" w:hAnsi="Book Antiqua" w:cs="Book Antiqua"/>
          <w:color w:val="000000"/>
        </w:rPr>
        <w:t>Krens</w:t>
      </w:r>
      <w:proofErr w:type="spellEnd"/>
      <w:r w:rsidRPr="00CA04A1">
        <w:rPr>
          <w:rFonts w:ascii="Book Antiqua" w:eastAsia="Book Antiqua" w:hAnsi="Book Antiqua" w:cs="Book Antiqua"/>
          <w:color w:val="000000"/>
        </w:rPr>
        <w:t xml:space="preserve"> LL, Bos MM, </w:t>
      </w:r>
      <w:proofErr w:type="spellStart"/>
      <w:r w:rsidRPr="00CA04A1">
        <w:rPr>
          <w:rFonts w:ascii="Book Antiqua" w:eastAsia="Book Antiqua" w:hAnsi="Book Antiqua" w:cs="Book Antiqua"/>
          <w:color w:val="000000"/>
        </w:rPr>
        <w:t>Portielje</w:t>
      </w:r>
      <w:proofErr w:type="spellEnd"/>
      <w:r w:rsidRPr="00CA04A1">
        <w:rPr>
          <w:rFonts w:ascii="Book Antiqua" w:eastAsia="Book Antiqua" w:hAnsi="Book Antiqua" w:cs="Book Antiqua"/>
          <w:color w:val="000000"/>
        </w:rPr>
        <w:t xml:space="preserve"> JE, Batman E, van </w:t>
      </w:r>
      <w:proofErr w:type="spellStart"/>
      <w:r w:rsidRPr="00CA04A1">
        <w:rPr>
          <w:rFonts w:ascii="Book Antiqua" w:eastAsia="Book Antiqua" w:hAnsi="Book Antiqua" w:cs="Book Antiqua"/>
          <w:color w:val="000000"/>
        </w:rPr>
        <w:t>Wezel</w:t>
      </w:r>
      <w:proofErr w:type="spellEnd"/>
      <w:r w:rsidRPr="00CA04A1">
        <w:rPr>
          <w:rFonts w:ascii="Book Antiqua" w:eastAsia="Book Antiqua" w:hAnsi="Book Antiqua" w:cs="Book Antiqua"/>
          <w:color w:val="000000"/>
        </w:rPr>
        <w:t xml:space="preserve"> T, </w:t>
      </w:r>
      <w:proofErr w:type="spellStart"/>
      <w:r w:rsidRPr="00CA04A1">
        <w:rPr>
          <w:rFonts w:ascii="Book Antiqua" w:eastAsia="Book Antiqua" w:hAnsi="Book Antiqua" w:cs="Book Antiqua"/>
          <w:color w:val="000000"/>
        </w:rPr>
        <w:t>Morreau</w:t>
      </w:r>
      <w:proofErr w:type="spellEnd"/>
      <w:r w:rsidRPr="00CA04A1">
        <w:rPr>
          <w:rFonts w:ascii="Book Antiqua" w:eastAsia="Book Antiqua" w:hAnsi="Book Antiqua" w:cs="Book Antiqua"/>
          <w:color w:val="000000"/>
        </w:rPr>
        <w:t xml:space="preserve"> H, </w:t>
      </w:r>
      <w:proofErr w:type="spellStart"/>
      <w:r w:rsidRPr="00CA04A1">
        <w:rPr>
          <w:rFonts w:ascii="Book Antiqua" w:eastAsia="Book Antiqua" w:hAnsi="Book Antiqua" w:cs="Book Antiqua"/>
          <w:color w:val="000000"/>
        </w:rPr>
        <w:t>Guchelaar</w:t>
      </w:r>
      <w:proofErr w:type="spellEnd"/>
      <w:r w:rsidRPr="00CA04A1">
        <w:rPr>
          <w:rFonts w:ascii="Book Antiqua" w:eastAsia="Book Antiqua" w:hAnsi="Book Antiqua" w:cs="Book Antiqua"/>
          <w:color w:val="000000"/>
        </w:rPr>
        <w:t xml:space="preserve"> HJ, </w:t>
      </w:r>
      <w:proofErr w:type="spellStart"/>
      <w:r w:rsidRPr="00CA04A1">
        <w:rPr>
          <w:rFonts w:ascii="Book Antiqua" w:eastAsia="Book Antiqua" w:hAnsi="Book Antiqua" w:cs="Book Antiqua"/>
          <w:color w:val="000000"/>
        </w:rPr>
        <w:t>Gelderblom</w:t>
      </w:r>
      <w:proofErr w:type="spellEnd"/>
      <w:r w:rsidRPr="00CA04A1">
        <w:rPr>
          <w:rFonts w:ascii="Book Antiqua" w:eastAsia="Book Antiqua" w:hAnsi="Book Antiqua" w:cs="Book Antiqua"/>
          <w:color w:val="000000"/>
        </w:rPr>
        <w:t xml:space="preserve"> H. Safety and efficacy of the addition of simvastatin to </w:t>
      </w:r>
      <w:r w:rsidRPr="00CA04A1">
        <w:rPr>
          <w:rFonts w:ascii="Book Antiqua" w:eastAsia="Book Antiqua" w:hAnsi="Book Antiqua" w:cs="Book Antiqua"/>
          <w:color w:val="000000"/>
        </w:rPr>
        <w:lastRenderedPageBreak/>
        <w:t xml:space="preserve">panitumumab in previously treated KRAS mutant metastatic colorectal cancer patients. </w:t>
      </w:r>
      <w:r w:rsidRPr="00CA04A1">
        <w:rPr>
          <w:rFonts w:ascii="Book Antiqua" w:eastAsia="Book Antiqua" w:hAnsi="Book Antiqua" w:cs="Book Antiqua"/>
          <w:i/>
          <w:iCs/>
          <w:color w:val="000000"/>
        </w:rPr>
        <w:t>Anticancer Drugs</w:t>
      </w:r>
      <w:r w:rsidRPr="00CA04A1">
        <w:rPr>
          <w:rFonts w:ascii="Book Antiqua" w:eastAsia="Book Antiqua" w:hAnsi="Book Antiqua" w:cs="Book Antiqua"/>
          <w:color w:val="000000"/>
        </w:rPr>
        <w:t xml:space="preserve"> 2015; </w:t>
      </w:r>
      <w:r w:rsidRPr="00CA04A1">
        <w:rPr>
          <w:rFonts w:ascii="Book Antiqua" w:eastAsia="Book Antiqua" w:hAnsi="Book Antiqua" w:cs="Book Antiqua"/>
          <w:b/>
          <w:bCs/>
          <w:color w:val="000000"/>
        </w:rPr>
        <w:t>26</w:t>
      </w:r>
      <w:r w:rsidRPr="00CA04A1">
        <w:rPr>
          <w:rFonts w:ascii="Book Antiqua" w:eastAsia="Book Antiqua" w:hAnsi="Book Antiqua" w:cs="Book Antiqua"/>
          <w:color w:val="000000"/>
        </w:rPr>
        <w:t>: 872-877 [PMID: 26053280 DOI: 10.1097/CAD.0000000000000255]</w:t>
      </w:r>
    </w:p>
    <w:p w14:paraId="77BECADF"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87 </w:t>
      </w:r>
      <w:proofErr w:type="spellStart"/>
      <w:r w:rsidRPr="00CA04A1">
        <w:rPr>
          <w:rFonts w:ascii="Book Antiqua" w:eastAsia="Book Antiqua" w:hAnsi="Book Antiqua" w:cs="Book Antiqua"/>
          <w:b/>
          <w:bCs/>
          <w:color w:val="000000"/>
        </w:rPr>
        <w:t>Krens</w:t>
      </w:r>
      <w:proofErr w:type="spellEnd"/>
      <w:r w:rsidRPr="00CA04A1">
        <w:rPr>
          <w:rFonts w:ascii="Book Antiqua" w:eastAsia="Book Antiqua" w:hAnsi="Book Antiqua" w:cs="Book Antiqua"/>
          <w:b/>
          <w:bCs/>
          <w:color w:val="000000"/>
        </w:rPr>
        <w:t xml:space="preserve"> LL</w:t>
      </w:r>
      <w:r w:rsidRPr="00CA04A1">
        <w:rPr>
          <w:rFonts w:ascii="Book Antiqua" w:eastAsia="Book Antiqua" w:hAnsi="Book Antiqua" w:cs="Book Antiqua"/>
          <w:color w:val="000000"/>
        </w:rPr>
        <w:t xml:space="preserve">, </w:t>
      </w:r>
      <w:proofErr w:type="spellStart"/>
      <w:r w:rsidRPr="00CA04A1">
        <w:rPr>
          <w:rFonts w:ascii="Book Antiqua" w:eastAsia="Book Antiqua" w:hAnsi="Book Antiqua" w:cs="Book Antiqua"/>
          <w:color w:val="000000"/>
        </w:rPr>
        <w:t>Simkens</w:t>
      </w:r>
      <w:proofErr w:type="spellEnd"/>
      <w:r w:rsidRPr="00CA04A1">
        <w:rPr>
          <w:rFonts w:ascii="Book Antiqua" w:eastAsia="Book Antiqua" w:hAnsi="Book Antiqua" w:cs="Book Antiqua"/>
          <w:color w:val="000000"/>
        </w:rPr>
        <w:t xml:space="preserve"> LH, Baas JM, </w:t>
      </w:r>
      <w:proofErr w:type="spellStart"/>
      <w:r w:rsidRPr="00CA04A1">
        <w:rPr>
          <w:rFonts w:ascii="Book Antiqua" w:eastAsia="Book Antiqua" w:hAnsi="Book Antiqua" w:cs="Book Antiqua"/>
          <w:color w:val="000000"/>
        </w:rPr>
        <w:t>Koomen</w:t>
      </w:r>
      <w:proofErr w:type="spellEnd"/>
      <w:r w:rsidRPr="00CA04A1">
        <w:rPr>
          <w:rFonts w:ascii="Book Antiqua" w:eastAsia="Book Antiqua" w:hAnsi="Book Antiqua" w:cs="Book Antiqua"/>
          <w:color w:val="000000"/>
        </w:rPr>
        <w:t xml:space="preserve"> ER, </w:t>
      </w:r>
      <w:proofErr w:type="spellStart"/>
      <w:r w:rsidRPr="00CA04A1">
        <w:rPr>
          <w:rFonts w:ascii="Book Antiqua" w:eastAsia="Book Antiqua" w:hAnsi="Book Antiqua" w:cs="Book Antiqua"/>
          <w:color w:val="000000"/>
        </w:rPr>
        <w:t>Gelderblom</w:t>
      </w:r>
      <w:proofErr w:type="spellEnd"/>
      <w:r w:rsidRPr="00CA04A1">
        <w:rPr>
          <w:rFonts w:ascii="Book Antiqua" w:eastAsia="Book Antiqua" w:hAnsi="Book Antiqua" w:cs="Book Antiqua"/>
          <w:color w:val="000000"/>
        </w:rPr>
        <w:t xml:space="preserve"> H, Punt CJ, </w:t>
      </w:r>
      <w:proofErr w:type="spellStart"/>
      <w:r w:rsidRPr="00CA04A1">
        <w:rPr>
          <w:rFonts w:ascii="Book Antiqua" w:eastAsia="Book Antiqua" w:hAnsi="Book Antiqua" w:cs="Book Antiqua"/>
          <w:color w:val="000000"/>
        </w:rPr>
        <w:t>Guchelaar</w:t>
      </w:r>
      <w:proofErr w:type="spellEnd"/>
      <w:r w:rsidRPr="00CA04A1">
        <w:rPr>
          <w:rFonts w:ascii="Book Antiqua" w:eastAsia="Book Antiqua" w:hAnsi="Book Antiqua" w:cs="Book Antiqua"/>
          <w:color w:val="000000"/>
        </w:rPr>
        <w:t xml:space="preserve"> HJ. Statin use is not associated with improved progression free survival in cetuximab treated KRAS mutant metastatic colorectal cancer patients: results from the CAIRO2 study. </w:t>
      </w:r>
      <w:proofErr w:type="spellStart"/>
      <w:r w:rsidRPr="00CA04A1">
        <w:rPr>
          <w:rFonts w:ascii="Book Antiqua" w:eastAsia="Book Antiqua" w:hAnsi="Book Antiqua" w:cs="Book Antiqua"/>
          <w:i/>
          <w:iCs/>
          <w:color w:val="000000"/>
        </w:rPr>
        <w:t>PLoS</w:t>
      </w:r>
      <w:proofErr w:type="spellEnd"/>
      <w:r w:rsidRPr="00CA04A1">
        <w:rPr>
          <w:rFonts w:ascii="Book Antiqua" w:eastAsia="Book Antiqua" w:hAnsi="Book Antiqua" w:cs="Book Antiqua"/>
          <w:i/>
          <w:iCs/>
          <w:color w:val="000000"/>
        </w:rPr>
        <w:t xml:space="preserve"> One</w:t>
      </w:r>
      <w:r w:rsidRPr="00CA04A1">
        <w:rPr>
          <w:rFonts w:ascii="Book Antiqua" w:eastAsia="Book Antiqua" w:hAnsi="Book Antiqua" w:cs="Book Antiqua"/>
          <w:color w:val="000000"/>
        </w:rPr>
        <w:t xml:space="preserve"> 2014; </w:t>
      </w:r>
      <w:r w:rsidRPr="00CA04A1">
        <w:rPr>
          <w:rFonts w:ascii="Book Antiqua" w:eastAsia="Book Antiqua" w:hAnsi="Book Antiqua" w:cs="Book Antiqua"/>
          <w:b/>
          <w:bCs/>
          <w:color w:val="000000"/>
        </w:rPr>
        <w:t>9</w:t>
      </w:r>
      <w:r w:rsidRPr="00CA04A1">
        <w:rPr>
          <w:rFonts w:ascii="Book Antiqua" w:eastAsia="Book Antiqua" w:hAnsi="Book Antiqua" w:cs="Book Antiqua"/>
          <w:color w:val="000000"/>
        </w:rPr>
        <w:t>: e112201 [PMID: 25375154 DOI: 10.1371/journal.pone.0112201]</w:t>
      </w:r>
    </w:p>
    <w:p w14:paraId="6D79B396"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88 </w:t>
      </w:r>
      <w:r w:rsidRPr="00CA04A1">
        <w:rPr>
          <w:rFonts w:ascii="Book Antiqua" w:eastAsia="Book Antiqua" w:hAnsi="Book Antiqua" w:cs="Book Antiqua"/>
          <w:b/>
          <w:bCs/>
          <w:color w:val="000000"/>
        </w:rPr>
        <w:t>Lee J</w:t>
      </w:r>
      <w:r w:rsidRPr="00CA04A1">
        <w:rPr>
          <w:rFonts w:ascii="Book Antiqua" w:eastAsia="Book Antiqua" w:hAnsi="Book Antiqua" w:cs="Book Antiqua"/>
          <w:color w:val="000000"/>
        </w:rPr>
        <w:t xml:space="preserve">, Hong YS, Hong JY, Han SW, Kim TW, Kang HJ, Kim TY, Kim KP, Kim SH, Do IG, Kim KM, Sohn I, Park SH, Park JO, Lim HY, Cho YB, Lee WY, Yun SH, Kim HC, Park YS, Kang WK. Effect of simvastatin plus cetuximab/irinotecan for KRAS mutant colorectal cancer and predictive value of the RAS signature for treatment response to cetuximab. </w:t>
      </w:r>
      <w:r w:rsidRPr="00CA04A1">
        <w:rPr>
          <w:rFonts w:ascii="Book Antiqua" w:eastAsia="Book Antiqua" w:hAnsi="Book Antiqua" w:cs="Book Antiqua"/>
          <w:i/>
          <w:iCs/>
          <w:color w:val="000000"/>
        </w:rPr>
        <w:t>Invest New Drugs</w:t>
      </w:r>
      <w:r w:rsidRPr="00CA04A1">
        <w:rPr>
          <w:rFonts w:ascii="Book Antiqua" w:eastAsia="Book Antiqua" w:hAnsi="Book Antiqua" w:cs="Book Antiqua"/>
          <w:color w:val="000000"/>
        </w:rPr>
        <w:t xml:space="preserve"> 2014; </w:t>
      </w:r>
      <w:r w:rsidRPr="00CA04A1">
        <w:rPr>
          <w:rFonts w:ascii="Book Antiqua" w:eastAsia="Book Antiqua" w:hAnsi="Book Antiqua" w:cs="Book Antiqua"/>
          <w:b/>
          <w:bCs/>
          <w:color w:val="000000"/>
        </w:rPr>
        <w:t>32</w:t>
      </w:r>
      <w:r w:rsidRPr="00CA04A1">
        <w:rPr>
          <w:rFonts w:ascii="Book Antiqua" w:eastAsia="Book Antiqua" w:hAnsi="Book Antiqua" w:cs="Book Antiqua"/>
          <w:color w:val="000000"/>
        </w:rPr>
        <w:t>: 535-541 [PMID: 24468885 DOI: 10.1007/s10637-014-0065-x]</w:t>
      </w:r>
    </w:p>
    <w:p w14:paraId="70EB74F4"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89 </w:t>
      </w:r>
      <w:r w:rsidRPr="00CA04A1">
        <w:rPr>
          <w:rFonts w:ascii="Book Antiqua" w:eastAsia="Book Antiqua" w:hAnsi="Book Antiqua" w:cs="Book Antiqua"/>
          <w:b/>
          <w:bCs/>
          <w:color w:val="000000"/>
        </w:rPr>
        <w:t>Tsai HK</w:t>
      </w:r>
      <w:r w:rsidRPr="00CA04A1">
        <w:rPr>
          <w:rFonts w:ascii="Book Antiqua" w:eastAsia="Book Antiqua" w:hAnsi="Book Antiqua" w:cs="Book Antiqua"/>
          <w:color w:val="000000"/>
        </w:rPr>
        <w:t xml:space="preserve">, Katz MS, Coen JJ, </w:t>
      </w:r>
      <w:proofErr w:type="spellStart"/>
      <w:r w:rsidRPr="00CA04A1">
        <w:rPr>
          <w:rFonts w:ascii="Book Antiqua" w:eastAsia="Book Antiqua" w:hAnsi="Book Antiqua" w:cs="Book Antiqua"/>
          <w:color w:val="000000"/>
        </w:rPr>
        <w:t>Zietman</w:t>
      </w:r>
      <w:proofErr w:type="spellEnd"/>
      <w:r w:rsidRPr="00CA04A1">
        <w:rPr>
          <w:rFonts w:ascii="Book Antiqua" w:eastAsia="Book Antiqua" w:hAnsi="Book Antiqua" w:cs="Book Antiqua"/>
          <w:color w:val="000000"/>
        </w:rPr>
        <w:t xml:space="preserve"> AL, Kaufman DS, Shipley WU. Association of statin use with improved local control in patients treated with selective bladder preservation for muscle-invasive bladder cancer. </w:t>
      </w:r>
      <w:r w:rsidRPr="00CA04A1">
        <w:rPr>
          <w:rFonts w:ascii="Book Antiqua" w:eastAsia="Book Antiqua" w:hAnsi="Book Antiqua" w:cs="Book Antiqua"/>
          <w:i/>
          <w:iCs/>
          <w:color w:val="000000"/>
        </w:rPr>
        <w:t>Urology</w:t>
      </w:r>
      <w:r w:rsidRPr="00CA04A1">
        <w:rPr>
          <w:rFonts w:ascii="Book Antiqua" w:eastAsia="Book Antiqua" w:hAnsi="Book Antiqua" w:cs="Book Antiqua"/>
          <w:color w:val="000000"/>
        </w:rPr>
        <w:t xml:space="preserve"> 2006; </w:t>
      </w:r>
      <w:r w:rsidRPr="00CA04A1">
        <w:rPr>
          <w:rFonts w:ascii="Book Antiqua" w:eastAsia="Book Antiqua" w:hAnsi="Book Antiqua" w:cs="Book Antiqua"/>
          <w:b/>
          <w:bCs/>
          <w:color w:val="000000"/>
        </w:rPr>
        <w:t>68</w:t>
      </w:r>
      <w:r w:rsidRPr="00CA04A1">
        <w:rPr>
          <w:rFonts w:ascii="Book Antiqua" w:eastAsia="Book Antiqua" w:hAnsi="Book Antiqua" w:cs="Book Antiqua"/>
          <w:color w:val="000000"/>
        </w:rPr>
        <w:t>: 1188-1192 [PMID: 17141846 DOI: 10.1016/j.urology.2006.08.1078]</w:t>
      </w:r>
    </w:p>
    <w:p w14:paraId="13F2B166"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90 </w:t>
      </w:r>
      <w:r w:rsidRPr="00CA04A1">
        <w:rPr>
          <w:rFonts w:ascii="Book Antiqua" w:eastAsia="Book Antiqua" w:hAnsi="Book Antiqua" w:cs="Book Antiqua"/>
          <w:b/>
          <w:bCs/>
          <w:color w:val="000000"/>
        </w:rPr>
        <w:t>Mace AG</w:t>
      </w:r>
      <w:r w:rsidRPr="00CA04A1">
        <w:rPr>
          <w:rFonts w:ascii="Book Antiqua" w:eastAsia="Book Antiqua" w:hAnsi="Book Antiqua" w:cs="Book Antiqua"/>
          <w:color w:val="000000"/>
        </w:rPr>
        <w:t xml:space="preserve">, Gantt GA, </w:t>
      </w:r>
      <w:proofErr w:type="spellStart"/>
      <w:r w:rsidRPr="00CA04A1">
        <w:rPr>
          <w:rFonts w:ascii="Book Antiqua" w:eastAsia="Book Antiqua" w:hAnsi="Book Antiqua" w:cs="Book Antiqua"/>
          <w:color w:val="000000"/>
        </w:rPr>
        <w:t>Skacel</w:t>
      </w:r>
      <w:proofErr w:type="spellEnd"/>
      <w:r w:rsidRPr="00CA04A1">
        <w:rPr>
          <w:rFonts w:ascii="Book Antiqua" w:eastAsia="Book Antiqua" w:hAnsi="Book Antiqua" w:cs="Book Antiqua"/>
          <w:color w:val="000000"/>
        </w:rPr>
        <w:t xml:space="preserve"> M, Pai R, Hammel JP, </w:t>
      </w:r>
      <w:proofErr w:type="spellStart"/>
      <w:r w:rsidRPr="00CA04A1">
        <w:rPr>
          <w:rFonts w:ascii="Book Antiqua" w:eastAsia="Book Antiqua" w:hAnsi="Book Antiqua" w:cs="Book Antiqua"/>
          <w:color w:val="000000"/>
        </w:rPr>
        <w:t>Kalady</w:t>
      </w:r>
      <w:proofErr w:type="spellEnd"/>
      <w:r w:rsidRPr="00CA04A1">
        <w:rPr>
          <w:rFonts w:ascii="Book Antiqua" w:eastAsia="Book Antiqua" w:hAnsi="Book Antiqua" w:cs="Book Antiqua"/>
          <w:color w:val="000000"/>
        </w:rPr>
        <w:t xml:space="preserve"> MF. Statin therapy is associated with improved pathologic response to neoadjuvant chemoradiation in rectal cancer. </w:t>
      </w:r>
      <w:r w:rsidRPr="00CA04A1">
        <w:rPr>
          <w:rFonts w:ascii="Book Antiqua" w:eastAsia="Book Antiqua" w:hAnsi="Book Antiqua" w:cs="Book Antiqua"/>
          <w:i/>
          <w:iCs/>
          <w:color w:val="000000"/>
        </w:rPr>
        <w:t>Dis Colon Rectum</w:t>
      </w:r>
      <w:r w:rsidRPr="00CA04A1">
        <w:rPr>
          <w:rFonts w:ascii="Book Antiqua" w:eastAsia="Book Antiqua" w:hAnsi="Book Antiqua" w:cs="Book Antiqua"/>
          <w:color w:val="000000"/>
        </w:rPr>
        <w:t xml:space="preserve"> 2013; </w:t>
      </w:r>
      <w:r w:rsidRPr="00CA04A1">
        <w:rPr>
          <w:rFonts w:ascii="Book Antiqua" w:eastAsia="Book Antiqua" w:hAnsi="Book Antiqua" w:cs="Book Antiqua"/>
          <w:b/>
          <w:bCs/>
          <w:color w:val="000000"/>
        </w:rPr>
        <w:t>56</w:t>
      </w:r>
      <w:r w:rsidRPr="00CA04A1">
        <w:rPr>
          <w:rFonts w:ascii="Book Antiqua" w:eastAsia="Book Antiqua" w:hAnsi="Book Antiqua" w:cs="Book Antiqua"/>
          <w:color w:val="000000"/>
        </w:rPr>
        <w:t>: 1217-1227 [PMID: 24104995 DOI: 10.1097/DCR.0b013e3182a4b236]</w:t>
      </w:r>
    </w:p>
    <w:p w14:paraId="608C5A2A"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91 </w:t>
      </w:r>
      <w:r w:rsidRPr="00CA04A1">
        <w:rPr>
          <w:rFonts w:ascii="Book Antiqua" w:eastAsia="Book Antiqua" w:hAnsi="Book Antiqua" w:cs="Book Antiqua"/>
          <w:b/>
          <w:bCs/>
          <w:color w:val="000000"/>
        </w:rPr>
        <w:t>Armstrong D</w:t>
      </w:r>
      <w:r w:rsidRPr="00CA04A1">
        <w:rPr>
          <w:rFonts w:ascii="Book Antiqua" w:eastAsia="Book Antiqua" w:hAnsi="Book Antiqua" w:cs="Book Antiqua"/>
          <w:color w:val="000000"/>
        </w:rPr>
        <w:t xml:space="preserve">, </w:t>
      </w:r>
      <w:proofErr w:type="spellStart"/>
      <w:r w:rsidRPr="00CA04A1">
        <w:rPr>
          <w:rFonts w:ascii="Book Antiqua" w:eastAsia="Book Antiqua" w:hAnsi="Book Antiqua" w:cs="Book Antiqua"/>
          <w:color w:val="000000"/>
        </w:rPr>
        <w:t>Raissouni</w:t>
      </w:r>
      <w:proofErr w:type="spellEnd"/>
      <w:r w:rsidRPr="00CA04A1">
        <w:rPr>
          <w:rFonts w:ascii="Book Antiqua" w:eastAsia="Book Antiqua" w:hAnsi="Book Antiqua" w:cs="Book Antiqua"/>
          <w:color w:val="000000"/>
        </w:rPr>
        <w:t xml:space="preserve"> S, Price Hiller J, Mercer J, Powell E, MacLean A, Jiang M, Doll C, Goodwin R, </w:t>
      </w:r>
      <w:proofErr w:type="spellStart"/>
      <w:r w:rsidRPr="00CA04A1">
        <w:rPr>
          <w:rFonts w:ascii="Book Antiqua" w:eastAsia="Book Antiqua" w:hAnsi="Book Antiqua" w:cs="Book Antiqua"/>
          <w:color w:val="000000"/>
        </w:rPr>
        <w:t>Batuyong</w:t>
      </w:r>
      <w:proofErr w:type="spellEnd"/>
      <w:r w:rsidRPr="00CA04A1">
        <w:rPr>
          <w:rFonts w:ascii="Book Antiqua" w:eastAsia="Book Antiqua" w:hAnsi="Book Antiqua" w:cs="Book Antiqua"/>
          <w:color w:val="000000"/>
        </w:rPr>
        <w:t xml:space="preserve"> E, Zhou K, </w:t>
      </w:r>
      <w:proofErr w:type="spellStart"/>
      <w:r w:rsidRPr="00CA04A1">
        <w:rPr>
          <w:rFonts w:ascii="Book Antiqua" w:eastAsia="Book Antiqua" w:hAnsi="Book Antiqua" w:cs="Book Antiqua"/>
          <w:color w:val="000000"/>
        </w:rPr>
        <w:t>Monzon</w:t>
      </w:r>
      <w:proofErr w:type="spellEnd"/>
      <w:r w:rsidRPr="00CA04A1">
        <w:rPr>
          <w:rFonts w:ascii="Book Antiqua" w:eastAsia="Book Antiqua" w:hAnsi="Book Antiqua" w:cs="Book Antiqua"/>
          <w:color w:val="000000"/>
        </w:rPr>
        <w:t xml:space="preserve"> JG, Tang PA, Heng DY, Cheung WY, Vickers MM. Predictors of Pathologic Complete Response After Neoadjuvant Treatment for Rectal Cancer: A Multicenter Study. </w:t>
      </w:r>
      <w:r w:rsidRPr="00CA04A1">
        <w:rPr>
          <w:rFonts w:ascii="Book Antiqua" w:eastAsia="Book Antiqua" w:hAnsi="Book Antiqua" w:cs="Book Antiqua"/>
          <w:i/>
          <w:iCs/>
          <w:color w:val="000000"/>
        </w:rPr>
        <w:t>Clin Colorectal Cancer</w:t>
      </w:r>
      <w:r w:rsidRPr="00CA04A1">
        <w:rPr>
          <w:rFonts w:ascii="Book Antiqua" w:eastAsia="Book Antiqua" w:hAnsi="Book Antiqua" w:cs="Book Antiqua"/>
          <w:color w:val="000000"/>
        </w:rPr>
        <w:t xml:space="preserve"> 2015; </w:t>
      </w:r>
      <w:r w:rsidRPr="00CA04A1">
        <w:rPr>
          <w:rFonts w:ascii="Book Antiqua" w:eastAsia="Book Antiqua" w:hAnsi="Book Antiqua" w:cs="Book Antiqua"/>
          <w:b/>
          <w:bCs/>
          <w:color w:val="000000"/>
        </w:rPr>
        <w:t>14</w:t>
      </w:r>
      <w:r w:rsidRPr="00CA04A1">
        <w:rPr>
          <w:rFonts w:ascii="Book Antiqua" w:eastAsia="Book Antiqua" w:hAnsi="Book Antiqua" w:cs="Book Antiqua"/>
          <w:color w:val="000000"/>
        </w:rPr>
        <w:t>: 291-295 [PMID: 26433487 DOI: 10.1016/j.clcc.2015.06.001]</w:t>
      </w:r>
    </w:p>
    <w:p w14:paraId="036BDB5F"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92 </w:t>
      </w:r>
      <w:r w:rsidRPr="00CA04A1">
        <w:rPr>
          <w:rFonts w:ascii="Book Antiqua" w:eastAsia="Book Antiqua" w:hAnsi="Book Antiqua" w:cs="Book Antiqua"/>
          <w:b/>
          <w:bCs/>
          <w:color w:val="000000"/>
        </w:rPr>
        <w:t>Katz MS</w:t>
      </w:r>
      <w:r w:rsidRPr="00CA04A1">
        <w:rPr>
          <w:rFonts w:ascii="Book Antiqua" w:eastAsia="Book Antiqua" w:hAnsi="Book Antiqua" w:cs="Book Antiqua"/>
          <w:color w:val="000000"/>
        </w:rPr>
        <w:t xml:space="preserve">, Minsky BD, </w:t>
      </w:r>
      <w:proofErr w:type="spellStart"/>
      <w:r w:rsidRPr="00CA04A1">
        <w:rPr>
          <w:rFonts w:ascii="Book Antiqua" w:eastAsia="Book Antiqua" w:hAnsi="Book Antiqua" w:cs="Book Antiqua"/>
          <w:color w:val="000000"/>
        </w:rPr>
        <w:t>Saltz</w:t>
      </w:r>
      <w:proofErr w:type="spellEnd"/>
      <w:r w:rsidRPr="00CA04A1">
        <w:rPr>
          <w:rFonts w:ascii="Book Antiqua" w:eastAsia="Book Antiqua" w:hAnsi="Book Antiqua" w:cs="Book Antiqua"/>
          <w:color w:val="000000"/>
        </w:rPr>
        <w:t xml:space="preserve"> LB, Riedel E, </w:t>
      </w:r>
      <w:proofErr w:type="spellStart"/>
      <w:r w:rsidRPr="00CA04A1">
        <w:rPr>
          <w:rFonts w:ascii="Book Antiqua" w:eastAsia="Book Antiqua" w:hAnsi="Book Antiqua" w:cs="Book Antiqua"/>
          <w:color w:val="000000"/>
        </w:rPr>
        <w:t>Chessin</w:t>
      </w:r>
      <w:proofErr w:type="spellEnd"/>
      <w:r w:rsidRPr="00CA04A1">
        <w:rPr>
          <w:rFonts w:ascii="Book Antiqua" w:eastAsia="Book Antiqua" w:hAnsi="Book Antiqua" w:cs="Book Antiqua"/>
          <w:color w:val="000000"/>
        </w:rPr>
        <w:t xml:space="preserve"> DB, </w:t>
      </w:r>
      <w:proofErr w:type="spellStart"/>
      <w:r w:rsidRPr="00CA04A1">
        <w:rPr>
          <w:rFonts w:ascii="Book Antiqua" w:eastAsia="Book Antiqua" w:hAnsi="Book Antiqua" w:cs="Book Antiqua"/>
          <w:color w:val="000000"/>
        </w:rPr>
        <w:t>Guillem</w:t>
      </w:r>
      <w:proofErr w:type="spellEnd"/>
      <w:r w:rsidRPr="00CA04A1">
        <w:rPr>
          <w:rFonts w:ascii="Book Antiqua" w:eastAsia="Book Antiqua" w:hAnsi="Book Antiqua" w:cs="Book Antiqua"/>
          <w:color w:val="000000"/>
        </w:rPr>
        <w:t xml:space="preserve"> JG. Association of statin use with a pathologic complete response to neoadjuvant chemoradiation for rectal </w:t>
      </w:r>
      <w:r w:rsidRPr="00CA04A1">
        <w:rPr>
          <w:rFonts w:ascii="Book Antiqua" w:eastAsia="Book Antiqua" w:hAnsi="Book Antiqua" w:cs="Book Antiqua"/>
          <w:color w:val="000000"/>
        </w:rPr>
        <w:lastRenderedPageBreak/>
        <w:t xml:space="preserve">cancer. </w:t>
      </w:r>
      <w:r w:rsidRPr="00CA04A1">
        <w:rPr>
          <w:rFonts w:ascii="Book Antiqua" w:eastAsia="Book Antiqua" w:hAnsi="Book Antiqua" w:cs="Book Antiqua"/>
          <w:i/>
          <w:iCs/>
          <w:color w:val="000000"/>
        </w:rPr>
        <w:t xml:space="preserve">Int J </w:t>
      </w:r>
      <w:proofErr w:type="spellStart"/>
      <w:r w:rsidRPr="00CA04A1">
        <w:rPr>
          <w:rFonts w:ascii="Book Antiqua" w:eastAsia="Book Antiqua" w:hAnsi="Book Antiqua" w:cs="Book Antiqua"/>
          <w:i/>
          <w:iCs/>
          <w:color w:val="000000"/>
        </w:rPr>
        <w:t>Radiat</w:t>
      </w:r>
      <w:proofErr w:type="spellEnd"/>
      <w:r w:rsidRPr="00CA04A1">
        <w:rPr>
          <w:rFonts w:ascii="Book Antiqua" w:eastAsia="Book Antiqua" w:hAnsi="Book Antiqua" w:cs="Book Antiqua"/>
          <w:i/>
          <w:iCs/>
          <w:color w:val="000000"/>
        </w:rPr>
        <w:t xml:space="preserve"> Oncol Biol Phys</w:t>
      </w:r>
      <w:r w:rsidRPr="00CA04A1">
        <w:rPr>
          <w:rFonts w:ascii="Book Antiqua" w:eastAsia="Book Antiqua" w:hAnsi="Book Antiqua" w:cs="Book Antiqua"/>
          <w:color w:val="000000"/>
        </w:rPr>
        <w:t xml:space="preserve"> 2005; </w:t>
      </w:r>
      <w:r w:rsidRPr="00CA04A1">
        <w:rPr>
          <w:rFonts w:ascii="Book Antiqua" w:eastAsia="Book Antiqua" w:hAnsi="Book Antiqua" w:cs="Book Antiqua"/>
          <w:b/>
          <w:bCs/>
          <w:color w:val="000000"/>
        </w:rPr>
        <w:t>62</w:t>
      </w:r>
      <w:r w:rsidRPr="00CA04A1">
        <w:rPr>
          <w:rFonts w:ascii="Book Antiqua" w:eastAsia="Book Antiqua" w:hAnsi="Book Antiqua" w:cs="Book Antiqua"/>
          <w:color w:val="000000"/>
        </w:rPr>
        <w:t>: 1363-1370 [PMID: 16029794 DOI: 10.1016/j.ijrobp.2004.12.033]</w:t>
      </w:r>
    </w:p>
    <w:p w14:paraId="5BCB8462"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93 </w:t>
      </w:r>
      <w:proofErr w:type="spellStart"/>
      <w:r w:rsidRPr="00CA04A1">
        <w:rPr>
          <w:rFonts w:ascii="Book Antiqua" w:eastAsia="Book Antiqua" w:hAnsi="Book Antiqua" w:cs="Book Antiqua"/>
          <w:b/>
          <w:bCs/>
          <w:color w:val="000000"/>
        </w:rPr>
        <w:t>Kollmeier</w:t>
      </w:r>
      <w:proofErr w:type="spellEnd"/>
      <w:r w:rsidRPr="00CA04A1">
        <w:rPr>
          <w:rFonts w:ascii="Book Antiqua" w:eastAsia="Book Antiqua" w:hAnsi="Book Antiqua" w:cs="Book Antiqua"/>
          <w:b/>
          <w:bCs/>
          <w:color w:val="000000"/>
        </w:rPr>
        <w:t xml:space="preserve"> MA</w:t>
      </w:r>
      <w:r w:rsidRPr="00CA04A1">
        <w:rPr>
          <w:rFonts w:ascii="Book Antiqua" w:eastAsia="Book Antiqua" w:hAnsi="Book Antiqua" w:cs="Book Antiqua"/>
          <w:color w:val="000000"/>
        </w:rPr>
        <w:t xml:space="preserve">, Katz MS, </w:t>
      </w:r>
      <w:proofErr w:type="spellStart"/>
      <w:r w:rsidRPr="00CA04A1">
        <w:rPr>
          <w:rFonts w:ascii="Book Antiqua" w:eastAsia="Book Antiqua" w:hAnsi="Book Antiqua" w:cs="Book Antiqua"/>
          <w:color w:val="000000"/>
        </w:rPr>
        <w:t>Mak</w:t>
      </w:r>
      <w:proofErr w:type="spellEnd"/>
      <w:r w:rsidRPr="00CA04A1">
        <w:rPr>
          <w:rFonts w:ascii="Book Antiqua" w:eastAsia="Book Antiqua" w:hAnsi="Book Antiqua" w:cs="Book Antiqua"/>
          <w:color w:val="000000"/>
        </w:rPr>
        <w:t xml:space="preserve"> K, Yamada Y, Feder DJ, Zhang Z, Jia X, Shi W, </w:t>
      </w:r>
      <w:proofErr w:type="spellStart"/>
      <w:r w:rsidRPr="00CA04A1">
        <w:rPr>
          <w:rFonts w:ascii="Book Antiqua" w:eastAsia="Book Antiqua" w:hAnsi="Book Antiqua" w:cs="Book Antiqua"/>
          <w:color w:val="000000"/>
        </w:rPr>
        <w:t>Zelefsky</w:t>
      </w:r>
      <w:proofErr w:type="spellEnd"/>
      <w:r w:rsidRPr="00CA04A1">
        <w:rPr>
          <w:rFonts w:ascii="Book Antiqua" w:eastAsia="Book Antiqua" w:hAnsi="Book Antiqua" w:cs="Book Antiqua"/>
          <w:color w:val="000000"/>
        </w:rPr>
        <w:t xml:space="preserve"> MJ. Improved biochemical outcomes with statin use in patients with high-risk localized prostate cancer treated with radiotherapy. </w:t>
      </w:r>
      <w:r w:rsidRPr="00CA04A1">
        <w:rPr>
          <w:rFonts w:ascii="Book Antiqua" w:eastAsia="Book Antiqua" w:hAnsi="Book Antiqua" w:cs="Book Antiqua"/>
          <w:i/>
          <w:iCs/>
          <w:color w:val="000000"/>
        </w:rPr>
        <w:t xml:space="preserve">Int J </w:t>
      </w:r>
      <w:proofErr w:type="spellStart"/>
      <w:r w:rsidRPr="00CA04A1">
        <w:rPr>
          <w:rFonts w:ascii="Book Antiqua" w:eastAsia="Book Antiqua" w:hAnsi="Book Antiqua" w:cs="Book Antiqua"/>
          <w:i/>
          <w:iCs/>
          <w:color w:val="000000"/>
        </w:rPr>
        <w:t>Radiat</w:t>
      </w:r>
      <w:proofErr w:type="spellEnd"/>
      <w:r w:rsidRPr="00CA04A1">
        <w:rPr>
          <w:rFonts w:ascii="Book Antiqua" w:eastAsia="Book Antiqua" w:hAnsi="Book Antiqua" w:cs="Book Antiqua"/>
          <w:i/>
          <w:iCs/>
          <w:color w:val="000000"/>
        </w:rPr>
        <w:t xml:space="preserve"> Oncol Biol Phys</w:t>
      </w:r>
      <w:r w:rsidRPr="00CA04A1">
        <w:rPr>
          <w:rFonts w:ascii="Book Antiqua" w:eastAsia="Book Antiqua" w:hAnsi="Book Antiqua" w:cs="Book Antiqua"/>
          <w:color w:val="000000"/>
        </w:rPr>
        <w:t xml:space="preserve"> 2011; </w:t>
      </w:r>
      <w:r w:rsidRPr="00CA04A1">
        <w:rPr>
          <w:rFonts w:ascii="Book Antiqua" w:eastAsia="Book Antiqua" w:hAnsi="Book Antiqua" w:cs="Book Antiqua"/>
          <w:b/>
          <w:bCs/>
          <w:color w:val="000000"/>
        </w:rPr>
        <w:t>79</w:t>
      </w:r>
      <w:r w:rsidRPr="00CA04A1">
        <w:rPr>
          <w:rFonts w:ascii="Book Antiqua" w:eastAsia="Book Antiqua" w:hAnsi="Book Antiqua" w:cs="Book Antiqua"/>
          <w:color w:val="000000"/>
        </w:rPr>
        <w:t>: 713-718 [PMID: 20452139 DOI: 10.1016/j.ijrobp.2009.12.006]</w:t>
      </w:r>
    </w:p>
    <w:p w14:paraId="29A27846"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94 </w:t>
      </w:r>
      <w:r w:rsidRPr="00CA04A1">
        <w:rPr>
          <w:rFonts w:ascii="Book Antiqua" w:eastAsia="Book Antiqua" w:hAnsi="Book Antiqua" w:cs="Book Antiqua"/>
          <w:b/>
          <w:bCs/>
          <w:color w:val="000000"/>
        </w:rPr>
        <w:t>Hardie C</w:t>
      </w:r>
      <w:r w:rsidRPr="00CA04A1">
        <w:rPr>
          <w:rFonts w:ascii="Book Antiqua" w:eastAsia="Book Antiqua" w:hAnsi="Book Antiqua" w:cs="Book Antiqua"/>
          <w:color w:val="000000"/>
        </w:rPr>
        <w:t xml:space="preserve">, Jung Y, Jameson M. Effect of statin and aspirin use on toxicity and pathological complete response rate of neo-adjuvant chemoradiation for rectal cancer. </w:t>
      </w:r>
      <w:r w:rsidRPr="00CA04A1">
        <w:rPr>
          <w:rFonts w:ascii="Book Antiqua" w:eastAsia="Book Antiqua" w:hAnsi="Book Antiqua" w:cs="Book Antiqua"/>
          <w:i/>
          <w:iCs/>
          <w:color w:val="000000"/>
        </w:rPr>
        <w:t>Asia Pac J Clin Oncol</w:t>
      </w:r>
      <w:r w:rsidRPr="00CA04A1">
        <w:rPr>
          <w:rFonts w:ascii="Book Antiqua" w:eastAsia="Book Antiqua" w:hAnsi="Book Antiqua" w:cs="Book Antiqua"/>
          <w:color w:val="000000"/>
        </w:rPr>
        <w:t xml:space="preserve"> 2016; </w:t>
      </w:r>
      <w:r w:rsidRPr="00CA04A1">
        <w:rPr>
          <w:rFonts w:ascii="Book Antiqua" w:eastAsia="Book Antiqua" w:hAnsi="Book Antiqua" w:cs="Book Antiqua"/>
          <w:b/>
          <w:bCs/>
          <w:color w:val="000000"/>
        </w:rPr>
        <w:t>12</w:t>
      </w:r>
      <w:r w:rsidRPr="00CA04A1">
        <w:rPr>
          <w:rFonts w:ascii="Book Antiqua" w:eastAsia="Book Antiqua" w:hAnsi="Book Antiqua" w:cs="Book Antiqua"/>
          <w:color w:val="000000"/>
        </w:rPr>
        <w:t>: 167-173 [PMID: 26947944 DOI: 10.1111/ajco.12468]</w:t>
      </w:r>
    </w:p>
    <w:p w14:paraId="58ECD2A5"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95 </w:t>
      </w:r>
      <w:proofErr w:type="spellStart"/>
      <w:r w:rsidRPr="00CA04A1">
        <w:rPr>
          <w:rFonts w:ascii="Book Antiqua" w:eastAsia="Book Antiqua" w:hAnsi="Book Antiqua" w:cs="Book Antiqua"/>
          <w:b/>
          <w:bCs/>
          <w:color w:val="000000"/>
        </w:rPr>
        <w:t>Nübel</w:t>
      </w:r>
      <w:proofErr w:type="spellEnd"/>
      <w:r w:rsidRPr="00CA04A1">
        <w:rPr>
          <w:rFonts w:ascii="Book Antiqua" w:eastAsia="Book Antiqua" w:hAnsi="Book Antiqua" w:cs="Book Antiqua"/>
          <w:b/>
          <w:bCs/>
          <w:color w:val="000000"/>
        </w:rPr>
        <w:t xml:space="preserve"> T</w:t>
      </w:r>
      <w:r w:rsidRPr="00CA04A1">
        <w:rPr>
          <w:rFonts w:ascii="Book Antiqua" w:eastAsia="Book Antiqua" w:hAnsi="Book Antiqua" w:cs="Book Antiqua"/>
          <w:color w:val="000000"/>
        </w:rPr>
        <w:t xml:space="preserve">, </w:t>
      </w:r>
      <w:proofErr w:type="spellStart"/>
      <w:r w:rsidRPr="00CA04A1">
        <w:rPr>
          <w:rFonts w:ascii="Book Antiqua" w:eastAsia="Book Antiqua" w:hAnsi="Book Antiqua" w:cs="Book Antiqua"/>
          <w:color w:val="000000"/>
        </w:rPr>
        <w:t>Damrot</w:t>
      </w:r>
      <w:proofErr w:type="spellEnd"/>
      <w:r w:rsidRPr="00CA04A1">
        <w:rPr>
          <w:rFonts w:ascii="Book Antiqua" w:eastAsia="Book Antiqua" w:hAnsi="Book Antiqua" w:cs="Book Antiqua"/>
          <w:color w:val="000000"/>
        </w:rPr>
        <w:t xml:space="preserve"> J, </w:t>
      </w:r>
      <w:proofErr w:type="spellStart"/>
      <w:r w:rsidRPr="00CA04A1">
        <w:rPr>
          <w:rFonts w:ascii="Book Antiqua" w:eastAsia="Book Antiqua" w:hAnsi="Book Antiqua" w:cs="Book Antiqua"/>
          <w:color w:val="000000"/>
        </w:rPr>
        <w:t>Roos</w:t>
      </w:r>
      <w:proofErr w:type="spellEnd"/>
      <w:r w:rsidRPr="00CA04A1">
        <w:rPr>
          <w:rFonts w:ascii="Book Antiqua" w:eastAsia="Book Antiqua" w:hAnsi="Book Antiqua" w:cs="Book Antiqua"/>
          <w:color w:val="000000"/>
        </w:rPr>
        <w:t xml:space="preserve"> WP, </w:t>
      </w:r>
      <w:proofErr w:type="spellStart"/>
      <w:r w:rsidRPr="00CA04A1">
        <w:rPr>
          <w:rFonts w:ascii="Book Antiqua" w:eastAsia="Book Antiqua" w:hAnsi="Book Antiqua" w:cs="Book Antiqua"/>
          <w:color w:val="000000"/>
        </w:rPr>
        <w:t>Kaina</w:t>
      </w:r>
      <w:proofErr w:type="spellEnd"/>
      <w:r w:rsidRPr="00CA04A1">
        <w:rPr>
          <w:rFonts w:ascii="Book Antiqua" w:eastAsia="Book Antiqua" w:hAnsi="Book Antiqua" w:cs="Book Antiqua"/>
          <w:color w:val="000000"/>
        </w:rPr>
        <w:t xml:space="preserve"> B, Fritz G. Lovastatin protects human endothelial cells from killing by ionizing radiation without impairing induction and repair of DNA double-strand breaks. </w:t>
      </w:r>
      <w:r w:rsidRPr="00CA04A1">
        <w:rPr>
          <w:rFonts w:ascii="Book Antiqua" w:eastAsia="Book Antiqua" w:hAnsi="Book Antiqua" w:cs="Book Antiqua"/>
          <w:i/>
          <w:iCs/>
          <w:color w:val="000000"/>
        </w:rPr>
        <w:t>Clin Cancer Res</w:t>
      </w:r>
      <w:r w:rsidRPr="00CA04A1">
        <w:rPr>
          <w:rFonts w:ascii="Book Antiqua" w:eastAsia="Book Antiqua" w:hAnsi="Book Antiqua" w:cs="Book Antiqua"/>
          <w:color w:val="000000"/>
        </w:rPr>
        <w:t xml:space="preserve"> 2006; </w:t>
      </w:r>
      <w:r w:rsidRPr="00CA04A1">
        <w:rPr>
          <w:rFonts w:ascii="Book Antiqua" w:eastAsia="Book Antiqua" w:hAnsi="Book Antiqua" w:cs="Book Antiqua"/>
          <w:b/>
          <w:bCs/>
          <w:color w:val="000000"/>
        </w:rPr>
        <w:t>12</w:t>
      </w:r>
      <w:r w:rsidRPr="00CA04A1">
        <w:rPr>
          <w:rFonts w:ascii="Book Antiqua" w:eastAsia="Book Antiqua" w:hAnsi="Book Antiqua" w:cs="Book Antiqua"/>
          <w:color w:val="000000"/>
        </w:rPr>
        <w:t>: 933-939 [PMID: 16467108 DOI: 10.1158/1078-0432.CCR-05-1903]</w:t>
      </w:r>
    </w:p>
    <w:p w14:paraId="1059ED25"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96 </w:t>
      </w:r>
      <w:r w:rsidRPr="00CA04A1">
        <w:rPr>
          <w:rFonts w:ascii="Book Antiqua" w:eastAsia="Book Antiqua" w:hAnsi="Book Antiqua" w:cs="Book Antiqua"/>
          <w:b/>
          <w:bCs/>
          <w:color w:val="000000"/>
        </w:rPr>
        <w:t>Holler V</w:t>
      </w:r>
      <w:r w:rsidRPr="00CA04A1">
        <w:rPr>
          <w:rFonts w:ascii="Book Antiqua" w:eastAsia="Book Antiqua" w:hAnsi="Book Antiqua" w:cs="Book Antiqua"/>
          <w:color w:val="000000"/>
        </w:rPr>
        <w:t xml:space="preserve">, </w:t>
      </w:r>
      <w:proofErr w:type="spellStart"/>
      <w:r w:rsidRPr="00CA04A1">
        <w:rPr>
          <w:rFonts w:ascii="Book Antiqua" w:eastAsia="Book Antiqua" w:hAnsi="Book Antiqua" w:cs="Book Antiqua"/>
          <w:color w:val="000000"/>
        </w:rPr>
        <w:t>Buard</w:t>
      </w:r>
      <w:proofErr w:type="spellEnd"/>
      <w:r w:rsidRPr="00CA04A1">
        <w:rPr>
          <w:rFonts w:ascii="Book Antiqua" w:eastAsia="Book Antiqua" w:hAnsi="Book Antiqua" w:cs="Book Antiqua"/>
          <w:color w:val="000000"/>
        </w:rPr>
        <w:t xml:space="preserve"> V, </w:t>
      </w:r>
      <w:proofErr w:type="spellStart"/>
      <w:r w:rsidRPr="00CA04A1">
        <w:rPr>
          <w:rFonts w:ascii="Book Antiqua" w:eastAsia="Book Antiqua" w:hAnsi="Book Antiqua" w:cs="Book Antiqua"/>
          <w:color w:val="000000"/>
        </w:rPr>
        <w:t>Gaugler</w:t>
      </w:r>
      <w:proofErr w:type="spellEnd"/>
      <w:r w:rsidRPr="00CA04A1">
        <w:rPr>
          <w:rFonts w:ascii="Book Antiqua" w:eastAsia="Book Antiqua" w:hAnsi="Book Antiqua" w:cs="Book Antiqua"/>
          <w:color w:val="000000"/>
        </w:rPr>
        <w:t xml:space="preserve"> MH, </w:t>
      </w:r>
      <w:proofErr w:type="spellStart"/>
      <w:r w:rsidRPr="00CA04A1">
        <w:rPr>
          <w:rFonts w:ascii="Book Antiqua" w:eastAsia="Book Antiqua" w:hAnsi="Book Antiqua" w:cs="Book Antiqua"/>
          <w:color w:val="000000"/>
        </w:rPr>
        <w:t>Guipaud</w:t>
      </w:r>
      <w:proofErr w:type="spellEnd"/>
      <w:r w:rsidRPr="00CA04A1">
        <w:rPr>
          <w:rFonts w:ascii="Book Antiqua" w:eastAsia="Book Antiqua" w:hAnsi="Book Antiqua" w:cs="Book Antiqua"/>
          <w:color w:val="000000"/>
        </w:rPr>
        <w:t xml:space="preserve"> O, </w:t>
      </w:r>
      <w:proofErr w:type="spellStart"/>
      <w:r w:rsidRPr="00CA04A1">
        <w:rPr>
          <w:rFonts w:ascii="Book Antiqua" w:eastAsia="Book Antiqua" w:hAnsi="Book Antiqua" w:cs="Book Antiqua"/>
          <w:color w:val="000000"/>
        </w:rPr>
        <w:t>Baudelin</w:t>
      </w:r>
      <w:proofErr w:type="spellEnd"/>
      <w:r w:rsidRPr="00CA04A1">
        <w:rPr>
          <w:rFonts w:ascii="Book Antiqua" w:eastAsia="Book Antiqua" w:hAnsi="Book Antiqua" w:cs="Book Antiqua"/>
          <w:color w:val="000000"/>
        </w:rPr>
        <w:t xml:space="preserve"> C, </w:t>
      </w:r>
      <w:proofErr w:type="spellStart"/>
      <w:r w:rsidRPr="00CA04A1">
        <w:rPr>
          <w:rFonts w:ascii="Book Antiqua" w:eastAsia="Book Antiqua" w:hAnsi="Book Antiqua" w:cs="Book Antiqua"/>
          <w:color w:val="000000"/>
        </w:rPr>
        <w:t>Sache</w:t>
      </w:r>
      <w:proofErr w:type="spellEnd"/>
      <w:r w:rsidRPr="00CA04A1">
        <w:rPr>
          <w:rFonts w:ascii="Book Antiqua" w:eastAsia="Book Antiqua" w:hAnsi="Book Antiqua" w:cs="Book Antiqua"/>
          <w:color w:val="000000"/>
        </w:rPr>
        <w:t xml:space="preserve"> A, Perez </w:t>
      </w:r>
      <w:proofErr w:type="spellStart"/>
      <w:r w:rsidRPr="00CA04A1">
        <w:rPr>
          <w:rFonts w:ascii="Book Antiqua" w:eastAsia="Book Antiqua" w:hAnsi="Book Antiqua" w:cs="Book Antiqua"/>
          <w:color w:val="000000"/>
        </w:rPr>
        <w:t>Mdel</w:t>
      </w:r>
      <w:proofErr w:type="spellEnd"/>
      <w:r w:rsidRPr="00CA04A1">
        <w:rPr>
          <w:rFonts w:ascii="Book Antiqua" w:eastAsia="Book Antiqua" w:hAnsi="Book Antiqua" w:cs="Book Antiqua"/>
          <w:color w:val="000000"/>
        </w:rPr>
        <w:t xml:space="preserve"> R, </w:t>
      </w:r>
      <w:proofErr w:type="spellStart"/>
      <w:r w:rsidRPr="00CA04A1">
        <w:rPr>
          <w:rFonts w:ascii="Book Antiqua" w:eastAsia="Book Antiqua" w:hAnsi="Book Antiqua" w:cs="Book Antiqua"/>
          <w:color w:val="000000"/>
        </w:rPr>
        <w:t>Squiban</w:t>
      </w:r>
      <w:proofErr w:type="spellEnd"/>
      <w:r w:rsidRPr="00CA04A1">
        <w:rPr>
          <w:rFonts w:ascii="Book Antiqua" w:eastAsia="Book Antiqua" w:hAnsi="Book Antiqua" w:cs="Book Antiqua"/>
          <w:color w:val="000000"/>
        </w:rPr>
        <w:t xml:space="preserve"> C, </w:t>
      </w:r>
      <w:proofErr w:type="spellStart"/>
      <w:r w:rsidRPr="00CA04A1">
        <w:rPr>
          <w:rFonts w:ascii="Book Antiqua" w:eastAsia="Book Antiqua" w:hAnsi="Book Antiqua" w:cs="Book Antiqua"/>
          <w:color w:val="000000"/>
        </w:rPr>
        <w:t>Tamarat</w:t>
      </w:r>
      <w:proofErr w:type="spellEnd"/>
      <w:r w:rsidRPr="00CA04A1">
        <w:rPr>
          <w:rFonts w:ascii="Book Antiqua" w:eastAsia="Book Antiqua" w:hAnsi="Book Antiqua" w:cs="Book Antiqua"/>
          <w:color w:val="000000"/>
        </w:rPr>
        <w:t xml:space="preserve"> R, </w:t>
      </w:r>
      <w:proofErr w:type="spellStart"/>
      <w:r w:rsidRPr="00CA04A1">
        <w:rPr>
          <w:rFonts w:ascii="Book Antiqua" w:eastAsia="Book Antiqua" w:hAnsi="Book Antiqua" w:cs="Book Antiqua"/>
          <w:color w:val="000000"/>
        </w:rPr>
        <w:t>Milliat</w:t>
      </w:r>
      <w:proofErr w:type="spellEnd"/>
      <w:r w:rsidRPr="00CA04A1">
        <w:rPr>
          <w:rFonts w:ascii="Book Antiqua" w:eastAsia="Book Antiqua" w:hAnsi="Book Antiqua" w:cs="Book Antiqua"/>
          <w:color w:val="000000"/>
        </w:rPr>
        <w:t xml:space="preserve"> F, </w:t>
      </w:r>
      <w:proofErr w:type="spellStart"/>
      <w:r w:rsidRPr="00CA04A1">
        <w:rPr>
          <w:rFonts w:ascii="Book Antiqua" w:eastAsia="Book Antiqua" w:hAnsi="Book Antiqua" w:cs="Book Antiqua"/>
          <w:color w:val="000000"/>
        </w:rPr>
        <w:t>Benderitter</w:t>
      </w:r>
      <w:proofErr w:type="spellEnd"/>
      <w:r w:rsidRPr="00CA04A1">
        <w:rPr>
          <w:rFonts w:ascii="Book Antiqua" w:eastAsia="Book Antiqua" w:hAnsi="Book Antiqua" w:cs="Book Antiqua"/>
          <w:color w:val="000000"/>
        </w:rPr>
        <w:t xml:space="preserve"> M. Pravastatin limits radiation-induced vascular dysfunction in the skin. </w:t>
      </w:r>
      <w:r w:rsidRPr="00CA04A1">
        <w:rPr>
          <w:rFonts w:ascii="Book Antiqua" w:eastAsia="Book Antiqua" w:hAnsi="Book Antiqua" w:cs="Book Antiqua"/>
          <w:i/>
          <w:iCs/>
          <w:color w:val="000000"/>
        </w:rPr>
        <w:t>J Invest Dermatol</w:t>
      </w:r>
      <w:r w:rsidRPr="00CA04A1">
        <w:rPr>
          <w:rFonts w:ascii="Book Antiqua" w:eastAsia="Book Antiqua" w:hAnsi="Book Antiqua" w:cs="Book Antiqua"/>
          <w:color w:val="000000"/>
        </w:rPr>
        <w:t xml:space="preserve"> 2009; </w:t>
      </w:r>
      <w:r w:rsidRPr="00CA04A1">
        <w:rPr>
          <w:rFonts w:ascii="Book Antiqua" w:eastAsia="Book Antiqua" w:hAnsi="Book Antiqua" w:cs="Book Antiqua"/>
          <w:b/>
          <w:bCs/>
          <w:color w:val="000000"/>
        </w:rPr>
        <w:t>129</w:t>
      </w:r>
      <w:r w:rsidRPr="00CA04A1">
        <w:rPr>
          <w:rFonts w:ascii="Book Antiqua" w:eastAsia="Book Antiqua" w:hAnsi="Book Antiqua" w:cs="Book Antiqua"/>
          <w:color w:val="000000"/>
        </w:rPr>
        <w:t>: 1280-1291 [PMID: 19212344 DOI: 10.1038/jid.2008.360]</w:t>
      </w:r>
    </w:p>
    <w:p w14:paraId="64EB58D0"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97 </w:t>
      </w:r>
      <w:r w:rsidRPr="00CA04A1">
        <w:rPr>
          <w:rFonts w:ascii="Book Antiqua" w:eastAsia="Book Antiqua" w:hAnsi="Book Antiqua" w:cs="Book Antiqua"/>
          <w:b/>
          <w:bCs/>
          <w:color w:val="000000"/>
        </w:rPr>
        <w:t>Teo MT</w:t>
      </w:r>
      <w:r w:rsidRPr="00CA04A1">
        <w:rPr>
          <w:rFonts w:ascii="Book Antiqua" w:eastAsia="Book Antiqua" w:hAnsi="Book Antiqua" w:cs="Book Antiqua"/>
          <w:color w:val="000000"/>
        </w:rPr>
        <w:t xml:space="preserve">, </w:t>
      </w:r>
      <w:proofErr w:type="spellStart"/>
      <w:r w:rsidRPr="00CA04A1">
        <w:rPr>
          <w:rFonts w:ascii="Book Antiqua" w:eastAsia="Book Antiqua" w:hAnsi="Book Antiqua" w:cs="Book Antiqua"/>
          <w:color w:val="000000"/>
        </w:rPr>
        <w:t>Sebag</w:t>
      </w:r>
      <w:proofErr w:type="spellEnd"/>
      <w:r w:rsidRPr="00CA04A1">
        <w:rPr>
          <w:rFonts w:ascii="Book Antiqua" w:eastAsia="Book Antiqua" w:hAnsi="Book Antiqua" w:cs="Book Antiqua"/>
          <w:color w:val="000000"/>
        </w:rPr>
        <w:t xml:space="preserve">-Montefiore D, Donnellan CF. Prevention and Management of Radiation-induced Late Gastrointestinal Toxicity. </w:t>
      </w:r>
      <w:r w:rsidRPr="00CA04A1">
        <w:rPr>
          <w:rFonts w:ascii="Book Antiqua" w:eastAsia="Book Antiqua" w:hAnsi="Book Antiqua" w:cs="Book Antiqua"/>
          <w:i/>
          <w:iCs/>
          <w:color w:val="000000"/>
        </w:rPr>
        <w:t xml:space="preserve">Clin Oncol (R Coll </w:t>
      </w:r>
      <w:proofErr w:type="spellStart"/>
      <w:r w:rsidRPr="00CA04A1">
        <w:rPr>
          <w:rFonts w:ascii="Book Antiqua" w:eastAsia="Book Antiqua" w:hAnsi="Book Antiqua" w:cs="Book Antiqua"/>
          <w:i/>
          <w:iCs/>
          <w:color w:val="000000"/>
        </w:rPr>
        <w:t>Radiol</w:t>
      </w:r>
      <w:proofErr w:type="spellEnd"/>
      <w:r w:rsidRPr="00CA04A1">
        <w:rPr>
          <w:rFonts w:ascii="Book Antiqua" w:eastAsia="Book Antiqua" w:hAnsi="Book Antiqua" w:cs="Book Antiqua"/>
          <w:i/>
          <w:iCs/>
          <w:color w:val="000000"/>
        </w:rPr>
        <w:t>)</w:t>
      </w:r>
      <w:r w:rsidRPr="00CA04A1">
        <w:rPr>
          <w:rFonts w:ascii="Book Antiqua" w:eastAsia="Book Antiqua" w:hAnsi="Book Antiqua" w:cs="Book Antiqua"/>
          <w:color w:val="000000"/>
        </w:rPr>
        <w:t xml:space="preserve"> 2015; </w:t>
      </w:r>
      <w:r w:rsidRPr="00CA04A1">
        <w:rPr>
          <w:rFonts w:ascii="Book Antiqua" w:eastAsia="Book Antiqua" w:hAnsi="Book Antiqua" w:cs="Book Antiqua"/>
          <w:b/>
          <w:bCs/>
          <w:color w:val="000000"/>
        </w:rPr>
        <w:t>27</w:t>
      </w:r>
      <w:r w:rsidRPr="00CA04A1">
        <w:rPr>
          <w:rFonts w:ascii="Book Antiqua" w:eastAsia="Book Antiqua" w:hAnsi="Book Antiqua" w:cs="Book Antiqua"/>
          <w:color w:val="000000"/>
        </w:rPr>
        <w:t>: 656-667 [PMID: 26129746 DOI: 10.1016/j.clon.2015.06.010]</w:t>
      </w:r>
    </w:p>
    <w:p w14:paraId="33BB227E"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98 </w:t>
      </w:r>
      <w:r w:rsidRPr="00CA04A1">
        <w:rPr>
          <w:rFonts w:ascii="Book Antiqua" w:eastAsia="Book Antiqua" w:hAnsi="Book Antiqua" w:cs="Book Antiqua"/>
          <w:b/>
          <w:bCs/>
          <w:color w:val="000000"/>
        </w:rPr>
        <w:t>Jameson MB</w:t>
      </w:r>
      <w:r w:rsidRPr="00CA04A1">
        <w:rPr>
          <w:rFonts w:ascii="Book Antiqua" w:eastAsia="Book Antiqua" w:hAnsi="Book Antiqua" w:cs="Book Antiqua"/>
          <w:color w:val="000000"/>
        </w:rPr>
        <w:t xml:space="preserve">, </w:t>
      </w:r>
      <w:proofErr w:type="spellStart"/>
      <w:r w:rsidRPr="00CA04A1">
        <w:rPr>
          <w:rFonts w:ascii="Book Antiqua" w:eastAsia="Book Antiqua" w:hAnsi="Book Antiqua" w:cs="Book Antiqua"/>
          <w:color w:val="000000"/>
        </w:rPr>
        <w:t>Gormly</w:t>
      </w:r>
      <w:proofErr w:type="spellEnd"/>
      <w:r w:rsidRPr="00CA04A1">
        <w:rPr>
          <w:rFonts w:ascii="Book Antiqua" w:eastAsia="Book Antiqua" w:hAnsi="Book Antiqua" w:cs="Book Antiqua"/>
          <w:color w:val="000000"/>
        </w:rPr>
        <w:t xml:space="preserve"> K, Espinoza D, Hague W, </w:t>
      </w:r>
      <w:proofErr w:type="spellStart"/>
      <w:r w:rsidRPr="00CA04A1">
        <w:rPr>
          <w:rFonts w:ascii="Book Antiqua" w:eastAsia="Book Antiqua" w:hAnsi="Book Antiqua" w:cs="Book Antiqua"/>
          <w:color w:val="000000"/>
        </w:rPr>
        <w:t>Asghari</w:t>
      </w:r>
      <w:proofErr w:type="spellEnd"/>
      <w:r w:rsidRPr="00CA04A1">
        <w:rPr>
          <w:rFonts w:ascii="Book Antiqua" w:eastAsia="Book Antiqua" w:hAnsi="Book Antiqua" w:cs="Book Antiqua"/>
          <w:color w:val="000000"/>
        </w:rPr>
        <w:t xml:space="preserve"> G, Jeffery GM, Price TJ, </w:t>
      </w:r>
      <w:proofErr w:type="spellStart"/>
      <w:r w:rsidRPr="00CA04A1">
        <w:rPr>
          <w:rFonts w:ascii="Book Antiqua" w:eastAsia="Book Antiqua" w:hAnsi="Book Antiqua" w:cs="Book Antiqua"/>
          <w:color w:val="000000"/>
        </w:rPr>
        <w:t>Karapetis</w:t>
      </w:r>
      <w:proofErr w:type="spellEnd"/>
      <w:r w:rsidRPr="00CA04A1">
        <w:rPr>
          <w:rFonts w:ascii="Book Antiqua" w:eastAsia="Book Antiqua" w:hAnsi="Book Antiqua" w:cs="Book Antiqua"/>
          <w:color w:val="000000"/>
        </w:rPr>
        <w:t xml:space="preserve"> CS, Arendse M, Armstrong J, Childs J, </w:t>
      </w:r>
      <w:proofErr w:type="spellStart"/>
      <w:r w:rsidRPr="00CA04A1">
        <w:rPr>
          <w:rFonts w:ascii="Book Antiqua" w:eastAsia="Book Antiqua" w:hAnsi="Book Antiqua" w:cs="Book Antiqua"/>
          <w:color w:val="000000"/>
        </w:rPr>
        <w:t>Frizelle</w:t>
      </w:r>
      <w:proofErr w:type="spellEnd"/>
      <w:r w:rsidRPr="00CA04A1">
        <w:rPr>
          <w:rFonts w:ascii="Book Antiqua" w:eastAsia="Book Antiqua" w:hAnsi="Book Antiqua" w:cs="Book Antiqua"/>
          <w:color w:val="000000"/>
        </w:rPr>
        <w:t xml:space="preserve"> FA, Ngan S, Stevenson A, </w:t>
      </w:r>
      <w:proofErr w:type="spellStart"/>
      <w:r w:rsidRPr="00CA04A1">
        <w:rPr>
          <w:rFonts w:ascii="Book Antiqua" w:eastAsia="Book Antiqua" w:hAnsi="Book Antiqua" w:cs="Book Antiqua"/>
          <w:color w:val="000000"/>
        </w:rPr>
        <w:t>Oostendorp</w:t>
      </w:r>
      <w:proofErr w:type="spellEnd"/>
      <w:r w:rsidRPr="00CA04A1">
        <w:rPr>
          <w:rFonts w:ascii="Book Antiqua" w:eastAsia="Book Antiqua" w:hAnsi="Book Antiqua" w:cs="Book Antiqua"/>
          <w:color w:val="000000"/>
        </w:rPr>
        <w:t xml:space="preserve"> M, </w:t>
      </w:r>
      <w:proofErr w:type="spellStart"/>
      <w:r w:rsidRPr="00CA04A1">
        <w:rPr>
          <w:rFonts w:ascii="Book Antiqua" w:eastAsia="Book Antiqua" w:hAnsi="Book Antiqua" w:cs="Book Antiqua"/>
          <w:color w:val="000000"/>
        </w:rPr>
        <w:t>Ackland</w:t>
      </w:r>
      <w:proofErr w:type="spellEnd"/>
      <w:r w:rsidRPr="00CA04A1">
        <w:rPr>
          <w:rFonts w:ascii="Book Antiqua" w:eastAsia="Book Antiqua" w:hAnsi="Book Antiqua" w:cs="Book Antiqua"/>
          <w:color w:val="000000"/>
        </w:rPr>
        <w:t xml:space="preserve"> SP. SPAR - a </w:t>
      </w:r>
      <w:proofErr w:type="spellStart"/>
      <w:r w:rsidRPr="00CA04A1">
        <w:rPr>
          <w:rFonts w:ascii="Book Antiqua" w:eastAsia="Book Antiqua" w:hAnsi="Book Antiqua" w:cs="Book Antiqua"/>
          <w:color w:val="000000"/>
        </w:rPr>
        <w:t>randomised</w:t>
      </w:r>
      <w:proofErr w:type="spellEnd"/>
      <w:r w:rsidRPr="00CA04A1">
        <w:rPr>
          <w:rFonts w:ascii="Book Antiqua" w:eastAsia="Book Antiqua" w:hAnsi="Book Antiqua" w:cs="Book Antiqua"/>
          <w:color w:val="000000"/>
        </w:rPr>
        <w:t xml:space="preserve">, placebo-controlled phase II trial of simvastatin in addition to standard chemotherapy and radiation in preoperative treatment for rectal cancer: an AGITG clinical trial. </w:t>
      </w:r>
      <w:r w:rsidRPr="00CA04A1">
        <w:rPr>
          <w:rFonts w:ascii="Book Antiqua" w:eastAsia="Book Antiqua" w:hAnsi="Book Antiqua" w:cs="Book Antiqua"/>
          <w:i/>
          <w:iCs/>
          <w:color w:val="000000"/>
        </w:rPr>
        <w:t>BMC Cancer</w:t>
      </w:r>
      <w:r w:rsidRPr="00CA04A1">
        <w:rPr>
          <w:rFonts w:ascii="Book Antiqua" w:eastAsia="Book Antiqua" w:hAnsi="Book Antiqua" w:cs="Book Antiqua"/>
          <w:color w:val="000000"/>
        </w:rPr>
        <w:t xml:space="preserve"> 2019; </w:t>
      </w:r>
      <w:r w:rsidRPr="00CA04A1">
        <w:rPr>
          <w:rFonts w:ascii="Book Antiqua" w:eastAsia="Book Antiqua" w:hAnsi="Book Antiqua" w:cs="Book Antiqua"/>
          <w:b/>
          <w:bCs/>
          <w:color w:val="000000"/>
        </w:rPr>
        <w:t>19</w:t>
      </w:r>
      <w:r w:rsidRPr="00CA04A1">
        <w:rPr>
          <w:rFonts w:ascii="Book Antiqua" w:eastAsia="Book Antiqua" w:hAnsi="Book Antiqua" w:cs="Book Antiqua"/>
          <w:color w:val="000000"/>
        </w:rPr>
        <w:t>: 1229 [PMID: 31847830 DOI: 10.1186/s12885-019-6405-7]</w:t>
      </w:r>
    </w:p>
    <w:p w14:paraId="2D270A13"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99 </w:t>
      </w:r>
      <w:r w:rsidRPr="00CA04A1">
        <w:rPr>
          <w:rFonts w:ascii="Book Antiqua" w:eastAsia="Book Antiqua" w:hAnsi="Book Antiqua" w:cs="Book Antiqua"/>
          <w:b/>
          <w:bCs/>
          <w:color w:val="000000"/>
        </w:rPr>
        <w:t>Wang R</w:t>
      </w:r>
      <w:r w:rsidRPr="00CA04A1">
        <w:rPr>
          <w:rFonts w:ascii="Book Antiqua" w:eastAsia="Book Antiqua" w:hAnsi="Book Antiqua" w:cs="Book Antiqua"/>
          <w:color w:val="000000"/>
        </w:rPr>
        <w:t xml:space="preserve">, Green DR. Metabolic checkpoints in activated T cells. </w:t>
      </w:r>
      <w:r w:rsidRPr="00CA04A1">
        <w:rPr>
          <w:rFonts w:ascii="Book Antiqua" w:eastAsia="Book Antiqua" w:hAnsi="Book Antiqua" w:cs="Book Antiqua"/>
          <w:i/>
          <w:iCs/>
          <w:color w:val="000000"/>
        </w:rPr>
        <w:t>Nat Immunol</w:t>
      </w:r>
      <w:r w:rsidRPr="00CA04A1">
        <w:rPr>
          <w:rFonts w:ascii="Book Antiqua" w:eastAsia="Book Antiqua" w:hAnsi="Book Antiqua" w:cs="Book Antiqua"/>
          <w:color w:val="000000"/>
        </w:rPr>
        <w:t xml:space="preserve"> 2012; </w:t>
      </w:r>
      <w:r w:rsidRPr="00CA04A1">
        <w:rPr>
          <w:rFonts w:ascii="Book Antiqua" w:eastAsia="Book Antiqua" w:hAnsi="Book Antiqua" w:cs="Book Antiqua"/>
          <w:b/>
          <w:bCs/>
          <w:color w:val="000000"/>
        </w:rPr>
        <w:t>13</w:t>
      </w:r>
      <w:r w:rsidRPr="00CA04A1">
        <w:rPr>
          <w:rFonts w:ascii="Book Antiqua" w:eastAsia="Book Antiqua" w:hAnsi="Book Antiqua" w:cs="Book Antiqua"/>
          <w:color w:val="000000"/>
        </w:rPr>
        <w:t>: 907-915 [PMID: 22990888 DOI: 10.1038/ni.2386]</w:t>
      </w:r>
    </w:p>
    <w:p w14:paraId="4DBA4D9F"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lastRenderedPageBreak/>
        <w:t xml:space="preserve">100 </w:t>
      </w:r>
      <w:r w:rsidRPr="00CA04A1">
        <w:rPr>
          <w:rFonts w:ascii="Book Antiqua" w:eastAsia="Book Antiqua" w:hAnsi="Book Antiqua" w:cs="Book Antiqua"/>
          <w:b/>
          <w:bCs/>
          <w:color w:val="000000"/>
        </w:rPr>
        <w:t>Pearce EL</w:t>
      </w:r>
      <w:r w:rsidRPr="00CA04A1">
        <w:rPr>
          <w:rFonts w:ascii="Book Antiqua" w:eastAsia="Book Antiqua" w:hAnsi="Book Antiqua" w:cs="Book Antiqua"/>
          <w:color w:val="000000"/>
        </w:rPr>
        <w:t xml:space="preserve">, Pearce EJ. Metabolic pathways in immune cell activation and quiescence. </w:t>
      </w:r>
      <w:r w:rsidRPr="00CA04A1">
        <w:rPr>
          <w:rFonts w:ascii="Book Antiqua" w:eastAsia="Book Antiqua" w:hAnsi="Book Antiqua" w:cs="Book Antiqua"/>
          <w:i/>
          <w:iCs/>
          <w:color w:val="000000"/>
        </w:rPr>
        <w:t>Immunity</w:t>
      </w:r>
      <w:r w:rsidRPr="00CA04A1">
        <w:rPr>
          <w:rFonts w:ascii="Book Antiqua" w:eastAsia="Book Antiqua" w:hAnsi="Book Antiqua" w:cs="Book Antiqua"/>
          <w:color w:val="000000"/>
        </w:rPr>
        <w:t xml:space="preserve"> 2013; </w:t>
      </w:r>
      <w:r w:rsidRPr="00CA04A1">
        <w:rPr>
          <w:rFonts w:ascii="Book Antiqua" w:eastAsia="Book Antiqua" w:hAnsi="Book Antiqua" w:cs="Book Antiqua"/>
          <w:b/>
          <w:bCs/>
          <w:color w:val="000000"/>
        </w:rPr>
        <w:t>38</w:t>
      </w:r>
      <w:r w:rsidRPr="00CA04A1">
        <w:rPr>
          <w:rFonts w:ascii="Book Antiqua" w:eastAsia="Book Antiqua" w:hAnsi="Book Antiqua" w:cs="Book Antiqua"/>
          <w:color w:val="000000"/>
        </w:rPr>
        <w:t>: 633-643 [PMID: 23601682 DOI: 10.1016/j.immuni.2013.04.005]</w:t>
      </w:r>
    </w:p>
    <w:p w14:paraId="7F40BAFA"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101 </w:t>
      </w:r>
      <w:r w:rsidRPr="00CA04A1">
        <w:rPr>
          <w:rFonts w:ascii="Book Antiqua" w:eastAsia="Book Antiqua" w:hAnsi="Book Antiqua" w:cs="Book Antiqua"/>
          <w:b/>
          <w:bCs/>
          <w:color w:val="000000"/>
        </w:rPr>
        <w:t>Xia Y</w:t>
      </w:r>
      <w:r w:rsidRPr="00CA04A1">
        <w:rPr>
          <w:rFonts w:ascii="Book Antiqua" w:eastAsia="Book Antiqua" w:hAnsi="Book Antiqua" w:cs="Book Antiqua"/>
          <w:color w:val="000000"/>
        </w:rPr>
        <w:t xml:space="preserve">, </w:t>
      </w:r>
      <w:proofErr w:type="spellStart"/>
      <w:r w:rsidRPr="00CA04A1">
        <w:rPr>
          <w:rFonts w:ascii="Book Antiqua" w:eastAsia="Book Antiqua" w:hAnsi="Book Antiqua" w:cs="Book Antiqua"/>
          <w:color w:val="000000"/>
        </w:rPr>
        <w:t>Xie</w:t>
      </w:r>
      <w:proofErr w:type="spellEnd"/>
      <w:r w:rsidRPr="00CA04A1">
        <w:rPr>
          <w:rFonts w:ascii="Book Antiqua" w:eastAsia="Book Antiqua" w:hAnsi="Book Antiqua" w:cs="Book Antiqua"/>
          <w:color w:val="000000"/>
        </w:rPr>
        <w:t xml:space="preserve"> Y, Yu Z, Xiao H, Jiang G, Zhou X, Yang Y, Li X, Zhao M, Li L, Zheng M, Han S, </w:t>
      </w:r>
      <w:proofErr w:type="spellStart"/>
      <w:r w:rsidRPr="00CA04A1">
        <w:rPr>
          <w:rFonts w:ascii="Book Antiqua" w:eastAsia="Book Antiqua" w:hAnsi="Book Antiqua" w:cs="Book Antiqua"/>
          <w:color w:val="000000"/>
        </w:rPr>
        <w:t>Zong</w:t>
      </w:r>
      <w:proofErr w:type="spellEnd"/>
      <w:r w:rsidRPr="00CA04A1">
        <w:rPr>
          <w:rFonts w:ascii="Book Antiqua" w:eastAsia="Book Antiqua" w:hAnsi="Book Antiqua" w:cs="Book Antiqua"/>
          <w:color w:val="000000"/>
        </w:rPr>
        <w:t xml:space="preserve"> Z, Meng X, Deng H, Ye H, Fa Y, Wu H, Oldfield E, Hu X, Liu W, Shi Y, Zhang Y. The Mevalonate Pathway Is a Druggable Target for Vaccine Adjuvant Discovery. </w:t>
      </w:r>
      <w:r w:rsidRPr="00CA04A1">
        <w:rPr>
          <w:rFonts w:ascii="Book Antiqua" w:eastAsia="Book Antiqua" w:hAnsi="Book Antiqua" w:cs="Book Antiqua"/>
          <w:i/>
          <w:iCs/>
          <w:color w:val="000000"/>
        </w:rPr>
        <w:t>Cell</w:t>
      </w:r>
      <w:r w:rsidRPr="00CA04A1">
        <w:rPr>
          <w:rFonts w:ascii="Book Antiqua" w:eastAsia="Book Antiqua" w:hAnsi="Book Antiqua" w:cs="Book Antiqua"/>
          <w:color w:val="000000"/>
        </w:rPr>
        <w:t xml:space="preserve"> 2018; </w:t>
      </w:r>
      <w:r w:rsidRPr="00CA04A1">
        <w:rPr>
          <w:rFonts w:ascii="Book Antiqua" w:eastAsia="Book Antiqua" w:hAnsi="Book Antiqua" w:cs="Book Antiqua"/>
          <w:b/>
          <w:bCs/>
          <w:color w:val="000000"/>
        </w:rPr>
        <w:t>175</w:t>
      </w:r>
      <w:r w:rsidRPr="00CA04A1">
        <w:rPr>
          <w:rFonts w:ascii="Book Antiqua" w:eastAsia="Book Antiqua" w:hAnsi="Book Antiqua" w:cs="Book Antiqua"/>
          <w:color w:val="000000"/>
        </w:rPr>
        <w:t>: 1059-1073.e21 [PMID: 30270039 DOI: 10.1016/j.cell.2018.08.070]</w:t>
      </w:r>
    </w:p>
    <w:p w14:paraId="71521070"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102 </w:t>
      </w:r>
      <w:r w:rsidRPr="00CA04A1">
        <w:rPr>
          <w:rFonts w:ascii="Book Antiqua" w:eastAsia="Book Antiqua" w:hAnsi="Book Antiqua" w:cs="Book Antiqua"/>
          <w:b/>
          <w:bCs/>
          <w:color w:val="000000"/>
        </w:rPr>
        <w:t>Ma X</w:t>
      </w:r>
      <w:r w:rsidRPr="00CA04A1">
        <w:rPr>
          <w:rFonts w:ascii="Book Antiqua" w:eastAsia="Book Antiqua" w:hAnsi="Book Antiqua" w:cs="Book Antiqua"/>
          <w:color w:val="000000"/>
        </w:rPr>
        <w:t xml:space="preserve">, Bi E, Lu Y, </w:t>
      </w:r>
      <w:proofErr w:type="spellStart"/>
      <w:r w:rsidRPr="00CA04A1">
        <w:rPr>
          <w:rFonts w:ascii="Book Antiqua" w:eastAsia="Book Antiqua" w:hAnsi="Book Antiqua" w:cs="Book Antiqua"/>
          <w:color w:val="000000"/>
        </w:rPr>
        <w:t>Su</w:t>
      </w:r>
      <w:proofErr w:type="spellEnd"/>
      <w:r w:rsidRPr="00CA04A1">
        <w:rPr>
          <w:rFonts w:ascii="Book Antiqua" w:eastAsia="Book Antiqua" w:hAnsi="Book Antiqua" w:cs="Book Antiqua"/>
          <w:color w:val="000000"/>
        </w:rPr>
        <w:t xml:space="preserve"> P, Huang C, Liu L, Wang Q, Yang M, </w:t>
      </w:r>
      <w:proofErr w:type="spellStart"/>
      <w:r w:rsidRPr="00CA04A1">
        <w:rPr>
          <w:rFonts w:ascii="Book Antiqua" w:eastAsia="Book Antiqua" w:hAnsi="Book Antiqua" w:cs="Book Antiqua"/>
          <w:color w:val="000000"/>
        </w:rPr>
        <w:t>Kalady</w:t>
      </w:r>
      <w:proofErr w:type="spellEnd"/>
      <w:r w:rsidRPr="00CA04A1">
        <w:rPr>
          <w:rFonts w:ascii="Book Antiqua" w:eastAsia="Book Antiqua" w:hAnsi="Book Antiqua" w:cs="Book Antiqua"/>
          <w:color w:val="000000"/>
        </w:rPr>
        <w:t xml:space="preserve"> MF, Qian J, Zhang A, Gupte AA, Hamilton DJ, Zheng C, Yi Q. Cholesterol Induces CD8</w:t>
      </w:r>
      <w:r w:rsidRPr="00CA04A1">
        <w:rPr>
          <w:rFonts w:ascii="Book Antiqua" w:eastAsia="Book Antiqua" w:hAnsi="Book Antiqua" w:cs="Book Antiqua"/>
          <w:color w:val="000000"/>
          <w:vertAlign w:val="superscript"/>
        </w:rPr>
        <w:t>+</w:t>
      </w:r>
      <w:r w:rsidRPr="00CA04A1">
        <w:rPr>
          <w:rFonts w:ascii="Book Antiqua" w:eastAsia="Book Antiqua" w:hAnsi="Book Antiqua" w:cs="Book Antiqua"/>
          <w:color w:val="000000"/>
        </w:rPr>
        <w:t xml:space="preserve"> T Cell Exhaustion in the Tumor Microenvironment. </w:t>
      </w:r>
      <w:r w:rsidRPr="00CA04A1">
        <w:rPr>
          <w:rFonts w:ascii="Book Antiqua" w:eastAsia="Book Antiqua" w:hAnsi="Book Antiqua" w:cs="Book Antiqua"/>
          <w:i/>
          <w:iCs/>
          <w:color w:val="000000"/>
        </w:rPr>
        <w:t xml:space="preserve">Cell </w:t>
      </w:r>
      <w:proofErr w:type="spellStart"/>
      <w:r w:rsidRPr="00CA04A1">
        <w:rPr>
          <w:rFonts w:ascii="Book Antiqua" w:eastAsia="Book Antiqua" w:hAnsi="Book Antiqua" w:cs="Book Antiqua"/>
          <w:i/>
          <w:iCs/>
          <w:color w:val="000000"/>
        </w:rPr>
        <w:t>Metab</w:t>
      </w:r>
      <w:proofErr w:type="spellEnd"/>
      <w:r w:rsidRPr="00CA04A1">
        <w:rPr>
          <w:rFonts w:ascii="Book Antiqua" w:eastAsia="Book Antiqua" w:hAnsi="Book Antiqua" w:cs="Book Antiqua"/>
          <w:color w:val="000000"/>
        </w:rPr>
        <w:t xml:space="preserve"> 2019; </w:t>
      </w:r>
      <w:r w:rsidRPr="00CA04A1">
        <w:rPr>
          <w:rFonts w:ascii="Book Antiqua" w:eastAsia="Book Antiqua" w:hAnsi="Book Antiqua" w:cs="Book Antiqua"/>
          <w:b/>
          <w:bCs/>
          <w:color w:val="000000"/>
        </w:rPr>
        <w:t>30</w:t>
      </w:r>
      <w:r w:rsidRPr="00CA04A1">
        <w:rPr>
          <w:rFonts w:ascii="Book Antiqua" w:eastAsia="Book Antiqua" w:hAnsi="Book Antiqua" w:cs="Book Antiqua"/>
          <w:color w:val="000000"/>
        </w:rPr>
        <w:t>: 143-156.e5 [PMID: 31031094 DOI: 10.1016/j.cmet.2019.04.002]</w:t>
      </w:r>
    </w:p>
    <w:p w14:paraId="744D9032" w14:textId="77777777" w:rsidR="00A77B3E" w:rsidRPr="00CA04A1" w:rsidRDefault="00A77B3E" w:rsidP="00CA04A1">
      <w:pPr>
        <w:adjustRightInd w:val="0"/>
        <w:snapToGrid w:val="0"/>
        <w:spacing w:line="360" w:lineRule="auto"/>
        <w:jc w:val="both"/>
        <w:rPr>
          <w:rFonts w:ascii="Book Antiqua" w:hAnsi="Book Antiqua"/>
        </w:rPr>
        <w:sectPr w:rsidR="00A77B3E" w:rsidRPr="00CA04A1">
          <w:pgSz w:w="12240" w:h="15840"/>
          <w:pgMar w:top="1440" w:right="1440" w:bottom="1440" w:left="1440" w:header="720" w:footer="720" w:gutter="0"/>
          <w:cols w:space="720"/>
          <w:docGrid w:linePitch="360"/>
        </w:sectPr>
      </w:pPr>
    </w:p>
    <w:p w14:paraId="5EA1C393"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b/>
          <w:color w:val="000000"/>
        </w:rPr>
        <w:lastRenderedPageBreak/>
        <w:t>Footnotes</w:t>
      </w:r>
    </w:p>
    <w:p w14:paraId="7ED8D084"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b/>
          <w:bCs/>
          <w:color w:val="000000"/>
        </w:rPr>
        <w:t xml:space="preserve">Conflict-of-interest statement: </w:t>
      </w:r>
      <w:r w:rsidRPr="00CA04A1">
        <w:rPr>
          <w:rFonts w:ascii="Book Antiqua" w:eastAsia="Book Antiqua" w:hAnsi="Book Antiqua" w:cs="Book Antiqua"/>
          <w:color w:val="000000"/>
        </w:rPr>
        <w:t>Authors have nothing to disclose.</w:t>
      </w:r>
    </w:p>
    <w:p w14:paraId="5EC44A4B" w14:textId="77777777" w:rsidR="00A77B3E" w:rsidRPr="00CA04A1" w:rsidRDefault="00A77B3E" w:rsidP="00CA04A1">
      <w:pPr>
        <w:adjustRightInd w:val="0"/>
        <w:snapToGrid w:val="0"/>
        <w:spacing w:line="360" w:lineRule="auto"/>
        <w:jc w:val="both"/>
        <w:rPr>
          <w:rFonts w:ascii="Book Antiqua" w:hAnsi="Book Antiqua"/>
        </w:rPr>
      </w:pPr>
    </w:p>
    <w:p w14:paraId="2B630048"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b/>
          <w:bCs/>
          <w:color w:val="000000"/>
        </w:rPr>
        <w:t xml:space="preserve">Open-Access: </w:t>
      </w:r>
      <w:r w:rsidRPr="00CA04A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A04A1">
        <w:rPr>
          <w:rFonts w:ascii="Book Antiqua" w:eastAsia="Book Antiqua" w:hAnsi="Book Antiqua" w:cs="Book Antiqua"/>
          <w:color w:val="000000"/>
        </w:rPr>
        <w:t>NonCommercial</w:t>
      </w:r>
      <w:proofErr w:type="spellEnd"/>
      <w:r w:rsidRPr="00CA04A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00E8641" w14:textId="77777777" w:rsidR="00A77B3E" w:rsidRPr="00CA04A1" w:rsidRDefault="00A77B3E" w:rsidP="00CA04A1">
      <w:pPr>
        <w:adjustRightInd w:val="0"/>
        <w:snapToGrid w:val="0"/>
        <w:spacing w:line="360" w:lineRule="auto"/>
        <w:jc w:val="both"/>
        <w:rPr>
          <w:rFonts w:ascii="Book Antiqua" w:hAnsi="Book Antiqua"/>
        </w:rPr>
      </w:pPr>
    </w:p>
    <w:p w14:paraId="184112A7"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b/>
          <w:color w:val="000000"/>
        </w:rPr>
        <w:t xml:space="preserve">Provenance and peer review: </w:t>
      </w:r>
      <w:r w:rsidRPr="00CA04A1">
        <w:rPr>
          <w:rFonts w:ascii="Book Antiqua" w:eastAsia="Book Antiqua" w:hAnsi="Book Antiqua" w:cs="Book Antiqua"/>
          <w:color w:val="000000"/>
        </w:rPr>
        <w:t>Invited article; Externally peer reviewed.</w:t>
      </w:r>
    </w:p>
    <w:p w14:paraId="13755C80"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b/>
          <w:color w:val="000000"/>
        </w:rPr>
        <w:t xml:space="preserve">Peer-review model: </w:t>
      </w:r>
      <w:r w:rsidRPr="00CA04A1">
        <w:rPr>
          <w:rFonts w:ascii="Book Antiqua" w:eastAsia="Book Antiqua" w:hAnsi="Book Antiqua" w:cs="Book Antiqua"/>
          <w:color w:val="000000"/>
        </w:rPr>
        <w:t>Single blind</w:t>
      </w:r>
    </w:p>
    <w:p w14:paraId="186A4716" w14:textId="77777777" w:rsidR="00A77B3E" w:rsidRPr="00CA04A1" w:rsidRDefault="00A77B3E" w:rsidP="00CA04A1">
      <w:pPr>
        <w:adjustRightInd w:val="0"/>
        <w:snapToGrid w:val="0"/>
        <w:spacing w:line="360" w:lineRule="auto"/>
        <w:jc w:val="both"/>
        <w:rPr>
          <w:rFonts w:ascii="Book Antiqua" w:hAnsi="Book Antiqua"/>
        </w:rPr>
      </w:pPr>
    </w:p>
    <w:p w14:paraId="4035CD64"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b/>
          <w:color w:val="000000"/>
        </w:rPr>
        <w:t xml:space="preserve">Peer-review started: </w:t>
      </w:r>
      <w:r w:rsidRPr="00CA04A1">
        <w:rPr>
          <w:rFonts w:ascii="Book Antiqua" w:eastAsia="Book Antiqua" w:hAnsi="Book Antiqua" w:cs="Book Antiqua"/>
          <w:color w:val="000000"/>
        </w:rPr>
        <w:t>April 29, 2021</w:t>
      </w:r>
    </w:p>
    <w:p w14:paraId="6B154A38"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b/>
          <w:color w:val="000000"/>
        </w:rPr>
        <w:t xml:space="preserve">First decision: </w:t>
      </w:r>
      <w:r w:rsidRPr="00CA04A1">
        <w:rPr>
          <w:rFonts w:ascii="Book Antiqua" w:eastAsia="Book Antiqua" w:hAnsi="Book Antiqua" w:cs="Book Antiqua"/>
          <w:color w:val="000000"/>
        </w:rPr>
        <w:t>June 6, 2021</w:t>
      </w:r>
    </w:p>
    <w:p w14:paraId="2ACD3ED4"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b/>
          <w:color w:val="000000"/>
        </w:rPr>
        <w:t xml:space="preserve">Article in press: </w:t>
      </w:r>
    </w:p>
    <w:p w14:paraId="1EF027DB" w14:textId="77777777" w:rsidR="00A77B3E" w:rsidRPr="00CA04A1" w:rsidRDefault="00A77B3E" w:rsidP="00CA04A1">
      <w:pPr>
        <w:adjustRightInd w:val="0"/>
        <w:snapToGrid w:val="0"/>
        <w:spacing w:line="360" w:lineRule="auto"/>
        <w:jc w:val="both"/>
        <w:rPr>
          <w:rFonts w:ascii="Book Antiqua" w:hAnsi="Book Antiqua"/>
        </w:rPr>
      </w:pPr>
    </w:p>
    <w:p w14:paraId="7E35B20E" w14:textId="568F9D86"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b/>
          <w:color w:val="000000"/>
        </w:rPr>
        <w:t xml:space="preserve">Specialty type: </w:t>
      </w:r>
      <w:r w:rsidRPr="00CA04A1">
        <w:rPr>
          <w:rFonts w:ascii="Book Antiqua" w:eastAsia="Book Antiqua" w:hAnsi="Book Antiqua" w:cs="Book Antiqua"/>
          <w:color w:val="000000"/>
        </w:rPr>
        <w:t>Gastroenterology and</w:t>
      </w:r>
      <w:r w:rsidR="003D766F" w:rsidRPr="00CA04A1">
        <w:rPr>
          <w:rFonts w:ascii="Book Antiqua" w:eastAsia="Book Antiqua" w:hAnsi="Book Antiqua" w:cs="Book Antiqua"/>
          <w:color w:val="000000"/>
        </w:rPr>
        <w:t xml:space="preserve"> h</w:t>
      </w:r>
      <w:r w:rsidRPr="00CA04A1">
        <w:rPr>
          <w:rFonts w:ascii="Book Antiqua" w:eastAsia="Book Antiqua" w:hAnsi="Book Antiqua" w:cs="Book Antiqua"/>
          <w:color w:val="000000"/>
        </w:rPr>
        <w:t>epatology</w:t>
      </w:r>
    </w:p>
    <w:p w14:paraId="6CFCB772"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b/>
          <w:color w:val="000000"/>
        </w:rPr>
        <w:t xml:space="preserve">Country/Territory of origin: </w:t>
      </w:r>
      <w:r w:rsidRPr="00CA04A1">
        <w:rPr>
          <w:rFonts w:ascii="Book Antiqua" w:eastAsia="Book Antiqua" w:hAnsi="Book Antiqua" w:cs="Book Antiqua"/>
          <w:color w:val="000000"/>
        </w:rPr>
        <w:t>Japan</w:t>
      </w:r>
    </w:p>
    <w:p w14:paraId="36169410"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b/>
          <w:color w:val="000000"/>
        </w:rPr>
        <w:t>Peer-review report’s scientific quality classification</w:t>
      </w:r>
    </w:p>
    <w:p w14:paraId="1B3B0933"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Grade A (Excellent): 0</w:t>
      </w:r>
    </w:p>
    <w:p w14:paraId="42DCA5C5"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Grade B (Very good): B</w:t>
      </w:r>
    </w:p>
    <w:p w14:paraId="25D051E8"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Grade C (Good): 0</w:t>
      </w:r>
    </w:p>
    <w:p w14:paraId="43E2F4DE"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Grade D (Fair): 0</w:t>
      </w:r>
    </w:p>
    <w:p w14:paraId="74D8BC57"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Grade E (Poor): 0</w:t>
      </w:r>
    </w:p>
    <w:p w14:paraId="39BE51B0" w14:textId="77777777" w:rsidR="00A77B3E" w:rsidRPr="00CA04A1" w:rsidRDefault="00A77B3E" w:rsidP="00CA04A1">
      <w:pPr>
        <w:adjustRightInd w:val="0"/>
        <w:snapToGrid w:val="0"/>
        <w:spacing w:line="360" w:lineRule="auto"/>
        <w:jc w:val="both"/>
        <w:rPr>
          <w:rFonts w:ascii="Book Antiqua" w:hAnsi="Book Antiqua"/>
        </w:rPr>
      </w:pPr>
    </w:p>
    <w:p w14:paraId="55509EFC" w14:textId="481BD366" w:rsidR="00A77B3E" w:rsidRPr="00CA04A1" w:rsidRDefault="0012748F" w:rsidP="00CA04A1">
      <w:pPr>
        <w:adjustRightInd w:val="0"/>
        <w:snapToGrid w:val="0"/>
        <w:spacing w:line="360" w:lineRule="auto"/>
        <w:jc w:val="both"/>
        <w:rPr>
          <w:rFonts w:ascii="Book Antiqua" w:eastAsia="Book Antiqua" w:hAnsi="Book Antiqua" w:cs="Book Antiqua"/>
          <w:b/>
          <w:color w:val="000000"/>
        </w:rPr>
        <w:sectPr w:rsidR="00A77B3E" w:rsidRPr="00CA04A1">
          <w:pgSz w:w="12240" w:h="15840"/>
          <w:pgMar w:top="1440" w:right="1440" w:bottom="1440" w:left="1440" w:header="720" w:footer="720" w:gutter="0"/>
          <w:cols w:space="720"/>
          <w:docGrid w:linePitch="360"/>
        </w:sectPr>
      </w:pPr>
      <w:r w:rsidRPr="00CA04A1">
        <w:rPr>
          <w:rFonts w:ascii="Book Antiqua" w:eastAsia="Book Antiqua" w:hAnsi="Book Antiqua" w:cs="Book Antiqua"/>
          <w:b/>
          <w:color w:val="000000"/>
        </w:rPr>
        <w:t xml:space="preserve">P-Reviewer: </w:t>
      </w:r>
      <w:r w:rsidRPr="00CA04A1">
        <w:rPr>
          <w:rFonts w:ascii="Book Antiqua" w:eastAsia="Book Antiqua" w:hAnsi="Book Antiqua" w:cs="Book Antiqua"/>
          <w:color w:val="000000"/>
        </w:rPr>
        <w:t>Meng FZ</w:t>
      </w:r>
      <w:r w:rsidRPr="00CA04A1">
        <w:rPr>
          <w:rFonts w:ascii="Book Antiqua" w:eastAsia="Book Antiqua" w:hAnsi="Book Antiqua" w:cs="Book Antiqua"/>
          <w:b/>
          <w:color w:val="000000"/>
        </w:rPr>
        <w:t xml:space="preserve"> S-Editor: </w:t>
      </w:r>
      <w:r w:rsidRPr="00CA04A1">
        <w:rPr>
          <w:rFonts w:ascii="Book Antiqua" w:eastAsia="Book Antiqua" w:hAnsi="Book Antiqua" w:cs="Book Antiqua"/>
          <w:color w:val="000000"/>
        </w:rPr>
        <w:t>Liu M</w:t>
      </w:r>
      <w:r w:rsidRPr="00CA04A1">
        <w:rPr>
          <w:rFonts w:ascii="Book Antiqua" w:eastAsia="Book Antiqua" w:hAnsi="Book Antiqua" w:cs="Book Antiqua"/>
          <w:b/>
          <w:color w:val="000000"/>
        </w:rPr>
        <w:t xml:space="preserve"> L-Editor:</w:t>
      </w:r>
      <w:r w:rsidR="00362C1D" w:rsidRPr="00CA04A1">
        <w:rPr>
          <w:rFonts w:ascii="Book Antiqua" w:eastAsia="Book Antiqua" w:hAnsi="Book Antiqua" w:cs="Book Antiqua"/>
          <w:b/>
          <w:color w:val="000000"/>
        </w:rPr>
        <w:t xml:space="preserve"> </w:t>
      </w:r>
      <w:r w:rsidR="003D766F" w:rsidRPr="00CA04A1">
        <w:rPr>
          <w:rFonts w:ascii="Book Antiqua" w:eastAsia="Book Antiqua" w:hAnsi="Book Antiqua" w:cs="Book Antiqua"/>
          <w:bCs/>
          <w:color w:val="000000"/>
        </w:rPr>
        <w:t>A</w:t>
      </w:r>
      <w:r w:rsidR="003D766F" w:rsidRPr="00CA04A1">
        <w:rPr>
          <w:rFonts w:ascii="Book Antiqua" w:eastAsia="Book Antiqua" w:hAnsi="Book Antiqua" w:cs="Book Antiqua"/>
          <w:b/>
          <w:color w:val="000000"/>
        </w:rPr>
        <w:t xml:space="preserve"> </w:t>
      </w:r>
      <w:r w:rsidRPr="00CA04A1">
        <w:rPr>
          <w:rFonts w:ascii="Book Antiqua" w:eastAsia="Book Antiqua" w:hAnsi="Book Antiqua" w:cs="Book Antiqua"/>
          <w:b/>
          <w:color w:val="000000"/>
        </w:rPr>
        <w:t>P-Editor:</w:t>
      </w:r>
      <w:r w:rsidR="003D766F" w:rsidRPr="00CA04A1">
        <w:rPr>
          <w:rFonts w:ascii="Book Antiqua" w:eastAsia="Book Antiqua" w:hAnsi="Book Antiqua" w:cs="Book Antiqua"/>
          <w:b/>
          <w:color w:val="000000"/>
        </w:rPr>
        <w:t xml:space="preserve"> </w:t>
      </w:r>
      <w:r w:rsidR="003D766F" w:rsidRPr="00CA04A1">
        <w:rPr>
          <w:rFonts w:ascii="Book Antiqua" w:eastAsia="Book Antiqua" w:hAnsi="Book Antiqua" w:cs="Book Antiqua"/>
          <w:color w:val="000000"/>
        </w:rPr>
        <w:t xml:space="preserve">Liu M  </w:t>
      </w:r>
    </w:p>
    <w:p w14:paraId="10EFFF6B"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b/>
          <w:color w:val="000000"/>
        </w:rPr>
        <w:lastRenderedPageBreak/>
        <w:t>Figure Legends</w:t>
      </w:r>
    </w:p>
    <w:p w14:paraId="6226657D" w14:textId="3EDCFF2C" w:rsidR="00A77B3E" w:rsidRPr="00CA04A1" w:rsidRDefault="00CA04A1" w:rsidP="00CA04A1">
      <w:pPr>
        <w:adjustRightInd w:val="0"/>
        <w:snapToGrid w:val="0"/>
        <w:spacing w:line="360" w:lineRule="auto"/>
        <w:jc w:val="both"/>
        <w:rPr>
          <w:rFonts w:ascii="Book Antiqua" w:eastAsia="Book Antiqua" w:hAnsi="Book Antiqua" w:cs="Book Antiqua"/>
          <w:noProof/>
          <w:color w:val="000000"/>
        </w:rPr>
      </w:pPr>
      <w:r w:rsidRPr="00CA04A1">
        <w:rPr>
          <w:rFonts w:ascii="Book Antiqua" w:eastAsia="Book Antiqua" w:hAnsi="Book Antiqua" w:cs="Book Antiqua"/>
          <w:noProof/>
          <w:color w:val="000000"/>
        </w:rPr>
        <w:drawing>
          <wp:inline distT="0" distB="0" distL="0" distR="0" wp14:anchorId="0BAE3334" wp14:editId="2F6E2A1B">
            <wp:extent cx="5770245" cy="37617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70245" cy="3761740"/>
                    </a:xfrm>
                    <a:prstGeom prst="rect">
                      <a:avLst/>
                    </a:prstGeom>
                    <a:noFill/>
                    <a:ln>
                      <a:noFill/>
                    </a:ln>
                  </pic:spPr>
                </pic:pic>
              </a:graphicData>
            </a:graphic>
          </wp:inline>
        </w:drawing>
      </w:r>
    </w:p>
    <w:p w14:paraId="3F360EFB" w14:textId="5914E693" w:rsidR="00CA04A1" w:rsidRPr="00B94F3D" w:rsidRDefault="00CA04A1" w:rsidP="00CA04A1">
      <w:pPr>
        <w:adjustRightInd w:val="0"/>
        <w:snapToGrid w:val="0"/>
        <w:spacing w:line="360" w:lineRule="auto"/>
        <w:jc w:val="both"/>
        <w:rPr>
          <w:rFonts w:ascii="Book Antiqua" w:hAnsi="Book Antiqua" w:cs="Arial"/>
        </w:rPr>
      </w:pPr>
      <w:r w:rsidRPr="00B94F3D">
        <w:rPr>
          <w:rFonts w:ascii="Book Antiqua" w:hAnsi="Book Antiqua" w:cs="Arial"/>
          <w:b/>
          <w:bCs/>
        </w:rPr>
        <w:t xml:space="preserve">Figure 1 The </w:t>
      </w:r>
      <w:r w:rsidR="00B94F3D" w:rsidRPr="00B94F3D">
        <w:rPr>
          <w:rFonts w:ascii="Book Antiqua" w:eastAsia="Book Antiqua" w:hAnsi="Book Antiqua" w:cs="Book Antiqua"/>
          <w:b/>
          <w:bCs/>
          <w:color w:val="000000"/>
        </w:rPr>
        <w:t>mevalonate</w:t>
      </w:r>
      <w:r w:rsidRPr="00B94F3D">
        <w:rPr>
          <w:rFonts w:ascii="Book Antiqua" w:hAnsi="Book Antiqua" w:cs="Arial"/>
          <w:b/>
          <w:bCs/>
        </w:rPr>
        <w:t xml:space="preserve"> pathway and the SREBPs-mediated feedback response.</w:t>
      </w:r>
      <w:r w:rsidR="00B94F3D">
        <w:rPr>
          <w:rFonts w:ascii="Book Antiqua" w:hAnsi="Book Antiqua" w:cs="Arial"/>
          <w:b/>
          <w:bCs/>
        </w:rPr>
        <w:t xml:space="preserve"> </w:t>
      </w:r>
      <w:r w:rsidR="00B94F3D" w:rsidRPr="00B94F3D">
        <w:rPr>
          <w:rFonts w:ascii="Book Antiqua" w:hAnsi="Book Antiqua" w:cs="Arial"/>
        </w:rPr>
        <w:t xml:space="preserve">SREBP: </w:t>
      </w:r>
      <w:r w:rsidR="00B94F3D" w:rsidRPr="00B94F3D">
        <w:rPr>
          <w:rFonts w:ascii="Book Antiqua" w:eastAsia="Book Antiqua" w:hAnsi="Book Antiqua" w:cs="Book Antiqua"/>
          <w:color w:val="000000"/>
        </w:rPr>
        <w:t>Sterol regulatory element-binding protein;</w:t>
      </w:r>
      <w:r w:rsidR="00B94F3D">
        <w:rPr>
          <w:rFonts w:ascii="Book Antiqua" w:eastAsia="Book Antiqua" w:hAnsi="Book Antiqua" w:cs="Book Antiqua"/>
          <w:color w:val="000000"/>
        </w:rPr>
        <w:t xml:space="preserve"> LDL: L</w:t>
      </w:r>
      <w:r w:rsidR="00B94F3D" w:rsidRPr="00CA04A1">
        <w:rPr>
          <w:rFonts w:ascii="Book Antiqua" w:eastAsia="Book Antiqua" w:hAnsi="Book Antiqua" w:cs="Book Antiqua"/>
          <w:color w:val="000000"/>
        </w:rPr>
        <w:t>ow density lipoprotein</w:t>
      </w:r>
      <w:r w:rsidR="00B94F3D">
        <w:rPr>
          <w:rFonts w:ascii="Book Antiqua" w:eastAsia="Book Antiqua" w:hAnsi="Book Antiqua" w:cs="Book Antiqua"/>
          <w:color w:val="000000"/>
        </w:rPr>
        <w:t>; LDLR: L</w:t>
      </w:r>
      <w:r w:rsidR="00B94F3D" w:rsidRPr="00CA04A1">
        <w:rPr>
          <w:rFonts w:ascii="Book Antiqua" w:eastAsia="Book Antiqua" w:hAnsi="Book Antiqua" w:cs="Book Antiqua"/>
          <w:color w:val="000000"/>
        </w:rPr>
        <w:t>ow density lipoprotein receptor</w:t>
      </w:r>
      <w:r w:rsidR="00B94F3D">
        <w:rPr>
          <w:rFonts w:ascii="Book Antiqua" w:eastAsia="Book Antiqua" w:hAnsi="Book Antiqua" w:cs="Book Antiqua"/>
          <w:color w:val="000000"/>
        </w:rPr>
        <w:t xml:space="preserve">; HMGCR: </w:t>
      </w:r>
      <w:r w:rsidR="00B94F3D" w:rsidRPr="00CA04A1">
        <w:rPr>
          <w:rFonts w:ascii="Book Antiqua" w:eastAsia="Book Antiqua" w:hAnsi="Book Antiqua" w:cs="Book Antiqua"/>
          <w:color w:val="000000"/>
        </w:rPr>
        <w:t>3-hydroxy-3-methylglutaryl coenzyme A reductase</w:t>
      </w:r>
      <w:r w:rsidR="00B94F3D">
        <w:rPr>
          <w:rFonts w:ascii="Book Antiqua" w:eastAsia="Book Antiqua" w:hAnsi="Book Antiqua" w:cs="Book Antiqua"/>
          <w:color w:val="000000"/>
        </w:rPr>
        <w:t>.</w:t>
      </w:r>
    </w:p>
    <w:p w14:paraId="73A36A11" w14:textId="73D44372" w:rsidR="00CA04A1" w:rsidRPr="00CA04A1" w:rsidRDefault="00CA04A1" w:rsidP="00CA04A1">
      <w:pPr>
        <w:adjustRightInd w:val="0"/>
        <w:snapToGrid w:val="0"/>
        <w:spacing w:line="360" w:lineRule="auto"/>
        <w:jc w:val="both"/>
        <w:rPr>
          <w:rFonts w:ascii="Book Antiqua" w:hAnsi="Book Antiqua"/>
        </w:rPr>
      </w:pPr>
      <w:r w:rsidRPr="00CA04A1">
        <w:rPr>
          <w:rFonts w:ascii="Book Antiqua" w:hAnsi="Book Antiqua"/>
        </w:rPr>
        <w:br w:type="page"/>
      </w:r>
      <w:r w:rsidRPr="00CA04A1">
        <w:rPr>
          <w:rFonts w:ascii="Book Antiqua" w:hAnsi="Book Antiqua"/>
          <w:noProof/>
        </w:rPr>
        <w:lastRenderedPageBreak/>
        <w:drawing>
          <wp:inline distT="0" distB="0" distL="0" distR="0" wp14:anchorId="161EF01F" wp14:editId="1BDD61F3">
            <wp:extent cx="5721985" cy="360235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1985" cy="3602355"/>
                    </a:xfrm>
                    <a:prstGeom prst="rect">
                      <a:avLst/>
                    </a:prstGeom>
                    <a:noFill/>
                    <a:ln>
                      <a:noFill/>
                    </a:ln>
                  </pic:spPr>
                </pic:pic>
              </a:graphicData>
            </a:graphic>
          </wp:inline>
        </w:drawing>
      </w:r>
    </w:p>
    <w:p w14:paraId="312C6E57" w14:textId="77188794" w:rsidR="00CA04A1" w:rsidRPr="00CA04A1" w:rsidRDefault="00CA04A1" w:rsidP="00CA04A1">
      <w:pPr>
        <w:adjustRightInd w:val="0"/>
        <w:snapToGrid w:val="0"/>
        <w:spacing w:line="360" w:lineRule="auto"/>
        <w:jc w:val="both"/>
        <w:rPr>
          <w:rFonts w:ascii="Book Antiqua" w:hAnsi="Book Antiqua"/>
        </w:rPr>
      </w:pPr>
    </w:p>
    <w:p w14:paraId="0729CD1F" w14:textId="72788518" w:rsidR="00CA04A1" w:rsidRPr="00CA04A1" w:rsidRDefault="00CA04A1" w:rsidP="00CA04A1">
      <w:pPr>
        <w:adjustRightInd w:val="0"/>
        <w:snapToGrid w:val="0"/>
        <w:spacing w:line="360" w:lineRule="auto"/>
        <w:jc w:val="both"/>
        <w:rPr>
          <w:rFonts w:ascii="Book Antiqua" w:hAnsi="Book Antiqua" w:cs="Arial"/>
        </w:rPr>
      </w:pPr>
      <w:r w:rsidRPr="00CA04A1">
        <w:rPr>
          <w:rFonts w:ascii="Book Antiqua" w:hAnsi="Book Antiqua" w:cs="Arial"/>
          <w:b/>
          <w:bCs/>
        </w:rPr>
        <w:t xml:space="preserve">Figure 2 Activation of the </w:t>
      </w:r>
      <w:r w:rsidRPr="00CA04A1">
        <w:rPr>
          <w:rFonts w:ascii="Book Antiqua" w:eastAsia="Book Antiqua" w:hAnsi="Book Antiqua" w:cs="Book Antiqua"/>
          <w:b/>
          <w:bCs/>
          <w:color w:val="000000"/>
        </w:rPr>
        <w:t>mevalonate</w:t>
      </w:r>
      <w:r w:rsidRPr="00CA04A1">
        <w:rPr>
          <w:rFonts w:ascii="Book Antiqua" w:hAnsi="Book Antiqua" w:cs="Arial"/>
          <w:b/>
          <w:bCs/>
        </w:rPr>
        <w:t xml:space="preserve"> pathway drives oncogenic signaling pathways. </w:t>
      </w:r>
      <w:r>
        <w:rPr>
          <w:rFonts w:ascii="Book Antiqua" w:eastAsia="Book Antiqua" w:hAnsi="Book Antiqua" w:cs="Book Antiqua"/>
          <w:color w:val="000000"/>
        </w:rPr>
        <w:t>MVA: M</w:t>
      </w:r>
      <w:r w:rsidRPr="00CA04A1">
        <w:rPr>
          <w:rFonts w:ascii="Book Antiqua" w:eastAsia="Book Antiqua" w:hAnsi="Book Antiqua" w:cs="Book Antiqua"/>
          <w:color w:val="000000"/>
        </w:rPr>
        <w:t>evalonate</w:t>
      </w:r>
      <w:r>
        <w:rPr>
          <w:rFonts w:ascii="Book Antiqua" w:eastAsia="Book Antiqua" w:hAnsi="Book Antiqua" w:cs="Book Antiqua"/>
          <w:color w:val="000000"/>
        </w:rPr>
        <w:t xml:space="preserve">; HH: </w:t>
      </w:r>
      <w:r w:rsidRPr="00CA04A1">
        <w:rPr>
          <w:rFonts w:ascii="Book Antiqua" w:eastAsia="Book Antiqua" w:hAnsi="Book Antiqua" w:cs="Book Antiqua"/>
          <w:color w:val="000000"/>
        </w:rPr>
        <w:t>Hedgehog</w:t>
      </w:r>
      <w:r>
        <w:rPr>
          <w:rFonts w:ascii="Book Antiqua" w:eastAsia="Book Antiqua" w:hAnsi="Book Antiqua" w:cs="Book Antiqua"/>
          <w:color w:val="000000"/>
        </w:rPr>
        <w:t xml:space="preserve">; YAP: </w:t>
      </w:r>
      <w:r w:rsidRPr="00CA04A1">
        <w:rPr>
          <w:rFonts w:ascii="Book Antiqua" w:eastAsia="Book Antiqua" w:hAnsi="Book Antiqua" w:cs="Book Antiqua"/>
          <w:color w:val="000000"/>
        </w:rPr>
        <w:t>Yes-associated protein</w:t>
      </w:r>
      <w:r>
        <w:rPr>
          <w:rFonts w:ascii="Book Antiqua" w:eastAsia="Book Antiqua" w:hAnsi="Book Antiqua" w:cs="Book Antiqua"/>
          <w:color w:val="000000"/>
        </w:rPr>
        <w:t>; TAZ: T</w:t>
      </w:r>
      <w:r w:rsidRPr="00CA04A1">
        <w:rPr>
          <w:rFonts w:ascii="Book Antiqua" w:eastAsia="Book Antiqua" w:hAnsi="Book Antiqua" w:cs="Book Antiqua"/>
          <w:color w:val="000000"/>
        </w:rPr>
        <w:t>ranscriptional co-activator with PDZ-binding motif</w:t>
      </w:r>
      <w:r w:rsidR="00B94F3D">
        <w:rPr>
          <w:rFonts w:ascii="Book Antiqua" w:eastAsia="Book Antiqua" w:hAnsi="Book Antiqua" w:cs="Book Antiqua"/>
          <w:color w:val="000000"/>
        </w:rPr>
        <w:t>.</w:t>
      </w:r>
    </w:p>
    <w:p w14:paraId="5D193FEE" w14:textId="1CEBAE73" w:rsidR="00CA04A1" w:rsidRPr="0012748F" w:rsidRDefault="00CA04A1" w:rsidP="00CA04A1">
      <w:pPr>
        <w:adjustRightInd w:val="0"/>
        <w:snapToGrid w:val="0"/>
        <w:spacing w:line="360" w:lineRule="auto"/>
        <w:jc w:val="both"/>
        <w:rPr>
          <w:rFonts w:ascii="Book Antiqua" w:hAnsi="Book Antiqua" w:cs="Arial"/>
          <w:b/>
          <w:bCs/>
        </w:rPr>
      </w:pPr>
      <w:r w:rsidRPr="00CA04A1">
        <w:rPr>
          <w:rFonts w:ascii="Book Antiqua" w:hAnsi="Book Antiqua"/>
        </w:rPr>
        <w:br w:type="page"/>
      </w:r>
      <w:r w:rsidRPr="0012748F">
        <w:rPr>
          <w:rFonts w:ascii="Book Antiqua" w:hAnsi="Book Antiqua" w:cs="Arial"/>
          <w:b/>
          <w:bCs/>
        </w:rPr>
        <w:lastRenderedPageBreak/>
        <w:t>Table 1 Randomized controlled trials of combination therapy with statins</w:t>
      </w:r>
    </w:p>
    <w:tbl>
      <w:tblPr>
        <w:tblW w:w="0" w:type="auto"/>
        <w:tblBorders>
          <w:top w:val="single" w:sz="4" w:space="0" w:color="auto"/>
          <w:bottom w:val="single" w:sz="4" w:space="0" w:color="auto"/>
        </w:tblBorders>
        <w:tblLook w:val="04A0" w:firstRow="1" w:lastRow="0" w:firstColumn="1" w:lastColumn="0" w:noHBand="0" w:noVBand="1"/>
      </w:tblPr>
      <w:tblGrid>
        <w:gridCol w:w="1795"/>
        <w:gridCol w:w="950"/>
        <w:gridCol w:w="1468"/>
        <w:gridCol w:w="2061"/>
        <w:gridCol w:w="3086"/>
      </w:tblGrid>
      <w:tr w:rsidR="00CA04A1" w:rsidRPr="00CA04A1" w14:paraId="44BB30DE" w14:textId="77777777" w:rsidTr="0012748F">
        <w:tc>
          <w:tcPr>
            <w:tcW w:w="1266" w:type="dxa"/>
            <w:tcBorders>
              <w:top w:val="single" w:sz="4" w:space="0" w:color="auto"/>
              <w:bottom w:val="single" w:sz="4" w:space="0" w:color="auto"/>
            </w:tcBorders>
          </w:tcPr>
          <w:p w14:paraId="2CB66E92" w14:textId="77777777" w:rsidR="00CA04A1" w:rsidRPr="00CA04A1" w:rsidRDefault="00CA04A1" w:rsidP="00CA04A1">
            <w:pPr>
              <w:adjustRightInd w:val="0"/>
              <w:snapToGrid w:val="0"/>
              <w:spacing w:line="360" w:lineRule="auto"/>
              <w:jc w:val="both"/>
              <w:rPr>
                <w:rFonts w:ascii="Book Antiqua" w:hAnsi="Book Antiqua" w:cs="Arial"/>
                <w:b/>
                <w:bCs/>
              </w:rPr>
            </w:pPr>
            <w:r w:rsidRPr="00CA04A1">
              <w:rPr>
                <w:rFonts w:ascii="Book Antiqua" w:hAnsi="Book Antiqua" w:cs="Arial"/>
                <w:b/>
                <w:bCs/>
              </w:rPr>
              <w:t>Cancer type</w:t>
            </w:r>
          </w:p>
        </w:tc>
        <w:tc>
          <w:tcPr>
            <w:tcW w:w="983" w:type="dxa"/>
            <w:tcBorders>
              <w:top w:val="single" w:sz="4" w:space="0" w:color="auto"/>
              <w:bottom w:val="single" w:sz="4" w:space="0" w:color="auto"/>
            </w:tcBorders>
          </w:tcPr>
          <w:p w14:paraId="6DBC9A19" w14:textId="77777777" w:rsidR="00CA04A1" w:rsidRPr="00CA04A1" w:rsidRDefault="00CA04A1" w:rsidP="00CA04A1">
            <w:pPr>
              <w:adjustRightInd w:val="0"/>
              <w:snapToGrid w:val="0"/>
              <w:spacing w:line="360" w:lineRule="auto"/>
              <w:jc w:val="both"/>
              <w:rPr>
                <w:rFonts w:ascii="Book Antiqua" w:hAnsi="Book Antiqua" w:cs="Arial"/>
                <w:b/>
                <w:bCs/>
              </w:rPr>
            </w:pPr>
            <w:r w:rsidRPr="00CA04A1">
              <w:rPr>
                <w:rFonts w:ascii="Book Antiqua" w:hAnsi="Book Antiqua" w:cs="Arial"/>
                <w:b/>
                <w:bCs/>
              </w:rPr>
              <w:t>Study type</w:t>
            </w:r>
          </w:p>
        </w:tc>
        <w:tc>
          <w:tcPr>
            <w:tcW w:w="1043" w:type="dxa"/>
            <w:tcBorders>
              <w:top w:val="single" w:sz="4" w:space="0" w:color="auto"/>
              <w:bottom w:val="single" w:sz="4" w:space="0" w:color="auto"/>
            </w:tcBorders>
          </w:tcPr>
          <w:p w14:paraId="7770A0B9" w14:textId="3B984C09" w:rsidR="00CA04A1" w:rsidRPr="00CA04A1" w:rsidRDefault="00CA04A1" w:rsidP="00CA04A1">
            <w:pPr>
              <w:adjustRightInd w:val="0"/>
              <w:snapToGrid w:val="0"/>
              <w:spacing w:line="360" w:lineRule="auto"/>
              <w:jc w:val="both"/>
              <w:rPr>
                <w:rFonts w:ascii="Book Antiqua" w:hAnsi="Book Antiqua" w:cs="Arial"/>
                <w:b/>
                <w:bCs/>
              </w:rPr>
            </w:pPr>
            <w:r w:rsidRPr="00CA04A1">
              <w:rPr>
                <w:rFonts w:ascii="Book Antiqua" w:hAnsi="Book Antiqua" w:cs="Arial"/>
                <w:b/>
                <w:bCs/>
              </w:rPr>
              <w:t>Statin (</w:t>
            </w:r>
            <w:r w:rsidR="0012748F">
              <w:rPr>
                <w:rFonts w:ascii="Book Antiqua" w:hAnsi="Book Antiqua" w:cs="Arial"/>
                <w:b/>
                <w:bCs/>
              </w:rPr>
              <w:t>d</w:t>
            </w:r>
            <w:r w:rsidRPr="00CA04A1">
              <w:rPr>
                <w:rFonts w:ascii="Book Antiqua" w:hAnsi="Book Antiqua" w:cs="Arial"/>
                <w:b/>
                <w:bCs/>
              </w:rPr>
              <w:t>ose)</w:t>
            </w:r>
          </w:p>
        </w:tc>
        <w:tc>
          <w:tcPr>
            <w:tcW w:w="1684" w:type="dxa"/>
            <w:tcBorders>
              <w:top w:val="single" w:sz="4" w:space="0" w:color="auto"/>
              <w:bottom w:val="single" w:sz="4" w:space="0" w:color="auto"/>
            </w:tcBorders>
          </w:tcPr>
          <w:p w14:paraId="36D2CBEC" w14:textId="77777777" w:rsidR="00CA04A1" w:rsidRPr="00CA04A1" w:rsidRDefault="00CA04A1" w:rsidP="00CA04A1">
            <w:pPr>
              <w:adjustRightInd w:val="0"/>
              <w:snapToGrid w:val="0"/>
              <w:spacing w:line="360" w:lineRule="auto"/>
              <w:jc w:val="both"/>
              <w:rPr>
                <w:rFonts w:ascii="Book Antiqua" w:hAnsi="Book Antiqua" w:cs="Arial"/>
                <w:b/>
                <w:bCs/>
              </w:rPr>
            </w:pPr>
            <w:r w:rsidRPr="00CA04A1">
              <w:rPr>
                <w:rFonts w:ascii="Book Antiqua" w:hAnsi="Book Antiqua" w:cs="Arial"/>
                <w:b/>
                <w:bCs/>
              </w:rPr>
              <w:t>Combination therapies</w:t>
            </w:r>
          </w:p>
        </w:tc>
        <w:tc>
          <w:tcPr>
            <w:tcW w:w="3518" w:type="dxa"/>
            <w:tcBorders>
              <w:top w:val="single" w:sz="4" w:space="0" w:color="auto"/>
              <w:bottom w:val="single" w:sz="4" w:space="0" w:color="auto"/>
            </w:tcBorders>
          </w:tcPr>
          <w:p w14:paraId="4FE5FA2B" w14:textId="77777777" w:rsidR="00CA04A1" w:rsidRPr="00CA04A1" w:rsidRDefault="00CA04A1" w:rsidP="00CA04A1">
            <w:pPr>
              <w:adjustRightInd w:val="0"/>
              <w:snapToGrid w:val="0"/>
              <w:spacing w:line="360" w:lineRule="auto"/>
              <w:jc w:val="both"/>
              <w:rPr>
                <w:rFonts w:ascii="Book Antiqua" w:hAnsi="Book Antiqua" w:cs="Arial"/>
                <w:b/>
                <w:bCs/>
              </w:rPr>
            </w:pPr>
            <w:r w:rsidRPr="00CA04A1">
              <w:rPr>
                <w:rFonts w:ascii="Book Antiqua" w:hAnsi="Book Antiqua" w:cs="Arial"/>
                <w:b/>
                <w:bCs/>
              </w:rPr>
              <w:t>Outcome</w:t>
            </w:r>
          </w:p>
        </w:tc>
      </w:tr>
      <w:tr w:rsidR="00CA04A1" w:rsidRPr="00CA04A1" w14:paraId="750755B4" w14:textId="77777777" w:rsidTr="0012748F">
        <w:tc>
          <w:tcPr>
            <w:tcW w:w="1266" w:type="dxa"/>
            <w:vMerge w:val="restart"/>
            <w:tcBorders>
              <w:top w:val="single" w:sz="4" w:space="0" w:color="auto"/>
            </w:tcBorders>
          </w:tcPr>
          <w:p w14:paraId="5C4E880B" w14:textId="77777777" w:rsidR="00CA04A1" w:rsidRPr="00CA04A1" w:rsidRDefault="00CA04A1" w:rsidP="00CA04A1">
            <w:pPr>
              <w:adjustRightInd w:val="0"/>
              <w:snapToGrid w:val="0"/>
              <w:spacing w:line="360" w:lineRule="auto"/>
              <w:jc w:val="both"/>
              <w:rPr>
                <w:rFonts w:ascii="Book Antiqua" w:hAnsi="Book Antiqua" w:cs="Arial"/>
              </w:rPr>
            </w:pPr>
            <w:r w:rsidRPr="00CA04A1">
              <w:rPr>
                <w:rFonts w:ascii="Book Antiqua" w:hAnsi="Book Antiqua" w:cs="Arial"/>
              </w:rPr>
              <w:t>Gastric cancer</w:t>
            </w:r>
          </w:p>
        </w:tc>
        <w:tc>
          <w:tcPr>
            <w:tcW w:w="983" w:type="dxa"/>
            <w:tcBorders>
              <w:top w:val="single" w:sz="4" w:space="0" w:color="auto"/>
            </w:tcBorders>
          </w:tcPr>
          <w:p w14:paraId="4BC5EE34" w14:textId="77777777" w:rsidR="00CA04A1" w:rsidRPr="00CA04A1" w:rsidRDefault="00CA04A1" w:rsidP="00CA04A1">
            <w:pPr>
              <w:adjustRightInd w:val="0"/>
              <w:snapToGrid w:val="0"/>
              <w:spacing w:line="360" w:lineRule="auto"/>
              <w:jc w:val="both"/>
              <w:rPr>
                <w:rFonts w:ascii="Book Antiqua" w:hAnsi="Book Antiqua" w:cs="Arial"/>
              </w:rPr>
            </w:pPr>
            <w:r w:rsidRPr="00CA04A1">
              <w:rPr>
                <w:rFonts w:ascii="Book Antiqua" w:hAnsi="Book Antiqua" w:cs="Arial"/>
              </w:rPr>
              <w:t>Phase III</w:t>
            </w:r>
          </w:p>
        </w:tc>
        <w:tc>
          <w:tcPr>
            <w:tcW w:w="1043" w:type="dxa"/>
            <w:tcBorders>
              <w:top w:val="single" w:sz="4" w:space="0" w:color="auto"/>
            </w:tcBorders>
          </w:tcPr>
          <w:p w14:paraId="0350236D" w14:textId="77777777" w:rsidR="00CA04A1" w:rsidRPr="00CA04A1" w:rsidRDefault="00CA04A1" w:rsidP="00CA04A1">
            <w:pPr>
              <w:adjustRightInd w:val="0"/>
              <w:snapToGrid w:val="0"/>
              <w:spacing w:line="360" w:lineRule="auto"/>
              <w:jc w:val="both"/>
              <w:rPr>
                <w:rFonts w:ascii="Book Antiqua" w:hAnsi="Book Antiqua" w:cs="Arial"/>
              </w:rPr>
            </w:pPr>
            <w:r w:rsidRPr="00CA04A1">
              <w:rPr>
                <w:rFonts w:ascii="Book Antiqua" w:hAnsi="Book Antiqua" w:cs="Arial"/>
              </w:rPr>
              <w:t>Simvastatin</w:t>
            </w:r>
          </w:p>
          <w:p w14:paraId="346BBA9B" w14:textId="77777777" w:rsidR="00CA04A1" w:rsidRPr="00CA04A1" w:rsidRDefault="00CA04A1" w:rsidP="00CA04A1">
            <w:pPr>
              <w:adjustRightInd w:val="0"/>
              <w:snapToGrid w:val="0"/>
              <w:spacing w:line="360" w:lineRule="auto"/>
              <w:jc w:val="both"/>
              <w:rPr>
                <w:rFonts w:ascii="Book Antiqua" w:hAnsi="Book Antiqua" w:cs="Arial"/>
              </w:rPr>
            </w:pPr>
            <w:r w:rsidRPr="00CA04A1">
              <w:rPr>
                <w:rFonts w:ascii="Book Antiqua" w:hAnsi="Book Antiqua" w:cs="Arial"/>
              </w:rPr>
              <w:t>(40 mg/d)</w:t>
            </w:r>
          </w:p>
        </w:tc>
        <w:tc>
          <w:tcPr>
            <w:tcW w:w="1684" w:type="dxa"/>
            <w:tcBorders>
              <w:top w:val="single" w:sz="4" w:space="0" w:color="auto"/>
            </w:tcBorders>
          </w:tcPr>
          <w:p w14:paraId="23E29405" w14:textId="77777777" w:rsidR="00CA04A1" w:rsidRPr="00CA04A1" w:rsidRDefault="00CA04A1" w:rsidP="00CA04A1">
            <w:pPr>
              <w:adjustRightInd w:val="0"/>
              <w:snapToGrid w:val="0"/>
              <w:spacing w:line="360" w:lineRule="auto"/>
              <w:jc w:val="both"/>
              <w:rPr>
                <w:rFonts w:ascii="Book Antiqua" w:hAnsi="Book Antiqua" w:cs="Arial"/>
              </w:rPr>
            </w:pPr>
            <w:r w:rsidRPr="00CA04A1">
              <w:rPr>
                <w:rFonts w:ascii="Book Antiqua" w:hAnsi="Book Antiqua" w:cs="Arial"/>
              </w:rPr>
              <w:t>Capecitabine and</w:t>
            </w:r>
          </w:p>
          <w:p w14:paraId="465547C7" w14:textId="77777777" w:rsidR="00CA04A1" w:rsidRPr="00CA04A1" w:rsidRDefault="00CA04A1" w:rsidP="00CA04A1">
            <w:pPr>
              <w:adjustRightInd w:val="0"/>
              <w:snapToGrid w:val="0"/>
              <w:spacing w:line="360" w:lineRule="auto"/>
              <w:jc w:val="both"/>
              <w:rPr>
                <w:rFonts w:ascii="Book Antiqua" w:hAnsi="Book Antiqua" w:cs="Arial"/>
              </w:rPr>
            </w:pPr>
            <w:r w:rsidRPr="00CA04A1">
              <w:rPr>
                <w:rFonts w:ascii="Book Antiqua" w:hAnsi="Book Antiqua" w:cs="Arial"/>
              </w:rPr>
              <w:t>cisplatin</w:t>
            </w:r>
          </w:p>
        </w:tc>
        <w:tc>
          <w:tcPr>
            <w:tcW w:w="3518" w:type="dxa"/>
            <w:tcBorders>
              <w:top w:val="single" w:sz="4" w:space="0" w:color="auto"/>
            </w:tcBorders>
          </w:tcPr>
          <w:p w14:paraId="50AF6D77" w14:textId="77777777" w:rsidR="00CA04A1" w:rsidRPr="00CA04A1" w:rsidRDefault="00CA04A1" w:rsidP="00CA04A1">
            <w:pPr>
              <w:adjustRightInd w:val="0"/>
              <w:snapToGrid w:val="0"/>
              <w:spacing w:line="360" w:lineRule="auto"/>
              <w:jc w:val="both"/>
              <w:rPr>
                <w:rFonts w:ascii="Book Antiqua" w:hAnsi="Book Antiqua" w:cs="Arial"/>
              </w:rPr>
            </w:pPr>
            <w:r w:rsidRPr="00CA04A1">
              <w:rPr>
                <w:rFonts w:ascii="Book Antiqua" w:hAnsi="Book Antiqua" w:cs="Arial"/>
              </w:rPr>
              <w:t>Simvastatin + capecitabine-cisplatin did not increase progression-free survival compared with capecitabine-cisplatin alone</w:t>
            </w:r>
          </w:p>
        </w:tc>
      </w:tr>
      <w:tr w:rsidR="00CA04A1" w:rsidRPr="00CA04A1" w14:paraId="4D3D1735" w14:textId="77777777" w:rsidTr="0012748F">
        <w:tc>
          <w:tcPr>
            <w:tcW w:w="1266" w:type="dxa"/>
            <w:vMerge/>
          </w:tcPr>
          <w:p w14:paraId="356FD4AD" w14:textId="77777777" w:rsidR="00CA04A1" w:rsidRPr="00CA04A1" w:rsidRDefault="00CA04A1" w:rsidP="00CA04A1">
            <w:pPr>
              <w:adjustRightInd w:val="0"/>
              <w:snapToGrid w:val="0"/>
              <w:spacing w:line="360" w:lineRule="auto"/>
              <w:jc w:val="both"/>
              <w:rPr>
                <w:rFonts w:ascii="Book Antiqua" w:hAnsi="Book Antiqua" w:cs="Arial"/>
              </w:rPr>
            </w:pPr>
          </w:p>
        </w:tc>
        <w:tc>
          <w:tcPr>
            <w:tcW w:w="983" w:type="dxa"/>
          </w:tcPr>
          <w:p w14:paraId="1E3EB51C" w14:textId="77777777" w:rsidR="00CA04A1" w:rsidRPr="00CA04A1" w:rsidRDefault="00CA04A1" w:rsidP="00CA04A1">
            <w:pPr>
              <w:adjustRightInd w:val="0"/>
              <w:snapToGrid w:val="0"/>
              <w:spacing w:line="360" w:lineRule="auto"/>
              <w:jc w:val="both"/>
              <w:rPr>
                <w:rFonts w:ascii="Book Antiqua" w:hAnsi="Book Antiqua" w:cs="Arial"/>
              </w:rPr>
            </w:pPr>
            <w:r w:rsidRPr="00CA04A1">
              <w:rPr>
                <w:rFonts w:ascii="Book Antiqua" w:hAnsi="Book Antiqua" w:cs="Arial"/>
              </w:rPr>
              <w:t>Phase II</w:t>
            </w:r>
          </w:p>
        </w:tc>
        <w:tc>
          <w:tcPr>
            <w:tcW w:w="1043" w:type="dxa"/>
          </w:tcPr>
          <w:p w14:paraId="66B6B8DA" w14:textId="77777777" w:rsidR="00CA04A1" w:rsidRPr="00CA04A1" w:rsidRDefault="00CA04A1" w:rsidP="00CA04A1">
            <w:pPr>
              <w:adjustRightInd w:val="0"/>
              <w:snapToGrid w:val="0"/>
              <w:spacing w:line="360" w:lineRule="auto"/>
              <w:jc w:val="both"/>
              <w:rPr>
                <w:rFonts w:ascii="Book Antiqua" w:hAnsi="Book Antiqua" w:cs="Arial"/>
              </w:rPr>
            </w:pPr>
            <w:r w:rsidRPr="00CA04A1">
              <w:rPr>
                <w:rFonts w:ascii="Book Antiqua" w:hAnsi="Book Antiqua" w:cs="Arial"/>
              </w:rPr>
              <w:t>Pravastatin</w:t>
            </w:r>
          </w:p>
          <w:p w14:paraId="0ADE808E" w14:textId="77777777" w:rsidR="00CA04A1" w:rsidRPr="00CA04A1" w:rsidRDefault="00CA04A1" w:rsidP="00CA04A1">
            <w:pPr>
              <w:adjustRightInd w:val="0"/>
              <w:snapToGrid w:val="0"/>
              <w:spacing w:line="360" w:lineRule="auto"/>
              <w:jc w:val="both"/>
              <w:rPr>
                <w:rFonts w:ascii="Book Antiqua" w:hAnsi="Book Antiqua" w:cs="Arial"/>
              </w:rPr>
            </w:pPr>
            <w:r w:rsidRPr="00CA04A1">
              <w:rPr>
                <w:rFonts w:ascii="Book Antiqua" w:hAnsi="Book Antiqua" w:cs="Arial"/>
              </w:rPr>
              <w:t>(40 mg/d)</w:t>
            </w:r>
          </w:p>
        </w:tc>
        <w:tc>
          <w:tcPr>
            <w:tcW w:w="1684" w:type="dxa"/>
          </w:tcPr>
          <w:p w14:paraId="14F676A5" w14:textId="77777777" w:rsidR="00CA04A1" w:rsidRPr="00CA04A1" w:rsidRDefault="00CA04A1" w:rsidP="00CA04A1">
            <w:pPr>
              <w:adjustRightInd w:val="0"/>
              <w:snapToGrid w:val="0"/>
              <w:spacing w:line="360" w:lineRule="auto"/>
              <w:jc w:val="both"/>
              <w:rPr>
                <w:rFonts w:ascii="Book Antiqua" w:hAnsi="Book Antiqua" w:cs="Arial"/>
              </w:rPr>
            </w:pPr>
            <w:proofErr w:type="spellStart"/>
            <w:r w:rsidRPr="00CA04A1">
              <w:rPr>
                <w:rFonts w:ascii="Book Antiqua" w:hAnsi="Book Antiqua" w:cs="Arial"/>
              </w:rPr>
              <w:t>Epirubicin</w:t>
            </w:r>
            <w:proofErr w:type="spellEnd"/>
            <w:r w:rsidRPr="00CA04A1">
              <w:rPr>
                <w:rFonts w:ascii="Book Antiqua" w:hAnsi="Book Antiqua" w:cs="Arial"/>
              </w:rPr>
              <w:t>, cisplatin</w:t>
            </w:r>
          </w:p>
          <w:p w14:paraId="4E324E1D" w14:textId="77777777" w:rsidR="00CA04A1" w:rsidRPr="00CA04A1" w:rsidRDefault="00CA04A1" w:rsidP="00CA04A1">
            <w:pPr>
              <w:adjustRightInd w:val="0"/>
              <w:snapToGrid w:val="0"/>
              <w:spacing w:line="360" w:lineRule="auto"/>
              <w:jc w:val="both"/>
              <w:rPr>
                <w:rFonts w:ascii="Book Antiqua" w:hAnsi="Book Antiqua" w:cs="Arial"/>
              </w:rPr>
            </w:pPr>
            <w:r w:rsidRPr="00CA04A1">
              <w:rPr>
                <w:rFonts w:ascii="Book Antiqua" w:hAnsi="Book Antiqua" w:cs="Arial"/>
              </w:rPr>
              <w:t>and capecitabine</w:t>
            </w:r>
          </w:p>
        </w:tc>
        <w:tc>
          <w:tcPr>
            <w:tcW w:w="3518" w:type="dxa"/>
          </w:tcPr>
          <w:p w14:paraId="4C009410" w14:textId="4037902F" w:rsidR="00CA04A1" w:rsidRPr="00CA04A1" w:rsidRDefault="00CA04A1" w:rsidP="0012748F">
            <w:pPr>
              <w:adjustRightInd w:val="0"/>
              <w:snapToGrid w:val="0"/>
              <w:spacing w:line="360" w:lineRule="auto"/>
              <w:jc w:val="both"/>
              <w:rPr>
                <w:rFonts w:ascii="Book Antiqua" w:hAnsi="Book Antiqua" w:cs="Arial"/>
              </w:rPr>
            </w:pPr>
            <w:r w:rsidRPr="00CA04A1">
              <w:rPr>
                <w:rFonts w:ascii="Book Antiqua" w:hAnsi="Book Antiqua" w:cs="Arial"/>
              </w:rPr>
              <w:t>Pravastatin + standard chemotherapy was</w:t>
            </w:r>
            <w:r w:rsidR="0012748F">
              <w:rPr>
                <w:rFonts w:ascii="Book Antiqua" w:hAnsi="Book Antiqua" w:cs="Arial"/>
              </w:rPr>
              <w:t xml:space="preserve"> </w:t>
            </w:r>
            <w:r w:rsidRPr="00CA04A1">
              <w:rPr>
                <w:rFonts w:ascii="Book Antiqua" w:hAnsi="Book Antiqua" w:cs="Arial"/>
              </w:rPr>
              <w:t>well tolerated, but did not improve</w:t>
            </w:r>
            <w:r w:rsidR="0012748F">
              <w:rPr>
                <w:rFonts w:ascii="Book Antiqua" w:hAnsi="Book Antiqua" w:cs="Arial"/>
              </w:rPr>
              <w:t xml:space="preserve"> </w:t>
            </w:r>
            <w:r w:rsidRPr="00CA04A1">
              <w:rPr>
                <w:rFonts w:ascii="Book Antiqua" w:hAnsi="Book Antiqua" w:cs="Arial"/>
              </w:rPr>
              <w:t>progression-free survival at 6 months compared with chemotherapy alone</w:t>
            </w:r>
          </w:p>
        </w:tc>
      </w:tr>
      <w:tr w:rsidR="00CA04A1" w:rsidRPr="00CA04A1" w14:paraId="57E5190E" w14:textId="77777777" w:rsidTr="0012748F">
        <w:tc>
          <w:tcPr>
            <w:tcW w:w="1266" w:type="dxa"/>
          </w:tcPr>
          <w:p w14:paraId="3BB02D96" w14:textId="77777777" w:rsidR="00CA04A1" w:rsidRPr="00CA04A1" w:rsidRDefault="00CA04A1" w:rsidP="00CA04A1">
            <w:pPr>
              <w:adjustRightInd w:val="0"/>
              <w:snapToGrid w:val="0"/>
              <w:spacing w:line="360" w:lineRule="auto"/>
              <w:jc w:val="both"/>
              <w:rPr>
                <w:rFonts w:ascii="Book Antiqua" w:hAnsi="Book Antiqua" w:cs="Arial"/>
              </w:rPr>
            </w:pPr>
            <w:r w:rsidRPr="00CA04A1">
              <w:rPr>
                <w:rFonts w:ascii="Book Antiqua" w:hAnsi="Book Antiqua" w:cs="Arial"/>
              </w:rPr>
              <w:t>Colorectal</w:t>
            </w:r>
          </w:p>
        </w:tc>
        <w:tc>
          <w:tcPr>
            <w:tcW w:w="983" w:type="dxa"/>
          </w:tcPr>
          <w:p w14:paraId="70D1AB75" w14:textId="77777777" w:rsidR="00CA04A1" w:rsidRPr="00CA04A1" w:rsidRDefault="00CA04A1" w:rsidP="00CA04A1">
            <w:pPr>
              <w:adjustRightInd w:val="0"/>
              <w:snapToGrid w:val="0"/>
              <w:spacing w:line="360" w:lineRule="auto"/>
              <w:jc w:val="both"/>
              <w:rPr>
                <w:rFonts w:ascii="Book Antiqua" w:hAnsi="Book Antiqua" w:cs="Arial"/>
              </w:rPr>
            </w:pPr>
            <w:r w:rsidRPr="00CA04A1">
              <w:rPr>
                <w:rFonts w:ascii="Book Antiqua" w:hAnsi="Book Antiqua" w:cs="Arial"/>
              </w:rPr>
              <w:t xml:space="preserve">Phase III, </w:t>
            </w:r>
          </w:p>
        </w:tc>
        <w:tc>
          <w:tcPr>
            <w:tcW w:w="1043" w:type="dxa"/>
          </w:tcPr>
          <w:p w14:paraId="36AB8AC9" w14:textId="77777777" w:rsidR="00CA04A1" w:rsidRPr="00CA04A1" w:rsidRDefault="00CA04A1" w:rsidP="00CA04A1">
            <w:pPr>
              <w:adjustRightInd w:val="0"/>
              <w:snapToGrid w:val="0"/>
              <w:spacing w:line="360" w:lineRule="auto"/>
              <w:jc w:val="both"/>
              <w:rPr>
                <w:rFonts w:ascii="Book Antiqua" w:hAnsi="Book Antiqua" w:cs="Arial"/>
              </w:rPr>
            </w:pPr>
            <w:r w:rsidRPr="00CA04A1">
              <w:rPr>
                <w:rFonts w:ascii="Book Antiqua" w:hAnsi="Book Antiqua" w:cs="Arial"/>
              </w:rPr>
              <w:t>Simvastatin</w:t>
            </w:r>
          </w:p>
          <w:p w14:paraId="6DF80E6B" w14:textId="77777777" w:rsidR="00CA04A1" w:rsidRPr="00CA04A1" w:rsidRDefault="00CA04A1" w:rsidP="00CA04A1">
            <w:pPr>
              <w:adjustRightInd w:val="0"/>
              <w:snapToGrid w:val="0"/>
              <w:spacing w:line="360" w:lineRule="auto"/>
              <w:jc w:val="both"/>
              <w:rPr>
                <w:rFonts w:ascii="Book Antiqua" w:hAnsi="Book Antiqua" w:cs="Arial"/>
              </w:rPr>
            </w:pPr>
            <w:r w:rsidRPr="00CA04A1">
              <w:rPr>
                <w:rFonts w:ascii="Book Antiqua" w:hAnsi="Book Antiqua" w:cs="Arial"/>
              </w:rPr>
              <w:t>(40 mg/d)</w:t>
            </w:r>
          </w:p>
        </w:tc>
        <w:tc>
          <w:tcPr>
            <w:tcW w:w="1684" w:type="dxa"/>
          </w:tcPr>
          <w:p w14:paraId="604E110F" w14:textId="77777777" w:rsidR="00CA04A1" w:rsidRPr="00CA04A1" w:rsidRDefault="00CA04A1" w:rsidP="00CA04A1">
            <w:pPr>
              <w:adjustRightInd w:val="0"/>
              <w:snapToGrid w:val="0"/>
              <w:spacing w:line="360" w:lineRule="auto"/>
              <w:jc w:val="both"/>
              <w:rPr>
                <w:rFonts w:ascii="Book Antiqua" w:hAnsi="Book Antiqua" w:cs="Arial"/>
              </w:rPr>
            </w:pPr>
            <w:r w:rsidRPr="00CA04A1">
              <w:rPr>
                <w:rFonts w:ascii="Book Antiqua" w:hAnsi="Book Antiqua" w:cs="Arial"/>
              </w:rPr>
              <w:t>FOLFIRI/XELIRI</w:t>
            </w:r>
          </w:p>
        </w:tc>
        <w:tc>
          <w:tcPr>
            <w:tcW w:w="3518" w:type="dxa"/>
          </w:tcPr>
          <w:p w14:paraId="20D9A03D" w14:textId="43BF22DF" w:rsidR="00CA04A1" w:rsidRPr="00CA04A1" w:rsidRDefault="00CA04A1" w:rsidP="0012748F">
            <w:pPr>
              <w:adjustRightInd w:val="0"/>
              <w:snapToGrid w:val="0"/>
              <w:spacing w:line="360" w:lineRule="auto"/>
              <w:jc w:val="both"/>
              <w:rPr>
                <w:rFonts w:ascii="Book Antiqua" w:hAnsi="Book Antiqua" w:cs="Arial"/>
              </w:rPr>
            </w:pPr>
            <w:r w:rsidRPr="00CA04A1">
              <w:rPr>
                <w:rFonts w:ascii="Book Antiqua" w:hAnsi="Book Antiqua" w:cs="Arial"/>
              </w:rPr>
              <w:t>Simvastatin + FOLFIRI/XELIRI did not</w:t>
            </w:r>
            <w:r w:rsidR="0012748F">
              <w:rPr>
                <w:rFonts w:ascii="Book Antiqua" w:hAnsi="Book Antiqua" w:cs="Arial"/>
              </w:rPr>
              <w:t xml:space="preserve"> </w:t>
            </w:r>
            <w:r w:rsidRPr="00CA04A1">
              <w:rPr>
                <w:rFonts w:ascii="Book Antiqua" w:hAnsi="Book Antiqua" w:cs="Arial"/>
              </w:rPr>
              <w:t>increase progression-free survival compared with FOLFIRI/XELIRI alone</w:t>
            </w:r>
          </w:p>
        </w:tc>
      </w:tr>
      <w:tr w:rsidR="00CA04A1" w:rsidRPr="00CA04A1" w14:paraId="5ED218C7" w14:textId="77777777" w:rsidTr="0012748F">
        <w:tc>
          <w:tcPr>
            <w:tcW w:w="1266" w:type="dxa"/>
            <w:vMerge w:val="restart"/>
          </w:tcPr>
          <w:p w14:paraId="0AFF0036" w14:textId="77777777" w:rsidR="00CA04A1" w:rsidRPr="00CA04A1" w:rsidRDefault="00CA04A1" w:rsidP="00CA04A1">
            <w:pPr>
              <w:adjustRightInd w:val="0"/>
              <w:snapToGrid w:val="0"/>
              <w:spacing w:line="360" w:lineRule="auto"/>
              <w:jc w:val="both"/>
              <w:rPr>
                <w:rFonts w:ascii="Book Antiqua" w:hAnsi="Book Antiqua" w:cs="Arial"/>
              </w:rPr>
            </w:pPr>
            <w:r w:rsidRPr="00CA04A1">
              <w:rPr>
                <w:rFonts w:ascii="Book Antiqua" w:hAnsi="Book Antiqua" w:cs="Arial"/>
              </w:rPr>
              <w:t>Hepatocellular</w:t>
            </w:r>
          </w:p>
        </w:tc>
        <w:tc>
          <w:tcPr>
            <w:tcW w:w="983" w:type="dxa"/>
          </w:tcPr>
          <w:p w14:paraId="73B7CE16" w14:textId="77777777" w:rsidR="00CA04A1" w:rsidRPr="00CA04A1" w:rsidRDefault="00CA04A1" w:rsidP="00CA04A1">
            <w:pPr>
              <w:adjustRightInd w:val="0"/>
              <w:snapToGrid w:val="0"/>
              <w:spacing w:line="360" w:lineRule="auto"/>
              <w:jc w:val="both"/>
              <w:rPr>
                <w:rFonts w:ascii="Book Antiqua" w:hAnsi="Book Antiqua" w:cs="Arial"/>
              </w:rPr>
            </w:pPr>
            <w:r w:rsidRPr="00CA04A1">
              <w:rPr>
                <w:rFonts w:ascii="Book Antiqua" w:hAnsi="Book Antiqua" w:cs="Arial"/>
              </w:rPr>
              <w:t>Phase III</w:t>
            </w:r>
          </w:p>
        </w:tc>
        <w:tc>
          <w:tcPr>
            <w:tcW w:w="1043" w:type="dxa"/>
          </w:tcPr>
          <w:p w14:paraId="6D6A2437" w14:textId="77777777" w:rsidR="00CA04A1" w:rsidRPr="00CA04A1" w:rsidRDefault="00CA04A1" w:rsidP="00CA04A1">
            <w:pPr>
              <w:adjustRightInd w:val="0"/>
              <w:snapToGrid w:val="0"/>
              <w:spacing w:line="360" w:lineRule="auto"/>
              <w:jc w:val="both"/>
              <w:rPr>
                <w:rFonts w:ascii="Book Antiqua" w:hAnsi="Book Antiqua" w:cs="Arial"/>
              </w:rPr>
            </w:pPr>
            <w:r w:rsidRPr="00CA04A1">
              <w:rPr>
                <w:rFonts w:ascii="Book Antiqua" w:hAnsi="Book Antiqua" w:cs="Arial"/>
              </w:rPr>
              <w:t>Pravastatin</w:t>
            </w:r>
          </w:p>
          <w:p w14:paraId="1BFC467F" w14:textId="77777777" w:rsidR="00CA04A1" w:rsidRPr="00CA04A1" w:rsidRDefault="00CA04A1" w:rsidP="00CA04A1">
            <w:pPr>
              <w:adjustRightInd w:val="0"/>
              <w:snapToGrid w:val="0"/>
              <w:spacing w:line="360" w:lineRule="auto"/>
              <w:jc w:val="both"/>
              <w:rPr>
                <w:rFonts w:ascii="Book Antiqua" w:hAnsi="Book Antiqua" w:cs="Arial"/>
              </w:rPr>
            </w:pPr>
            <w:r w:rsidRPr="00CA04A1">
              <w:rPr>
                <w:rFonts w:ascii="Book Antiqua" w:hAnsi="Book Antiqua" w:cs="Arial"/>
              </w:rPr>
              <w:t>(40 mg/d)</w:t>
            </w:r>
          </w:p>
        </w:tc>
        <w:tc>
          <w:tcPr>
            <w:tcW w:w="1684" w:type="dxa"/>
          </w:tcPr>
          <w:p w14:paraId="38293AFF" w14:textId="77777777" w:rsidR="00CA04A1" w:rsidRPr="00CA04A1" w:rsidRDefault="00CA04A1" w:rsidP="00CA04A1">
            <w:pPr>
              <w:adjustRightInd w:val="0"/>
              <w:snapToGrid w:val="0"/>
              <w:spacing w:line="360" w:lineRule="auto"/>
              <w:jc w:val="both"/>
              <w:rPr>
                <w:rFonts w:ascii="Book Antiqua" w:hAnsi="Book Antiqua" w:cs="Arial"/>
              </w:rPr>
            </w:pPr>
            <w:r w:rsidRPr="00CA04A1">
              <w:rPr>
                <w:rFonts w:ascii="Book Antiqua" w:hAnsi="Book Antiqua" w:cs="Arial"/>
              </w:rPr>
              <w:t>Sorafenib</w:t>
            </w:r>
          </w:p>
        </w:tc>
        <w:tc>
          <w:tcPr>
            <w:tcW w:w="3518" w:type="dxa"/>
          </w:tcPr>
          <w:p w14:paraId="20C91FB5" w14:textId="77777777" w:rsidR="00CA04A1" w:rsidRPr="00CA04A1" w:rsidRDefault="00CA04A1" w:rsidP="00CA04A1">
            <w:pPr>
              <w:autoSpaceDE w:val="0"/>
              <w:autoSpaceDN w:val="0"/>
              <w:adjustRightInd w:val="0"/>
              <w:snapToGrid w:val="0"/>
              <w:spacing w:line="360" w:lineRule="auto"/>
              <w:jc w:val="both"/>
              <w:rPr>
                <w:rFonts w:ascii="Book Antiqua" w:hAnsi="Book Antiqua" w:cs="Arial"/>
              </w:rPr>
            </w:pPr>
            <w:r w:rsidRPr="00CA04A1">
              <w:rPr>
                <w:rFonts w:ascii="Book Antiqua" w:hAnsi="Book Antiqua" w:cs="Arial"/>
              </w:rPr>
              <w:t>Pravastatin + sorafenib did not improve overall or progression-free survival</w:t>
            </w:r>
            <w:r w:rsidRPr="00CA04A1" w:rsidDel="00D66622">
              <w:rPr>
                <w:rFonts w:ascii="Book Antiqua" w:hAnsi="Book Antiqua" w:cs="Arial"/>
              </w:rPr>
              <w:t xml:space="preserve"> </w:t>
            </w:r>
            <w:r w:rsidRPr="00CA04A1">
              <w:rPr>
                <w:rFonts w:ascii="Book Antiqua" w:hAnsi="Book Antiqua" w:cs="Arial"/>
              </w:rPr>
              <w:t>compared with sorafenib alone</w:t>
            </w:r>
          </w:p>
        </w:tc>
      </w:tr>
      <w:tr w:rsidR="00CA04A1" w:rsidRPr="00CA04A1" w14:paraId="3EE05FB9" w14:textId="77777777" w:rsidTr="0012748F">
        <w:tc>
          <w:tcPr>
            <w:tcW w:w="1266" w:type="dxa"/>
            <w:vMerge/>
          </w:tcPr>
          <w:p w14:paraId="3D0D62B5" w14:textId="77777777" w:rsidR="00CA04A1" w:rsidRPr="00CA04A1" w:rsidRDefault="00CA04A1" w:rsidP="00CA04A1">
            <w:pPr>
              <w:adjustRightInd w:val="0"/>
              <w:snapToGrid w:val="0"/>
              <w:spacing w:line="360" w:lineRule="auto"/>
              <w:jc w:val="both"/>
              <w:rPr>
                <w:rFonts w:ascii="Book Antiqua" w:hAnsi="Book Antiqua" w:cs="Arial"/>
              </w:rPr>
            </w:pPr>
          </w:p>
        </w:tc>
        <w:tc>
          <w:tcPr>
            <w:tcW w:w="983" w:type="dxa"/>
          </w:tcPr>
          <w:p w14:paraId="4590A07B" w14:textId="77777777" w:rsidR="00CA04A1" w:rsidRPr="00CA04A1" w:rsidRDefault="00CA04A1" w:rsidP="00CA04A1">
            <w:pPr>
              <w:adjustRightInd w:val="0"/>
              <w:snapToGrid w:val="0"/>
              <w:spacing w:line="360" w:lineRule="auto"/>
              <w:jc w:val="both"/>
              <w:rPr>
                <w:rFonts w:ascii="Book Antiqua" w:hAnsi="Book Antiqua" w:cs="Arial"/>
              </w:rPr>
            </w:pPr>
            <w:r w:rsidRPr="00CA04A1">
              <w:rPr>
                <w:rFonts w:ascii="Book Antiqua" w:hAnsi="Book Antiqua" w:cs="Arial"/>
              </w:rPr>
              <w:t>Phase II</w:t>
            </w:r>
          </w:p>
        </w:tc>
        <w:tc>
          <w:tcPr>
            <w:tcW w:w="1043" w:type="dxa"/>
          </w:tcPr>
          <w:p w14:paraId="586969A5" w14:textId="77777777" w:rsidR="00CA04A1" w:rsidRPr="00CA04A1" w:rsidRDefault="00CA04A1" w:rsidP="00CA04A1">
            <w:pPr>
              <w:autoSpaceDE w:val="0"/>
              <w:autoSpaceDN w:val="0"/>
              <w:adjustRightInd w:val="0"/>
              <w:snapToGrid w:val="0"/>
              <w:spacing w:line="360" w:lineRule="auto"/>
              <w:jc w:val="both"/>
              <w:rPr>
                <w:rFonts w:ascii="Book Antiqua" w:hAnsi="Book Antiqua" w:cs="Arial"/>
              </w:rPr>
            </w:pPr>
            <w:r w:rsidRPr="00CA04A1">
              <w:rPr>
                <w:rFonts w:ascii="Book Antiqua" w:hAnsi="Book Antiqua" w:cs="Arial"/>
              </w:rPr>
              <w:t>Pravastatin</w:t>
            </w:r>
          </w:p>
          <w:p w14:paraId="5F06CC69" w14:textId="77777777" w:rsidR="00CA04A1" w:rsidRPr="00CA04A1" w:rsidRDefault="00CA04A1" w:rsidP="00CA04A1">
            <w:pPr>
              <w:adjustRightInd w:val="0"/>
              <w:snapToGrid w:val="0"/>
              <w:spacing w:line="360" w:lineRule="auto"/>
              <w:jc w:val="both"/>
              <w:rPr>
                <w:rFonts w:ascii="Book Antiqua" w:hAnsi="Book Antiqua" w:cs="Arial"/>
              </w:rPr>
            </w:pPr>
            <w:r w:rsidRPr="00CA04A1">
              <w:rPr>
                <w:rFonts w:ascii="Book Antiqua" w:hAnsi="Book Antiqua" w:cs="Arial"/>
              </w:rPr>
              <w:t>(40 mg/d)</w:t>
            </w:r>
          </w:p>
        </w:tc>
        <w:tc>
          <w:tcPr>
            <w:tcW w:w="1684" w:type="dxa"/>
          </w:tcPr>
          <w:p w14:paraId="22DCC072" w14:textId="77777777" w:rsidR="00CA04A1" w:rsidRPr="00CA04A1" w:rsidRDefault="00CA04A1" w:rsidP="00CA04A1">
            <w:pPr>
              <w:adjustRightInd w:val="0"/>
              <w:snapToGrid w:val="0"/>
              <w:spacing w:line="360" w:lineRule="auto"/>
              <w:jc w:val="both"/>
              <w:rPr>
                <w:rFonts w:ascii="Book Antiqua" w:hAnsi="Book Antiqua" w:cs="Arial"/>
              </w:rPr>
            </w:pPr>
            <w:r w:rsidRPr="00CA04A1">
              <w:rPr>
                <w:rFonts w:ascii="Book Antiqua" w:hAnsi="Book Antiqua" w:cs="Arial"/>
              </w:rPr>
              <w:t>Transcatheter arterial</w:t>
            </w:r>
          </w:p>
          <w:p w14:paraId="09CFA943" w14:textId="77777777" w:rsidR="00CA04A1" w:rsidRPr="00CA04A1" w:rsidRDefault="00CA04A1" w:rsidP="00CA04A1">
            <w:pPr>
              <w:adjustRightInd w:val="0"/>
              <w:snapToGrid w:val="0"/>
              <w:spacing w:line="360" w:lineRule="auto"/>
              <w:jc w:val="both"/>
              <w:rPr>
                <w:rFonts w:ascii="Book Antiqua" w:hAnsi="Book Antiqua" w:cs="Arial"/>
              </w:rPr>
            </w:pPr>
            <w:r w:rsidRPr="00CA04A1">
              <w:rPr>
                <w:rFonts w:ascii="Book Antiqua" w:hAnsi="Book Antiqua" w:cs="Arial"/>
              </w:rPr>
              <w:t xml:space="preserve">embolization </w:t>
            </w:r>
            <w:r w:rsidRPr="00CA04A1">
              <w:rPr>
                <w:rFonts w:ascii="Book Antiqua" w:hAnsi="Book Antiqua" w:cs="Arial"/>
              </w:rPr>
              <w:lastRenderedPageBreak/>
              <w:t>followed</w:t>
            </w:r>
          </w:p>
          <w:p w14:paraId="7E9D2CA1" w14:textId="77777777" w:rsidR="00CA04A1" w:rsidRPr="00CA04A1" w:rsidRDefault="00CA04A1" w:rsidP="00CA04A1">
            <w:pPr>
              <w:adjustRightInd w:val="0"/>
              <w:snapToGrid w:val="0"/>
              <w:spacing w:line="360" w:lineRule="auto"/>
              <w:jc w:val="both"/>
              <w:rPr>
                <w:rFonts w:ascii="Book Antiqua" w:hAnsi="Book Antiqua" w:cs="Arial"/>
              </w:rPr>
            </w:pPr>
            <w:r w:rsidRPr="00CA04A1">
              <w:rPr>
                <w:rFonts w:ascii="Book Antiqua" w:hAnsi="Book Antiqua" w:cs="Arial"/>
              </w:rPr>
              <w:t>by fluorouracil</w:t>
            </w:r>
          </w:p>
        </w:tc>
        <w:tc>
          <w:tcPr>
            <w:tcW w:w="3518" w:type="dxa"/>
          </w:tcPr>
          <w:p w14:paraId="6EC60CA7" w14:textId="77777777" w:rsidR="00CA04A1" w:rsidRPr="00CA04A1" w:rsidRDefault="00CA04A1" w:rsidP="00CA04A1">
            <w:pPr>
              <w:adjustRightInd w:val="0"/>
              <w:snapToGrid w:val="0"/>
              <w:spacing w:line="360" w:lineRule="auto"/>
              <w:jc w:val="both"/>
              <w:rPr>
                <w:rFonts w:ascii="Book Antiqua" w:hAnsi="Book Antiqua" w:cs="Arial"/>
              </w:rPr>
            </w:pPr>
            <w:r w:rsidRPr="00CA04A1">
              <w:rPr>
                <w:rFonts w:ascii="Book Antiqua" w:hAnsi="Book Antiqua" w:cs="Arial"/>
              </w:rPr>
              <w:lastRenderedPageBreak/>
              <w:t xml:space="preserve">Pravastatin + standard therapy prolonged overall survival compared with </w:t>
            </w:r>
            <w:r w:rsidRPr="00CA04A1">
              <w:rPr>
                <w:rFonts w:ascii="Book Antiqua" w:hAnsi="Book Antiqua" w:cs="Arial"/>
              </w:rPr>
              <w:lastRenderedPageBreak/>
              <w:t>standard therapy alone</w:t>
            </w:r>
          </w:p>
        </w:tc>
      </w:tr>
      <w:tr w:rsidR="00CA04A1" w:rsidRPr="00CA04A1" w14:paraId="11DD7C16" w14:textId="77777777" w:rsidTr="0012748F">
        <w:tc>
          <w:tcPr>
            <w:tcW w:w="1266" w:type="dxa"/>
          </w:tcPr>
          <w:p w14:paraId="40C51C31" w14:textId="77777777" w:rsidR="00CA04A1" w:rsidRPr="00CA04A1" w:rsidRDefault="00CA04A1" w:rsidP="00CA04A1">
            <w:pPr>
              <w:adjustRightInd w:val="0"/>
              <w:snapToGrid w:val="0"/>
              <w:spacing w:line="360" w:lineRule="auto"/>
              <w:jc w:val="both"/>
              <w:rPr>
                <w:rFonts w:ascii="Book Antiqua" w:hAnsi="Book Antiqua" w:cs="Arial"/>
              </w:rPr>
            </w:pPr>
            <w:r w:rsidRPr="00CA04A1">
              <w:rPr>
                <w:rFonts w:ascii="Book Antiqua" w:hAnsi="Book Antiqua" w:cs="Arial"/>
              </w:rPr>
              <w:lastRenderedPageBreak/>
              <w:t>Pancreatic</w:t>
            </w:r>
          </w:p>
        </w:tc>
        <w:tc>
          <w:tcPr>
            <w:tcW w:w="983" w:type="dxa"/>
          </w:tcPr>
          <w:p w14:paraId="64D7516D" w14:textId="77777777" w:rsidR="00CA04A1" w:rsidRPr="00CA04A1" w:rsidRDefault="00CA04A1" w:rsidP="00CA04A1">
            <w:pPr>
              <w:adjustRightInd w:val="0"/>
              <w:snapToGrid w:val="0"/>
              <w:spacing w:line="360" w:lineRule="auto"/>
              <w:jc w:val="both"/>
              <w:rPr>
                <w:rFonts w:ascii="Book Antiqua" w:hAnsi="Book Antiqua" w:cs="Arial"/>
              </w:rPr>
            </w:pPr>
            <w:r w:rsidRPr="00CA04A1">
              <w:rPr>
                <w:rFonts w:ascii="Book Antiqua" w:hAnsi="Book Antiqua" w:cs="Arial"/>
              </w:rPr>
              <w:t>Phase II</w:t>
            </w:r>
          </w:p>
        </w:tc>
        <w:tc>
          <w:tcPr>
            <w:tcW w:w="1043" w:type="dxa"/>
          </w:tcPr>
          <w:p w14:paraId="335BA355" w14:textId="77777777" w:rsidR="00CA04A1" w:rsidRPr="00CA04A1" w:rsidRDefault="00CA04A1" w:rsidP="00CA04A1">
            <w:pPr>
              <w:adjustRightInd w:val="0"/>
              <w:snapToGrid w:val="0"/>
              <w:spacing w:line="360" w:lineRule="auto"/>
              <w:jc w:val="both"/>
              <w:rPr>
                <w:rFonts w:ascii="Book Antiqua" w:hAnsi="Book Antiqua" w:cs="Arial"/>
              </w:rPr>
            </w:pPr>
            <w:r w:rsidRPr="00CA04A1">
              <w:rPr>
                <w:rFonts w:ascii="Book Antiqua" w:hAnsi="Book Antiqua" w:cs="Arial"/>
              </w:rPr>
              <w:t>Simvastatin</w:t>
            </w:r>
          </w:p>
          <w:p w14:paraId="5D95BA76" w14:textId="77777777" w:rsidR="00CA04A1" w:rsidRPr="00CA04A1" w:rsidRDefault="00CA04A1" w:rsidP="00CA04A1">
            <w:pPr>
              <w:adjustRightInd w:val="0"/>
              <w:snapToGrid w:val="0"/>
              <w:spacing w:line="360" w:lineRule="auto"/>
              <w:jc w:val="both"/>
              <w:rPr>
                <w:rFonts w:ascii="Book Antiqua" w:hAnsi="Book Antiqua" w:cs="Arial"/>
              </w:rPr>
            </w:pPr>
            <w:r w:rsidRPr="00CA04A1">
              <w:rPr>
                <w:rFonts w:ascii="Book Antiqua" w:hAnsi="Book Antiqua" w:cs="Arial"/>
              </w:rPr>
              <w:t>(40 mg/d)</w:t>
            </w:r>
          </w:p>
        </w:tc>
        <w:tc>
          <w:tcPr>
            <w:tcW w:w="1684" w:type="dxa"/>
          </w:tcPr>
          <w:p w14:paraId="541F1EC0" w14:textId="77777777" w:rsidR="00CA04A1" w:rsidRPr="00CA04A1" w:rsidRDefault="00CA04A1" w:rsidP="00CA04A1">
            <w:pPr>
              <w:adjustRightInd w:val="0"/>
              <w:snapToGrid w:val="0"/>
              <w:spacing w:line="360" w:lineRule="auto"/>
              <w:jc w:val="both"/>
              <w:rPr>
                <w:rFonts w:ascii="Book Antiqua" w:hAnsi="Book Antiqua" w:cs="Arial"/>
              </w:rPr>
            </w:pPr>
            <w:r w:rsidRPr="00CA04A1">
              <w:rPr>
                <w:rFonts w:ascii="Book Antiqua" w:hAnsi="Book Antiqua" w:cs="Arial"/>
              </w:rPr>
              <w:t>Gemcitabine</w:t>
            </w:r>
          </w:p>
        </w:tc>
        <w:tc>
          <w:tcPr>
            <w:tcW w:w="3518" w:type="dxa"/>
          </w:tcPr>
          <w:p w14:paraId="48EB9C71" w14:textId="77777777" w:rsidR="00CA04A1" w:rsidRPr="00CA04A1" w:rsidRDefault="00CA04A1" w:rsidP="00CA04A1">
            <w:pPr>
              <w:adjustRightInd w:val="0"/>
              <w:snapToGrid w:val="0"/>
              <w:spacing w:line="360" w:lineRule="auto"/>
              <w:jc w:val="both"/>
              <w:rPr>
                <w:rFonts w:ascii="Book Antiqua" w:hAnsi="Book Antiqua" w:cs="Arial"/>
              </w:rPr>
            </w:pPr>
            <w:r w:rsidRPr="00CA04A1">
              <w:rPr>
                <w:rFonts w:ascii="Book Antiqua" w:hAnsi="Book Antiqua" w:cs="Arial"/>
              </w:rPr>
              <w:t>Simvastatin + gemcitabine was well tolerated, but did not decrease time to progression compared with gemcitabine alone</w:t>
            </w:r>
          </w:p>
        </w:tc>
      </w:tr>
    </w:tbl>
    <w:p w14:paraId="60855D64" w14:textId="6A5E7CF4" w:rsidR="00CA04A1" w:rsidRPr="0012748F" w:rsidRDefault="00CA04A1" w:rsidP="00CA04A1">
      <w:pPr>
        <w:adjustRightInd w:val="0"/>
        <w:snapToGrid w:val="0"/>
        <w:spacing w:line="360" w:lineRule="auto"/>
        <w:jc w:val="both"/>
        <w:rPr>
          <w:rFonts w:ascii="Book Antiqua" w:hAnsi="Book Antiqua" w:cstheme="minorBidi"/>
          <w:b/>
          <w:bCs/>
        </w:rPr>
      </w:pPr>
      <w:r w:rsidRPr="00CA04A1">
        <w:rPr>
          <w:rFonts w:ascii="Book Antiqua" w:hAnsi="Book Antiqua" w:cstheme="minorBidi"/>
        </w:rPr>
        <w:br w:type="page"/>
      </w:r>
      <w:r w:rsidRPr="0012748F">
        <w:rPr>
          <w:rFonts w:ascii="Book Antiqua" w:hAnsi="Book Antiqua" w:cs="Arial"/>
          <w:b/>
          <w:bCs/>
        </w:rPr>
        <w:lastRenderedPageBreak/>
        <w:t>Table 2</w:t>
      </w:r>
      <w:r w:rsidRPr="0012748F">
        <w:rPr>
          <w:rFonts w:ascii="Book Antiqua" w:hAnsi="Book Antiqua" w:cstheme="minorBidi"/>
          <w:b/>
          <w:bCs/>
        </w:rPr>
        <w:t xml:space="preserve"> </w:t>
      </w:r>
      <w:r w:rsidRPr="0012748F">
        <w:rPr>
          <w:rFonts w:ascii="Book Antiqua" w:hAnsi="Book Antiqua" w:cs="Arial"/>
          <w:b/>
          <w:bCs/>
        </w:rPr>
        <w:t>Properties of statins</w:t>
      </w:r>
    </w:p>
    <w:tbl>
      <w:tblPr>
        <w:tblW w:w="8481" w:type="dxa"/>
        <w:tblBorders>
          <w:top w:val="single" w:sz="4" w:space="0" w:color="auto"/>
          <w:bottom w:val="single" w:sz="4" w:space="0" w:color="auto"/>
        </w:tblBorders>
        <w:tblLook w:val="04A0" w:firstRow="1" w:lastRow="0" w:firstColumn="1" w:lastColumn="0" w:noHBand="0" w:noVBand="1"/>
      </w:tblPr>
      <w:tblGrid>
        <w:gridCol w:w="1598"/>
        <w:gridCol w:w="1522"/>
        <w:gridCol w:w="1723"/>
        <w:gridCol w:w="1126"/>
        <w:gridCol w:w="1380"/>
        <w:gridCol w:w="1132"/>
      </w:tblGrid>
      <w:tr w:rsidR="00CA04A1" w:rsidRPr="00CA04A1" w14:paraId="4AAED03F" w14:textId="77777777" w:rsidTr="0012748F">
        <w:trPr>
          <w:trHeight w:val="360"/>
        </w:trPr>
        <w:tc>
          <w:tcPr>
            <w:tcW w:w="1430" w:type="dxa"/>
            <w:vMerge w:val="restart"/>
            <w:tcBorders>
              <w:top w:val="single" w:sz="4" w:space="0" w:color="auto"/>
              <w:bottom w:val="single" w:sz="4" w:space="0" w:color="auto"/>
            </w:tcBorders>
          </w:tcPr>
          <w:p w14:paraId="775CB797" w14:textId="77777777" w:rsidR="00CA04A1" w:rsidRPr="0012748F" w:rsidRDefault="00CA04A1" w:rsidP="00CA04A1">
            <w:pPr>
              <w:adjustRightInd w:val="0"/>
              <w:snapToGrid w:val="0"/>
              <w:spacing w:line="360" w:lineRule="auto"/>
              <w:jc w:val="both"/>
              <w:rPr>
                <w:rFonts w:ascii="Book Antiqua" w:hAnsi="Book Antiqua" w:cs="Arial"/>
                <w:b/>
                <w:bCs/>
              </w:rPr>
            </w:pPr>
            <w:r w:rsidRPr="0012748F">
              <w:rPr>
                <w:rFonts w:ascii="Book Antiqua" w:hAnsi="Book Antiqua" w:cs="Arial"/>
                <w:b/>
                <w:bCs/>
              </w:rPr>
              <w:t>Statin</w:t>
            </w:r>
          </w:p>
        </w:tc>
        <w:tc>
          <w:tcPr>
            <w:tcW w:w="1409" w:type="dxa"/>
            <w:vMerge w:val="restart"/>
            <w:tcBorders>
              <w:top w:val="single" w:sz="4" w:space="0" w:color="auto"/>
              <w:bottom w:val="single" w:sz="4" w:space="0" w:color="auto"/>
            </w:tcBorders>
          </w:tcPr>
          <w:p w14:paraId="3AFC1C22" w14:textId="77777777" w:rsidR="00CA04A1" w:rsidRPr="0012748F" w:rsidRDefault="00CA04A1" w:rsidP="00CA04A1">
            <w:pPr>
              <w:adjustRightInd w:val="0"/>
              <w:snapToGrid w:val="0"/>
              <w:spacing w:line="360" w:lineRule="auto"/>
              <w:jc w:val="both"/>
              <w:rPr>
                <w:rFonts w:ascii="Book Antiqua" w:hAnsi="Book Antiqua" w:cs="Arial"/>
                <w:b/>
                <w:bCs/>
              </w:rPr>
            </w:pPr>
            <w:proofErr w:type="gramStart"/>
            <w:r w:rsidRPr="0012748F">
              <w:rPr>
                <w:rFonts w:ascii="Book Antiqua" w:hAnsi="Book Antiqua" w:cs="Arial"/>
                <w:b/>
                <w:bCs/>
              </w:rPr>
              <w:t>Solubility</w:t>
            </w:r>
            <w:r w:rsidRPr="0012748F">
              <w:rPr>
                <w:rFonts w:ascii="Book Antiqua" w:hAnsi="Book Antiqua" w:cs="Arial"/>
                <w:b/>
                <w:bCs/>
                <w:vertAlign w:val="superscript"/>
              </w:rPr>
              <w:t>[</w:t>
            </w:r>
            <w:proofErr w:type="gramEnd"/>
            <w:r w:rsidRPr="0012748F">
              <w:rPr>
                <w:rFonts w:ascii="Book Antiqua" w:hAnsi="Book Antiqua" w:cs="Arial"/>
                <w:b/>
                <w:bCs/>
                <w:vertAlign w:val="superscript"/>
              </w:rPr>
              <w:t>3]</w:t>
            </w:r>
          </w:p>
        </w:tc>
        <w:tc>
          <w:tcPr>
            <w:tcW w:w="1692" w:type="dxa"/>
            <w:vMerge w:val="restart"/>
            <w:tcBorders>
              <w:top w:val="single" w:sz="4" w:space="0" w:color="auto"/>
              <w:bottom w:val="single" w:sz="4" w:space="0" w:color="auto"/>
            </w:tcBorders>
          </w:tcPr>
          <w:p w14:paraId="74D01CFD" w14:textId="77777777" w:rsidR="00CA04A1" w:rsidRPr="0012748F" w:rsidRDefault="00CA04A1" w:rsidP="00CA04A1">
            <w:pPr>
              <w:adjustRightInd w:val="0"/>
              <w:snapToGrid w:val="0"/>
              <w:spacing w:line="360" w:lineRule="auto"/>
              <w:jc w:val="both"/>
              <w:rPr>
                <w:rFonts w:ascii="Book Antiqua" w:hAnsi="Book Antiqua" w:cs="Arial"/>
                <w:b/>
                <w:bCs/>
              </w:rPr>
            </w:pPr>
            <w:proofErr w:type="gramStart"/>
            <w:r w:rsidRPr="0012748F">
              <w:rPr>
                <w:rFonts w:ascii="Book Antiqua" w:hAnsi="Book Antiqua" w:cs="Arial"/>
                <w:b/>
                <w:bCs/>
              </w:rPr>
              <w:t>Metabolism</w:t>
            </w:r>
            <w:r w:rsidRPr="0012748F">
              <w:rPr>
                <w:rFonts w:ascii="Book Antiqua" w:hAnsi="Book Antiqua" w:cs="Arial"/>
                <w:b/>
                <w:bCs/>
                <w:vertAlign w:val="superscript"/>
              </w:rPr>
              <w:t>[</w:t>
            </w:r>
            <w:proofErr w:type="gramEnd"/>
            <w:r w:rsidRPr="0012748F">
              <w:rPr>
                <w:rFonts w:ascii="Book Antiqua" w:hAnsi="Book Antiqua" w:cs="Arial"/>
                <w:b/>
                <w:bCs/>
                <w:vertAlign w:val="superscript"/>
              </w:rPr>
              <w:t>3]</w:t>
            </w:r>
          </w:p>
        </w:tc>
        <w:tc>
          <w:tcPr>
            <w:tcW w:w="3950" w:type="dxa"/>
            <w:gridSpan w:val="3"/>
            <w:tcBorders>
              <w:top w:val="single" w:sz="4" w:space="0" w:color="auto"/>
              <w:bottom w:val="single" w:sz="4" w:space="0" w:color="auto"/>
            </w:tcBorders>
          </w:tcPr>
          <w:p w14:paraId="6EF5118A" w14:textId="77777777" w:rsidR="00CA04A1" w:rsidRPr="0012748F" w:rsidRDefault="00CA04A1" w:rsidP="00CA04A1">
            <w:pPr>
              <w:adjustRightInd w:val="0"/>
              <w:snapToGrid w:val="0"/>
              <w:spacing w:line="360" w:lineRule="auto"/>
              <w:jc w:val="both"/>
              <w:rPr>
                <w:rFonts w:ascii="Book Antiqua" w:hAnsi="Book Antiqua" w:cs="Arial"/>
                <w:b/>
                <w:bCs/>
              </w:rPr>
            </w:pPr>
            <w:r w:rsidRPr="0012748F">
              <w:rPr>
                <w:rFonts w:ascii="Book Antiqua" w:hAnsi="Book Antiqua" w:cs="Arial"/>
                <w:b/>
                <w:bCs/>
              </w:rPr>
              <w:t>Human dose to lower cholesterol (mg)</w:t>
            </w:r>
          </w:p>
        </w:tc>
      </w:tr>
      <w:tr w:rsidR="00CA04A1" w:rsidRPr="00CA04A1" w14:paraId="76FC7CFE" w14:textId="77777777" w:rsidTr="0012748F">
        <w:trPr>
          <w:trHeight w:val="360"/>
        </w:trPr>
        <w:tc>
          <w:tcPr>
            <w:tcW w:w="1430" w:type="dxa"/>
            <w:vMerge/>
            <w:tcBorders>
              <w:top w:val="nil"/>
              <w:bottom w:val="single" w:sz="4" w:space="0" w:color="auto"/>
            </w:tcBorders>
          </w:tcPr>
          <w:p w14:paraId="2F77D721" w14:textId="77777777" w:rsidR="00CA04A1" w:rsidRPr="0012748F" w:rsidRDefault="00CA04A1" w:rsidP="00CA04A1">
            <w:pPr>
              <w:adjustRightInd w:val="0"/>
              <w:snapToGrid w:val="0"/>
              <w:spacing w:line="360" w:lineRule="auto"/>
              <w:jc w:val="both"/>
              <w:rPr>
                <w:rFonts w:ascii="Book Antiqua" w:hAnsi="Book Antiqua" w:cs="Arial"/>
                <w:b/>
                <w:bCs/>
              </w:rPr>
            </w:pPr>
          </w:p>
        </w:tc>
        <w:tc>
          <w:tcPr>
            <w:tcW w:w="1409" w:type="dxa"/>
            <w:vMerge/>
            <w:tcBorders>
              <w:top w:val="nil"/>
              <w:bottom w:val="single" w:sz="4" w:space="0" w:color="auto"/>
            </w:tcBorders>
          </w:tcPr>
          <w:p w14:paraId="2384E974" w14:textId="77777777" w:rsidR="00CA04A1" w:rsidRPr="0012748F" w:rsidRDefault="00CA04A1" w:rsidP="00CA04A1">
            <w:pPr>
              <w:adjustRightInd w:val="0"/>
              <w:snapToGrid w:val="0"/>
              <w:spacing w:line="360" w:lineRule="auto"/>
              <w:jc w:val="both"/>
              <w:rPr>
                <w:rFonts w:ascii="Book Antiqua" w:hAnsi="Book Antiqua" w:cs="Arial"/>
                <w:b/>
                <w:bCs/>
              </w:rPr>
            </w:pPr>
          </w:p>
        </w:tc>
        <w:tc>
          <w:tcPr>
            <w:tcW w:w="1692" w:type="dxa"/>
            <w:vMerge/>
            <w:tcBorders>
              <w:top w:val="nil"/>
              <w:bottom w:val="single" w:sz="4" w:space="0" w:color="auto"/>
            </w:tcBorders>
          </w:tcPr>
          <w:p w14:paraId="3CFCC029" w14:textId="77777777" w:rsidR="00CA04A1" w:rsidRPr="0012748F" w:rsidRDefault="00CA04A1" w:rsidP="00CA04A1">
            <w:pPr>
              <w:adjustRightInd w:val="0"/>
              <w:snapToGrid w:val="0"/>
              <w:spacing w:line="360" w:lineRule="auto"/>
              <w:jc w:val="both"/>
              <w:rPr>
                <w:rFonts w:ascii="Book Antiqua" w:hAnsi="Book Antiqua" w:cs="Arial"/>
                <w:b/>
                <w:bCs/>
              </w:rPr>
            </w:pPr>
          </w:p>
        </w:tc>
        <w:tc>
          <w:tcPr>
            <w:tcW w:w="1276" w:type="dxa"/>
            <w:tcBorders>
              <w:top w:val="single" w:sz="4" w:space="0" w:color="auto"/>
              <w:bottom w:val="single" w:sz="4" w:space="0" w:color="auto"/>
            </w:tcBorders>
          </w:tcPr>
          <w:p w14:paraId="4764C780" w14:textId="77777777" w:rsidR="00CA04A1" w:rsidRPr="0012748F" w:rsidRDefault="00CA04A1" w:rsidP="00CA04A1">
            <w:pPr>
              <w:adjustRightInd w:val="0"/>
              <w:snapToGrid w:val="0"/>
              <w:spacing w:line="360" w:lineRule="auto"/>
              <w:jc w:val="both"/>
              <w:rPr>
                <w:rFonts w:ascii="Book Antiqua" w:hAnsi="Book Antiqua" w:cs="Arial"/>
                <w:b/>
                <w:bCs/>
              </w:rPr>
            </w:pPr>
            <w:r w:rsidRPr="0012748F">
              <w:rPr>
                <w:rFonts w:ascii="Book Antiqua" w:hAnsi="Book Antiqua" w:cs="Arial"/>
                <w:b/>
                <w:bCs/>
              </w:rPr>
              <w:t>Low</w:t>
            </w:r>
          </w:p>
        </w:tc>
        <w:tc>
          <w:tcPr>
            <w:tcW w:w="1418" w:type="dxa"/>
            <w:tcBorders>
              <w:top w:val="single" w:sz="4" w:space="0" w:color="auto"/>
              <w:bottom w:val="single" w:sz="4" w:space="0" w:color="auto"/>
            </w:tcBorders>
          </w:tcPr>
          <w:p w14:paraId="004654D8" w14:textId="77777777" w:rsidR="00CA04A1" w:rsidRPr="0012748F" w:rsidRDefault="00CA04A1" w:rsidP="00CA04A1">
            <w:pPr>
              <w:adjustRightInd w:val="0"/>
              <w:snapToGrid w:val="0"/>
              <w:spacing w:line="360" w:lineRule="auto"/>
              <w:jc w:val="both"/>
              <w:rPr>
                <w:rFonts w:ascii="Book Antiqua" w:hAnsi="Book Antiqua" w:cs="Arial"/>
                <w:b/>
                <w:bCs/>
              </w:rPr>
            </w:pPr>
            <w:r w:rsidRPr="0012748F">
              <w:rPr>
                <w:rFonts w:ascii="Book Antiqua" w:hAnsi="Book Antiqua" w:cs="Arial"/>
                <w:b/>
                <w:bCs/>
              </w:rPr>
              <w:t>Moderate</w:t>
            </w:r>
          </w:p>
        </w:tc>
        <w:tc>
          <w:tcPr>
            <w:tcW w:w="1256" w:type="dxa"/>
            <w:tcBorders>
              <w:top w:val="single" w:sz="4" w:space="0" w:color="auto"/>
              <w:bottom w:val="single" w:sz="4" w:space="0" w:color="auto"/>
            </w:tcBorders>
          </w:tcPr>
          <w:p w14:paraId="25317FB1" w14:textId="77777777" w:rsidR="00CA04A1" w:rsidRPr="0012748F" w:rsidRDefault="00CA04A1" w:rsidP="00CA04A1">
            <w:pPr>
              <w:adjustRightInd w:val="0"/>
              <w:snapToGrid w:val="0"/>
              <w:spacing w:line="360" w:lineRule="auto"/>
              <w:jc w:val="both"/>
              <w:rPr>
                <w:rFonts w:ascii="Book Antiqua" w:hAnsi="Book Antiqua" w:cs="Arial"/>
                <w:b/>
                <w:bCs/>
              </w:rPr>
            </w:pPr>
            <w:r w:rsidRPr="0012748F">
              <w:rPr>
                <w:rFonts w:ascii="Book Antiqua" w:hAnsi="Book Antiqua" w:cs="Arial"/>
                <w:b/>
                <w:bCs/>
              </w:rPr>
              <w:t>High</w:t>
            </w:r>
          </w:p>
        </w:tc>
      </w:tr>
      <w:tr w:rsidR="00CA04A1" w:rsidRPr="00CA04A1" w14:paraId="23A9C553" w14:textId="77777777" w:rsidTr="0012748F">
        <w:tc>
          <w:tcPr>
            <w:tcW w:w="1430" w:type="dxa"/>
            <w:tcBorders>
              <w:top w:val="single" w:sz="4" w:space="0" w:color="auto"/>
            </w:tcBorders>
          </w:tcPr>
          <w:p w14:paraId="4F5426BE" w14:textId="77777777" w:rsidR="00CA04A1" w:rsidRPr="00CA04A1" w:rsidRDefault="00CA04A1" w:rsidP="00CA04A1">
            <w:pPr>
              <w:adjustRightInd w:val="0"/>
              <w:snapToGrid w:val="0"/>
              <w:spacing w:line="360" w:lineRule="auto"/>
              <w:jc w:val="both"/>
              <w:rPr>
                <w:rFonts w:ascii="Book Antiqua" w:hAnsi="Book Antiqua" w:cs="Arial"/>
              </w:rPr>
            </w:pPr>
            <w:r w:rsidRPr="00CA04A1">
              <w:rPr>
                <w:rFonts w:ascii="Book Antiqua" w:hAnsi="Book Antiqua" w:cs="Arial"/>
              </w:rPr>
              <w:t>Simvastatin</w:t>
            </w:r>
          </w:p>
        </w:tc>
        <w:tc>
          <w:tcPr>
            <w:tcW w:w="1409" w:type="dxa"/>
            <w:tcBorders>
              <w:top w:val="single" w:sz="4" w:space="0" w:color="auto"/>
            </w:tcBorders>
          </w:tcPr>
          <w:p w14:paraId="6A5F1446" w14:textId="77777777" w:rsidR="00CA04A1" w:rsidRPr="00CA04A1" w:rsidRDefault="00CA04A1" w:rsidP="00CA04A1">
            <w:pPr>
              <w:adjustRightInd w:val="0"/>
              <w:snapToGrid w:val="0"/>
              <w:spacing w:line="360" w:lineRule="auto"/>
              <w:jc w:val="both"/>
              <w:rPr>
                <w:rFonts w:ascii="Book Antiqua" w:hAnsi="Book Antiqua" w:cs="Arial"/>
              </w:rPr>
            </w:pPr>
            <w:r w:rsidRPr="00CA04A1">
              <w:rPr>
                <w:rFonts w:ascii="Book Antiqua" w:hAnsi="Book Antiqua" w:cs="Arial"/>
              </w:rPr>
              <w:t>Lipophilic</w:t>
            </w:r>
          </w:p>
        </w:tc>
        <w:tc>
          <w:tcPr>
            <w:tcW w:w="1692" w:type="dxa"/>
            <w:tcBorders>
              <w:top w:val="single" w:sz="4" w:space="0" w:color="auto"/>
            </w:tcBorders>
          </w:tcPr>
          <w:p w14:paraId="5C99A5AF" w14:textId="77777777" w:rsidR="00CA04A1" w:rsidRPr="00CA04A1" w:rsidRDefault="00CA04A1" w:rsidP="00CA04A1">
            <w:pPr>
              <w:adjustRightInd w:val="0"/>
              <w:snapToGrid w:val="0"/>
              <w:spacing w:line="360" w:lineRule="auto"/>
              <w:jc w:val="both"/>
              <w:rPr>
                <w:rFonts w:ascii="Book Antiqua" w:hAnsi="Book Antiqua" w:cs="Arial"/>
              </w:rPr>
            </w:pPr>
            <w:r w:rsidRPr="00CA04A1">
              <w:rPr>
                <w:rFonts w:ascii="Book Antiqua" w:hAnsi="Book Antiqua" w:cs="Arial"/>
              </w:rPr>
              <w:t>CYP3A4</w:t>
            </w:r>
          </w:p>
        </w:tc>
        <w:tc>
          <w:tcPr>
            <w:tcW w:w="1276" w:type="dxa"/>
            <w:tcBorders>
              <w:top w:val="single" w:sz="4" w:space="0" w:color="auto"/>
            </w:tcBorders>
          </w:tcPr>
          <w:p w14:paraId="0D7605C4" w14:textId="77777777" w:rsidR="00CA04A1" w:rsidRPr="00CA04A1" w:rsidRDefault="00CA04A1" w:rsidP="00CA04A1">
            <w:pPr>
              <w:adjustRightInd w:val="0"/>
              <w:snapToGrid w:val="0"/>
              <w:spacing w:line="360" w:lineRule="auto"/>
              <w:jc w:val="both"/>
              <w:rPr>
                <w:rFonts w:ascii="Book Antiqua" w:hAnsi="Book Antiqua" w:cs="Arial"/>
              </w:rPr>
            </w:pPr>
            <w:r w:rsidRPr="00CA04A1">
              <w:rPr>
                <w:rFonts w:ascii="Book Antiqua" w:hAnsi="Book Antiqua" w:cs="Arial"/>
              </w:rPr>
              <w:t>10</w:t>
            </w:r>
          </w:p>
        </w:tc>
        <w:tc>
          <w:tcPr>
            <w:tcW w:w="1418" w:type="dxa"/>
            <w:tcBorders>
              <w:top w:val="single" w:sz="4" w:space="0" w:color="auto"/>
            </w:tcBorders>
          </w:tcPr>
          <w:p w14:paraId="03C7E5DB" w14:textId="77777777" w:rsidR="00CA04A1" w:rsidRPr="00CA04A1" w:rsidRDefault="00CA04A1" w:rsidP="00CA04A1">
            <w:pPr>
              <w:adjustRightInd w:val="0"/>
              <w:snapToGrid w:val="0"/>
              <w:spacing w:line="360" w:lineRule="auto"/>
              <w:jc w:val="both"/>
              <w:rPr>
                <w:rFonts w:ascii="Book Antiqua" w:hAnsi="Book Antiqua" w:cs="Arial"/>
              </w:rPr>
            </w:pPr>
            <w:r w:rsidRPr="00CA04A1">
              <w:rPr>
                <w:rFonts w:ascii="Book Antiqua" w:hAnsi="Book Antiqua" w:cs="Arial"/>
              </w:rPr>
              <w:t>20-40</w:t>
            </w:r>
          </w:p>
        </w:tc>
        <w:tc>
          <w:tcPr>
            <w:tcW w:w="1256" w:type="dxa"/>
            <w:tcBorders>
              <w:top w:val="single" w:sz="4" w:space="0" w:color="auto"/>
            </w:tcBorders>
          </w:tcPr>
          <w:p w14:paraId="26C9B822" w14:textId="77777777" w:rsidR="00CA04A1" w:rsidRPr="00CA04A1" w:rsidRDefault="00CA04A1" w:rsidP="00CA04A1">
            <w:pPr>
              <w:adjustRightInd w:val="0"/>
              <w:snapToGrid w:val="0"/>
              <w:spacing w:line="360" w:lineRule="auto"/>
              <w:jc w:val="both"/>
              <w:rPr>
                <w:rFonts w:ascii="Book Antiqua" w:hAnsi="Book Antiqua" w:cs="Arial"/>
              </w:rPr>
            </w:pPr>
            <w:r w:rsidRPr="00CA04A1">
              <w:rPr>
                <w:rFonts w:ascii="Book Antiqua" w:hAnsi="Book Antiqua" w:cs="Arial"/>
              </w:rPr>
              <w:t>-</w:t>
            </w:r>
          </w:p>
        </w:tc>
      </w:tr>
      <w:tr w:rsidR="00CA04A1" w:rsidRPr="00CA04A1" w14:paraId="74D74285" w14:textId="77777777" w:rsidTr="0012748F">
        <w:tc>
          <w:tcPr>
            <w:tcW w:w="1430" w:type="dxa"/>
          </w:tcPr>
          <w:p w14:paraId="4303B3E1" w14:textId="77777777" w:rsidR="00CA04A1" w:rsidRPr="00CA04A1" w:rsidRDefault="00CA04A1" w:rsidP="00CA04A1">
            <w:pPr>
              <w:adjustRightInd w:val="0"/>
              <w:snapToGrid w:val="0"/>
              <w:spacing w:line="360" w:lineRule="auto"/>
              <w:jc w:val="both"/>
              <w:rPr>
                <w:rFonts w:ascii="Book Antiqua" w:hAnsi="Book Antiqua" w:cs="Arial"/>
              </w:rPr>
            </w:pPr>
            <w:r w:rsidRPr="00CA04A1">
              <w:rPr>
                <w:rFonts w:ascii="Book Antiqua" w:hAnsi="Book Antiqua" w:cs="Arial"/>
              </w:rPr>
              <w:t>Atorvastatin</w:t>
            </w:r>
          </w:p>
        </w:tc>
        <w:tc>
          <w:tcPr>
            <w:tcW w:w="1409" w:type="dxa"/>
          </w:tcPr>
          <w:p w14:paraId="00189775" w14:textId="77777777" w:rsidR="00CA04A1" w:rsidRPr="00CA04A1" w:rsidRDefault="00CA04A1" w:rsidP="00CA04A1">
            <w:pPr>
              <w:adjustRightInd w:val="0"/>
              <w:snapToGrid w:val="0"/>
              <w:spacing w:line="360" w:lineRule="auto"/>
              <w:jc w:val="both"/>
              <w:rPr>
                <w:rFonts w:ascii="Book Antiqua" w:hAnsi="Book Antiqua" w:cs="Arial"/>
              </w:rPr>
            </w:pPr>
            <w:r w:rsidRPr="00CA04A1">
              <w:rPr>
                <w:rFonts w:ascii="Book Antiqua" w:hAnsi="Book Antiqua" w:cs="Arial"/>
              </w:rPr>
              <w:t>Lipophilic</w:t>
            </w:r>
          </w:p>
        </w:tc>
        <w:tc>
          <w:tcPr>
            <w:tcW w:w="1692" w:type="dxa"/>
          </w:tcPr>
          <w:p w14:paraId="4A771961" w14:textId="77777777" w:rsidR="00CA04A1" w:rsidRPr="00CA04A1" w:rsidRDefault="00CA04A1" w:rsidP="00CA04A1">
            <w:pPr>
              <w:adjustRightInd w:val="0"/>
              <w:snapToGrid w:val="0"/>
              <w:spacing w:line="360" w:lineRule="auto"/>
              <w:jc w:val="both"/>
              <w:rPr>
                <w:rFonts w:ascii="Book Antiqua" w:hAnsi="Book Antiqua" w:cs="Arial"/>
              </w:rPr>
            </w:pPr>
            <w:r w:rsidRPr="00CA04A1">
              <w:rPr>
                <w:rFonts w:ascii="Book Antiqua" w:hAnsi="Book Antiqua" w:cs="Arial"/>
              </w:rPr>
              <w:t>CYP3A4/2C9</w:t>
            </w:r>
          </w:p>
        </w:tc>
        <w:tc>
          <w:tcPr>
            <w:tcW w:w="1276" w:type="dxa"/>
          </w:tcPr>
          <w:p w14:paraId="561568B8" w14:textId="77777777" w:rsidR="00CA04A1" w:rsidRPr="00CA04A1" w:rsidRDefault="00CA04A1" w:rsidP="00CA04A1">
            <w:pPr>
              <w:adjustRightInd w:val="0"/>
              <w:snapToGrid w:val="0"/>
              <w:spacing w:line="360" w:lineRule="auto"/>
              <w:jc w:val="both"/>
              <w:rPr>
                <w:rFonts w:ascii="Book Antiqua" w:hAnsi="Book Antiqua" w:cs="Arial"/>
              </w:rPr>
            </w:pPr>
            <w:r w:rsidRPr="00CA04A1">
              <w:rPr>
                <w:rFonts w:ascii="Book Antiqua" w:hAnsi="Book Antiqua" w:cs="Arial"/>
              </w:rPr>
              <w:t>-</w:t>
            </w:r>
          </w:p>
        </w:tc>
        <w:tc>
          <w:tcPr>
            <w:tcW w:w="1418" w:type="dxa"/>
          </w:tcPr>
          <w:p w14:paraId="0E5F3117" w14:textId="77777777" w:rsidR="00CA04A1" w:rsidRPr="00CA04A1" w:rsidRDefault="00CA04A1" w:rsidP="00CA04A1">
            <w:pPr>
              <w:adjustRightInd w:val="0"/>
              <w:snapToGrid w:val="0"/>
              <w:spacing w:line="360" w:lineRule="auto"/>
              <w:jc w:val="both"/>
              <w:rPr>
                <w:rFonts w:ascii="Book Antiqua" w:hAnsi="Book Antiqua" w:cs="Arial"/>
              </w:rPr>
            </w:pPr>
            <w:r w:rsidRPr="00CA04A1">
              <w:rPr>
                <w:rFonts w:ascii="Book Antiqua" w:hAnsi="Book Antiqua" w:cs="Arial"/>
              </w:rPr>
              <w:t>10-20</w:t>
            </w:r>
          </w:p>
        </w:tc>
        <w:tc>
          <w:tcPr>
            <w:tcW w:w="1256" w:type="dxa"/>
          </w:tcPr>
          <w:p w14:paraId="74EAF573" w14:textId="77777777" w:rsidR="00CA04A1" w:rsidRPr="00CA04A1" w:rsidRDefault="00CA04A1" w:rsidP="00CA04A1">
            <w:pPr>
              <w:adjustRightInd w:val="0"/>
              <w:snapToGrid w:val="0"/>
              <w:spacing w:line="360" w:lineRule="auto"/>
              <w:jc w:val="both"/>
              <w:rPr>
                <w:rFonts w:ascii="Book Antiqua" w:hAnsi="Book Antiqua" w:cs="Arial"/>
              </w:rPr>
            </w:pPr>
            <w:r w:rsidRPr="00CA04A1">
              <w:rPr>
                <w:rFonts w:ascii="Book Antiqua" w:hAnsi="Book Antiqua" w:cs="Arial"/>
              </w:rPr>
              <w:t>40-80</w:t>
            </w:r>
          </w:p>
        </w:tc>
      </w:tr>
      <w:tr w:rsidR="00CA04A1" w:rsidRPr="00CA04A1" w14:paraId="7A889163" w14:textId="77777777" w:rsidTr="0012748F">
        <w:tc>
          <w:tcPr>
            <w:tcW w:w="1430" w:type="dxa"/>
          </w:tcPr>
          <w:p w14:paraId="011FF15D" w14:textId="77777777" w:rsidR="00CA04A1" w:rsidRPr="00CA04A1" w:rsidRDefault="00CA04A1" w:rsidP="00CA04A1">
            <w:pPr>
              <w:adjustRightInd w:val="0"/>
              <w:snapToGrid w:val="0"/>
              <w:spacing w:line="360" w:lineRule="auto"/>
              <w:jc w:val="both"/>
              <w:rPr>
                <w:rFonts w:ascii="Book Antiqua" w:hAnsi="Book Antiqua" w:cs="Arial"/>
              </w:rPr>
            </w:pPr>
            <w:r w:rsidRPr="00CA04A1">
              <w:rPr>
                <w:rFonts w:ascii="Book Antiqua" w:hAnsi="Book Antiqua" w:cs="Arial"/>
              </w:rPr>
              <w:t>Fluvastatin</w:t>
            </w:r>
          </w:p>
        </w:tc>
        <w:tc>
          <w:tcPr>
            <w:tcW w:w="1409" w:type="dxa"/>
          </w:tcPr>
          <w:p w14:paraId="417B38CE" w14:textId="77777777" w:rsidR="00CA04A1" w:rsidRPr="00CA04A1" w:rsidRDefault="00CA04A1" w:rsidP="00CA04A1">
            <w:pPr>
              <w:adjustRightInd w:val="0"/>
              <w:snapToGrid w:val="0"/>
              <w:spacing w:line="360" w:lineRule="auto"/>
              <w:jc w:val="both"/>
              <w:rPr>
                <w:rFonts w:ascii="Book Antiqua" w:hAnsi="Book Antiqua" w:cs="Arial"/>
              </w:rPr>
            </w:pPr>
            <w:r w:rsidRPr="00CA04A1">
              <w:rPr>
                <w:rFonts w:ascii="Book Antiqua" w:hAnsi="Book Antiqua" w:cs="Arial"/>
              </w:rPr>
              <w:t>Lipophilic</w:t>
            </w:r>
          </w:p>
        </w:tc>
        <w:tc>
          <w:tcPr>
            <w:tcW w:w="1692" w:type="dxa"/>
          </w:tcPr>
          <w:p w14:paraId="2F3EFD45" w14:textId="77777777" w:rsidR="00CA04A1" w:rsidRPr="00CA04A1" w:rsidRDefault="00CA04A1" w:rsidP="00CA04A1">
            <w:pPr>
              <w:adjustRightInd w:val="0"/>
              <w:snapToGrid w:val="0"/>
              <w:spacing w:line="360" w:lineRule="auto"/>
              <w:jc w:val="both"/>
              <w:rPr>
                <w:rFonts w:ascii="Book Antiqua" w:hAnsi="Book Antiqua" w:cs="Arial"/>
              </w:rPr>
            </w:pPr>
            <w:r w:rsidRPr="00CA04A1">
              <w:rPr>
                <w:rFonts w:ascii="Book Antiqua" w:hAnsi="Book Antiqua" w:cs="Arial"/>
              </w:rPr>
              <w:t>CYP2C9</w:t>
            </w:r>
          </w:p>
        </w:tc>
        <w:tc>
          <w:tcPr>
            <w:tcW w:w="1276" w:type="dxa"/>
          </w:tcPr>
          <w:p w14:paraId="1E871B7B" w14:textId="77777777" w:rsidR="00CA04A1" w:rsidRPr="00CA04A1" w:rsidRDefault="00CA04A1" w:rsidP="00CA04A1">
            <w:pPr>
              <w:adjustRightInd w:val="0"/>
              <w:snapToGrid w:val="0"/>
              <w:spacing w:line="360" w:lineRule="auto"/>
              <w:jc w:val="both"/>
              <w:rPr>
                <w:rFonts w:ascii="Book Antiqua" w:hAnsi="Book Antiqua" w:cs="Arial"/>
              </w:rPr>
            </w:pPr>
            <w:r w:rsidRPr="00CA04A1">
              <w:rPr>
                <w:rFonts w:ascii="Book Antiqua" w:hAnsi="Book Antiqua" w:cs="Arial"/>
              </w:rPr>
              <w:t>20-40</w:t>
            </w:r>
          </w:p>
        </w:tc>
        <w:tc>
          <w:tcPr>
            <w:tcW w:w="1418" w:type="dxa"/>
          </w:tcPr>
          <w:p w14:paraId="4036083D" w14:textId="77777777" w:rsidR="00CA04A1" w:rsidRPr="00CA04A1" w:rsidRDefault="00CA04A1" w:rsidP="00CA04A1">
            <w:pPr>
              <w:adjustRightInd w:val="0"/>
              <w:snapToGrid w:val="0"/>
              <w:spacing w:line="360" w:lineRule="auto"/>
              <w:jc w:val="both"/>
              <w:rPr>
                <w:rFonts w:ascii="Book Antiqua" w:hAnsi="Book Antiqua" w:cs="Arial"/>
              </w:rPr>
            </w:pPr>
            <w:r w:rsidRPr="00CA04A1">
              <w:rPr>
                <w:rFonts w:ascii="Book Antiqua" w:hAnsi="Book Antiqua" w:cs="Arial"/>
              </w:rPr>
              <w:t>80</w:t>
            </w:r>
          </w:p>
        </w:tc>
        <w:tc>
          <w:tcPr>
            <w:tcW w:w="1256" w:type="dxa"/>
          </w:tcPr>
          <w:p w14:paraId="73E6DBBB" w14:textId="77777777" w:rsidR="00CA04A1" w:rsidRPr="00CA04A1" w:rsidRDefault="00CA04A1" w:rsidP="00CA04A1">
            <w:pPr>
              <w:adjustRightInd w:val="0"/>
              <w:snapToGrid w:val="0"/>
              <w:spacing w:line="360" w:lineRule="auto"/>
              <w:jc w:val="both"/>
              <w:rPr>
                <w:rFonts w:ascii="Book Antiqua" w:hAnsi="Book Antiqua" w:cs="Arial"/>
              </w:rPr>
            </w:pPr>
            <w:r w:rsidRPr="00CA04A1">
              <w:rPr>
                <w:rFonts w:ascii="Book Antiqua" w:hAnsi="Book Antiqua" w:cs="Arial"/>
              </w:rPr>
              <w:t>-</w:t>
            </w:r>
          </w:p>
        </w:tc>
      </w:tr>
      <w:tr w:rsidR="00CA04A1" w:rsidRPr="00CA04A1" w14:paraId="5415732F" w14:textId="77777777" w:rsidTr="0012748F">
        <w:tc>
          <w:tcPr>
            <w:tcW w:w="1430" w:type="dxa"/>
          </w:tcPr>
          <w:p w14:paraId="643E77ED" w14:textId="77777777" w:rsidR="00CA04A1" w:rsidRPr="00CA04A1" w:rsidRDefault="00CA04A1" w:rsidP="00CA04A1">
            <w:pPr>
              <w:adjustRightInd w:val="0"/>
              <w:snapToGrid w:val="0"/>
              <w:spacing w:line="360" w:lineRule="auto"/>
              <w:jc w:val="both"/>
              <w:rPr>
                <w:rFonts w:ascii="Book Antiqua" w:hAnsi="Book Antiqua" w:cs="Arial"/>
              </w:rPr>
            </w:pPr>
            <w:proofErr w:type="spellStart"/>
            <w:r w:rsidRPr="00CA04A1">
              <w:rPr>
                <w:rFonts w:ascii="Book Antiqua" w:hAnsi="Book Antiqua" w:cs="Arial"/>
              </w:rPr>
              <w:t>Pitavastatin</w:t>
            </w:r>
            <w:proofErr w:type="spellEnd"/>
          </w:p>
        </w:tc>
        <w:tc>
          <w:tcPr>
            <w:tcW w:w="1409" w:type="dxa"/>
          </w:tcPr>
          <w:p w14:paraId="4B8BADC4" w14:textId="77777777" w:rsidR="00CA04A1" w:rsidRPr="00CA04A1" w:rsidRDefault="00CA04A1" w:rsidP="00CA04A1">
            <w:pPr>
              <w:adjustRightInd w:val="0"/>
              <w:snapToGrid w:val="0"/>
              <w:spacing w:line="360" w:lineRule="auto"/>
              <w:jc w:val="both"/>
              <w:rPr>
                <w:rFonts w:ascii="Book Antiqua" w:hAnsi="Book Antiqua" w:cs="Arial"/>
              </w:rPr>
            </w:pPr>
            <w:r w:rsidRPr="00CA04A1">
              <w:rPr>
                <w:rFonts w:ascii="Book Antiqua" w:hAnsi="Book Antiqua" w:cs="Arial"/>
              </w:rPr>
              <w:t>Lipophilic</w:t>
            </w:r>
          </w:p>
        </w:tc>
        <w:tc>
          <w:tcPr>
            <w:tcW w:w="1692" w:type="dxa"/>
          </w:tcPr>
          <w:p w14:paraId="48961CE8" w14:textId="77777777" w:rsidR="00CA04A1" w:rsidRPr="00CA04A1" w:rsidRDefault="00CA04A1" w:rsidP="00CA04A1">
            <w:pPr>
              <w:adjustRightInd w:val="0"/>
              <w:snapToGrid w:val="0"/>
              <w:spacing w:line="360" w:lineRule="auto"/>
              <w:jc w:val="both"/>
              <w:rPr>
                <w:rFonts w:ascii="Book Antiqua" w:hAnsi="Book Antiqua" w:cs="Arial"/>
              </w:rPr>
            </w:pPr>
            <w:r w:rsidRPr="00CA04A1">
              <w:rPr>
                <w:rFonts w:ascii="Book Antiqua" w:hAnsi="Book Antiqua" w:cs="Arial"/>
              </w:rPr>
              <w:t>Non-CYP450</w:t>
            </w:r>
          </w:p>
        </w:tc>
        <w:tc>
          <w:tcPr>
            <w:tcW w:w="1276" w:type="dxa"/>
          </w:tcPr>
          <w:p w14:paraId="41DFCEEA" w14:textId="77777777" w:rsidR="00CA04A1" w:rsidRPr="00CA04A1" w:rsidRDefault="00CA04A1" w:rsidP="00CA04A1">
            <w:pPr>
              <w:adjustRightInd w:val="0"/>
              <w:snapToGrid w:val="0"/>
              <w:spacing w:line="360" w:lineRule="auto"/>
              <w:jc w:val="both"/>
              <w:rPr>
                <w:rFonts w:ascii="Book Antiqua" w:hAnsi="Book Antiqua" w:cs="Arial"/>
              </w:rPr>
            </w:pPr>
            <w:r w:rsidRPr="00CA04A1">
              <w:rPr>
                <w:rFonts w:ascii="Book Antiqua" w:hAnsi="Book Antiqua" w:cs="Arial"/>
              </w:rPr>
              <w:t>-</w:t>
            </w:r>
          </w:p>
        </w:tc>
        <w:tc>
          <w:tcPr>
            <w:tcW w:w="1418" w:type="dxa"/>
          </w:tcPr>
          <w:p w14:paraId="4211D0A8" w14:textId="77777777" w:rsidR="00CA04A1" w:rsidRPr="00CA04A1" w:rsidRDefault="00CA04A1" w:rsidP="00CA04A1">
            <w:pPr>
              <w:adjustRightInd w:val="0"/>
              <w:snapToGrid w:val="0"/>
              <w:spacing w:line="360" w:lineRule="auto"/>
              <w:jc w:val="both"/>
              <w:rPr>
                <w:rFonts w:ascii="Book Antiqua" w:hAnsi="Book Antiqua" w:cs="Arial"/>
              </w:rPr>
            </w:pPr>
            <w:r w:rsidRPr="00CA04A1">
              <w:rPr>
                <w:rFonts w:ascii="Book Antiqua" w:hAnsi="Book Antiqua" w:cs="Arial"/>
              </w:rPr>
              <w:t>1-4</w:t>
            </w:r>
          </w:p>
        </w:tc>
        <w:tc>
          <w:tcPr>
            <w:tcW w:w="1256" w:type="dxa"/>
          </w:tcPr>
          <w:p w14:paraId="407E9B37" w14:textId="77777777" w:rsidR="00CA04A1" w:rsidRPr="00CA04A1" w:rsidRDefault="00CA04A1" w:rsidP="00CA04A1">
            <w:pPr>
              <w:adjustRightInd w:val="0"/>
              <w:snapToGrid w:val="0"/>
              <w:spacing w:line="360" w:lineRule="auto"/>
              <w:jc w:val="both"/>
              <w:rPr>
                <w:rFonts w:ascii="Book Antiqua" w:hAnsi="Book Antiqua" w:cs="Arial"/>
              </w:rPr>
            </w:pPr>
            <w:r w:rsidRPr="00CA04A1">
              <w:rPr>
                <w:rFonts w:ascii="Book Antiqua" w:hAnsi="Book Antiqua" w:cs="Arial"/>
              </w:rPr>
              <w:t>-</w:t>
            </w:r>
          </w:p>
        </w:tc>
      </w:tr>
      <w:tr w:rsidR="00CA04A1" w:rsidRPr="00CA04A1" w14:paraId="4686DEF2" w14:textId="77777777" w:rsidTr="0012748F">
        <w:tc>
          <w:tcPr>
            <w:tcW w:w="1430" w:type="dxa"/>
          </w:tcPr>
          <w:p w14:paraId="55F0A29F" w14:textId="77777777" w:rsidR="00CA04A1" w:rsidRPr="00CA04A1" w:rsidRDefault="00CA04A1" w:rsidP="00CA04A1">
            <w:pPr>
              <w:adjustRightInd w:val="0"/>
              <w:snapToGrid w:val="0"/>
              <w:spacing w:line="360" w:lineRule="auto"/>
              <w:jc w:val="both"/>
              <w:rPr>
                <w:rFonts w:ascii="Book Antiqua" w:hAnsi="Book Antiqua" w:cs="Arial"/>
              </w:rPr>
            </w:pPr>
            <w:r w:rsidRPr="00CA04A1">
              <w:rPr>
                <w:rFonts w:ascii="Book Antiqua" w:hAnsi="Book Antiqua" w:cs="Arial"/>
              </w:rPr>
              <w:t>Lovastatin</w:t>
            </w:r>
          </w:p>
        </w:tc>
        <w:tc>
          <w:tcPr>
            <w:tcW w:w="1409" w:type="dxa"/>
          </w:tcPr>
          <w:p w14:paraId="0B9B91B8" w14:textId="77777777" w:rsidR="00CA04A1" w:rsidRPr="00CA04A1" w:rsidRDefault="00CA04A1" w:rsidP="00CA04A1">
            <w:pPr>
              <w:adjustRightInd w:val="0"/>
              <w:snapToGrid w:val="0"/>
              <w:spacing w:line="360" w:lineRule="auto"/>
              <w:jc w:val="both"/>
              <w:rPr>
                <w:rFonts w:ascii="Book Antiqua" w:hAnsi="Book Antiqua" w:cs="Arial"/>
              </w:rPr>
            </w:pPr>
            <w:r w:rsidRPr="00CA04A1">
              <w:rPr>
                <w:rFonts w:ascii="Book Antiqua" w:hAnsi="Book Antiqua" w:cs="Arial"/>
              </w:rPr>
              <w:t>Lipophilic</w:t>
            </w:r>
          </w:p>
        </w:tc>
        <w:tc>
          <w:tcPr>
            <w:tcW w:w="1692" w:type="dxa"/>
          </w:tcPr>
          <w:p w14:paraId="6A31FF28" w14:textId="77777777" w:rsidR="00CA04A1" w:rsidRPr="00CA04A1" w:rsidRDefault="00CA04A1" w:rsidP="00CA04A1">
            <w:pPr>
              <w:adjustRightInd w:val="0"/>
              <w:snapToGrid w:val="0"/>
              <w:spacing w:line="360" w:lineRule="auto"/>
              <w:jc w:val="both"/>
              <w:rPr>
                <w:rFonts w:ascii="Book Antiqua" w:hAnsi="Book Antiqua" w:cs="Arial"/>
              </w:rPr>
            </w:pPr>
            <w:r w:rsidRPr="00CA04A1">
              <w:rPr>
                <w:rFonts w:ascii="Book Antiqua" w:hAnsi="Book Antiqua" w:cs="Arial"/>
              </w:rPr>
              <w:t>CYP3A4/2C9</w:t>
            </w:r>
          </w:p>
        </w:tc>
        <w:tc>
          <w:tcPr>
            <w:tcW w:w="1276" w:type="dxa"/>
          </w:tcPr>
          <w:p w14:paraId="1B168E08" w14:textId="77777777" w:rsidR="00CA04A1" w:rsidRPr="00CA04A1" w:rsidRDefault="00CA04A1" w:rsidP="00CA04A1">
            <w:pPr>
              <w:adjustRightInd w:val="0"/>
              <w:snapToGrid w:val="0"/>
              <w:spacing w:line="360" w:lineRule="auto"/>
              <w:jc w:val="both"/>
              <w:rPr>
                <w:rFonts w:ascii="Book Antiqua" w:hAnsi="Book Antiqua" w:cs="Arial"/>
              </w:rPr>
            </w:pPr>
            <w:r w:rsidRPr="00CA04A1">
              <w:rPr>
                <w:rFonts w:ascii="Book Antiqua" w:hAnsi="Book Antiqua" w:cs="Arial"/>
              </w:rPr>
              <w:t>20</w:t>
            </w:r>
          </w:p>
        </w:tc>
        <w:tc>
          <w:tcPr>
            <w:tcW w:w="1418" w:type="dxa"/>
          </w:tcPr>
          <w:p w14:paraId="4B537CFB" w14:textId="77777777" w:rsidR="00CA04A1" w:rsidRPr="00CA04A1" w:rsidRDefault="00CA04A1" w:rsidP="00CA04A1">
            <w:pPr>
              <w:adjustRightInd w:val="0"/>
              <w:snapToGrid w:val="0"/>
              <w:spacing w:line="360" w:lineRule="auto"/>
              <w:jc w:val="both"/>
              <w:rPr>
                <w:rFonts w:ascii="Book Antiqua" w:hAnsi="Book Antiqua" w:cs="Arial"/>
              </w:rPr>
            </w:pPr>
            <w:r w:rsidRPr="00CA04A1">
              <w:rPr>
                <w:rFonts w:ascii="Book Antiqua" w:hAnsi="Book Antiqua" w:cs="Arial"/>
              </w:rPr>
              <w:t>40-80</w:t>
            </w:r>
          </w:p>
        </w:tc>
        <w:tc>
          <w:tcPr>
            <w:tcW w:w="1256" w:type="dxa"/>
          </w:tcPr>
          <w:p w14:paraId="5CEE8C3D" w14:textId="77777777" w:rsidR="00CA04A1" w:rsidRPr="00CA04A1" w:rsidRDefault="00CA04A1" w:rsidP="00CA04A1">
            <w:pPr>
              <w:adjustRightInd w:val="0"/>
              <w:snapToGrid w:val="0"/>
              <w:spacing w:line="360" w:lineRule="auto"/>
              <w:jc w:val="both"/>
              <w:rPr>
                <w:rFonts w:ascii="Book Antiqua" w:hAnsi="Book Antiqua" w:cs="Arial"/>
              </w:rPr>
            </w:pPr>
            <w:r w:rsidRPr="00CA04A1">
              <w:rPr>
                <w:rFonts w:ascii="Book Antiqua" w:hAnsi="Book Antiqua" w:cs="Arial"/>
              </w:rPr>
              <w:t>-</w:t>
            </w:r>
          </w:p>
        </w:tc>
      </w:tr>
      <w:tr w:rsidR="00CA04A1" w:rsidRPr="00CA04A1" w14:paraId="1A50A455" w14:textId="77777777" w:rsidTr="0012748F">
        <w:tc>
          <w:tcPr>
            <w:tcW w:w="1430" w:type="dxa"/>
          </w:tcPr>
          <w:p w14:paraId="3F23BB23" w14:textId="77777777" w:rsidR="00CA04A1" w:rsidRPr="00CA04A1" w:rsidRDefault="00CA04A1" w:rsidP="00CA04A1">
            <w:pPr>
              <w:adjustRightInd w:val="0"/>
              <w:snapToGrid w:val="0"/>
              <w:spacing w:line="360" w:lineRule="auto"/>
              <w:jc w:val="both"/>
              <w:rPr>
                <w:rFonts w:ascii="Book Antiqua" w:hAnsi="Book Antiqua" w:cs="Arial"/>
              </w:rPr>
            </w:pPr>
            <w:r w:rsidRPr="00CA04A1">
              <w:rPr>
                <w:rFonts w:ascii="Book Antiqua" w:hAnsi="Book Antiqua" w:cs="Arial"/>
              </w:rPr>
              <w:t>Rosuvastatin</w:t>
            </w:r>
          </w:p>
        </w:tc>
        <w:tc>
          <w:tcPr>
            <w:tcW w:w="1409" w:type="dxa"/>
          </w:tcPr>
          <w:p w14:paraId="58CF03A8" w14:textId="77777777" w:rsidR="00CA04A1" w:rsidRPr="00CA04A1" w:rsidRDefault="00CA04A1" w:rsidP="00CA04A1">
            <w:pPr>
              <w:adjustRightInd w:val="0"/>
              <w:snapToGrid w:val="0"/>
              <w:spacing w:line="360" w:lineRule="auto"/>
              <w:jc w:val="both"/>
              <w:rPr>
                <w:rFonts w:ascii="Book Antiqua" w:hAnsi="Book Antiqua" w:cs="Arial"/>
              </w:rPr>
            </w:pPr>
            <w:r w:rsidRPr="00CA04A1">
              <w:rPr>
                <w:rFonts w:ascii="Book Antiqua" w:hAnsi="Book Antiqua" w:cs="Arial"/>
              </w:rPr>
              <w:t>Hydrophilic</w:t>
            </w:r>
          </w:p>
        </w:tc>
        <w:tc>
          <w:tcPr>
            <w:tcW w:w="1692" w:type="dxa"/>
          </w:tcPr>
          <w:p w14:paraId="18CC2AFC" w14:textId="77777777" w:rsidR="00CA04A1" w:rsidRPr="00CA04A1" w:rsidRDefault="00CA04A1" w:rsidP="00CA04A1">
            <w:pPr>
              <w:adjustRightInd w:val="0"/>
              <w:snapToGrid w:val="0"/>
              <w:spacing w:line="360" w:lineRule="auto"/>
              <w:jc w:val="both"/>
              <w:rPr>
                <w:rFonts w:ascii="Book Antiqua" w:hAnsi="Book Antiqua" w:cs="Arial"/>
              </w:rPr>
            </w:pPr>
            <w:r w:rsidRPr="00CA04A1">
              <w:rPr>
                <w:rFonts w:ascii="Book Antiqua" w:hAnsi="Book Antiqua" w:cs="Arial"/>
              </w:rPr>
              <w:t>Non-CYP450</w:t>
            </w:r>
          </w:p>
        </w:tc>
        <w:tc>
          <w:tcPr>
            <w:tcW w:w="1276" w:type="dxa"/>
          </w:tcPr>
          <w:p w14:paraId="6B99CF0D" w14:textId="77777777" w:rsidR="00CA04A1" w:rsidRPr="00CA04A1" w:rsidRDefault="00CA04A1" w:rsidP="00CA04A1">
            <w:pPr>
              <w:adjustRightInd w:val="0"/>
              <w:snapToGrid w:val="0"/>
              <w:spacing w:line="360" w:lineRule="auto"/>
              <w:jc w:val="both"/>
              <w:rPr>
                <w:rFonts w:ascii="Book Antiqua" w:hAnsi="Book Antiqua" w:cs="Arial"/>
              </w:rPr>
            </w:pPr>
            <w:r w:rsidRPr="00CA04A1">
              <w:rPr>
                <w:rFonts w:ascii="Book Antiqua" w:hAnsi="Book Antiqua" w:cs="Arial"/>
              </w:rPr>
              <w:t>-</w:t>
            </w:r>
          </w:p>
        </w:tc>
        <w:tc>
          <w:tcPr>
            <w:tcW w:w="1418" w:type="dxa"/>
          </w:tcPr>
          <w:p w14:paraId="06A906D5" w14:textId="77777777" w:rsidR="00CA04A1" w:rsidRPr="00CA04A1" w:rsidRDefault="00CA04A1" w:rsidP="00CA04A1">
            <w:pPr>
              <w:adjustRightInd w:val="0"/>
              <w:snapToGrid w:val="0"/>
              <w:spacing w:line="360" w:lineRule="auto"/>
              <w:jc w:val="both"/>
              <w:rPr>
                <w:rFonts w:ascii="Book Antiqua" w:hAnsi="Book Antiqua" w:cs="Arial"/>
              </w:rPr>
            </w:pPr>
            <w:r w:rsidRPr="00CA04A1">
              <w:rPr>
                <w:rFonts w:ascii="Book Antiqua" w:hAnsi="Book Antiqua" w:cs="Arial"/>
              </w:rPr>
              <w:t>5-10</w:t>
            </w:r>
          </w:p>
        </w:tc>
        <w:tc>
          <w:tcPr>
            <w:tcW w:w="1256" w:type="dxa"/>
          </w:tcPr>
          <w:p w14:paraId="1D77DC71" w14:textId="77777777" w:rsidR="00CA04A1" w:rsidRPr="00CA04A1" w:rsidRDefault="00CA04A1" w:rsidP="00CA04A1">
            <w:pPr>
              <w:adjustRightInd w:val="0"/>
              <w:snapToGrid w:val="0"/>
              <w:spacing w:line="360" w:lineRule="auto"/>
              <w:jc w:val="both"/>
              <w:rPr>
                <w:rFonts w:ascii="Book Antiqua" w:hAnsi="Book Antiqua" w:cs="Arial"/>
              </w:rPr>
            </w:pPr>
            <w:r w:rsidRPr="00CA04A1">
              <w:rPr>
                <w:rFonts w:ascii="Book Antiqua" w:hAnsi="Book Antiqua" w:cs="Arial"/>
              </w:rPr>
              <w:t>20-40</w:t>
            </w:r>
          </w:p>
        </w:tc>
      </w:tr>
      <w:tr w:rsidR="00CA04A1" w:rsidRPr="00CA04A1" w14:paraId="13D9181B" w14:textId="77777777" w:rsidTr="0012748F">
        <w:tc>
          <w:tcPr>
            <w:tcW w:w="1430" w:type="dxa"/>
          </w:tcPr>
          <w:p w14:paraId="22BD1D15" w14:textId="77777777" w:rsidR="00CA04A1" w:rsidRPr="00CA04A1" w:rsidRDefault="00CA04A1" w:rsidP="00CA04A1">
            <w:pPr>
              <w:adjustRightInd w:val="0"/>
              <w:snapToGrid w:val="0"/>
              <w:spacing w:line="360" w:lineRule="auto"/>
              <w:jc w:val="both"/>
              <w:rPr>
                <w:rFonts w:ascii="Book Antiqua" w:hAnsi="Book Antiqua" w:cs="Arial"/>
              </w:rPr>
            </w:pPr>
            <w:r w:rsidRPr="00CA04A1">
              <w:rPr>
                <w:rFonts w:ascii="Book Antiqua" w:hAnsi="Book Antiqua" w:cs="Arial"/>
              </w:rPr>
              <w:t>Pravastatin</w:t>
            </w:r>
          </w:p>
        </w:tc>
        <w:tc>
          <w:tcPr>
            <w:tcW w:w="1409" w:type="dxa"/>
          </w:tcPr>
          <w:p w14:paraId="4C117E0D" w14:textId="77777777" w:rsidR="00CA04A1" w:rsidRPr="00CA04A1" w:rsidRDefault="00CA04A1" w:rsidP="00CA04A1">
            <w:pPr>
              <w:adjustRightInd w:val="0"/>
              <w:snapToGrid w:val="0"/>
              <w:spacing w:line="360" w:lineRule="auto"/>
              <w:jc w:val="both"/>
              <w:rPr>
                <w:rFonts w:ascii="Book Antiqua" w:hAnsi="Book Antiqua" w:cs="Arial"/>
              </w:rPr>
            </w:pPr>
            <w:r w:rsidRPr="00CA04A1">
              <w:rPr>
                <w:rFonts w:ascii="Book Antiqua" w:hAnsi="Book Antiqua" w:cs="Arial"/>
              </w:rPr>
              <w:t>Hydrophilic</w:t>
            </w:r>
          </w:p>
        </w:tc>
        <w:tc>
          <w:tcPr>
            <w:tcW w:w="1692" w:type="dxa"/>
          </w:tcPr>
          <w:p w14:paraId="561DA73E" w14:textId="77777777" w:rsidR="00CA04A1" w:rsidRPr="00CA04A1" w:rsidRDefault="00CA04A1" w:rsidP="00CA04A1">
            <w:pPr>
              <w:adjustRightInd w:val="0"/>
              <w:snapToGrid w:val="0"/>
              <w:spacing w:line="360" w:lineRule="auto"/>
              <w:jc w:val="both"/>
              <w:rPr>
                <w:rFonts w:ascii="Book Antiqua" w:hAnsi="Book Antiqua" w:cs="Arial"/>
              </w:rPr>
            </w:pPr>
            <w:r w:rsidRPr="00CA04A1">
              <w:rPr>
                <w:rFonts w:ascii="Book Antiqua" w:hAnsi="Book Antiqua" w:cs="Arial"/>
              </w:rPr>
              <w:t>Non-CYP450</w:t>
            </w:r>
          </w:p>
        </w:tc>
        <w:tc>
          <w:tcPr>
            <w:tcW w:w="1276" w:type="dxa"/>
          </w:tcPr>
          <w:p w14:paraId="4AA5CC4A" w14:textId="77777777" w:rsidR="00CA04A1" w:rsidRPr="00CA04A1" w:rsidRDefault="00CA04A1" w:rsidP="00CA04A1">
            <w:pPr>
              <w:adjustRightInd w:val="0"/>
              <w:snapToGrid w:val="0"/>
              <w:spacing w:line="360" w:lineRule="auto"/>
              <w:jc w:val="both"/>
              <w:rPr>
                <w:rFonts w:ascii="Book Antiqua" w:hAnsi="Book Antiqua" w:cs="Arial"/>
              </w:rPr>
            </w:pPr>
            <w:r w:rsidRPr="00CA04A1">
              <w:rPr>
                <w:rFonts w:ascii="Book Antiqua" w:hAnsi="Book Antiqua" w:cs="Arial"/>
              </w:rPr>
              <w:t>10-20</w:t>
            </w:r>
          </w:p>
        </w:tc>
        <w:tc>
          <w:tcPr>
            <w:tcW w:w="1418" w:type="dxa"/>
          </w:tcPr>
          <w:p w14:paraId="559B19C2" w14:textId="77777777" w:rsidR="00CA04A1" w:rsidRPr="00CA04A1" w:rsidRDefault="00CA04A1" w:rsidP="00CA04A1">
            <w:pPr>
              <w:adjustRightInd w:val="0"/>
              <w:snapToGrid w:val="0"/>
              <w:spacing w:line="360" w:lineRule="auto"/>
              <w:jc w:val="both"/>
              <w:rPr>
                <w:rFonts w:ascii="Book Antiqua" w:hAnsi="Book Antiqua" w:cs="Arial"/>
              </w:rPr>
            </w:pPr>
            <w:r w:rsidRPr="00CA04A1">
              <w:rPr>
                <w:rFonts w:ascii="Book Antiqua" w:hAnsi="Book Antiqua" w:cs="Arial"/>
              </w:rPr>
              <w:t>40-80</w:t>
            </w:r>
          </w:p>
        </w:tc>
        <w:tc>
          <w:tcPr>
            <w:tcW w:w="1256" w:type="dxa"/>
          </w:tcPr>
          <w:p w14:paraId="3A381060" w14:textId="77777777" w:rsidR="00CA04A1" w:rsidRPr="00CA04A1" w:rsidRDefault="00CA04A1" w:rsidP="00CA04A1">
            <w:pPr>
              <w:adjustRightInd w:val="0"/>
              <w:snapToGrid w:val="0"/>
              <w:spacing w:line="360" w:lineRule="auto"/>
              <w:jc w:val="both"/>
              <w:rPr>
                <w:rFonts w:ascii="Book Antiqua" w:hAnsi="Book Antiqua" w:cs="Arial"/>
              </w:rPr>
            </w:pPr>
            <w:r w:rsidRPr="00CA04A1">
              <w:rPr>
                <w:rFonts w:ascii="Book Antiqua" w:hAnsi="Book Antiqua" w:cs="Arial"/>
              </w:rPr>
              <w:t>-</w:t>
            </w:r>
          </w:p>
        </w:tc>
      </w:tr>
    </w:tbl>
    <w:p w14:paraId="03163CDE" w14:textId="32FA82F0" w:rsidR="00CA04A1" w:rsidRPr="00CA04A1" w:rsidRDefault="00CA04A1" w:rsidP="00CA04A1">
      <w:pPr>
        <w:adjustRightInd w:val="0"/>
        <w:snapToGrid w:val="0"/>
        <w:spacing w:line="360" w:lineRule="auto"/>
        <w:jc w:val="both"/>
        <w:rPr>
          <w:rFonts w:ascii="Book Antiqua" w:hAnsi="Book Antiqua"/>
        </w:rPr>
      </w:pPr>
    </w:p>
    <w:sectPr w:rsidR="00CA04A1" w:rsidRPr="00CA04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EAF68" w14:textId="77777777" w:rsidR="00EF53D7" w:rsidRDefault="00EF53D7" w:rsidP="00B152F5">
      <w:r>
        <w:separator/>
      </w:r>
    </w:p>
  </w:endnote>
  <w:endnote w:type="continuationSeparator" w:id="0">
    <w:p w14:paraId="4F940320" w14:textId="77777777" w:rsidR="00EF53D7" w:rsidRDefault="00EF53D7" w:rsidP="00B15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1702360"/>
      <w:docPartObj>
        <w:docPartGallery w:val="Page Numbers (Bottom of Page)"/>
        <w:docPartUnique/>
      </w:docPartObj>
    </w:sdtPr>
    <w:sdtEndPr/>
    <w:sdtContent>
      <w:sdt>
        <w:sdtPr>
          <w:id w:val="-1705238520"/>
          <w:docPartObj>
            <w:docPartGallery w:val="Page Numbers (Top of Page)"/>
            <w:docPartUnique/>
          </w:docPartObj>
        </w:sdtPr>
        <w:sdtEndPr/>
        <w:sdtContent>
          <w:p w14:paraId="3534060D" w14:textId="470BFAC6" w:rsidR="00B152F5" w:rsidRDefault="00B152F5" w:rsidP="00B152F5">
            <w:pPr>
              <w:pStyle w:val="ab"/>
              <w:jc w:val="right"/>
            </w:pPr>
            <w:r w:rsidRPr="00B152F5">
              <w:rPr>
                <w:rFonts w:ascii="Book Antiqua" w:hAnsi="Book Antiqua"/>
                <w:sz w:val="24"/>
                <w:szCs w:val="24"/>
                <w:lang w:val="zh-CN" w:eastAsia="zh-CN"/>
              </w:rPr>
              <w:t xml:space="preserve"> </w:t>
            </w:r>
            <w:r w:rsidRPr="00B152F5">
              <w:rPr>
                <w:rFonts w:ascii="Book Antiqua" w:hAnsi="Book Antiqua"/>
                <w:b/>
                <w:bCs/>
                <w:sz w:val="24"/>
                <w:szCs w:val="24"/>
              </w:rPr>
              <w:fldChar w:fldCharType="begin"/>
            </w:r>
            <w:r w:rsidRPr="00B152F5">
              <w:rPr>
                <w:rFonts w:ascii="Book Antiqua" w:hAnsi="Book Antiqua"/>
                <w:b/>
                <w:bCs/>
                <w:sz w:val="24"/>
                <w:szCs w:val="24"/>
              </w:rPr>
              <w:instrText>PAGE</w:instrText>
            </w:r>
            <w:r w:rsidRPr="00B152F5">
              <w:rPr>
                <w:rFonts w:ascii="Book Antiqua" w:hAnsi="Book Antiqua"/>
                <w:b/>
                <w:bCs/>
                <w:sz w:val="24"/>
                <w:szCs w:val="24"/>
              </w:rPr>
              <w:fldChar w:fldCharType="separate"/>
            </w:r>
            <w:r w:rsidRPr="00B152F5">
              <w:rPr>
                <w:rFonts w:ascii="Book Antiqua" w:hAnsi="Book Antiqua"/>
                <w:b/>
                <w:bCs/>
                <w:sz w:val="24"/>
                <w:szCs w:val="24"/>
                <w:lang w:val="zh-CN" w:eastAsia="zh-CN"/>
              </w:rPr>
              <w:t>2</w:t>
            </w:r>
            <w:r w:rsidRPr="00B152F5">
              <w:rPr>
                <w:rFonts w:ascii="Book Antiqua" w:hAnsi="Book Antiqua"/>
                <w:b/>
                <w:bCs/>
                <w:sz w:val="24"/>
                <w:szCs w:val="24"/>
              </w:rPr>
              <w:fldChar w:fldCharType="end"/>
            </w:r>
            <w:r w:rsidRPr="00B152F5">
              <w:rPr>
                <w:rFonts w:ascii="Book Antiqua" w:hAnsi="Book Antiqua"/>
                <w:sz w:val="24"/>
                <w:szCs w:val="24"/>
                <w:lang w:val="zh-CN" w:eastAsia="zh-CN"/>
              </w:rPr>
              <w:t xml:space="preserve"> / </w:t>
            </w:r>
            <w:r w:rsidRPr="00B152F5">
              <w:rPr>
                <w:rFonts w:ascii="Book Antiqua" w:hAnsi="Book Antiqua"/>
                <w:b/>
                <w:bCs/>
                <w:sz w:val="24"/>
                <w:szCs w:val="24"/>
              </w:rPr>
              <w:fldChar w:fldCharType="begin"/>
            </w:r>
            <w:r w:rsidRPr="00B152F5">
              <w:rPr>
                <w:rFonts w:ascii="Book Antiqua" w:hAnsi="Book Antiqua"/>
                <w:b/>
                <w:bCs/>
                <w:sz w:val="24"/>
                <w:szCs w:val="24"/>
              </w:rPr>
              <w:instrText>NUMPAGES</w:instrText>
            </w:r>
            <w:r w:rsidRPr="00B152F5">
              <w:rPr>
                <w:rFonts w:ascii="Book Antiqua" w:hAnsi="Book Antiqua"/>
                <w:b/>
                <w:bCs/>
                <w:sz w:val="24"/>
                <w:szCs w:val="24"/>
              </w:rPr>
              <w:fldChar w:fldCharType="separate"/>
            </w:r>
            <w:r w:rsidRPr="00B152F5">
              <w:rPr>
                <w:rFonts w:ascii="Book Antiqua" w:hAnsi="Book Antiqua"/>
                <w:b/>
                <w:bCs/>
                <w:sz w:val="24"/>
                <w:szCs w:val="24"/>
                <w:lang w:val="zh-CN" w:eastAsia="zh-CN"/>
              </w:rPr>
              <w:t>2</w:t>
            </w:r>
            <w:r w:rsidRPr="00B152F5">
              <w:rPr>
                <w:rFonts w:ascii="Book Antiqua" w:hAnsi="Book Antiqua"/>
                <w:b/>
                <w:bCs/>
                <w:sz w:val="24"/>
                <w:szCs w:val="24"/>
              </w:rPr>
              <w:fldChar w:fldCharType="end"/>
            </w:r>
          </w:p>
        </w:sdtContent>
      </w:sdt>
    </w:sdtContent>
  </w:sdt>
  <w:p w14:paraId="1E81FEB8" w14:textId="77777777" w:rsidR="00B152F5" w:rsidRDefault="00B152F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62F0E" w14:textId="77777777" w:rsidR="00EF53D7" w:rsidRDefault="00EF53D7" w:rsidP="00B152F5">
      <w:r>
        <w:separator/>
      </w:r>
    </w:p>
  </w:footnote>
  <w:footnote w:type="continuationSeparator" w:id="0">
    <w:p w14:paraId="39AE47EF" w14:textId="77777777" w:rsidR="00EF53D7" w:rsidRDefault="00EF53D7" w:rsidP="00B152F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4A44"/>
    <w:rsid w:val="000F7121"/>
    <w:rsid w:val="0012748F"/>
    <w:rsid w:val="0026668A"/>
    <w:rsid w:val="00362C1D"/>
    <w:rsid w:val="003B4805"/>
    <w:rsid w:val="003D766F"/>
    <w:rsid w:val="007469AE"/>
    <w:rsid w:val="009C58DE"/>
    <w:rsid w:val="00A77B3E"/>
    <w:rsid w:val="00B152F5"/>
    <w:rsid w:val="00B94F3D"/>
    <w:rsid w:val="00BE08F0"/>
    <w:rsid w:val="00CA04A1"/>
    <w:rsid w:val="00CA2A55"/>
    <w:rsid w:val="00D30891"/>
    <w:rsid w:val="00DD463C"/>
    <w:rsid w:val="00E760F5"/>
    <w:rsid w:val="00EF53D7"/>
    <w:rsid w:val="00F911CE"/>
    <w:rsid w:val="00FC24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4F09C9"/>
  <w15:docId w15:val="{D6DABA94-F1EF-48BB-9143-FCDE867DC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BE08F0"/>
    <w:rPr>
      <w:sz w:val="21"/>
      <w:szCs w:val="21"/>
    </w:rPr>
  </w:style>
  <w:style w:type="paragraph" w:styleId="a4">
    <w:name w:val="annotation text"/>
    <w:basedOn w:val="a"/>
    <w:link w:val="a5"/>
    <w:semiHidden/>
    <w:unhideWhenUsed/>
    <w:rsid w:val="00BE08F0"/>
  </w:style>
  <w:style w:type="character" w:customStyle="1" w:styleId="a5">
    <w:name w:val="批注文字 字符"/>
    <w:basedOn w:val="a0"/>
    <w:link w:val="a4"/>
    <w:semiHidden/>
    <w:rsid w:val="00BE08F0"/>
    <w:rPr>
      <w:sz w:val="24"/>
      <w:szCs w:val="24"/>
    </w:rPr>
  </w:style>
  <w:style w:type="paragraph" w:styleId="a6">
    <w:name w:val="annotation subject"/>
    <w:basedOn w:val="a4"/>
    <w:next w:val="a4"/>
    <w:link w:val="a7"/>
    <w:semiHidden/>
    <w:unhideWhenUsed/>
    <w:rsid w:val="00BE08F0"/>
    <w:rPr>
      <w:b/>
      <w:bCs/>
    </w:rPr>
  </w:style>
  <w:style w:type="character" w:customStyle="1" w:styleId="a7">
    <w:name w:val="批注主题 字符"/>
    <w:basedOn w:val="a5"/>
    <w:link w:val="a6"/>
    <w:semiHidden/>
    <w:rsid w:val="00BE08F0"/>
    <w:rPr>
      <w:b/>
      <w:bCs/>
      <w:sz w:val="24"/>
      <w:szCs w:val="24"/>
    </w:rPr>
  </w:style>
  <w:style w:type="table" w:styleId="a8">
    <w:name w:val="Table Grid"/>
    <w:basedOn w:val="a1"/>
    <w:uiPriority w:val="39"/>
    <w:rsid w:val="00CA04A1"/>
    <w:rPr>
      <w:rFonts w:asciiTheme="minorHAnsi" w:hAnsiTheme="minorHAnsi" w:cstheme="minorBidi"/>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nhideWhenUsed/>
    <w:rsid w:val="00B152F5"/>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rsid w:val="00B152F5"/>
    <w:rPr>
      <w:sz w:val="18"/>
      <w:szCs w:val="18"/>
    </w:rPr>
  </w:style>
  <w:style w:type="paragraph" w:styleId="ab">
    <w:name w:val="footer"/>
    <w:basedOn w:val="a"/>
    <w:link w:val="ac"/>
    <w:uiPriority w:val="99"/>
    <w:unhideWhenUsed/>
    <w:rsid w:val="00B152F5"/>
    <w:pPr>
      <w:tabs>
        <w:tab w:val="center" w:pos="4153"/>
        <w:tab w:val="right" w:pos="8306"/>
      </w:tabs>
      <w:snapToGrid w:val="0"/>
    </w:pPr>
    <w:rPr>
      <w:sz w:val="18"/>
      <w:szCs w:val="18"/>
    </w:rPr>
  </w:style>
  <w:style w:type="character" w:customStyle="1" w:styleId="ac">
    <w:name w:val="页脚 字符"/>
    <w:basedOn w:val="a0"/>
    <w:link w:val="ab"/>
    <w:uiPriority w:val="99"/>
    <w:rsid w:val="00B152F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7772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8522</Words>
  <Characters>48580</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2021-11-24T05:28:00Z</dcterms:created>
  <dcterms:modified xsi:type="dcterms:W3CDTF">2021-11-24T05:28:00Z</dcterms:modified>
</cp:coreProperties>
</file>