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81DD" w14:textId="0585AFD4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color w:val="000000"/>
        </w:rPr>
        <w:t>Name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of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Journal: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i/>
          <w:color w:val="000000"/>
        </w:rPr>
        <w:t>World</w:t>
      </w:r>
      <w:r w:rsidR="009B15E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i/>
          <w:color w:val="000000"/>
        </w:rPr>
        <w:t>Journal</w:t>
      </w:r>
      <w:r w:rsidR="009B15E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i/>
          <w:color w:val="000000"/>
        </w:rPr>
        <w:t>of</w:t>
      </w:r>
      <w:r w:rsidR="009B15E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i/>
          <w:color w:val="000000"/>
        </w:rPr>
        <w:t>Nephrology</w:t>
      </w:r>
    </w:p>
    <w:p w14:paraId="045DD1C2" w14:textId="6F921308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color w:val="000000"/>
        </w:rPr>
        <w:t>Manuscript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NO: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67699</w:t>
      </w:r>
    </w:p>
    <w:p w14:paraId="1E44A41E" w14:textId="2F88F2EA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color w:val="000000"/>
        </w:rPr>
        <w:t>Manuscript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Type: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MINIREVIEWS</w:t>
      </w:r>
    </w:p>
    <w:p w14:paraId="4A58E5EB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7B695237" w14:textId="386384BE" w:rsidR="00A77B3E" w:rsidRPr="00B44ED6" w:rsidRDefault="0041712C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color w:val="000000"/>
        </w:rPr>
        <w:t>Reno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protective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b/>
          <w:color w:val="000000"/>
        </w:rPr>
        <w:t>role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b/>
          <w:color w:val="000000"/>
        </w:rPr>
        <w:t>of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b/>
          <w:color w:val="000000"/>
        </w:rPr>
        <w:t>amlodipine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b/>
          <w:color w:val="000000"/>
        </w:rPr>
        <w:t>in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b/>
          <w:color w:val="000000"/>
        </w:rPr>
        <w:t>patients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b/>
          <w:color w:val="000000"/>
        </w:rPr>
        <w:t>with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b/>
          <w:color w:val="000000"/>
        </w:rPr>
        <w:t>hypertensive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b/>
          <w:color w:val="000000"/>
        </w:rPr>
        <w:t>chronic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b/>
          <w:color w:val="000000"/>
        </w:rPr>
        <w:t>kidney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b/>
          <w:color w:val="000000"/>
        </w:rPr>
        <w:t>disease</w:t>
      </w:r>
    </w:p>
    <w:p w14:paraId="54891CF5" w14:textId="77777777" w:rsidR="00236825" w:rsidRPr="00B44ED6" w:rsidRDefault="00236825" w:rsidP="00A53E99">
      <w:pPr>
        <w:spacing w:line="360" w:lineRule="auto"/>
        <w:jc w:val="both"/>
        <w:rPr>
          <w:rFonts w:ascii="Book Antiqua" w:hAnsi="Book Antiqua"/>
        </w:rPr>
      </w:pPr>
    </w:p>
    <w:p w14:paraId="128400D8" w14:textId="0328FB13" w:rsidR="00A77B3E" w:rsidRPr="00B44ED6" w:rsidRDefault="00892B39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color w:val="000000"/>
        </w:rPr>
        <w:t>Abraham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15E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9B15E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Amlodipine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D02866" w:rsidRPr="00B44ED6">
        <w:rPr>
          <w:rFonts w:ascii="Book Antiqua" w:eastAsia="Book Antiqua" w:hAnsi="Book Antiqua" w:cs="Book Antiqua"/>
          <w:color w:val="000000"/>
        </w:rPr>
        <w:t>chronic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D02866"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D02866" w:rsidRPr="00B44ED6">
        <w:rPr>
          <w:rFonts w:ascii="Book Antiqua" w:eastAsia="Book Antiqua" w:hAnsi="Book Antiqua" w:cs="Book Antiqua"/>
          <w:color w:val="000000"/>
        </w:rPr>
        <w:t>dise</w:t>
      </w:r>
      <w:r w:rsidR="005814A3" w:rsidRPr="00B44ED6">
        <w:rPr>
          <w:rFonts w:ascii="Book Antiqua" w:eastAsia="Book Antiqua" w:hAnsi="Book Antiqua" w:cs="Book Antiqua"/>
          <w:color w:val="000000"/>
        </w:rPr>
        <w:t>ase</w:t>
      </w:r>
    </w:p>
    <w:p w14:paraId="6D21117E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28A9035D" w14:textId="78EC6E52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color w:val="000000"/>
        </w:rPr>
        <w:t>Georgi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Abraham,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A</w:t>
      </w:r>
      <w:proofErr w:type="gram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Almeida,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Kumar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Gaurav,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Mohammed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Yunus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Khan,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Usha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Rani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Patted,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Maithrayie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Kumaresan</w:t>
      </w:r>
      <w:proofErr w:type="spellEnd"/>
    </w:p>
    <w:p w14:paraId="76F2D289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5C83C41C" w14:textId="5CE5D0F7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bCs/>
          <w:color w:val="000000"/>
        </w:rPr>
        <w:t>Georgi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Abraham,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Department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Nephrology,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MGM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Healthcare,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Nelson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Manickam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Road,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Aminjikarai</w:t>
      </w:r>
      <w:proofErr w:type="spellEnd"/>
      <w:r w:rsidRPr="00B44ED6">
        <w:rPr>
          <w:rFonts w:ascii="Book Antiqua" w:eastAsia="Book Antiqua" w:hAnsi="Book Antiqua" w:cs="Book Antiqua"/>
          <w:color w:val="000000"/>
        </w:rPr>
        <w:t>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Chennai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6300028,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India</w:t>
      </w:r>
    </w:p>
    <w:p w14:paraId="46074734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20437859" w14:textId="0D417C0A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proofErr w:type="gramStart"/>
      <w:r w:rsidRPr="00B44ED6">
        <w:rPr>
          <w:rFonts w:ascii="Book Antiqua" w:eastAsia="Book Antiqua" w:hAnsi="Book Antiqua" w:cs="Book Antiqua"/>
          <w:b/>
          <w:bCs/>
          <w:color w:val="000000"/>
        </w:rPr>
        <w:t>A</w:t>
      </w:r>
      <w:proofErr w:type="gramEnd"/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Almeida,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Hinduja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Hospital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Research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Center,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Almeida,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(reprint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author),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Hinduja,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Hinduja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Clin,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Dept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Nephrol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Sect,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2209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Veer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Savarkar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Marg,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Bombay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400016,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Maharashtra,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Mumbai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400016,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India</w:t>
      </w:r>
    </w:p>
    <w:p w14:paraId="7D318991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707782CD" w14:textId="454688B7" w:rsidR="00A77B3E" w:rsidRPr="00B44ED6" w:rsidRDefault="00A22394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Gaurav,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Mohammed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b/>
          <w:bCs/>
          <w:color w:val="000000"/>
        </w:rPr>
        <w:t>Yunus</w:t>
      </w:r>
      <w:proofErr w:type="spellEnd"/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Khan,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Usha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Rani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Patted,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Medical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Affairs,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Dr.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814A3" w:rsidRPr="00B44ED6">
        <w:rPr>
          <w:rFonts w:ascii="Book Antiqua" w:eastAsia="Book Antiqua" w:hAnsi="Book Antiqua" w:cs="Book Antiqua"/>
          <w:color w:val="000000"/>
        </w:rPr>
        <w:t>Reddys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Labs,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Hyderabad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500016,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Telangana,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India</w:t>
      </w:r>
    </w:p>
    <w:p w14:paraId="33E1D2E8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7964DF6D" w14:textId="7CCD0456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proofErr w:type="spellStart"/>
      <w:r w:rsidRPr="00B44ED6">
        <w:rPr>
          <w:rFonts w:ascii="Book Antiqua" w:eastAsia="Book Antiqua" w:hAnsi="Book Antiqua" w:cs="Book Antiqua"/>
          <w:b/>
          <w:bCs/>
          <w:color w:val="000000"/>
        </w:rPr>
        <w:t>Maithrayie</w:t>
      </w:r>
      <w:proofErr w:type="spellEnd"/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b/>
          <w:bCs/>
          <w:color w:val="000000"/>
        </w:rPr>
        <w:t>Kumaresan</w:t>
      </w:r>
      <w:proofErr w:type="spellEnd"/>
      <w:r w:rsidRPr="00B44E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Affairs,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Madras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Mission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Hospital,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Chennai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600037,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India</w:t>
      </w:r>
    </w:p>
    <w:p w14:paraId="704815FC" w14:textId="77777777" w:rsidR="00146264" w:rsidRPr="00B44ED6" w:rsidRDefault="00146264" w:rsidP="00A53E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7A6B50B" w14:textId="24403658" w:rsidR="00A77B3E" w:rsidRPr="00B44ED6" w:rsidRDefault="005814A3" w:rsidP="00A53E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44ED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A4961" w:rsidRPr="00B44ED6">
        <w:rPr>
          <w:rFonts w:ascii="Book Antiqua" w:eastAsia="Book Antiqua" w:hAnsi="Book Antiqua" w:cs="Book Antiqua"/>
          <w:color w:val="000000"/>
        </w:rPr>
        <w:t>Khan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A4961" w:rsidRPr="00B44ED6">
        <w:rPr>
          <w:rFonts w:ascii="Book Antiqua" w:eastAsia="Book Antiqua" w:hAnsi="Book Antiqua" w:cs="Book Antiqua"/>
          <w:color w:val="000000"/>
        </w:rPr>
        <w:t>MY</w:t>
      </w:r>
      <w:r w:rsidRPr="00B44ED6">
        <w:rPr>
          <w:rFonts w:ascii="Book Antiqua" w:eastAsia="Book Antiqua" w:hAnsi="Book Antiqua" w:cs="Book Antiqua"/>
          <w:color w:val="000000"/>
        </w:rPr>
        <w:t>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104A8" w:rsidRPr="00B44ED6">
        <w:rPr>
          <w:rFonts w:ascii="Book Antiqua" w:eastAsia="Book Antiqua" w:hAnsi="Book Antiqua" w:cs="Book Antiqua"/>
          <w:color w:val="000000"/>
        </w:rPr>
        <w:t>Patted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104A8" w:rsidRPr="00B44ED6">
        <w:rPr>
          <w:rFonts w:ascii="Book Antiqua" w:eastAsia="Book Antiqua" w:hAnsi="Book Antiqua" w:cs="Book Antiqua"/>
          <w:color w:val="000000"/>
        </w:rPr>
        <w:t>UR</w:t>
      </w:r>
      <w:r w:rsidR="006E710F">
        <w:rPr>
          <w:rFonts w:ascii="Book Antiqua" w:eastAsia="Book Antiqua" w:hAnsi="Book Antiqua" w:cs="Book Antiqua"/>
          <w:color w:val="000000"/>
        </w:rPr>
        <w:t>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02CCB" w:rsidRPr="00B44ED6">
        <w:rPr>
          <w:rFonts w:ascii="Book Antiqua" w:eastAsia="Book Antiqua" w:hAnsi="Book Antiqua" w:cs="Book Antiqua"/>
          <w:color w:val="000000"/>
        </w:rPr>
        <w:t>Gaurav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02CCB" w:rsidRPr="00B44ED6">
        <w:rPr>
          <w:rFonts w:ascii="Book Antiqua" w:eastAsia="Book Antiqua" w:hAnsi="Book Antiqua" w:cs="Book Antiqua"/>
          <w:color w:val="000000"/>
        </w:rPr>
        <w:t>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developed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concept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drafted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manuscript</w:t>
      </w:r>
      <w:r w:rsidR="00505225" w:rsidRPr="00B44ED6">
        <w:rPr>
          <w:rFonts w:ascii="Book Antiqua" w:eastAsia="Book Antiqua" w:hAnsi="Book Antiqua" w:cs="Book Antiqua"/>
          <w:color w:val="000000"/>
        </w:rPr>
        <w:t>;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215C7">
        <w:rPr>
          <w:rFonts w:ascii="Book Antiqua" w:eastAsia="Book Antiqua" w:hAnsi="Book Antiqua" w:cs="Book Antiqua"/>
          <w:color w:val="000000"/>
        </w:rPr>
        <w:t>A</w:t>
      </w:r>
      <w:r w:rsidRPr="00B44ED6">
        <w:rPr>
          <w:rFonts w:ascii="Book Antiqua" w:eastAsia="Book Antiqua" w:hAnsi="Book Antiqua" w:cs="Book Antiqua"/>
          <w:color w:val="000000"/>
        </w:rPr>
        <w:t>ll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authors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reviewed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manuscript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gave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final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approval</w:t>
      </w:r>
      <w:r w:rsidR="002571E3" w:rsidRPr="00B44ED6">
        <w:rPr>
          <w:rFonts w:ascii="Book Antiqua" w:eastAsia="Book Antiqua" w:hAnsi="Book Antiqua" w:cs="Book Antiqua"/>
          <w:color w:val="000000"/>
        </w:rPr>
        <w:t>.</w:t>
      </w:r>
    </w:p>
    <w:p w14:paraId="517C646D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2C258623" w14:textId="032BD642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Mohammed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b/>
          <w:bCs/>
          <w:color w:val="000000"/>
        </w:rPr>
        <w:t>Yunus</w:t>
      </w:r>
      <w:proofErr w:type="spellEnd"/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Khan,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Affairs,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Dr.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Reddys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Labs,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7-1,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27,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Ameerpet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</w:t>
      </w:r>
      <w:r w:rsidR="00131A98" w:rsidRPr="00B44ED6">
        <w:rPr>
          <w:rFonts w:ascii="Book Antiqua" w:eastAsia="Book Antiqua" w:hAnsi="Book Antiqua" w:cs="Book Antiqua"/>
          <w:color w:val="000000"/>
        </w:rPr>
        <w:t>oa</w:t>
      </w:r>
      <w:r w:rsidRPr="00B44ED6">
        <w:rPr>
          <w:rFonts w:ascii="Book Antiqua" w:eastAsia="Book Antiqua" w:hAnsi="Book Antiqua" w:cs="Book Antiqua"/>
          <w:color w:val="000000"/>
        </w:rPr>
        <w:t>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Leelanagar</w:t>
      </w:r>
      <w:proofErr w:type="spellEnd"/>
      <w:r w:rsidRPr="00B44ED6">
        <w:rPr>
          <w:rFonts w:ascii="Book Antiqua" w:eastAsia="Book Antiqua" w:hAnsi="Book Antiqua" w:cs="Book Antiqua"/>
          <w:color w:val="000000"/>
        </w:rPr>
        <w:t>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Ameerpet,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Hyderabad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500016,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Telangana,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India.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doctorkhan26@gmail.com</w:t>
      </w:r>
    </w:p>
    <w:p w14:paraId="3697ACB4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73C953DF" w14:textId="3051419C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28,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2021</w:t>
      </w:r>
    </w:p>
    <w:p w14:paraId="0DA39417" w14:textId="1E5BC227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E76AC" w:rsidRPr="00B44ED6">
        <w:rPr>
          <w:rFonts w:ascii="Book Antiqua" w:eastAsia="Book Antiqua" w:hAnsi="Book Antiqua" w:cs="Book Antiqua"/>
          <w:color w:val="000000"/>
        </w:rPr>
        <w:t>August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E76AC" w:rsidRPr="00B44ED6">
        <w:rPr>
          <w:rFonts w:ascii="Book Antiqua" w:eastAsia="Book Antiqua" w:hAnsi="Book Antiqua" w:cs="Book Antiqua"/>
          <w:color w:val="000000"/>
        </w:rPr>
        <w:t>23,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E76AC" w:rsidRPr="00B44ED6">
        <w:rPr>
          <w:rFonts w:ascii="Book Antiqua" w:eastAsia="Book Antiqua" w:hAnsi="Book Antiqua" w:cs="Book Antiqua"/>
          <w:color w:val="000000"/>
        </w:rPr>
        <w:t>2021</w:t>
      </w:r>
    </w:p>
    <w:p w14:paraId="5774F66B" w14:textId="11FC725B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4-02T05:31:00Z">
        <w:r w:rsidR="00893F9B" w:rsidRPr="00893F9B">
          <w:rPr>
            <w:rFonts w:ascii="Book Antiqua" w:eastAsia="Book Antiqua" w:hAnsi="Book Antiqua" w:cs="Book Antiqua"/>
            <w:b/>
            <w:bCs/>
            <w:color w:val="000000"/>
          </w:rPr>
          <w:t>April 2, 2022</w:t>
        </w:r>
      </w:ins>
    </w:p>
    <w:p w14:paraId="3D1E4C53" w14:textId="512FF68E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0FD409A" w14:textId="77777777" w:rsidR="00B87EA2" w:rsidRPr="00B44ED6" w:rsidRDefault="00B87EA2" w:rsidP="00A53E9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2C7D6D3" w14:textId="0E31A114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color w:val="000000"/>
        </w:rPr>
        <w:t>Abstract</w:t>
      </w:r>
    </w:p>
    <w:p w14:paraId="07893E96" w14:textId="0EEFAF6D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color w:val="000000"/>
        </w:rPr>
        <w:t>Chro</w:t>
      </w:r>
      <w:r w:rsidR="008E7585" w:rsidRPr="00B44ED6">
        <w:rPr>
          <w:rFonts w:ascii="Book Antiqua" w:eastAsia="Book Antiqua" w:hAnsi="Book Antiqua" w:cs="Book Antiqua"/>
          <w:color w:val="000000"/>
        </w:rPr>
        <w:t>nic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E7585"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E7585" w:rsidRPr="00B44ED6">
        <w:rPr>
          <w:rFonts w:ascii="Book Antiqua" w:eastAsia="Book Antiqua" w:hAnsi="Book Antiqua" w:cs="Book Antiqua"/>
          <w:color w:val="000000"/>
        </w:rPr>
        <w:t>diseas</w:t>
      </w:r>
      <w:r w:rsidRPr="00B44ED6">
        <w:rPr>
          <w:rFonts w:ascii="Book Antiqua" w:eastAsia="Book Antiqua" w:hAnsi="Book Antiqua" w:cs="Book Antiqua"/>
          <w:color w:val="000000"/>
        </w:rPr>
        <w:t>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(CKD)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hypertension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(HTN)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closely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associated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overlapping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intermingled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relationship.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Decline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functions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usually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associated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rise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blood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pressure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(BP),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prolonged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elevations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hasten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progression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function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decline.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Regulation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normalizing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individual,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thereby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slowing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progression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disease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reducing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risk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cardiovascular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disease,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effectively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achieved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anti-hypertensive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calcium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channel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blockers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(CCBs).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dihydropyridine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such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amlodipine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(ALM)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attractive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option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only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controlling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but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also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safely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improving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outcomes.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Vast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clinical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experiences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monotherapy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and/or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combination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other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anti-hypertensives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varied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conditions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demonstrated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superior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qualities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effectively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managing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minimal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adverse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effects.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comparison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other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counterparts,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displays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robust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reduction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risk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cardiovascular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endpoints</w:t>
      </w:r>
      <w:r w:rsidR="00053DD9">
        <w:rPr>
          <w:rFonts w:ascii="Book Antiqua" w:eastAsia="Book Antiqua" w:hAnsi="Book Antiqua" w:cs="Book Antiqua"/>
          <w:color w:val="000000"/>
        </w:rPr>
        <w:t>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particularly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stroke,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impairment</w:t>
      </w:r>
      <w:r w:rsidR="00053DD9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longer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half-life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displays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control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over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24-h</w:t>
      </w:r>
      <w:r w:rsidR="00053DD9">
        <w:rPr>
          <w:rFonts w:ascii="Book Antiqua" w:eastAsia="Book Antiqua" w:hAnsi="Book Antiqua" w:cs="Book Antiqua"/>
          <w:color w:val="000000"/>
        </w:rPr>
        <w:t>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thereby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reducing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progression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end-stage-renal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disease.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conclusion,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compared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other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classes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attractive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choice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effectively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managing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improving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overall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quality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life.</w:t>
      </w:r>
    </w:p>
    <w:p w14:paraId="3732C37B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318207FF" w14:textId="5D1A2E6F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Amlodipine;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</w:t>
      </w:r>
      <w:r w:rsidR="008E5963" w:rsidRPr="00B44ED6">
        <w:rPr>
          <w:rFonts w:ascii="Book Antiqua" w:eastAsia="Book Antiqua" w:hAnsi="Book Antiqua" w:cs="Book Antiqua"/>
          <w:color w:val="000000"/>
        </w:rPr>
        <w:t>hronic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E5963"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E5963" w:rsidRPr="00B44ED6">
        <w:rPr>
          <w:rFonts w:ascii="Book Antiqua" w:eastAsia="Book Antiqua" w:hAnsi="Book Antiqua" w:cs="Book Antiqua"/>
          <w:color w:val="000000"/>
        </w:rPr>
        <w:t>disease</w:t>
      </w:r>
      <w:r w:rsidRPr="00B44ED6">
        <w:rPr>
          <w:rFonts w:ascii="Book Antiqua" w:eastAsia="Book Antiqua" w:hAnsi="Book Antiqua" w:cs="Book Antiqua"/>
          <w:color w:val="000000"/>
        </w:rPr>
        <w:t>;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Hypertension;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</w:t>
      </w:r>
      <w:r w:rsidR="00D979ED" w:rsidRPr="00B44ED6">
        <w:rPr>
          <w:rFonts w:ascii="Book Antiqua" w:eastAsia="Book Antiqua" w:hAnsi="Book Antiqua" w:cs="Book Antiqua"/>
          <w:color w:val="000000"/>
        </w:rPr>
        <w:t>nd-stage-renal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D979ED" w:rsidRPr="00B44ED6">
        <w:rPr>
          <w:rFonts w:ascii="Book Antiqua" w:eastAsia="Book Antiqua" w:hAnsi="Book Antiqua" w:cs="Book Antiqua"/>
          <w:color w:val="000000"/>
        </w:rPr>
        <w:t>disease</w:t>
      </w:r>
      <w:r w:rsidRPr="00B44ED6">
        <w:rPr>
          <w:rFonts w:ascii="Book Antiqua" w:eastAsia="Book Antiqua" w:hAnsi="Book Antiqua" w:cs="Book Antiqua"/>
          <w:color w:val="000000"/>
        </w:rPr>
        <w:t>;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701CC" w:rsidRPr="00B44ED6">
        <w:rPr>
          <w:rFonts w:ascii="Book Antiqua" w:eastAsia="Book Antiqua" w:hAnsi="Book Antiqua" w:cs="Book Antiqua"/>
          <w:color w:val="000000"/>
        </w:rPr>
        <w:t>Monotherapy</w:t>
      </w:r>
      <w:r w:rsidRPr="00B44ED6">
        <w:rPr>
          <w:rFonts w:ascii="Book Antiqua" w:eastAsia="Book Antiqua" w:hAnsi="Book Antiqua" w:cs="Book Antiqua"/>
          <w:color w:val="000000"/>
        </w:rPr>
        <w:t>;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D2BBE" w:rsidRPr="00B44ED6">
        <w:rPr>
          <w:rFonts w:ascii="Book Antiqua" w:eastAsia="Book Antiqua" w:hAnsi="Book Antiqua" w:cs="Book Antiqua"/>
          <w:color w:val="000000"/>
        </w:rPr>
        <w:t>Combination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therapy</w:t>
      </w:r>
    </w:p>
    <w:p w14:paraId="647991F5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26E1596B" w14:textId="60F609F4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color w:val="000000"/>
        </w:rPr>
        <w:t>Abraham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Almeida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Gaurav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Khan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MY,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UR,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Kumaresan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Renoprotective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Role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Amlodipine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Chronic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Disease.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B15E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15E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2021;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press</w:t>
      </w:r>
    </w:p>
    <w:p w14:paraId="2E30298D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08B6CB3C" w14:textId="6B377C5A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Amlodipine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(ALM)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powerful,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well-tolerated,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safe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anti-hypertensive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agent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widely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alone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component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combination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hypertension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chronic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disease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(CKD).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effectiveness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reducing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blood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pressure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proven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benefits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cardiovascular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event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reduction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progression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disease.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Overall,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emerges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drug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choice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comparison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newer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calcium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channel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blockers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terms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effectiveness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potency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lowering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patients.</w:t>
      </w:r>
    </w:p>
    <w:p w14:paraId="679F7B6F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585B0695" w14:textId="77777777" w:rsidR="00054FA0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91DCB55" w14:textId="4ED7116E" w:rsidR="00A77B3E" w:rsidRPr="00B44ED6" w:rsidRDefault="000672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color w:val="000000"/>
        </w:rPr>
        <w:t>Hypertension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(HTN)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–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also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known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high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blood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pressure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(BP)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–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significant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illness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which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arterial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remains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consistently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high,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systolic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(SBP)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140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mmHg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higher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diastolic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(DBP)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90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mmHg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higher</w:t>
      </w:r>
      <w:r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World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Health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Organization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identified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important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risk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factors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morbidity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mortality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worldwide,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roughly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53DD9">
        <w:rPr>
          <w:rFonts w:ascii="Book Antiqua" w:eastAsia="Book Antiqua" w:hAnsi="Book Antiqua" w:cs="Book Antiqua"/>
          <w:color w:val="000000"/>
        </w:rPr>
        <w:t xml:space="preserve">9 </w:t>
      </w:r>
      <w:r w:rsidRPr="00B44ED6">
        <w:rPr>
          <w:rFonts w:ascii="Book Antiqua" w:eastAsia="Book Antiqua" w:hAnsi="Book Antiqua" w:cs="Book Antiqua"/>
          <w:color w:val="000000"/>
        </w:rPr>
        <w:t>million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people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dying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each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year</w:t>
      </w:r>
      <w:r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Even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though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other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risk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factors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play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role,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poor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diets,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such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excessive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salt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consumption,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diet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high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saturated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trans-fats,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low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intake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fruits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vegetables,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physical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inactivity,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tobacco/alcohol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overweight/obese,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appear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common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contributing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factor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Non-modifiable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risk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factors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include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family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history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HTN</w:t>
      </w:r>
      <w:r w:rsidR="005814A3" w:rsidRPr="00B44ED6">
        <w:rPr>
          <w:rFonts w:ascii="Book Antiqua" w:eastAsia="Book Antiqua" w:hAnsi="Book Antiqua" w:cs="Book Antiqua"/>
          <w:color w:val="000000"/>
        </w:rPr>
        <w:t>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elderly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age,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comorbidities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such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diabetes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814A3" w:rsidRPr="00B44ED6">
        <w:rPr>
          <w:rFonts w:ascii="Book Antiqua" w:eastAsia="Book Antiqua" w:hAnsi="Book Antiqua" w:cs="Book Antiqua"/>
          <w:color w:val="000000"/>
        </w:rPr>
        <w:t>disease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According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recent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analysis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observational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research,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people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53DD9">
        <w:rPr>
          <w:rFonts w:ascii="Book Antiqua" w:eastAsia="Book Antiqua" w:hAnsi="Book Antiqua" w:cs="Book Antiqua"/>
          <w:color w:val="000000"/>
        </w:rPr>
        <w:t>W</w:t>
      </w:r>
      <w:r w:rsidR="006E459E" w:rsidRPr="00B44ED6">
        <w:rPr>
          <w:rFonts w:ascii="Book Antiqua" w:eastAsia="Book Antiqua" w:hAnsi="Book Antiqua" w:cs="Book Antiqua"/>
          <w:color w:val="000000"/>
        </w:rPr>
        <w:t>estern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countries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have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higher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prevalence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higher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levels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than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those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other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parts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world,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this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disparity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narrowing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non-</w:t>
      </w:r>
      <w:r w:rsidR="007812AF">
        <w:rPr>
          <w:rFonts w:ascii="Book Antiqua" w:eastAsia="Book Antiqua" w:hAnsi="Book Antiqua" w:cs="Book Antiqua"/>
          <w:color w:val="000000"/>
        </w:rPr>
        <w:t>W</w:t>
      </w:r>
      <w:r w:rsidR="006E459E" w:rsidRPr="00B44ED6">
        <w:rPr>
          <w:rFonts w:ascii="Book Antiqua" w:eastAsia="Book Antiqua" w:hAnsi="Book Antiqua" w:cs="Book Antiqua"/>
          <w:color w:val="000000"/>
        </w:rPr>
        <w:t>esterners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adapt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812AF">
        <w:rPr>
          <w:rFonts w:ascii="Book Antiqua" w:eastAsia="Book Antiqua" w:hAnsi="Book Antiqua" w:cs="Book Antiqua"/>
          <w:color w:val="000000"/>
        </w:rPr>
        <w:t>W</w:t>
      </w:r>
      <w:r w:rsidR="006E459E" w:rsidRPr="00B44ED6">
        <w:rPr>
          <w:rFonts w:ascii="Book Antiqua" w:eastAsia="Book Antiqua" w:hAnsi="Book Antiqua" w:cs="Book Antiqua"/>
          <w:color w:val="000000"/>
        </w:rPr>
        <w:t>estern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culture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E459E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E459E" w:rsidRPr="00B44ED6">
        <w:rPr>
          <w:rFonts w:ascii="Book Antiqua" w:eastAsia="Book Antiqua" w:hAnsi="Book Antiqua" w:cs="Book Antiqua"/>
          <w:color w:val="000000"/>
        </w:rPr>
        <w:t>lifestyle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</w:p>
    <w:p w14:paraId="147557CC" w14:textId="5FB3BA3C" w:rsidR="00F303FF" w:rsidRDefault="006E459E" w:rsidP="0081700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44ED6">
        <w:rPr>
          <w:rFonts w:ascii="Book Antiqua" w:eastAsia="Book Antiqua" w:hAnsi="Book Antiqua" w:cs="Book Antiqua"/>
          <w:color w:val="000000"/>
        </w:rPr>
        <w:lastRenderedPageBreak/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continues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greatest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premature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mortality,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affecting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roughly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1.13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billion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people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globally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accounting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nearly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45</w:t>
      </w:r>
      <w:r w:rsidR="007812AF">
        <w:rPr>
          <w:rFonts w:ascii="Book Antiqua" w:eastAsia="Book Antiqua" w:hAnsi="Book Antiqua" w:cs="Book Antiqua"/>
          <w:color w:val="000000"/>
        </w:rPr>
        <w:t>%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deaths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due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heart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disease,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51</w:t>
      </w:r>
      <w:r w:rsidR="007812AF">
        <w:rPr>
          <w:rFonts w:ascii="Book Antiqua" w:eastAsia="Book Antiqua" w:hAnsi="Book Antiqua" w:cs="Book Antiqua"/>
          <w:color w:val="000000"/>
        </w:rPr>
        <w:t>%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deaths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due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stroke,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85</w:t>
      </w:r>
      <w:r w:rsidR="007812AF">
        <w:rPr>
          <w:rFonts w:ascii="Book Antiqua" w:eastAsia="Book Antiqua" w:hAnsi="Book Antiqua" w:cs="Book Antiqua"/>
          <w:color w:val="000000"/>
        </w:rPr>
        <w:t>%-</w:t>
      </w:r>
      <w:r w:rsidRPr="00B44ED6">
        <w:rPr>
          <w:rFonts w:ascii="Book Antiqua" w:eastAsia="Book Antiqua" w:hAnsi="Book Antiqua" w:cs="Book Antiqua"/>
          <w:color w:val="000000"/>
        </w:rPr>
        <w:t>95</w:t>
      </w:r>
      <w:r w:rsidR="007812AF">
        <w:rPr>
          <w:rFonts w:ascii="Book Antiqua" w:eastAsia="Book Antiqua" w:hAnsi="Book Antiqua" w:cs="Book Antiqua"/>
          <w:color w:val="000000"/>
        </w:rPr>
        <w:t>%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chronic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disease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(CKD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)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2656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overall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prevalence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India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29.8%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from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1950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2014,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according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data,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meta-analysis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prior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Indian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prevalence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studies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show</w:t>
      </w:r>
      <w:r w:rsidR="007812AF">
        <w:rPr>
          <w:rFonts w:ascii="Book Antiqua" w:eastAsia="Book Antiqua" w:hAnsi="Book Antiqua" w:cs="Book Antiqua"/>
          <w:color w:val="000000"/>
        </w:rPr>
        <w:t>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considerable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increase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incidence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from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1960s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mid-1990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s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prevalence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studies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urban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rural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populations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from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mid-1990s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present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show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growing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trend,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bigger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increase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urban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(33.8%)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rural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(27.6%)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populations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41686A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Early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detection,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consistent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follow-up,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control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methods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cost-effective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way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lower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worldwide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disease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burden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associated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HTN.</w:t>
      </w:r>
    </w:p>
    <w:p w14:paraId="3BE1237F" w14:textId="77777777" w:rsidR="0041686A" w:rsidRPr="00B44ED6" w:rsidRDefault="0041686A" w:rsidP="0081700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</w:p>
    <w:p w14:paraId="781012A6" w14:textId="0E91FC8D" w:rsidR="00A77B3E" w:rsidRPr="00146B9E" w:rsidRDefault="00146B9E" w:rsidP="00A53E99">
      <w:pPr>
        <w:spacing w:line="360" w:lineRule="auto"/>
        <w:jc w:val="both"/>
        <w:rPr>
          <w:rFonts w:ascii="Book Antiqua" w:hAnsi="Book Antiqua"/>
          <w:u w:val="single"/>
        </w:rPr>
      </w:pPr>
      <w:r w:rsidRPr="00146B9E">
        <w:rPr>
          <w:rFonts w:ascii="Book Antiqua" w:eastAsia="Book Antiqua" w:hAnsi="Book Antiqua" w:cs="Book Antiqua"/>
          <w:b/>
          <w:bCs/>
          <w:color w:val="000000"/>
          <w:u w:val="single"/>
        </w:rPr>
        <w:t>HYPERTENSION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46B9E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46B9E">
        <w:rPr>
          <w:rFonts w:ascii="Book Antiqua" w:eastAsia="Book Antiqua" w:hAnsi="Book Antiqua" w:cs="Book Antiqua"/>
          <w:b/>
          <w:bCs/>
          <w:color w:val="000000"/>
          <w:u w:val="single"/>
        </w:rPr>
        <w:t>CHRONIC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46B9E">
        <w:rPr>
          <w:rFonts w:ascii="Book Antiqua" w:eastAsia="Book Antiqua" w:hAnsi="Book Antiqua" w:cs="Book Antiqua"/>
          <w:b/>
          <w:bCs/>
          <w:color w:val="000000"/>
          <w:u w:val="single"/>
        </w:rPr>
        <w:t>KIDNEY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46B9E">
        <w:rPr>
          <w:rFonts w:ascii="Book Antiqua" w:eastAsia="Book Antiqua" w:hAnsi="Book Antiqua" w:cs="Book Antiqua"/>
          <w:b/>
          <w:bCs/>
          <w:color w:val="000000"/>
          <w:u w:val="single"/>
        </w:rPr>
        <w:t>DISEASE</w:t>
      </w:r>
    </w:p>
    <w:p w14:paraId="1BA85694" w14:textId="4C4A99E2" w:rsidR="00A77B3E" w:rsidRPr="00B44ED6" w:rsidRDefault="00F303FF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E46A7B" w:rsidRPr="00B44ED6">
        <w:rPr>
          <w:rFonts w:ascii="Book Antiqua" w:eastAsia="Book Antiqua" w:hAnsi="Book Antiqua" w:cs="Book Antiqua"/>
          <w:color w:val="000000"/>
        </w:rPr>
        <w:t>characterized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persistent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damage,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decrease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estimated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glomerular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filtration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rate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(eGFR),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development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albuminuria.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</w:t>
      </w:r>
      <w:r w:rsidR="007812AF">
        <w:rPr>
          <w:rFonts w:ascii="Book Antiqua" w:eastAsia="Book Antiqua" w:hAnsi="Book Antiqua" w:cs="Book Antiqua"/>
          <w:color w:val="000000"/>
        </w:rPr>
        <w:t xml:space="preserve"> 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long-term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disorder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causes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function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deteriorate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over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time,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eventually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leading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failure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end-stage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disease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(ESRD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)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refers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stages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damage,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from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very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mild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stage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1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(eGFR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≥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90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mL/min/1.73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</w:t>
      </w:r>
      <w:r w:rsidRPr="00407D58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B44ED6">
        <w:rPr>
          <w:rFonts w:ascii="Book Antiqua" w:eastAsia="Book Antiqua" w:hAnsi="Book Antiqua" w:cs="Book Antiqua"/>
          <w:color w:val="000000"/>
        </w:rPr>
        <w:t>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complete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failure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stage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5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(eGFR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&lt;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15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mL/min/1.73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</w:t>
      </w:r>
      <w:proofErr w:type="gramStart"/>
      <w:r w:rsidRPr="00DE121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B44ED6">
        <w:rPr>
          <w:rFonts w:ascii="Book Antiqua" w:eastAsia="Book Antiqua" w:hAnsi="Book Antiqua" w:cs="Book Antiqua"/>
          <w:color w:val="000000"/>
        </w:rPr>
        <w:t>)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(shown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Table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1).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2017,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12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million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people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from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worldwide,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global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prevalence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697.5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million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Women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girls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had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greater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age-standardized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global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prevalence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(9.5%)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than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men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boys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(7.3%),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China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India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accounted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over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one-third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all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cases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(132.3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million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115.1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million,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81B68" w:rsidRPr="00B44ED6">
        <w:rPr>
          <w:rFonts w:ascii="Book Antiqua" w:eastAsia="Book Antiqua" w:hAnsi="Book Antiqua" w:cs="Book Antiqua"/>
          <w:color w:val="000000"/>
        </w:rPr>
        <w:t>respectively)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81B68" w:rsidRPr="00B44ED6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081B68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Since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eGFR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estimation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equation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Modification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Diet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Disease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formula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have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not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been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verified,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incidence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India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81B68" w:rsidRPr="00B44ED6">
        <w:rPr>
          <w:rFonts w:ascii="Book Antiqua" w:eastAsia="Book Antiqua" w:hAnsi="Book Antiqua" w:cs="Book Antiqua"/>
          <w:color w:val="000000"/>
        </w:rPr>
        <w:t>high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81B68" w:rsidRPr="00B44ED6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081B68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Indian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Society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Nephrology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established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Indian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Registry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2005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comprehensive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statewide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data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collection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examining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all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aspects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CKD.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According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initial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research,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diabetic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nephropathy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emerged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leading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cause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India,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according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cross-sectional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survey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52273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081B68" w:rsidRPr="00B44ED6">
        <w:rPr>
          <w:rFonts w:ascii="Book Antiqua" w:eastAsia="Book Antiqua" w:hAnsi="Book Antiqua" w:cs="Book Antiqua"/>
          <w:color w:val="000000"/>
        </w:rPr>
        <w:t>adult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81B68" w:rsidRPr="00B44ED6">
        <w:rPr>
          <w:rFonts w:ascii="Book Antiqua" w:eastAsia="Book Antiqua" w:hAnsi="Book Antiqua" w:cs="Book Antiqua"/>
          <w:color w:val="000000"/>
        </w:rPr>
        <w:t>patients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</w:p>
    <w:p w14:paraId="240E3160" w14:textId="66A2BBBE" w:rsidR="00A77B3E" w:rsidRDefault="0009349E" w:rsidP="00192E07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44ED6">
        <w:rPr>
          <w:rFonts w:ascii="Book Antiqua" w:eastAsia="Book Antiqua" w:hAnsi="Book Antiqua" w:cs="Book Antiqua"/>
          <w:color w:val="000000"/>
        </w:rPr>
        <w:lastRenderedPageBreak/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control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important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well-being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because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both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disease,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contributes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progression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E6032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Uncontrolled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during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day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causes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"load"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which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linked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eGFR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decrease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proteinuria.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Masked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nocturnal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non-dipping,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24-h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day/night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fluctuation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seen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CKD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evidenced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studies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showing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higher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risk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all-cause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death,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hemorrhagic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strokes,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total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812AF">
        <w:rPr>
          <w:rFonts w:ascii="Book Antiqua" w:eastAsia="Book Antiqua" w:hAnsi="Book Antiqua" w:cs="Book Antiqua"/>
          <w:color w:val="000000"/>
        </w:rPr>
        <w:t>cardiovascular</w:t>
      </w:r>
      <w:r w:rsidR="009577DE">
        <w:rPr>
          <w:rFonts w:ascii="Book Antiqua" w:eastAsia="Book Antiqua" w:hAnsi="Book Antiqua" w:cs="Book Antiqua"/>
          <w:color w:val="000000"/>
        </w:rPr>
        <w:t xml:space="preserve"> (CV)</w:t>
      </w:r>
      <w:r w:rsidR="007812AF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events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people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fluctuation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powerful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predictor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organ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damage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04870" w:rsidRPr="00B44ED6">
        <w:rPr>
          <w:rFonts w:ascii="Book Antiqua" w:eastAsia="Book Antiqua" w:hAnsi="Book Antiqua" w:cs="Book Antiqua"/>
          <w:color w:val="000000"/>
        </w:rPr>
        <w:t>Furthermore,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04870" w:rsidRPr="00B44ED6">
        <w:rPr>
          <w:rFonts w:ascii="Book Antiqua" w:eastAsia="Book Antiqua" w:hAnsi="Book Antiqua" w:cs="Book Antiqua"/>
          <w:color w:val="000000"/>
        </w:rPr>
        <w:t>both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04870"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04870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04870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04870"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04870" w:rsidRPr="00B44ED6">
        <w:rPr>
          <w:rFonts w:ascii="Book Antiqua" w:eastAsia="Book Antiqua" w:hAnsi="Book Antiqua" w:cs="Book Antiqua"/>
          <w:color w:val="000000"/>
        </w:rPr>
        <w:t>independent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04870" w:rsidRPr="00B44ED6">
        <w:rPr>
          <w:rFonts w:ascii="Book Antiqua" w:eastAsia="Book Antiqua" w:hAnsi="Book Antiqua" w:cs="Book Antiqua"/>
          <w:color w:val="000000"/>
        </w:rPr>
        <w:t>risk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04870" w:rsidRPr="00B44ED6">
        <w:rPr>
          <w:rFonts w:ascii="Book Antiqua" w:eastAsia="Book Antiqua" w:hAnsi="Book Antiqua" w:cs="Book Antiqua"/>
          <w:color w:val="000000"/>
        </w:rPr>
        <w:t>factors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04870"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CVD,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and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when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both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are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present,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the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risk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of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CVD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morbidity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and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mortality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is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significantly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enhanced.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Furthermore,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HTN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has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been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recorded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in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85</w:t>
      </w:r>
      <w:r w:rsidR="007812AF">
        <w:rPr>
          <w:rFonts w:ascii="Book Antiqua" w:eastAsia="Book Antiqua" w:hAnsi="Book Antiqua" w:cs="Book Antiqua"/>
        </w:rPr>
        <w:t>%-</w:t>
      </w:r>
      <w:r w:rsidR="00804870" w:rsidRPr="00B44ED6">
        <w:rPr>
          <w:rFonts w:ascii="Book Antiqua" w:eastAsia="Book Antiqua" w:hAnsi="Book Antiqua" w:cs="Book Antiqua"/>
        </w:rPr>
        <w:t>95</w:t>
      </w:r>
      <w:r w:rsidR="007812AF">
        <w:rPr>
          <w:rFonts w:ascii="Book Antiqua" w:eastAsia="Book Antiqua" w:hAnsi="Book Antiqua" w:cs="Book Antiqua"/>
        </w:rPr>
        <w:t>%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of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CKD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(stages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3-5)</w:t>
      </w:r>
      <w:r w:rsidR="009B15EB">
        <w:rPr>
          <w:rFonts w:ascii="Book Antiqua" w:eastAsia="Book Antiqua" w:hAnsi="Book Antiqua" w:cs="Book Antiqua"/>
        </w:rPr>
        <w:t xml:space="preserve"> </w:t>
      </w:r>
      <w:proofErr w:type="gramStart"/>
      <w:r w:rsidR="00804870" w:rsidRPr="00B44ED6">
        <w:rPr>
          <w:rFonts w:ascii="Book Antiqua" w:eastAsia="Book Antiqua" w:hAnsi="Book Antiqua" w:cs="Book Antiqua"/>
        </w:rPr>
        <w:t>patients</w:t>
      </w:r>
      <w:r w:rsidR="004514B2" w:rsidRPr="00B44ED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04870" w:rsidRPr="00B44ED6">
        <w:rPr>
          <w:rFonts w:ascii="Book Antiqua" w:eastAsia="Book Antiqua" w:hAnsi="Book Antiqua" w:cs="Book Antiqua"/>
          <w:vertAlign w:val="superscript"/>
        </w:rPr>
        <w:t>14]</w:t>
      </w:r>
      <w:r w:rsidR="00804870" w:rsidRPr="00B44ED6">
        <w:rPr>
          <w:rFonts w:ascii="Book Antiqua" w:eastAsia="Book Antiqua" w:hAnsi="Book Antiqua" w:cs="Book Antiqua"/>
        </w:rPr>
        <w:t>.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The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pathophysiology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of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HTN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in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CKD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is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multifaceted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and</w:t>
      </w:r>
      <w:r w:rsidR="009B15EB">
        <w:rPr>
          <w:rFonts w:ascii="Book Antiqua" w:eastAsia="Book Antiqua" w:hAnsi="Book Antiqua" w:cs="Book Antiqua"/>
        </w:rPr>
        <w:t xml:space="preserve"> </w:t>
      </w:r>
      <w:proofErr w:type="gramStart"/>
      <w:r w:rsidR="00804870" w:rsidRPr="00B44ED6">
        <w:rPr>
          <w:rFonts w:ascii="Book Antiqua" w:eastAsia="Book Antiqua" w:hAnsi="Book Antiqua" w:cs="Book Antiqua"/>
        </w:rPr>
        <w:t>complicated</w:t>
      </w:r>
      <w:r w:rsidR="004514B2" w:rsidRPr="00B44ED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04870" w:rsidRPr="00B44ED6">
        <w:rPr>
          <w:rFonts w:ascii="Book Antiqua" w:eastAsia="Book Antiqua" w:hAnsi="Book Antiqua" w:cs="Book Antiqua"/>
          <w:vertAlign w:val="superscript"/>
        </w:rPr>
        <w:t>15]</w:t>
      </w:r>
      <w:r w:rsidR="00804870" w:rsidRPr="00B44ED6">
        <w:rPr>
          <w:rFonts w:ascii="Book Antiqua" w:eastAsia="Book Antiqua" w:hAnsi="Book Antiqua" w:cs="Book Antiqua"/>
        </w:rPr>
        <w:t>.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There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is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an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upregulation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of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the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renin–angiotensin–aldosterone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system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(RAAS)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with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a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functional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drop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in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eGFR,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which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increases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salt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and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water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retention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even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more,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and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this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is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compounded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by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an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enhanced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salt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sensitivity</w:t>
      </w:r>
      <w:r w:rsidR="009B15EB">
        <w:rPr>
          <w:rFonts w:ascii="Book Antiqua" w:eastAsia="Book Antiqua" w:hAnsi="Book Antiqua" w:cs="Book Antiqua"/>
        </w:rPr>
        <w:t xml:space="preserve"> </w:t>
      </w:r>
      <w:r w:rsidR="00804870" w:rsidRPr="00B44ED6">
        <w:rPr>
          <w:rFonts w:ascii="Book Antiqua" w:eastAsia="Book Antiqua" w:hAnsi="Book Antiqua" w:cs="Book Antiqua"/>
        </w:rPr>
        <w:t>of</w:t>
      </w:r>
      <w:r w:rsidR="009B15EB">
        <w:rPr>
          <w:rFonts w:ascii="Book Antiqua" w:eastAsia="Book Antiqua" w:hAnsi="Book Antiqua" w:cs="Book Antiqua"/>
        </w:rPr>
        <w:t xml:space="preserve"> </w:t>
      </w:r>
      <w:proofErr w:type="gramStart"/>
      <w:r w:rsidR="00804870" w:rsidRPr="00B44ED6">
        <w:rPr>
          <w:rFonts w:ascii="Book Antiqua" w:eastAsia="Book Antiqua" w:hAnsi="Book Antiqua" w:cs="Book Antiqua"/>
        </w:rPr>
        <w:t>BP</w:t>
      </w:r>
      <w:r w:rsidR="004514B2" w:rsidRPr="00B44ED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vertAlign w:val="superscript"/>
        </w:rPr>
        <w:t>16]</w:t>
      </w:r>
      <w:r w:rsidR="005814A3" w:rsidRPr="00B44ED6">
        <w:rPr>
          <w:rFonts w:ascii="Book Antiqua" w:eastAsia="Book Antiqua" w:hAnsi="Book Antiqua" w:cs="Book Antiqua"/>
        </w:rPr>
        <w:t>.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Proteinuria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is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a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critical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sign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of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renal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impairment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that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is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related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with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CKD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progression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and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incident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CVD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in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a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gradual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and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independent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manner.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Reduced</w:t>
      </w:r>
      <w:r w:rsidR="009B15EB">
        <w:rPr>
          <w:rFonts w:ascii="Book Antiqua" w:eastAsia="Book Antiqua" w:hAnsi="Book Antiqua" w:cs="Book Antiqua"/>
        </w:rPr>
        <w:t xml:space="preserve"> </w:t>
      </w:r>
      <w:r w:rsidR="007C261A">
        <w:rPr>
          <w:rFonts w:ascii="Book Antiqua" w:eastAsia="Book Antiqua" w:hAnsi="Book Antiqua" w:cs="Book Antiqua"/>
        </w:rPr>
        <w:t>BP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lowers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proteinuria,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which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slows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eGFR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decline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and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lowers</w:t>
      </w:r>
      <w:r w:rsidR="009B15EB">
        <w:rPr>
          <w:rFonts w:ascii="Book Antiqua" w:eastAsia="Book Antiqua" w:hAnsi="Book Antiqua" w:cs="Book Antiqua"/>
        </w:rPr>
        <w:t xml:space="preserve"> </w:t>
      </w:r>
      <w:r w:rsidR="009577DE">
        <w:rPr>
          <w:rFonts w:ascii="Book Antiqua" w:eastAsia="Book Antiqua" w:hAnsi="Book Antiqua" w:cs="Book Antiqua"/>
        </w:rPr>
        <w:t xml:space="preserve">CV </w:t>
      </w:r>
      <w:r w:rsidR="00146E2E" w:rsidRPr="00B44ED6">
        <w:rPr>
          <w:rFonts w:ascii="Book Antiqua" w:eastAsia="Book Antiqua" w:hAnsi="Book Antiqua" w:cs="Book Antiqua"/>
        </w:rPr>
        <w:t>risk.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When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treating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HTN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in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individuals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with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CKD,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the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influence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of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a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medicine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on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proteinuria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is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a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significant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consideration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in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addition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to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its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antihypertensive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effects.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Another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emerging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worry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is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the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prevalence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of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treatment-resistant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HTN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in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CKD,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and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includ</w:t>
      </w:r>
      <w:r w:rsidR="007812AF">
        <w:rPr>
          <w:rFonts w:ascii="Book Antiqua" w:eastAsia="Book Antiqua" w:hAnsi="Book Antiqua" w:cs="Book Antiqua"/>
        </w:rPr>
        <w:t>ing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this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patient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population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in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large-scale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randomized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outcome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trials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may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assist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to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guide</w:t>
      </w:r>
      <w:r w:rsidR="009B15EB">
        <w:rPr>
          <w:rFonts w:ascii="Book Antiqua" w:eastAsia="Book Antiqua" w:hAnsi="Book Antiqua" w:cs="Book Antiqua"/>
        </w:rPr>
        <w:t xml:space="preserve"> </w:t>
      </w:r>
      <w:r w:rsidR="00146E2E" w:rsidRPr="00B44ED6">
        <w:rPr>
          <w:rFonts w:ascii="Book Antiqua" w:eastAsia="Book Antiqua" w:hAnsi="Book Antiqua" w:cs="Book Antiqua"/>
        </w:rPr>
        <w:t>future</w:t>
      </w:r>
      <w:r w:rsidR="009B15EB">
        <w:rPr>
          <w:rFonts w:ascii="Book Antiqua" w:eastAsia="Book Antiqua" w:hAnsi="Book Antiqua" w:cs="Book Antiqua"/>
        </w:rPr>
        <w:t xml:space="preserve"> </w:t>
      </w:r>
      <w:proofErr w:type="gramStart"/>
      <w:r w:rsidR="00146E2E" w:rsidRPr="00B44ED6">
        <w:rPr>
          <w:rFonts w:ascii="Book Antiqua" w:eastAsia="Book Antiqua" w:hAnsi="Book Antiqua" w:cs="Book Antiqua"/>
        </w:rPr>
        <w:t>treatments</w:t>
      </w:r>
      <w:r w:rsidR="004514B2" w:rsidRPr="00B44ED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</w:p>
    <w:p w14:paraId="3F07178E" w14:textId="77777777" w:rsidR="00C07591" w:rsidRPr="00B44ED6" w:rsidRDefault="00C07591" w:rsidP="00192E07">
      <w:pPr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4F88FFE6" w14:textId="626FA1D9" w:rsidR="00A77B3E" w:rsidRPr="001D7A3B" w:rsidRDefault="001D7A3B" w:rsidP="00A53E99">
      <w:pPr>
        <w:spacing w:line="360" w:lineRule="auto"/>
        <w:jc w:val="both"/>
        <w:rPr>
          <w:rFonts w:ascii="Book Antiqua" w:hAnsi="Book Antiqua"/>
          <w:u w:val="single"/>
        </w:rPr>
      </w:pPr>
      <w:r w:rsidRPr="001D7A3B">
        <w:rPr>
          <w:rFonts w:ascii="Book Antiqua" w:eastAsia="Book Antiqua" w:hAnsi="Book Antiqua" w:cs="Book Antiqua"/>
          <w:b/>
          <w:bCs/>
          <w:color w:val="000000"/>
          <w:u w:val="single"/>
        </w:rPr>
        <w:t>BLOOD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D7A3B">
        <w:rPr>
          <w:rFonts w:ascii="Book Antiqua" w:eastAsia="Book Antiqua" w:hAnsi="Book Antiqua" w:cs="Book Antiqua"/>
          <w:b/>
          <w:bCs/>
          <w:color w:val="000000"/>
          <w:u w:val="single"/>
        </w:rPr>
        <w:t>PRESSURE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D7A3B">
        <w:rPr>
          <w:rFonts w:ascii="Book Antiqua" w:eastAsia="Book Antiqua" w:hAnsi="Book Antiqua" w:cs="Book Antiqua"/>
          <w:b/>
          <w:bCs/>
          <w:color w:val="000000"/>
          <w:u w:val="single"/>
        </w:rPr>
        <w:t>CONTROL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D7A3B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D7A3B">
        <w:rPr>
          <w:rFonts w:ascii="Book Antiqua" w:eastAsia="Book Antiqua" w:hAnsi="Book Antiqua" w:cs="Book Antiqua"/>
          <w:b/>
          <w:bCs/>
          <w:color w:val="000000"/>
          <w:u w:val="single"/>
        </w:rPr>
        <w:t>CKD</w:t>
      </w:r>
    </w:p>
    <w:p w14:paraId="2D49EF63" w14:textId="51DC8C23" w:rsidR="00CF44E8" w:rsidRDefault="005643C6" w:rsidP="00A53E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44ED6">
        <w:rPr>
          <w:rFonts w:ascii="Book Antiqua" w:eastAsia="Book Antiqua" w:hAnsi="Book Antiqua" w:cs="Book Antiqua"/>
          <w:color w:val="000000"/>
        </w:rPr>
        <w:t>Accurate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readings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required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optimal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therapy.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Due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lack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repeat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measurements,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diurnal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variation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white-coat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obtained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clinic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office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recordings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provide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erroneous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assessment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clinical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condition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2633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452633" w:rsidRPr="00452633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452633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B65D6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Different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phenotypes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identified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linked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varying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degrees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CVD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risk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all-cause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death.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comparison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clinic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measurements,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24-h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ambulatory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monitoring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reliable,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since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allows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assessment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diurnal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lastRenderedPageBreak/>
        <w:t>fluctuation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serves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stronger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predictor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CVD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events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people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according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2017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American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College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Cardiology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guidelines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Home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monitoring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less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resource-intensive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alternative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technique,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individuals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who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acquire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data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from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home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readings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have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better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overall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control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than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those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who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do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not.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have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cause-and-effect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connection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intertwined.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rise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linked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reduction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function,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continuing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rise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linked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faster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development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function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decline.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people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get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older,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prevalence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rises,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making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control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more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F44E8" w:rsidRPr="00B44ED6">
        <w:rPr>
          <w:rFonts w:ascii="Book Antiqua" w:eastAsia="Book Antiqua" w:hAnsi="Book Antiqua" w:cs="Book Antiqua"/>
          <w:color w:val="000000"/>
        </w:rPr>
        <w:t>challenging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44E8" w:rsidRPr="00B44ED6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CF44E8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result,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control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important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part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patient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treatment,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medicines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provide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24-h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control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thus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minimi</w:t>
      </w:r>
      <w:r w:rsidR="009577DE">
        <w:rPr>
          <w:rFonts w:ascii="Book Antiqua" w:eastAsia="Book Antiqua" w:hAnsi="Book Antiqua" w:cs="Book Antiqua"/>
          <w:color w:val="000000"/>
        </w:rPr>
        <w:t>z</w:t>
      </w:r>
      <w:r w:rsidR="00CF44E8" w:rsidRPr="00B44ED6">
        <w:rPr>
          <w:rFonts w:ascii="Book Antiqua" w:eastAsia="Book Antiqua" w:hAnsi="Book Antiqua" w:cs="Book Antiqua"/>
          <w:color w:val="000000"/>
        </w:rPr>
        <w:t>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variability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should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preferred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therapeutic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option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F44E8" w:rsidRPr="00B44ED6">
        <w:rPr>
          <w:rFonts w:ascii="Book Antiqua" w:eastAsia="Book Antiqua" w:hAnsi="Book Antiqua" w:cs="Book Antiqua"/>
          <w:color w:val="000000"/>
        </w:rPr>
        <w:t>patients.</w:t>
      </w:r>
    </w:p>
    <w:p w14:paraId="6C5F3654" w14:textId="77777777" w:rsidR="007075ED" w:rsidRPr="00B44ED6" w:rsidRDefault="007075ED" w:rsidP="00A53E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12C0159" w14:textId="1B642C1B" w:rsidR="001D1C2A" w:rsidRPr="004879CC" w:rsidRDefault="004879CC" w:rsidP="00A53E9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u w:val="single"/>
        </w:rPr>
      </w:pPr>
      <w:r w:rsidRPr="004879CC">
        <w:rPr>
          <w:rFonts w:ascii="Book Antiqua" w:eastAsia="Book Antiqua" w:hAnsi="Book Antiqua" w:cs="Book Antiqua"/>
          <w:b/>
          <w:bCs/>
          <w:color w:val="000000"/>
          <w:u w:val="single"/>
        </w:rPr>
        <w:t>USE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879CC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879CC">
        <w:rPr>
          <w:rFonts w:ascii="Book Antiqua" w:eastAsia="Book Antiqua" w:hAnsi="Book Antiqua" w:cs="Book Antiqua"/>
          <w:b/>
          <w:bCs/>
          <w:color w:val="000000"/>
          <w:u w:val="single"/>
        </w:rPr>
        <w:t>ANTI-HYPERTENSIVE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879CC">
        <w:rPr>
          <w:rFonts w:ascii="Book Antiqua" w:eastAsia="Book Antiqua" w:hAnsi="Book Antiqua" w:cs="Book Antiqua"/>
          <w:b/>
          <w:bCs/>
          <w:color w:val="000000"/>
          <w:u w:val="single"/>
        </w:rPr>
        <w:t>AGENTS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879CC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879CC">
        <w:rPr>
          <w:rFonts w:ascii="Book Antiqua" w:eastAsia="Book Antiqua" w:hAnsi="Book Antiqua" w:cs="Book Antiqua"/>
          <w:b/>
          <w:bCs/>
          <w:color w:val="000000"/>
          <w:u w:val="single"/>
        </w:rPr>
        <w:t>CKD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</w:p>
    <w:p w14:paraId="4BD2EB4B" w14:textId="55E3191F" w:rsidR="00C9546E" w:rsidRDefault="00CF44E8" w:rsidP="00A53E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management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critical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because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treatment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improve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CV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outcomes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ESRD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CKD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treatment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crucial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management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common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people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ESRD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because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both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consequence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disease.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addition,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linked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better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CV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outcomes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both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ESRD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result,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both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practitioner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must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vigilant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when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dealing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CKD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85AEF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Dietary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salt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restriction,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maintaining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adequate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dry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weight,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lifestyle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changes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among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nonpharmacological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therapies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techniques,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however,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ineffective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treating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must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combined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pharmacological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therapies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efficient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control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population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</w:p>
    <w:p w14:paraId="32B7E178" w14:textId="487831DA" w:rsidR="00C9546E" w:rsidRDefault="00CF44E8" w:rsidP="00C9546E">
      <w:pPr>
        <w:spacing w:line="360" w:lineRule="auto"/>
        <w:ind w:firstLine="480"/>
        <w:jc w:val="both"/>
        <w:rPr>
          <w:rFonts w:ascii="Book Antiqua" w:eastAsia="Book Antiqua" w:hAnsi="Book Antiqua" w:cs="Book Antiqua"/>
          <w:color w:val="000000"/>
        </w:rPr>
      </w:pPr>
      <w:r w:rsidRPr="00B44ED6">
        <w:rPr>
          <w:rFonts w:ascii="Book Antiqua" w:eastAsia="Book Antiqua" w:hAnsi="Book Antiqua" w:cs="Book Antiqua"/>
          <w:color w:val="000000"/>
        </w:rPr>
        <w:t>Several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anti-hypertensive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drug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types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useful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treatment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HTN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should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start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medications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also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reduce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proteinuria.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Proteinuria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reduction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results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9577DE">
        <w:rPr>
          <w:rFonts w:ascii="Book Antiqua" w:eastAsia="Book Antiqua" w:hAnsi="Book Antiqua" w:cs="Book Antiqua"/>
          <w:color w:val="000000"/>
        </w:rPr>
        <w:t xml:space="preserve">in </w:t>
      </w:r>
      <w:r w:rsidRPr="00B44ED6">
        <w:rPr>
          <w:rFonts w:ascii="Book Antiqua" w:eastAsia="Book Antiqua" w:hAnsi="Book Antiqua" w:cs="Book Antiqua"/>
          <w:color w:val="000000"/>
        </w:rPr>
        <w:t>long-term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improvements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both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CV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outcomes,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according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data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Angiotensin-converting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enzyme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(ACE)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inhibitors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angiotensin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receptor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blockers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(ARBs),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which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target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RAAS,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commonly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first-line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medications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However,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widely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known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inhibitors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hyperkalemia,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when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ARB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lastRenderedPageBreak/>
        <w:t>inhibitor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coupled,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function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worsened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hypotension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occurs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Hyperkalemia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found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common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who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were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treated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inhibitors,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result,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inhibitors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should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caution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underlying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HTN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preferable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first-line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without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proteinuria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firmly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established,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drugs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such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thiazides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tried.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</w:p>
    <w:p w14:paraId="082FA8C4" w14:textId="56DEB05D" w:rsidR="00A77B3E" w:rsidRPr="00B44ED6" w:rsidRDefault="00CF44E8" w:rsidP="0099320F">
      <w:pPr>
        <w:spacing w:line="360" w:lineRule="auto"/>
        <w:ind w:firstLine="480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frequently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develop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fluid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retention/fluid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overload,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necessitating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diuretics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their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treatment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plan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Thiazides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suggested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people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stages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1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3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(GFR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30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mL/min)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have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been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shown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beneficial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lowering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reducing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risk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812AF">
        <w:rPr>
          <w:rFonts w:ascii="Book Antiqua" w:eastAsia="Book Antiqua" w:hAnsi="Book Antiqua" w:cs="Book Antiqua"/>
          <w:color w:val="000000"/>
        </w:rPr>
        <w:t>CVD</w:t>
      </w:r>
      <w:r w:rsidR="0018417B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addition,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loop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diuretics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favored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stage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4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5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(GFR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30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mL/min)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because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they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have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been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found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more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successful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lowering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extracellular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fluid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volume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individuals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significantly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reduced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8417B" w:rsidRPr="00B44ED6">
        <w:rPr>
          <w:rFonts w:ascii="Book Antiqua" w:eastAsia="Book Antiqua" w:hAnsi="Book Antiqua" w:cs="Book Antiqua"/>
          <w:color w:val="000000"/>
        </w:rPr>
        <w:t>GFR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8417B" w:rsidRPr="00B44ED6">
        <w:rPr>
          <w:rFonts w:ascii="Book Antiqua" w:eastAsia="Book Antiqua" w:hAnsi="Book Antiqua" w:cs="Book Antiqua"/>
          <w:color w:val="000000"/>
          <w:vertAlign w:val="superscript"/>
        </w:rPr>
        <w:t>12,20]</w:t>
      </w:r>
      <w:r w:rsidR="0018417B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Beta-blockers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have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limited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effect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progression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proteinuria,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thus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they</w:t>
      </w:r>
      <w:r w:rsidR="009577DE">
        <w:rPr>
          <w:rFonts w:ascii="Book Antiqua" w:eastAsia="Book Antiqua" w:hAnsi="Book Antiqua" w:cs="Book Antiqua"/>
          <w:color w:val="000000"/>
        </w:rPr>
        <w:t xml:space="preserve"> a</w:t>
      </w:r>
      <w:r w:rsidR="0018417B" w:rsidRPr="00B44ED6">
        <w:rPr>
          <w:rFonts w:ascii="Book Antiqua" w:eastAsia="Book Antiqua" w:hAnsi="Book Antiqua" w:cs="Book Antiqua"/>
          <w:color w:val="000000"/>
        </w:rPr>
        <w:t>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only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used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second-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third-line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treatment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patient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compelling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reason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take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one,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such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coronary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artery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disease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chronic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heart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8417B" w:rsidRPr="00B44ED6">
        <w:rPr>
          <w:rFonts w:ascii="Book Antiqua" w:eastAsia="Book Antiqua" w:hAnsi="Book Antiqua" w:cs="Book Antiqua"/>
          <w:color w:val="000000"/>
        </w:rPr>
        <w:t>failure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When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first-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second-line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fails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reach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targets,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aldosterone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receptor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antagonists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such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spironolactone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eplerenone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may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used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8417B" w:rsidRPr="00B44ED6">
        <w:rPr>
          <w:rFonts w:ascii="Book Antiqua" w:eastAsia="Book Antiqua" w:hAnsi="Book Antiqua" w:cs="Book Antiqua"/>
          <w:color w:val="000000"/>
        </w:rPr>
        <w:t>treatment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8417B" w:rsidRPr="00371600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18417B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When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used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inhibitor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ARB,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these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drugs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reduce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proteinuria.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417B" w:rsidRPr="00B44ED6">
        <w:rPr>
          <w:rFonts w:ascii="Book Antiqua" w:eastAsia="Book Antiqua" w:hAnsi="Book Antiqua" w:cs="Book Antiqua"/>
          <w:color w:val="000000"/>
        </w:rPr>
        <w:t>Aliskiren</w:t>
      </w:r>
      <w:proofErr w:type="spellEnd"/>
      <w:r w:rsidR="0018417B" w:rsidRPr="00B44ED6">
        <w:rPr>
          <w:rFonts w:ascii="Book Antiqua" w:eastAsia="Book Antiqua" w:hAnsi="Book Antiqua" w:cs="Book Antiqua"/>
          <w:color w:val="000000"/>
        </w:rPr>
        <w:t>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renin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inhibitor,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only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drug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approved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treatment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monotherapy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combination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8417B" w:rsidRPr="00B44ED6">
        <w:rPr>
          <w:rFonts w:ascii="Book Antiqua" w:eastAsia="Book Antiqua" w:hAnsi="Book Antiqua" w:cs="Book Antiqua"/>
          <w:color w:val="000000"/>
        </w:rPr>
        <w:t>valsartan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8417B" w:rsidRPr="00B44ED6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18417B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Because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increased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risk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impairment,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hypotension,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hyperkalemia,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ALTITUDE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trial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led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contraindication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usage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ACE/ARB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inhibitors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diabetes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8417B" w:rsidRPr="00B44ED6">
        <w:rPr>
          <w:rFonts w:ascii="Book Antiqua" w:eastAsia="Book Antiqua" w:hAnsi="Book Antiqua" w:cs="Book Antiqua"/>
          <w:color w:val="000000"/>
        </w:rPr>
        <w:t>impairment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patient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unable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take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inhibitor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ARB,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417B" w:rsidRPr="00B44ED6">
        <w:rPr>
          <w:rFonts w:ascii="Book Antiqua" w:eastAsia="Book Antiqua" w:hAnsi="Book Antiqua" w:cs="Book Antiqua"/>
          <w:color w:val="000000"/>
        </w:rPr>
        <w:t>Aliskiren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may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tried;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however,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not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indicated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individuals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stage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4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5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18417B" w:rsidRPr="00B44ED6">
        <w:rPr>
          <w:rFonts w:ascii="Book Antiqua" w:eastAsia="Book Antiqua" w:hAnsi="Book Antiqua" w:cs="Book Antiqua"/>
          <w:color w:val="000000"/>
        </w:rPr>
        <w:t>failure.</w:t>
      </w:r>
    </w:p>
    <w:p w14:paraId="276A1AAE" w14:textId="2C8ED1FE" w:rsidR="00A77B3E" w:rsidRDefault="007028CB" w:rsidP="00403D3F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44ED6">
        <w:rPr>
          <w:rFonts w:ascii="Book Antiqua" w:eastAsia="Book Antiqua" w:hAnsi="Book Antiqua" w:cs="Book Antiqua"/>
          <w:color w:val="000000"/>
        </w:rPr>
        <w:t>Calcium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channel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blockers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(CCBs)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drugs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relax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blood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arteries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enhance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blood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oxygen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supply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heart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while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lowering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strain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heart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Based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electrophysiological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pharmacological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features,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classified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L-,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N-,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P-,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Q-,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R-,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T-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type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L-type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voltage-gated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potent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vasodilators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commonly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utilized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first-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second-line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treatments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treatment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considered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second-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third-line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therapy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Dihydropyridines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(DP)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lastRenderedPageBreak/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non-NDP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two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types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demonstrated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treatment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CKD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proteinuric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[</w:t>
      </w:r>
      <w:r w:rsidRPr="00B44ED6">
        <w:rPr>
          <w:rFonts w:ascii="Book Antiqua" w:eastAsia="Book Antiqua" w:hAnsi="Book Antiqua" w:cs="Book Antiqua"/>
          <w:color w:val="000000"/>
        </w:rPr>
        <w:t>such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amlodipine</w:t>
      </w:r>
      <w:r w:rsidR="007C261A">
        <w:rPr>
          <w:rFonts w:ascii="Book Antiqua" w:eastAsia="Book Antiqua" w:hAnsi="Book Antiqua" w:cs="Book Antiqua"/>
          <w:color w:val="000000"/>
        </w:rPr>
        <w:t xml:space="preserve"> (ALM)</w:t>
      </w:r>
      <w:r w:rsidRPr="00B44ED6">
        <w:rPr>
          <w:rFonts w:ascii="Book Antiqua" w:eastAsia="Book Antiqua" w:hAnsi="Book Antiqua" w:cs="Book Antiqua"/>
          <w:color w:val="000000"/>
        </w:rPr>
        <w:t>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cilnidipine,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felodipine,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nifedipine,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others</w:t>
      </w:r>
      <w:r w:rsidR="007C261A">
        <w:rPr>
          <w:rFonts w:ascii="Book Antiqua" w:eastAsia="Book Antiqua" w:hAnsi="Book Antiqua" w:cs="Book Antiqua"/>
          <w:color w:val="000000"/>
        </w:rPr>
        <w:t>]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utili</w:t>
      </w:r>
      <w:r w:rsidR="00C9546E">
        <w:rPr>
          <w:rFonts w:ascii="Book Antiqua" w:eastAsia="Book Antiqua" w:hAnsi="Book Antiqua" w:cs="Book Antiqua"/>
          <w:color w:val="000000"/>
        </w:rPr>
        <w:t>z</w:t>
      </w:r>
      <w:r w:rsidRPr="00B44ED6">
        <w:rPr>
          <w:rFonts w:ascii="Book Antiqua" w:eastAsia="Book Antiqua" w:hAnsi="Book Antiqua" w:cs="Book Antiqua"/>
          <w:color w:val="000000"/>
        </w:rPr>
        <w:t>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first-line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alone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combination,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but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their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impact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proteinuric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inferior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inhibition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Adding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proteinuric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inhibition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improves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control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without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worsening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proteinuria,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according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9546E" w:rsidRPr="00CA53EF">
        <w:rPr>
          <w:rFonts w:ascii="Book Antiqua" w:hAnsi="Book Antiqua"/>
        </w:rPr>
        <w:t>European Society of Hypertension</w:t>
      </w:r>
      <w:r w:rsidR="00C9546E">
        <w:rPr>
          <w:rFonts w:ascii="Book Antiqua" w:hAnsi="Book Antiqua"/>
        </w:rPr>
        <w:t>/</w:t>
      </w:r>
      <w:r w:rsidR="00C9546E" w:rsidRPr="00CA53EF">
        <w:rPr>
          <w:rFonts w:ascii="Book Antiqua" w:hAnsi="Book Antiqua"/>
        </w:rPr>
        <w:t>European Society of Cardiology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guidelines,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which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recommend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combination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inhibitor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first-line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proteinuric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circumstances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conclusion,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decision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medication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over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another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based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patient-specific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considerations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such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probable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adverse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cost,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other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underlying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comorbidities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</w:p>
    <w:p w14:paraId="14FA5697" w14:textId="77777777" w:rsidR="0016218A" w:rsidRPr="00B44ED6" w:rsidRDefault="0016218A" w:rsidP="00403D3F">
      <w:pPr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2C8E56E2" w14:textId="35267FF3" w:rsidR="00A77B3E" w:rsidRPr="001F7FED" w:rsidRDefault="001F7FED" w:rsidP="00A53E99">
      <w:pPr>
        <w:spacing w:line="360" w:lineRule="auto"/>
        <w:jc w:val="both"/>
        <w:rPr>
          <w:rFonts w:ascii="Book Antiqua" w:hAnsi="Book Antiqua"/>
          <w:u w:val="single"/>
        </w:rPr>
      </w:pPr>
      <w:r w:rsidRPr="001F7FED">
        <w:rPr>
          <w:rFonts w:ascii="Book Antiqua" w:eastAsia="Book Antiqua" w:hAnsi="Book Antiqua" w:cs="Book Antiqua"/>
          <w:b/>
          <w:bCs/>
          <w:color w:val="000000"/>
          <w:u w:val="single"/>
        </w:rPr>
        <w:t>EMERGENT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F7FED">
        <w:rPr>
          <w:rFonts w:ascii="Book Antiqua" w:eastAsia="Book Antiqua" w:hAnsi="Book Antiqua" w:cs="Book Antiqua"/>
          <w:b/>
          <w:bCs/>
          <w:color w:val="000000"/>
          <w:u w:val="single"/>
        </w:rPr>
        <w:t>ROLE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F7FED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F7FED">
        <w:rPr>
          <w:rFonts w:ascii="Book Antiqua" w:eastAsia="Book Antiqua" w:hAnsi="Book Antiqua" w:cs="Book Antiqua"/>
          <w:b/>
          <w:bCs/>
          <w:color w:val="000000"/>
          <w:u w:val="single"/>
        </w:rPr>
        <w:t>CCBS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F7FED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F7FED">
        <w:rPr>
          <w:rFonts w:ascii="Book Antiqua" w:eastAsia="Book Antiqua" w:hAnsi="Book Antiqua" w:cs="Book Antiqua"/>
          <w:b/>
          <w:bCs/>
          <w:color w:val="000000"/>
          <w:u w:val="single"/>
        </w:rPr>
        <w:t>PATIENTS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F7FED">
        <w:rPr>
          <w:rFonts w:ascii="Book Antiqua" w:eastAsia="Book Antiqua" w:hAnsi="Book Antiqua" w:cs="Book Antiqua"/>
          <w:b/>
          <w:bCs/>
          <w:color w:val="000000"/>
          <w:u w:val="single"/>
        </w:rPr>
        <w:t>WITH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F7FED">
        <w:rPr>
          <w:rFonts w:ascii="Book Antiqua" w:eastAsia="Book Antiqua" w:hAnsi="Book Antiqua" w:cs="Book Antiqua"/>
          <w:b/>
          <w:bCs/>
          <w:color w:val="000000"/>
          <w:u w:val="single"/>
        </w:rPr>
        <w:t>HTN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F7FED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F7FED">
        <w:rPr>
          <w:rFonts w:ascii="Book Antiqua" w:eastAsia="Book Antiqua" w:hAnsi="Book Antiqua" w:cs="Book Antiqua"/>
          <w:b/>
          <w:bCs/>
          <w:color w:val="000000"/>
          <w:u w:val="single"/>
        </w:rPr>
        <w:t>CKD</w:t>
      </w:r>
    </w:p>
    <w:p w14:paraId="6BA7F57D" w14:textId="70AA190C" w:rsidR="00A77B3E" w:rsidRPr="00B44ED6" w:rsidRDefault="007028CB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potent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common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situation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presently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inhibitors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(ACE/ARB)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anti-hypertensive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medicines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mild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moderate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Although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consensus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which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drugs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should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given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first-line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systematic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review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meta-analysis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21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randomi</w:t>
      </w:r>
      <w:r w:rsidR="00C9546E">
        <w:rPr>
          <w:rFonts w:ascii="Book Antiqua" w:eastAsia="Book Antiqua" w:hAnsi="Book Antiqua" w:cs="Book Antiqua"/>
          <w:color w:val="000000"/>
        </w:rPr>
        <w:t>z</w:t>
      </w:r>
      <w:r w:rsidRPr="00B44ED6">
        <w:rPr>
          <w:rFonts w:ascii="Book Antiqua" w:eastAsia="Book Antiqua" w:hAnsi="Book Antiqua" w:cs="Book Antiqua"/>
          <w:color w:val="000000"/>
        </w:rPr>
        <w:t>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controlled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trials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(RCTs)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involving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9492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found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inhibitors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similar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BP-lowering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ESRD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test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population,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were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significant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changes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long-term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maintenance,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mortality,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heart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failure,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stroke,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cerebrovascular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episodes,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function.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Overall,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study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demonstrated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comparable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inhibitors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protect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kidneys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prior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study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(ALLHAT)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found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particularly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beneficial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long-term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GFR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maintenance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when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compared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diuretics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inhibitors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Furthermore,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INSIGHT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study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randomi</w:t>
      </w:r>
      <w:r w:rsidR="00C9546E">
        <w:rPr>
          <w:rFonts w:ascii="Book Antiqua" w:eastAsia="Book Antiqua" w:hAnsi="Book Antiqua" w:cs="Book Antiqua"/>
          <w:color w:val="000000"/>
        </w:rPr>
        <w:t>z</w:t>
      </w:r>
      <w:r w:rsidRPr="00B44ED6">
        <w:rPr>
          <w:rFonts w:ascii="Book Antiqua" w:eastAsia="Book Antiqua" w:hAnsi="Book Antiqua" w:cs="Book Antiqua"/>
          <w:color w:val="000000"/>
        </w:rPr>
        <w:t>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6321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related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risk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factors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nifedipine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gastrointestinal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therapeutic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system,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diuretic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combination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hydrochlorothiazide/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amilozide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treatment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major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composite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point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CV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mortality,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non-fatal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myocardial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infarction,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stroke,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heart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failure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statistically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significant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difference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both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groups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throughout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lastRenderedPageBreak/>
        <w:t>trial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ACCOMPLISH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(Avoiding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CV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Events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99320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Combination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Living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Systolic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Hypertension)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trial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compared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effectiveness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ALM</w:t>
      </w:r>
      <w:r w:rsidR="00701457" w:rsidRPr="00B44ED6">
        <w:rPr>
          <w:rFonts w:ascii="Book Antiqua" w:eastAsia="Book Antiqua" w:hAnsi="Book Antiqua" w:cs="Book Antiqua"/>
          <w:color w:val="000000"/>
        </w:rPr>
        <w:t>/ACE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inhibitor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against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hydrochlorothiazide/ACE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inhibitor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combination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adults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lowering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CVD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01457" w:rsidRPr="00B44ED6">
        <w:rPr>
          <w:rFonts w:ascii="Book Antiqua" w:eastAsia="Book Antiqua" w:hAnsi="Book Antiqua" w:cs="Book Antiqua"/>
          <w:color w:val="000000"/>
        </w:rPr>
        <w:t>mortality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01457" w:rsidRPr="00B44ED6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="00701457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superior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efficacy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plus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inhibitor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CVD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mortality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was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revealed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this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multicenter,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double-blind,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randomi</w:t>
      </w:r>
      <w:r w:rsidR="00C9546E">
        <w:rPr>
          <w:rFonts w:ascii="Book Antiqua" w:eastAsia="Book Antiqua" w:hAnsi="Book Antiqua" w:cs="Book Antiqua"/>
          <w:color w:val="000000"/>
        </w:rPr>
        <w:t>z</w:t>
      </w:r>
      <w:r w:rsidR="00701457" w:rsidRPr="00B44ED6">
        <w:rPr>
          <w:rFonts w:ascii="Book Antiqua" w:eastAsia="Book Antiqua" w:hAnsi="Book Antiqua" w:cs="Book Antiqua"/>
          <w:color w:val="000000"/>
        </w:rPr>
        <w:t>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experiment.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Notably,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group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had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considerably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decreased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probability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progression,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which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was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independent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values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obtained.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HTN/CKD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group,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addition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inhibitor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appears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provide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additional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Reno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protective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benefit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compared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addition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thiazide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01457" w:rsidRPr="00B44ED6">
        <w:rPr>
          <w:rFonts w:ascii="Book Antiqua" w:eastAsia="Book Antiqua" w:hAnsi="Book Antiqua" w:cs="Book Antiqua"/>
          <w:color w:val="000000"/>
        </w:rPr>
        <w:t>diuretic.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summary,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anti-hypertensive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CCBs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attractive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option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reducing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variability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minimal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side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effects.</w:t>
      </w:r>
    </w:p>
    <w:p w14:paraId="2581B100" w14:textId="4BE4471D" w:rsidR="00A77B3E" w:rsidRDefault="00701457" w:rsidP="00C6776F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certain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countries,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E323A">
        <w:rPr>
          <w:rFonts w:ascii="Book Antiqua" w:eastAsia="Book Antiqua" w:hAnsi="Book Antiqua" w:cs="Book Antiqua"/>
          <w:color w:val="000000"/>
        </w:rPr>
        <w:t>DP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common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class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medicines.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 xml:space="preserve">ALM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barnidipine,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example,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third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generation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DPs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lipophilic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stable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pharmacokinetics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long-term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effects.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well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tolerated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people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heart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failure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advantageous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those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since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less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cardio-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selective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</w:p>
    <w:p w14:paraId="04F7681C" w14:textId="77777777" w:rsidR="006F5F30" w:rsidRPr="00B44ED6" w:rsidRDefault="006F5F30" w:rsidP="00C6776F">
      <w:pPr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7B7018C0" w14:textId="0E2E0D9E" w:rsidR="00A77B3E" w:rsidRPr="001F7FED" w:rsidRDefault="00760724" w:rsidP="00A53E99">
      <w:pPr>
        <w:spacing w:line="360" w:lineRule="auto"/>
        <w:jc w:val="both"/>
        <w:rPr>
          <w:rFonts w:ascii="Book Antiqua" w:hAnsi="Book Antiqua"/>
          <w:u w:val="single"/>
        </w:rPr>
      </w:pPr>
      <w:r w:rsidRPr="001F7FED">
        <w:rPr>
          <w:rFonts w:ascii="Book Antiqua" w:eastAsia="Book Antiqua" w:hAnsi="Book Antiqua" w:cs="Book Antiqua"/>
          <w:b/>
          <w:bCs/>
          <w:color w:val="000000"/>
          <w:u w:val="single"/>
        </w:rPr>
        <w:t>AMLODIPINE</w:t>
      </w:r>
      <w:r w:rsidR="00DB17FE">
        <w:rPr>
          <w:rFonts w:ascii="Book Antiqua" w:eastAsia="Book Antiqua" w:hAnsi="Book Antiqua" w:cs="Book Antiqua"/>
          <w:b/>
          <w:bCs/>
          <w:color w:val="000000"/>
          <w:u w:val="single"/>
        </w:rPr>
        <w:t>-</w:t>
      </w:r>
      <w:r w:rsidRPr="001F7FED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F7FED">
        <w:rPr>
          <w:rFonts w:ascii="Book Antiqua" w:eastAsia="Book Antiqua" w:hAnsi="Book Antiqua" w:cs="Book Antiqua"/>
          <w:b/>
          <w:bCs/>
          <w:color w:val="000000"/>
          <w:u w:val="single"/>
        </w:rPr>
        <w:t>UNIQUE</w:t>
      </w:r>
      <w:r w:rsidR="009B15EB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F7FED">
        <w:rPr>
          <w:rFonts w:ascii="Book Antiqua" w:eastAsia="Book Antiqua" w:hAnsi="Book Antiqua" w:cs="Book Antiqua"/>
          <w:b/>
          <w:bCs/>
          <w:color w:val="000000"/>
          <w:u w:val="single"/>
        </w:rPr>
        <w:t>CCB</w:t>
      </w:r>
    </w:p>
    <w:p w14:paraId="7F38441D" w14:textId="1C355598" w:rsidR="00B85BEA" w:rsidRPr="00B44ED6" w:rsidRDefault="00701457" w:rsidP="00A53E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44ED6">
        <w:rPr>
          <w:rFonts w:ascii="Book Antiqua" w:eastAsia="Book Antiqua" w:hAnsi="Book Antiqua" w:cs="Book Antiqua"/>
          <w:color w:val="000000"/>
        </w:rPr>
        <w:t>DP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class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potent,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well-tolerated,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safe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medicines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widely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treat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high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monotherapy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crucial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component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treatment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first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released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early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1990s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number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distinguishing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characteristics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set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distinct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from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other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agents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category.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longer-acting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proven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trials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block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channels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well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N-type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channel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effectively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cilnidipine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elimination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half-life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40-60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confers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various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pharmacokinetic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properties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found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other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calcium-antagonist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medications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due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low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clearance.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high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bioavailability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(60</w:t>
      </w:r>
      <w:r w:rsidR="007E323A">
        <w:rPr>
          <w:rFonts w:ascii="Book Antiqua" w:eastAsia="Book Antiqua" w:hAnsi="Book Antiqua" w:cs="Book Antiqua"/>
          <w:color w:val="000000"/>
        </w:rPr>
        <w:t>%</w:t>
      </w:r>
      <w:r w:rsidRPr="00B44ED6">
        <w:rPr>
          <w:rFonts w:ascii="Book Antiqua" w:eastAsia="Book Antiqua" w:hAnsi="Book Antiqua" w:cs="Book Antiqua"/>
          <w:color w:val="000000"/>
        </w:rPr>
        <w:t>-80%)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steady-state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accumulation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once-daily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dosage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over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period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1-1</w:t>
      </w:r>
      <w:r w:rsidR="007E323A">
        <w:rPr>
          <w:rFonts w:ascii="Book Antiqua" w:eastAsia="Book Antiqua" w:hAnsi="Book Antiqua" w:cs="Book Antiqua"/>
          <w:color w:val="000000"/>
        </w:rPr>
        <w:t>.5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wk.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Furthermore,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pharmacodynamic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profile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consistent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drug's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disposition,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steadily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decreasing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over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4-8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following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single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dose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returning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baseline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over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24-72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h.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Furthermore,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stopping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lastRenderedPageBreak/>
        <w:t>causes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delayed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restoration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baseline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over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7-10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no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indication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a</w:t>
      </w:r>
      <w:r w:rsidR="007E323A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'rebound'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85BEA" w:rsidRPr="00B44ED6">
        <w:rPr>
          <w:rFonts w:ascii="Book Antiqua" w:eastAsia="Book Antiqua" w:hAnsi="Book Antiqua" w:cs="Book Antiqua"/>
          <w:color w:val="000000"/>
        </w:rPr>
        <w:t>impact.</w:t>
      </w:r>
    </w:p>
    <w:p w14:paraId="3F430363" w14:textId="33700C9D" w:rsidR="00A77B3E" w:rsidRDefault="00B85BEA" w:rsidP="00B8366D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great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selectivity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vascular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smooth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muscle,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limited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impact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heart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rate,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negative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inotropic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effects/electrophysiological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disturbances,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milder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side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events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well-studied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classic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medication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range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capabilities,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including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regulation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anti-anginal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anti-atherosclerotic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effects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Studies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documenting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ALM's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gradual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protracted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drop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due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long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elimination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half-life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delayed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receptor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dissociation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F20D8" w:rsidRPr="00B44ED6">
        <w:rPr>
          <w:rFonts w:ascii="Book Antiqua" w:eastAsia="Book Antiqua" w:hAnsi="Book Antiqua" w:cs="Book Antiqua"/>
          <w:color w:val="000000"/>
        </w:rPr>
        <w:t>kinetics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F20D8" w:rsidRPr="00B44ED6">
        <w:rPr>
          <w:rFonts w:ascii="Book Antiqua" w:eastAsia="Book Antiqua" w:hAnsi="Book Antiqua" w:cs="Book Antiqua"/>
          <w:color w:val="000000"/>
          <w:vertAlign w:val="superscript"/>
        </w:rPr>
        <w:t>42,43]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demonstrate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its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function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delaying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onset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CKD.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also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long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duration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least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24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good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anti-hypertensive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effects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high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safety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clinical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trials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doses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2.5</w:t>
      </w:r>
      <w:r w:rsidR="008F3E1E">
        <w:rPr>
          <w:rFonts w:ascii="Book Antiqua" w:eastAsia="Book Antiqua" w:hAnsi="Book Antiqua" w:cs="Book Antiqua"/>
          <w:color w:val="000000"/>
        </w:rPr>
        <w:t>-</w:t>
      </w:r>
      <w:r w:rsidR="002F20D8" w:rsidRPr="00B44ED6">
        <w:rPr>
          <w:rFonts w:ascii="Book Antiqua" w:eastAsia="Book Antiqua" w:hAnsi="Book Antiqua" w:cs="Book Antiqua"/>
          <w:color w:val="000000"/>
        </w:rPr>
        <w:t>5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mg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once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F20D8" w:rsidRPr="00B44ED6">
        <w:rPr>
          <w:rFonts w:ascii="Book Antiqua" w:eastAsia="Book Antiqua" w:hAnsi="Book Antiqua" w:cs="Book Antiqua"/>
          <w:color w:val="000000"/>
        </w:rPr>
        <w:t>day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F20D8" w:rsidRPr="00B44ED6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="002F20D8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Furthermore,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35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dysfunction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were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given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2.5-5.0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mg/d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8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F20D8" w:rsidRPr="00B44ED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examine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its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clinical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efficacy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safety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dysfunction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moderate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side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effects,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target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reduction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was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reached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28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35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(80%),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was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deemed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clinically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helpful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27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35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(77.1</w:t>
      </w:r>
      <w:proofErr w:type="gramStart"/>
      <w:r w:rsidR="002F20D8" w:rsidRPr="00B44ED6">
        <w:rPr>
          <w:rFonts w:ascii="Book Antiqua" w:eastAsia="Book Antiqua" w:hAnsi="Book Antiqua" w:cs="Book Antiqua"/>
          <w:color w:val="000000"/>
        </w:rPr>
        <w:t>%)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F20D8" w:rsidRPr="00B44ED6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="002F20D8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clinical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trial,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individuals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treated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telmisartan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combined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had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70%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lower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urine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albumin-to-creatinine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ratio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(UACR)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than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those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treated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F20D8" w:rsidRPr="00B44ED6">
        <w:rPr>
          <w:rFonts w:ascii="Book Antiqua" w:eastAsia="Book Antiqua" w:hAnsi="Book Antiqua" w:cs="Book Antiqua"/>
          <w:color w:val="000000"/>
        </w:rPr>
        <w:t>alone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F20D8" w:rsidRPr="00B44ED6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="002F20D8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similar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vein,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compared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high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dose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monotherapy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either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medication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alone,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low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dose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telmisartan–ALM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combination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showed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considerably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higher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reductions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both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SBP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F20D8" w:rsidRPr="00B44ED6">
        <w:rPr>
          <w:rFonts w:ascii="Book Antiqua" w:eastAsia="Book Antiqua" w:hAnsi="Book Antiqua" w:cs="Book Antiqua"/>
          <w:color w:val="000000"/>
        </w:rPr>
        <w:t>DBP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F20D8" w:rsidRPr="00B44ED6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="002F20D8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safely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lowers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SBP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hemodialysis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favorable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influence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2F20D8" w:rsidRPr="00B44ED6">
        <w:rPr>
          <w:rFonts w:ascii="Book Antiqua" w:eastAsia="Book Antiqua" w:hAnsi="Book Antiqua" w:cs="Book Antiqua"/>
          <w:color w:val="000000"/>
        </w:rPr>
        <w:t>CV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F20D8" w:rsidRPr="00B44ED6">
        <w:rPr>
          <w:rFonts w:ascii="Book Antiqua" w:eastAsia="Book Antiqua" w:hAnsi="Book Antiqua" w:cs="Book Antiqua"/>
          <w:color w:val="000000"/>
        </w:rPr>
        <w:t>outcomes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link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between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contrast-induced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acute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injury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uncertain,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although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retrospective,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matched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cohort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investigation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large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Chinese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hypertension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population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found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medication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prior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contrast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exposure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protected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from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E323A" w:rsidRPr="00B44ED6">
        <w:rPr>
          <w:rFonts w:ascii="Book Antiqua" w:eastAsia="Book Antiqua" w:hAnsi="Book Antiqua" w:cs="Book Antiqua"/>
          <w:color w:val="000000"/>
        </w:rPr>
        <w:t>contrast-induced</w:t>
      </w:r>
      <w:r w:rsidR="007E323A">
        <w:rPr>
          <w:rFonts w:ascii="Book Antiqua" w:eastAsia="Book Antiqua" w:hAnsi="Book Antiqua" w:cs="Book Antiqua"/>
          <w:color w:val="000000"/>
        </w:rPr>
        <w:t xml:space="preserve"> </w:t>
      </w:r>
      <w:r w:rsidR="007E323A" w:rsidRPr="00B44ED6">
        <w:rPr>
          <w:rFonts w:ascii="Book Antiqua" w:eastAsia="Book Antiqua" w:hAnsi="Book Antiqua" w:cs="Book Antiqua"/>
          <w:color w:val="000000"/>
        </w:rPr>
        <w:t>acute</w:t>
      </w:r>
      <w:r w:rsidR="007E323A">
        <w:rPr>
          <w:rFonts w:ascii="Book Antiqua" w:eastAsia="Book Antiqua" w:hAnsi="Book Antiqua" w:cs="Book Antiqua"/>
          <w:color w:val="000000"/>
        </w:rPr>
        <w:t xml:space="preserve"> </w:t>
      </w:r>
      <w:r w:rsidR="007E323A" w:rsidRPr="00B44ED6">
        <w:rPr>
          <w:rFonts w:ascii="Book Antiqua" w:eastAsia="Book Antiqua" w:hAnsi="Book Antiqua" w:cs="Book Antiqua"/>
          <w:color w:val="000000"/>
        </w:rPr>
        <w:t>kidney</w:t>
      </w:r>
      <w:r w:rsidR="007E323A">
        <w:rPr>
          <w:rFonts w:ascii="Book Antiqua" w:eastAsia="Book Antiqua" w:hAnsi="Book Antiqua" w:cs="Book Antiqua"/>
          <w:color w:val="000000"/>
        </w:rPr>
        <w:t xml:space="preserve"> </w:t>
      </w:r>
      <w:r w:rsidR="007E323A" w:rsidRPr="00B44ED6">
        <w:rPr>
          <w:rFonts w:ascii="Book Antiqua" w:eastAsia="Book Antiqua" w:hAnsi="Book Antiqua" w:cs="Book Antiqua"/>
          <w:color w:val="000000"/>
        </w:rPr>
        <w:t xml:space="preserve">injury </w:t>
      </w:r>
      <w:r w:rsidR="00A70B24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increased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70B24" w:rsidRPr="00B44ED6">
        <w:rPr>
          <w:rFonts w:ascii="Book Antiqua" w:eastAsia="Book Antiqua" w:hAnsi="Book Antiqua" w:cs="Book Antiqua"/>
          <w:color w:val="000000"/>
        </w:rPr>
        <w:t>survival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70B24" w:rsidRPr="00400D99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="00A70B24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Results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from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several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trials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proving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superiority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decreasing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shown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below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summarized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Table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A70B24" w:rsidRPr="00B44ED6">
        <w:rPr>
          <w:rFonts w:ascii="Book Antiqua" w:eastAsia="Book Antiqua" w:hAnsi="Book Antiqua" w:cs="Book Antiqua"/>
          <w:color w:val="000000"/>
        </w:rPr>
        <w:t>3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</w:p>
    <w:p w14:paraId="467EAFA6" w14:textId="77777777" w:rsidR="001D4859" w:rsidRPr="00B44ED6" w:rsidRDefault="001D4859" w:rsidP="00B8366D">
      <w:pPr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4EF0BF17" w14:textId="41C4FF38" w:rsidR="00DC6C49" w:rsidRDefault="005814A3" w:rsidP="00A53E99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B44ED6">
        <w:rPr>
          <w:rFonts w:ascii="Book Antiqua" w:eastAsia="Book Antiqua" w:hAnsi="Book Antiqua" w:cs="Book Antiqua"/>
          <w:b/>
          <w:bCs/>
          <w:i/>
          <w:iCs/>
          <w:color w:val="000000"/>
        </w:rPr>
        <w:t>ACCOMPLISH</w:t>
      </w:r>
      <w:r w:rsidR="009B15E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i/>
          <w:iCs/>
          <w:color w:val="000000"/>
        </w:rPr>
        <w:t>trial</w:t>
      </w:r>
      <w:r w:rsidR="009B15E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8E5CF6D" w14:textId="67244B3F" w:rsidR="00A77B3E" w:rsidRDefault="007E323A" w:rsidP="00A53E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</w:t>
      </w:r>
      <w:r w:rsidR="00CC32A3"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E139FB">
        <w:rPr>
          <w:rFonts w:ascii="Book Antiqua" w:eastAsia="Book Antiqua" w:hAnsi="Book Antiqua" w:cs="Book Antiqua"/>
          <w:color w:val="000000"/>
        </w:rPr>
        <w:t xml:space="preserve">is a </w:t>
      </w:r>
      <w:r w:rsidR="00CC32A3" w:rsidRPr="00B44ED6">
        <w:rPr>
          <w:rFonts w:ascii="Book Antiqua" w:eastAsia="Book Antiqua" w:hAnsi="Book Antiqua" w:cs="Book Antiqua"/>
          <w:color w:val="000000"/>
        </w:rPr>
        <w:t>double-blinded,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randomi</w:t>
      </w:r>
      <w:r>
        <w:rPr>
          <w:rFonts w:ascii="Book Antiqua" w:eastAsia="Book Antiqua" w:hAnsi="Book Antiqua" w:cs="Book Antiqua"/>
          <w:color w:val="000000"/>
        </w:rPr>
        <w:t>z</w:t>
      </w:r>
      <w:r w:rsidR="00CC32A3" w:rsidRPr="00B44ED6">
        <w:rPr>
          <w:rFonts w:ascii="Book Antiqua" w:eastAsia="Book Antiqua" w:hAnsi="Book Antiqua" w:cs="Book Antiqua"/>
          <w:color w:val="000000"/>
        </w:rPr>
        <w:t>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trial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11506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randomi</w:t>
      </w:r>
      <w:r w:rsidR="00E139FB">
        <w:rPr>
          <w:rFonts w:ascii="Book Antiqua" w:eastAsia="Book Antiqua" w:hAnsi="Book Antiqua" w:cs="Book Antiqua"/>
          <w:color w:val="000000"/>
        </w:rPr>
        <w:t>z</w:t>
      </w:r>
      <w:r w:rsidR="00CC32A3" w:rsidRPr="00B44ED6">
        <w:rPr>
          <w:rFonts w:ascii="Book Antiqua" w:eastAsia="Book Antiqua" w:hAnsi="Book Antiqua" w:cs="Book Antiqua"/>
          <w:color w:val="000000"/>
        </w:rPr>
        <w:t>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benazepril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(20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mg)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(5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mg;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9410A7">
        <w:rPr>
          <w:rFonts w:ascii="Book Antiqua" w:eastAsia="Book Antiqua" w:hAnsi="Book Antiqua" w:cs="Book Antiqua"/>
          <w:i/>
          <w:iCs/>
          <w:color w:val="000000"/>
        </w:rPr>
        <w:t>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=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5744)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benazepril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(20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mg)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plus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hydrochlorothiazide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(12.5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lastRenderedPageBreak/>
        <w:t>mg;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9410A7">
        <w:rPr>
          <w:rFonts w:ascii="Book Antiqua" w:eastAsia="Book Antiqua" w:hAnsi="Book Antiqua" w:cs="Book Antiqua"/>
          <w:i/>
          <w:iCs/>
          <w:color w:val="000000"/>
        </w:rPr>
        <w:t>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=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5762),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orally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03FC0">
        <w:rPr>
          <w:rFonts w:ascii="Book Antiqua" w:eastAsia="Book Antiqua" w:hAnsi="Book Antiqua" w:cs="Book Antiqua"/>
          <w:color w:val="000000"/>
        </w:rPr>
        <w:t xml:space="preserve">a </w:t>
      </w:r>
      <w:r w:rsidR="00CC32A3" w:rsidRPr="00B44ED6">
        <w:rPr>
          <w:rFonts w:ascii="Book Antiqua" w:eastAsia="Book Antiqua" w:hAnsi="Book Antiqua" w:cs="Book Antiqua"/>
          <w:color w:val="000000"/>
        </w:rPr>
        <w:t>day,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previously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stated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Section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4.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comparison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hydrochlorothiazide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plus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benazepril,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plus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benazepril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group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demonstrated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48%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reduction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progression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49%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reduction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doubling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serum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creatinine.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Initiating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antihypertensive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treatment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benazepril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plus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 xml:space="preserve">ALM </w:t>
      </w:r>
      <w:r w:rsidR="005814A3" w:rsidRPr="00B44ED6">
        <w:rPr>
          <w:rFonts w:ascii="Book Antiqua" w:eastAsia="Book Antiqua" w:hAnsi="Book Antiqua" w:cs="Book Antiqua"/>
          <w:color w:val="000000"/>
        </w:rPr>
        <w:t>preference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benazepril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plus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hydrochlorothiazide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should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preferred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slows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progression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nephropathy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814A3" w:rsidRPr="00B44ED6">
        <w:rPr>
          <w:rFonts w:ascii="Book Antiqua" w:eastAsia="Book Antiqua" w:hAnsi="Book Antiqua" w:cs="Book Antiqua"/>
          <w:color w:val="000000"/>
        </w:rPr>
        <w:t>greater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814A3" w:rsidRPr="00B44ED6">
        <w:rPr>
          <w:rFonts w:ascii="Book Antiqua" w:eastAsia="Book Antiqua" w:hAnsi="Book Antiqua" w:cs="Book Antiqua"/>
          <w:color w:val="000000"/>
        </w:rPr>
        <w:t>extent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="009278EC" w:rsidRPr="00B44ED6">
        <w:rPr>
          <w:rFonts w:ascii="Book Antiqua" w:eastAsia="Book Antiqua" w:hAnsi="Book Antiqua" w:cs="Book Antiqua"/>
          <w:color w:val="000000"/>
          <w:shd w:val="clear" w:color="auto" w:fill="FFFF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</w:p>
    <w:p w14:paraId="2AE74F5A" w14:textId="77777777" w:rsidR="009410A7" w:rsidRPr="00B44ED6" w:rsidRDefault="009410A7" w:rsidP="00A53E99">
      <w:pPr>
        <w:spacing w:line="360" w:lineRule="auto"/>
        <w:jc w:val="both"/>
        <w:rPr>
          <w:rFonts w:ascii="Book Antiqua" w:hAnsi="Book Antiqua"/>
        </w:rPr>
      </w:pPr>
    </w:p>
    <w:p w14:paraId="6257D15F" w14:textId="4C9BB058" w:rsidR="009410A7" w:rsidRDefault="005814A3" w:rsidP="00A53E99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B44ED6">
        <w:rPr>
          <w:rFonts w:ascii="Book Antiqua" w:eastAsia="Book Antiqua" w:hAnsi="Book Antiqua" w:cs="Book Antiqua"/>
          <w:b/>
          <w:bCs/>
          <w:i/>
          <w:iCs/>
          <w:color w:val="000000"/>
        </w:rPr>
        <w:t>SAKURA</w:t>
      </w:r>
      <w:r w:rsidR="009B15E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i/>
          <w:iCs/>
          <w:color w:val="000000"/>
        </w:rPr>
        <w:t>trial</w:t>
      </w:r>
    </w:p>
    <w:p w14:paraId="73532FA2" w14:textId="748A0E40" w:rsidR="00A77B3E" w:rsidRDefault="00CC32A3" w:rsidP="00A53E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Study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Assessment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Kidney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Function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Urinary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Microalbumin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Randomized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(SAKURA)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experiment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conducted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examine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anti-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albuminuric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L-/N-type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L-type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diabetes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microalbuminuria.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anti-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albuminuric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cilnidipine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were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investigated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inhibitor-treated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(BP: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130-180/80-110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mmHg),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type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diabetes,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microalbuminuria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(UACR: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30-300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mg/g)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prospective,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multicenter,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open-labeled,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randomi</w:t>
      </w:r>
      <w:r w:rsidR="00F82A7A">
        <w:rPr>
          <w:rFonts w:ascii="Book Antiqua" w:eastAsia="Book Antiqua" w:hAnsi="Book Antiqua" w:cs="Book Antiqua"/>
          <w:color w:val="000000"/>
        </w:rPr>
        <w:t>z</w:t>
      </w:r>
      <w:r w:rsidRPr="00B44ED6">
        <w:rPr>
          <w:rFonts w:ascii="Book Antiqua" w:eastAsia="Book Antiqua" w:hAnsi="Book Antiqua" w:cs="Book Antiqua"/>
          <w:color w:val="000000"/>
        </w:rPr>
        <w:t>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investigation.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Despite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fact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cilnidipine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both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reduced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showed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similar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UACR,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provided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greater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renoprotection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inhibitor-treated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type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diabetes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microalbuminuria.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Clinidipine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provided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renoprotection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 xml:space="preserve">ALM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inhibitor-treated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type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diabetes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microalbuminuria</w:t>
      </w:r>
      <w:r w:rsidR="009278EC" w:rsidRPr="00B44ED6">
        <w:rPr>
          <w:rFonts w:ascii="Book Antiqua" w:eastAsia="Book Antiqua" w:hAnsi="Book Antiqua" w:cs="Book Antiqua"/>
          <w:color w:val="000000"/>
        </w:rPr>
        <w:t>.</w:t>
      </w:r>
    </w:p>
    <w:p w14:paraId="34547013" w14:textId="77777777" w:rsidR="009410A7" w:rsidRPr="00B44ED6" w:rsidRDefault="009410A7" w:rsidP="00A53E99">
      <w:pPr>
        <w:spacing w:line="360" w:lineRule="auto"/>
        <w:jc w:val="both"/>
        <w:rPr>
          <w:rFonts w:ascii="Book Antiqua" w:hAnsi="Book Antiqua"/>
        </w:rPr>
      </w:pPr>
    </w:p>
    <w:p w14:paraId="4A3D4231" w14:textId="44E94B8D" w:rsidR="009410A7" w:rsidRDefault="005814A3" w:rsidP="00A53E99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B44ED6">
        <w:rPr>
          <w:rFonts w:ascii="Book Antiqua" w:eastAsia="Book Antiqua" w:hAnsi="Book Antiqua" w:cs="Book Antiqua"/>
          <w:b/>
          <w:bCs/>
          <w:i/>
          <w:iCs/>
          <w:color w:val="000000"/>
        </w:rPr>
        <w:t>ASCOT-BPLA</w:t>
      </w:r>
      <w:r w:rsidR="009B15E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i/>
          <w:iCs/>
          <w:color w:val="000000"/>
        </w:rPr>
        <w:t>trial</w:t>
      </w:r>
    </w:p>
    <w:p w14:paraId="59574C0B" w14:textId="7A3A5D52" w:rsidR="00A77B3E" w:rsidRPr="00B44ED6" w:rsidRDefault="00CC32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Anglo-Scandinavian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E139FB">
        <w:rPr>
          <w:rFonts w:ascii="Book Antiqua" w:eastAsia="Book Antiqua" w:hAnsi="Book Antiqua" w:cs="Book Antiqua"/>
          <w:color w:val="000000"/>
        </w:rPr>
        <w:t>Cardiac</w:t>
      </w:r>
      <w:r w:rsidR="009B15EB" w:rsidRPr="00E139FB">
        <w:rPr>
          <w:rFonts w:ascii="Book Antiqua" w:eastAsia="Book Antiqua" w:hAnsi="Book Antiqua" w:cs="Book Antiqua"/>
          <w:color w:val="000000"/>
        </w:rPr>
        <w:t xml:space="preserve"> </w:t>
      </w:r>
      <w:r w:rsidRPr="00E139FB">
        <w:rPr>
          <w:rFonts w:ascii="Book Antiqua" w:eastAsia="Book Antiqua" w:hAnsi="Book Antiqua" w:cs="Book Antiqua"/>
          <w:color w:val="000000"/>
        </w:rPr>
        <w:t>Outcomes</w:t>
      </w:r>
      <w:r w:rsidR="009B15EB" w:rsidRPr="00E139FB">
        <w:rPr>
          <w:rFonts w:ascii="Book Antiqua" w:eastAsia="Book Antiqua" w:hAnsi="Book Antiqua" w:cs="Book Antiqua"/>
          <w:color w:val="000000"/>
        </w:rPr>
        <w:t xml:space="preserve"> </w:t>
      </w:r>
      <w:r w:rsidRPr="00E139FB">
        <w:rPr>
          <w:rFonts w:ascii="Book Antiqua" w:eastAsia="Book Antiqua" w:hAnsi="Book Antiqua" w:cs="Book Antiqua"/>
          <w:color w:val="000000"/>
        </w:rPr>
        <w:t>Trial:</w:t>
      </w:r>
      <w:r w:rsidR="009B15EB" w:rsidRPr="00E139FB">
        <w:rPr>
          <w:rFonts w:ascii="Book Antiqua" w:eastAsia="Book Antiqua" w:hAnsi="Book Antiqua" w:cs="Book Antiqua"/>
          <w:color w:val="000000"/>
        </w:rPr>
        <w:t xml:space="preserve"> </w:t>
      </w:r>
      <w:r w:rsidRPr="00E139FB">
        <w:rPr>
          <w:rFonts w:ascii="Book Antiqua" w:eastAsia="Book Antiqua" w:hAnsi="Book Antiqua" w:cs="Book Antiqua"/>
          <w:color w:val="000000"/>
        </w:rPr>
        <w:t>Blood</w:t>
      </w:r>
      <w:r w:rsidR="009B15EB" w:rsidRPr="00E139FB">
        <w:rPr>
          <w:rFonts w:ascii="Book Antiqua" w:eastAsia="Book Antiqua" w:hAnsi="Book Antiqua" w:cs="Book Antiqua"/>
          <w:color w:val="000000"/>
        </w:rPr>
        <w:t xml:space="preserve"> </w:t>
      </w:r>
      <w:r w:rsidRPr="00E139FB">
        <w:rPr>
          <w:rFonts w:ascii="Book Antiqua" w:eastAsia="Book Antiqua" w:hAnsi="Book Antiqua" w:cs="Book Antiqua"/>
          <w:color w:val="000000"/>
        </w:rPr>
        <w:t>Pressure-Lowering</w:t>
      </w:r>
      <w:r w:rsidR="009B15EB" w:rsidRPr="00E139FB">
        <w:rPr>
          <w:rFonts w:ascii="Book Antiqua" w:eastAsia="Book Antiqua" w:hAnsi="Book Antiqua" w:cs="Book Antiqua"/>
          <w:color w:val="000000"/>
        </w:rPr>
        <w:t xml:space="preserve"> </w:t>
      </w:r>
      <w:r w:rsidRPr="00E139FB">
        <w:rPr>
          <w:rFonts w:ascii="Book Antiqua" w:eastAsia="Book Antiqua" w:hAnsi="Book Antiqua" w:cs="Book Antiqua"/>
          <w:color w:val="000000"/>
        </w:rPr>
        <w:t>Arm</w:t>
      </w:r>
      <w:r w:rsidR="00E139FB" w:rsidRPr="00E139FB">
        <w:rPr>
          <w:rFonts w:ascii="Book Antiqua" w:eastAsia="Book Antiqua" w:hAnsi="Book Antiqua" w:cs="Book Antiqua"/>
          <w:color w:val="000000"/>
        </w:rPr>
        <w:t xml:space="preserve"> (</w:t>
      </w:r>
      <w:r w:rsidR="00E139FB" w:rsidRPr="0099320F">
        <w:rPr>
          <w:rFonts w:ascii="Book Antiqua" w:eastAsia="Book Antiqua" w:hAnsi="Book Antiqua" w:cs="Book Antiqua"/>
          <w:color w:val="000000"/>
        </w:rPr>
        <w:t>ASCOT-BPLA)</w:t>
      </w:r>
      <w:r w:rsidR="009B15EB" w:rsidRPr="00E139FB">
        <w:rPr>
          <w:rFonts w:ascii="Book Antiqua" w:eastAsia="Book Antiqua" w:hAnsi="Book Antiqua" w:cs="Book Antiqua"/>
          <w:color w:val="000000"/>
        </w:rPr>
        <w:t xml:space="preserve"> </w:t>
      </w:r>
      <w:r w:rsidRPr="00E139FB">
        <w:rPr>
          <w:rFonts w:ascii="Book Antiqua" w:eastAsia="Book Antiqua" w:hAnsi="Book Antiqua" w:cs="Book Antiqua"/>
          <w:color w:val="000000"/>
        </w:rPr>
        <w:t>trial</w:t>
      </w:r>
      <w:r w:rsidR="009B15EB" w:rsidRPr="00E139FB">
        <w:rPr>
          <w:rFonts w:ascii="Book Antiqua" w:eastAsia="Book Antiqua" w:hAnsi="Book Antiqua" w:cs="Book Antiqua"/>
          <w:color w:val="000000"/>
        </w:rPr>
        <w:t xml:space="preserve"> </w:t>
      </w:r>
      <w:r w:rsidRPr="00E139FB">
        <w:rPr>
          <w:rFonts w:ascii="Book Antiqua" w:eastAsia="Book Antiqua" w:hAnsi="Book Antiqua" w:cs="Book Antiqua"/>
          <w:color w:val="000000"/>
        </w:rPr>
        <w:t>found</w:t>
      </w:r>
      <w:r w:rsidR="009B15EB" w:rsidRPr="00E139FB">
        <w:rPr>
          <w:rFonts w:ascii="Book Antiqua" w:eastAsia="Book Antiqua" w:hAnsi="Book Antiqua" w:cs="Book Antiqua"/>
          <w:color w:val="000000"/>
        </w:rPr>
        <w:t xml:space="preserve"> </w:t>
      </w:r>
      <w:r w:rsidRPr="00E139FB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ALM-based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regimen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outperformed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atenolol-based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regimen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terms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lowering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variability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preventing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major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CV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events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HTN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4A3" w:rsidRPr="00B44ED6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="005814A3" w:rsidRPr="00B44ED6">
        <w:rPr>
          <w:rFonts w:ascii="Book Antiqua" w:eastAsia="Book Antiqua" w:hAnsi="Book Antiqua" w:cs="Book Antiqua"/>
          <w:color w:val="000000"/>
        </w:rPr>
        <w:t>.</w:t>
      </w:r>
    </w:p>
    <w:p w14:paraId="050D14F2" w14:textId="3E604330" w:rsidR="00A77B3E" w:rsidRPr="00B44ED6" w:rsidRDefault="005814A3" w:rsidP="009410A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color w:val="000000"/>
        </w:rPr>
        <w:t>Treatment-resistant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emerging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increasingly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B32FD8" w:rsidRPr="00B44ED6">
        <w:rPr>
          <w:rFonts w:ascii="Book Antiqua" w:eastAsia="Book Antiqua" w:hAnsi="Book Antiqua" w:cs="Book Antiqua"/>
          <w:color w:val="000000"/>
        </w:rPr>
        <w:t>recognized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problem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markedly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over-represented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CKD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E139FB">
        <w:rPr>
          <w:rFonts w:ascii="Book Antiqua" w:eastAsia="Book Antiqua" w:hAnsi="Book Antiqua" w:cs="Book Antiqua"/>
          <w:color w:val="000000"/>
        </w:rPr>
        <w:t>It is defined as u</w:t>
      </w:r>
      <w:r w:rsidR="00CC32A3" w:rsidRPr="00B44ED6">
        <w:rPr>
          <w:rFonts w:ascii="Book Antiqua" w:eastAsia="Book Antiqua" w:hAnsi="Book Antiqua" w:cs="Book Antiqua"/>
          <w:color w:val="000000"/>
        </w:rPr>
        <w:t>ncontrolled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despite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maximally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effective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dosing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three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drugs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from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different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classes,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which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should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diuretic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Recent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evidence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highlighted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heightened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risk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both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lastRenderedPageBreak/>
        <w:t>adverse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CV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outcomes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associated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resistant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even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when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control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4ED6">
        <w:rPr>
          <w:rFonts w:ascii="Book Antiqua" w:eastAsia="Book Antiqua" w:hAnsi="Book Antiqua" w:cs="Book Antiqua"/>
          <w:color w:val="000000"/>
        </w:rPr>
        <w:t>attained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study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involving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157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resistant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(over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60</w:t>
      </w:r>
      <w:r w:rsidR="00623543">
        <w:rPr>
          <w:rFonts w:ascii="Book Antiqua" w:eastAsia="Book Antiqua" w:hAnsi="Book Antiqua" w:cs="Book Antiqua"/>
          <w:color w:val="000000"/>
        </w:rPr>
        <w:t>-</w:t>
      </w:r>
      <w:r w:rsidR="00CC32A3" w:rsidRPr="00B44ED6">
        <w:rPr>
          <w:rFonts w:ascii="Book Antiqua" w:eastAsia="Book Antiqua" w:hAnsi="Book Antiqua" w:cs="Book Antiqua"/>
          <w:color w:val="000000"/>
        </w:rPr>
        <w:t>years</w:t>
      </w:r>
      <w:r w:rsidR="00623543">
        <w:rPr>
          <w:rFonts w:ascii="Book Antiqua" w:eastAsia="Book Antiqua" w:hAnsi="Book Antiqua" w:cs="Book Antiqua"/>
          <w:color w:val="000000"/>
        </w:rPr>
        <w:t>-</w:t>
      </w:r>
      <w:r w:rsidR="00CC32A3" w:rsidRPr="00B44ED6">
        <w:rPr>
          <w:rFonts w:ascii="Book Antiqua" w:eastAsia="Book Antiqua" w:hAnsi="Book Antiqua" w:cs="Book Antiqua"/>
          <w:color w:val="000000"/>
        </w:rPr>
        <w:t>old)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who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were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randomi</w:t>
      </w:r>
      <w:r w:rsidR="00E139FB">
        <w:rPr>
          <w:rFonts w:ascii="Book Antiqua" w:eastAsia="Book Antiqua" w:hAnsi="Book Antiqua" w:cs="Book Antiqua"/>
          <w:color w:val="000000"/>
        </w:rPr>
        <w:t>z</w:t>
      </w:r>
      <w:r w:rsidR="00CC32A3" w:rsidRPr="00B44ED6">
        <w:rPr>
          <w:rFonts w:ascii="Book Antiqua" w:eastAsia="Book Antiqua" w:hAnsi="Book Antiqua" w:cs="Book Antiqua"/>
          <w:color w:val="000000"/>
        </w:rPr>
        <w:t>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8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C32A3" w:rsidRPr="00B44ED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treatment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received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double-blinded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treatment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placebo,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(10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mg/d),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C32A3" w:rsidRPr="00B44ED6">
        <w:rPr>
          <w:rFonts w:ascii="Book Antiqua" w:eastAsia="Book Antiqua" w:hAnsi="Book Antiqua" w:cs="Book Antiqua"/>
          <w:color w:val="000000"/>
        </w:rPr>
        <w:t>olmesartan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C32A3" w:rsidRPr="00B44ED6">
        <w:rPr>
          <w:rFonts w:ascii="Book Antiqua" w:eastAsia="Book Antiqua" w:hAnsi="Book Antiqua" w:cs="Book Antiqua"/>
          <w:color w:val="000000"/>
        </w:rPr>
        <w:t>medoxomil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(40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mg/d),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(10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mg/d)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+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C32A3" w:rsidRPr="00B44ED6">
        <w:rPr>
          <w:rFonts w:ascii="Book Antiqua" w:eastAsia="Book Antiqua" w:hAnsi="Book Antiqua" w:cs="Book Antiqua"/>
          <w:color w:val="000000"/>
        </w:rPr>
        <w:t>olmesartan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C32A3" w:rsidRPr="00B44ED6">
        <w:rPr>
          <w:rFonts w:ascii="Book Antiqua" w:eastAsia="Book Antiqua" w:hAnsi="Book Antiqua" w:cs="Book Antiqua"/>
          <w:color w:val="000000"/>
        </w:rPr>
        <w:t>medoxomil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(40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mg/d),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research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findings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suggested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combination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had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superior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efficacy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monotherap</w:t>
      </w:r>
      <w:r w:rsidR="00E139FB">
        <w:rPr>
          <w:rFonts w:ascii="Book Antiqua" w:eastAsia="Book Antiqua" w:hAnsi="Book Antiqua" w:cs="Book Antiqua"/>
          <w:color w:val="000000"/>
        </w:rPr>
        <w:t>y,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Furthermore,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who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received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combination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met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their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goals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more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often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than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those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who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received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placebo,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ALM,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monotherapies.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long-term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CV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effects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were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compared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other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classes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anti-hypertensive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medicines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high-risk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patient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subgroups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diabetes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and/or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failure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another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C32A3" w:rsidRPr="00B44ED6">
        <w:rPr>
          <w:rFonts w:ascii="Book Antiqua" w:eastAsia="Book Antiqua" w:hAnsi="Book Antiqua" w:cs="Book Antiqua"/>
          <w:color w:val="000000"/>
        </w:rPr>
        <w:t>investigation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C32A3" w:rsidRPr="00B44ED6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3906BD" w:rsidRPr="00B44ED6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C32A3" w:rsidRPr="00B44E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2A3" w:rsidRPr="00B44ED6">
        <w:rPr>
          <w:rFonts w:ascii="Book Antiqua" w:eastAsia="Book Antiqua" w:hAnsi="Book Antiqua" w:cs="Book Antiqua"/>
          <w:color w:val="000000"/>
        </w:rPr>
        <w:t>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Thirty-eight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RCTs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comparing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ALM/CCBs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diuretics,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-blockers,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ACE/ARB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inhibitors,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-blockers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6-mo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follow-up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were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enrolled,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CV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events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examined.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was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found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successful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lowering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SBP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DBP,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making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promising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treatment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alternative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long-term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management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diabetic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failure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patients.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terms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preventing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major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9577DE">
        <w:rPr>
          <w:rFonts w:ascii="Book Antiqua" w:eastAsia="Book Antiqua" w:hAnsi="Book Antiqua" w:cs="Book Antiqua"/>
          <w:color w:val="000000"/>
        </w:rPr>
        <w:t xml:space="preserve">CV </w:t>
      </w:r>
      <w:r w:rsidR="00CC32A3" w:rsidRPr="00B44ED6">
        <w:rPr>
          <w:rFonts w:ascii="Book Antiqua" w:eastAsia="Book Antiqua" w:hAnsi="Book Antiqua" w:cs="Book Antiqua"/>
          <w:color w:val="000000"/>
        </w:rPr>
        <w:t>events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causing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less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diabetes,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ALM</w:t>
      </w:r>
      <w:r w:rsidR="00CC32A3" w:rsidRPr="00B44ED6">
        <w:rPr>
          <w:rFonts w:ascii="Book Antiqua" w:eastAsia="Book Antiqua" w:hAnsi="Book Antiqua" w:cs="Book Antiqua"/>
          <w:color w:val="000000"/>
        </w:rPr>
        <w:t>-based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regimen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was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found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superior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than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CC32A3" w:rsidRPr="00B44ED6">
        <w:rPr>
          <w:rFonts w:ascii="Book Antiqua" w:eastAsia="Book Antiqua" w:hAnsi="Book Antiqua" w:cs="Book Antiqua"/>
          <w:color w:val="000000"/>
        </w:rPr>
        <w:t>atenolol-based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C32A3" w:rsidRPr="00B44ED6">
        <w:rPr>
          <w:rFonts w:ascii="Book Antiqua" w:eastAsia="Book Antiqua" w:hAnsi="Book Antiqua" w:cs="Book Antiqua"/>
          <w:color w:val="000000"/>
        </w:rPr>
        <w:t>regimen</w:t>
      </w:r>
      <w:r w:rsidR="004514B2" w:rsidRPr="00B44E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4ED6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B44ED6">
        <w:rPr>
          <w:rFonts w:ascii="Book Antiqua" w:eastAsia="Book Antiqua" w:hAnsi="Book Antiqua" w:cs="Book Antiqua"/>
          <w:color w:val="000000"/>
        </w:rPr>
        <w:t>.</w:t>
      </w:r>
    </w:p>
    <w:p w14:paraId="61E93E4F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7723241F" w14:textId="2FE0E894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7A3D6CD" w14:textId="71CB936B" w:rsidR="00A77B3E" w:rsidRDefault="005034B9" w:rsidP="00A53E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44ED6">
        <w:rPr>
          <w:rFonts w:ascii="Book Antiqua" w:eastAsia="Book Antiqua" w:hAnsi="Book Antiqua" w:cs="Book Antiqua"/>
          <w:color w:val="000000"/>
        </w:rPr>
        <w:t>CCBs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good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choice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anti-hypertensive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medications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well-known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medication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having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range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including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regulation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anti-anginal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anti-atherosclerotic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characteristics.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longer-acting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controls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24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03F60">
        <w:rPr>
          <w:rFonts w:ascii="Book Antiqua" w:eastAsia="Book Antiqua" w:hAnsi="Book Antiqua" w:cs="Book Antiqua"/>
          <w:color w:val="000000"/>
        </w:rPr>
        <w:t>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minimi</w:t>
      </w:r>
      <w:r w:rsidR="007C261A">
        <w:rPr>
          <w:rFonts w:ascii="Book Antiqua" w:eastAsia="Book Antiqua" w:hAnsi="Book Antiqua" w:cs="Book Antiqua"/>
          <w:color w:val="000000"/>
        </w:rPr>
        <w:t>z</w:t>
      </w:r>
      <w:r w:rsidRPr="00B44ED6">
        <w:rPr>
          <w:rFonts w:ascii="Book Antiqua" w:eastAsia="Book Antiqua" w:hAnsi="Book Antiqua" w:cs="Book Antiqua"/>
          <w:color w:val="000000"/>
        </w:rPr>
        <w:t>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variability.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Several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pharmacokinetic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properties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linked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including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limited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clearance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longer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rate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elimination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(elimination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half-life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40-60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h).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also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high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bioavailability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steady-state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accumulation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once-daily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treatment.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absence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albuminuria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preserved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GFR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(&gt;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60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mL/min),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first-step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therapy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since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block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calcium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channels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N-type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channel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more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effectively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cilnidipine.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strong,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well-tolerated,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safe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antihypertensive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drug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commonly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either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alone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part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combination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therapy.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effectiveness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lowering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lastRenderedPageBreak/>
        <w:t>linked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reduction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9577DE">
        <w:rPr>
          <w:rFonts w:ascii="Book Antiqua" w:eastAsia="Book Antiqua" w:hAnsi="Book Antiqua" w:cs="Book Antiqua"/>
          <w:color w:val="000000"/>
        </w:rPr>
        <w:t xml:space="preserve">CV </w:t>
      </w:r>
      <w:r w:rsidRPr="00B44ED6">
        <w:rPr>
          <w:rFonts w:ascii="Book Antiqua" w:eastAsia="Book Antiqua" w:hAnsi="Book Antiqua" w:cs="Book Antiqua"/>
          <w:color w:val="000000"/>
        </w:rPr>
        <w:t>events,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evidenced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large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RCTs.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combination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other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medicines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elicit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RAAS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blockage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(ACE/ARB)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803FC0">
        <w:rPr>
          <w:rFonts w:ascii="Book Antiqua" w:eastAsia="Book Antiqua" w:hAnsi="Book Antiqua" w:cs="Book Antiqua"/>
          <w:color w:val="000000"/>
        </w:rPr>
        <w:t xml:space="preserve">been </w:t>
      </w:r>
      <w:r w:rsidRPr="00B44ED6">
        <w:rPr>
          <w:rFonts w:ascii="Book Antiqua" w:eastAsia="Book Antiqua" w:hAnsi="Book Antiqua" w:cs="Book Antiqua"/>
          <w:color w:val="000000"/>
        </w:rPr>
        <w:t>demonstrated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Pr="00B44ED6">
        <w:rPr>
          <w:rFonts w:ascii="Book Antiqua" w:eastAsia="Book Antiqua" w:hAnsi="Book Antiqua" w:cs="Book Antiqua"/>
          <w:color w:val="000000"/>
        </w:rPr>
        <w:t>-lowering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strategy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reducing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CV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risk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slowing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progression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impairment.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AML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substantially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lowers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7C261A">
        <w:rPr>
          <w:rFonts w:ascii="Book Antiqua" w:eastAsia="Book Antiqua" w:hAnsi="Book Antiqua" w:cs="Book Antiqua"/>
          <w:color w:val="000000"/>
        </w:rPr>
        <w:t xml:space="preserve">HTN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impairment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while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causing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minimal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little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worsening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dysfunction.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terms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effectiveness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potency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decreasing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BP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CKD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patients,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ALM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emerges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medicine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choice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when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compared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newer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CCBs.</w:t>
      </w:r>
    </w:p>
    <w:p w14:paraId="041590D1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4A6157CD" w14:textId="77777777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color w:val="000000"/>
        </w:rPr>
        <w:t>REFERENCES</w:t>
      </w:r>
    </w:p>
    <w:p w14:paraId="0E572DFD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1 </w:t>
      </w:r>
      <w:proofErr w:type="spellStart"/>
      <w:r w:rsidRPr="00CA53EF">
        <w:rPr>
          <w:rFonts w:ascii="Book Antiqua" w:hAnsi="Book Antiqua"/>
          <w:b/>
          <w:bCs/>
        </w:rPr>
        <w:t>Carretero</w:t>
      </w:r>
      <w:proofErr w:type="spellEnd"/>
      <w:r w:rsidRPr="00CA53EF">
        <w:rPr>
          <w:rFonts w:ascii="Book Antiqua" w:hAnsi="Book Antiqua"/>
          <w:b/>
          <w:bCs/>
        </w:rPr>
        <w:t xml:space="preserve"> OA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Oparil</w:t>
      </w:r>
      <w:proofErr w:type="spellEnd"/>
      <w:r w:rsidRPr="00CA53EF">
        <w:rPr>
          <w:rFonts w:ascii="Book Antiqua" w:hAnsi="Book Antiqua"/>
        </w:rPr>
        <w:t xml:space="preserve"> S. Essential hypertension. Part I: definition and etiology. </w:t>
      </w:r>
      <w:r w:rsidRPr="00CA53EF">
        <w:rPr>
          <w:rFonts w:ascii="Book Antiqua" w:hAnsi="Book Antiqua"/>
          <w:i/>
          <w:iCs/>
        </w:rPr>
        <w:t>Circulation</w:t>
      </w:r>
      <w:r w:rsidRPr="00CA53EF">
        <w:rPr>
          <w:rFonts w:ascii="Book Antiqua" w:hAnsi="Book Antiqua"/>
        </w:rPr>
        <w:t xml:space="preserve"> 2000; </w:t>
      </w:r>
      <w:r w:rsidRPr="00CA53EF">
        <w:rPr>
          <w:rFonts w:ascii="Book Antiqua" w:hAnsi="Book Antiqua"/>
          <w:b/>
          <w:bCs/>
        </w:rPr>
        <w:t>101</w:t>
      </w:r>
      <w:r w:rsidRPr="00CA53EF">
        <w:rPr>
          <w:rFonts w:ascii="Book Antiqua" w:hAnsi="Book Antiqua"/>
        </w:rPr>
        <w:t>: 329-335 [PMID: 10645931 DOI: 10.1161/01.CIR.101.3.329]</w:t>
      </w:r>
    </w:p>
    <w:p w14:paraId="418C01ED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2 </w:t>
      </w:r>
      <w:r w:rsidRPr="00CA53EF">
        <w:rPr>
          <w:rFonts w:ascii="Book Antiqua" w:hAnsi="Book Antiqua"/>
          <w:b/>
          <w:bCs/>
        </w:rPr>
        <w:t>Prasad V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Schwerdtfeger</w:t>
      </w:r>
      <w:proofErr w:type="spellEnd"/>
      <w:r w:rsidRPr="00CA53EF">
        <w:rPr>
          <w:rFonts w:ascii="Book Antiqua" w:hAnsi="Book Antiqua"/>
        </w:rPr>
        <w:t xml:space="preserve"> U, El-Awa F, </w:t>
      </w:r>
      <w:proofErr w:type="spellStart"/>
      <w:r w:rsidRPr="00CA53EF">
        <w:rPr>
          <w:rFonts w:ascii="Book Antiqua" w:hAnsi="Book Antiqua"/>
        </w:rPr>
        <w:t>Bettcher</w:t>
      </w:r>
      <w:proofErr w:type="spellEnd"/>
      <w:r w:rsidRPr="00CA53EF">
        <w:rPr>
          <w:rFonts w:ascii="Book Antiqua" w:hAnsi="Book Antiqua"/>
        </w:rPr>
        <w:t xml:space="preserve"> D, da Costa E Silva V. Closing the door on illicit tobacco trade, opens the way to better tobacco control. </w:t>
      </w:r>
      <w:r w:rsidRPr="00CA53EF">
        <w:rPr>
          <w:rFonts w:ascii="Book Antiqua" w:hAnsi="Book Antiqua"/>
          <w:i/>
          <w:iCs/>
        </w:rPr>
        <w:t xml:space="preserve">East </w:t>
      </w:r>
      <w:proofErr w:type="spellStart"/>
      <w:r w:rsidRPr="00CA53EF">
        <w:rPr>
          <w:rFonts w:ascii="Book Antiqua" w:hAnsi="Book Antiqua"/>
          <w:i/>
          <w:iCs/>
        </w:rPr>
        <w:t>Mediterr</w:t>
      </w:r>
      <w:proofErr w:type="spellEnd"/>
      <w:r w:rsidRPr="00CA53EF">
        <w:rPr>
          <w:rFonts w:ascii="Book Antiqua" w:hAnsi="Book Antiqua"/>
          <w:i/>
          <w:iCs/>
        </w:rPr>
        <w:t xml:space="preserve"> Health J</w:t>
      </w:r>
      <w:r w:rsidRPr="00CA53EF">
        <w:rPr>
          <w:rFonts w:ascii="Book Antiqua" w:hAnsi="Book Antiqua"/>
        </w:rPr>
        <w:t xml:space="preserve"> 2015; </w:t>
      </w:r>
      <w:r w:rsidRPr="00CA53EF">
        <w:rPr>
          <w:rFonts w:ascii="Book Antiqua" w:hAnsi="Book Antiqua"/>
          <w:b/>
          <w:bCs/>
        </w:rPr>
        <w:t>21</w:t>
      </w:r>
      <w:r w:rsidRPr="00CA53EF">
        <w:rPr>
          <w:rFonts w:ascii="Book Antiqua" w:hAnsi="Book Antiqua"/>
        </w:rPr>
        <w:t>: 379-380 [PMID: 26369995 DOI: 10.26719/2015.21.6.379]</w:t>
      </w:r>
    </w:p>
    <w:p w14:paraId="3332B1B9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3 </w:t>
      </w:r>
      <w:proofErr w:type="spellStart"/>
      <w:r w:rsidRPr="00CA53EF">
        <w:rPr>
          <w:rFonts w:ascii="Book Antiqua" w:hAnsi="Book Antiqua"/>
          <w:b/>
          <w:bCs/>
        </w:rPr>
        <w:t>Ibekwe</w:t>
      </w:r>
      <w:proofErr w:type="spellEnd"/>
      <w:r w:rsidRPr="00CA53EF">
        <w:rPr>
          <w:rFonts w:ascii="Book Antiqua" w:hAnsi="Book Antiqua"/>
          <w:b/>
          <w:bCs/>
        </w:rPr>
        <w:t xml:space="preserve"> R</w:t>
      </w:r>
      <w:r w:rsidRPr="00CA53EF">
        <w:rPr>
          <w:rFonts w:ascii="Book Antiqua" w:hAnsi="Book Antiqua"/>
        </w:rPr>
        <w:t xml:space="preserve">. Modifiable Risk factors of Hypertension and Socio-demographic Profile in </w:t>
      </w:r>
      <w:proofErr w:type="spellStart"/>
      <w:r w:rsidRPr="00CA53EF">
        <w:rPr>
          <w:rFonts w:ascii="Book Antiqua" w:hAnsi="Book Antiqua"/>
        </w:rPr>
        <w:t>Oghara</w:t>
      </w:r>
      <w:proofErr w:type="spellEnd"/>
      <w:r w:rsidRPr="00CA53EF">
        <w:rPr>
          <w:rFonts w:ascii="Book Antiqua" w:hAnsi="Book Antiqua"/>
        </w:rPr>
        <w:t xml:space="preserve">, Delta State; Prevalence and Correlates. </w:t>
      </w:r>
      <w:r w:rsidRPr="00CA53EF">
        <w:rPr>
          <w:rFonts w:ascii="Book Antiqua" w:hAnsi="Book Antiqua"/>
          <w:i/>
          <w:iCs/>
        </w:rPr>
        <w:t>Ann Med Health Sci Res</w:t>
      </w:r>
      <w:r w:rsidRPr="00CA53EF">
        <w:rPr>
          <w:rFonts w:ascii="Book Antiqua" w:hAnsi="Book Antiqua"/>
        </w:rPr>
        <w:t xml:space="preserve"> 2015; </w:t>
      </w:r>
      <w:r w:rsidRPr="00CA53EF">
        <w:rPr>
          <w:rFonts w:ascii="Book Antiqua" w:hAnsi="Book Antiqua"/>
          <w:b/>
          <w:bCs/>
        </w:rPr>
        <w:t>5</w:t>
      </w:r>
      <w:r w:rsidRPr="00CA53EF">
        <w:rPr>
          <w:rFonts w:ascii="Book Antiqua" w:hAnsi="Book Antiqua"/>
        </w:rPr>
        <w:t>: 71-77 [PMID: 25745581 DOI: 10.4103/2141-9248.149793]</w:t>
      </w:r>
    </w:p>
    <w:p w14:paraId="3AD8CAC4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4 </w:t>
      </w:r>
      <w:proofErr w:type="spellStart"/>
      <w:r w:rsidRPr="00CA53EF">
        <w:rPr>
          <w:rFonts w:ascii="Book Antiqua" w:hAnsi="Book Antiqua"/>
          <w:b/>
          <w:bCs/>
        </w:rPr>
        <w:t>Angeli</w:t>
      </w:r>
      <w:proofErr w:type="spellEnd"/>
      <w:r w:rsidRPr="00CA53EF">
        <w:rPr>
          <w:rFonts w:ascii="Book Antiqua" w:hAnsi="Book Antiqua"/>
          <w:b/>
          <w:bCs/>
        </w:rPr>
        <w:t xml:space="preserve"> F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Reboldi</w:t>
      </w:r>
      <w:proofErr w:type="spellEnd"/>
      <w:r w:rsidRPr="00CA53EF">
        <w:rPr>
          <w:rFonts w:ascii="Book Antiqua" w:hAnsi="Book Antiqua"/>
        </w:rPr>
        <w:t xml:space="preserve"> G, </w:t>
      </w:r>
      <w:proofErr w:type="spellStart"/>
      <w:r w:rsidRPr="00CA53EF">
        <w:rPr>
          <w:rFonts w:ascii="Book Antiqua" w:hAnsi="Book Antiqua"/>
        </w:rPr>
        <w:t>Verdecchia</w:t>
      </w:r>
      <w:proofErr w:type="spellEnd"/>
      <w:r w:rsidRPr="00CA53EF">
        <w:rPr>
          <w:rFonts w:ascii="Book Antiqua" w:hAnsi="Book Antiqua"/>
        </w:rPr>
        <w:t xml:space="preserve"> P. Modernization and hypertension: is the link changing? </w:t>
      </w:r>
      <w:proofErr w:type="spellStart"/>
      <w:r w:rsidRPr="00CA53EF">
        <w:rPr>
          <w:rFonts w:ascii="Book Antiqua" w:hAnsi="Book Antiqua"/>
          <w:i/>
          <w:iCs/>
        </w:rPr>
        <w:t>Hypertens</w:t>
      </w:r>
      <w:proofErr w:type="spellEnd"/>
      <w:r w:rsidRPr="00CA53EF">
        <w:rPr>
          <w:rFonts w:ascii="Book Antiqua" w:hAnsi="Book Antiqua"/>
          <w:i/>
          <w:iCs/>
        </w:rPr>
        <w:t xml:space="preserve"> Res</w:t>
      </w:r>
      <w:r w:rsidRPr="00CA53EF">
        <w:rPr>
          <w:rFonts w:ascii="Book Antiqua" w:hAnsi="Book Antiqua"/>
        </w:rPr>
        <w:t xml:space="preserve"> 2013; </w:t>
      </w:r>
      <w:r w:rsidRPr="00CA53EF">
        <w:rPr>
          <w:rFonts w:ascii="Book Antiqua" w:hAnsi="Book Antiqua"/>
          <w:b/>
          <w:bCs/>
        </w:rPr>
        <w:t>36</w:t>
      </w:r>
      <w:r w:rsidRPr="00CA53EF">
        <w:rPr>
          <w:rFonts w:ascii="Book Antiqua" w:hAnsi="Book Antiqua"/>
        </w:rPr>
        <w:t>: 676-678 [PMID: 23552517 DOI: 10.1038/hr.2013.28]</w:t>
      </w:r>
    </w:p>
    <w:p w14:paraId="29E7A2C3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5 </w:t>
      </w:r>
      <w:r w:rsidRPr="00CA53EF">
        <w:rPr>
          <w:rFonts w:ascii="Book Antiqua" w:hAnsi="Book Antiqua"/>
          <w:b/>
          <w:bCs/>
        </w:rPr>
        <w:t>Bromfield S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Muntner</w:t>
      </w:r>
      <w:proofErr w:type="spellEnd"/>
      <w:r w:rsidRPr="00CA53EF">
        <w:rPr>
          <w:rFonts w:ascii="Book Antiqua" w:hAnsi="Book Antiqua"/>
        </w:rPr>
        <w:t xml:space="preserve"> P. High blood pressure: the leading global burden of disease risk factor and the need for worldwide prevention programs. </w:t>
      </w:r>
      <w:proofErr w:type="spellStart"/>
      <w:r w:rsidRPr="00CA53EF">
        <w:rPr>
          <w:rFonts w:ascii="Book Antiqua" w:hAnsi="Book Antiqua"/>
          <w:i/>
          <w:iCs/>
        </w:rPr>
        <w:t>Curr</w:t>
      </w:r>
      <w:proofErr w:type="spellEnd"/>
      <w:r w:rsidRPr="00CA53EF">
        <w:rPr>
          <w:rFonts w:ascii="Book Antiqua" w:hAnsi="Book Antiqua"/>
          <w:i/>
          <w:iCs/>
        </w:rPr>
        <w:t xml:space="preserve"> </w:t>
      </w:r>
      <w:proofErr w:type="spellStart"/>
      <w:r w:rsidRPr="00CA53EF">
        <w:rPr>
          <w:rFonts w:ascii="Book Antiqua" w:hAnsi="Book Antiqua"/>
          <w:i/>
          <w:iCs/>
        </w:rPr>
        <w:t>Hypertens</w:t>
      </w:r>
      <w:proofErr w:type="spellEnd"/>
      <w:r w:rsidRPr="00CA53EF">
        <w:rPr>
          <w:rFonts w:ascii="Book Antiqua" w:hAnsi="Book Antiqua"/>
          <w:i/>
          <w:iCs/>
        </w:rPr>
        <w:t xml:space="preserve"> Rep</w:t>
      </w:r>
      <w:r w:rsidRPr="00CA53EF">
        <w:rPr>
          <w:rFonts w:ascii="Book Antiqua" w:hAnsi="Book Antiqua"/>
        </w:rPr>
        <w:t xml:space="preserve"> 2013; </w:t>
      </w:r>
      <w:r w:rsidRPr="00CA53EF">
        <w:rPr>
          <w:rFonts w:ascii="Book Antiqua" w:hAnsi="Book Antiqua"/>
          <w:b/>
          <w:bCs/>
        </w:rPr>
        <w:t>15</w:t>
      </w:r>
      <w:r w:rsidRPr="00CA53EF">
        <w:rPr>
          <w:rFonts w:ascii="Book Antiqua" w:hAnsi="Book Antiqua"/>
        </w:rPr>
        <w:t>: 134-136 [PMID: 23536128 DOI: 10.1007/s11906-013-0340-9]</w:t>
      </w:r>
    </w:p>
    <w:p w14:paraId="365BD959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6 </w:t>
      </w:r>
      <w:r w:rsidRPr="00CA53EF">
        <w:rPr>
          <w:rFonts w:ascii="Book Antiqua" w:hAnsi="Book Antiqua"/>
          <w:b/>
          <w:bCs/>
        </w:rPr>
        <w:t>Saju MD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Allagh</w:t>
      </w:r>
      <w:proofErr w:type="spellEnd"/>
      <w:r w:rsidRPr="00CA53EF">
        <w:rPr>
          <w:rFonts w:ascii="Book Antiqua" w:hAnsi="Book Antiqua"/>
        </w:rPr>
        <w:t xml:space="preserve"> KP, </w:t>
      </w:r>
      <w:proofErr w:type="spellStart"/>
      <w:r w:rsidRPr="00CA53EF">
        <w:rPr>
          <w:rFonts w:ascii="Book Antiqua" w:hAnsi="Book Antiqua"/>
        </w:rPr>
        <w:t>Scaria</w:t>
      </w:r>
      <w:proofErr w:type="spellEnd"/>
      <w:r w:rsidRPr="00CA53EF">
        <w:rPr>
          <w:rFonts w:ascii="Book Antiqua" w:hAnsi="Book Antiqua"/>
        </w:rPr>
        <w:t xml:space="preserve"> L, Joseph S, </w:t>
      </w:r>
      <w:proofErr w:type="spellStart"/>
      <w:r w:rsidRPr="00CA53EF">
        <w:rPr>
          <w:rFonts w:ascii="Book Antiqua" w:hAnsi="Book Antiqua"/>
        </w:rPr>
        <w:t>Thiyagarajan</w:t>
      </w:r>
      <w:proofErr w:type="spellEnd"/>
      <w:r w:rsidRPr="00CA53EF">
        <w:rPr>
          <w:rFonts w:ascii="Book Antiqua" w:hAnsi="Book Antiqua"/>
        </w:rPr>
        <w:t xml:space="preserve"> JA. Prevalence, Awareness, Treatment, and Control of Hypertension and Its Associated Risk Factors: Results from Baseline Survey of SWADES Family Cohort Study. </w:t>
      </w:r>
      <w:r w:rsidRPr="00CA53EF">
        <w:rPr>
          <w:rFonts w:ascii="Book Antiqua" w:hAnsi="Book Antiqua"/>
          <w:i/>
          <w:iCs/>
        </w:rPr>
        <w:t xml:space="preserve">Int J </w:t>
      </w:r>
      <w:proofErr w:type="spellStart"/>
      <w:r w:rsidRPr="00CA53EF">
        <w:rPr>
          <w:rFonts w:ascii="Book Antiqua" w:hAnsi="Book Antiqua"/>
          <w:i/>
          <w:iCs/>
        </w:rPr>
        <w:t>Hypertens</w:t>
      </w:r>
      <w:proofErr w:type="spellEnd"/>
      <w:r w:rsidRPr="00CA53EF">
        <w:rPr>
          <w:rFonts w:ascii="Book Antiqua" w:hAnsi="Book Antiqua"/>
        </w:rPr>
        <w:t xml:space="preserve"> 2020; </w:t>
      </w:r>
      <w:r w:rsidRPr="00CA53EF">
        <w:rPr>
          <w:rFonts w:ascii="Book Antiqua" w:hAnsi="Book Antiqua"/>
          <w:b/>
          <w:bCs/>
        </w:rPr>
        <w:t>2020</w:t>
      </w:r>
      <w:r w:rsidRPr="00CA53EF">
        <w:rPr>
          <w:rFonts w:ascii="Book Antiqua" w:hAnsi="Book Antiqua"/>
        </w:rPr>
        <w:t>: 4964835 [PMID: 32351729 DOI: 10.1155/2020/4964835]</w:t>
      </w:r>
    </w:p>
    <w:p w14:paraId="7CAE023F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CA53EF">
        <w:rPr>
          <w:rFonts w:ascii="Book Antiqua" w:hAnsi="Book Antiqua"/>
        </w:rPr>
        <w:t xml:space="preserve">Chapter 1: Definition and classification of CKD. </w:t>
      </w:r>
      <w:r w:rsidRPr="00CA53EF">
        <w:rPr>
          <w:rFonts w:ascii="Book Antiqua" w:hAnsi="Book Antiqua"/>
          <w:i/>
          <w:iCs/>
        </w:rPr>
        <w:t>Kidney Int Suppl (2011)</w:t>
      </w:r>
      <w:r w:rsidRPr="00CA53EF">
        <w:rPr>
          <w:rFonts w:ascii="Book Antiqua" w:hAnsi="Book Antiqua"/>
        </w:rPr>
        <w:t xml:space="preserve"> 2013; </w:t>
      </w:r>
      <w:r w:rsidRPr="00CA53EF">
        <w:rPr>
          <w:rFonts w:ascii="Book Antiqua" w:hAnsi="Book Antiqua"/>
          <w:b/>
          <w:bCs/>
        </w:rPr>
        <w:t>3</w:t>
      </w:r>
      <w:r w:rsidRPr="00CA53EF">
        <w:rPr>
          <w:rFonts w:ascii="Book Antiqua" w:hAnsi="Book Antiqua"/>
        </w:rPr>
        <w:t>: 19-62 [PMID: 25018975</w:t>
      </w:r>
      <w:r>
        <w:rPr>
          <w:rFonts w:ascii="Book Antiqua" w:hAnsi="Book Antiqua"/>
        </w:rPr>
        <w:t xml:space="preserve"> DOI: </w:t>
      </w:r>
      <w:r w:rsidRPr="00154DCB">
        <w:rPr>
          <w:rFonts w:ascii="Book Antiqua" w:hAnsi="Book Antiqua"/>
        </w:rPr>
        <w:t>10.1038/kisup.2012.64</w:t>
      </w:r>
      <w:r w:rsidRPr="00CA53EF">
        <w:rPr>
          <w:rFonts w:ascii="Book Antiqua" w:hAnsi="Book Antiqua"/>
        </w:rPr>
        <w:t>]</w:t>
      </w:r>
    </w:p>
    <w:p w14:paraId="3A991FB3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lastRenderedPageBreak/>
        <w:t xml:space="preserve">8 </w:t>
      </w:r>
      <w:proofErr w:type="spellStart"/>
      <w:r w:rsidRPr="00CA53EF">
        <w:rPr>
          <w:rFonts w:ascii="Book Antiqua" w:hAnsi="Book Antiqua"/>
          <w:b/>
          <w:bCs/>
        </w:rPr>
        <w:t>Slee</w:t>
      </w:r>
      <w:proofErr w:type="spellEnd"/>
      <w:r w:rsidRPr="00CA53EF">
        <w:rPr>
          <w:rFonts w:ascii="Book Antiqua" w:hAnsi="Book Antiqua"/>
          <w:b/>
          <w:bCs/>
        </w:rPr>
        <w:t xml:space="preserve"> AD</w:t>
      </w:r>
      <w:r w:rsidRPr="00CA53EF">
        <w:rPr>
          <w:rFonts w:ascii="Book Antiqua" w:hAnsi="Book Antiqua"/>
        </w:rPr>
        <w:t xml:space="preserve">. Exploring metabolic dysfunction in chronic kidney disease. </w:t>
      </w:r>
      <w:proofErr w:type="spellStart"/>
      <w:r w:rsidRPr="00CA53EF">
        <w:rPr>
          <w:rFonts w:ascii="Book Antiqua" w:hAnsi="Book Antiqua"/>
          <w:i/>
          <w:iCs/>
        </w:rPr>
        <w:t>Nutr</w:t>
      </w:r>
      <w:proofErr w:type="spellEnd"/>
      <w:r w:rsidRPr="00CA53EF">
        <w:rPr>
          <w:rFonts w:ascii="Book Antiqua" w:hAnsi="Book Antiqua"/>
          <w:i/>
          <w:iCs/>
        </w:rPr>
        <w:t xml:space="preserve"> </w:t>
      </w:r>
      <w:proofErr w:type="spellStart"/>
      <w:r w:rsidRPr="00CA53EF">
        <w:rPr>
          <w:rFonts w:ascii="Book Antiqua" w:hAnsi="Book Antiqua"/>
          <w:i/>
          <w:iCs/>
        </w:rPr>
        <w:t>Metab</w:t>
      </w:r>
      <w:proofErr w:type="spellEnd"/>
      <w:r w:rsidRPr="00CA53EF">
        <w:rPr>
          <w:rFonts w:ascii="Book Antiqua" w:hAnsi="Book Antiqua"/>
          <w:i/>
          <w:iCs/>
        </w:rPr>
        <w:t xml:space="preserve"> (</w:t>
      </w:r>
      <w:proofErr w:type="spellStart"/>
      <w:r w:rsidRPr="00CA53EF">
        <w:rPr>
          <w:rFonts w:ascii="Book Antiqua" w:hAnsi="Book Antiqua"/>
          <w:i/>
          <w:iCs/>
        </w:rPr>
        <w:t>Lond</w:t>
      </w:r>
      <w:proofErr w:type="spellEnd"/>
      <w:r w:rsidRPr="00CA53EF">
        <w:rPr>
          <w:rFonts w:ascii="Book Antiqua" w:hAnsi="Book Antiqua"/>
          <w:i/>
          <w:iCs/>
        </w:rPr>
        <w:t>)</w:t>
      </w:r>
      <w:r w:rsidRPr="00CA53EF">
        <w:rPr>
          <w:rFonts w:ascii="Book Antiqua" w:hAnsi="Book Antiqua"/>
        </w:rPr>
        <w:t xml:space="preserve"> 2012; </w:t>
      </w:r>
      <w:r w:rsidRPr="00CA53EF">
        <w:rPr>
          <w:rFonts w:ascii="Book Antiqua" w:hAnsi="Book Antiqua"/>
          <w:b/>
          <w:bCs/>
        </w:rPr>
        <w:t>9</w:t>
      </w:r>
      <w:r w:rsidRPr="00CA53EF">
        <w:rPr>
          <w:rFonts w:ascii="Book Antiqua" w:hAnsi="Book Antiqua"/>
        </w:rPr>
        <w:t>: 36 [PMID: 22537670 DOI: 10.1186/1743-7075-9-36]</w:t>
      </w:r>
    </w:p>
    <w:p w14:paraId="1F61F6C3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9 </w:t>
      </w:r>
      <w:r w:rsidRPr="00CA53EF">
        <w:rPr>
          <w:rFonts w:ascii="Book Antiqua" w:hAnsi="Book Antiqua"/>
          <w:b/>
          <w:bCs/>
        </w:rPr>
        <w:t>Hill NR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Fatoba</w:t>
      </w:r>
      <w:proofErr w:type="spellEnd"/>
      <w:r w:rsidRPr="00CA53EF">
        <w:rPr>
          <w:rFonts w:ascii="Book Antiqua" w:hAnsi="Book Antiqua"/>
        </w:rPr>
        <w:t xml:space="preserve"> ST, </w:t>
      </w:r>
      <w:proofErr w:type="spellStart"/>
      <w:r w:rsidRPr="00CA53EF">
        <w:rPr>
          <w:rFonts w:ascii="Book Antiqua" w:hAnsi="Book Antiqua"/>
        </w:rPr>
        <w:t>Oke</w:t>
      </w:r>
      <w:proofErr w:type="spellEnd"/>
      <w:r w:rsidRPr="00CA53EF">
        <w:rPr>
          <w:rFonts w:ascii="Book Antiqua" w:hAnsi="Book Antiqua"/>
        </w:rPr>
        <w:t xml:space="preserve"> JL, Hirst JA, O'Callaghan CA, </w:t>
      </w:r>
      <w:proofErr w:type="spellStart"/>
      <w:r w:rsidRPr="00CA53EF">
        <w:rPr>
          <w:rFonts w:ascii="Book Antiqua" w:hAnsi="Book Antiqua"/>
        </w:rPr>
        <w:t>Lasserson</w:t>
      </w:r>
      <w:proofErr w:type="spellEnd"/>
      <w:r w:rsidRPr="00CA53EF">
        <w:rPr>
          <w:rFonts w:ascii="Book Antiqua" w:hAnsi="Book Antiqua"/>
        </w:rPr>
        <w:t xml:space="preserve"> DS, Hobbs FD. Global Prevalence of Chronic Kidney Disease - A Systematic Review and Meta-Analysis. </w:t>
      </w:r>
      <w:proofErr w:type="spellStart"/>
      <w:r w:rsidRPr="00CA53EF">
        <w:rPr>
          <w:rFonts w:ascii="Book Antiqua" w:hAnsi="Book Antiqua"/>
          <w:i/>
          <w:iCs/>
        </w:rPr>
        <w:t>PLoS</w:t>
      </w:r>
      <w:proofErr w:type="spellEnd"/>
      <w:r w:rsidRPr="00CA53EF">
        <w:rPr>
          <w:rFonts w:ascii="Book Antiqua" w:hAnsi="Book Antiqua"/>
          <w:i/>
          <w:iCs/>
        </w:rPr>
        <w:t xml:space="preserve"> One</w:t>
      </w:r>
      <w:r w:rsidRPr="00CA53EF">
        <w:rPr>
          <w:rFonts w:ascii="Book Antiqua" w:hAnsi="Book Antiqua"/>
        </w:rPr>
        <w:t xml:space="preserve"> 2016; </w:t>
      </w:r>
      <w:r w:rsidRPr="00CA53EF">
        <w:rPr>
          <w:rFonts w:ascii="Book Antiqua" w:hAnsi="Book Antiqua"/>
          <w:b/>
          <w:bCs/>
        </w:rPr>
        <w:t>11</w:t>
      </w:r>
      <w:r w:rsidRPr="00CA53EF">
        <w:rPr>
          <w:rFonts w:ascii="Book Antiqua" w:hAnsi="Book Antiqua"/>
        </w:rPr>
        <w:t>: e0158765 [PMID: 27383068 DOI: 10.1371/journal.pone.0158765]</w:t>
      </w:r>
    </w:p>
    <w:p w14:paraId="0C445D6D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10 </w:t>
      </w:r>
      <w:r w:rsidRPr="00CA53EF">
        <w:rPr>
          <w:rFonts w:ascii="Book Antiqua" w:hAnsi="Book Antiqua"/>
          <w:b/>
          <w:bCs/>
        </w:rPr>
        <w:t>Anupama YJ</w:t>
      </w:r>
      <w:r w:rsidRPr="00CA53EF">
        <w:rPr>
          <w:rFonts w:ascii="Book Antiqua" w:hAnsi="Book Antiqua"/>
        </w:rPr>
        <w:t xml:space="preserve">, Uma G. Prevalence of chronic kidney disease among adults in a rural community in South India: Results from the kidney disease screening (KIDS) project. </w:t>
      </w:r>
      <w:r w:rsidRPr="00CA53EF">
        <w:rPr>
          <w:rFonts w:ascii="Book Antiqua" w:hAnsi="Book Antiqua"/>
          <w:i/>
          <w:iCs/>
        </w:rPr>
        <w:t>Indian J Nephrol</w:t>
      </w:r>
      <w:r w:rsidRPr="00CA53EF">
        <w:rPr>
          <w:rFonts w:ascii="Book Antiqua" w:hAnsi="Book Antiqua"/>
        </w:rPr>
        <w:t xml:space="preserve"> 2014; </w:t>
      </w:r>
      <w:r w:rsidRPr="00CA53EF">
        <w:rPr>
          <w:rFonts w:ascii="Book Antiqua" w:hAnsi="Book Antiqua"/>
          <w:b/>
          <w:bCs/>
        </w:rPr>
        <w:t>24</w:t>
      </w:r>
      <w:r w:rsidRPr="00CA53EF">
        <w:rPr>
          <w:rFonts w:ascii="Book Antiqua" w:hAnsi="Book Antiqua"/>
        </w:rPr>
        <w:t>: 214-221 [PMID: 25097333 DOI: 10.4103/0971-4065.132990]</w:t>
      </w:r>
    </w:p>
    <w:p w14:paraId="35C0D61F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11 </w:t>
      </w:r>
      <w:proofErr w:type="spellStart"/>
      <w:r w:rsidRPr="00CA53EF">
        <w:rPr>
          <w:rFonts w:ascii="Book Antiqua" w:hAnsi="Book Antiqua"/>
          <w:b/>
          <w:bCs/>
        </w:rPr>
        <w:t>Rajapurkar</w:t>
      </w:r>
      <w:proofErr w:type="spellEnd"/>
      <w:r w:rsidRPr="00CA53EF">
        <w:rPr>
          <w:rFonts w:ascii="Book Antiqua" w:hAnsi="Book Antiqua"/>
          <w:b/>
          <w:bCs/>
        </w:rPr>
        <w:t xml:space="preserve"> MM</w:t>
      </w:r>
      <w:r w:rsidRPr="00CA53EF">
        <w:rPr>
          <w:rFonts w:ascii="Book Antiqua" w:hAnsi="Book Antiqua"/>
        </w:rPr>
        <w:t xml:space="preserve">, John GT, </w:t>
      </w:r>
      <w:proofErr w:type="spellStart"/>
      <w:r w:rsidRPr="00CA53EF">
        <w:rPr>
          <w:rFonts w:ascii="Book Antiqua" w:hAnsi="Book Antiqua"/>
        </w:rPr>
        <w:t>Kirpalani</w:t>
      </w:r>
      <w:proofErr w:type="spellEnd"/>
      <w:r w:rsidRPr="00CA53EF">
        <w:rPr>
          <w:rFonts w:ascii="Book Antiqua" w:hAnsi="Book Antiqua"/>
        </w:rPr>
        <w:t xml:space="preserve"> AL, Abraham G, Agarwal SK, Almeida AF, Gang S, Gupta A, Modi G, Pahari D, </w:t>
      </w:r>
      <w:proofErr w:type="spellStart"/>
      <w:r w:rsidRPr="00CA53EF">
        <w:rPr>
          <w:rFonts w:ascii="Book Antiqua" w:hAnsi="Book Antiqua"/>
        </w:rPr>
        <w:t>Pisharody</w:t>
      </w:r>
      <w:proofErr w:type="spellEnd"/>
      <w:r w:rsidRPr="00CA53EF">
        <w:rPr>
          <w:rFonts w:ascii="Book Antiqua" w:hAnsi="Book Antiqua"/>
        </w:rPr>
        <w:t xml:space="preserve"> R, Prakash J, Raman A, Rana DS, Sharma RK, Sahoo RN, </w:t>
      </w:r>
      <w:proofErr w:type="spellStart"/>
      <w:r w:rsidRPr="00CA53EF">
        <w:rPr>
          <w:rFonts w:ascii="Book Antiqua" w:hAnsi="Book Antiqua"/>
        </w:rPr>
        <w:t>Sakhuja</w:t>
      </w:r>
      <w:proofErr w:type="spellEnd"/>
      <w:r w:rsidRPr="00CA53EF">
        <w:rPr>
          <w:rFonts w:ascii="Book Antiqua" w:hAnsi="Book Antiqua"/>
        </w:rPr>
        <w:t xml:space="preserve"> V, </w:t>
      </w:r>
      <w:proofErr w:type="spellStart"/>
      <w:r w:rsidRPr="00CA53EF">
        <w:rPr>
          <w:rFonts w:ascii="Book Antiqua" w:hAnsi="Book Antiqua"/>
        </w:rPr>
        <w:t>Tatapudi</w:t>
      </w:r>
      <w:proofErr w:type="spellEnd"/>
      <w:r w:rsidRPr="00CA53EF">
        <w:rPr>
          <w:rFonts w:ascii="Book Antiqua" w:hAnsi="Book Antiqua"/>
        </w:rPr>
        <w:t xml:space="preserve"> RR, Jha V. What do we know about chronic kidney disease in India: first report of the Indian CKD </w:t>
      </w:r>
      <w:proofErr w:type="gramStart"/>
      <w:r w:rsidRPr="00CA53EF">
        <w:rPr>
          <w:rFonts w:ascii="Book Antiqua" w:hAnsi="Book Antiqua"/>
        </w:rPr>
        <w:t>registry.</w:t>
      </w:r>
      <w:proofErr w:type="gramEnd"/>
      <w:r w:rsidRPr="00CA53EF">
        <w:rPr>
          <w:rFonts w:ascii="Book Antiqua" w:hAnsi="Book Antiqua"/>
        </w:rPr>
        <w:t xml:space="preserve"> </w:t>
      </w:r>
      <w:r w:rsidRPr="00CA53EF">
        <w:rPr>
          <w:rFonts w:ascii="Book Antiqua" w:hAnsi="Book Antiqua"/>
          <w:i/>
          <w:iCs/>
        </w:rPr>
        <w:t>BMC Nephrol</w:t>
      </w:r>
      <w:r w:rsidRPr="00CA53EF">
        <w:rPr>
          <w:rFonts w:ascii="Book Antiqua" w:hAnsi="Book Antiqua"/>
        </w:rPr>
        <w:t xml:space="preserve"> 2012; </w:t>
      </w:r>
      <w:r w:rsidRPr="00CA53EF">
        <w:rPr>
          <w:rFonts w:ascii="Book Antiqua" w:hAnsi="Book Antiqua"/>
          <w:b/>
          <w:bCs/>
        </w:rPr>
        <w:t>13</w:t>
      </w:r>
      <w:r w:rsidRPr="00CA53EF">
        <w:rPr>
          <w:rFonts w:ascii="Book Antiqua" w:hAnsi="Book Antiqua"/>
        </w:rPr>
        <w:t>: 10 [PMID: 22390203 DOI: 10.1186/1471-2369-13-10]</w:t>
      </w:r>
    </w:p>
    <w:p w14:paraId="41E32D97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12 </w:t>
      </w:r>
      <w:r w:rsidRPr="00CA53EF">
        <w:rPr>
          <w:rFonts w:ascii="Book Antiqua" w:hAnsi="Book Antiqua"/>
          <w:b/>
          <w:bCs/>
        </w:rPr>
        <w:t>Pugh D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Gallacher</w:t>
      </w:r>
      <w:proofErr w:type="spellEnd"/>
      <w:r w:rsidRPr="00CA53EF">
        <w:rPr>
          <w:rFonts w:ascii="Book Antiqua" w:hAnsi="Book Antiqua"/>
        </w:rPr>
        <w:t xml:space="preserve"> PJ, </w:t>
      </w:r>
      <w:proofErr w:type="spellStart"/>
      <w:r w:rsidRPr="00CA53EF">
        <w:rPr>
          <w:rFonts w:ascii="Book Antiqua" w:hAnsi="Book Antiqua"/>
        </w:rPr>
        <w:t>Dhaun</w:t>
      </w:r>
      <w:proofErr w:type="spellEnd"/>
      <w:r w:rsidRPr="00CA53EF">
        <w:rPr>
          <w:rFonts w:ascii="Book Antiqua" w:hAnsi="Book Antiqua"/>
        </w:rPr>
        <w:t xml:space="preserve"> N. Management of Hypertension in Chronic Kidney Disease. </w:t>
      </w:r>
      <w:r w:rsidRPr="00CA53EF">
        <w:rPr>
          <w:rFonts w:ascii="Book Antiqua" w:hAnsi="Book Antiqua"/>
          <w:i/>
          <w:iCs/>
        </w:rPr>
        <w:t>Drugs</w:t>
      </w:r>
      <w:r w:rsidRPr="00CA53EF">
        <w:rPr>
          <w:rFonts w:ascii="Book Antiqua" w:hAnsi="Book Antiqua"/>
        </w:rPr>
        <w:t xml:space="preserve"> 2019; </w:t>
      </w:r>
      <w:r w:rsidRPr="00CA53EF">
        <w:rPr>
          <w:rFonts w:ascii="Book Antiqua" w:hAnsi="Book Antiqua"/>
          <w:b/>
          <w:bCs/>
        </w:rPr>
        <w:t>79</w:t>
      </w:r>
      <w:r w:rsidRPr="00CA53EF">
        <w:rPr>
          <w:rFonts w:ascii="Book Antiqua" w:hAnsi="Book Antiqua"/>
        </w:rPr>
        <w:t>: 365-379 [PMID: 30758803 DOI: 10.1007/s40265-019-1064-1]</w:t>
      </w:r>
    </w:p>
    <w:p w14:paraId="4358DAE3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13 </w:t>
      </w:r>
      <w:r w:rsidRPr="00CA53EF">
        <w:rPr>
          <w:rFonts w:ascii="Book Antiqua" w:hAnsi="Book Antiqua"/>
          <w:b/>
          <w:bCs/>
        </w:rPr>
        <w:t xml:space="preserve">Di </w:t>
      </w:r>
      <w:proofErr w:type="spellStart"/>
      <w:r w:rsidRPr="00CA53EF">
        <w:rPr>
          <w:rFonts w:ascii="Book Antiqua" w:hAnsi="Book Antiqua"/>
          <w:b/>
          <w:bCs/>
        </w:rPr>
        <w:t>Iorio</w:t>
      </w:r>
      <w:proofErr w:type="spellEnd"/>
      <w:r w:rsidRPr="00CA53EF">
        <w:rPr>
          <w:rFonts w:ascii="Book Antiqua" w:hAnsi="Book Antiqua"/>
          <w:b/>
          <w:bCs/>
        </w:rPr>
        <w:t xml:space="preserve"> B</w:t>
      </w:r>
      <w:r w:rsidRPr="00CA53EF">
        <w:rPr>
          <w:rFonts w:ascii="Book Antiqua" w:hAnsi="Book Antiqua"/>
        </w:rPr>
        <w:t xml:space="preserve">, Pota A, </w:t>
      </w:r>
      <w:proofErr w:type="spellStart"/>
      <w:r w:rsidRPr="00CA53EF">
        <w:rPr>
          <w:rFonts w:ascii="Book Antiqua" w:hAnsi="Book Antiqua"/>
        </w:rPr>
        <w:t>Sirico</w:t>
      </w:r>
      <w:proofErr w:type="spellEnd"/>
      <w:r w:rsidRPr="00CA53EF">
        <w:rPr>
          <w:rFonts w:ascii="Book Antiqua" w:hAnsi="Book Antiqua"/>
        </w:rPr>
        <w:t xml:space="preserve"> ML, </w:t>
      </w:r>
      <w:proofErr w:type="spellStart"/>
      <w:r w:rsidRPr="00CA53EF">
        <w:rPr>
          <w:rFonts w:ascii="Book Antiqua" w:hAnsi="Book Antiqua"/>
        </w:rPr>
        <w:t>Torraca</w:t>
      </w:r>
      <w:proofErr w:type="spellEnd"/>
      <w:r w:rsidRPr="00CA53EF">
        <w:rPr>
          <w:rFonts w:ascii="Book Antiqua" w:hAnsi="Book Antiqua"/>
        </w:rPr>
        <w:t xml:space="preserve"> S, Di </w:t>
      </w:r>
      <w:proofErr w:type="spellStart"/>
      <w:r w:rsidRPr="00CA53EF">
        <w:rPr>
          <w:rFonts w:ascii="Book Antiqua" w:hAnsi="Book Antiqua"/>
        </w:rPr>
        <w:t>Micco</w:t>
      </w:r>
      <w:proofErr w:type="spellEnd"/>
      <w:r w:rsidRPr="00CA53EF">
        <w:rPr>
          <w:rFonts w:ascii="Book Antiqua" w:hAnsi="Book Antiqua"/>
        </w:rPr>
        <w:t xml:space="preserve"> L, </w:t>
      </w:r>
      <w:proofErr w:type="spellStart"/>
      <w:r w:rsidRPr="00CA53EF">
        <w:rPr>
          <w:rFonts w:ascii="Book Antiqua" w:hAnsi="Book Antiqua"/>
        </w:rPr>
        <w:t>Rubino</w:t>
      </w:r>
      <w:proofErr w:type="spellEnd"/>
      <w:r w:rsidRPr="00CA53EF">
        <w:rPr>
          <w:rFonts w:ascii="Book Antiqua" w:hAnsi="Book Antiqua"/>
        </w:rPr>
        <w:t xml:space="preserve"> R, </w:t>
      </w:r>
      <w:proofErr w:type="spellStart"/>
      <w:r w:rsidRPr="00CA53EF">
        <w:rPr>
          <w:rFonts w:ascii="Book Antiqua" w:hAnsi="Book Antiqua"/>
        </w:rPr>
        <w:t>Guastaferro</w:t>
      </w:r>
      <w:proofErr w:type="spellEnd"/>
      <w:r w:rsidRPr="00CA53EF">
        <w:rPr>
          <w:rFonts w:ascii="Book Antiqua" w:hAnsi="Book Antiqua"/>
        </w:rPr>
        <w:t xml:space="preserve"> P, </w:t>
      </w:r>
      <w:proofErr w:type="spellStart"/>
      <w:r w:rsidRPr="00CA53EF">
        <w:rPr>
          <w:rFonts w:ascii="Book Antiqua" w:hAnsi="Book Antiqua"/>
        </w:rPr>
        <w:t>Bellasi</w:t>
      </w:r>
      <w:proofErr w:type="spellEnd"/>
      <w:r w:rsidRPr="00CA53EF">
        <w:rPr>
          <w:rFonts w:ascii="Book Antiqua" w:hAnsi="Book Antiqua"/>
        </w:rPr>
        <w:t xml:space="preserve"> A. Blood pressure variability and outcomes in chronic kidney disease. </w:t>
      </w:r>
      <w:r w:rsidRPr="00CA53EF">
        <w:rPr>
          <w:rFonts w:ascii="Book Antiqua" w:hAnsi="Book Antiqua"/>
          <w:i/>
          <w:iCs/>
        </w:rPr>
        <w:t>Nephrol Dial Transplant</w:t>
      </w:r>
      <w:r w:rsidRPr="00CA53EF">
        <w:rPr>
          <w:rFonts w:ascii="Book Antiqua" w:hAnsi="Book Antiqua"/>
        </w:rPr>
        <w:t xml:space="preserve"> 2012; </w:t>
      </w:r>
      <w:r w:rsidRPr="00CA53EF">
        <w:rPr>
          <w:rFonts w:ascii="Book Antiqua" w:hAnsi="Book Antiqua"/>
          <w:b/>
          <w:bCs/>
        </w:rPr>
        <w:t>27</w:t>
      </w:r>
      <w:r w:rsidRPr="00CA53EF">
        <w:rPr>
          <w:rFonts w:ascii="Book Antiqua" w:hAnsi="Book Antiqua"/>
        </w:rPr>
        <w:t>: 4404-4410 [PMID: 22962409 DOI: 10.1093/</w:t>
      </w:r>
      <w:proofErr w:type="spellStart"/>
      <w:r w:rsidRPr="00CA53EF">
        <w:rPr>
          <w:rFonts w:ascii="Book Antiqua" w:hAnsi="Book Antiqua"/>
        </w:rPr>
        <w:t>ndt</w:t>
      </w:r>
      <w:proofErr w:type="spellEnd"/>
      <w:r w:rsidRPr="00CA53EF">
        <w:rPr>
          <w:rFonts w:ascii="Book Antiqua" w:hAnsi="Book Antiqua"/>
        </w:rPr>
        <w:t>/gfs328]</w:t>
      </w:r>
    </w:p>
    <w:p w14:paraId="42D218EC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14 </w:t>
      </w:r>
      <w:proofErr w:type="spellStart"/>
      <w:r w:rsidRPr="00CA53EF">
        <w:rPr>
          <w:rFonts w:ascii="Book Antiqua" w:hAnsi="Book Antiqua"/>
          <w:b/>
          <w:bCs/>
        </w:rPr>
        <w:t>Pálsson</w:t>
      </w:r>
      <w:proofErr w:type="spellEnd"/>
      <w:r w:rsidRPr="00CA53EF">
        <w:rPr>
          <w:rFonts w:ascii="Book Antiqua" w:hAnsi="Book Antiqua"/>
          <w:b/>
          <w:bCs/>
        </w:rPr>
        <w:t xml:space="preserve"> R</w:t>
      </w:r>
      <w:r w:rsidRPr="00CA53EF">
        <w:rPr>
          <w:rFonts w:ascii="Book Antiqua" w:hAnsi="Book Antiqua"/>
        </w:rPr>
        <w:t xml:space="preserve">, Patel UD. Cardiovascular complications of diabetic kidney disease. </w:t>
      </w:r>
      <w:r w:rsidRPr="00CA53EF">
        <w:rPr>
          <w:rFonts w:ascii="Book Antiqua" w:hAnsi="Book Antiqua"/>
          <w:i/>
          <w:iCs/>
        </w:rPr>
        <w:t>Adv Chronic Kidney Dis</w:t>
      </w:r>
      <w:r w:rsidRPr="00CA53EF">
        <w:rPr>
          <w:rFonts w:ascii="Book Antiqua" w:hAnsi="Book Antiqua"/>
        </w:rPr>
        <w:t xml:space="preserve"> 2014; </w:t>
      </w:r>
      <w:r w:rsidRPr="00CA53EF">
        <w:rPr>
          <w:rFonts w:ascii="Book Antiqua" w:hAnsi="Book Antiqua"/>
          <w:b/>
          <w:bCs/>
        </w:rPr>
        <w:t>21</w:t>
      </w:r>
      <w:r w:rsidRPr="00CA53EF">
        <w:rPr>
          <w:rFonts w:ascii="Book Antiqua" w:hAnsi="Book Antiqua"/>
        </w:rPr>
        <w:t>: 273-280 [PMID: 24780455 DOI: 10.1053/j.ackd.2014.03.003]</w:t>
      </w:r>
    </w:p>
    <w:p w14:paraId="1112E323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15 </w:t>
      </w:r>
      <w:r w:rsidRPr="00CA53EF">
        <w:rPr>
          <w:rFonts w:ascii="Book Antiqua" w:hAnsi="Book Antiqua"/>
          <w:b/>
          <w:bCs/>
        </w:rPr>
        <w:t>Ku E</w:t>
      </w:r>
      <w:r w:rsidRPr="00CA53EF">
        <w:rPr>
          <w:rFonts w:ascii="Book Antiqua" w:hAnsi="Book Antiqua"/>
        </w:rPr>
        <w:t xml:space="preserve">, Lee BJ, Wei J, Weir MR. Hypertension in CKD: Core Curriculum 2019. </w:t>
      </w:r>
      <w:r w:rsidRPr="00CA53EF">
        <w:rPr>
          <w:rFonts w:ascii="Book Antiqua" w:hAnsi="Book Antiqua"/>
          <w:i/>
          <w:iCs/>
        </w:rPr>
        <w:t>Am J Kidney Dis</w:t>
      </w:r>
      <w:r w:rsidRPr="00CA53EF">
        <w:rPr>
          <w:rFonts w:ascii="Book Antiqua" w:hAnsi="Book Antiqua"/>
        </w:rPr>
        <w:t xml:space="preserve"> 2019; </w:t>
      </w:r>
      <w:r w:rsidRPr="00CA53EF">
        <w:rPr>
          <w:rFonts w:ascii="Book Antiqua" w:hAnsi="Book Antiqua"/>
          <w:b/>
          <w:bCs/>
        </w:rPr>
        <w:t>74</w:t>
      </w:r>
      <w:r w:rsidRPr="00CA53EF">
        <w:rPr>
          <w:rFonts w:ascii="Book Antiqua" w:hAnsi="Book Antiqua"/>
        </w:rPr>
        <w:t>: 120-131 [PMID: 30898362 DOI: 10.1053/j.ajkd.2018.12.044]</w:t>
      </w:r>
    </w:p>
    <w:p w14:paraId="1CA0818B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16 </w:t>
      </w:r>
      <w:r w:rsidRPr="00CA53EF">
        <w:rPr>
          <w:rFonts w:ascii="Book Antiqua" w:hAnsi="Book Antiqua"/>
          <w:b/>
          <w:bCs/>
        </w:rPr>
        <w:t>Carey RM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Muntner</w:t>
      </w:r>
      <w:proofErr w:type="spellEnd"/>
      <w:r w:rsidRPr="00CA53EF">
        <w:rPr>
          <w:rFonts w:ascii="Book Antiqua" w:hAnsi="Book Antiqua"/>
        </w:rPr>
        <w:t xml:space="preserve"> P, Bosworth HB, </w:t>
      </w:r>
      <w:proofErr w:type="spellStart"/>
      <w:r w:rsidRPr="00CA53EF">
        <w:rPr>
          <w:rFonts w:ascii="Book Antiqua" w:hAnsi="Book Antiqua"/>
        </w:rPr>
        <w:t>Whelton</w:t>
      </w:r>
      <w:proofErr w:type="spellEnd"/>
      <w:r w:rsidRPr="00CA53EF">
        <w:rPr>
          <w:rFonts w:ascii="Book Antiqua" w:hAnsi="Book Antiqua"/>
        </w:rPr>
        <w:t xml:space="preserve"> PK. Prevention and Control of Hypertension: JACC Health Promotion Series. </w:t>
      </w:r>
      <w:r w:rsidRPr="00CA53EF">
        <w:rPr>
          <w:rFonts w:ascii="Book Antiqua" w:hAnsi="Book Antiqua"/>
          <w:i/>
          <w:iCs/>
        </w:rPr>
        <w:t xml:space="preserve">J Am Coll </w:t>
      </w:r>
      <w:proofErr w:type="spellStart"/>
      <w:r w:rsidRPr="00CA53EF">
        <w:rPr>
          <w:rFonts w:ascii="Book Antiqua" w:hAnsi="Book Antiqua"/>
          <w:i/>
          <w:iCs/>
        </w:rPr>
        <w:t>Cardiol</w:t>
      </w:r>
      <w:proofErr w:type="spellEnd"/>
      <w:r w:rsidRPr="00CA53EF">
        <w:rPr>
          <w:rFonts w:ascii="Book Antiqua" w:hAnsi="Book Antiqua"/>
        </w:rPr>
        <w:t xml:space="preserve"> 2018; </w:t>
      </w:r>
      <w:r w:rsidRPr="00CA53EF">
        <w:rPr>
          <w:rFonts w:ascii="Book Antiqua" w:hAnsi="Book Antiqua"/>
          <w:b/>
          <w:bCs/>
        </w:rPr>
        <w:t>72</w:t>
      </w:r>
      <w:r w:rsidRPr="00CA53EF">
        <w:rPr>
          <w:rFonts w:ascii="Book Antiqua" w:hAnsi="Book Antiqua"/>
        </w:rPr>
        <w:t xml:space="preserve">: 1278-1293 [PMID: 30190007 DOI: </w:t>
      </w:r>
      <w:r w:rsidRPr="00603B82">
        <w:rPr>
          <w:rFonts w:ascii="Book Antiqua" w:hAnsi="Book Antiqua"/>
        </w:rPr>
        <w:t>10.1016/j.jacc.2018.07.008</w:t>
      </w:r>
      <w:r w:rsidRPr="00CA53EF">
        <w:rPr>
          <w:rFonts w:ascii="Book Antiqua" w:hAnsi="Book Antiqua"/>
        </w:rPr>
        <w:t>]</w:t>
      </w:r>
    </w:p>
    <w:p w14:paraId="54968471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17 </w:t>
      </w:r>
      <w:r w:rsidRPr="00CA53EF">
        <w:rPr>
          <w:rFonts w:ascii="Book Antiqua" w:hAnsi="Book Antiqua"/>
          <w:b/>
          <w:bCs/>
        </w:rPr>
        <w:t>Grossman E</w:t>
      </w:r>
      <w:r w:rsidRPr="00CA53EF">
        <w:rPr>
          <w:rFonts w:ascii="Book Antiqua" w:hAnsi="Book Antiqua"/>
        </w:rPr>
        <w:t xml:space="preserve">. Ambulatory blood pressure monitoring in the diagnosis and management of hypertension. </w:t>
      </w:r>
      <w:r w:rsidRPr="00CA53EF">
        <w:rPr>
          <w:rFonts w:ascii="Book Antiqua" w:hAnsi="Book Antiqua"/>
          <w:i/>
          <w:iCs/>
        </w:rPr>
        <w:t>Diabetes Care</w:t>
      </w:r>
      <w:r w:rsidRPr="00CA53EF">
        <w:rPr>
          <w:rFonts w:ascii="Book Antiqua" w:hAnsi="Book Antiqua"/>
        </w:rPr>
        <w:t xml:space="preserve"> 2013; </w:t>
      </w:r>
      <w:r w:rsidRPr="00CA53EF">
        <w:rPr>
          <w:rFonts w:ascii="Book Antiqua" w:hAnsi="Book Antiqua"/>
          <w:b/>
          <w:bCs/>
        </w:rPr>
        <w:t>36 Suppl 2</w:t>
      </w:r>
      <w:r w:rsidRPr="00CA53EF">
        <w:rPr>
          <w:rFonts w:ascii="Book Antiqua" w:hAnsi="Book Antiqua"/>
        </w:rPr>
        <w:t>: S307-S311 [PMID: 23882064</w:t>
      </w:r>
      <w:r>
        <w:rPr>
          <w:rFonts w:ascii="Book Antiqua" w:hAnsi="Book Antiqua"/>
        </w:rPr>
        <w:t xml:space="preserve"> DOI: </w:t>
      </w:r>
      <w:r w:rsidRPr="00611BDE">
        <w:rPr>
          <w:rFonts w:ascii="Book Antiqua" w:hAnsi="Book Antiqua"/>
        </w:rPr>
        <w:t>10.2337/dcS13-2039</w:t>
      </w:r>
      <w:r w:rsidRPr="00CA53EF">
        <w:rPr>
          <w:rFonts w:ascii="Book Antiqua" w:hAnsi="Book Antiqua"/>
        </w:rPr>
        <w:t>]</w:t>
      </w:r>
    </w:p>
    <w:p w14:paraId="2D63BFD0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lastRenderedPageBreak/>
        <w:t xml:space="preserve">18 </w:t>
      </w:r>
      <w:r w:rsidRPr="00CA53EF">
        <w:rPr>
          <w:rFonts w:ascii="Book Antiqua" w:hAnsi="Book Antiqua"/>
          <w:b/>
          <w:bCs/>
        </w:rPr>
        <w:t>Banegas JR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Ruilope</w:t>
      </w:r>
      <w:proofErr w:type="spellEnd"/>
      <w:r w:rsidRPr="00CA53EF">
        <w:rPr>
          <w:rFonts w:ascii="Book Antiqua" w:hAnsi="Book Antiqua"/>
        </w:rPr>
        <w:t xml:space="preserve"> LM, de la Sierra A, </w:t>
      </w:r>
      <w:proofErr w:type="spellStart"/>
      <w:r w:rsidRPr="00CA53EF">
        <w:rPr>
          <w:rFonts w:ascii="Book Antiqua" w:hAnsi="Book Antiqua"/>
        </w:rPr>
        <w:t>Vinyoles</w:t>
      </w:r>
      <w:proofErr w:type="spellEnd"/>
      <w:r w:rsidRPr="00CA53EF">
        <w:rPr>
          <w:rFonts w:ascii="Book Antiqua" w:hAnsi="Book Antiqua"/>
        </w:rPr>
        <w:t xml:space="preserve"> E, </w:t>
      </w:r>
      <w:proofErr w:type="spellStart"/>
      <w:r w:rsidRPr="00CA53EF">
        <w:rPr>
          <w:rFonts w:ascii="Book Antiqua" w:hAnsi="Book Antiqua"/>
        </w:rPr>
        <w:t>Gorostidi</w:t>
      </w:r>
      <w:proofErr w:type="spellEnd"/>
      <w:r w:rsidRPr="00CA53EF">
        <w:rPr>
          <w:rFonts w:ascii="Book Antiqua" w:hAnsi="Book Antiqua"/>
        </w:rPr>
        <w:t xml:space="preserve"> M, de la Cruz JJ, Ruiz-Hurtado G, Segura J, Rodríguez-</w:t>
      </w:r>
      <w:proofErr w:type="spellStart"/>
      <w:r w:rsidRPr="00CA53EF">
        <w:rPr>
          <w:rFonts w:ascii="Book Antiqua" w:hAnsi="Book Antiqua"/>
        </w:rPr>
        <w:t>Artalejo</w:t>
      </w:r>
      <w:proofErr w:type="spellEnd"/>
      <w:r w:rsidRPr="00CA53EF">
        <w:rPr>
          <w:rFonts w:ascii="Book Antiqua" w:hAnsi="Book Antiqua"/>
        </w:rPr>
        <w:t xml:space="preserve"> F, Williams B. Retraction: Banegas JR</w:t>
      </w:r>
      <w:r>
        <w:rPr>
          <w:rFonts w:ascii="Book Antiqua" w:hAnsi="Book Antiqua"/>
        </w:rPr>
        <w:t xml:space="preserve">. </w:t>
      </w:r>
      <w:r w:rsidRPr="00CA53EF">
        <w:rPr>
          <w:rFonts w:ascii="Book Antiqua" w:hAnsi="Book Antiqua"/>
        </w:rPr>
        <w:t xml:space="preserve">Relationship between Clinic and Ambulatory Blood-Pressure Measurements and Mortality. </w:t>
      </w:r>
      <w:r w:rsidRPr="007B3F3C">
        <w:rPr>
          <w:rFonts w:ascii="Book Antiqua" w:hAnsi="Book Antiqua"/>
          <w:i/>
          <w:iCs/>
        </w:rPr>
        <w:t xml:space="preserve">N </w:t>
      </w:r>
      <w:proofErr w:type="spellStart"/>
      <w:r w:rsidRPr="007B3F3C">
        <w:rPr>
          <w:rFonts w:ascii="Book Antiqua" w:hAnsi="Book Antiqua"/>
          <w:i/>
          <w:iCs/>
        </w:rPr>
        <w:t>Engl</w:t>
      </w:r>
      <w:proofErr w:type="spellEnd"/>
      <w:r w:rsidRPr="007B3F3C">
        <w:rPr>
          <w:rFonts w:ascii="Book Antiqua" w:hAnsi="Book Antiqua"/>
          <w:i/>
          <w:iCs/>
        </w:rPr>
        <w:t xml:space="preserve"> J Med </w:t>
      </w:r>
      <w:r w:rsidRPr="00CA53EF">
        <w:rPr>
          <w:rFonts w:ascii="Book Antiqua" w:hAnsi="Book Antiqua"/>
        </w:rPr>
        <w:t>2018;</w:t>
      </w:r>
      <w:r w:rsidRPr="00FC15E6">
        <w:rPr>
          <w:rFonts w:ascii="Book Antiqua" w:hAnsi="Book Antiqua"/>
          <w:b/>
          <w:bCs/>
        </w:rPr>
        <w:t xml:space="preserve"> 378</w:t>
      </w:r>
      <w:r w:rsidRPr="00CA53E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53EF">
        <w:rPr>
          <w:rFonts w:ascii="Book Antiqua" w:hAnsi="Book Antiqua"/>
        </w:rPr>
        <w:t>1509-</w:t>
      </w:r>
      <w:r>
        <w:rPr>
          <w:rFonts w:ascii="Book Antiqua" w:hAnsi="Book Antiqua"/>
        </w:rPr>
        <w:t>15</w:t>
      </w:r>
      <w:r w:rsidRPr="00CA53EF">
        <w:rPr>
          <w:rFonts w:ascii="Book Antiqua" w:hAnsi="Book Antiqua"/>
        </w:rPr>
        <w:t xml:space="preserve">20 </w:t>
      </w:r>
      <w:r w:rsidRPr="00CA53EF">
        <w:rPr>
          <w:rFonts w:ascii="Book Antiqua" w:hAnsi="Book Antiqua"/>
          <w:i/>
          <w:iCs/>
        </w:rPr>
        <w:t xml:space="preserve">N </w:t>
      </w:r>
      <w:proofErr w:type="spellStart"/>
      <w:r w:rsidRPr="00CA53EF">
        <w:rPr>
          <w:rFonts w:ascii="Book Antiqua" w:hAnsi="Book Antiqua"/>
          <w:i/>
          <w:iCs/>
        </w:rPr>
        <w:t>Engl</w:t>
      </w:r>
      <w:proofErr w:type="spellEnd"/>
      <w:r w:rsidRPr="00CA53EF">
        <w:rPr>
          <w:rFonts w:ascii="Book Antiqua" w:hAnsi="Book Antiqua"/>
          <w:i/>
          <w:iCs/>
        </w:rPr>
        <w:t xml:space="preserve"> J Med</w:t>
      </w:r>
      <w:r w:rsidRPr="00CA53EF">
        <w:rPr>
          <w:rFonts w:ascii="Book Antiqua" w:hAnsi="Book Antiqua"/>
        </w:rPr>
        <w:t xml:space="preserve"> 2020; </w:t>
      </w:r>
      <w:r w:rsidRPr="00CA53EF">
        <w:rPr>
          <w:rFonts w:ascii="Book Antiqua" w:hAnsi="Book Antiqua"/>
          <w:b/>
          <w:bCs/>
        </w:rPr>
        <w:t>382</w:t>
      </w:r>
      <w:r w:rsidRPr="00CA53EF">
        <w:rPr>
          <w:rFonts w:ascii="Book Antiqua" w:hAnsi="Book Antiqua"/>
        </w:rPr>
        <w:t xml:space="preserve">: 786 [PMID: 31995856 DOI: </w:t>
      </w:r>
      <w:r w:rsidRPr="00C43CF0">
        <w:rPr>
          <w:rFonts w:ascii="Book Antiqua" w:hAnsi="Book Antiqua"/>
        </w:rPr>
        <w:t>10.1056/NEJMc2001445</w:t>
      </w:r>
      <w:r w:rsidRPr="00CA53EF">
        <w:rPr>
          <w:rFonts w:ascii="Book Antiqua" w:hAnsi="Book Antiqua"/>
        </w:rPr>
        <w:t>]</w:t>
      </w:r>
    </w:p>
    <w:p w14:paraId="66C26374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19 </w:t>
      </w:r>
      <w:proofErr w:type="spellStart"/>
      <w:r w:rsidRPr="00CA53EF">
        <w:rPr>
          <w:rFonts w:ascii="Book Antiqua" w:hAnsi="Book Antiqua"/>
          <w:b/>
          <w:bCs/>
        </w:rPr>
        <w:t>Whelton</w:t>
      </w:r>
      <w:proofErr w:type="spellEnd"/>
      <w:r w:rsidRPr="00CA53EF">
        <w:rPr>
          <w:rFonts w:ascii="Book Antiqua" w:hAnsi="Book Antiqua"/>
          <w:b/>
          <w:bCs/>
        </w:rPr>
        <w:t xml:space="preserve"> PK,</w:t>
      </w:r>
      <w:r w:rsidRPr="00CA53EF">
        <w:rPr>
          <w:rFonts w:ascii="Book Antiqua" w:hAnsi="Book Antiqua"/>
        </w:rPr>
        <w:t xml:space="preserve"> Carey RM, </w:t>
      </w:r>
      <w:proofErr w:type="spellStart"/>
      <w:r w:rsidRPr="00CA53EF">
        <w:rPr>
          <w:rFonts w:ascii="Book Antiqua" w:hAnsi="Book Antiqua"/>
        </w:rPr>
        <w:t>Aronow</w:t>
      </w:r>
      <w:proofErr w:type="spellEnd"/>
      <w:r w:rsidRPr="00CA53EF">
        <w:rPr>
          <w:rFonts w:ascii="Book Antiqua" w:hAnsi="Book Antiqua"/>
        </w:rPr>
        <w:t xml:space="preserve"> WS, Casey DE, Collins KJ, Dennison Himmelfarb C, DePalma SM, Gidding S, Jamerson KA, Jones DW, MacLaughlin EJ. 2017 ACC/AHA/AAPA/ABC/ACPM/AGS/</w:t>
      </w:r>
      <w:proofErr w:type="spellStart"/>
      <w:r w:rsidRPr="00CA53EF">
        <w:rPr>
          <w:rFonts w:ascii="Book Antiqua" w:hAnsi="Book Antiqua"/>
        </w:rPr>
        <w:t>APhA</w:t>
      </w:r>
      <w:proofErr w:type="spellEnd"/>
      <w:r w:rsidRPr="00CA53EF">
        <w:rPr>
          <w:rFonts w:ascii="Book Antiqua" w:hAnsi="Book Antiqua"/>
        </w:rPr>
        <w:t>/ASH/ASPC/NMA/PCNA guideline for the prevention, detection, evaluation, and management of high blood pressure in adults: a report of the American College of Cardiology/American Heart Association Task Force on Clinical Practice Guidelines.</w:t>
      </w:r>
      <w:r w:rsidRPr="006A5092">
        <w:rPr>
          <w:rFonts w:ascii="Book Antiqua" w:hAnsi="Book Antiqua"/>
          <w:i/>
          <w:iCs/>
        </w:rPr>
        <w:t xml:space="preserve"> J</w:t>
      </w:r>
      <w:r>
        <w:rPr>
          <w:rFonts w:ascii="Book Antiqua" w:hAnsi="Book Antiqua"/>
          <w:i/>
          <w:iCs/>
        </w:rPr>
        <w:t xml:space="preserve"> </w:t>
      </w:r>
      <w:r w:rsidRPr="006A5092">
        <w:rPr>
          <w:rFonts w:ascii="Book Antiqua" w:hAnsi="Book Antiqua"/>
          <w:i/>
          <w:iCs/>
        </w:rPr>
        <w:t>Amer Colle Cardi</w:t>
      </w:r>
      <w:r w:rsidRPr="00CA53EF">
        <w:rPr>
          <w:rFonts w:ascii="Book Antiqua" w:hAnsi="Book Antiqua"/>
        </w:rPr>
        <w:t xml:space="preserve"> 2018;</w:t>
      </w:r>
      <w:r>
        <w:rPr>
          <w:rFonts w:ascii="Book Antiqua" w:hAnsi="Book Antiqua"/>
        </w:rPr>
        <w:t xml:space="preserve"> </w:t>
      </w:r>
      <w:r w:rsidRPr="00B07319">
        <w:rPr>
          <w:rFonts w:ascii="Book Antiqua" w:hAnsi="Book Antiqua"/>
          <w:b/>
          <w:bCs/>
        </w:rPr>
        <w:t>71</w:t>
      </w:r>
      <w:r w:rsidRPr="00CA53E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A53EF">
        <w:rPr>
          <w:rFonts w:ascii="Book Antiqua" w:hAnsi="Book Antiqua"/>
        </w:rPr>
        <w:t xml:space="preserve">e127-248 [DOI: </w:t>
      </w:r>
      <w:r w:rsidRPr="005279A5">
        <w:rPr>
          <w:rFonts w:ascii="Book Antiqua" w:hAnsi="Book Antiqua"/>
        </w:rPr>
        <w:t>10.22141/2307-1257.7.1.2018.122220</w:t>
      </w:r>
      <w:r w:rsidRPr="00CA53EF">
        <w:rPr>
          <w:rFonts w:ascii="Book Antiqua" w:hAnsi="Book Antiqua"/>
        </w:rPr>
        <w:t>]</w:t>
      </w:r>
    </w:p>
    <w:p w14:paraId="4A6E51A0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20 </w:t>
      </w:r>
      <w:r w:rsidRPr="00CA53EF">
        <w:rPr>
          <w:rFonts w:ascii="Book Antiqua" w:hAnsi="Book Antiqua"/>
          <w:b/>
          <w:bCs/>
        </w:rPr>
        <w:t>Judd E</w:t>
      </w:r>
      <w:r w:rsidRPr="00CA53EF">
        <w:rPr>
          <w:rFonts w:ascii="Book Antiqua" w:hAnsi="Book Antiqua"/>
        </w:rPr>
        <w:t xml:space="preserve">, Calhoun DA. Management of hypertension in CKD: beyond the guidelines. </w:t>
      </w:r>
      <w:r w:rsidRPr="00CA53EF">
        <w:rPr>
          <w:rFonts w:ascii="Book Antiqua" w:hAnsi="Book Antiqua"/>
          <w:i/>
          <w:iCs/>
        </w:rPr>
        <w:t>Adv Chronic Kidney Dis</w:t>
      </w:r>
      <w:r w:rsidRPr="00CA53EF">
        <w:rPr>
          <w:rFonts w:ascii="Book Antiqua" w:hAnsi="Book Antiqua"/>
        </w:rPr>
        <w:t xml:space="preserve"> 2015; </w:t>
      </w:r>
      <w:r w:rsidRPr="00CA53EF">
        <w:rPr>
          <w:rFonts w:ascii="Book Antiqua" w:hAnsi="Book Antiqua"/>
          <w:b/>
          <w:bCs/>
        </w:rPr>
        <w:t>22</w:t>
      </w:r>
      <w:r w:rsidRPr="00CA53EF">
        <w:rPr>
          <w:rFonts w:ascii="Book Antiqua" w:hAnsi="Book Antiqua"/>
        </w:rPr>
        <w:t>: 116-122 [PMID: 25704348 DOI: 10.1053/j.ackd.2014.12.001]</w:t>
      </w:r>
    </w:p>
    <w:p w14:paraId="053E43F7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21 </w:t>
      </w:r>
      <w:r w:rsidRPr="00CA53EF">
        <w:rPr>
          <w:rFonts w:ascii="Book Antiqua" w:hAnsi="Book Antiqua"/>
          <w:b/>
          <w:bCs/>
        </w:rPr>
        <w:t>Sinha AD</w:t>
      </w:r>
      <w:r w:rsidRPr="00CA53EF">
        <w:rPr>
          <w:rFonts w:ascii="Book Antiqua" w:hAnsi="Book Antiqua"/>
        </w:rPr>
        <w:t xml:space="preserve">, Agarwal R. Clinical Pharmacology of Antihypertensive Therapy for the Treatment of Hypertension in CKD. </w:t>
      </w:r>
      <w:r w:rsidRPr="00CA53EF">
        <w:rPr>
          <w:rFonts w:ascii="Book Antiqua" w:hAnsi="Book Antiqua"/>
          <w:i/>
          <w:iCs/>
        </w:rPr>
        <w:t>Clin J Am Soc Nephrol</w:t>
      </w:r>
      <w:r w:rsidRPr="00CA53EF">
        <w:rPr>
          <w:rFonts w:ascii="Book Antiqua" w:hAnsi="Book Antiqua"/>
        </w:rPr>
        <w:t xml:space="preserve"> 2019; </w:t>
      </w:r>
      <w:r w:rsidRPr="00CA53EF">
        <w:rPr>
          <w:rFonts w:ascii="Book Antiqua" w:hAnsi="Book Antiqua"/>
          <w:b/>
          <w:bCs/>
        </w:rPr>
        <w:t>14</w:t>
      </w:r>
      <w:r w:rsidRPr="00CA53EF">
        <w:rPr>
          <w:rFonts w:ascii="Book Antiqua" w:hAnsi="Book Antiqua"/>
        </w:rPr>
        <w:t>: 757-764 [PMID: 30425103 DOI: 10.2215/CJN.04330418]</w:t>
      </w:r>
    </w:p>
    <w:p w14:paraId="40C2103B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22 </w:t>
      </w:r>
      <w:r w:rsidRPr="00CA53EF">
        <w:rPr>
          <w:rFonts w:ascii="Book Antiqua" w:hAnsi="Book Antiqua"/>
          <w:b/>
          <w:bCs/>
        </w:rPr>
        <w:t>Ma TK</w:t>
      </w:r>
      <w:r w:rsidRPr="00CA53EF">
        <w:rPr>
          <w:rFonts w:ascii="Book Antiqua" w:hAnsi="Book Antiqua"/>
        </w:rPr>
        <w:t xml:space="preserve">, Kam KK, Yan BP, Lam YY. Renin-angiotensin-aldosterone system blockade for cardiovascular diseases: current status. </w:t>
      </w:r>
      <w:r w:rsidRPr="00CA53EF">
        <w:rPr>
          <w:rFonts w:ascii="Book Antiqua" w:hAnsi="Book Antiqua"/>
          <w:i/>
          <w:iCs/>
        </w:rPr>
        <w:t xml:space="preserve">Br J </w:t>
      </w:r>
      <w:proofErr w:type="spellStart"/>
      <w:r w:rsidRPr="00CA53EF">
        <w:rPr>
          <w:rFonts w:ascii="Book Antiqua" w:hAnsi="Book Antiqua"/>
          <w:i/>
          <w:iCs/>
        </w:rPr>
        <w:t>Pharmacol</w:t>
      </w:r>
      <w:proofErr w:type="spellEnd"/>
      <w:r w:rsidRPr="00CA53EF">
        <w:rPr>
          <w:rFonts w:ascii="Book Antiqua" w:hAnsi="Book Antiqua"/>
        </w:rPr>
        <w:t xml:space="preserve"> 2010; </w:t>
      </w:r>
      <w:r w:rsidRPr="00CA53EF">
        <w:rPr>
          <w:rFonts w:ascii="Book Antiqua" w:hAnsi="Book Antiqua"/>
          <w:b/>
          <w:bCs/>
        </w:rPr>
        <w:t>160</w:t>
      </w:r>
      <w:r w:rsidRPr="00CA53EF">
        <w:rPr>
          <w:rFonts w:ascii="Book Antiqua" w:hAnsi="Book Antiqua"/>
        </w:rPr>
        <w:t>: 1273-1292 [PMID: 20590619 DOI: 10.1111/j.1476-5381.</w:t>
      </w:r>
      <w:proofErr w:type="gramStart"/>
      <w:r w:rsidRPr="00CA53EF">
        <w:rPr>
          <w:rFonts w:ascii="Book Antiqua" w:hAnsi="Book Antiqua"/>
        </w:rPr>
        <w:t>2010.00750.x</w:t>
      </w:r>
      <w:proofErr w:type="gramEnd"/>
      <w:r w:rsidRPr="00CA53EF">
        <w:rPr>
          <w:rFonts w:ascii="Book Antiqua" w:hAnsi="Book Antiqua"/>
        </w:rPr>
        <w:t>]</w:t>
      </w:r>
    </w:p>
    <w:p w14:paraId="6FF5756E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23 </w:t>
      </w:r>
      <w:r w:rsidRPr="00CA53EF">
        <w:rPr>
          <w:rFonts w:ascii="Book Antiqua" w:hAnsi="Book Antiqua"/>
          <w:b/>
          <w:bCs/>
        </w:rPr>
        <w:t>Weir MR</w:t>
      </w:r>
      <w:r w:rsidRPr="00CA53EF">
        <w:rPr>
          <w:rFonts w:ascii="Book Antiqua" w:hAnsi="Book Antiqua"/>
        </w:rPr>
        <w:t xml:space="preserve">, Rolfe M. Potassium homeostasis and renin-angiotensin-aldosterone system inhibitors. </w:t>
      </w:r>
      <w:r w:rsidRPr="00CA53EF">
        <w:rPr>
          <w:rFonts w:ascii="Book Antiqua" w:hAnsi="Book Antiqua"/>
          <w:i/>
          <w:iCs/>
        </w:rPr>
        <w:t>Clin J Am Soc Nephrol</w:t>
      </w:r>
      <w:r w:rsidRPr="00CA53EF">
        <w:rPr>
          <w:rFonts w:ascii="Book Antiqua" w:hAnsi="Book Antiqua"/>
        </w:rPr>
        <w:t xml:space="preserve"> 2010; </w:t>
      </w:r>
      <w:r w:rsidRPr="00CA53EF">
        <w:rPr>
          <w:rFonts w:ascii="Book Antiqua" w:hAnsi="Book Antiqua"/>
          <w:b/>
          <w:bCs/>
        </w:rPr>
        <w:t>5</w:t>
      </w:r>
      <w:r w:rsidRPr="00CA53EF">
        <w:rPr>
          <w:rFonts w:ascii="Book Antiqua" w:hAnsi="Book Antiqua"/>
        </w:rPr>
        <w:t>: 531-548 [PMID: 20150448 DOI: 10.2215/CJN.07821109]</w:t>
      </w:r>
    </w:p>
    <w:p w14:paraId="36A70089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24 </w:t>
      </w:r>
      <w:r w:rsidRPr="00CA53EF">
        <w:rPr>
          <w:rFonts w:ascii="Book Antiqua" w:hAnsi="Book Antiqua"/>
          <w:b/>
          <w:bCs/>
        </w:rPr>
        <w:t>Khan YH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Sarriff</w:t>
      </w:r>
      <w:proofErr w:type="spellEnd"/>
      <w:r w:rsidRPr="00CA53EF">
        <w:rPr>
          <w:rFonts w:ascii="Book Antiqua" w:hAnsi="Book Antiqua"/>
        </w:rPr>
        <w:t xml:space="preserve"> A, Adnan AS, Khan AH, </w:t>
      </w:r>
      <w:proofErr w:type="spellStart"/>
      <w:r w:rsidRPr="00CA53EF">
        <w:rPr>
          <w:rFonts w:ascii="Book Antiqua" w:hAnsi="Book Antiqua"/>
        </w:rPr>
        <w:t>Mallhi</w:t>
      </w:r>
      <w:proofErr w:type="spellEnd"/>
      <w:r w:rsidRPr="00CA53EF">
        <w:rPr>
          <w:rFonts w:ascii="Book Antiqua" w:hAnsi="Book Antiqua"/>
        </w:rPr>
        <w:t xml:space="preserve"> TH. Chronic Kidney Disease, Fluid Overload and Diuretics: A Complicated Triangle. </w:t>
      </w:r>
      <w:proofErr w:type="spellStart"/>
      <w:r w:rsidRPr="00CA53EF">
        <w:rPr>
          <w:rFonts w:ascii="Book Antiqua" w:hAnsi="Book Antiqua"/>
          <w:i/>
          <w:iCs/>
        </w:rPr>
        <w:t>PLoS</w:t>
      </w:r>
      <w:proofErr w:type="spellEnd"/>
      <w:r w:rsidRPr="00CA53EF">
        <w:rPr>
          <w:rFonts w:ascii="Book Antiqua" w:hAnsi="Book Antiqua"/>
          <w:i/>
          <w:iCs/>
        </w:rPr>
        <w:t xml:space="preserve"> One</w:t>
      </w:r>
      <w:r w:rsidRPr="00CA53EF">
        <w:rPr>
          <w:rFonts w:ascii="Book Antiqua" w:hAnsi="Book Antiqua"/>
        </w:rPr>
        <w:t xml:space="preserve"> 2016; </w:t>
      </w:r>
      <w:r w:rsidRPr="00CA53EF">
        <w:rPr>
          <w:rFonts w:ascii="Book Antiqua" w:hAnsi="Book Antiqua"/>
          <w:b/>
          <w:bCs/>
        </w:rPr>
        <w:t>11</w:t>
      </w:r>
      <w:r w:rsidRPr="00CA53EF">
        <w:rPr>
          <w:rFonts w:ascii="Book Antiqua" w:hAnsi="Book Antiqua"/>
        </w:rPr>
        <w:t>: e0159335 [PMID: 27442587 DOI: 10.1371/journal.pone.0159335]</w:t>
      </w:r>
    </w:p>
    <w:p w14:paraId="3FCC601C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lastRenderedPageBreak/>
        <w:t xml:space="preserve">25 </w:t>
      </w:r>
      <w:r w:rsidRPr="00CA53EF">
        <w:rPr>
          <w:rFonts w:ascii="Book Antiqua" w:hAnsi="Book Antiqua"/>
          <w:b/>
          <w:bCs/>
        </w:rPr>
        <w:t>Tomiyama H</w:t>
      </w:r>
      <w:r w:rsidRPr="00CA53EF">
        <w:rPr>
          <w:rFonts w:ascii="Book Antiqua" w:hAnsi="Book Antiqua"/>
        </w:rPr>
        <w:t xml:space="preserve">, Yamashina A. Beta-Blockers in the Management of Hypertension and/or </w:t>
      </w:r>
      <w:proofErr w:type="gramStart"/>
      <w:r w:rsidRPr="00CA53EF">
        <w:rPr>
          <w:rFonts w:ascii="Book Antiqua" w:hAnsi="Book Antiqua"/>
        </w:rPr>
        <w:t>Chronic Kidney Disease</w:t>
      </w:r>
      <w:proofErr w:type="gramEnd"/>
      <w:r w:rsidRPr="00CA53EF">
        <w:rPr>
          <w:rFonts w:ascii="Book Antiqua" w:hAnsi="Book Antiqua"/>
        </w:rPr>
        <w:t xml:space="preserve">. </w:t>
      </w:r>
      <w:r w:rsidRPr="00CA53EF">
        <w:rPr>
          <w:rFonts w:ascii="Book Antiqua" w:hAnsi="Book Antiqua"/>
          <w:i/>
          <w:iCs/>
        </w:rPr>
        <w:t xml:space="preserve">Int J </w:t>
      </w:r>
      <w:proofErr w:type="spellStart"/>
      <w:r w:rsidRPr="00CA53EF">
        <w:rPr>
          <w:rFonts w:ascii="Book Antiqua" w:hAnsi="Book Antiqua"/>
          <w:i/>
          <w:iCs/>
        </w:rPr>
        <w:t>Hypertens</w:t>
      </w:r>
      <w:proofErr w:type="spellEnd"/>
      <w:r w:rsidRPr="00CA53EF">
        <w:rPr>
          <w:rFonts w:ascii="Book Antiqua" w:hAnsi="Book Antiqua"/>
        </w:rPr>
        <w:t xml:space="preserve"> 2014; </w:t>
      </w:r>
      <w:r w:rsidRPr="00CA53EF">
        <w:rPr>
          <w:rFonts w:ascii="Book Antiqua" w:hAnsi="Book Antiqua"/>
          <w:b/>
          <w:bCs/>
        </w:rPr>
        <w:t>2014</w:t>
      </w:r>
      <w:r w:rsidRPr="00CA53EF">
        <w:rPr>
          <w:rFonts w:ascii="Book Antiqua" w:hAnsi="Book Antiqua"/>
        </w:rPr>
        <w:t>: 919256 [PMID: 24672712</w:t>
      </w:r>
      <w:r>
        <w:rPr>
          <w:rFonts w:ascii="Book Antiqua" w:hAnsi="Book Antiqua"/>
        </w:rPr>
        <w:t xml:space="preserve"> DOI: </w:t>
      </w:r>
      <w:r w:rsidRPr="00893DE1">
        <w:rPr>
          <w:rFonts w:ascii="Book Antiqua" w:hAnsi="Book Antiqua"/>
        </w:rPr>
        <w:t>10.1155/2014/919256</w:t>
      </w:r>
      <w:r w:rsidRPr="00CA53EF">
        <w:rPr>
          <w:rFonts w:ascii="Book Antiqua" w:hAnsi="Book Antiqua"/>
        </w:rPr>
        <w:t>]</w:t>
      </w:r>
    </w:p>
    <w:p w14:paraId="1E8FF1EF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26 </w:t>
      </w:r>
      <w:proofErr w:type="spellStart"/>
      <w:r w:rsidRPr="00CA53EF">
        <w:rPr>
          <w:rFonts w:ascii="Book Antiqua" w:hAnsi="Book Antiqua"/>
          <w:b/>
          <w:bCs/>
        </w:rPr>
        <w:t>Sureshkumar</w:t>
      </w:r>
      <w:proofErr w:type="spellEnd"/>
      <w:r w:rsidRPr="00CA53EF">
        <w:rPr>
          <w:rFonts w:ascii="Book Antiqua" w:hAnsi="Book Antiqua"/>
          <w:b/>
          <w:bCs/>
        </w:rPr>
        <w:t xml:space="preserve"> KK</w:t>
      </w:r>
      <w:r w:rsidRPr="00CA53EF">
        <w:rPr>
          <w:rFonts w:ascii="Book Antiqua" w:hAnsi="Book Antiqua"/>
        </w:rPr>
        <w:t xml:space="preserve">. Renin inhibition with </w:t>
      </w:r>
      <w:proofErr w:type="spellStart"/>
      <w:r w:rsidRPr="00CA53EF">
        <w:rPr>
          <w:rFonts w:ascii="Book Antiqua" w:hAnsi="Book Antiqua"/>
        </w:rPr>
        <w:t>aliskiren</w:t>
      </w:r>
      <w:proofErr w:type="spellEnd"/>
      <w:r w:rsidRPr="00CA53EF">
        <w:rPr>
          <w:rFonts w:ascii="Book Antiqua" w:hAnsi="Book Antiqua"/>
        </w:rPr>
        <w:t xml:space="preserve"> in hypertension: focus on </w:t>
      </w:r>
      <w:proofErr w:type="spellStart"/>
      <w:r w:rsidRPr="00CA53EF">
        <w:rPr>
          <w:rFonts w:ascii="Book Antiqua" w:hAnsi="Book Antiqua"/>
        </w:rPr>
        <w:t>aliskiren</w:t>
      </w:r>
      <w:proofErr w:type="spellEnd"/>
      <w:r w:rsidRPr="00CA53EF">
        <w:rPr>
          <w:rFonts w:ascii="Book Antiqua" w:hAnsi="Book Antiqua"/>
        </w:rPr>
        <w:t xml:space="preserve">/hydrochlorothiazide combination therapy. </w:t>
      </w:r>
      <w:proofErr w:type="spellStart"/>
      <w:r w:rsidRPr="00CA53EF">
        <w:rPr>
          <w:rFonts w:ascii="Book Antiqua" w:hAnsi="Book Antiqua"/>
          <w:i/>
          <w:iCs/>
        </w:rPr>
        <w:t>Vasc</w:t>
      </w:r>
      <w:proofErr w:type="spellEnd"/>
      <w:r w:rsidRPr="00CA53EF">
        <w:rPr>
          <w:rFonts w:ascii="Book Antiqua" w:hAnsi="Book Antiqua"/>
          <w:i/>
          <w:iCs/>
        </w:rPr>
        <w:t xml:space="preserve"> Health Risk </w:t>
      </w:r>
      <w:proofErr w:type="spellStart"/>
      <w:r w:rsidRPr="00CA53EF">
        <w:rPr>
          <w:rFonts w:ascii="Book Antiqua" w:hAnsi="Book Antiqua"/>
          <w:i/>
          <w:iCs/>
        </w:rPr>
        <w:t>Manag</w:t>
      </w:r>
      <w:proofErr w:type="spellEnd"/>
      <w:r w:rsidRPr="00CA53EF">
        <w:rPr>
          <w:rFonts w:ascii="Book Antiqua" w:hAnsi="Book Antiqua"/>
        </w:rPr>
        <w:t xml:space="preserve"> 2008; </w:t>
      </w:r>
      <w:r w:rsidRPr="00CA53EF">
        <w:rPr>
          <w:rFonts w:ascii="Book Antiqua" w:hAnsi="Book Antiqua"/>
          <w:b/>
          <w:bCs/>
        </w:rPr>
        <w:t>4</w:t>
      </w:r>
      <w:r w:rsidRPr="00CA53EF">
        <w:rPr>
          <w:rFonts w:ascii="Book Antiqua" w:hAnsi="Book Antiqua"/>
        </w:rPr>
        <w:t>: 1205-1220 [PMID: 19337534</w:t>
      </w:r>
      <w:r>
        <w:rPr>
          <w:rFonts w:ascii="Book Antiqua" w:hAnsi="Book Antiqua"/>
        </w:rPr>
        <w:t xml:space="preserve"> DOI: </w:t>
      </w:r>
      <w:r w:rsidRPr="00B12FCC">
        <w:rPr>
          <w:rFonts w:ascii="Book Antiqua" w:hAnsi="Book Antiqua"/>
        </w:rPr>
        <w:t>10.2147/VHRM.S3364</w:t>
      </w:r>
      <w:r w:rsidRPr="00CA53EF">
        <w:rPr>
          <w:rFonts w:ascii="Book Antiqua" w:hAnsi="Book Antiqua"/>
        </w:rPr>
        <w:t>]</w:t>
      </w:r>
    </w:p>
    <w:p w14:paraId="1341168C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27 </w:t>
      </w:r>
      <w:proofErr w:type="spellStart"/>
      <w:r w:rsidRPr="00CA53EF">
        <w:rPr>
          <w:rFonts w:ascii="Book Antiqua" w:hAnsi="Book Antiqua"/>
          <w:b/>
          <w:bCs/>
        </w:rPr>
        <w:t>Heerspink</w:t>
      </w:r>
      <w:proofErr w:type="spellEnd"/>
      <w:r w:rsidRPr="00CA53EF">
        <w:rPr>
          <w:rFonts w:ascii="Book Antiqua" w:hAnsi="Book Antiqua"/>
          <w:b/>
          <w:bCs/>
        </w:rPr>
        <w:t xml:space="preserve"> HJ</w:t>
      </w:r>
      <w:r w:rsidRPr="00CA53EF">
        <w:rPr>
          <w:rFonts w:ascii="Book Antiqua" w:hAnsi="Book Antiqua"/>
        </w:rPr>
        <w:t xml:space="preserve">, Persson F, Brenner BM, Chaturvedi N, Brunel P, McMurray JJ, Desai AS, Solomon SD, Pfeffer MA, </w:t>
      </w:r>
      <w:proofErr w:type="spellStart"/>
      <w:r w:rsidRPr="00CA53EF">
        <w:rPr>
          <w:rFonts w:ascii="Book Antiqua" w:hAnsi="Book Antiqua"/>
        </w:rPr>
        <w:t>Parving</w:t>
      </w:r>
      <w:proofErr w:type="spellEnd"/>
      <w:r w:rsidRPr="00CA53EF">
        <w:rPr>
          <w:rFonts w:ascii="Book Antiqua" w:hAnsi="Book Antiqua"/>
        </w:rPr>
        <w:t xml:space="preserve"> HH, de </w:t>
      </w:r>
      <w:proofErr w:type="spellStart"/>
      <w:r w:rsidRPr="00CA53EF">
        <w:rPr>
          <w:rFonts w:ascii="Book Antiqua" w:hAnsi="Book Antiqua"/>
        </w:rPr>
        <w:t>Zeeuw</w:t>
      </w:r>
      <w:proofErr w:type="spellEnd"/>
      <w:r w:rsidRPr="00CA53EF">
        <w:rPr>
          <w:rFonts w:ascii="Book Antiqua" w:hAnsi="Book Antiqua"/>
        </w:rPr>
        <w:t xml:space="preserve"> D. Renal outcomes with </w:t>
      </w:r>
      <w:proofErr w:type="spellStart"/>
      <w:r w:rsidRPr="00CA53EF">
        <w:rPr>
          <w:rFonts w:ascii="Book Antiqua" w:hAnsi="Book Antiqua"/>
        </w:rPr>
        <w:t>aliskiren</w:t>
      </w:r>
      <w:proofErr w:type="spellEnd"/>
      <w:r w:rsidRPr="00CA53EF">
        <w:rPr>
          <w:rFonts w:ascii="Book Antiqua" w:hAnsi="Book Antiqua"/>
        </w:rPr>
        <w:t xml:space="preserve"> in patients with type 2 diabetes: a prespecified secondary analysis of the ALTITUDE </w:t>
      </w:r>
      <w:proofErr w:type="spellStart"/>
      <w:r w:rsidRPr="00CA53EF">
        <w:rPr>
          <w:rFonts w:ascii="Book Antiqua" w:hAnsi="Book Antiqua"/>
        </w:rPr>
        <w:t>randomised</w:t>
      </w:r>
      <w:proofErr w:type="spellEnd"/>
      <w:r w:rsidRPr="00CA53EF">
        <w:rPr>
          <w:rFonts w:ascii="Book Antiqua" w:hAnsi="Book Antiqua"/>
        </w:rPr>
        <w:t xml:space="preserve"> controlled trial. </w:t>
      </w:r>
      <w:r w:rsidRPr="00CA53EF">
        <w:rPr>
          <w:rFonts w:ascii="Book Antiqua" w:hAnsi="Book Antiqua"/>
          <w:i/>
          <w:iCs/>
        </w:rPr>
        <w:t>Lancet Diabetes Endocrinol</w:t>
      </w:r>
      <w:r w:rsidRPr="00CA53EF">
        <w:rPr>
          <w:rFonts w:ascii="Book Antiqua" w:hAnsi="Book Antiqua"/>
        </w:rPr>
        <w:t xml:space="preserve"> 2016; </w:t>
      </w:r>
      <w:r w:rsidRPr="00CA53EF">
        <w:rPr>
          <w:rFonts w:ascii="Book Antiqua" w:hAnsi="Book Antiqua"/>
          <w:b/>
          <w:bCs/>
        </w:rPr>
        <w:t>4</w:t>
      </w:r>
      <w:r w:rsidRPr="00CA53EF">
        <w:rPr>
          <w:rFonts w:ascii="Book Antiqua" w:hAnsi="Book Antiqua"/>
        </w:rPr>
        <w:t>: 309-317 [PMID: 26774608 DOI: 10.1016/S2213-8587(15)00469-6]</w:t>
      </w:r>
    </w:p>
    <w:p w14:paraId="430ABF98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28 </w:t>
      </w:r>
      <w:r w:rsidRPr="00CA53EF">
        <w:rPr>
          <w:rFonts w:ascii="Book Antiqua" w:hAnsi="Book Antiqua"/>
          <w:b/>
          <w:bCs/>
        </w:rPr>
        <w:t>Epstein M</w:t>
      </w:r>
      <w:r w:rsidRPr="00CA53EF">
        <w:rPr>
          <w:rFonts w:ascii="Book Antiqua" w:hAnsi="Book Antiqua"/>
        </w:rPr>
        <w:t xml:space="preserve">. Lercanidipine: a novel dihydropyridine calcium-channel blocker. </w:t>
      </w:r>
      <w:r w:rsidRPr="00CA53EF">
        <w:rPr>
          <w:rFonts w:ascii="Book Antiqua" w:hAnsi="Book Antiqua"/>
          <w:i/>
          <w:iCs/>
        </w:rPr>
        <w:t>Heart Dis</w:t>
      </w:r>
      <w:r w:rsidRPr="00CA53EF">
        <w:rPr>
          <w:rFonts w:ascii="Book Antiqua" w:hAnsi="Book Antiqua"/>
        </w:rPr>
        <w:t xml:space="preserve"> 2001; </w:t>
      </w:r>
      <w:r w:rsidRPr="00CA53EF">
        <w:rPr>
          <w:rFonts w:ascii="Book Antiqua" w:hAnsi="Book Antiqua"/>
          <w:b/>
          <w:bCs/>
        </w:rPr>
        <w:t>3</w:t>
      </w:r>
      <w:r w:rsidRPr="00CA53EF">
        <w:rPr>
          <w:rFonts w:ascii="Book Antiqua" w:hAnsi="Book Antiqua"/>
        </w:rPr>
        <w:t>: 398-407 [PMID: 11975824 DOI: 10.1097/00132580-200111000-00008]</w:t>
      </w:r>
    </w:p>
    <w:p w14:paraId="0E64EFAE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29 </w:t>
      </w:r>
      <w:proofErr w:type="spellStart"/>
      <w:r w:rsidRPr="00CA53EF">
        <w:rPr>
          <w:rFonts w:ascii="Book Antiqua" w:hAnsi="Book Antiqua"/>
          <w:b/>
          <w:bCs/>
        </w:rPr>
        <w:t>Tiwaskar</w:t>
      </w:r>
      <w:proofErr w:type="spellEnd"/>
      <w:r w:rsidRPr="00CA53EF">
        <w:rPr>
          <w:rFonts w:ascii="Book Antiqua" w:hAnsi="Book Antiqua"/>
          <w:b/>
          <w:bCs/>
        </w:rPr>
        <w:t xml:space="preserve"> M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Langote</w:t>
      </w:r>
      <w:proofErr w:type="spellEnd"/>
      <w:r w:rsidRPr="00CA53EF">
        <w:rPr>
          <w:rFonts w:ascii="Book Antiqua" w:hAnsi="Book Antiqua"/>
        </w:rPr>
        <w:t xml:space="preserve"> A, Kashyap R, Toppo A. Amlodipine in the Era of New Generation Calcium Channel Blockers. </w:t>
      </w:r>
      <w:r w:rsidRPr="00CA53EF">
        <w:rPr>
          <w:rFonts w:ascii="Book Antiqua" w:hAnsi="Book Antiqua"/>
          <w:i/>
          <w:iCs/>
        </w:rPr>
        <w:t>J Assoc Physicians India</w:t>
      </w:r>
      <w:r w:rsidRPr="00CA53EF">
        <w:rPr>
          <w:rFonts w:ascii="Book Antiqua" w:hAnsi="Book Antiqua"/>
        </w:rPr>
        <w:t xml:space="preserve"> 2018; </w:t>
      </w:r>
      <w:r w:rsidRPr="00CA53EF">
        <w:rPr>
          <w:rFonts w:ascii="Book Antiqua" w:hAnsi="Book Antiqua"/>
          <w:b/>
          <w:bCs/>
        </w:rPr>
        <w:t>66</w:t>
      </w:r>
      <w:r w:rsidRPr="00CA53EF">
        <w:rPr>
          <w:rFonts w:ascii="Book Antiqua" w:hAnsi="Book Antiqua"/>
        </w:rPr>
        <w:t>: 64-69 [PMID: 30341872]</w:t>
      </w:r>
    </w:p>
    <w:p w14:paraId="514BA84C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30 </w:t>
      </w:r>
      <w:r w:rsidRPr="00CA53EF">
        <w:rPr>
          <w:rFonts w:ascii="Book Antiqua" w:hAnsi="Book Antiqua"/>
          <w:b/>
          <w:bCs/>
        </w:rPr>
        <w:t>Ozawa Y</w:t>
      </w:r>
      <w:r w:rsidRPr="00CA53EF">
        <w:rPr>
          <w:rFonts w:ascii="Book Antiqua" w:hAnsi="Book Antiqua"/>
        </w:rPr>
        <w:t xml:space="preserve">, Hayashi K, </w:t>
      </w:r>
      <w:proofErr w:type="spellStart"/>
      <w:r w:rsidRPr="00CA53EF">
        <w:rPr>
          <w:rFonts w:ascii="Book Antiqua" w:hAnsi="Book Antiqua"/>
        </w:rPr>
        <w:t>Kobori</w:t>
      </w:r>
      <w:proofErr w:type="spellEnd"/>
      <w:r w:rsidRPr="00CA53EF">
        <w:rPr>
          <w:rFonts w:ascii="Book Antiqua" w:hAnsi="Book Antiqua"/>
        </w:rPr>
        <w:t xml:space="preserve"> H. New Generation Calcium Channel Blockers in Hypertensive Treatment. </w:t>
      </w:r>
      <w:proofErr w:type="spellStart"/>
      <w:r w:rsidRPr="00CA53EF">
        <w:rPr>
          <w:rFonts w:ascii="Book Antiqua" w:hAnsi="Book Antiqua"/>
          <w:i/>
          <w:iCs/>
        </w:rPr>
        <w:t>Curr</w:t>
      </w:r>
      <w:proofErr w:type="spellEnd"/>
      <w:r w:rsidRPr="00CA53EF">
        <w:rPr>
          <w:rFonts w:ascii="Book Antiqua" w:hAnsi="Book Antiqua"/>
          <w:i/>
          <w:iCs/>
        </w:rPr>
        <w:t xml:space="preserve"> </w:t>
      </w:r>
      <w:proofErr w:type="spellStart"/>
      <w:r w:rsidRPr="00CA53EF">
        <w:rPr>
          <w:rFonts w:ascii="Book Antiqua" w:hAnsi="Book Antiqua"/>
          <w:i/>
          <w:iCs/>
        </w:rPr>
        <w:t>Hypertens</w:t>
      </w:r>
      <w:proofErr w:type="spellEnd"/>
      <w:r w:rsidRPr="00CA53EF">
        <w:rPr>
          <w:rFonts w:ascii="Book Antiqua" w:hAnsi="Book Antiqua"/>
          <w:i/>
          <w:iCs/>
        </w:rPr>
        <w:t xml:space="preserve"> Rev</w:t>
      </w:r>
      <w:r w:rsidRPr="00CA53EF">
        <w:rPr>
          <w:rFonts w:ascii="Book Antiqua" w:hAnsi="Book Antiqua"/>
        </w:rPr>
        <w:t xml:space="preserve"> 2006; </w:t>
      </w:r>
      <w:r w:rsidRPr="00CA53EF">
        <w:rPr>
          <w:rFonts w:ascii="Book Antiqua" w:hAnsi="Book Antiqua"/>
          <w:b/>
          <w:bCs/>
        </w:rPr>
        <w:t>2</w:t>
      </w:r>
      <w:r w:rsidRPr="00CA53EF">
        <w:rPr>
          <w:rFonts w:ascii="Book Antiqua" w:hAnsi="Book Antiqua"/>
        </w:rPr>
        <w:t>: 103-111 [PMID: 19823601 DOI: 10.2174/157340206776877370]</w:t>
      </w:r>
    </w:p>
    <w:p w14:paraId="5E844D64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31 </w:t>
      </w:r>
      <w:r w:rsidRPr="00CA53EF">
        <w:rPr>
          <w:rFonts w:ascii="Book Antiqua" w:hAnsi="Book Antiqua"/>
          <w:b/>
          <w:bCs/>
        </w:rPr>
        <w:t>Wang AL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Iadecola</w:t>
      </w:r>
      <w:proofErr w:type="spellEnd"/>
      <w:r w:rsidRPr="00CA53EF">
        <w:rPr>
          <w:rFonts w:ascii="Book Antiqua" w:hAnsi="Book Antiqua"/>
        </w:rPr>
        <w:t xml:space="preserve"> C, Wang G. New generations of dihydropyridines for treatment of hypertension. </w:t>
      </w:r>
      <w:r w:rsidRPr="00CA53EF">
        <w:rPr>
          <w:rFonts w:ascii="Book Antiqua" w:hAnsi="Book Antiqua"/>
          <w:i/>
          <w:iCs/>
        </w:rPr>
        <w:t xml:space="preserve">J </w:t>
      </w:r>
      <w:proofErr w:type="spellStart"/>
      <w:r w:rsidRPr="00CA53EF">
        <w:rPr>
          <w:rFonts w:ascii="Book Antiqua" w:hAnsi="Book Antiqua"/>
          <w:i/>
          <w:iCs/>
        </w:rPr>
        <w:t>Geriatr</w:t>
      </w:r>
      <w:proofErr w:type="spellEnd"/>
      <w:r w:rsidRPr="00CA53EF">
        <w:rPr>
          <w:rFonts w:ascii="Book Antiqua" w:hAnsi="Book Antiqua"/>
          <w:i/>
          <w:iCs/>
        </w:rPr>
        <w:t xml:space="preserve"> </w:t>
      </w:r>
      <w:proofErr w:type="spellStart"/>
      <w:r w:rsidRPr="00CA53EF">
        <w:rPr>
          <w:rFonts w:ascii="Book Antiqua" w:hAnsi="Book Antiqua"/>
          <w:i/>
          <w:iCs/>
        </w:rPr>
        <w:t>Cardiol</w:t>
      </w:r>
      <w:proofErr w:type="spellEnd"/>
      <w:r w:rsidRPr="00CA53EF">
        <w:rPr>
          <w:rFonts w:ascii="Book Antiqua" w:hAnsi="Book Antiqua"/>
        </w:rPr>
        <w:t xml:space="preserve"> 2017; </w:t>
      </w:r>
      <w:r w:rsidRPr="00CA53EF">
        <w:rPr>
          <w:rFonts w:ascii="Book Antiqua" w:hAnsi="Book Antiqua"/>
          <w:b/>
          <w:bCs/>
        </w:rPr>
        <w:t>14</w:t>
      </w:r>
      <w:r w:rsidRPr="00CA53EF">
        <w:rPr>
          <w:rFonts w:ascii="Book Antiqua" w:hAnsi="Book Antiqua"/>
        </w:rPr>
        <w:t>: 67-72 [PMID: 28270844 DOI: 10.11909/j.issn.1671-5411.2017.01.006]</w:t>
      </w:r>
    </w:p>
    <w:p w14:paraId="1499D0BE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32 </w:t>
      </w:r>
      <w:r w:rsidRPr="00CA53EF">
        <w:rPr>
          <w:rFonts w:ascii="Book Antiqua" w:hAnsi="Book Antiqua"/>
          <w:b/>
          <w:bCs/>
        </w:rPr>
        <w:t>Appel LJ</w:t>
      </w:r>
      <w:r w:rsidRPr="00CA53EF">
        <w:rPr>
          <w:rFonts w:ascii="Book Antiqua" w:hAnsi="Book Antiqua"/>
        </w:rPr>
        <w:t xml:space="preserve">, Wright JT Jr, Greene T, </w:t>
      </w:r>
      <w:proofErr w:type="spellStart"/>
      <w:r w:rsidRPr="00CA53EF">
        <w:rPr>
          <w:rFonts w:ascii="Book Antiqua" w:hAnsi="Book Antiqua"/>
        </w:rPr>
        <w:t>Agodoa</w:t>
      </w:r>
      <w:proofErr w:type="spellEnd"/>
      <w:r w:rsidRPr="00CA53EF">
        <w:rPr>
          <w:rFonts w:ascii="Book Antiqua" w:hAnsi="Book Antiqua"/>
        </w:rPr>
        <w:t xml:space="preserve"> LY, Astor BC, </w:t>
      </w:r>
      <w:proofErr w:type="spellStart"/>
      <w:r w:rsidRPr="00CA53EF">
        <w:rPr>
          <w:rFonts w:ascii="Book Antiqua" w:hAnsi="Book Antiqua"/>
        </w:rPr>
        <w:t>Bakris</w:t>
      </w:r>
      <w:proofErr w:type="spellEnd"/>
      <w:r w:rsidRPr="00CA53EF">
        <w:rPr>
          <w:rFonts w:ascii="Book Antiqua" w:hAnsi="Book Antiqua"/>
        </w:rPr>
        <w:t xml:space="preserve"> GL, Cleveland WH, Charleston J, Contreras G, Faulkner ML, Gabbai FB, </w:t>
      </w:r>
      <w:proofErr w:type="spellStart"/>
      <w:r w:rsidRPr="00CA53EF">
        <w:rPr>
          <w:rFonts w:ascii="Book Antiqua" w:hAnsi="Book Antiqua"/>
        </w:rPr>
        <w:t>Gassman</w:t>
      </w:r>
      <w:proofErr w:type="spellEnd"/>
      <w:r w:rsidRPr="00CA53EF">
        <w:rPr>
          <w:rFonts w:ascii="Book Antiqua" w:hAnsi="Book Antiqua"/>
        </w:rPr>
        <w:t xml:space="preserve"> JJ, Hebert LA, Jamerson KA, Kopple JD, </w:t>
      </w:r>
      <w:proofErr w:type="spellStart"/>
      <w:r w:rsidRPr="00CA53EF">
        <w:rPr>
          <w:rFonts w:ascii="Book Antiqua" w:hAnsi="Book Antiqua"/>
        </w:rPr>
        <w:t>Kusek</w:t>
      </w:r>
      <w:proofErr w:type="spellEnd"/>
      <w:r w:rsidRPr="00CA53EF">
        <w:rPr>
          <w:rFonts w:ascii="Book Antiqua" w:hAnsi="Book Antiqua"/>
        </w:rPr>
        <w:t xml:space="preserve"> JW, Lash JP, Lea JP, Lewis JB, </w:t>
      </w:r>
      <w:proofErr w:type="spellStart"/>
      <w:r w:rsidRPr="00CA53EF">
        <w:rPr>
          <w:rFonts w:ascii="Book Antiqua" w:hAnsi="Book Antiqua"/>
        </w:rPr>
        <w:t>Lipkowitz</w:t>
      </w:r>
      <w:proofErr w:type="spellEnd"/>
      <w:r w:rsidRPr="00CA53EF">
        <w:rPr>
          <w:rFonts w:ascii="Book Antiqua" w:hAnsi="Book Antiqua"/>
        </w:rPr>
        <w:t xml:space="preserve"> MS, Massry SG, Miller ER, Norris K, Phillips RA, Pogue VA, Randall OS, Rostand SG, </w:t>
      </w:r>
      <w:proofErr w:type="spellStart"/>
      <w:r w:rsidRPr="00CA53EF">
        <w:rPr>
          <w:rFonts w:ascii="Book Antiqua" w:hAnsi="Book Antiqua"/>
        </w:rPr>
        <w:t>Smogorzewski</w:t>
      </w:r>
      <w:proofErr w:type="spellEnd"/>
      <w:r w:rsidRPr="00CA53EF">
        <w:rPr>
          <w:rFonts w:ascii="Book Antiqua" w:hAnsi="Book Antiqua"/>
        </w:rPr>
        <w:t xml:space="preserve"> MJ, Toto RD, Wang X; AASK Collaborative Research Group. Intensive blood-pressure control in hypertensive chronic kidney disease. </w:t>
      </w:r>
      <w:r w:rsidRPr="00CA53EF">
        <w:rPr>
          <w:rFonts w:ascii="Book Antiqua" w:hAnsi="Book Antiqua"/>
          <w:i/>
          <w:iCs/>
        </w:rPr>
        <w:t xml:space="preserve">N </w:t>
      </w:r>
      <w:proofErr w:type="spellStart"/>
      <w:r w:rsidRPr="00CA53EF">
        <w:rPr>
          <w:rFonts w:ascii="Book Antiqua" w:hAnsi="Book Antiqua"/>
          <w:i/>
          <w:iCs/>
        </w:rPr>
        <w:t>Engl</w:t>
      </w:r>
      <w:proofErr w:type="spellEnd"/>
      <w:r w:rsidRPr="00CA53EF">
        <w:rPr>
          <w:rFonts w:ascii="Book Antiqua" w:hAnsi="Book Antiqua"/>
          <w:i/>
          <w:iCs/>
        </w:rPr>
        <w:t xml:space="preserve"> J Med</w:t>
      </w:r>
      <w:r w:rsidRPr="00CA53EF">
        <w:rPr>
          <w:rFonts w:ascii="Book Antiqua" w:hAnsi="Book Antiqua"/>
        </w:rPr>
        <w:t xml:space="preserve"> 2010; </w:t>
      </w:r>
      <w:r w:rsidRPr="00CA53EF">
        <w:rPr>
          <w:rFonts w:ascii="Book Antiqua" w:hAnsi="Book Antiqua"/>
          <w:b/>
          <w:bCs/>
        </w:rPr>
        <w:t>363</w:t>
      </w:r>
      <w:r w:rsidRPr="00CA53EF">
        <w:rPr>
          <w:rFonts w:ascii="Book Antiqua" w:hAnsi="Book Antiqua"/>
        </w:rPr>
        <w:t xml:space="preserve">: 918-929 [PMID: 20818902 DOI: </w:t>
      </w:r>
      <w:r w:rsidRPr="00C00728">
        <w:rPr>
          <w:rFonts w:ascii="Book Antiqua" w:hAnsi="Book Antiqua"/>
        </w:rPr>
        <w:t>10.1056/NEJMoa0910975</w:t>
      </w:r>
      <w:r w:rsidRPr="00CA53EF">
        <w:rPr>
          <w:rFonts w:ascii="Book Antiqua" w:hAnsi="Book Antiqua"/>
        </w:rPr>
        <w:t>]</w:t>
      </w:r>
    </w:p>
    <w:p w14:paraId="6BE9D393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lastRenderedPageBreak/>
        <w:t xml:space="preserve">33 </w:t>
      </w:r>
      <w:proofErr w:type="spellStart"/>
      <w:r w:rsidRPr="00CA53EF">
        <w:rPr>
          <w:rFonts w:ascii="Book Antiqua" w:hAnsi="Book Antiqua"/>
          <w:b/>
          <w:bCs/>
        </w:rPr>
        <w:t>Mancia</w:t>
      </w:r>
      <w:proofErr w:type="spellEnd"/>
      <w:r w:rsidRPr="00CA53EF">
        <w:rPr>
          <w:rFonts w:ascii="Book Antiqua" w:hAnsi="Book Antiqua"/>
          <w:b/>
          <w:bCs/>
        </w:rPr>
        <w:t xml:space="preserve"> G</w:t>
      </w:r>
      <w:r w:rsidRPr="00CA53EF">
        <w:rPr>
          <w:rFonts w:ascii="Book Antiqua" w:hAnsi="Book Antiqua"/>
        </w:rPr>
        <w:t xml:space="preserve">, De Backer G, </w:t>
      </w:r>
      <w:proofErr w:type="spellStart"/>
      <w:r w:rsidRPr="00CA53EF">
        <w:rPr>
          <w:rFonts w:ascii="Book Antiqua" w:hAnsi="Book Antiqua"/>
        </w:rPr>
        <w:t>Dominiczak</w:t>
      </w:r>
      <w:proofErr w:type="spellEnd"/>
      <w:r w:rsidRPr="00CA53EF">
        <w:rPr>
          <w:rFonts w:ascii="Book Antiqua" w:hAnsi="Book Antiqua"/>
        </w:rPr>
        <w:t xml:space="preserve"> A, </w:t>
      </w:r>
      <w:proofErr w:type="spellStart"/>
      <w:r w:rsidRPr="00CA53EF">
        <w:rPr>
          <w:rFonts w:ascii="Book Antiqua" w:hAnsi="Book Antiqua"/>
        </w:rPr>
        <w:t>Cifkova</w:t>
      </w:r>
      <w:proofErr w:type="spellEnd"/>
      <w:r w:rsidRPr="00CA53EF">
        <w:rPr>
          <w:rFonts w:ascii="Book Antiqua" w:hAnsi="Book Antiqua"/>
        </w:rPr>
        <w:t xml:space="preserve"> R, </w:t>
      </w:r>
      <w:proofErr w:type="spellStart"/>
      <w:r w:rsidRPr="00CA53EF">
        <w:rPr>
          <w:rFonts w:ascii="Book Antiqua" w:hAnsi="Book Antiqua"/>
        </w:rPr>
        <w:t>Fagard</w:t>
      </w:r>
      <w:proofErr w:type="spellEnd"/>
      <w:r w:rsidRPr="00CA53EF">
        <w:rPr>
          <w:rFonts w:ascii="Book Antiqua" w:hAnsi="Book Antiqua"/>
        </w:rPr>
        <w:t xml:space="preserve"> R, </w:t>
      </w:r>
      <w:proofErr w:type="spellStart"/>
      <w:r w:rsidRPr="00CA53EF">
        <w:rPr>
          <w:rFonts w:ascii="Book Antiqua" w:hAnsi="Book Antiqua"/>
        </w:rPr>
        <w:t>Germano</w:t>
      </w:r>
      <w:proofErr w:type="spellEnd"/>
      <w:r w:rsidRPr="00CA53EF">
        <w:rPr>
          <w:rFonts w:ascii="Book Antiqua" w:hAnsi="Book Antiqua"/>
        </w:rPr>
        <w:t xml:space="preserve"> G, Grassi G, </w:t>
      </w:r>
      <w:proofErr w:type="spellStart"/>
      <w:r w:rsidRPr="00CA53EF">
        <w:rPr>
          <w:rFonts w:ascii="Book Antiqua" w:hAnsi="Book Antiqua"/>
        </w:rPr>
        <w:t>Heagerty</w:t>
      </w:r>
      <w:proofErr w:type="spellEnd"/>
      <w:r w:rsidRPr="00CA53EF">
        <w:rPr>
          <w:rFonts w:ascii="Book Antiqua" w:hAnsi="Book Antiqua"/>
        </w:rPr>
        <w:t xml:space="preserve"> AM, Kjeldsen SE, Laurent S, </w:t>
      </w:r>
      <w:proofErr w:type="spellStart"/>
      <w:r w:rsidRPr="00CA53EF">
        <w:rPr>
          <w:rFonts w:ascii="Book Antiqua" w:hAnsi="Book Antiqua"/>
        </w:rPr>
        <w:t>Narkiewicz</w:t>
      </w:r>
      <w:proofErr w:type="spellEnd"/>
      <w:r w:rsidRPr="00CA53EF">
        <w:rPr>
          <w:rFonts w:ascii="Book Antiqua" w:hAnsi="Book Antiqua"/>
        </w:rPr>
        <w:t xml:space="preserve"> K, </w:t>
      </w:r>
      <w:proofErr w:type="spellStart"/>
      <w:r w:rsidRPr="00CA53EF">
        <w:rPr>
          <w:rFonts w:ascii="Book Antiqua" w:hAnsi="Book Antiqua"/>
        </w:rPr>
        <w:t>Ruilope</w:t>
      </w:r>
      <w:proofErr w:type="spellEnd"/>
      <w:r w:rsidRPr="00CA53EF">
        <w:rPr>
          <w:rFonts w:ascii="Book Antiqua" w:hAnsi="Book Antiqua"/>
        </w:rPr>
        <w:t xml:space="preserve"> L, </w:t>
      </w:r>
      <w:proofErr w:type="spellStart"/>
      <w:r w:rsidRPr="00CA53EF">
        <w:rPr>
          <w:rFonts w:ascii="Book Antiqua" w:hAnsi="Book Antiqua"/>
        </w:rPr>
        <w:t>Rynkiewicz</w:t>
      </w:r>
      <w:proofErr w:type="spellEnd"/>
      <w:r w:rsidRPr="00CA53EF">
        <w:rPr>
          <w:rFonts w:ascii="Book Antiqua" w:hAnsi="Book Antiqua"/>
        </w:rPr>
        <w:t xml:space="preserve"> A, </w:t>
      </w:r>
      <w:proofErr w:type="spellStart"/>
      <w:r w:rsidRPr="00CA53EF">
        <w:rPr>
          <w:rFonts w:ascii="Book Antiqua" w:hAnsi="Book Antiqua"/>
        </w:rPr>
        <w:t>Schmieder</w:t>
      </w:r>
      <w:proofErr w:type="spellEnd"/>
      <w:r w:rsidRPr="00CA53EF">
        <w:rPr>
          <w:rFonts w:ascii="Book Antiqua" w:hAnsi="Book Antiqua"/>
        </w:rPr>
        <w:t xml:space="preserve"> RE, </w:t>
      </w:r>
      <w:proofErr w:type="spellStart"/>
      <w:r w:rsidRPr="00CA53EF">
        <w:rPr>
          <w:rFonts w:ascii="Book Antiqua" w:hAnsi="Book Antiqua"/>
        </w:rPr>
        <w:t>Boudier</w:t>
      </w:r>
      <w:proofErr w:type="spellEnd"/>
      <w:r w:rsidRPr="00CA53EF">
        <w:rPr>
          <w:rFonts w:ascii="Book Antiqua" w:hAnsi="Book Antiqua"/>
        </w:rPr>
        <w:t xml:space="preserve"> HA, </w:t>
      </w:r>
      <w:proofErr w:type="spellStart"/>
      <w:r w:rsidRPr="00CA53EF">
        <w:rPr>
          <w:rFonts w:ascii="Book Antiqua" w:hAnsi="Book Antiqua"/>
        </w:rPr>
        <w:t>Zanchetti</w:t>
      </w:r>
      <w:proofErr w:type="spellEnd"/>
      <w:r w:rsidRPr="00CA53EF">
        <w:rPr>
          <w:rFonts w:ascii="Book Antiqua" w:hAnsi="Book Antiqua"/>
        </w:rPr>
        <w:t xml:space="preserve"> A, </w:t>
      </w:r>
      <w:proofErr w:type="spellStart"/>
      <w:r w:rsidRPr="00CA53EF">
        <w:rPr>
          <w:rFonts w:ascii="Book Antiqua" w:hAnsi="Book Antiqua"/>
        </w:rPr>
        <w:t>Vahanian</w:t>
      </w:r>
      <w:proofErr w:type="spellEnd"/>
      <w:r w:rsidRPr="00CA53EF">
        <w:rPr>
          <w:rFonts w:ascii="Book Antiqua" w:hAnsi="Book Antiqua"/>
        </w:rPr>
        <w:t xml:space="preserve"> A, </w:t>
      </w:r>
      <w:proofErr w:type="spellStart"/>
      <w:r w:rsidRPr="00CA53EF">
        <w:rPr>
          <w:rFonts w:ascii="Book Antiqua" w:hAnsi="Book Antiqua"/>
        </w:rPr>
        <w:t>Camm</w:t>
      </w:r>
      <w:proofErr w:type="spellEnd"/>
      <w:r w:rsidRPr="00CA53EF">
        <w:rPr>
          <w:rFonts w:ascii="Book Antiqua" w:hAnsi="Book Antiqua"/>
        </w:rPr>
        <w:t xml:space="preserve"> J, De Caterina R, Dean V, Dickstein K, </w:t>
      </w:r>
      <w:proofErr w:type="spellStart"/>
      <w:r w:rsidRPr="00CA53EF">
        <w:rPr>
          <w:rFonts w:ascii="Book Antiqua" w:hAnsi="Book Antiqua"/>
        </w:rPr>
        <w:t>Filippatos</w:t>
      </w:r>
      <w:proofErr w:type="spellEnd"/>
      <w:r w:rsidRPr="00CA53EF">
        <w:rPr>
          <w:rFonts w:ascii="Book Antiqua" w:hAnsi="Book Antiqua"/>
        </w:rPr>
        <w:t xml:space="preserve"> G, </w:t>
      </w:r>
      <w:proofErr w:type="spellStart"/>
      <w:r w:rsidRPr="00CA53EF">
        <w:rPr>
          <w:rFonts w:ascii="Book Antiqua" w:hAnsi="Book Antiqua"/>
        </w:rPr>
        <w:t>Funck</w:t>
      </w:r>
      <w:proofErr w:type="spellEnd"/>
      <w:r w:rsidRPr="00CA53EF">
        <w:rPr>
          <w:rFonts w:ascii="Book Antiqua" w:hAnsi="Book Antiqua"/>
        </w:rPr>
        <w:t xml:space="preserve">-Brentano C, </w:t>
      </w:r>
      <w:proofErr w:type="spellStart"/>
      <w:r w:rsidRPr="00CA53EF">
        <w:rPr>
          <w:rFonts w:ascii="Book Antiqua" w:hAnsi="Book Antiqua"/>
        </w:rPr>
        <w:t>Hellemans</w:t>
      </w:r>
      <w:proofErr w:type="spellEnd"/>
      <w:r w:rsidRPr="00CA53EF">
        <w:rPr>
          <w:rFonts w:ascii="Book Antiqua" w:hAnsi="Book Antiqua"/>
        </w:rPr>
        <w:t xml:space="preserve"> I, Kristensen SD, McGregor K, </w:t>
      </w:r>
      <w:proofErr w:type="spellStart"/>
      <w:r w:rsidRPr="00CA53EF">
        <w:rPr>
          <w:rFonts w:ascii="Book Antiqua" w:hAnsi="Book Antiqua"/>
        </w:rPr>
        <w:t>Sechtem</w:t>
      </w:r>
      <w:proofErr w:type="spellEnd"/>
      <w:r w:rsidRPr="00CA53EF">
        <w:rPr>
          <w:rFonts w:ascii="Book Antiqua" w:hAnsi="Book Antiqua"/>
        </w:rPr>
        <w:t xml:space="preserve"> U, Silber S, </w:t>
      </w:r>
      <w:proofErr w:type="spellStart"/>
      <w:r w:rsidRPr="00CA53EF">
        <w:rPr>
          <w:rFonts w:ascii="Book Antiqua" w:hAnsi="Book Antiqua"/>
        </w:rPr>
        <w:t>Tendera</w:t>
      </w:r>
      <w:proofErr w:type="spellEnd"/>
      <w:r w:rsidRPr="00CA53EF">
        <w:rPr>
          <w:rFonts w:ascii="Book Antiqua" w:hAnsi="Book Antiqua"/>
        </w:rPr>
        <w:t xml:space="preserve"> M, </w:t>
      </w:r>
      <w:proofErr w:type="spellStart"/>
      <w:r w:rsidRPr="00CA53EF">
        <w:rPr>
          <w:rFonts w:ascii="Book Antiqua" w:hAnsi="Book Antiqua"/>
        </w:rPr>
        <w:t>Widimsky</w:t>
      </w:r>
      <w:proofErr w:type="spellEnd"/>
      <w:r w:rsidRPr="00CA53EF">
        <w:rPr>
          <w:rFonts w:ascii="Book Antiqua" w:hAnsi="Book Antiqua"/>
        </w:rPr>
        <w:t xml:space="preserve"> P, Zamorano JL, </w:t>
      </w:r>
      <w:proofErr w:type="spellStart"/>
      <w:r w:rsidRPr="00CA53EF">
        <w:rPr>
          <w:rFonts w:ascii="Book Antiqua" w:hAnsi="Book Antiqua"/>
        </w:rPr>
        <w:t>Erdine</w:t>
      </w:r>
      <w:proofErr w:type="spellEnd"/>
      <w:r w:rsidRPr="00CA53EF">
        <w:rPr>
          <w:rFonts w:ascii="Book Antiqua" w:hAnsi="Book Antiqua"/>
        </w:rPr>
        <w:t xml:space="preserve"> S, </w:t>
      </w:r>
      <w:proofErr w:type="spellStart"/>
      <w:r w:rsidRPr="00CA53EF">
        <w:rPr>
          <w:rFonts w:ascii="Book Antiqua" w:hAnsi="Book Antiqua"/>
        </w:rPr>
        <w:t>Kiowski</w:t>
      </w:r>
      <w:proofErr w:type="spellEnd"/>
      <w:r w:rsidRPr="00CA53EF">
        <w:rPr>
          <w:rFonts w:ascii="Book Antiqua" w:hAnsi="Book Antiqua"/>
        </w:rPr>
        <w:t xml:space="preserve"> W, </w:t>
      </w:r>
      <w:proofErr w:type="spellStart"/>
      <w:r w:rsidRPr="00CA53EF">
        <w:rPr>
          <w:rFonts w:ascii="Book Antiqua" w:hAnsi="Book Antiqua"/>
        </w:rPr>
        <w:t>Agabiti-Rosei</w:t>
      </w:r>
      <w:proofErr w:type="spellEnd"/>
      <w:r w:rsidRPr="00CA53EF">
        <w:rPr>
          <w:rFonts w:ascii="Book Antiqua" w:hAnsi="Book Antiqua"/>
        </w:rPr>
        <w:t xml:space="preserve"> E, </w:t>
      </w:r>
      <w:proofErr w:type="spellStart"/>
      <w:r w:rsidRPr="00CA53EF">
        <w:rPr>
          <w:rFonts w:ascii="Book Antiqua" w:hAnsi="Book Antiqua"/>
        </w:rPr>
        <w:t>Ambrosioni</w:t>
      </w:r>
      <w:proofErr w:type="spellEnd"/>
      <w:r w:rsidRPr="00CA53EF">
        <w:rPr>
          <w:rFonts w:ascii="Book Antiqua" w:hAnsi="Book Antiqua"/>
        </w:rPr>
        <w:t xml:space="preserve"> E, Lindholm LH, </w:t>
      </w:r>
      <w:proofErr w:type="spellStart"/>
      <w:r w:rsidRPr="00CA53EF">
        <w:rPr>
          <w:rFonts w:ascii="Book Antiqua" w:hAnsi="Book Antiqua"/>
        </w:rPr>
        <w:t>Viigimaa</w:t>
      </w:r>
      <w:proofErr w:type="spellEnd"/>
      <w:r w:rsidRPr="00CA53EF">
        <w:rPr>
          <w:rFonts w:ascii="Book Antiqua" w:hAnsi="Book Antiqua"/>
        </w:rPr>
        <w:t xml:space="preserve"> M, </w:t>
      </w:r>
      <w:proofErr w:type="spellStart"/>
      <w:r w:rsidRPr="00CA53EF">
        <w:rPr>
          <w:rFonts w:ascii="Book Antiqua" w:hAnsi="Book Antiqua"/>
        </w:rPr>
        <w:t>Adamopoulos</w:t>
      </w:r>
      <w:proofErr w:type="spellEnd"/>
      <w:r w:rsidRPr="00CA53EF">
        <w:rPr>
          <w:rFonts w:ascii="Book Antiqua" w:hAnsi="Book Antiqua"/>
        </w:rPr>
        <w:t xml:space="preserve"> S, </w:t>
      </w:r>
      <w:proofErr w:type="spellStart"/>
      <w:r w:rsidRPr="00CA53EF">
        <w:rPr>
          <w:rFonts w:ascii="Book Antiqua" w:hAnsi="Book Antiqua"/>
        </w:rPr>
        <w:t>Agabiti-Rosei</w:t>
      </w:r>
      <w:proofErr w:type="spellEnd"/>
      <w:r w:rsidRPr="00CA53EF">
        <w:rPr>
          <w:rFonts w:ascii="Book Antiqua" w:hAnsi="Book Antiqua"/>
        </w:rPr>
        <w:t xml:space="preserve"> E, </w:t>
      </w:r>
      <w:proofErr w:type="spellStart"/>
      <w:r w:rsidRPr="00CA53EF">
        <w:rPr>
          <w:rFonts w:ascii="Book Antiqua" w:hAnsi="Book Antiqua"/>
        </w:rPr>
        <w:t>Ambrosioni</w:t>
      </w:r>
      <w:proofErr w:type="spellEnd"/>
      <w:r w:rsidRPr="00CA53EF">
        <w:rPr>
          <w:rFonts w:ascii="Book Antiqua" w:hAnsi="Book Antiqua"/>
        </w:rPr>
        <w:t xml:space="preserve"> E, </w:t>
      </w:r>
      <w:proofErr w:type="spellStart"/>
      <w:r w:rsidRPr="00CA53EF">
        <w:rPr>
          <w:rFonts w:ascii="Book Antiqua" w:hAnsi="Book Antiqua"/>
        </w:rPr>
        <w:t>Bertomeu</w:t>
      </w:r>
      <w:proofErr w:type="spellEnd"/>
      <w:r w:rsidRPr="00CA53EF">
        <w:rPr>
          <w:rFonts w:ascii="Book Antiqua" w:hAnsi="Book Antiqua"/>
        </w:rPr>
        <w:t xml:space="preserve"> V, Clement D, </w:t>
      </w:r>
      <w:proofErr w:type="spellStart"/>
      <w:r w:rsidRPr="00CA53EF">
        <w:rPr>
          <w:rFonts w:ascii="Book Antiqua" w:hAnsi="Book Antiqua"/>
        </w:rPr>
        <w:t>Erdine</w:t>
      </w:r>
      <w:proofErr w:type="spellEnd"/>
      <w:r w:rsidRPr="00CA53EF">
        <w:rPr>
          <w:rFonts w:ascii="Book Antiqua" w:hAnsi="Book Antiqua"/>
        </w:rPr>
        <w:t xml:space="preserve"> S, </w:t>
      </w:r>
      <w:proofErr w:type="spellStart"/>
      <w:r w:rsidRPr="00CA53EF">
        <w:rPr>
          <w:rFonts w:ascii="Book Antiqua" w:hAnsi="Book Antiqua"/>
        </w:rPr>
        <w:t>Farsang</w:t>
      </w:r>
      <w:proofErr w:type="spellEnd"/>
      <w:r w:rsidRPr="00CA53EF">
        <w:rPr>
          <w:rFonts w:ascii="Book Antiqua" w:hAnsi="Book Antiqua"/>
        </w:rPr>
        <w:t xml:space="preserve"> C, </w:t>
      </w:r>
      <w:proofErr w:type="spellStart"/>
      <w:r w:rsidRPr="00CA53EF">
        <w:rPr>
          <w:rFonts w:ascii="Book Antiqua" w:hAnsi="Book Antiqua"/>
        </w:rPr>
        <w:t>Gaita</w:t>
      </w:r>
      <w:proofErr w:type="spellEnd"/>
      <w:r w:rsidRPr="00CA53EF">
        <w:rPr>
          <w:rFonts w:ascii="Book Antiqua" w:hAnsi="Book Antiqua"/>
        </w:rPr>
        <w:t xml:space="preserve"> D, Lip G, </w:t>
      </w:r>
      <w:proofErr w:type="spellStart"/>
      <w:r w:rsidRPr="00CA53EF">
        <w:rPr>
          <w:rFonts w:ascii="Book Antiqua" w:hAnsi="Book Antiqua"/>
        </w:rPr>
        <w:t>Mallion</w:t>
      </w:r>
      <w:proofErr w:type="spellEnd"/>
      <w:r w:rsidRPr="00CA53EF">
        <w:rPr>
          <w:rFonts w:ascii="Book Antiqua" w:hAnsi="Book Antiqua"/>
        </w:rPr>
        <w:t xml:space="preserve"> JM, </w:t>
      </w:r>
      <w:proofErr w:type="spellStart"/>
      <w:r w:rsidRPr="00CA53EF">
        <w:rPr>
          <w:rFonts w:ascii="Book Antiqua" w:hAnsi="Book Antiqua"/>
        </w:rPr>
        <w:t>Manolis</w:t>
      </w:r>
      <w:proofErr w:type="spellEnd"/>
      <w:r w:rsidRPr="00CA53EF">
        <w:rPr>
          <w:rFonts w:ascii="Book Antiqua" w:hAnsi="Book Antiqua"/>
        </w:rPr>
        <w:t xml:space="preserve"> AJ, Nilsson PM, O'Brien E, </w:t>
      </w:r>
      <w:proofErr w:type="spellStart"/>
      <w:r w:rsidRPr="00CA53EF">
        <w:rPr>
          <w:rFonts w:ascii="Book Antiqua" w:hAnsi="Book Antiqua"/>
        </w:rPr>
        <w:t>Ponikowski</w:t>
      </w:r>
      <w:proofErr w:type="spellEnd"/>
      <w:r w:rsidRPr="00CA53EF">
        <w:rPr>
          <w:rFonts w:ascii="Book Antiqua" w:hAnsi="Book Antiqua"/>
        </w:rPr>
        <w:t xml:space="preserve"> P, Redon J, </w:t>
      </w:r>
      <w:proofErr w:type="spellStart"/>
      <w:r w:rsidRPr="00CA53EF">
        <w:rPr>
          <w:rFonts w:ascii="Book Antiqua" w:hAnsi="Book Antiqua"/>
        </w:rPr>
        <w:t>Ruschitzka</w:t>
      </w:r>
      <w:proofErr w:type="spellEnd"/>
      <w:r w:rsidRPr="00CA53EF">
        <w:rPr>
          <w:rFonts w:ascii="Book Antiqua" w:hAnsi="Book Antiqua"/>
        </w:rPr>
        <w:t xml:space="preserve"> F, </w:t>
      </w:r>
      <w:proofErr w:type="spellStart"/>
      <w:r w:rsidRPr="00CA53EF">
        <w:rPr>
          <w:rFonts w:ascii="Book Antiqua" w:hAnsi="Book Antiqua"/>
        </w:rPr>
        <w:t>Tamargo</w:t>
      </w:r>
      <w:proofErr w:type="spellEnd"/>
      <w:r w:rsidRPr="00CA53EF">
        <w:rPr>
          <w:rFonts w:ascii="Book Antiqua" w:hAnsi="Book Antiqua"/>
        </w:rPr>
        <w:t xml:space="preserve"> J, van </w:t>
      </w:r>
      <w:proofErr w:type="spellStart"/>
      <w:r w:rsidRPr="00CA53EF">
        <w:rPr>
          <w:rFonts w:ascii="Book Antiqua" w:hAnsi="Book Antiqua"/>
        </w:rPr>
        <w:t>Zwieten</w:t>
      </w:r>
      <w:proofErr w:type="spellEnd"/>
      <w:r w:rsidRPr="00CA53EF">
        <w:rPr>
          <w:rFonts w:ascii="Book Antiqua" w:hAnsi="Book Antiqua"/>
        </w:rPr>
        <w:t xml:space="preserve"> P, </w:t>
      </w:r>
      <w:proofErr w:type="spellStart"/>
      <w:r w:rsidRPr="00CA53EF">
        <w:rPr>
          <w:rFonts w:ascii="Book Antiqua" w:hAnsi="Book Antiqua"/>
        </w:rPr>
        <w:t>Waeber</w:t>
      </w:r>
      <w:proofErr w:type="spellEnd"/>
      <w:r w:rsidRPr="00CA53EF">
        <w:rPr>
          <w:rFonts w:ascii="Book Antiqua" w:hAnsi="Book Antiqua"/>
        </w:rPr>
        <w:t xml:space="preserve"> B, Williams B; Management of Arterial Hypertension of the European Society of Hypertension; European Society of Cardiology. 2007 Guidelines for the Management of Arterial Hypertension: The Task Force for the Management of Arterial Hypertension of the European Society of Hypertension (ESH) and of the European Society of Cardiology (ESC). </w:t>
      </w:r>
      <w:r w:rsidRPr="00CA53EF">
        <w:rPr>
          <w:rFonts w:ascii="Book Antiqua" w:hAnsi="Book Antiqua"/>
          <w:i/>
          <w:iCs/>
        </w:rPr>
        <w:t xml:space="preserve">J </w:t>
      </w:r>
      <w:proofErr w:type="spellStart"/>
      <w:r w:rsidRPr="00CA53EF">
        <w:rPr>
          <w:rFonts w:ascii="Book Antiqua" w:hAnsi="Book Antiqua"/>
          <w:i/>
          <w:iCs/>
        </w:rPr>
        <w:t>Hypertens</w:t>
      </w:r>
      <w:proofErr w:type="spellEnd"/>
      <w:r w:rsidRPr="00CA53EF">
        <w:rPr>
          <w:rFonts w:ascii="Book Antiqua" w:hAnsi="Book Antiqua"/>
        </w:rPr>
        <w:t xml:space="preserve"> 2007; </w:t>
      </w:r>
      <w:r w:rsidRPr="00CA53EF">
        <w:rPr>
          <w:rFonts w:ascii="Book Antiqua" w:hAnsi="Book Antiqua"/>
          <w:b/>
          <w:bCs/>
        </w:rPr>
        <w:t>25</w:t>
      </w:r>
      <w:r w:rsidRPr="00CA53EF">
        <w:rPr>
          <w:rFonts w:ascii="Book Antiqua" w:hAnsi="Book Antiqua"/>
        </w:rPr>
        <w:t>: 1105-1187 [PMID: 17563527 DOI: 10.1097/hjh.0b013e3281fc975a]</w:t>
      </w:r>
    </w:p>
    <w:p w14:paraId="0466A458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34 </w:t>
      </w:r>
      <w:r w:rsidRPr="00CA53EF">
        <w:rPr>
          <w:rFonts w:ascii="Book Antiqua" w:hAnsi="Book Antiqua"/>
          <w:b/>
          <w:bCs/>
        </w:rPr>
        <w:t>Lin YC</w:t>
      </w:r>
      <w:r w:rsidRPr="00CA53EF">
        <w:rPr>
          <w:rFonts w:ascii="Book Antiqua" w:hAnsi="Book Antiqua"/>
        </w:rPr>
        <w:t xml:space="preserve">, Lin JW, Wu MS, Chen KC, Peng CC, Kang YN. Effects of calcium channel blockers comparing to angiotensin-converting enzyme inhibitors and angiotensin receptor blockers in patients with hypertension and chronic kidney disease stage 3 to 5 and dialysis: A systematic review and meta-analysis. </w:t>
      </w:r>
      <w:proofErr w:type="spellStart"/>
      <w:r w:rsidRPr="00CA53EF">
        <w:rPr>
          <w:rFonts w:ascii="Book Antiqua" w:hAnsi="Book Antiqua"/>
          <w:i/>
          <w:iCs/>
        </w:rPr>
        <w:t>PLoS</w:t>
      </w:r>
      <w:proofErr w:type="spellEnd"/>
      <w:r w:rsidRPr="00CA53EF">
        <w:rPr>
          <w:rFonts w:ascii="Book Antiqua" w:hAnsi="Book Antiqua"/>
          <w:i/>
          <w:iCs/>
        </w:rPr>
        <w:t xml:space="preserve"> One</w:t>
      </w:r>
      <w:r w:rsidRPr="00CA53EF">
        <w:rPr>
          <w:rFonts w:ascii="Book Antiqua" w:hAnsi="Book Antiqua"/>
        </w:rPr>
        <w:t xml:space="preserve"> 2017; </w:t>
      </w:r>
      <w:r w:rsidRPr="00CA53EF">
        <w:rPr>
          <w:rFonts w:ascii="Book Antiqua" w:hAnsi="Book Antiqua"/>
          <w:b/>
          <w:bCs/>
        </w:rPr>
        <w:t>12</w:t>
      </w:r>
      <w:r w:rsidRPr="00CA53EF">
        <w:rPr>
          <w:rFonts w:ascii="Book Antiqua" w:hAnsi="Book Antiqua"/>
        </w:rPr>
        <w:t>: e0188975 [PMID: 29240784 DOI: 10.1371/journal.pone.0188975]</w:t>
      </w:r>
    </w:p>
    <w:p w14:paraId="70BB73D8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35 </w:t>
      </w:r>
      <w:r w:rsidRPr="00CA53EF">
        <w:rPr>
          <w:rFonts w:ascii="Book Antiqua" w:hAnsi="Book Antiqua"/>
          <w:b/>
          <w:bCs/>
        </w:rPr>
        <w:t>ALLHAT Officers and Coordinators for the ALLHAT Collaborative Research Group. The Antihypertensive and Lipid-Lowering Treatment to Prevent Heart Attack Trial</w:t>
      </w:r>
      <w:r w:rsidRPr="00CA53EF">
        <w:rPr>
          <w:rFonts w:ascii="Book Antiqua" w:hAnsi="Book Antiqua"/>
        </w:rPr>
        <w:t xml:space="preserve">. Major outcomes in moderately hypercholesterolemic, hypertensive patients randomized to pravastatin vs usual care: The Antihypertensive and Lipid-Lowering Treatment to Prevent Heart Attack Trial (ALLHAT-LLT). </w:t>
      </w:r>
      <w:r w:rsidRPr="00CA53EF">
        <w:rPr>
          <w:rFonts w:ascii="Book Antiqua" w:hAnsi="Book Antiqua"/>
          <w:i/>
          <w:iCs/>
        </w:rPr>
        <w:t>JAMA</w:t>
      </w:r>
      <w:r w:rsidRPr="00CA53EF">
        <w:rPr>
          <w:rFonts w:ascii="Book Antiqua" w:hAnsi="Book Antiqua"/>
        </w:rPr>
        <w:t xml:space="preserve"> 2002; </w:t>
      </w:r>
      <w:r w:rsidRPr="00CA53EF">
        <w:rPr>
          <w:rFonts w:ascii="Book Antiqua" w:hAnsi="Book Antiqua"/>
          <w:b/>
          <w:bCs/>
        </w:rPr>
        <w:t>288</w:t>
      </w:r>
      <w:r w:rsidRPr="00CA53EF">
        <w:rPr>
          <w:rFonts w:ascii="Book Antiqua" w:hAnsi="Book Antiqua"/>
        </w:rPr>
        <w:t>: 2998-3007 [PMID: 12479764 DOI: 10.1001/jama.288.23.2998]</w:t>
      </w:r>
    </w:p>
    <w:p w14:paraId="6258284B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36 </w:t>
      </w:r>
      <w:r w:rsidRPr="00CA53EF">
        <w:rPr>
          <w:rFonts w:ascii="Book Antiqua" w:hAnsi="Book Antiqua"/>
          <w:b/>
          <w:bCs/>
        </w:rPr>
        <w:t>Brown MJ</w:t>
      </w:r>
      <w:r w:rsidRPr="00CA53EF">
        <w:rPr>
          <w:rFonts w:ascii="Book Antiqua" w:hAnsi="Book Antiqua"/>
        </w:rPr>
        <w:t xml:space="preserve">, Palmer CR, </w:t>
      </w:r>
      <w:proofErr w:type="spellStart"/>
      <w:r w:rsidRPr="00CA53EF">
        <w:rPr>
          <w:rFonts w:ascii="Book Antiqua" w:hAnsi="Book Antiqua"/>
        </w:rPr>
        <w:t>Castaigne</w:t>
      </w:r>
      <w:proofErr w:type="spellEnd"/>
      <w:r w:rsidRPr="00CA53EF">
        <w:rPr>
          <w:rFonts w:ascii="Book Antiqua" w:hAnsi="Book Antiqua"/>
        </w:rPr>
        <w:t xml:space="preserve"> A, de Leeuw PW, </w:t>
      </w:r>
      <w:proofErr w:type="spellStart"/>
      <w:r w:rsidRPr="00CA53EF">
        <w:rPr>
          <w:rFonts w:ascii="Book Antiqua" w:hAnsi="Book Antiqua"/>
        </w:rPr>
        <w:t>Mancia</w:t>
      </w:r>
      <w:proofErr w:type="spellEnd"/>
      <w:r w:rsidRPr="00CA53EF">
        <w:rPr>
          <w:rFonts w:ascii="Book Antiqua" w:hAnsi="Book Antiqua"/>
        </w:rPr>
        <w:t xml:space="preserve"> G, Rosenthal T, </w:t>
      </w:r>
      <w:proofErr w:type="spellStart"/>
      <w:r w:rsidRPr="00CA53EF">
        <w:rPr>
          <w:rFonts w:ascii="Book Antiqua" w:hAnsi="Book Antiqua"/>
        </w:rPr>
        <w:t>Ruilope</w:t>
      </w:r>
      <w:proofErr w:type="spellEnd"/>
      <w:r w:rsidRPr="00CA53EF">
        <w:rPr>
          <w:rFonts w:ascii="Book Antiqua" w:hAnsi="Book Antiqua"/>
        </w:rPr>
        <w:t xml:space="preserve"> LM. Morbidity and mortality in patients </w:t>
      </w:r>
      <w:proofErr w:type="spellStart"/>
      <w:r w:rsidRPr="00CA53EF">
        <w:rPr>
          <w:rFonts w:ascii="Book Antiqua" w:hAnsi="Book Antiqua"/>
        </w:rPr>
        <w:t>randomised</w:t>
      </w:r>
      <w:proofErr w:type="spellEnd"/>
      <w:r w:rsidRPr="00CA53EF">
        <w:rPr>
          <w:rFonts w:ascii="Book Antiqua" w:hAnsi="Book Antiqua"/>
        </w:rPr>
        <w:t xml:space="preserve"> to double-blind treatment with a long-acting calcium-channel blocker or diuretic in the International Nifedipine GITS </w:t>
      </w:r>
      <w:r w:rsidRPr="00CA53EF">
        <w:rPr>
          <w:rFonts w:ascii="Book Antiqua" w:hAnsi="Book Antiqua"/>
        </w:rPr>
        <w:lastRenderedPageBreak/>
        <w:t xml:space="preserve">study: Intervention as a Goal in Hypertension Treatment (INSIGHT). </w:t>
      </w:r>
      <w:r w:rsidRPr="00CA53EF">
        <w:rPr>
          <w:rFonts w:ascii="Book Antiqua" w:hAnsi="Book Antiqua"/>
          <w:i/>
          <w:iCs/>
        </w:rPr>
        <w:t>Lancet</w:t>
      </w:r>
      <w:r w:rsidRPr="00CA53EF">
        <w:rPr>
          <w:rFonts w:ascii="Book Antiqua" w:hAnsi="Book Antiqua"/>
        </w:rPr>
        <w:t xml:space="preserve"> 2000; </w:t>
      </w:r>
      <w:r w:rsidRPr="00CA53EF">
        <w:rPr>
          <w:rFonts w:ascii="Book Antiqua" w:hAnsi="Book Antiqua"/>
          <w:b/>
          <w:bCs/>
        </w:rPr>
        <w:t>356</w:t>
      </w:r>
      <w:r w:rsidRPr="00CA53EF">
        <w:rPr>
          <w:rFonts w:ascii="Book Antiqua" w:hAnsi="Book Antiqua"/>
        </w:rPr>
        <w:t>: 366-372 [PMID: 10972368 DOI: 10.1016/S0140-6736(00)02527-7]</w:t>
      </w:r>
    </w:p>
    <w:p w14:paraId="6B0EA4C7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37 </w:t>
      </w:r>
      <w:r w:rsidRPr="00CA53EF">
        <w:rPr>
          <w:rFonts w:ascii="Book Antiqua" w:hAnsi="Book Antiqua"/>
          <w:b/>
          <w:bCs/>
        </w:rPr>
        <w:t>Jamerson K</w:t>
      </w:r>
      <w:r w:rsidRPr="00CA53EF">
        <w:rPr>
          <w:rFonts w:ascii="Book Antiqua" w:hAnsi="Book Antiqua"/>
        </w:rPr>
        <w:t xml:space="preserve">, Weber MA, </w:t>
      </w:r>
      <w:proofErr w:type="spellStart"/>
      <w:r w:rsidRPr="00CA53EF">
        <w:rPr>
          <w:rFonts w:ascii="Book Antiqua" w:hAnsi="Book Antiqua"/>
        </w:rPr>
        <w:t>Bakris</w:t>
      </w:r>
      <w:proofErr w:type="spellEnd"/>
      <w:r w:rsidRPr="00CA53EF">
        <w:rPr>
          <w:rFonts w:ascii="Book Antiqua" w:hAnsi="Book Antiqua"/>
        </w:rPr>
        <w:t xml:space="preserve"> GL, </w:t>
      </w:r>
      <w:proofErr w:type="spellStart"/>
      <w:r w:rsidRPr="00CA53EF">
        <w:rPr>
          <w:rFonts w:ascii="Book Antiqua" w:hAnsi="Book Antiqua"/>
        </w:rPr>
        <w:t>Dahlöf</w:t>
      </w:r>
      <w:proofErr w:type="spellEnd"/>
      <w:r w:rsidRPr="00CA53EF">
        <w:rPr>
          <w:rFonts w:ascii="Book Antiqua" w:hAnsi="Book Antiqua"/>
        </w:rPr>
        <w:t xml:space="preserve"> B, Pitt B, Shi V, Hester A, Gupte J, Gatlin M, Velazquez EJ; ACCOMPLISH Trial Investigators. Benazepril plus amlodipine or hydrochlorothiazide for hypertension in high-risk patients. </w:t>
      </w:r>
      <w:r w:rsidRPr="00CA53EF">
        <w:rPr>
          <w:rFonts w:ascii="Book Antiqua" w:hAnsi="Book Antiqua"/>
          <w:i/>
          <w:iCs/>
        </w:rPr>
        <w:t xml:space="preserve">N </w:t>
      </w:r>
      <w:proofErr w:type="spellStart"/>
      <w:r w:rsidRPr="00CA53EF">
        <w:rPr>
          <w:rFonts w:ascii="Book Antiqua" w:hAnsi="Book Antiqua"/>
          <w:i/>
          <w:iCs/>
        </w:rPr>
        <w:t>Engl</w:t>
      </w:r>
      <w:proofErr w:type="spellEnd"/>
      <w:r w:rsidRPr="00CA53EF">
        <w:rPr>
          <w:rFonts w:ascii="Book Antiqua" w:hAnsi="Book Antiqua"/>
          <w:i/>
          <w:iCs/>
        </w:rPr>
        <w:t xml:space="preserve"> J Med</w:t>
      </w:r>
      <w:r w:rsidRPr="00CA53EF">
        <w:rPr>
          <w:rFonts w:ascii="Book Antiqua" w:hAnsi="Book Antiqua"/>
        </w:rPr>
        <w:t xml:space="preserve"> 2008; </w:t>
      </w:r>
      <w:r w:rsidRPr="00CA53EF">
        <w:rPr>
          <w:rFonts w:ascii="Book Antiqua" w:hAnsi="Book Antiqua"/>
          <w:b/>
          <w:bCs/>
        </w:rPr>
        <w:t>359</w:t>
      </w:r>
      <w:r w:rsidRPr="00CA53EF">
        <w:rPr>
          <w:rFonts w:ascii="Book Antiqua" w:hAnsi="Book Antiqua"/>
        </w:rPr>
        <w:t>: 2417-2428 [PMID: 19052124 DOI: 10.1056/NEJMoa0806182]</w:t>
      </w:r>
    </w:p>
    <w:p w14:paraId="2BD456D6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38 </w:t>
      </w:r>
      <w:r w:rsidRPr="00CA53EF">
        <w:rPr>
          <w:rFonts w:ascii="Book Antiqua" w:hAnsi="Book Antiqua"/>
          <w:b/>
          <w:bCs/>
        </w:rPr>
        <w:t>Haller H</w:t>
      </w:r>
      <w:r w:rsidRPr="00CA53EF">
        <w:rPr>
          <w:rFonts w:ascii="Book Antiqua" w:hAnsi="Book Antiqua"/>
        </w:rPr>
        <w:t xml:space="preserve">. Effective management of hypertension with dihydropyridine calcium channel blocker-based combination therapy in patients at high cardiovascular risk. </w:t>
      </w:r>
      <w:r w:rsidRPr="00CA53EF">
        <w:rPr>
          <w:rFonts w:ascii="Book Antiqua" w:hAnsi="Book Antiqua"/>
          <w:i/>
          <w:iCs/>
        </w:rPr>
        <w:t xml:space="preserve">Int J Clin </w:t>
      </w:r>
      <w:proofErr w:type="spellStart"/>
      <w:r w:rsidRPr="00CA53EF">
        <w:rPr>
          <w:rFonts w:ascii="Book Antiqua" w:hAnsi="Book Antiqua"/>
          <w:i/>
          <w:iCs/>
        </w:rPr>
        <w:t>Pract</w:t>
      </w:r>
      <w:proofErr w:type="spellEnd"/>
      <w:r w:rsidRPr="00CA53EF">
        <w:rPr>
          <w:rFonts w:ascii="Book Antiqua" w:hAnsi="Book Antiqua"/>
        </w:rPr>
        <w:t xml:space="preserve"> 2008; </w:t>
      </w:r>
      <w:r w:rsidRPr="00CA53EF">
        <w:rPr>
          <w:rFonts w:ascii="Book Antiqua" w:hAnsi="Book Antiqua"/>
          <w:b/>
          <w:bCs/>
        </w:rPr>
        <w:t>62</w:t>
      </w:r>
      <w:r w:rsidRPr="00CA53EF">
        <w:rPr>
          <w:rFonts w:ascii="Book Antiqua" w:hAnsi="Book Antiqua"/>
        </w:rPr>
        <w:t>: 781-790 [PMID: 18355239 DOI: 10.1111/j.1742-1241.</w:t>
      </w:r>
      <w:proofErr w:type="gramStart"/>
      <w:r w:rsidRPr="00CA53EF">
        <w:rPr>
          <w:rFonts w:ascii="Book Antiqua" w:hAnsi="Book Antiqua"/>
        </w:rPr>
        <w:t>2008.01713.x</w:t>
      </w:r>
      <w:proofErr w:type="gramEnd"/>
      <w:r w:rsidRPr="00CA53EF">
        <w:rPr>
          <w:rFonts w:ascii="Book Antiqua" w:hAnsi="Book Antiqua"/>
        </w:rPr>
        <w:t>]</w:t>
      </w:r>
    </w:p>
    <w:p w14:paraId="0C1422FE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39 </w:t>
      </w:r>
      <w:r w:rsidRPr="00CA53EF">
        <w:rPr>
          <w:rFonts w:ascii="Book Antiqua" w:hAnsi="Book Antiqua"/>
          <w:b/>
          <w:bCs/>
        </w:rPr>
        <w:t>Furukawa T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Nukada</w:t>
      </w:r>
      <w:proofErr w:type="spellEnd"/>
      <w:r w:rsidRPr="00CA53EF">
        <w:rPr>
          <w:rFonts w:ascii="Book Antiqua" w:hAnsi="Book Antiqua"/>
        </w:rPr>
        <w:t xml:space="preserve"> T, Miura R, </w:t>
      </w:r>
      <w:proofErr w:type="spellStart"/>
      <w:r w:rsidRPr="00CA53EF">
        <w:rPr>
          <w:rFonts w:ascii="Book Antiqua" w:hAnsi="Book Antiqua"/>
        </w:rPr>
        <w:t>Ooga</w:t>
      </w:r>
      <w:proofErr w:type="spellEnd"/>
      <w:r w:rsidRPr="00CA53EF">
        <w:rPr>
          <w:rFonts w:ascii="Book Antiqua" w:hAnsi="Book Antiqua"/>
        </w:rPr>
        <w:t xml:space="preserve"> K, Honda M, Watanabe S, </w:t>
      </w:r>
      <w:proofErr w:type="spellStart"/>
      <w:r w:rsidRPr="00CA53EF">
        <w:rPr>
          <w:rFonts w:ascii="Book Antiqua" w:hAnsi="Book Antiqua"/>
        </w:rPr>
        <w:t>Koganesawa</w:t>
      </w:r>
      <w:proofErr w:type="spellEnd"/>
      <w:r w:rsidRPr="00CA53EF">
        <w:rPr>
          <w:rFonts w:ascii="Book Antiqua" w:hAnsi="Book Antiqua"/>
        </w:rPr>
        <w:t xml:space="preserve"> S, </w:t>
      </w:r>
      <w:proofErr w:type="spellStart"/>
      <w:r w:rsidRPr="00CA53EF">
        <w:rPr>
          <w:rFonts w:ascii="Book Antiqua" w:hAnsi="Book Antiqua"/>
        </w:rPr>
        <w:t>Isshiki</w:t>
      </w:r>
      <w:proofErr w:type="spellEnd"/>
      <w:r w:rsidRPr="00CA53EF">
        <w:rPr>
          <w:rFonts w:ascii="Book Antiqua" w:hAnsi="Book Antiqua"/>
        </w:rPr>
        <w:t xml:space="preserve"> T. Differential blocking action of dihydropyridine Ca2+ antagonists on a T-type Ca2+ channel (alpha1G) expressed in Xenopus oocytes. </w:t>
      </w:r>
      <w:r w:rsidRPr="00CA53EF">
        <w:rPr>
          <w:rFonts w:ascii="Book Antiqua" w:hAnsi="Book Antiqua"/>
          <w:i/>
          <w:iCs/>
        </w:rPr>
        <w:t xml:space="preserve">J Cardiovasc </w:t>
      </w:r>
      <w:proofErr w:type="spellStart"/>
      <w:r w:rsidRPr="00CA53EF">
        <w:rPr>
          <w:rFonts w:ascii="Book Antiqua" w:hAnsi="Book Antiqua"/>
          <w:i/>
          <w:iCs/>
        </w:rPr>
        <w:t>Pharmacol</w:t>
      </w:r>
      <w:proofErr w:type="spellEnd"/>
      <w:r w:rsidRPr="00CA53EF">
        <w:rPr>
          <w:rFonts w:ascii="Book Antiqua" w:hAnsi="Book Antiqua"/>
        </w:rPr>
        <w:t xml:space="preserve"> 2005; </w:t>
      </w:r>
      <w:r w:rsidRPr="00CA53EF">
        <w:rPr>
          <w:rFonts w:ascii="Book Antiqua" w:hAnsi="Book Antiqua"/>
          <w:b/>
          <w:bCs/>
        </w:rPr>
        <w:t>45</w:t>
      </w:r>
      <w:r w:rsidRPr="00CA53EF">
        <w:rPr>
          <w:rFonts w:ascii="Book Antiqua" w:hAnsi="Book Antiqua"/>
        </w:rPr>
        <w:t>: 241-246 [PMID: 15725949 DOI: 10.1097/01.fjc.0000154374.88283.15]</w:t>
      </w:r>
    </w:p>
    <w:p w14:paraId="7B8F162E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40 </w:t>
      </w:r>
      <w:proofErr w:type="spellStart"/>
      <w:r w:rsidRPr="00CA53EF">
        <w:rPr>
          <w:rFonts w:ascii="Book Antiqua" w:hAnsi="Book Antiqua"/>
          <w:b/>
          <w:bCs/>
        </w:rPr>
        <w:t>Ciacci</w:t>
      </w:r>
      <w:proofErr w:type="spellEnd"/>
      <w:r w:rsidRPr="00CA53EF">
        <w:rPr>
          <w:rFonts w:ascii="Book Antiqua" w:hAnsi="Book Antiqua"/>
          <w:b/>
          <w:bCs/>
        </w:rPr>
        <w:t xml:space="preserve"> C</w:t>
      </w:r>
      <w:r w:rsidRPr="00CA53EF">
        <w:rPr>
          <w:rFonts w:ascii="Book Antiqua" w:hAnsi="Book Antiqua"/>
        </w:rPr>
        <w:t xml:space="preserve">, Piazza O. Decluttering. </w:t>
      </w:r>
      <w:proofErr w:type="spellStart"/>
      <w:r w:rsidRPr="00CA53EF">
        <w:rPr>
          <w:rFonts w:ascii="Book Antiqua" w:hAnsi="Book Antiqua"/>
          <w:i/>
          <w:iCs/>
        </w:rPr>
        <w:t>Transl</w:t>
      </w:r>
      <w:proofErr w:type="spellEnd"/>
      <w:r w:rsidRPr="00CA53EF">
        <w:rPr>
          <w:rFonts w:ascii="Book Antiqua" w:hAnsi="Book Antiqua"/>
          <w:i/>
          <w:iCs/>
        </w:rPr>
        <w:t xml:space="preserve"> Med </w:t>
      </w:r>
      <w:proofErr w:type="spellStart"/>
      <w:r w:rsidRPr="00CA53EF">
        <w:rPr>
          <w:rFonts w:ascii="Book Antiqua" w:hAnsi="Book Antiqua"/>
          <w:i/>
          <w:iCs/>
        </w:rPr>
        <w:t>UniSa</w:t>
      </w:r>
      <w:proofErr w:type="spellEnd"/>
      <w:r w:rsidRPr="00CA53EF">
        <w:rPr>
          <w:rFonts w:ascii="Book Antiqua" w:hAnsi="Book Antiqua"/>
        </w:rPr>
        <w:t xml:space="preserve"> 2020; </w:t>
      </w:r>
      <w:r w:rsidRPr="00CA53EF">
        <w:rPr>
          <w:rFonts w:ascii="Book Antiqua" w:hAnsi="Book Antiqua"/>
          <w:b/>
          <w:bCs/>
        </w:rPr>
        <w:t>23</w:t>
      </w:r>
      <w:r w:rsidRPr="00CA53EF">
        <w:rPr>
          <w:rFonts w:ascii="Book Antiqua" w:hAnsi="Book Antiqua"/>
        </w:rPr>
        <w:t>: 19 [PMID: 34447706 DOI: 10.37825/2239-9747.1002]</w:t>
      </w:r>
    </w:p>
    <w:p w14:paraId="3B52CD7C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41 </w:t>
      </w:r>
      <w:r w:rsidRPr="00CA53EF">
        <w:rPr>
          <w:rFonts w:ascii="Book Antiqua" w:hAnsi="Book Antiqua"/>
          <w:b/>
          <w:bCs/>
        </w:rPr>
        <w:t>Fares H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DiNicolantonio</w:t>
      </w:r>
      <w:proofErr w:type="spellEnd"/>
      <w:r w:rsidRPr="00CA53EF">
        <w:rPr>
          <w:rFonts w:ascii="Book Antiqua" w:hAnsi="Book Antiqua"/>
        </w:rPr>
        <w:t xml:space="preserve"> JJ, O'Keefe JH, </w:t>
      </w:r>
      <w:proofErr w:type="spellStart"/>
      <w:r w:rsidRPr="00CA53EF">
        <w:rPr>
          <w:rFonts w:ascii="Book Antiqua" w:hAnsi="Book Antiqua"/>
        </w:rPr>
        <w:t>Lavie</w:t>
      </w:r>
      <w:proofErr w:type="spellEnd"/>
      <w:r w:rsidRPr="00CA53EF">
        <w:rPr>
          <w:rFonts w:ascii="Book Antiqua" w:hAnsi="Book Antiqua"/>
        </w:rPr>
        <w:t xml:space="preserve"> CJ. Amlodipine in hypertension: a first-line agent with efficacy for improving blood pressure and patient outcomes. </w:t>
      </w:r>
      <w:r w:rsidRPr="00CA53EF">
        <w:rPr>
          <w:rFonts w:ascii="Book Antiqua" w:hAnsi="Book Antiqua"/>
          <w:i/>
          <w:iCs/>
        </w:rPr>
        <w:t>Open Heart</w:t>
      </w:r>
      <w:r w:rsidRPr="00CA53EF">
        <w:rPr>
          <w:rFonts w:ascii="Book Antiqua" w:hAnsi="Book Antiqua"/>
        </w:rPr>
        <w:t xml:space="preserve"> 2016; </w:t>
      </w:r>
      <w:r w:rsidRPr="00CA53EF">
        <w:rPr>
          <w:rFonts w:ascii="Book Antiqua" w:hAnsi="Book Antiqua"/>
          <w:b/>
          <w:bCs/>
        </w:rPr>
        <w:t>3</w:t>
      </w:r>
      <w:r w:rsidRPr="00CA53EF">
        <w:rPr>
          <w:rFonts w:ascii="Book Antiqua" w:hAnsi="Book Antiqua"/>
        </w:rPr>
        <w:t>: e000473 [PMID: 27752334 DOI: 10.1136/openhrt-2016-000473]</w:t>
      </w:r>
    </w:p>
    <w:p w14:paraId="72A1E1BD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42 </w:t>
      </w:r>
      <w:r w:rsidRPr="00CA53EF">
        <w:rPr>
          <w:rFonts w:ascii="Book Antiqua" w:hAnsi="Book Antiqua"/>
          <w:b/>
          <w:bCs/>
        </w:rPr>
        <w:t>Abernethy DR</w:t>
      </w:r>
      <w:r w:rsidRPr="00CA53EF">
        <w:rPr>
          <w:rFonts w:ascii="Book Antiqua" w:hAnsi="Book Antiqua"/>
        </w:rPr>
        <w:t xml:space="preserve">. Pharmacokinetics and pharmacodynamics of amlodipine. </w:t>
      </w:r>
      <w:r w:rsidRPr="00CA53EF">
        <w:rPr>
          <w:rFonts w:ascii="Book Antiqua" w:hAnsi="Book Antiqua"/>
          <w:i/>
          <w:iCs/>
        </w:rPr>
        <w:t>Cardiology</w:t>
      </w:r>
      <w:r w:rsidRPr="00CA53EF">
        <w:rPr>
          <w:rFonts w:ascii="Book Antiqua" w:hAnsi="Book Antiqua"/>
        </w:rPr>
        <w:t xml:space="preserve"> 1992; </w:t>
      </w:r>
      <w:r w:rsidRPr="00CA53EF">
        <w:rPr>
          <w:rFonts w:ascii="Book Antiqua" w:hAnsi="Book Antiqua"/>
          <w:b/>
          <w:bCs/>
        </w:rPr>
        <w:t>80 Suppl 1</w:t>
      </w:r>
      <w:r w:rsidRPr="00CA53EF">
        <w:rPr>
          <w:rFonts w:ascii="Book Antiqua" w:hAnsi="Book Antiqua"/>
        </w:rPr>
        <w:t>: 31-36 [PMID: 1534713 DOI: 10.1159/000175050]</w:t>
      </w:r>
    </w:p>
    <w:p w14:paraId="475E0BBE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43 </w:t>
      </w:r>
      <w:r w:rsidRPr="00CA53EF">
        <w:rPr>
          <w:rFonts w:ascii="Book Antiqua" w:hAnsi="Book Antiqua"/>
          <w:b/>
          <w:bCs/>
        </w:rPr>
        <w:t>Abernethy DR</w:t>
      </w:r>
      <w:r w:rsidRPr="00CA53EF">
        <w:rPr>
          <w:rFonts w:ascii="Book Antiqua" w:hAnsi="Book Antiqua"/>
        </w:rPr>
        <w:t xml:space="preserve">, Schwartz JB. Calcium-antagonist drugs. </w:t>
      </w:r>
      <w:r w:rsidRPr="00CA53EF">
        <w:rPr>
          <w:rFonts w:ascii="Book Antiqua" w:hAnsi="Book Antiqua"/>
          <w:i/>
          <w:iCs/>
        </w:rPr>
        <w:t xml:space="preserve">N </w:t>
      </w:r>
      <w:proofErr w:type="spellStart"/>
      <w:r w:rsidRPr="00CA53EF">
        <w:rPr>
          <w:rFonts w:ascii="Book Antiqua" w:hAnsi="Book Antiqua"/>
          <w:i/>
          <w:iCs/>
        </w:rPr>
        <w:t>Engl</w:t>
      </w:r>
      <w:proofErr w:type="spellEnd"/>
      <w:r w:rsidRPr="00CA53EF">
        <w:rPr>
          <w:rFonts w:ascii="Book Antiqua" w:hAnsi="Book Antiqua"/>
          <w:i/>
          <w:iCs/>
        </w:rPr>
        <w:t xml:space="preserve"> J Med</w:t>
      </w:r>
      <w:r w:rsidRPr="00CA53EF">
        <w:rPr>
          <w:rFonts w:ascii="Book Antiqua" w:hAnsi="Book Antiqua"/>
        </w:rPr>
        <w:t xml:space="preserve"> 1999; </w:t>
      </w:r>
      <w:r w:rsidRPr="00CA53EF">
        <w:rPr>
          <w:rFonts w:ascii="Book Antiqua" w:hAnsi="Book Antiqua"/>
          <w:b/>
          <w:bCs/>
        </w:rPr>
        <w:t>341</w:t>
      </w:r>
      <w:r w:rsidRPr="00CA53EF">
        <w:rPr>
          <w:rFonts w:ascii="Book Antiqua" w:hAnsi="Book Antiqua"/>
        </w:rPr>
        <w:t>: 1447-1457 [PMID: 10547409</w:t>
      </w:r>
      <w:r>
        <w:rPr>
          <w:rFonts w:ascii="Book Antiqua" w:hAnsi="Book Antiqua"/>
        </w:rPr>
        <w:t xml:space="preserve"> DOI: </w:t>
      </w:r>
      <w:r w:rsidRPr="007C2D1B">
        <w:rPr>
          <w:rFonts w:ascii="Book Antiqua" w:hAnsi="Book Antiqua"/>
        </w:rPr>
        <w:t>10.1056/NEJM199911043411907</w:t>
      </w:r>
      <w:r w:rsidRPr="00CA53EF">
        <w:rPr>
          <w:rFonts w:ascii="Book Antiqua" w:hAnsi="Book Antiqua"/>
        </w:rPr>
        <w:t>]</w:t>
      </w:r>
    </w:p>
    <w:p w14:paraId="7DF54A11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44 </w:t>
      </w:r>
      <w:proofErr w:type="spellStart"/>
      <w:r w:rsidRPr="00CA53EF">
        <w:rPr>
          <w:rFonts w:ascii="Book Antiqua" w:hAnsi="Book Antiqua"/>
          <w:b/>
          <w:bCs/>
        </w:rPr>
        <w:t>Şen</w:t>
      </w:r>
      <w:proofErr w:type="spellEnd"/>
      <w:r w:rsidRPr="00CA53EF">
        <w:rPr>
          <w:rFonts w:ascii="Book Antiqua" w:hAnsi="Book Antiqua"/>
          <w:b/>
          <w:bCs/>
        </w:rPr>
        <w:t xml:space="preserve"> S</w:t>
      </w:r>
      <w:r w:rsidRPr="00CA53EF">
        <w:rPr>
          <w:rFonts w:ascii="Book Antiqua" w:hAnsi="Book Antiqua"/>
        </w:rPr>
        <w:t xml:space="preserve">, Demir M, </w:t>
      </w:r>
      <w:proofErr w:type="spellStart"/>
      <w:r w:rsidRPr="00CA53EF">
        <w:rPr>
          <w:rFonts w:ascii="Book Antiqua" w:hAnsi="Book Antiqua"/>
        </w:rPr>
        <w:t>Yiğit</w:t>
      </w:r>
      <w:proofErr w:type="spellEnd"/>
      <w:r w:rsidRPr="00CA53EF">
        <w:rPr>
          <w:rFonts w:ascii="Book Antiqua" w:hAnsi="Book Antiqua"/>
        </w:rPr>
        <w:t xml:space="preserve"> Z, </w:t>
      </w:r>
      <w:proofErr w:type="spellStart"/>
      <w:r w:rsidRPr="00CA53EF">
        <w:rPr>
          <w:rFonts w:ascii="Book Antiqua" w:hAnsi="Book Antiqua"/>
        </w:rPr>
        <w:t>Üresin</w:t>
      </w:r>
      <w:proofErr w:type="spellEnd"/>
      <w:r w:rsidRPr="00CA53EF">
        <w:rPr>
          <w:rFonts w:ascii="Book Antiqua" w:hAnsi="Book Antiqua"/>
        </w:rPr>
        <w:t xml:space="preserve"> AY. Efficacy and Safety of S-Amlodipine 2.5 and 5 mg/d in Hypertensive Patients Who Were Treatment-Naive or Previously Received Antihypertensive Monotherapy. </w:t>
      </w:r>
      <w:r w:rsidRPr="00CA53EF">
        <w:rPr>
          <w:rFonts w:ascii="Book Antiqua" w:hAnsi="Book Antiqua"/>
          <w:i/>
          <w:iCs/>
        </w:rPr>
        <w:t xml:space="preserve">J Cardiovasc </w:t>
      </w:r>
      <w:proofErr w:type="spellStart"/>
      <w:r w:rsidRPr="00CA53EF">
        <w:rPr>
          <w:rFonts w:ascii="Book Antiqua" w:hAnsi="Book Antiqua"/>
          <w:i/>
          <w:iCs/>
        </w:rPr>
        <w:t>Pharmacol</w:t>
      </w:r>
      <w:proofErr w:type="spellEnd"/>
      <w:r w:rsidRPr="00CA53EF">
        <w:rPr>
          <w:rFonts w:ascii="Book Antiqua" w:hAnsi="Book Antiqua"/>
          <w:i/>
          <w:iCs/>
        </w:rPr>
        <w:t xml:space="preserve"> </w:t>
      </w:r>
      <w:proofErr w:type="spellStart"/>
      <w:r w:rsidRPr="00CA53EF">
        <w:rPr>
          <w:rFonts w:ascii="Book Antiqua" w:hAnsi="Book Antiqua"/>
          <w:i/>
          <w:iCs/>
        </w:rPr>
        <w:t>Ther</w:t>
      </w:r>
      <w:proofErr w:type="spellEnd"/>
      <w:r w:rsidRPr="00CA53EF">
        <w:rPr>
          <w:rFonts w:ascii="Book Antiqua" w:hAnsi="Book Antiqua"/>
        </w:rPr>
        <w:t xml:space="preserve"> 2018; </w:t>
      </w:r>
      <w:r w:rsidRPr="00CA53EF">
        <w:rPr>
          <w:rFonts w:ascii="Book Antiqua" w:hAnsi="Book Antiqua"/>
          <w:b/>
          <w:bCs/>
        </w:rPr>
        <w:t>23</w:t>
      </w:r>
      <w:r w:rsidRPr="00CA53EF">
        <w:rPr>
          <w:rFonts w:ascii="Book Antiqua" w:hAnsi="Book Antiqua"/>
        </w:rPr>
        <w:t>: 318-328 [PMID: 29649885 DOI: 10.1177/1074248418769054]</w:t>
      </w:r>
    </w:p>
    <w:p w14:paraId="46276A68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45 </w:t>
      </w:r>
      <w:r w:rsidRPr="00CA53EF">
        <w:rPr>
          <w:rFonts w:ascii="Book Antiqua" w:hAnsi="Book Antiqua"/>
          <w:b/>
          <w:bCs/>
        </w:rPr>
        <w:t>Saruta T</w:t>
      </w:r>
      <w:r w:rsidRPr="00CA53EF">
        <w:rPr>
          <w:rFonts w:ascii="Book Antiqua" w:hAnsi="Book Antiqua"/>
        </w:rPr>
        <w:t xml:space="preserve">, Ishii M, Abe K, </w:t>
      </w:r>
      <w:proofErr w:type="spellStart"/>
      <w:r w:rsidRPr="00CA53EF">
        <w:rPr>
          <w:rFonts w:ascii="Book Antiqua" w:hAnsi="Book Antiqua"/>
        </w:rPr>
        <w:t>Iimura</w:t>
      </w:r>
      <w:proofErr w:type="spellEnd"/>
      <w:r w:rsidRPr="00CA53EF">
        <w:rPr>
          <w:rFonts w:ascii="Book Antiqua" w:hAnsi="Book Antiqua"/>
        </w:rPr>
        <w:t xml:space="preserve"> I. Efficacy and safety of amlodipine in hypertensive patients with renal dysfunction. </w:t>
      </w:r>
      <w:r w:rsidRPr="00CA53EF">
        <w:rPr>
          <w:rFonts w:ascii="Book Antiqua" w:hAnsi="Book Antiqua"/>
          <w:i/>
          <w:iCs/>
        </w:rPr>
        <w:t xml:space="preserve">Clin </w:t>
      </w:r>
      <w:proofErr w:type="spellStart"/>
      <w:r w:rsidRPr="00CA53EF">
        <w:rPr>
          <w:rFonts w:ascii="Book Antiqua" w:hAnsi="Book Antiqua"/>
          <w:i/>
          <w:iCs/>
        </w:rPr>
        <w:t>Cardiol</w:t>
      </w:r>
      <w:proofErr w:type="spellEnd"/>
      <w:r w:rsidRPr="00CA53EF">
        <w:rPr>
          <w:rFonts w:ascii="Book Antiqua" w:hAnsi="Book Antiqua"/>
        </w:rPr>
        <w:t xml:space="preserve"> 1994; </w:t>
      </w:r>
      <w:r w:rsidRPr="00CA53EF">
        <w:rPr>
          <w:rFonts w:ascii="Book Antiqua" w:hAnsi="Book Antiqua"/>
          <w:b/>
          <w:bCs/>
        </w:rPr>
        <w:t>17</w:t>
      </w:r>
      <w:r w:rsidRPr="00CA53EF">
        <w:rPr>
          <w:rFonts w:ascii="Book Antiqua" w:hAnsi="Book Antiqua"/>
        </w:rPr>
        <w:t>: 317-324 [PMID: 8070149 DOI: 10.1002/clc.4960170609]</w:t>
      </w:r>
    </w:p>
    <w:p w14:paraId="7129F7E9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lastRenderedPageBreak/>
        <w:t xml:space="preserve">46 </w:t>
      </w:r>
      <w:r w:rsidRPr="00CA53EF">
        <w:rPr>
          <w:rFonts w:ascii="Book Antiqua" w:hAnsi="Book Antiqua"/>
          <w:b/>
          <w:bCs/>
        </w:rPr>
        <w:t>Sharma AM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Bakris</w:t>
      </w:r>
      <w:proofErr w:type="spellEnd"/>
      <w:r w:rsidRPr="00CA53EF">
        <w:rPr>
          <w:rFonts w:ascii="Book Antiqua" w:hAnsi="Book Antiqua"/>
        </w:rPr>
        <w:t xml:space="preserve"> G, </w:t>
      </w:r>
      <w:proofErr w:type="spellStart"/>
      <w:r w:rsidRPr="00CA53EF">
        <w:rPr>
          <w:rFonts w:ascii="Book Antiqua" w:hAnsi="Book Antiqua"/>
        </w:rPr>
        <w:t>Neutel</w:t>
      </w:r>
      <w:proofErr w:type="spellEnd"/>
      <w:r w:rsidRPr="00CA53EF">
        <w:rPr>
          <w:rFonts w:ascii="Book Antiqua" w:hAnsi="Book Antiqua"/>
        </w:rPr>
        <w:t xml:space="preserve"> JM, Littlejohn TW, Kobe M, Ting N, Ley L. Single-pill combination of telmisartan/amlodipine versus amlodipine monotherapy in diabetic hypertensive patients: an 8-week randomized, parallel-group, double-blind trial. </w:t>
      </w:r>
      <w:r w:rsidRPr="00CA53EF">
        <w:rPr>
          <w:rFonts w:ascii="Book Antiqua" w:hAnsi="Book Antiqua"/>
          <w:i/>
          <w:iCs/>
        </w:rPr>
        <w:t xml:space="preserve">Clin </w:t>
      </w:r>
      <w:proofErr w:type="spellStart"/>
      <w:r w:rsidRPr="00CA53EF">
        <w:rPr>
          <w:rFonts w:ascii="Book Antiqua" w:hAnsi="Book Antiqua"/>
          <w:i/>
          <w:iCs/>
        </w:rPr>
        <w:t>Ther</w:t>
      </w:r>
      <w:proofErr w:type="spellEnd"/>
      <w:r w:rsidRPr="00CA53EF">
        <w:rPr>
          <w:rFonts w:ascii="Book Antiqua" w:hAnsi="Book Antiqua"/>
        </w:rPr>
        <w:t xml:space="preserve"> 2012; </w:t>
      </w:r>
      <w:r w:rsidRPr="00CA53EF">
        <w:rPr>
          <w:rFonts w:ascii="Book Antiqua" w:hAnsi="Book Antiqua"/>
          <w:b/>
          <w:bCs/>
        </w:rPr>
        <w:t>34</w:t>
      </w:r>
      <w:r w:rsidRPr="00CA53EF">
        <w:rPr>
          <w:rFonts w:ascii="Book Antiqua" w:hAnsi="Book Antiqua"/>
        </w:rPr>
        <w:t>: 537-551 [PMID: 22386829 DOI: 10.1016/j.clinthera.2012.02.004]</w:t>
      </w:r>
    </w:p>
    <w:p w14:paraId="7218A791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47 </w:t>
      </w:r>
      <w:r w:rsidRPr="00CA53EF">
        <w:rPr>
          <w:rFonts w:ascii="Book Antiqua" w:hAnsi="Book Antiqua"/>
          <w:b/>
          <w:bCs/>
        </w:rPr>
        <w:t>Gosse P</w:t>
      </w:r>
      <w:r w:rsidRPr="00CA53EF">
        <w:rPr>
          <w:rFonts w:ascii="Book Antiqua" w:hAnsi="Book Antiqua"/>
        </w:rPr>
        <w:t xml:space="preserve">. A review of telmisartan in the treatment of hypertension: blood pressure control in the early morning hours. </w:t>
      </w:r>
      <w:proofErr w:type="spellStart"/>
      <w:r w:rsidRPr="00CA53EF">
        <w:rPr>
          <w:rFonts w:ascii="Book Antiqua" w:hAnsi="Book Antiqua"/>
          <w:i/>
          <w:iCs/>
        </w:rPr>
        <w:t>Vasc</w:t>
      </w:r>
      <w:proofErr w:type="spellEnd"/>
      <w:r w:rsidRPr="00CA53EF">
        <w:rPr>
          <w:rFonts w:ascii="Book Antiqua" w:hAnsi="Book Antiqua"/>
          <w:i/>
          <w:iCs/>
        </w:rPr>
        <w:t xml:space="preserve"> Health Risk </w:t>
      </w:r>
      <w:proofErr w:type="spellStart"/>
      <w:r w:rsidRPr="00CA53EF">
        <w:rPr>
          <w:rFonts w:ascii="Book Antiqua" w:hAnsi="Book Antiqua"/>
          <w:i/>
          <w:iCs/>
        </w:rPr>
        <w:t>Manag</w:t>
      </w:r>
      <w:proofErr w:type="spellEnd"/>
      <w:r w:rsidRPr="00CA53EF">
        <w:rPr>
          <w:rFonts w:ascii="Book Antiqua" w:hAnsi="Book Antiqua"/>
        </w:rPr>
        <w:t xml:space="preserve"> 2006; </w:t>
      </w:r>
      <w:r w:rsidRPr="00CA53EF">
        <w:rPr>
          <w:rFonts w:ascii="Book Antiqua" w:hAnsi="Book Antiqua"/>
          <w:b/>
          <w:bCs/>
        </w:rPr>
        <w:t>2</w:t>
      </w:r>
      <w:r w:rsidRPr="00CA53EF">
        <w:rPr>
          <w:rFonts w:ascii="Book Antiqua" w:hAnsi="Book Antiqua"/>
        </w:rPr>
        <w:t>: 195-201 [PMID: 17326326 DOI: 10.2147/vhrm.2006.2.3.195]</w:t>
      </w:r>
    </w:p>
    <w:p w14:paraId="36E164AE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48 </w:t>
      </w:r>
      <w:proofErr w:type="spellStart"/>
      <w:r w:rsidRPr="00CA53EF">
        <w:rPr>
          <w:rFonts w:ascii="Book Antiqua" w:hAnsi="Book Antiqua"/>
          <w:b/>
          <w:bCs/>
        </w:rPr>
        <w:t>Tepel</w:t>
      </w:r>
      <w:proofErr w:type="spellEnd"/>
      <w:r w:rsidRPr="00CA53EF">
        <w:rPr>
          <w:rFonts w:ascii="Book Antiqua" w:hAnsi="Book Antiqua"/>
          <w:b/>
          <w:bCs/>
        </w:rPr>
        <w:t xml:space="preserve"> M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Hopfenmueller</w:t>
      </w:r>
      <w:proofErr w:type="spellEnd"/>
      <w:r w:rsidRPr="00CA53EF">
        <w:rPr>
          <w:rFonts w:ascii="Book Antiqua" w:hAnsi="Book Antiqua"/>
        </w:rPr>
        <w:t xml:space="preserve"> W, </w:t>
      </w:r>
      <w:proofErr w:type="spellStart"/>
      <w:r w:rsidRPr="00CA53EF">
        <w:rPr>
          <w:rFonts w:ascii="Book Antiqua" w:hAnsi="Book Antiqua"/>
        </w:rPr>
        <w:t>Scholze</w:t>
      </w:r>
      <w:proofErr w:type="spellEnd"/>
      <w:r w:rsidRPr="00CA53EF">
        <w:rPr>
          <w:rFonts w:ascii="Book Antiqua" w:hAnsi="Book Antiqua"/>
        </w:rPr>
        <w:t xml:space="preserve"> A, Maier A, Zidek W. Effect of amlodipine on cardiovascular events in hypertensive </w:t>
      </w:r>
      <w:proofErr w:type="spellStart"/>
      <w:r w:rsidRPr="00CA53EF">
        <w:rPr>
          <w:rFonts w:ascii="Book Antiqua" w:hAnsi="Book Antiqua"/>
        </w:rPr>
        <w:t>haemodialysis</w:t>
      </w:r>
      <w:proofErr w:type="spellEnd"/>
      <w:r w:rsidRPr="00CA53EF">
        <w:rPr>
          <w:rFonts w:ascii="Book Antiqua" w:hAnsi="Book Antiqua"/>
        </w:rPr>
        <w:t xml:space="preserve"> patients. </w:t>
      </w:r>
      <w:r w:rsidRPr="00CA53EF">
        <w:rPr>
          <w:rFonts w:ascii="Book Antiqua" w:hAnsi="Book Antiqua"/>
          <w:i/>
          <w:iCs/>
        </w:rPr>
        <w:t>Nephrol Dial Transplant</w:t>
      </w:r>
      <w:r w:rsidRPr="00CA53EF">
        <w:rPr>
          <w:rFonts w:ascii="Book Antiqua" w:hAnsi="Book Antiqua"/>
        </w:rPr>
        <w:t xml:space="preserve"> 2008; </w:t>
      </w:r>
      <w:r w:rsidRPr="00CA53EF">
        <w:rPr>
          <w:rFonts w:ascii="Book Antiqua" w:hAnsi="Book Antiqua"/>
          <w:b/>
          <w:bCs/>
        </w:rPr>
        <w:t>23</w:t>
      </w:r>
      <w:r w:rsidRPr="00CA53EF">
        <w:rPr>
          <w:rFonts w:ascii="Book Antiqua" w:hAnsi="Book Antiqua"/>
        </w:rPr>
        <w:t>: 3605-3612 [PMID: 18511605 DOI: 10.1093/</w:t>
      </w:r>
      <w:proofErr w:type="spellStart"/>
      <w:r w:rsidRPr="00CA53EF">
        <w:rPr>
          <w:rFonts w:ascii="Book Antiqua" w:hAnsi="Book Antiqua"/>
        </w:rPr>
        <w:t>ndt</w:t>
      </w:r>
      <w:proofErr w:type="spellEnd"/>
      <w:r w:rsidRPr="00CA53EF">
        <w:rPr>
          <w:rFonts w:ascii="Book Antiqua" w:hAnsi="Book Antiqua"/>
        </w:rPr>
        <w:t>/gfn304]</w:t>
      </w:r>
    </w:p>
    <w:p w14:paraId="7FE03C8D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49 </w:t>
      </w:r>
      <w:r w:rsidRPr="00CA53EF">
        <w:rPr>
          <w:rFonts w:ascii="Book Antiqua" w:hAnsi="Book Antiqua"/>
          <w:b/>
          <w:bCs/>
        </w:rPr>
        <w:t>Yin WJ</w:t>
      </w:r>
      <w:r w:rsidRPr="00CA53EF">
        <w:rPr>
          <w:rFonts w:ascii="Book Antiqua" w:hAnsi="Book Antiqua"/>
        </w:rPr>
        <w:t xml:space="preserve">, Zhou LY, Li DY, </w:t>
      </w:r>
      <w:proofErr w:type="spellStart"/>
      <w:r w:rsidRPr="00CA53EF">
        <w:rPr>
          <w:rFonts w:ascii="Book Antiqua" w:hAnsi="Book Antiqua"/>
        </w:rPr>
        <w:t>Xie</w:t>
      </w:r>
      <w:proofErr w:type="spellEnd"/>
      <w:r w:rsidRPr="00CA53EF">
        <w:rPr>
          <w:rFonts w:ascii="Book Antiqua" w:hAnsi="Book Antiqua"/>
        </w:rPr>
        <w:t xml:space="preserve"> YL, Wang JL, </w:t>
      </w:r>
      <w:proofErr w:type="spellStart"/>
      <w:r w:rsidRPr="00CA53EF">
        <w:rPr>
          <w:rFonts w:ascii="Book Antiqua" w:hAnsi="Book Antiqua"/>
        </w:rPr>
        <w:t>Zuo</w:t>
      </w:r>
      <w:proofErr w:type="spellEnd"/>
      <w:r w:rsidRPr="00CA53EF">
        <w:rPr>
          <w:rFonts w:ascii="Book Antiqua" w:hAnsi="Book Antiqua"/>
        </w:rPr>
        <w:t xml:space="preserve"> SR, Liu K, Hu C, Zhou G, Chen LH, Yang HQ, </w:t>
      </w:r>
      <w:proofErr w:type="spellStart"/>
      <w:r w:rsidRPr="00CA53EF">
        <w:rPr>
          <w:rFonts w:ascii="Book Antiqua" w:hAnsi="Book Antiqua"/>
        </w:rPr>
        <w:t>Zuo</w:t>
      </w:r>
      <w:proofErr w:type="spellEnd"/>
      <w:r w:rsidRPr="00CA53EF">
        <w:rPr>
          <w:rFonts w:ascii="Book Antiqua" w:hAnsi="Book Antiqua"/>
        </w:rPr>
        <w:t xml:space="preserve"> XC. Protective Effects of Amlodipine Pretreatment on Contrast-Induced Acute Kidney Injury </w:t>
      </w:r>
      <w:proofErr w:type="gramStart"/>
      <w:r w:rsidRPr="00CA53EF">
        <w:rPr>
          <w:rFonts w:ascii="Book Antiqua" w:hAnsi="Book Antiqua"/>
        </w:rPr>
        <w:t>And</w:t>
      </w:r>
      <w:proofErr w:type="gramEnd"/>
      <w:r w:rsidRPr="00CA53EF">
        <w:rPr>
          <w:rFonts w:ascii="Book Antiqua" w:hAnsi="Book Antiqua"/>
        </w:rPr>
        <w:t xml:space="preserve"> Overall Survival In Hypertensive Patients. </w:t>
      </w:r>
      <w:r w:rsidRPr="00CA53EF">
        <w:rPr>
          <w:rFonts w:ascii="Book Antiqua" w:hAnsi="Book Antiqua"/>
          <w:i/>
          <w:iCs/>
        </w:rPr>
        <w:t xml:space="preserve">Front </w:t>
      </w:r>
      <w:proofErr w:type="spellStart"/>
      <w:r w:rsidRPr="00CA53EF">
        <w:rPr>
          <w:rFonts w:ascii="Book Antiqua" w:hAnsi="Book Antiqua"/>
          <w:i/>
          <w:iCs/>
        </w:rPr>
        <w:t>Pharmacol</w:t>
      </w:r>
      <w:proofErr w:type="spellEnd"/>
      <w:r w:rsidRPr="00CA53EF">
        <w:rPr>
          <w:rFonts w:ascii="Book Antiqua" w:hAnsi="Book Antiqua"/>
        </w:rPr>
        <w:t xml:space="preserve"> 2020; </w:t>
      </w:r>
      <w:r w:rsidRPr="00CA53EF">
        <w:rPr>
          <w:rFonts w:ascii="Book Antiqua" w:hAnsi="Book Antiqua"/>
          <w:b/>
          <w:bCs/>
        </w:rPr>
        <w:t>11</w:t>
      </w:r>
      <w:r w:rsidRPr="00CA53EF">
        <w:rPr>
          <w:rFonts w:ascii="Book Antiqua" w:hAnsi="Book Antiqua"/>
        </w:rPr>
        <w:t>: 44 [PMID: 32116719 DOI: 10.3389/fphar.2020.00044]</w:t>
      </w:r>
    </w:p>
    <w:p w14:paraId="587FE927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50 </w:t>
      </w:r>
      <w:r w:rsidRPr="00CA53EF">
        <w:rPr>
          <w:rFonts w:ascii="Book Antiqua" w:hAnsi="Book Antiqua"/>
          <w:b/>
          <w:bCs/>
        </w:rPr>
        <w:t>Ando K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Ueshima</w:t>
      </w:r>
      <w:proofErr w:type="spellEnd"/>
      <w:r w:rsidRPr="00CA53EF">
        <w:rPr>
          <w:rFonts w:ascii="Book Antiqua" w:hAnsi="Book Antiqua"/>
        </w:rPr>
        <w:t xml:space="preserve"> K, Tanaka S, </w:t>
      </w:r>
      <w:proofErr w:type="spellStart"/>
      <w:r w:rsidRPr="00CA53EF">
        <w:rPr>
          <w:rFonts w:ascii="Book Antiqua" w:hAnsi="Book Antiqua"/>
        </w:rPr>
        <w:t>Kosugi</w:t>
      </w:r>
      <w:proofErr w:type="spellEnd"/>
      <w:r w:rsidRPr="00CA53EF">
        <w:rPr>
          <w:rFonts w:ascii="Book Antiqua" w:hAnsi="Book Antiqua"/>
        </w:rPr>
        <w:t xml:space="preserve"> S, Sato T, Matsuoka H, Nakao K, Fujita T. Comparison of the antialbuminuric effects of L-/N-type and L-type calcium channel blockers in hypertensive patients with diabetes and microalbuminuria: the study of assessment for kidney function by urinary microalbumin in randomized (SAKURA) trial. </w:t>
      </w:r>
      <w:r w:rsidRPr="00CA53EF">
        <w:rPr>
          <w:rFonts w:ascii="Book Antiqua" w:hAnsi="Book Antiqua"/>
          <w:i/>
          <w:iCs/>
        </w:rPr>
        <w:t>Int J Med Sci</w:t>
      </w:r>
      <w:r w:rsidRPr="00CA53EF">
        <w:rPr>
          <w:rFonts w:ascii="Book Antiqua" w:hAnsi="Book Antiqua"/>
        </w:rPr>
        <w:t xml:space="preserve"> 2013; </w:t>
      </w:r>
      <w:r w:rsidRPr="00CA53EF">
        <w:rPr>
          <w:rFonts w:ascii="Book Antiqua" w:hAnsi="Book Antiqua"/>
          <w:b/>
          <w:bCs/>
        </w:rPr>
        <w:t>10</w:t>
      </w:r>
      <w:r w:rsidRPr="00CA53EF">
        <w:rPr>
          <w:rFonts w:ascii="Book Antiqua" w:hAnsi="Book Antiqua"/>
        </w:rPr>
        <w:t>: 1209-1216 [PMID: 23935398 DOI: 10.7150/ijms.5508]</w:t>
      </w:r>
    </w:p>
    <w:p w14:paraId="3E2067CB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51 </w:t>
      </w:r>
      <w:r w:rsidRPr="00CA53EF">
        <w:rPr>
          <w:rFonts w:ascii="Book Antiqua" w:hAnsi="Book Antiqua"/>
          <w:b/>
          <w:bCs/>
        </w:rPr>
        <w:t>Ostergren J</w:t>
      </w:r>
      <w:r w:rsidRPr="00CA53EF">
        <w:rPr>
          <w:rFonts w:ascii="Book Antiqua" w:hAnsi="Book Antiqua"/>
        </w:rPr>
        <w:t xml:space="preserve">, Poulter NR, Sever PS, </w:t>
      </w:r>
      <w:proofErr w:type="spellStart"/>
      <w:r w:rsidRPr="00CA53EF">
        <w:rPr>
          <w:rFonts w:ascii="Book Antiqua" w:hAnsi="Book Antiqua"/>
        </w:rPr>
        <w:t>Dahlöf</w:t>
      </w:r>
      <w:proofErr w:type="spellEnd"/>
      <w:r w:rsidRPr="00CA53EF">
        <w:rPr>
          <w:rFonts w:ascii="Book Antiqua" w:hAnsi="Book Antiqua"/>
        </w:rPr>
        <w:t xml:space="preserve"> B, Wedel H, </w:t>
      </w:r>
      <w:proofErr w:type="spellStart"/>
      <w:r w:rsidRPr="00CA53EF">
        <w:rPr>
          <w:rFonts w:ascii="Book Antiqua" w:hAnsi="Book Antiqua"/>
        </w:rPr>
        <w:t>Beevers</w:t>
      </w:r>
      <w:proofErr w:type="spellEnd"/>
      <w:r w:rsidRPr="00CA53EF">
        <w:rPr>
          <w:rFonts w:ascii="Book Antiqua" w:hAnsi="Book Antiqua"/>
        </w:rPr>
        <w:t xml:space="preserve"> G, Caulfield M, Collins R, Kjeldsen SE, </w:t>
      </w:r>
      <w:proofErr w:type="spellStart"/>
      <w:r w:rsidRPr="00CA53EF">
        <w:rPr>
          <w:rFonts w:ascii="Book Antiqua" w:hAnsi="Book Antiqua"/>
        </w:rPr>
        <w:t>Kristinsson</w:t>
      </w:r>
      <w:proofErr w:type="spellEnd"/>
      <w:r w:rsidRPr="00CA53EF">
        <w:rPr>
          <w:rFonts w:ascii="Book Antiqua" w:hAnsi="Book Antiqua"/>
        </w:rPr>
        <w:t xml:space="preserve"> A, McInnes GT, </w:t>
      </w:r>
      <w:proofErr w:type="spellStart"/>
      <w:r w:rsidRPr="00CA53EF">
        <w:rPr>
          <w:rFonts w:ascii="Book Antiqua" w:hAnsi="Book Antiqua"/>
        </w:rPr>
        <w:t>Mehlsen</w:t>
      </w:r>
      <w:proofErr w:type="spellEnd"/>
      <w:r w:rsidRPr="00CA53EF">
        <w:rPr>
          <w:rFonts w:ascii="Book Antiqua" w:hAnsi="Book Antiqua"/>
        </w:rPr>
        <w:t xml:space="preserve"> J, Nieminen M, O'Brien E; ASCOT investigators. The Anglo-Scandinavian Cardiac Outcomes Trial: blood pressure-lowering limb: effects in patients with type II diabetes. </w:t>
      </w:r>
      <w:r w:rsidRPr="00CA53EF">
        <w:rPr>
          <w:rFonts w:ascii="Book Antiqua" w:hAnsi="Book Antiqua"/>
          <w:i/>
          <w:iCs/>
        </w:rPr>
        <w:t xml:space="preserve">J </w:t>
      </w:r>
      <w:proofErr w:type="spellStart"/>
      <w:r w:rsidRPr="00CA53EF">
        <w:rPr>
          <w:rFonts w:ascii="Book Antiqua" w:hAnsi="Book Antiqua"/>
          <w:i/>
          <w:iCs/>
        </w:rPr>
        <w:t>Hypertens</w:t>
      </w:r>
      <w:proofErr w:type="spellEnd"/>
      <w:r w:rsidRPr="00CA53EF">
        <w:rPr>
          <w:rFonts w:ascii="Book Antiqua" w:hAnsi="Book Antiqua"/>
        </w:rPr>
        <w:t xml:space="preserve"> 2008; </w:t>
      </w:r>
      <w:r w:rsidRPr="00CA53EF">
        <w:rPr>
          <w:rFonts w:ascii="Book Antiqua" w:hAnsi="Book Antiqua"/>
          <w:b/>
          <w:bCs/>
        </w:rPr>
        <w:t>26</w:t>
      </w:r>
      <w:r w:rsidRPr="00CA53EF">
        <w:rPr>
          <w:rFonts w:ascii="Book Antiqua" w:hAnsi="Book Antiqua"/>
        </w:rPr>
        <w:t>: 2103-2111 [PMID: 18854748 DOI: 10.1097/HJH.0b013e328310e0d9]</w:t>
      </w:r>
    </w:p>
    <w:p w14:paraId="7C3A9C6D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52 </w:t>
      </w:r>
      <w:proofErr w:type="spellStart"/>
      <w:r w:rsidRPr="00CA53EF">
        <w:rPr>
          <w:rFonts w:ascii="Book Antiqua" w:hAnsi="Book Antiqua"/>
          <w:b/>
          <w:bCs/>
        </w:rPr>
        <w:t>Wolley</w:t>
      </w:r>
      <w:proofErr w:type="spellEnd"/>
      <w:r w:rsidRPr="00CA53EF">
        <w:rPr>
          <w:rFonts w:ascii="Book Antiqua" w:hAnsi="Book Antiqua"/>
          <w:b/>
          <w:bCs/>
        </w:rPr>
        <w:t xml:space="preserve"> MJ</w:t>
      </w:r>
      <w:r w:rsidRPr="00CA53EF">
        <w:rPr>
          <w:rFonts w:ascii="Book Antiqua" w:hAnsi="Book Antiqua"/>
        </w:rPr>
        <w:t xml:space="preserve">, </w:t>
      </w:r>
      <w:proofErr w:type="spellStart"/>
      <w:r w:rsidRPr="00CA53EF">
        <w:rPr>
          <w:rFonts w:ascii="Book Antiqua" w:hAnsi="Book Antiqua"/>
        </w:rPr>
        <w:t>Stowasser</w:t>
      </w:r>
      <w:proofErr w:type="spellEnd"/>
      <w:r w:rsidRPr="00CA53EF">
        <w:rPr>
          <w:rFonts w:ascii="Book Antiqua" w:hAnsi="Book Antiqua"/>
        </w:rPr>
        <w:t xml:space="preserve"> M. Resistant Hypertension and Chronic Kidney Disease: </w:t>
      </w:r>
      <w:proofErr w:type="gramStart"/>
      <w:r w:rsidRPr="00CA53EF">
        <w:rPr>
          <w:rFonts w:ascii="Book Antiqua" w:hAnsi="Book Antiqua"/>
        </w:rPr>
        <w:t>a</w:t>
      </w:r>
      <w:proofErr w:type="gramEnd"/>
      <w:r w:rsidRPr="00CA53EF">
        <w:rPr>
          <w:rFonts w:ascii="Book Antiqua" w:hAnsi="Book Antiqua"/>
        </w:rPr>
        <w:t xml:space="preserve"> Dangerous Liaison. </w:t>
      </w:r>
      <w:proofErr w:type="spellStart"/>
      <w:r w:rsidRPr="00CA53EF">
        <w:rPr>
          <w:rFonts w:ascii="Book Antiqua" w:hAnsi="Book Antiqua"/>
          <w:i/>
          <w:iCs/>
        </w:rPr>
        <w:t>Curr</w:t>
      </w:r>
      <w:proofErr w:type="spellEnd"/>
      <w:r w:rsidRPr="00CA53EF">
        <w:rPr>
          <w:rFonts w:ascii="Book Antiqua" w:hAnsi="Book Antiqua"/>
          <w:i/>
          <w:iCs/>
        </w:rPr>
        <w:t xml:space="preserve"> </w:t>
      </w:r>
      <w:proofErr w:type="spellStart"/>
      <w:r w:rsidRPr="00CA53EF">
        <w:rPr>
          <w:rFonts w:ascii="Book Antiqua" w:hAnsi="Book Antiqua"/>
          <w:i/>
          <w:iCs/>
        </w:rPr>
        <w:t>Hypertens</w:t>
      </w:r>
      <w:proofErr w:type="spellEnd"/>
      <w:r w:rsidRPr="00CA53EF">
        <w:rPr>
          <w:rFonts w:ascii="Book Antiqua" w:hAnsi="Book Antiqua"/>
          <w:i/>
          <w:iCs/>
        </w:rPr>
        <w:t xml:space="preserve"> Rep</w:t>
      </w:r>
      <w:r w:rsidRPr="00CA53EF">
        <w:rPr>
          <w:rFonts w:ascii="Book Antiqua" w:hAnsi="Book Antiqua"/>
        </w:rPr>
        <w:t xml:space="preserve"> 2016; </w:t>
      </w:r>
      <w:r w:rsidRPr="00CA53EF">
        <w:rPr>
          <w:rFonts w:ascii="Book Antiqua" w:hAnsi="Book Antiqua"/>
          <w:b/>
          <w:bCs/>
        </w:rPr>
        <w:t>18</w:t>
      </w:r>
      <w:r w:rsidRPr="00CA53EF">
        <w:rPr>
          <w:rFonts w:ascii="Book Antiqua" w:hAnsi="Book Antiqua"/>
        </w:rPr>
        <w:t>: 36 [PMID: 27072829 DOI: 10.1007/s11906-016-0641-x]</w:t>
      </w:r>
    </w:p>
    <w:p w14:paraId="6F8FFEF3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53 </w:t>
      </w:r>
      <w:r w:rsidRPr="00CA53EF">
        <w:rPr>
          <w:rFonts w:ascii="Book Antiqua" w:hAnsi="Book Antiqua"/>
          <w:b/>
          <w:bCs/>
        </w:rPr>
        <w:t>Ding S</w:t>
      </w:r>
      <w:r w:rsidRPr="00CA53EF">
        <w:rPr>
          <w:rFonts w:ascii="Book Antiqua" w:hAnsi="Book Antiqua"/>
        </w:rPr>
        <w:t xml:space="preserve">, Liu J, Fu Q, Zheng Y. Clinical effects of combined </w:t>
      </w:r>
      <w:proofErr w:type="spellStart"/>
      <w:r w:rsidRPr="00CA53EF">
        <w:rPr>
          <w:rFonts w:ascii="Book Antiqua" w:hAnsi="Book Antiqua"/>
        </w:rPr>
        <w:t>olmesartan</w:t>
      </w:r>
      <w:proofErr w:type="spellEnd"/>
      <w:r w:rsidRPr="00CA53EF">
        <w:rPr>
          <w:rFonts w:ascii="Book Antiqua" w:hAnsi="Book Antiqua"/>
        </w:rPr>
        <w:t xml:space="preserve"> </w:t>
      </w:r>
      <w:proofErr w:type="spellStart"/>
      <w:r w:rsidRPr="00CA53EF">
        <w:rPr>
          <w:rFonts w:ascii="Book Antiqua" w:hAnsi="Book Antiqua"/>
        </w:rPr>
        <w:t>medoxomil</w:t>
      </w:r>
      <w:proofErr w:type="spellEnd"/>
      <w:r w:rsidRPr="00CA53EF">
        <w:rPr>
          <w:rFonts w:ascii="Book Antiqua" w:hAnsi="Book Antiqua"/>
        </w:rPr>
        <w:t xml:space="preserve"> and amlodipine on clinic and ambulatory blood pressure in elderly patients with resistant </w:t>
      </w:r>
      <w:r w:rsidRPr="00CA53EF">
        <w:rPr>
          <w:rFonts w:ascii="Book Antiqua" w:hAnsi="Book Antiqua"/>
        </w:rPr>
        <w:lastRenderedPageBreak/>
        <w:t xml:space="preserve">hypertension. </w:t>
      </w:r>
      <w:r w:rsidRPr="00CA53EF">
        <w:rPr>
          <w:rFonts w:ascii="Book Antiqua" w:hAnsi="Book Antiqua"/>
          <w:i/>
          <w:iCs/>
        </w:rPr>
        <w:t xml:space="preserve">Arch </w:t>
      </w:r>
      <w:proofErr w:type="spellStart"/>
      <w:r w:rsidRPr="00CA53EF">
        <w:rPr>
          <w:rFonts w:ascii="Book Antiqua" w:hAnsi="Book Antiqua"/>
          <w:i/>
          <w:iCs/>
        </w:rPr>
        <w:t>Gerontol</w:t>
      </w:r>
      <w:proofErr w:type="spellEnd"/>
      <w:r w:rsidRPr="00CA53EF">
        <w:rPr>
          <w:rFonts w:ascii="Book Antiqua" w:hAnsi="Book Antiqua"/>
          <w:i/>
          <w:iCs/>
        </w:rPr>
        <w:t xml:space="preserve"> </w:t>
      </w:r>
      <w:proofErr w:type="spellStart"/>
      <w:r w:rsidRPr="00CA53EF">
        <w:rPr>
          <w:rFonts w:ascii="Book Antiqua" w:hAnsi="Book Antiqua"/>
          <w:i/>
          <w:iCs/>
        </w:rPr>
        <w:t>Geriatr</w:t>
      </w:r>
      <w:proofErr w:type="spellEnd"/>
      <w:r w:rsidRPr="00CA53EF">
        <w:rPr>
          <w:rFonts w:ascii="Book Antiqua" w:hAnsi="Book Antiqua"/>
        </w:rPr>
        <w:t xml:space="preserve"> 2013; </w:t>
      </w:r>
      <w:r w:rsidRPr="00CA53EF">
        <w:rPr>
          <w:rFonts w:ascii="Book Antiqua" w:hAnsi="Book Antiqua"/>
          <w:b/>
          <w:bCs/>
        </w:rPr>
        <w:t>57</w:t>
      </w:r>
      <w:r w:rsidRPr="00CA53EF">
        <w:rPr>
          <w:rFonts w:ascii="Book Antiqua" w:hAnsi="Book Antiqua"/>
        </w:rPr>
        <w:t>: 423-427 [PMID: 23669062 DOI: 10.1016/j.archger.2013.04.006]</w:t>
      </w:r>
    </w:p>
    <w:p w14:paraId="0234AC23" w14:textId="77777777" w:rsidR="00692834" w:rsidRPr="00CA53EF" w:rsidRDefault="00692834" w:rsidP="00692834">
      <w:pPr>
        <w:spacing w:line="360" w:lineRule="auto"/>
        <w:jc w:val="both"/>
        <w:rPr>
          <w:rFonts w:ascii="Book Antiqua" w:hAnsi="Book Antiqua"/>
        </w:rPr>
      </w:pPr>
      <w:r w:rsidRPr="00CA53EF">
        <w:rPr>
          <w:rFonts w:ascii="Book Antiqua" w:hAnsi="Book Antiqua"/>
        </w:rPr>
        <w:t xml:space="preserve">54 </w:t>
      </w:r>
      <w:r w:rsidRPr="00CA53EF">
        <w:rPr>
          <w:rFonts w:ascii="Book Antiqua" w:hAnsi="Book Antiqua"/>
          <w:b/>
          <w:bCs/>
        </w:rPr>
        <w:t>Jeffers BW</w:t>
      </w:r>
      <w:r w:rsidRPr="00CA53EF">
        <w:rPr>
          <w:rFonts w:ascii="Book Antiqua" w:hAnsi="Book Antiqua"/>
        </w:rPr>
        <w:t xml:space="preserve">, Robbins J, Bhambri R, </w:t>
      </w:r>
      <w:proofErr w:type="spellStart"/>
      <w:r w:rsidRPr="00CA53EF">
        <w:rPr>
          <w:rFonts w:ascii="Book Antiqua" w:hAnsi="Book Antiqua"/>
        </w:rPr>
        <w:t>Wajsbrot</w:t>
      </w:r>
      <w:proofErr w:type="spellEnd"/>
      <w:r w:rsidRPr="00CA53EF">
        <w:rPr>
          <w:rFonts w:ascii="Book Antiqua" w:hAnsi="Book Antiqua"/>
        </w:rPr>
        <w:t xml:space="preserve"> D. A Systematic Review on the Efficacy of Amlodipine in the Treatment of Patients </w:t>
      </w:r>
      <w:proofErr w:type="gramStart"/>
      <w:r w:rsidRPr="00CA53EF">
        <w:rPr>
          <w:rFonts w:ascii="Book Antiqua" w:hAnsi="Book Antiqua"/>
        </w:rPr>
        <w:t>With</w:t>
      </w:r>
      <w:proofErr w:type="gramEnd"/>
      <w:r w:rsidRPr="00CA53EF">
        <w:rPr>
          <w:rFonts w:ascii="Book Antiqua" w:hAnsi="Book Antiqua"/>
        </w:rPr>
        <w:t xml:space="preserve"> Hypertension With Concomitant Diabetes Mellitus and/or Renal Dysfunction, When Compared With Other Classes of Antihypertensive Medication. </w:t>
      </w:r>
      <w:r w:rsidRPr="00CA53EF">
        <w:rPr>
          <w:rFonts w:ascii="Book Antiqua" w:hAnsi="Book Antiqua"/>
          <w:i/>
          <w:iCs/>
        </w:rPr>
        <w:t xml:space="preserve">Am J </w:t>
      </w:r>
      <w:proofErr w:type="spellStart"/>
      <w:r w:rsidRPr="00CA53EF">
        <w:rPr>
          <w:rFonts w:ascii="Book Antiqua" w:hAnsi="Book Antiqua"/>
          <w:i/>
          <w:iCs/>
        </w:rPr>
        <w:t>Ther</w:t>
      </w:r>
      <w:proofErr w:type="spellEnd"/>
      <w:r w:rsidRPr="00CA53EF">
        <w:rPr>
          <w:rFonts w:ascii="Book Antiqua" w:hAnsi="Book Antiqua"/>
        </w:rPr>
        <w:t xml:space="preserve"> 2015; </w:t>
      </w:r>
      <w:r w:rsidRPr="00CA53EF">
        <w:rPr>
          <w:rFonts w:ascii="Book Antiqua" w:hAnsi="Book Antiqua"/>
          <w:b/>
          <w:bCs/>
        </w:rPr>
        <w:t>22</w:t>
      </w:r>
      <w:r w:rsidRPr="00CA53EF">
        <w:rPr>
          <w:rFonts w:ascii="Book Antiqua" w:hAnsi="Book Antiqua"/>
        </w:rPr>
        <w:t>: 322-341 [PMID: 25738570 DOI: 10.1097/MJT.0000000000000202]</w:t>
      </w:r>
    </w:p>
    <w:p w14:paraId="2CFAAAB6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  <w:sectPr w:rsidR="00A77B3E" w:rsidRPr="00B44ED6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3C6E9" w14:textId="77777777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FA2945D" w14:textId="1DCBC392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42AE5" w:rsidRPr="00B44ED6">
        <w:rPr>
          <w:rFonts w:ascii="Book Antiqua" w:eastAsia="Book Antiqua" w:hAnsi="Book Antiqua" w:cs="Book Antiqua"/>
          <w:color w:val="000000"/>
        </w:rPr>
        <w:t>Khan</w:t>
      </w:r>
      <w:r w:rsidR="00F42AE5">
        <w:rPr>
          <w:rFonts w:ascii="Book Antiqua" w:eastAsia="Book Antiqua" w:hAnsi="Book Antiqua" w:cs="Book Antiqua"/>
          <w:color w:val="000000"/>
        </w:rPr>
        <w:t xml:space="preserve"> </w:t>
      </w:r>
      <w:r w:rsidR="00F42AE5" w:rsidRPr="00B44ED6">
        <w:rPr>
          <w:rFonts w:ascii="Book Antiqua" w:eastAsia="Book Antiqua" w:hAnsi="Book Antiqua" w:cs="Book Antiqua"/>
          <w:color w:val="000000"/>
        </w:rPr>
        <w:t>MY</w:t>
      </w:r>
      <w:r w:rsidRPr="00B44ED6">
        <w:rPr>
          <w:rFonts w:ascii="Book Antiqua" w:eastAsia="Book Antiqua" w:hAnsi="Book Antiqua" w:cs="Book Antiqua"/>
          <w:color w:val="000000"/>
        </w:rPr>
        <w:t>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FB2334" w:rsidRPr="00B44ED6">
        <w:rPr>
          <w:rFonts w:ascii="Book Antiqua" w:eastAsia="Book Antiqua" w:hAnsi="Book Antiqua" w:cs="Book Antiqua"/>
          <w:color w:val="000000"/>
        </w:rPr>
        <w:t>Patted</w:t>
      </w:r>
      <w:r w:rsidR="00FB2334">
        <w:rPr>
          <w:rFonts w:ascii="Book Antiqua" w:eastAsia="Book Antiqua" w:hAnsi="Book Antiqua" w:cs="Book Antiqua"/>
          <w:color w:val="000000"/>
        </w:rPr>
        <w:t xml:space="preserve"> </w:t>
      </w:r>
      <w:r w:rsidR="00FB2334" w:rsidRPr="00B44ED6">
        <w:rPr>
          <w:rFonts w:ascii="Book Antiqua" w:eastAsia="Book Antiqua" w:hAnsi="Book Antiqua" w:cs="Book Antiqua"/>
          <w:color w:val="000000"/>
        </w:rPr>
        <w:t>UR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6A7672" w:rsidRPr="00B44ED6">
        <w:rPr>
          <w:rFonts w:ascii="Book Antiqua" w:eastAsia="Book Antiqua" w:hAnsi="Book Antiqua" w:cs="Book Antiqua"/>
          <w:color w:val="000000"/>
        </w:rPr>
        <w:t>Gaurav</w:t>
      </w:r>
      <w:r w:rsidR="006A7672">
        <w:rPr>
          <w:rFonts w:ascii="Book Antiqua" w:eastAsia="Book Antiqua" w:hAnsi="Book Antiqua" w:cs="Book Antiqua"/>
          <w:color w:val="000000"/>
        </w:rPr>
        <w:t xml:space="preserve"> </w:t>
      </w:r>
      <w:r w:rsidR="006A7672" w:rsidRPr="00B44ED6">
        <w:rPr>
          <w:rFonts w:ascii="Book Antiqua" w:eastAsia="Book Antiqua" w:hAnsi="Book Antiqua" w:cs="Book Antiqua"/>
          <w:color w:val="000000"/>
        </w:rPr>
        <w:t>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employees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Dr.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Reddy’s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Laboratories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own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stock.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5C3335" w:rsidRPr="00B44ED6">
        <w:rPr>
          <w:rFonts w:ascii="Book Antiqua" w:eastAsia="Book Antiqua" w:hAnsi="Book Antiqua" w:cs="Book Antiqua"/>
          <w:color w:val="000000"/>
        </w:rPr>
        <w:t>Abraham</w:t>
      </w:r>
      <w:r w:rsidR="005C3335">
        <w:rPr>
          <w:rFonts w:ascii="Book Antiqua" w:eastAsia="Book Antiqua" w:hAnsi="Book Antiqua" w:cs="Book Antiqua"/>
          <w:color w:val="000000"/>
        </w:rPr>
        <w:t xml:space="preserve"> </w:t>
      </w:r>
      <w:r w:rsidR="005C3335" w:rsidRPr="00B44ED6">
        <w:rPr>
          <w:rFonts w:ascii="Book Antiqua" w:eastAsia="Book Antiqua" w:hAnsi="Book Antiqua" w:cs="Book Antiqua"/>
          <w:color w:val="000000"/>
        </w:rPr>
        <w:t>G</w:t>
      </w:r>
      <w:r w:rsidRPr="00B44ED6">
        <w:rPr>
          <w:rFonts w:ascii="Book Antiqua" w:eastAsia="Book Antiqua" w:hAnsi="Book Antiqua" w:cs="Book Antiqua"/>
          <w:color w:val="000000"/>
        </w:rPr>
        <w:t>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="009363BC" w:rsidRPr="00B44ED6">
        <w:rPr>
          <w:rFonts w:ascii="Book Antiqua" w:eastAsia="Book Antiqua" w:hAnsi="Book Antiqua" w:cs="Book Antiqua"/>
          <w:color w:val="000000"/>
        </w:rPr>
        <w:t>Almeida</w:t>
      </w:r>
      <w:r w:rsidR="009363BC">
        <w:rPr>
          <w:rFonts w:ascii="Book Antiqua" w:eastAsia="Book Antiqua" w:hAnsi="Book Antiqua" w:cs="Book Antiqua"/>
          <w:color w:val="000000"/>
        </w:rPr>
        <w:t xml:space="preserve"> </w:t>
      </w:r>
      <w:r w:rsidR="009363BC" w:rsidRPr="00B44ED6">
        <w:rPr>
          <w:rFonts w:ascii="Book Antiqua" w:eastAsia="Book Antiqua" w:hAnsi="Book Antiqua" w:cs="Book Antiqua"/>
          <w:color w:val="000000"/>
        </w:rPr>
        <w:t>A</w:t>
      </w:r>
      <w:r w:rsidRPr="00B44ED6">
        <w:rPr>
          <w:rFonts w:ascii="Book Antiqua" w:eastAsia="Book Antiqua" w:hAnsi="Book Antiqua" w:cs="Book Antiqua"/>
          <w:color w:val="000000"/>
        </w:rPr>
        <w:t>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E50A5" w:rsidRPr="00B44ED6">
        <w:rPr>
          <w:rFonts w:ascii="Book Antiqua" w:eastAsia="Book Antiqua" w:hAnsi="Book Antiqua" w:cs="Book Antiqua"/>
          <w:color w:val="000000"/>
        </w:rPr>
        <w:t>Kumaresan</w:t>
      </w:r>
      <w:proofErr w:type="spellEnd"/>
      <w:r w:rsidR="002E50A5">
        <w:rPr>
          <w:rFonts w:ascii="Book Antiqua" w:eastAsia="Book Antiqua" w:hAnsi="Book Antiqua" w:cs="Book Antiqua"/>
          <w:color w:val="000000"/>
        </w:rPr>
        <w:t xml:space="preserve"> </w:t>
      </w:r>
      <w:r w:rsidR="002E50A5" w:rsidRPr="00B44ED6">
        <w:rPr>
          <w:rFonts w:ascii="Book Antiqua" w:eastAsia="Book Antiqua" w:hAnsi="Book Antiqua" w:cs="Book Antiqua"/>
          <w:color w:val="000000"/>
        </w:rPr>
        <w:t>M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members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of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advisory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board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Dr.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Reddy’s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Laboratories.</w:t>
      </w:r>
    </w:p>
    <w:p w14:paraId="663D5551" w14:textId="77777777" w:rsidR="006C338A" w:rsidRPr="00B44ED6" w:rsidRDefault="006C338A" w:rsidP="00A53E99">
      <w:pPr>
        <w:spacing w:line="360" w:lineRule="auto"/>
        <w:jc w:val="both"/>
        <w:rPr>
          <w:rFonts w:ascii="Book Antiqua" w:hAnsi="Book Antiqua"/>
        </w:rPr>
      </w:pPr>
    </w:p>
    <w:p w14:paraId="3649F430" w14:textId="4FAC8B8A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B15E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article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open-access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article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that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was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selected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in-house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editor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fully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peer-reviewed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external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reviewers.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distributed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accordance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with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Creative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Commons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Attribution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(CC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BY-NC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4.0)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license,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which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permits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others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to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distribute,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remix,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adapt,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build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upon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work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non-commercially,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license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their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derivative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works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on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different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terms,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provided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original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work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properly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cited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and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the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use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is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non-commercial.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See: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E29A682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29D8B9D3" w14:textId="77777777" w:rsidR="00CF51D2" w:rsidRPr="00CF51D2" w:rsidRDefault="00CF51D2" w:rsidP="00CF51D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F51D2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B16C2B">
        <w:rPr>
          <w:rFonts w:ascii="Book Antiqua" w:eastAsia="Book Antiqua" w:hAnsi="Book Antiqua" w:cs="Book Antiqua"/>
          <w:bCs/>
          <w:color w:val="000000"/>
        </w:rPr>
        <w:t>Unsolicited article; Externally peer reviewed.</w:t>
      </w:r>
    </w:p>
    <w:p w14:paraId="2EE5B799" w14:textId="2B36D033" w:rsidR="00A77B3E" w:rsidRPr="00B44ED6" w:rsidRDefault="00CF51D2" w:rsidP="00CF51D2">
      <w:pPr>
        <w:spacing w:line="360" w:lineRule="auto"/>
        <w:jc w:val="both"/>
        <w:rPr>
          <w:rFonts w:ascii="Book Antiqua" w:hAnsi="Book Antiqua"/>
        </w:rPr>
      </w:pPr>
      <w:r w:rsidRPr="00CF51D2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B16C2B">
        <w:rPr>
          <w:rFonts w:ascii="Book Antiqua" w:eastAsia="Book Antiqua" w:hAnsi="Book Antiqua" w:cs="Book Antiqua"/>
          <w:bCs/>
          <w:color w:val="000000"/>
        </w:rPr>
        <w:t xml:space="preserve">Single blind </w:t>
      </w:r>
    </w:p>
    <w:p w14:paraId="3DC1316A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37917844" w14:textId="69247909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color w:val="000000"/>
        </w:rPr>
        <w:t>Peer-review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started: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May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28,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2021</w:t>
      </w:r>
    </w:p>
    <w:p w14:paraId="62BF8A7D" w14:textId="266BC9DF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color w:val="000000"/>
        </w:rPr>
        <w:t>First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decision: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July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31,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2021</w:t>
      </w:r>
    </w:p>
    <w:p w14:paraId="6930C9AE" w14:textId="6534636E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color w:val="000000"/>
        </w:rPr>
        <w:t>Article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in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press: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FB6041C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54C86F3A" w14:textId="7C8D175B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color w:val="000000"/>
        </w:rPr>
        <w:t>Specialty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type: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Pharmaco</w:t>
      </w:r>
      <w:r w:rsidR="000F2DA6" w:rsidRPr="00B44ED6">
        <w:rPr>
          <w:rFonts w:ascii="Book Antiqua" w:eastAsia="Book Antiqua" w:hAnsi="Book Antiqua" w:cs="Book Antiqua"/>
          <w:color w:val="000000"/>
        </w:rPr>
        <w:t>logy</w:t>
      </w:r>
      <w:r w:rsidR="000F2DA6">
        <w:rPr>
          <w:rFonts w:ascii="Book Antiqua" w:eastAsia="Book Antiqua" w:hAnsi="Book Antiqua" w:cs="Book Antiqua"/>
          <w:color w:val="000000"/>
        </w:rPr>
        <w:t xml:space="preserve"> </w:t>
      </w:r>
      <w:r w:rsidR="000F2DA6" w:rsidRPr="00B44ED6">
        <w:rPr>
          <w:rFonts w:ascii="Book Antiqua" w:eastAsia="Book Antiqua" w:hAnsi="Book Antiqua" w:cs="Book Antiqua"/>
          <w:color w:val="000000"/>
        </w:rPr>
        <w:t>and</w:t>
      </w:r>
      <w:r w:rsidR="000F2DA6">
        <w:rPr>
          <w:rFonts w:ascii="Book Antiqua" w:eastAsia="Book Antiqua" w:hAnsi="Book Antiqua" w:cs="Book Antiqua"/>
          <w:color w:val="000000"/>
        </w:rPr>
        <w:t xml:space="preserve"> </w:t>
      </w:r>
      <w:r w:rsidR="000F2DA6" w:rsidRPr="00B44ED6">
        <w:rPr>
          <w:rFonts w:ascii="Book Antiqua" w:eastAsia="Book Antiqua" w:hAnsi="Book Antiqua" w:cs="Book Antiqua"/>
          <w:color w:val="000000"/>
        </w:rPr>
        <w:t>pharm</w:t>
      </w:r>
      <w:r w:rsidRPr="00B44ED6">
        <w:rPr>
          <w:rFonts w:ascii="Book Antiqua" w:eastAsia="Book Antiqua" w:hAnsi="Book Antiqua" w:cs="Book Antiqua"/>
          <w:color w:val="000000"/>
        </w:rPr>
        <w:t>acy</w:t>
      </w:r>
    </w:p>
    <w:p w14:paraId="285FE1BC" w14:textId="5B37B933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color w:val="000000"/>
        </w:rPr>
        <w:t>Country/Territory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of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origin: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India</w:t>
      </w:r>
    </w:p>
    <w:p w14:paraId="01639EBA" w14:textId="3D101097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b/>
          <w:color w:val="000000"/>
        </w:rPr>
        <w:t>Peer-review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report’s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scientific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quality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5CCE63D" w14:textId="02E35395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color w:val="000000"/>
        </w:rPr>
        <w:t>Grade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A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(Excellent):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0</w:t>
      </w:r>
    </w:p>
    <w:p w14:paraId="00A9937F" w14:textId="445AB1C3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color w:val="000000"/>
        </w:rPr>
        <w:t>Grade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B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(Very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good):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0</w:t>
      </w:r>
    </w:p>
    <w:p w14:paraId="048C2C35" w14:textId="330F45EF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color w:val="000000"/>
        </w:rPr>
        <w:t>Grade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(Good):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</w:t>
      </w:r>
    </w:p>
    <w:p w14:paraId="1088A228" w14:textId="02038478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color w:val="000000"/>
        </w:rPr>
        <w:t>Grade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D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(Fair):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0</w:t>
      </w:r>
    </w:p>
    <w:p w14:paraId="64C1A0A5" w14:textId="3E69E6F9" w:rsidR="00A77B3E" w:rsidRPr="00B44ED6" w:rsidRDefault="005814A3" w:rsidP="00A53E99">
      <w:pPr>
        <w:spacing w:line="360" w:lineRule="auto"/>
        <w:jc w:val="both"/>
        <w:rPr>
          <w:rFonts w:ascii="Book Antiqua" w:hAnsi="Book Antiqua"/>
        </w:rPr>
      </w:pPr>
      <w:r w:rsidRPr="00B44ED6">
        <w:rPr>
          <w:rFonts w:ascii="Book Antiqua" w:eastAsia="Book Antiqua" w:hAnsi="Book Antiqua" w:cs="Book Antiqua"/>
          <w:color w:val="000000"/>
        </w:rPr>
        <w:t>Grade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E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(Poor):</w:t>
      </w:r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0</w:t>
      </w:r>
    </w:p>
    <w:p w14:paraId="733CB8C7" w14:textId="77777777" w:rsidR="00A77B3E" w:rsidRPr="00B44ED6" w:rsidRDefault="00A77B3E" w:rsidP="00A53E99">
      <w:pPr>
        <w:spacing w:line="360" w:lineRule="auto"/>
        <w:jc w:val="both"/>
        <w:rPr>
          <w:rFonts w:ascii="Book Antiqua" w:hAnsi="Book Antiqua"/>
        </w:rPr>
      </w:pPr>
    </w:p>
    <w:p w14:paraId="7B89B0B6" w14:textId="005F69F2" w:rsidR="00A77B3E" w:rsidRDefault="005814A3" w:rsidP="00A53E9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44ED6">
        <w:rPr>
          <w:rFonts w:ascii="Book Antiqua" w:eastAsia="Book Antiqua" w:hAnsi="Book Antiqua" w:cs="Book Antiqua"/>
          <w:b/>
          <w:color w:val="000000"/>
        </w:rPr>
        <w:t>P-Reviewer: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B44ED6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9B15EB">
        <w:rPr>
          <w:rFonts w:ascii="Book Antiqua" w:eastAsia="Book Antiqua" w:hAnsi="Book Antiqua" w:cs="Book Antiqua"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CH</w:t>
      </w:r>
      <w:r w:rsidR="006D2C1D">
        <w:rPr>
          <w:rFonts w:ascii="Book Antiqua" w:eastAsia="Book Antiqua" w:hAnsi="Book Antiqua" w:cs="Book Antiqua"/>
          <w:color w:val="000000"/>
        </w:rPr>
        <w:t>, China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S-Editor: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color w:val="000000"/>
        </w:rPr>
        <w:t>W</w:t>
      </w:r>
      <w:r w:rsidR="00F97D75">
        <w:rPr>
          <w:rFonts w:ascii="Book Antiqua" w:eastAsia="Book Antiqua" w:hAnsi="Book Antiqua" w:cs="Book Antiqua"/>
          <w:color w:val="000000"/>
        </w:rPr>
        <w:t>u YXJ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4ED6">
        <w:rPr>
          <w:rFonts w:ascii="Book Antiqua" w:eastAsia="Book Antiqua" w:hAnsi="Book Antiqua" w:cs="Book Antiqua"/>
          <w:b/>
          <w:color w:val="000000"/>
        </w:rPr>
        <w:t>L-Editor: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63BBE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B44ED6">
        <w:rPr>
          <w:rFonts w:ascii="Book Antiqua" w:eastAsia="Book Antiqua" w:hAnsi="Book Antiqua" w:cs="Book Antiqua"/>
          <w:b/>
          <w:color w:val="000000"/>
        </w:rPr>
        <w:t>P-Editor:</w:t>
      </w:r>
      <w:r w:rsidR="009B15E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E7EC3" w:rsidRPr="00B44ED6">
        <w:rPr>
          <w:rFonts w:ascii="Book Antiqua" w:eastAsia="Book Antiqua" w:hAnsi="Book Antiqua" w:cs="Book Antiqua"/>
          <w:color w:val="000000"/>
        </w:rPr>
        <w:t>W</w:t>
      </w:r>
      <w:r w:rsidR="008E7EC3">
        <w:rPr>
          <w:rFonts w:ascii="Book Antiqua" w:eastAsia="Book Antiqua" w:hAnsi="Book Antiqua" w:cs="Book Antiqua"/>
          <w:color w:val="000000"/>
        </w:rPr>
        <w:t>u YXJ</w:t>
      </w:r>
    </w:p>
    <w:p w14:paraId="2CC6485D" w14:textId="2E132A60" w:rsidR="00E355CB" w:rsidRPr="00EB2CDD" w:rsidRDefault="00E355CB" w:rsidP="00E355CB">
      <w:pPr>
        <w:spacing w:line="360" w:lineRule="auto"/>
        <w:jc w:val="both"/>
        <w:rPr>
          <w:rFonts w:ascii="Book Antiqua" w:hAnsi="Book Antiqua"/>
          <w:b/>
          <w:bCs/>
        </w:rPr>
      </w:pPr>
      <w:r w:rsidRPr="00EB2CDD">
        <w:rPr>
          <w:rFonts w:ascii="Book Antiqua" w:hAnsi="Book Antiqua"/>
          <w:b/>
          <w:bCs/>
        </w:rPr>
        <w:lastRenderedPageBreak/>
        <w:t>Table 1</w:t>
      </w:r>
      <w:r>
        <w:rPr>
          <w:rFonts w:ascii="Book Antiqua" w:hAnsi="Book Antiqua"/>
          <w:b/>
          <w:bCs/>
        </w:rPr>
        <w:t xml:space="preserve"> </w:t>
      </w:r>
      <w:r w:rsidRPr="00EB2CDD">
        <w:rPr>
          <w:rFonts w:ascii="Book Antiqua" w:hAnsi="Book Antiqua"/>
          <w:b/>
          <w:bCs/>
        </w:rPr>
        <w:t xml:space="preserve">Classification of </w:t>
      </w:r>
      <w:r w:rsidR="00E21C08">
        <w:rPr>
          <w:rFonts w:ascii="Book Antiqua" w:hAnsi="Book Antiqua"/>
          <w:b/>
          <w:bCs/>
        </w:rPr>
        <w:t>c</w:t>
      </w:r>
      <w:r w:rsidR="00E21C08" w:rsidRPr="00E21C08">
        <w:rPr>
          <w:rFonts w:ascii="Book Antiqua" w:hAnsi="Book Antiqua"/>
          <w:b/>
          <w:bCs/>
        </w:rPr>
        <w:t>hronic kidney disease</w:t>
      </w:r>
      <w:r w:rsidRPr="00EB2CDD">
        <w:rPr>
          <w:rFonts w:ascii="Book Antiqua" w:hAnsi="Book Antiqua"/>
          <w:b/>
          <w:bCs/>
        </w:rPr>
        <w:t xml:space="preserve"> Stages 1-5</w:t>
      </w:r>
      <w:r w:rsidRPr="00D04B3A">
        <w:rPr>
          <w:rFonts w:ascii="Book Antiqua" w:hAnsi="Book Antiqua"/>
          <w:b/>
          <w:bCs/>
          <w:vertAlign w:val="superscript"/>
        </w:rPr>
        <w:t>[8]</w:t>
      </w:r>
    </w:p>
    <w:tbl>
      <w:tblPr>
        <w:tblW w:w="4943" w:type="pct"/>
        <w:tblInd w:w="108" w:type="dxa"/>
        <w:tblLook w:val="04A0" w:firstRow="1" w:lastRow="0" w:firstColumn="1" w:lastColumn="0" w:noHBand="0" w:noVBand="1"/>
      </w:tblPr>
      <w:tblGrid>
        <w:gridCol w:w="978"/>
        <w:gridCol w:w="5169"/>
        <w:gridCol w:w="3106"/>
      </w:tblGrid>
      <w:tr w:rsidR="00E355CB" w:rsidRPr="00EB2CDD" w14:paraId="7890968B" w14:textId="77777777" w:rsidTr="00B260B2">
        <w:trPr>
          <w:trHeight w:val="300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D2ECC1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b/>
                <w:bCs/>
                <w:color w:val="000000"/>
              </w:rPr>
              <w:t>Stage</w:t>
            </w:r>
          </w:p>
        </w:tc>
        <w:tc>
          <w:tcPr>
            <w:tcW w:w="273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D18134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b/>
                <w:bCs/>
                <w:color w:val="000000"/>
              </w:rPr>
              <w:t>Description</w:t>
            </w:r>
          </w:p>
        </w:tc>
        <w:tc>
          <w:tcPr>
            <w:tcW w:w="170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56809C" w14:textId="0AF0CD35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b/>
                <w:bCs/>
                <w:color w:val="000000"/>
              </w:rPr>
              <w:t>GFR, m</w:t>
            </w:r>
            <w:r w:rsidR="00A26488">
              <w:rPr>
                <w:rFonts w:ascii="Book Antiqua" w:eastAsia="Times New Roman" w:hAnsi="Book Antiqua" w:cs="Calibri"/>
                <w:b/>
                <w:bCs/>
                <w:color w:val="000000"/>
              </w:rPr>
              <w:t>L</w:t>
            </w:r>
            <w:r w:rsidRPr="00EB2CDD">
              <w:rPr>
                <w:rFonts w:ascii="Book Antiqua" w:eastAsia="Times New Roman" w:hAnsi="Book Antiqua" w:cs="Calibri"/>
                <w:b/>
                <w:bCs/>
                <w:color w:val="000000"/>
              </w:rPr>
              <w:t>/min/1.73</w:t>
            </w:r>
            <w:r w:rsidR="00B81563">
              <w:rPr>
                <w:rFonts w:ascii="Book Antiqua" w:eastAsia="Times New Roman" w:hAnsi="Book Antiqua" w:cs="Calibri"/>
                <w:b/>
                <w:bCs/>
                <w:color w:val="000000"/>
              </w:rPr>
              <w:t xml:space="preserve"> </w:t>
            </w:r>
            <w:r w:rsidRPr="00EB2CDD">
              <w:rPr>
                <w:rFonts w:ascii="Book Antiqua" w:eastAsia="Times New Roman" w:hAnsi="Book Antiqua" w:cs="Calibri"/>
                <w:b/>
                <w:bCs/>
                <w:color w:val="000000"/>
              </w:rPr>
              <w:t>m</w:t>
            </w:r>
            <w:r w:rsidRPr="00EB2CDD">
              <w:rPr>
                <w:rFonts w:ascii="Book Antiqua" w:eastAsia="Times New Roman" w:hAnsi="Book Antiqua" w:cs="Calibri"/>
                <w:b/>
                <w:bCs/>
                <w:color w:val="000000"/>
                <w:vertAlign w:val="superscript"/>
              </w:rPr>
              <w:t>2</w:t>
            </w:r>
          </w:p>
        </w:tc>
      </w:tr>
      <w:tr w:rsidR="00E355CB" w:rsidRPr="00EB2CDD" w14:paraId="12604B50" w14:textId="77777777" w:rsidTr="00B260B2">
        <w:trPr>
          <w:trHeight w:val="290"/>
        </w:trPr>
        <w:tc>
          <w:tcPr>
            <w:tcW w:w="560" w:type="pct"/>
            <w:tcBorders>
              <w:top w:val="single" w:sz="4" w:space="0" w:color="auto"/>
            </w:tcBorders>
            <w:noWrap/>
            <w:hideMark/>
          </w:tcPr>
          <w:p w14:paraId="5DEC4356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-</w:t>
            </w:r>
          </w:p>
        </w:tc>
        <w:tc>
          <w:tcPr>
            <w:tcW w:w="2731" w:type="pct"/>
            <w:tcBorders>
              <w:top w:val="single" w:sz="4" w:space="0" w:color="auto"/>
            </w:tcBorders>
            <w:noWrap/>
            <w:hideMark/>
          </w:tcPr>
          <w:p w14:paraId="4BE0295C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At increased risk</w:t>
            </w:r>
          </w:p>
        </w:tc>
        <w:tc>
          <w:tcPr>
            <w:tcW w:w="1709" w:type="pct"/>
            <w:tcBorders>
              <w:top w:val="single" w:sz="4" w:space="0" w:color="auto"/>
            </w:tcBorders>
            <w:noWrap/>
            <w:hideMark/>
          </w:tcPr>
          <w:p w14:paraId="719F9692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≥ 60</w:t>
            </w:r>
          </w:p>
        </w:tc>
      </w:tr>
      <w:tr w:rsidR="00E355CB" w:rsidRPr="00EB2CDD" w14:paraId="5E408A5D" w14:textId="77777777" w:rsidTr="00B260B2">
        <w:trPr>
          <w:trHeight w:val="300"/>
        </w:trPr>
        <w:tc>
          <w:tcPr>
            <w:tcW w:w="560" w:type="pct"/>
            <w:noWrap/>
            <w:hideMark/>
          </w:tcPr>
          <w:p w14:paraId="133601AD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1</w:t>
            </w:r>
          </w:p>
        </w:tc>
        <w:tc>
          <w:tcPr>
            <w:tcW w:w="2731" w:type="pct"/>
            <w:noWrap/>
            <w:hideMark/>
          </w:tcPr>
          <w:p w14:paraId="19EAF383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Kidney damage with normal or increased GFR</w:t>
            </w:r>
          </w:p>
        </w:tc>
        <w:tc>
          <w:tcPr>
            <w:tcW w:w="1709" w:type="pct"/>
            <w:noWrap/>
            <w:hideMark/>
          </w:tcPr>
          <w:p w14:paraId="658C9BC4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≥ 90</w:t>
            </w:r>
          </w:p>
        </w:tc>
      </w:tr>
      <w:tr w:rsidR="00E355CB" w:rsidRPr="00EB2CDD" w14:paraId="6619E11D" w14:textId="77777777" w:rsidTr="00B260B2">
        <w:trPr>
          <w:trHeight w:val="300"/>
        </w:trPr>
        <w:tc>
          <w:tcPr>
            <w:tcW w:w="560" w:type="pct"/>
            <w:noWrap/>
            <w:hideMark/>
          </w:tcPr>
          <w:p w14:paraId="6D08FBA8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2</w:t>
            </w:r>
          </w:p>
        </w:tc>
        <w:tc>
          <w:tcPr>
            <w:tcW w:w="2731" w:type="pct"/>
            <w:noWrap/>
            <w:hideMark/>
          </w:tcPr>
          <w:p w14:paraId="0CAB4F20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Kidney damage with mild decreased GFR</w:t>
            </w:r>
          </w:p>
        </w:tc>
        <w:tc>
          <w:tcPr>
            <w:tcW w:w="1709" w:type="pct"/>
            <w:noWrap/>
            <w:hideMark/>
          </w:tcPr>
          <w:p w14:paraId="2307321A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60-89</w:t>
            </w:r>
          </w:p>
        </w:tc>
      </w:tr>
      <w:tr w:rsidR="00E355CB" w:rsidRPr="00EB2CDD" w14:paraId="3B7C6F13" w14:textId="77777777" w:rsidTr="00B260B2">
        <w:trPr>
          <w:trHeight w:val="300"/>
        </w:trPr>
        <w:tc>
          <w:tcPr>
            <w:tcW w:w="560" w:type="pct"/>
            <w:noWrap/>
            <w:hideMark/>
          </w:tcPr>
          <w:p w14:paraId="09DE154B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3</w:t>
            </w:r>
          </w:p>
        </w:tc>
        <w:tc>
          <w:tcPr>
            <w:tcW w:w="2731" w:type="pct"/>
            <w:noWrap/>
            <w:hideMark/>
          </w:tcPr>
          <w:p w14:paraId="27E3861C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Moderately decreased GFR</w:t>
            </w:r>
          </w:p>
        </w:tc>
        <w:tc>
          <w:tcPr>
            <w:tcW w:w="1709" w:type="pct"/>
            <w:noWrap/>
            <w:hideMark/>
          </w:tcPr>
          <w:p w14:paraId="5E9CABEC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30-59</w:t>
            </w:r>
          </w:p>
        </w:tc>
      </w:tr>
      <w:tr w:rsidR="00E355CB" w:rsidRPr="00EB2CDD" w14:paraId="12FF3B60" w14:textId="77777777" w:rsidTr="009979FE">
        <w:trPr>
          <w:trHeight w:val="300"/>
        </w:trPr>
        <w:tc>
          <w:tcPr>
            <w:tcW w:w="560" w:type="pct"/>
            <w:noWrap/>
            <w:hideMark/>
          </w:tcPr>
          <w:p w14:paraId="2FBE0CC9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4</w:t>
            </w:r>
          </w:p>
        </w:tc>
        <w:tc>
          <w:tcPr>
            <w:tcW w:w="2731" w:type="pct"/>
            <w:noWrap/>
            <w:hideMark/>
          </w:tcPr>
          <w:p w14:paraId="28FD4F8A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Severely decreased GFR</w:t>
            </w:r>
          </w:p>
        </w:tc>
        <w:tc>
          <w:tcPr>
            <w:tcW w:w="1709" w:type="pct"/>
            <w:noWrap/>
            <w:hideMark/>
          </w:tcPr>
          <w:p w14:paraId="18E136C7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15-29</w:t>
            </w:r>
          </w:p>
        </w:tc>
      </w:tr>
      <w:tr w:rsidR="00E355CB" w:rsidRPr="00EB2CDD" w14:paraId="450DC6C3" w14:textId="77777777" w:rsidTr="009979FE">
        <w:trPr>
          <w:trHeight w:val="300"/>
        </w:trPr>
        <w:tc>
          <w:tcPr>
            <w:tcW w:w="560" w:type="pct"/>
            <w:tcBorders>
              <w:bottom w:val="single" w:sz="4" w:space="0" w:color="auto"/>
            </w:tcBorders>
            <w:noWrap/>
            <w:hideMark/>
          </w:tcPr>
          <w:p w14:paraId="64958580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5</w:t>
            </w:r>
          </w:p>
        </w:tc>
        <w:tc>
          <w:tcPr>
            <w:tcW w:w="2731" w:type="pct"/>
            <w:tcBorders>
              <w:bottom w:val="single" w:sz="4" w:space="0" w:color="auto"/>
            </w:tcBorders>
            <w:noWrap/>
            <w:hideMark/>
          </w:tcPr>
          <w:p w14:paraId="572F5F1B" w14:textId="77777777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Kidney Failure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noWrap/>
            <w:hideMark/>
          </w:tcPr>
          <w:p w14:paraId="4F608652" w14:textId="4D3EF142" w:rsidR="00E355CB" w:rsidRPr="00EB2CDD" w:rsidRDefault="00E355CB" w:rsidP="00070F55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EB2CDD">
              <w:rPr>
                <w:rFonts w:ascii="Book Antiqua" w:eastAsia="Times New Roman" w:hAnsi="Book Antiqua" w:cs="Calibri"/>
                <w:color w:val="000000"/>
              </w:rPr>
              <w:t>&lt; 15</w:t>
            </w:r>
            <w:r w:rsidR="003E6982">
              <w:rPr>
                <w:rFonts w:ascii="Book Antiqua" w:eastAsia="Times New Roman" w:hAnsi="Book Antiqua" w:cs="Calibri"/>
                <w:color w:val="000000"/>
              </w:rPr>
              <w:t xml:space="preserve"> </w:t>
            </w:r>
            <w:r w:rsidRPr="00EB2CDD">
              <w:rPr>
                <w:rFonts w:ascii="Book Antiqua" w:eastAsia="Times New Roman" w:hAnsi="Book Antiqua" w:cs="Calibri"/>
                <w:color w:val="000000"/>
              </w:rPr>
              <w:t>(or dialysis)</w:t>
            </w:r>
          </w:p>
        </w:tc>
      </w:tr>
    </w:tbl>
    <w:p w14:paraId="3C8F11EA" w14:textId="06EA540D" w:rsidR="00E355CB" w:rsidRPr="00EB2CDD" w:rsidRDefault="00E355CB" w:rsidP="00E355CB">
      <w:pPr>
        <w:spacing w:line="360" w:lineRule="auto"/>
        <w:jc w:val="both"/>
        <w:rPr>
          <w:rFonts w:ascii="Book Antiqua" w:hAnsi="Book Antiqua"/>
        </w:rPr>
      </w:pPr>
      <w:r w:rsidRPr="00EB2CDD">
        <w:rPr>
          <w:rFonts w:ascii="Book Antiqua" w:hAnsi="Book Antiqua"/>
        </w:rPr>
        <w:t>GFR</w:t>
      </w:r>
      <w:r w:rsidR="00AC32BC">
        <w:rPr>
          <w:rFonts w:ascii="Book Antiqua" w:hAnsi="Book Antiqua"/>
        </w:rPr>
        <w:t>: G</w:t>
      </w:r>
      <w:r w:rsidRPr="00EB2CDD">
        <w:rPr>
          <w:rFonts w:ascii="Book Antiqua" w:hAnsi="Book Antiqua"/>
        </w:rPr>
        <w:t>lomerular filtration rate</w:t>
      </w:r>
      <w:r w:rsidR="00C10BF3">
        <w:rPr>
          <w:rFonts w:ascii="Book Antiqua" w:hAnsi="Book Antiqua"/>
        </w:rPr>
        <w:t>.</w:t>
      </w:r>
    </w:p>
    <w:p w14:paraId="111C8ADA" w14:textId="77777777" w:rsidR="008D117D" w:rsidRDefault="008D117D" w:rsidP="00A53E99">
      <w:pPr>
        <w:spacing w:line="360" w:lineRule="auto"/>
        <w:jc w:val="both"/>
        <w:rPr>
          <w:rFonts w:ascii="Book Antiqua" w:hAnsi="Book Antiqua"/>
          <w:b/>
          <w:bCs/>
        </w:rPr>
        <w:sectPr w:rsidR="008D11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59B19B" w14:textId="136B9166" w:rsidR="008D117D" w:rsidRPr="00EB2CDD" w:rsidRDefault="008D117D" w:rsidP="008D117D">
      <w:pPr>
        <w:spacing w:line="360" w:lineRule="auto"/>
        <w:jc w:val="both"/>
        <w:rPr>
          <w:rFonts w:ascii="Book Antiqua" w:hAnsi="Book Antiqua"/>
          <w:b/>
          <w:bCs/>
        </w:rPr>
      </w:pPr>
      <w:r w:rsidRPr="00EB2CDD">
        <w:rPr>
          <w:rFonts w:ascii="Book Antiqua" w:hAnsi="Book Antiqua"/>
          <w:b/>
          <w:bCs/>
        </w:rPr>
        <w:lastRenderedPageBreak/>
        <w:t>Table</w:t>
      </w:r>
      <w:r>
        <w:rPr>
          <w:rFonts w:ascii="Book Antiqua" w:hAnsi="Book Antiqua"/>
          <w:b/>
          <w:bCs/>
        </w:rPr>
        <w:t xml:space="preserve"> </w:t>
      </w:r>
      <w:r w:rsidRPr="00EB2CDD">
        <w:rPr>
          <w:rFonts w:ascii="Book Antiqua" w:hAnsi="Book Antiqua"/>
          <w:b/>
          <w:bCs/>
        </w:rPr>
        <w:t>2</w:t>
      </w:r>
      <w:r>
        <w:rPr>
          <w:rFonts w:ascii="Book Antiqua" w:hAnsi="Book Antiqua"/>
          <w:b/>
          <w:bCs/>
        </w:rPr>
        <w:t xml:space="preserve"> </w:t>
      </w:r>
      <w:r w:rsidRPr="00EB2CDD">
        <w:rPr>
          <w:rFonts w:ascii="Book Antiqua" w:hAnsi="Book Antiqua"/>
          <w:b/>
          <w:bCs/>
        </w:rPr>
        <w:t>Associ</w:t>
      </w:r>
      <w:r w:rsidR="00A764C7" w:rsidRPr="00EB2CDD">
        <w:rPr>
          <w:rFonts w:ascii="Book Antiqua" w:hAnsi="Book Antiqua"/>
          <w:b/>
          <w:bCs/>
        </w:rPr>
        <w:t xml:space="preserve">ation of hypertension phenotype with all-cause </w:t>
      </w:r>
      <w:proofErr w:type="gramStart"/>
      <w:r w:rsidR="00A764C7" w:rsidRPr="00EB2CDD">
        <w:rPr>
          <w:rFonts w:ascii="Book Antiqua" w:hAnsi="Book Antiqua"/>
          <w:b/>
          <w:bCs/>
        </w:rPr>
        <w:t>mortal</w:t>
      </w:r>
      <w:r w:rsidRPr="00EB2CDD">
        <w:rPr>
          <w:rFonts w:ascii="Book Antiqua" w:hAnsi="Book Antiqua"/>
          <w:b/>
          <w:bCs/>
        </w:rPr>
        <w:t>ity</w:t>
      </w:r>
      <w:r w:rsidRPr="00AD4390">
        <w:rPr>
          <w:rFonts w:ascii="Book Antiqua" w:hAnsi="Book Antiqua"/>
          <w:b/>
          <w:bCs/>
          <w:vertAlign w:val="superscript"/>
        </w:rPr>
        <w:t>[</w:t>
      </w:r>
      <w:proofErr w:type="gramEnd"/>
      <w:r w:rsidRPr="00AD4390">
        <w:rPr>
          <w:rFonts w:ascii="Book Antiqua" w:hAnsi="Book Antiqua"/>
          <w:b/>
          <w:bCs/>
          <w:vertAlign w:val="superscript"/>
        </w:rPr>
        <w:t>18]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9"/>
        <w:gridCol w:w="4558"/>
        <w:gridCol w:w="2563"/>
      </w:tblGrid>
      <w:tr w:rsidR="00412602" w:rsidRPr="00EB2CDD" w14:paraId="784E60AC" w14:textId="77777777" w:rsidTr="003C224C">
        <w:trPr>
          <w:trHeight w:val="407"/>
        </w:trPr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</w:tcPr>
          <w:p w14:paraId="54271168" w14:textId="28FEEC70" w:rsidR="00412602" w:rsidRPr="00EB2CDD" w:rsidRDefault="00412602" w:rsidP="00070F55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EB2CDD">
              <w:rPr>
                <w:rFonts w:ascii="Book Antiqua" w:hAnsi="Book Antiqua" w:cs="Arial"/>
                <w:b/>
                <w:bCs/>
              </w:rPr>
              <w:t>BP</w:t>
            </w:r>
            <w:r>
              <w:rPr>
                <w:rFonts w:ascii="Book Antiqua" w:hAnsi="Book Antiqua" w:cs="Arial"/>
                <w:b/>
                <w:bCs/>
              </w:rPr>
              <w:t xml:space="preserve"> </w:t>
            </w:r>
            <w:r w:rsidR="00F42452">
              <w:rPr>
                <w:rFonts w:ascii="Book Antiqua" w:hAnsi="Book Antiqua" w:cs="Arial"/>
                <w:b/>
                <w:bCs/>
              </w:rPr>
              <w:t>p</w:t>
            </w:r>
            <w:r w:rsidRPr="00EB2CDD">
              <w:rPr>
                <w:rFonts w:ascii="Book Antiqua" w:hAnsi="Book Antiqua" w:cs="Arial"/>
                <w:b/>
                <w:bCs/>
              </w:rPr>
              <w:t>henotype</w:t>
            </w:r>
          </w:p>
        </w:tc>
        <w:tc>
          <w:tcPr>
            <w:tcW w:w="2435" w:type="pct"/>
            <w:tcBorders>
              <w:top w:val="single" w:sz="4" w:space="0" w:color="auto"/>
              <w:bottom w:val="single" w:sz="4" w:space="0" w:color="auto"/>
            </w:tcBorders>
          </w:tcPr>
          <w:p w14:paraId="79D3931A" w14:textId="48FD7052" w:rsidR="00412602" w:rsidRPr="00EB2CDD" w:rsidRDefault="00412602" w:rsidP="00070F55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EB2CDD">
              <w:rPr>
                <w:rFonts w:ascii="Book Antiqua" w:hAnsi="Book Antiqua" w:cs="Arial"/>
                <w:b/>
                <w:bCs/>
              </w:rPr>
              <w:t>Description</w:t>
            </w:r>
            <w:r w:rsidR="003C224C">
              <w:rPr>
                <w:rFonts w:ascii="Book Antiqua" w:hAnsi="Book Antiqua" w:cs="Arial"/>
                <w:b/>
                <w:bCs/>
                <w:vertAlign w:val="superscript"/>
              </w:rPr>
              <w:t>1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</w:tcPr>
          <w:p w14:paraId="44BF41DC" w14:textId="0E7B1A12" w:rsidR="00412602" w:rsidRPr="00EB2CDD" w:rsidRDefault="00412602" w:rsidP="00070F55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EB2CDD">
              <w:rPr>
                <w:rFonts w:ascii="Book Antiqua" w:hAnsi="Book Antiqua" w:cs="Arial"/>
                <w:b/>
                <w:bCs/>
              </w:rPr>
              <w:t>All-cause</w:t>
            </w:r>
            <w:r>
              <w:rPr>
                <w:rFonts w:ascii="Book Antiqua" w:hAnsi="Book Antiqua" w:cs="Arial"/>
                <w:b/>
                <w:bCs/>
              </w:rPr>
              <w:t xml:space="preserve"> </w:t>
            </w:r>
            <w:r w:rsidRPr="00EB2CDD">
              <w:rPr>
                <w:rFonts w:ascii="Book Antiqua" w:hAnsi="Book Antiqua" w:cs="Arial"/>
                <w:b/>
                <w:bCs/>
              </w:rPr>
              <w:t>mortality</w:t>
            </w:r>
            <w:r>
              <w:rPr>
                <w:rFonts w:ascii="Book Antiqua" w:hAnsi="Book Antiqua" w:cs="Arial"/>
                <w:b/>
                <w:bCs/>
              </w:rPr>
              <w:t xml:space="preserve"> </w:t>
            </w:r>
            <w:r w:rsidRPr="00EB2CDD">
              <w:rPr>
                <w:rFonts w:ascii="Book Antiqua" w:hAnsi="Book Antiqua" w:cs="Arial"/>
                <w:b/>
                <w:bCs/>
              </w:rPr>
              <w:t>hazard</w:t>
            </w:r>
            <w:r>
              <w:rPr>
                <w:rFonts w:ascii="Book Antiqua" w:hAnsi="Book Antiqua" w:cs="Arial"/>
                <w:b/>
                <w:bCs/>
              </w:rPr>
              <w:t xml:space="preserve"> </w:t>
            </w:r>
            <w:r w:rsidRPr="00EB2CDD">
              <w:rPr>
                <w:rFonts w:ascii="Book Antiqua" w:hAnsi="Book Antiqua" w:cs="Arial"/>
                <w:b/>
                <w:bCs/>
              </w:rPr>
              <w:t>ratio</w:t>
            </w:r>
            <w:r>
              <w:rPr>
                <w:rFonts w:ascii="Book Antiqua" w:hAnsi="Book Antiqua" w:cs="Arial"/>
                <w:b/>
                <w:bCs/>
              </w:rPr>
              <w:t xml:space="preserve"> </w:t>
            </w:r>
            <w:r w:rsidRPr="00EB2CDD">
              <w:rPr>
                <w:rFonts w:ascii="Book Antiqua" w:hAnsi="Book Antiqua" w:cs="Arial"/>
                <w:b/>
                <w:bCs/>
              </w:rPr>
              <w:t>(95%CI)</w:t>
            </w:r>
          </w:p>
        </w:tc>
      </w:tr>
      <w:tr w:rsidR="00412602" w:rsidRPr="00EB2CDD" w14:paraId="673EBB2D" w14:textId="77777777" w:rsidTr="003C224C">
        <w:trPr>
          <w:trHeight w:val="407"/>
        </w:trPr>
        <w:tc>
          <w:tcPr>
            <w:tcW w:w="1196" w:type="pct"/>
            <w:tcBorders>
              <w:top w:val="single" w:sz="4" w:space="0" w:color="auto"/>
            </w:tcBorders>
          </w:tcPr>
          <w:p w14:paraId="71DF98D2" w14:textId="77777777" w:rsidR="00412602" w:rsidRPr="00EB2CDD" w:rsidRDefault="00412602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Normotension</w:t>
            </w:r>
          </w:p>
        </w:tc>
        <w:tc>
          <w:tcPr>
            <w:tcW w:w="2435" w:type="pct"/>
            <w:tcBorders>
              <w:top w:val="single" w:sz="4" w:space="0" w:color="auto"/>
            </w:tcBorders>
          </w:tcPr>
          <w:p w14:paraId="29F6B7B0" w14:textId="08FA5DDB" w:rsidR="00412602" w:rsidRPr="00EB2CDD" w:rsidRDefault="00412602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Normal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clinic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BP,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normal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24-h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ABPM</w:t>
            </w:r>
          </w:p>
        </w:tc>
        <w:tc>
          <w:tcPr>
            <w:tcW w:w="1369" w:type="pct"/>
            <w:tcBorders>
              <w:top w:val="single" w:sz="4" w:space="0" w:color="auto"/>
            </w:tcBorders>
          </w:tcPr>
          <w:p w14:paraId="78F1971A" w14:textId="77777777" w:rsidR="00412602" w:rsidRPr="00EB2CDD" w:rsidRDefault="00412602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Reference</w:t>
            </w:r>
          </w:p>
        </w:tc>
      </w:tr>
      <w:tr w:rsidR="00412602" w:rsidRPr="00EB2CDD" w14:paraId="4493566E" w14:textId="77777777" w:rsidTr="006E105A">
        <w:trPr>
          <w:trHeight w:val="414"/>
        </w:trPr>
        <w:tc>
          <w:tcPr>
            <w:tcW w:w="1196" w:type="pct"/>
          </w:tcPr>
          <w:p w14:paraId="6C9F9B91" w14:textId="77777777" w:rsidR="00412602" w:rsidRPr="00EB2CDD" w:rsidRDefault="00412602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White-coat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hypertension</w:t>
            </w:r>
          </w:p>
        </w:tc>
        <w:tc>
          <w:tcPr>
            <w:tcW w:w="2435" w:type="pct"/>
          </w:tcPr>
          <w:p w14:paraId="421FEAEF" w14:textId="07EF5AA0" w:rsidR="00412602" w:rsidRPr="00EB2CDD" w:rsidRDefault="00412602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High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clinic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BP,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normal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24-h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ABPM</w:t>
            </w:r>
          </w:p>
        </w:tc>
        <w:tc>
          <w:tcPr>
            <w:tcW w:w="1369" w:type="pct"/>
          </w:tcPr>
          <w:p w14:paraId="5D84A3F8" w14:textId="77777777" w:rsidR="00412602" w:rsidRPr="00EB2CDD" w:rsidRDefault="00412602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1.79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(1.38–2.32)</w:t>
            </w:r>
          </w:p>
        </w:tc>
      </w:tr>
      <w:tr w:rsidR="00412602" w:rsidRPr="00EB2CDD" w14:paraId="1732553E" w14:textId="77777777" w:rsidTr="00E74556">
        <w:trPr>
          <w:trHeight w:val="407"/>
        </w:trPr>
        <w:tc>
          <w:tcPr>
            <w:tcW w:w="1196" w:type="pct"/>
          </w:tcPr>
          <w:p w14:paraId="6367A508" w14:textId="77777777" w:rsidR="00412602" w:rsidRPr="00EB2CDD" w:rsidRDefault="00412602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Sustained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hypertension</w:t>
            </w:r>
          </w:p>
        </w:tc>
        <w:tc>
          <w:tcPr>
            <w:tcW w:w="2435" w:type="pct"/>
          </w:tcPr>
          <w:p w14:paraId="1A331367" w14:textId="04746B38" w:rsidR="00412602" w:rsidRPr="00EB2CDD" w:rsidRDefault="00412602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High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clinic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BP,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high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24-h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ABPM</w:t>
            </w:r>
          </w:p>
        </w:tc>
        <w:tc>
          <w:tcPr>
            <w:tcW w:w="1369" w:type="pct"/>
          </w:tcPr>
          <w:p w14:paraId="347C14AF" w14:textId="77777777" w:rsidR="00412602" w:rsidRPr="00EB2CDD" w:rsidRDefault="00412602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1.80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(1.41–2.31)</w:t>
            </w:r>
          </w:p>
        </w:tc>
      </w:tr>
      <w:tr w:rsidR="00412602" w:rsidRPr="00EB2CDD" w14:paraId="23A0F80A" w14:textId="77777777" w:rsidTr="00E74556">
        <w:trPr>
          <w:trHeight w:val="407"/>
        </w:trPr>
        <w:tc>
          <w:tcPr>
            <w:tcW w:w="1196" w:type="pct"/>
            <w:tcBorders>
              <w:bottom w:val="single" w:sz="4" w:space="0" w:color="auto"/>
            </w:tcBorders>
          </w:tcPr>
          <w:p w14:paraId="00FCF2EF" w14:textId="77777777" w:rsidR="00412602" w:rsidRPr="00EB2CDD" w:rsidRDefault="00412602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Masked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hypertension</w:t>
            </w:r>
          </w:p>
        </w:tc>
        <w:tc>
          <w:tcPr>
            <w:tcW w:w="2435" w:type="pct"/>
            <w:tcBorders>
              <w:bottom w:val="single" w:sz="4" w:space="0" w:color="auto"/>
            </w:tcBorders>
          </w:tcPr>
          <w:p w14:paraId="03007246" w14:textId="0141F493" w:rsidR="00412602" w:rsidRPr="00EB2CDD" w:rsidRDefault="00412602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Normal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clinic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BP,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high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24-h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ABPM</w:t>
            </w:r>
          </w:p>
        </w:tc>
        <w:tc>
          <w:tcPr>
            <w:tcW w:w="1369" w:type="pct"/>
            <w:tcBorders>
              <w:bottom w:val="single" w:sz="4" w:space="0" w:color="auto"/>
            </w:tcBorders>
          </w:tcPr>
          <w:p w14:paraId="432CAACB" w14:textId="77777777" w:rsidR="00412602" w:rsidRPr="00EB2CDD" w:rsidRDefault="00412602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2.83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(2.12–3.79)</w:t>
            </w:r>
          </w:p>
        </w:tc>
      </w:tr>
    </w:tbl>
    <w:p w14:paraId="71584B08" w14:textId="11CE9974" w:rsidR="00412602" w:rsidRDefault="00AF44DC" w:rsidP="0041260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1</w:t>
      </w:r>
      <w:r w:rsidR="00412602" w:rsidRPr="00EB2CDD">
        <w:rPr>
          <w:rFonts w:ascii="Book Antiqua" w:hAnsi="Book Antiqua"/>
        </w:rPr>
        <w:t>Normal</w:t>
      </w:r>
      <w:r w:rsidR="00412602">
        <w:rPr>
          <w:rFonts w:ascii="Book Antiqua" w:hAnsi="Book Antiqua"/>
        </w:rPr>
        <w:t xml:space="preserve"> </w:t>
      </w:r>
      <w:r w:rsidR="00412602" w:rsidRPr="00EB2CDD">
        <w:rPr>
          <w:rFonts w:ascii="Book Antiqua" w:hAnsi="Book Antiqua"/>
        </w:rPr>
        <w:t>clinic</w:t>
      </w:r>
      <w:r w:rsidR="00412602">
        <w:rPr>
          <w:rFonts w:ascii="Book Antiqua" w:hAnsi="Book Antiqua"/>
        </w:rPr>
        <w:t xml:space="preserve"> </w:t>
      </w:r>
      <w:r w:rsidR="00412602" w:rsidRPr="00EB2CDD">
        <w:rPr>
          <w:rFonts w:ascii="Book Antiqua" w:hAnsi="Book Antiqua"/>
        </w:rPr>
        <w:t>BP</w:t>
      </w:r>
      <w:r w:rsidR="00412602">
        <w:rPr>
          <w:rFonts w:ascii="Book Antiqua" w:hAnsi="Book Antiqua"/>
        </w:rPr>
        <w:t xml:space="preserve"> </w:t>
      </w:r>
      <w:r w:rsidR="00412602" w:rsidRPr="00EB2CDD">
        <w:rPr>
          <w:rFonts w:ascii="Book Antiqua" w:hAnsi="Book Antiqua"/>
        </w:rPr>
        <w:t>defined</w:t>
      </w:r>
      <w:r w:rsidR="00412602">
        <w:rPr>
          <w:rFonts w:ascii="Book Antiqua" w:hAnsi="Book Antiqua"/>
        </w:rPr>
        <w:t xml:space="preserve"> </w:t>
      </w:r>
      <w:r w:rsidR="00412602" w:rsidRPr="00EB2CDD">
        <w:rPr>
          <w:rFonts w:ascii="Book Antiqua" w:hAnsi="Book Antiqua"/>
        </w:rPr>
        <w:t>as</w:t>
      </w:r>
      <w:r w:rsidR="00412602" w:rsidRPr="00EB2CDD">
        <w:rPr>
          <w:rFonts w:ascii="MS Mincho" w:eastAsia="MS Mincho" w:hAnsi="MS Mincho" w:cs="MS Mincho" w:hint="eastAsia"/>
        </w:rPr>
        <w:t> </w:t>
      </w:r>
      <w:r w:rsidR="00412602" w:rsidRPr="00EB2CDD">
        <w:rPr>
          <w:rFonts w:ascii="Book Antiqua" w:hAnsi="Book Antiqua"/>
        </w:rPr>
        <w:t>&lt;</w:t>
      </w:r>
      <w:r w:rsidR="00412602" w:rsidRPr="00EB2CDD">
        <w:rPr>
          <w:rFonts w:ascii="MS Mincho" w:eastAsia="MS Mincho" w:hAnsi="MS Mincho" w:cs="MS Mincho" w:hint="eastAsia"/>
        </w:rPr>
        <w:t> </w:t>
      </w:r>
      <w:r w:rsidR="00412602" w:rsidRPr="00EB2CDD">
        <w:rPr>
          <w:rFonts w:ascii="Book Antiqua" w:hAnsi="Book Antiqua"/>
        </w:rPr>
        <w:t>140/90</w:t>
      </w:r>
      <w:r w:rsidR="00412602">
        <w:rPr>
          <w:rFonts w:ascii="Book Antiqua" w:hAnsi="Book Antiqua" w:cs="Book Antiqua"/>
        </w:rPr>
        <w:t xml:space="preserve"> </w:t>
      </w:r>
      <w:r w:rsidR="00412602" w:rsidRPr="00EB2CDD">
        <w:rPr>
          <w:rFonts w:ascii="Book Antiqua" w:hAnsi="Book Antiqua"/>
        </w:rPr>
        <w:t>mmHg,</w:t>
      </w:r>
      <w:r w:rsidR="00412602">
        <w:rPr>
          <w:rFonts w:ascii="Book Antiqua" w:hAnsi="Book Antiqua"/>
        </w:rPr>
        <w:t xml:space="preserve"> </w:t>
      </w:r>
      <w:r w:rsidR="00412602" w:rsidRPr="00EB2CDD">
        <w:rPr>
          <w:rFonts w:ascii="Book Antiqua" w:hAnsi="Book Antiqua"/>
        </w:rPr>
        <w:t>Normal</w:t>
      </w:r>
      <w:r w:rsidR="00412602">
        <w:rPr>
          <w:rFonts w:ascii="Book Antiqua" w:hAnsi="Book Antiqua"/>
        </w:rPr>
        <w:t xml:space="preserve"> </w:t>
      </w:r>
      <w:r w:rsidR="00412602" w:rsidRPr="00EB2CDD">
        <w:rPr>
          <w:rFonts w:ascii="Book Antiqua" w:hAnsi="Book Antiqua"/>
        </w:rPr>
        <w:t>24-h</w:t>
      </w:r>
      <w:r w:rsidR="00412602">
        <w:rPr>
          <w:rFonts w:ascii="Book Antiqua" w:hAnsi="Book Antiqua"/>
        </w:rPr>
        <w:t xml:space="preserve"> </w:t>
      </w:r>
      <w:r w:rsidR="00412602" w:rsidRPr="00EB2CDD">
        <w:rPr>
          <w:rFonts w:ascii="Book Antiqua" w:hAnsi="Book Antiqua"/>
        </w:rPr>
        <w:t>BP</w:t>
      </w:r>
      <w:r w:rsidR="00412602">
        <w:rPr>
          <w:rFonts w:ascii="Book Antiqua" w:hAnsi="Book Antiqua"/>
        </w:rPr>
        <w:t xml:space="preserve"> </w:t>
      </w:r>
      <w:r w:rsidR="00412602" w:rsidRPr="00EB2CDD">
        <w:rPr>
          <w:rFonts w:ascii="Book Antiqua" w:hAnsi="Book Antiqua"/>
        </w:rPr>
        <w:t>defined</w:t>
      </w:r>
      <w:r w:rsidR="00412602">
        <w:rPr>
          <w:rFonts w:ascii="Book Antiqua" w:hAnsi="Book Antiqua"/>
        </w:rPr>
        <w:t xml:space="preserve"> </w:t>
      </w:r>
      <w:r w:rsidR="00412602" w:rsidRPr="00EB2CDD">
        <w:rPr>
          <w:rFonts w:ascii="Book Antiqua" w:hAnsi="Book Antiqua"/>
        </w:rPr>
        <w:t>as</w:t>
      </w:r>
      <w:r w:rsidR="00412602" w:rsidRPr="00EB2CDD">
        <w:rPr>
          <w:rFonts w:ascii="MS Mincho" w:eastAsia="MS Mincho" w:hAnsi="MS Mincho" w:cs="MS Mincho" w:hint="eastAsia"/>
        </w:rPr>
        <w:t> </w:t>
      </w:r>
      <w:r w:rsidR="00412602" w:rsidRPr="00EB2CDD">
        <w:rPr>
          <w:rFonts w:ascii="Book Antiqua" w:hAnsi="Book Antiqua"/>
        </w:rPr>
        <w:t>&lt;</w:t>
      </w:r>
      <w:r w:rsidR="00412602" w:rsidRPr="00EB2CDD">
        <w:rPr>
          <w:rFonts w:ascii="MS Mincho" w:eastAsia="MS Mincho" w:hAnsi="MS Mincho" w:cs="MS Mincho" w:hint="eastAsia"/>
        </w:rPr>
        <w:t> </w:t>
      </w:r>
      <w:r w:rsidR="00412602" w:rsidRPr="00EB2CDD">
        <w:rPr>
          <w:rFonts w:ascii="Book Antiqua" w:hAnsi="Book Antiqua"/>
        </w:rPr>
        <w:t>130/80</w:t>
      </w:r>
      <w:r w:rsidR="00412602">
        <w:rPr>
          <w:rFonts w:ascii="Book Antiqua" w:hAnsi="Book Antiqua" w:cs="Book Antiqua"/>
        </w:rPr>
        <w:t xml:space="preserve"> </w:t>
      </w:r>
      <w:r w:rsidR="00412602" w:rsidRPr="00EB2CDD">
        <w:rPr>
          <w:rFonts w:ascii="Book Antiqua" w:hAnsi="Book Antiqua"/>
        </w:rPr>
        <w:t>mmHg</w:t>
      </w:r>
      <w:r w:rsidR="00195B97">
        <w:rPr>
          <w:rFonts w:ascii="Book Antiqua" w:hAnsi="Book Antiqua"/>
        </w:rPr>
        <w:t>.</w:t>
      </w:r>
      <w:r w:rsidR="00195B97" w:rsidRPr="00195B9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Values</w:t>
      </w:r>
      <w:r w:rsidR="00195B9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represent</w:t>
      </w:r>
      <w:r w:rsidR="00195B9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patients</w:t>
      </w:r>
      <w:r w:rsidR="00195B9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on</w:t>
      </w:r>
      <w:r w:rsidR="00195B9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treatment</w:t>
      </w:r>
      <w:r w:rsidR="00195B9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and</w:t>
      </w:r>
      <w:r w:rsidR="00195B9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without</w:t>
      </w:r>
      <w:r w:rsidR="00195B9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chronic</w:t>
      </w:r>
      <w:r w:rsidR="00195B9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kidney</w:t>
      </w:r>
      <w:r w:rsidR="00195B9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disease</w:t>
      </w:r>
      <w:r w:rsidR="00A827B3">
        <w:rPr>
          <w:rFonts w:ascii="Book Antiqua" w:hAnsi="Book Antiqua"/>
        </w:rPr>
        <w:t>.</w:t>
      </w:r>
      <w:r w:rsidR="00195B9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ABPM</w:t>
      </w:r>
      <w:r w:rsidR="003B27F7">
        <w:rPr>
          <w:rFonts w:ascii="Book Antiqua" w:hAnsi="Book Antiqua"/>
        </w:rPr>
        <w:t xml:space="preserve">: </w:t>
      </w:r>
      <w:r w:rsidR="003B27F7" w:rsidRPr="00EB2CDD">
        <w:rPr>
          <w:rFonts w:ascii="Book Antiqua" w:hAnsi="Book Antiqua"/>
        </w:rPr>
        <w:t>Ambulatory</w:t>
      </w:r>
      <w:r w:rsidR="003B27F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blood</w:t>
      </w:r>
      <w:r w:rsidR="00195B9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pressure</w:t>
      </w:r>
      <w:r w:rsidR="00195B9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monitoring</w:t>
      </w:r>
      <w:r w:rsidR="00803FC0">
        <w:rPr>
          <w:rFonts w:ascii="Book Antiqua" w:hAnsi="Book Antiqua"/>
        </w:rPr>
        <w:t>;</w:t>
      </w:r>
      <w:r w:rsidR="00195B9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BP</w:t>
      </w:r>
      <w:r w:rsidR="003B27F7">
        <w:rPr>
          <w:rFonts w:ascii="Book Antiqua" w:hAnsi="Book Antiqua"/>
        </w:rPr>
        <w:t xml:space="preserve">: </w:t>
      </w:r>
      <w:r w:rsidR="003B27F7" w:rsidRPr="00EB2CDD">
        <w:rPr>
          <w:rFonts w:ascii="Book Antiqua" w:hAnsi="Book Antiqua"/>
        </w:rPr>
        <w:t>Blood</w:t>
      </w:r>
      <w:r w:rsidR="003B27F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pressure</w:t>
      </w:r>
      <w:r w:rsidR="00803FC0">
        <w:rPr>
          <w:rFonts w:ascii="Book Antiqua" w:hAnsi="Book Antiqua"/>
        </w:rPr>
        <w:t>;</w:t>
      </w:r>
      <w:r w:rsidR="00195B9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CI</w:t>
      </w:r>
      <w:r w:rsidR="003B27F7">
        <w:rPr>
          <w:rFonts w:ascii="Book Antiqua" w:hAnsi="Book Antiqua"/>
        </w:rPr>
        <w:t>:</w:t>
      </w:r>
      <w:r w:rsidR="00195B97">
        <w:rPr>
          <w:rFonts w:ascii="Book Antiqua" w:hAnsi="Book Antiqua"/>
        </w:rPr>
        <w:t xml:space="preserve"> </w:t>
      </w:r>
      <w:r w:rsidR="003B27F7" w:rsidRPr="00EB2CDD">
        <w:rPr>
          <w:rFonts w:ascii="Book Antiqua" w:hAnsi="Book Antiqua"/>
        </w:rPr>
        <w:t>Confidence</w:t>
      </w:r>
      <w:r w:rsidR="003B27F7">
        <w:rPr>
          <w:rFonts w:ascii="Book Antiqua" w:hAnsi="Book Antiqua"/>
        </w:rPr>
        <w:t xml:space="preserve"> </w:t>
      </w:r>
      <w:r w:rsidR="00195B97" w:rsidRPr="00EB2CDD">
        <w:rPr>
          <w:rFonts w:ascii="Book Antiqua" w:hAnsi="Book Antiqua"/>
        </w:rPr>
        <w:t>interval</w:t>
      </w:r>
      <w:r w:rsidR="003217E1">
        <w:rPr>
          <w:rFonts w:ascii="Book Antiqua" w:hAnsi="Book Antiqua"/>
        </w:rPr>
        <w:t>.</w:t>
      </w:r>
    </w:p>
    <w:p w14:paraId="67E1CA20" w14:textId="77777777" w:rsidR="001C22EB" w:rsidRDefault="001C22EB" w:rsidP="00412602">
      <w:pPr>
        <w:spacing w:line="360" w:lineRule="auto"/>
        <w:jc w:val="both"/>
        <w:rPr>
          <w:rFonts w:ascii="Book Antiqua" w:hAnsi="Book Antiqua"/>
        </w:rPr>
        <w:sectPr w:rsidR="001C22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78DE07" w14:textId="12D26E52" w:rsidR="00D16189" w:rsidRPr="00EB2CDD" w:rsidRDefault="00D16189" w:rsidP="00D16189">
      <w:pPr>
        <w:spacing w:line="360" w:lineRule="auto"/>
        <w:jc w:val="both"/>
        <w:rPr>
          <w:rFonts w:ascii="Book Antiqua" w:hAnsi="Book Antiqua"/>
          <w:b/>
          <w:bCs/>
        </w:rPr>
      </w:pPr>
      <w:r w:rsidRPr="00EB2CDD">
        <w:rPr>
          <w:rFonts w:ascii="Book Antiqua" w:hAnsi="Book Antiqua"/>
          <w:b/>
          <w:bCs/>
        </w:rPr>
        <w:lastRenderedPageBreak/>
        <w:t>Table</w:t>
      </w:r>
      <w:r>
        <w:rPr>
          <w:rFonts w:ascii="Book Antiqua" w:hAnsi="Book Antiqua"/>
          <w:b/>
          <w:bCs/>
        </w:rPr>
        <w:t xml:space="preserve"> </w:t>
      </w:r>
      <w:r w:rsidRPr="00EB2CDD">
        <w:rPr>
          <w:rFonts w:ascii="Book Antiqua" w:hAnsi="Book Antiqua"/>
          <w:b/>
          <w:bCs/>
        </w:rPr>
        <w:t>3</w:t>
      </w:r>
      <w:r w:rsidR="00F8600A">
        <w:rPr>
          <w:rFonts w:ascii="Book Antiqua" w:hAnsi="Book Antiqua"/>
          <w:b/>
          <w:bCs/>
        </w:rPr>
        <w:t xml:space="preserve"> </w:t>
      </w:r>
      <w:r w:rsidRPr="00EB2CDD">
        <w:rPr>
          <w:rFonts w:ascii="Book Antiqua" w:hAnsi="Book Antiqua"/>
          <w:b/>
          <w:bCs/>
        </w:rPr>
        <w:t>Sum</w:t>
      </w:r>
      <w:r w:rsidR="00F8600A" w:rsidRPr="00EB2CDD">
        <w:rPr>
          <w:rFonts w:ascii="Book Antiqua" w:hAnsi="Book Antiqua"/>
          <w:b/>
          <w:bCs/>
        </w:rPr>
        <w:t>marized</w:t>
      </w:r>
      <w:r w:rsidR="00F8600A">
        <w:rPr>
          <w:rFonts w:ascii="Book Antiqua" w:hAnsi="Book Antiqua"/>
          <w:b/>
          <w:bCs/>
        </w:rPr>
        <w:t xml:space="preserve"> </w:t>
      </w:r>
      <w:r w:rsidR="00F8600A" w:rsidRPr="00EB2CDD">
        <w:rPr>
          <w:rFonts w:ascii="Book Antiqua" w:hAnsi="Book Antiqua"/>
          <w:b/>
          <w:bCs/>
        </w:rPr>
        <w:t>data</w:t>
      </w:r>
      <w:r w:rsidR="00F8600A">
        <w:rPr>
          <w:rFonts w:ascii="Book Antiqua" w:hAnsi="Book Antiqua"/>
          <w:b/>
          <w:bCs/>
        </w:rPr>
        <w:t xml:space="preserve"> </w:t>
      </w:r>
      <w:r w:rsidR="00F8600A" w:rsidRPr="00EB2CDD">
        <w:rPr>
          <w:rFonts w:ascii="Book Antiqua" w:hAnsi="Book Antiqua"/>
          <w:b/>
          <w:bCs/>
        </w:rPr>
        <w:t>from</w:t>
      </w:r>
      <w:r w:rsidR="00F8600A">
        <w:rPr>
          <w:rFonts w:ascii="Book Antiqua" w:hAnsi="Book Antiqua"/>
          <w:b/>
          <w:bCs/>
        </w:rPr>
        <w:t xml:space="preserve"> </w:t>
      </w:r>
      <w:r w:rsidR="00F8600A" w:rsidRPr="00EB2CDD">
        <w:rPr>
          <w:rFonts w:ascii="Book Antiqua" w:hAnsi="Book Antiqua"/>
          <w:b/>
          <w:bCs/>
        </w:rPr>
        <w:t>various</w:t>
      </w:r>
      <w:r w:rsidR="00F8600A">
        <w:rPr>
          <w:rFonts w:ascii="Book Antiqua" w:hAnsi="Book Antiqua"/>
          <w:b/>
          <w:bCs/>
        </w:rPr>
        <w:t xml:space="preserve"> </w:t>
      </w:r>
      <w:r w:rsidR="00F8600A" w:rsidRPr="00EB2CDD">
        <w:rPr>
          <w:rFonts w:ascii="Book Antiqua" w:hAnsi="Book Antiqua"/>
          <w:b/>
          <w:bCs/>
        </w:rPr>
        <w:t>trials</w:t>
      </w:r>
      <w:r w:rsidR="00F8600A">
        <w:rPr>
          <w:rFonts w:ascii="Book Antiqua" w:hAnsi="Book Antiqua"/>
          <w:b/>
          <w:bCs/>
        </w:rPr>
        <w:t xml:space="preserve"> </w:t>
      </w:r>
      <w:r w:rsidR="00F8600A" w:rsidRPr="00EB2CDD">
        <w:rPr>
          <w:rFonts w:ascii="Book Antiqua" w:hAnsi="Book Antiqua"/>
          <w:b/>
          <w:bCs/>
        </w:rPr>
        <w:t>demonstrating</w:t>
      </w:r>
      <w:r w:rsidR="00F8600A">
        <w:rPr>
          <w:rFonts w:ascii="Book Antiqua" w:hAnsi="Book Antiqua"/>
          <w:b/>
          <w:bCs/>
        </w:rPr>
        <w:t xml:space="preserve"> </w:t>
      </w:r>
      <w:r w:rsidR="00F8600A" w:rsidRPr="00EB2CDD">
        <w:rPr>
          <w:rFonts w:ascii="Book Antiqua" w:hAnsi="Book Antiqua"/>
          <w:b/>
          <w:bCs/>
        </w:rPr>
        <w:t>the</w:t>
      </w:r>
      <w:r w:rsidR="00F8600A">
        <w:rPr>
          <w:rFonts w:ascii="Book Antiqua" w:hAnsi="Book Antiqua"/>
          <w:b/>
          <w:bCs/>
        </w:rPr>
        <w:t xml:space="preserve"> </w:t>
      </w:r>
      <w:r w:rsidR="00F8600A" w:rsidRPr="00EB2CDD">
        <w:rPr>
          <w:rFonts w:ascii="Book Antiqua" w:hAnsi="Book Antiqua"/>
          <w:b/>
          <w:bCs/>
        </w:rPr>
        <w:t>role</w:t>
      </w:r>
      <w:r w:rsidR="00F8600A">
        <w:rPr>
          <w:rFonts w:ascii="Book Antiqua" w:hAnsi="Book Antiqua"/>
          <w:b/>
          <w:bCs/>
        </w:rPr>
        <w:t xml:space="preserve"> </w:t>
      </w:r>
      <w:r w:rsidRPr="00EB2CDD">
        <w:rPr>
          <w:rFonts w:ascii="Book Antiqua" w:hAnsi="Book Antiqua"/>
          <w:b/>
          <w:bCs/>
        </w:rPr>
        <w:t>of</w:t>
      </w:r>
      <w:r>
        <w:rPr>
          <w:rFonts w:ascii="Book Antiqua" w:hAnsi="Book Antiqua"/>
          <w:b/>
          <w:bCs/>
        </w:rPr>
        <w:t xml:space="preserve"> </w:t>
      </w:r>
      <w:r w:rsidR="0022719B" w:rsidRPr="0022719B">
        <w:rPr>
          <w:rFonts w:ascii="Book Antiqua" w:hAnsi="Book Antiqua"/>
          <w:b/>
          <w:bCs/>
        </w:rPr>
        <w:t>amlodipine</w:t>
      </w:r>
      <w:r w:rsidR="00B6412B">
        <w:rPr>
          <w:rFonts w:ascii="Book Antiqua" w:hAnsi="Book Antiqua"/>
          <w:b/>
          <w:bCs/>
        </w:rPr>
        <w:t xml:space="preserve"> </w:t>
      </w:r>
      <w:r w:rsidR="00B6412B" w:rsidRPr="00EB2CDD">
        <w:rPr>
          <w:rFonts w:ascii="Book Antiqua" w:hAnsi="Book Antiqua"/>
          <w:b/>
          <w:bCs/>
        </w:rPr>
        <w:t>in</w:t>
      </w:r>
      <w:r w:rsidR="00B6412B">
        <w:rPr>
          <w:rFonts w:ascii="Book Antiqua" w:hAnsi="Book Antiqua"/>
          <w:b/>
          <w:bCs/>
        </w:rPr>
        <w:t xml:space="preserve"> </w:t>
      </w:r>
      <w:r w:rsidR="00B6412B" w:rsidRPr="00EB2CDD">
        <w:rPr>
          <w:rFonts w:ascii="Book Antiqua" w:hAnsi="Book Antiqua"/>
          <w:b/>
          <w:bCs/>
        </w:rPr>
        <w:t>reducing</w:t>
      </w:r>
      <w:r w:rsidR="00B6412B">
        <w:rPr>
          <w:rFonts w:ascii="Book Antiqua" w:hAnsi="Book Antiqua"/>
          <w:b/>
          <w:bCs/>
        </w:rPr>
        <w:t xml:space="preserve"> </w:t>
      </w:r>
      <w:r w:rsidR="00B6412B" w:rsidRPr="00B6412B">
        <w:rPr>
          <w:rFonts w:ascii="Book Antiqua" w:hAnsi="Book Antiqua"/>
          <w:b/>
          <w:bCs/>
        </w:rPr>
        <w:t>hypertension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94"/>
        <w:gridCol w:w="2357"/>
        <w:gridCol w:w="2140"/>
        <w:gridCol w:w="2418"/>
        <w:gridCol w:w="2175"/>
        <w:gridCol w:w="1976"/>
      </w:tblGrid>
      <w:tr w:rsidR="00087EC0" w:rsidRPr="00EB2CDD" w14:paraId="1236F9ED" w14:textId="77777777" w:rsidTr="0010733C">
        <w:trPr>
          <w:trHeight w:val="625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0B3DA655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EB2CDD">
              <w:rPr>
                <w:rFonts w:ascii="Book Antiqua" w:hAnsi="Book Antiqua" w:cs="Arial"/>
                <w:b/>
                <w:bCs/>
              </w:rPr>
              <w:t>Trial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</w:tcPr>
          <w:p w14:paraId="5722D38F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EB2CDD">
              <w:rPr>
                <w:rFonts w:ascii="Book Antiqua" w:hAnsi="Book Antiqua" w:cs="Arial"/>
                <w:b/>
                <w:bCs/>
              </w:rPr>
              <w:t>Objective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</w:tcPr>
          <w:p w14:paraId="6E1AF621" w14:textId="18063F23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EB2CDD">
              <w:rPr>
                <w:rFonts w:ascii="Book Antiqua" w:hAnsi="Book Antiqua" w:cs="Arial"/>
                <w:b/>
                <w:bCs/>
              </w:rPr>
              <w:t>De</w:t>
            </w:r>
            <w:r w:rsidR="00DE6A55" w:rsidRPr="00EB2CDD">
              <w:rPr>
                <w:rFonts w:ascii="Book Antiqua" w:hAnsi="Book Antiqua" w:cs="Arial"/>
                <w:b/>
                <w:bCs/>
              </w:rPr>
              <w:t>sign/primary</w:t>
            </w:r>
            <w:r w:rsidR="00DE6A55">
              <w:rPr>
                <w:rFonts w:ascii="Book Antiqua" w:hAnsi="Book Antiqua" w:cs="Arial"/>
                <w:b/>
                <w:bCs/>
              </w:rPr>
              <w:t xml:space="preserve"> </w:t>
            </w:r>
            <w:r w:rsidR="00DE6A55" w:rsidRPr="00EB2CDD">
              <w:rPr>
                <w:rFonts w:ascii="Book Antiqua" w:hAnsi="Book Antiqua" w:cs="Arial"/>
                <w:b/>
                <w:bCs/>
              </w:rPr>
              <w:t>endpoints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</w:tcPr>
          <w:p w14:paraId="1B614062" w14:textId="15D88BE4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EB2CDD">
              <w:rPr>
                <w:rFonts w:ascii="Book Antiqua" w:hAnsi="Book Antiqua" w:cs="Arial"/>
                <w:b/>
                <w:bCs/>
              </w:rPr>
              <w:t>Dr</w:t>
            </w:r>
            <w:r w:rsidR="004A31E6" w:rsidRPr="00EB2CDD">
              <w:rPr>
                <w:rFonts w:ascii="Book Antiqua" w:hAnsi="Book Antiqua" w:cs="Arial"/>
                <w:b/>
                <w:bCs/>
              </w:rPr>
              <w:t>ug/procedures</w:t>
            </w:r>
            <w:r w:rsidR="004A31E6">
              <w:rPr>
                <w:rFonts w:ascii="Book Antiqua" w:hAnsi="Book Antiqua" w:cs="Arial"/>
                <w:b/>
                <w:bCs/>
              </w:rPr>
              <w:t xml:space="preserve"> </w:t>
            </w:r>
            <w:r w:rsidR="004A31E6" w:rsidRPr="00EB2CDD">
              <w:rPr>
                <w:rFonts w:ascii="Book Antiqua" w:hAnsi="Book Antiqua" w:cs="Arial"/>
                <w:b/>
                <w:bCs/>
              </w:rPr>
              <w:t>used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14:paraId="7CEFB4C2" w14:textId="50D9B1BE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EB2CDD">
              <w:rPr>
                <w:rFonts w:ascii="Book Antiqua" w:hAnsi="Book Antiqua" w:cs="Arial"/>
                <w:b/>
                <w:bCs/>
              </w:rPr>
              <w:t>Main</w:t>
            </w:r>
            <w:r>
              <w:rPr>
                <w:rFonts w:ascii="Book Antiqua" w:hAnsi="Book Antiqua" w:cs="Arial"/>
                <w:b/>
                <w:bCs/>
              </w:rPr>
              <w:t xml:space="preserve"> </w:t>
            </w:r>
            <w:r w:rsidR="004A31E6">
              <w:rPr>
                <w:rFonts w:ascii="Book Antiqua" w:hAnsi="Book Antiqua" w:cs="Arial"/>
                <w:b/>
                <w:bCs/>
              </w:rPr>
              <w:t>o</w:t>
            </w:r>
            <w:r w:rsidRPr="00EB2CDD">
              <w:rPr>
                <w:rFonts w:ascii="Book Antiqua" w:hAnsi="Book Antiqua" w:cs="Arial"/>
                <w:b/>
                <w:bCs/>
              </w:rPr>
              <w:t>utcomes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</w:tcPr>
          <w:p w14:paraId="12F6696B" w14:textId="5C351B9F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EB2CDD">
              <w:rPr>
                <w:rFonts w:ascii="Book Antiqua" w:hAnsi="Book Antiqua" w:cs="Arial"/>
                <w:b/>
                <w:bCs/>
              </w:rPr>
              <w:t>Benefits</w:t>
            </w:r>
            <w:r>
              <w:rPr>
                <w:rFonts w:ascii="Book Antiqua" w:hAnsi="Book Antiqua" w:cs="Arial"/>
                <w:b/>
                <w:bCs/>
              </w:rPr>
              <w:t xml:space="preserve"> </w:t>
            </w:r>
            <w:r w:rsidRPr="00EB2CDD">
              <w:rPr>
                <w:rFonts w:ascii="Book Antiqua" w:hAnsi="Book Antiqua" w:cs="Arial"/>
                <w:b/>
                <w:bCs/>
              </w:rPr>
              <w:t>on</w:t>
            </w:r>
            <w:r>
              <w:rPr>
                <w:rFonts w:ascii="Book Antiqua" w:hAnsi="Book Antiqua" w:cs="Arial"/>
                <w:b/>
                <w:bCs/>
              </w:rPr>
              <w:t xml:space="preserve"> </w:t>
            </w:r>
            <w:r w:rsidR="004A31E6">
              <w:rPr>
                <w:rFonts w:ascii="Book Antiqua" w:hAnsi="Book Antiqua" w:cs="Arial"/>
                <w:b/>
                <w:bCs/>
              </w:rPr>
              <w:t>r</w:t>
            </w:r>
            <w:r w:rsidRPr="00EB2CDD">
              <w:rPr>
                <w:rFonts w:ascii="Book Antiqua" w:hAnsi="Book Antiqua" w:cs="Arial"/>
                <w:b/>
                <w:bCs/>
              </w:rPr>
              <w:t>enal</w:t>
            </w:r>
            <w:r>
              <w:rPr>
                <w:rFonts w:ascii="Book Antiqua" w:hAnsi="Book Antiqua" w:cs="Arial"/>
                <w:b/>
                <w:bCs/>
              </w:rPr>
              <w:t xml:space="preserve"> </w:t>
            </w:r>
            <w:r w:rsidRPr="00EB2CDD">
              <w:rPr>
                <w:rFonts w:ascii="Book Antiqua" w:hAnsi="Book Antiqua" w:cs="Arial"/>
                <w:b/>
                <w:bCs/>
              </w:rPr>
              <w:t>parameters</w:t>
            </w:r>
          </w:p>
        </w:tc>
      </w:tr>
      <w:tr w:rsidR="009B3291" w:rsidRPr="00EB2CDD" w14:paraId="1CE83112" w14:textId="77777777" w:rsidTr="0010733C">
        <w:trPr>
          <w:trHeight w:val="2911"/>
        </w:trPr>
        <w:tc>
          <w:tcPr>
            <w:tcW w:w="731" w:type="pct"/>
            <w:tcBorders>
              <w:top w:val="single" w:sz="4" w:space="0" w:color="auto"/>
            </w:tcBorders>
          </w:tcPr>
          <w:p w14:paraId="621EBA95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EB2CDD">
              <w:rPr>
                <w:rFonts w:ascii="Book Antiqua" w:hAnsi="Book Antiqua" w:cs="Arial"/>
                <w:b/>
                <w:bCs/>
              </w:rPr>
              <w:t>ALLHAT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4FE8DCE4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determine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whether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treatment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CCB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ACE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inhibitor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lowers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incidence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CHD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other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CVD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events</w:t>
            </w:r>
            <w:r>
              <w:rPr>
                <w:rFonts w:ascii="Book Antiqua" w:hAnsi="Book Antiqua" w:cs="Arial"/>
              </w:rPr>
              <w:t xml:space="preserve"> </w:t>
            </w:r>
            <w:r w:rsidRPr="0099320F">
              <w:rPr>
                <w:rFonts w:ascii="Book Antiqua" w:hAnsi="Book Antiqua" w:cs="Arial"/>
                <w:i/>
                <w:iCs/>
              </w:rPr>
              <w:t>vs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treatment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diuretic.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14:paraId="336EECD9" w14:textId="4DBE07B9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A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total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33357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participants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aged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55</w:t>
            </w:r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 w:rsidRPr="00EB2CDD">
              <w:rPr>
                <w:rFonts w:ascii="Book Antiqua" w:hAnsi="Book Antiqua" w:cs="Arial"/>
              </w:rPr>
              <w:t>yr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older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HTN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least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other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CHD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risk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factor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from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623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North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American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centers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were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enrolled.</w:t>
            </w:r>
            <w:r>
              <w:rPr>
                <w:rFonts w:ascii="Book Antiqua" w:hAnsi="Book Antiqua" w:cs="Arial"/>
              </w:rPr>
              <w:t xml:space="preserve"> </w:t>
            </w:r>
          </w:p>
          <w:p w14:paraId="41810864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Primary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Endpoints: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Combined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fatal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CHD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nonfatal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MI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analyzed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by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intent-to-treat.</w:t>
            </w:r>
          </w:p>
        </w:tc>
        <w:tc>
          <w:tcPr>
            <w:tcW w:w="933" w:type="pct"/>
            <w:tcBorders>
              <w:top w:val="single" w:sz="4" w:space="0" w:color="auto"/>
            </w:tcBorders>
          </w:tcPr>
          <w:p w14:paraId="0E2BA9B7" w14:textId="6C94A0C2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Participants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were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randomly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assigned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receive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chlorthalidone,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12.5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25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mg/d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</w:t>
            </w:r>
            <w:r w:rsidRPr="00B93732">
              <w:rPr>
                <w:rFonts w:ascii="Book Antiqua" w:hAnsi="Book Antiqua" w:cs="Arial"/>
                <w:i/>
                <w:iCs/>
              </w:rPr>
              <w:t>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=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15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255);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ALM,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2.5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mg/d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</w:t>
            </w:r>
            <w:r w:rsidRPr="00B93732">
              <w:rPr>
                <w:rFonts w:ascii="Book Antiqua" w:hAnsi="Book Antiqua" w:cs="Arial"/>
                <w:i/>
                <w:iCs/>
              </w:rPr>
              <w:t>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=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9048);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lisinopril,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40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mg/d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</w:t>
            </w:r>
            <w:r w:rsidRPr="00B93732">
              <w:rPr>
                <w:rFonts w:ascii="Book Antiqua" w:hAnsi="Book Antiqua" w:cs="Arial"/>
                <w:i/>
                <w:iCs/>
              </w:rPr>
              <w:t>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=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9054)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for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planned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follow-up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approximately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4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8</w:t>
            </w:r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 w:rsidRPr="00EB2CDD">
              <w:rPr>
                <w:rFonts w:ascii="Book Antiqua" w:hAnsi="Book Antiqua" w:cs="Arial"/>
              </w:rPr>
              <w:t>yr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</w:tcBorders>
          </w:tcPr>
          <w:p w14:paraId="3C1A8C99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patients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HTN,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chlorthalidone,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ALM,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lisinopril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performed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similarly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regard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fatal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CAD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nonfatal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MI.</w:t>
            </w:r>
          </w:p>
          <w:p w14:paraId="6190AF7C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762" w:type="pct"/>
            <w:tcBorders>
              <w:top w:val="single" w:sz="4" w:space="0" w:color="auto"/>
            </w:tcBorders>
          </w:tcPr>
          <w:p w14:paraId="06A90317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Post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hoc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analysis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trial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revealed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that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hypertensive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patients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reduced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GFR,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both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ALM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lisinopril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performed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similarly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reducing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rate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development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ESRD</w:t>
            </w:r>
          </w:p>
        </w:tc>
      </w:tr>
      <w:tr w:rsidR="009B3291" w:rsidRPr="00EB2CDD" w14:paraId="122FC972" w14:textId="77777777" w:rsidTr="0010733C">
        <w:trPr>
          <w:trHeight w:val="1843"/>
        </w:trPr>
        <w:tc>
          <w:tcPr>
            <w:tcW w:w="731" w:type="pct"/>
          </w:tcPr>
          <w:p w14:paraId="12AF3D5C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EB2CDD">
              <w:rPr>
                <w:rFonts w:ascii="Book Antiqua" w:hAnsi="Book Antiqua" w:cs="Arial"/>
                <w:b/>
                <w:bCs/>
              </w:rPr>
              <w:lastRenderedPageBreak/>
              <w:t>ACCOMPLISH</w:t>
            </w:r>
          </w:p>
        </w:tc>
        <w:tc>
          <w:tcPr>
            <w:tcW w:w="909" w:type="pct"/>
          </w:tcPr>
          <w:p w14:paraId="67D1A047" w14:textId="3DE1AC2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evaluate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effect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ALM</w:t>
            </w:r>
            <w:r>
              <w:rPr>
                <w:rFonts w:ascii="Book Antiqua" w:hAnsi="Book Antiqua" w:cs="Arial"/>
              </w:rPr>
              <w:t xml:space="preserve"> </w:t>
            </w:r>
            <w:r w:rsidRPr="0099320F">
              <w:rPr>
                <w:rFonts w:ascii="Book Antiqua" w:hAnsi="Book Antiqua" w:cs="Arial"/>
                <w:i/>
                <w:iCs/>
              </w:rPr>
              <w:t>vs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hydrochlorothiazide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patients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HTN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who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are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at</w:t>
            </w:r>
            <w:r>
              <w:rPr>
                <w:rFonts w:ascii="Book Antiqua" w:hAnsi="Book Antiqua" w:cs="Arial"/>
              </w:rPr>
              <w:t xml:space="preserve"> </w:t>
            </w:r>
            <w:proofErr w:type="gramStart"/>
            <w:r w:rsidRPr="00EB2CDD">
              <w:rPr>
                <w:rFonts w:ascii="Book Antiqua" w:hAnsi="Book Antiqua" w:cs="Arial"/>
              </w:rPr>
              <w:t>high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risk</w:t>
            </w:r>
            <w:proofErr w:type="gramEnd"/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CVD</w:t>
            </w:r>
          </w:p>
        </w:tc>
        <w:tc>
          <w:tcPr>
            <w:tcW w:w="826" w:type="pct"/>
          </w:tcPr>
          <w:p w14:paraId="6FFEA3EC" w14:textId="2D588642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Multi-centered,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double-blind,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randomized,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controlled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trial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548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centers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US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Europe.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11506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subjects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were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enrolled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who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received</w:t>
            </w:r>
            <w:r>
              <w:rPr>
                <w:rFonts w:ascii="Book Antiqua" w:hAnsi="Book Antiqua" w:cs="Arial"/>
              </w:rPr>
              <w:t xml:space="preserve"> </w:t>
            </w:r>
          </w:p>
          <w:p w14:paraId="16E396AA" w14:textId="08576A19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Benazepril/ALM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</w:t>
            </w:r>
            <w:r w:rsidRPr="007E3A1F">
              <w:rPr>
                <w:rFonts w:ascii="Book Antiqua" w:hAnsi="Book Antiqua" w:cs="Arial"/>
                <w:i/>
                <w:iCs/>
              </w:rPr>
              <w:t>n</w:t>
            </w:r>
            <w:r w:rsidR="007E3A1F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=</w:t>
            </w:r>
            <w:r w:rsidR="007E3A1F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5744)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</w:p>
          <w:p w14:paraId="3417AA09" w14:textId="6853BDC5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Benazepril/HCTZ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</w:t>
            </w:r>
            <w:r w:rsidRPr="007E3A1F">
              <w:rPr>
                <w:rFonts w:ascii="Book Antiqua" w:hAnsi="Book Antiqua" w:cs="Arial"/>
                <w:i/>
                <w:iCs/>
              </w:rPr>
              <w:t>n</w:t>
            </w:r>
            <w:r w:rsidR="007E3A1F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=</w:t>
            </w:r>
            <w:r w:rsidR="007E3A1F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5762)</w:t>
            </w:r>
          </w:p>
          <w:p w14:paraId="3F32ACBC" w14:textId="13F5F8D3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Primary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Endpoint: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CV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mortality,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nonfatal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MI,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nonfatal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CVA,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UA,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resuscitation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lastRenderedPageBreak/>
              <w:t>after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cardiac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arrest,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coronary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revascularization</w:t>
            </w:r>
          </w:p>
        </w:tc>
        <w:tc>
          <w:tcPr>
            <w:tcW w:w="933" w:type="pct"/>
          </w:tcPr>
          <w:p w14:paraId="16197088" w14:textId="349A9466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lastRenderedPageBreak/>
              <w:t>Subjects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received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benazepril/ALM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20</w:t>
            </w:r>
            <w:r w:rsidR="002443BC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mg/5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benazepril/HCTZ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20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mg/12.5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daily.</w:t>
            </w:r>
          </w:p>
          <w:p w14:paraId="68FEC8C7" w14:textId="15962E6C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Benazepril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component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was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increased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40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after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mo.</w:t>
            </w:r>
          </w:p>
          <w:p w14:paraId="12237EA3" w14:textId="6FC3654C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Increase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ALM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HCTZ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25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reach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target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BP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&lt;</w:t>
            </w:r>
            <w:r w:rsidR="00DF50D2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140/90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&lt;</w:t>
            </w:r>
            <w:r w:rsidR="00DF50D2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130/80</w:t>
            </w:r>
            <w:r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839" w:type="pct"/>
          </w:tcPr>
          <w:p w14:paraId="76BDEE8E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Among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patients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HTN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high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risk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for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CV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complications,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benazepril/ALM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decreases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rate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CV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events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compared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benazepril/HCTZ</w:t>
            </w:r>
          </w:p>
        </w:tc>
        <w:tc>
          <w:tcPr>
            <w:tcW w:w="762" w:type="pct"/>
          </w:tcPr>
          <w:p w14:paraId="6F75B864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Initial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antihypertensive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treatment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benazepril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ALM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demonstrates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superior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ability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reducing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progression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nephropathy</w:t>
            </w:r>
          </w:p>
        </w:tc>
      </w:tr>
      <w:tr w:rsidR="009B3291" w:rsidRPr="00EB2CDD" w14:paraId="145F449E" w14:textId="77777777" w:rsidTr="0010733C">
        <w:trPr>
          <w:trHeight w:val="4781"/>
        </w:trPr>
        <w:tc>
          <w:tcPr>
            <w:tcW w:w="731" w:type="pct"/>
          </w:tcPr>
          <w:p w14:paraId="4E4FCA4B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EB2CDD">
              <w:rPr>
                <w:rFonts w:ascii="Book Antiqua" w:hAnsi="Book Antiqua" w:cs="Arial"/>
                <w:b/>
                <w:bCs/>
              </w:rPr>
              <w:t>SAKURA</w:t>
            </w:r>
          </w:p>
        </w:tc>
        <w:tc>
          <w:tcPr>
            <w:tcW w:w="909" w:type="pct"/>
          </w:tcPr>
          <w:p w14:paraId="66107BB5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clarify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whether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L-/N-type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CCB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cilnidipine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more</w:t>
            </w:r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 w:rsidRPr="00EB2CDD">
              <w:rPr>
                <w:rFonts w:ascii="Book Antiqua" w:hAnsi="Book Antiqua" w:cs="Arial"/>
              </w:rPr>
              <w:t>renoprotective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than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L-type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CCB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ALM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patients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early-stage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diabetic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nephropathy</w:t>
            </w:r>
          </w:p>
        </w:tc>
        <w:tc>
          <w:tcPr>
            <w:tcW w:w="826" w:type="pct"/>
          </w:tcPr>
          <w:p w14:paraId="7BA9C020" w14:textId="724A625B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Prospective,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multicenter,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open-labeled,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randomized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trial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77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clinics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hospitals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Japan,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probe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anti-</w:t>
            </w:r>
            <w:proofErr w:type="spellStart"/>
            <w:r w:rsidRPr="00EB2CDD">
              <w:rPr>
                <w:rFonts w:ascii="Book Antiqua" w:hAnsi="Book Antiqua" w:cs="Arial"/>
              </w:rPr>
              <w:t>albuminuric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effects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cilnidipine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ALM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367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RAAS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inhibitor-treated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patients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HTN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(BP: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130-180/80-110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mmHg),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type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2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lastRenderedPageBreak/>
              <w:t>diabetes,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microalbuminuria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(UACR: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30-300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mg/g).</w:t>
            </w:r>
            <w:r w:rsidR="00972EF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Primary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Endpoint:</w:t>
            </w:r>
            <w:r w:rsidR="00E636D5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Change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urinary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albumin/Cr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ratio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after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1-yr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treatment.</w:t>
            </w:r>
          </w:p>
        </w:tc>
        <w:tc>
          <w:tcPr>
            <w:tcW w:w="933" w:type="pct"/>
          </w:tcPr>
          <w:p w14:paraId="3A3C75A6" w14:textId="51DF317F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lastRenderedPageBreak/>
              <w:t>Study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subjects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were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randomly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allocated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two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groups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treated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cilnidipine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(started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mg/d,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adjusted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5-20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mg/d)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ALM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(started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5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mg/d,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adjusted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2.5-10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mg/d).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target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BP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was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&lt;</w:t>
            </w:r>
            <w:r w:rsidR="00A9627B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130/80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Hg.</w:t>
            </w:r>
            <w:r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839" w:type="pct"/>
          </w:tcPr>
          <w:p w14:paraId="3C7A3C0B" w14:textId="64B8DCC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Cilnidipine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did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not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offer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greater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renoprotection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than</w:t>
            </w:r>
            <w:r>
              <w:rPr>
                <w:rFonts w:ascii="Book Antiqua" w:hAnsi="Book Antiqua" w:cs="Arial"/>
              </w:rPr>
              <w:t xml:space="preserve"> </w:t>
            </w:r>
            <w:r w:rsidR="007C261A">
              <w:rPr>
                <w:rFonts w:ascii="Book Antiqua" w:hAnsi="Book Antiqua" w:cs="Arial"/>
              </w:rPr>
              <w:t xml:space="preserve">ALM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RAS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inhibitor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treated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HTN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patients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type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2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diabetes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microalbuminuria.</w:t>
            </w:r>
          </w:p>
        </w:tc>
        <w:tc>
          <w:tcPr>
            <w:tcW w:w="762" w:type="pct"/>
          </w:tcPr>
          <w:p w14:paraId="385E4A90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hypertensive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patients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proteinuria,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L/N-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L/T-type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CCBs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add-on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therapy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ACEI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ARB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reduce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albuminuria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proteinuria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improve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kidney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function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compared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use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ACEI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ARB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alone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lastRenderedPageBreak/>
              <w:t>combination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other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antihypertensive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agents</w:t>
            </w:r>
          </w:p>
        </w:tc>
      </w:tr>
      <w:tr w:rsidR="009B3291" w:rsidRPr="00EB2CDD" w14:paraId="74C02451" w14:textId="77777777" w:rsidTr="0010733C">
        <w:trPr>
          <w:trHeight w:val="4155"/>
        </w:trPr>
        <w:tc>
          <w:tcPr>
            <w:tcW w:w="731" w:type="pct"/>
            <w:tcBorders>
              <w:bottom w:val="single" w:sz="4" w:space="0" w:color="auto"/>
            </w:tcBorders>
          </w:tcPr>
          <w:p w14:paraId="25D80DC2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EB2CDD">
              <w:rPr>
                <w:rFonts w:ascii="Book Antiqua" w:hAnsi="Book Antiqua" w:cs="Arial"/>
                <w:b/>
                <w:bCs/>
              </w:rPr>
              <w:lastRenderedPageBreak/>
              <w:t>ASCOT-BPLA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C949355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evaluate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whether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treatment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newer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anti-hypertensive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regimen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CCB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without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ACE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inhibitor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more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effective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than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older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regimen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β-blocker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lastRenderedPageBreak/>
              <w:t>without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diuretic,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whether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reduces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CHD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events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hypertensive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patients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relatively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low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cholesterol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levels.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14:paraId="1AE50523" w14:textId="03CD74F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lastRenderedPageBreak/>
              <w:t>A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total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19257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patients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SBP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≥</w:t>
            </w:r>
            <w:r w:rsidR="005D17A4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160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and/or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DBP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≥</w:t>
            </w:r>
            <w:r w:rsidR="00561ED7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100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(untreated)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SBP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≥</w:t>
            </w:r>
            <w:r w:rsidR="00147EDD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140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and/or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DBP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≥</w:t>
            </w:r>
            <w:r w:rsidR="00147EDD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90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(treated);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total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cholesterol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≤</w:t>
            </w:r>
            <w:r w:rsidR="00310DC2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lastRenderedPageBreak/>
              <w:t>6.5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mmol/</w:t>
            </w:r>
            <w:r w:rsidR="00310DC2">
              <w:rPr>
                <w:rFonts w:ascii="Book Antiqua" w:hAnsi="Book Antiqua" w:cs="Arial"/>
              </w:rPr>
              <w:t>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(250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mg/d</w:t>
            </w:r>
            <w:r w:rsidR="0043447C">
              <w:rPr>
                <w:rFonts w:ascii="Book Antiqua" w:hAnsi="Book Antiqua" w:cs="Arial"/>
              </w:rPr>
              <w:t>L</w:t>
            </w:r>
            <w:r w:rsidRPr="00EB2CDD">
              <w:rPr>
                <w:rFonts w:ascii="Book Antiqua" w:hAnsi="Book Antiqua" w:cs="Arial"/>
              </w:rPr>
              <w:t>)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triglycerides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≤</w:t>
            </w:r>
            <w:r w:rsidR="0043447C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4.5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mmol/</w:t>
            </w:r>
            <w:r w:rsidR="0043447C">
              <w:rPr>
                <w:rFonts w:ascii="Book Antiqua" w:hAnsi="Book Antiqua" w:cs="Arial"/>
              </w:rPr>
              <w:t>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(400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mg/d</w:t>
            </w:r>
            <w:r w:rsidR="0043447C">
              <w:rPr>
                <w:rFonts w:ascii="Book Antiqua" w:hAnsi="Book Antiqua" w:cs="Arial"/>
              </w:rPr>
              <w:t>L</w:t>
            </w:r>
            <w:r w:rsidRPr="00EB2CDD">
              <w:rPr>
                <w:rFonts w:ascii="Book Antiqua" w:hAnsi="Book Antiqua" w:cs="Arial"/>
              </w:rPr>
              <w:t>);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age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40-79</w:t>
            </w:r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 w:rsidRPr="00EB2CDD">
              <w:rPr>
                <w:rFonts w:ascii="Book Antiqua" w:hAnsi="Book Antiqua" w:cs="Arial"/>
              </w:rPr>
              <w:t>yr</w:t>
            </w:r>
            <w:proofErr w:type="spellEnd"/>
            <w:r w:rsidRPr="00EB2CDD">
              <w:rPr>
                <w:rFonts w:ascii="Book Antiqua" w:hAnsi="Book Antiqua" w:cs="Arial"/>
              </w:rPr>
              <w:t>;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≥</w:t>
            </w:r>
            <w:r w:rsidR="0043447C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3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CVD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risk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factors;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no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history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CHD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were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enrolled</w:t>
            </w:r>
            <w:r w:rsidR="0043447C">
              <w:rPr>
                <w:rFonts w:ascii="Book Antiqua" w:hAnsi="Book Antiqua" w:cs="Arial"/>
              </w:rPr>
              <w:t xml:space="preserve"> </w:t>
            </w:r>
          </w:p>
          <w:p w14:paraId="5F02E0DC" w14:textId="71244FAF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Primary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Endpoints:</w:t>
            </w:r>
            <w:r w:rsidR="0043447C">
              <w:rPr>
                <w:rFonts w:ascii="Book Antiqua" w:hAnsi="Book Antiqua" w:cs="Arial"/>
              </w:rPr>
              <w:t xml:space="preserve"> </w:t>
            </w:r>
          </w:p>
          <w:p w14:paraId="0C794D43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t>Nonfatal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MI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fatal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CHD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14:paraId="2495C80D" w14:textId="64D528CC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lastRenderedPageBreak/>
              <w:t>Patients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were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randomized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open-label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one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two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anti-hypertensive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treatments: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ALM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5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</w:t>
            </w:r>
            <w:r w:rsidRPr="00147EDD">
              <w:rPr>
                <w:rFonts w:ascii="Book Antiqua" w:hAnsi="Book Antiqua" w:cs="Arial"/>
                <w:i/>
                <w:iCs/>
              </w:rPr>
              <w:t>n</w:t>
            </w:r>
            <w:r w:rsidR="00147EDD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=</w:t>
            </w:r>
            <w:r w:rsidR="00147EDD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9639)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atenolol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50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</w:t>
            </w:r>
            <w:r w:rsidRPr="00147EDD">
              <w:rPr>
                <w:rFonts w:ascii="Book Antiqua" w:hAnsi="Book Antiqua" w:cs="Arial"/>
                <w:i/>
                <w:iCs/>
              </w:rPr>
              <w:t>n</w:t>
            </w:r>
            <w:r w:rsidR="00147EDD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=</w:t>
            </w:r>
            <w:r w:rsidR="00147EDD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9618).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order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achieve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target</w:t>
            </w:r>
            <w:r>
              <w:rPr>
                <w:rFonts w:ascii="Book Antiqua" w:hAnsi="Book Antiqua" w:cs="Arial"/>
              </w:rPr>
              <w:t xml:space="preserve"> </w:t>
            </w:r>
            <w:r w:rsidR="007C261A">
              <w:rPr>
                <w:rFonts w:ascii="Book Antiqua" w:hAnsi="Book Antiqua" w:cs="Arial"/>
              </w:rPr>
              <w:t>BP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lastRenderedPageBreak/>
              <w:t>goals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&lt;</w:t>
            </w:r>
            <w:r w:rsidR="0043447C"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140/90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Hg,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study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drug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doses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were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increased,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second-line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drugs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were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added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(perindopril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4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for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ALM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group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 w:rsidRPr="00EB2CDD">
              <w:rPr>
                <w:rFonts w:ascii="Book Antiqua" w:hAnsi="Book Antiqua" w:cs="Arial"/>
              </w:rPr>
              <w:t>bendroflumethiazide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1.25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for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the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atenolol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group).</w:t>
            </w: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14:paraId="212863DB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lastRenderedPageBreak/>
              <w:t>ALM-based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regimen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superior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atenolol-based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regimen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regard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to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demonstrating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greater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reduction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BP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variability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prevention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lastRenderedPageBreak/>
              <w:t>major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CV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events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patients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with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HTN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14:paraId="258B86D3" w14:textId="77777777" w:rsidR="00087EC0" w:rsidRPr="00EB2CDD" w:rsidRDefault="00087EC0" w:rsidP="00070F5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B2CDD">
              <w:rPr>
                <w:rFonts w:ascii="Book Antiqua" w:hAnsi="Book Antiqua" w:cs="Arial"/>
              </w:rPr>
              <w:lastRenderedPageBreak/>
              <w:t>ALM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based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arm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demonstrated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significant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reduction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in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new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onset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diabetes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mellitus,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development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of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peripheral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arterial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disease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lastRenderedPageBreak/>
              <w:t>and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renal</w:t>
            </w:r>
            <w:r>
              <w:rPr>
                <w:rFonts w:ascii="Book Antiqua" w:hAnsi="Book Antiqua" w:cs="Arial"/>
              </w:rPr>
              <w:t xml:space="preserve"> </w:t>
            </w:r>
            <w:r w:rsidRPr="00EB2CDD">
              <w:rPr>
                <w:rFonts w:ascii="Book Antiqua" w:hAnsi="Book Antiqua" w:cs="Arial"/>
              </w:rPr>
              <w:t>impairment</w:t>
            </w:r>
          </w:p>
        </w:tc>
      </w:tr>
    </w:tbl>
    <w:p w14:paraId="2DDEAE84" w14:textId="7E3FE6CE" w:rsidR="00D63A42" w:rsidRPr="00440A6C" w:rsidRDefault="0010733C" w:rsidP="00A53E99">
      <w:pPr>
        <w:spacing w:line="360" w:lineRule="auto"/>
        <w:jc w:val="both"/>
        <w:rPr>
          <w:rFonts w:ascii="Book Antiqua" w:hAnsi="Book Antiqua"/>
        </w:rPr>
      </w:pPr>
      <w:r w:rsidRPr="00EB2CDD">
        <w:rPr>
          <w:rFonts w:ascii="Book Antiqua" w:hAnsi="Book Antiqua"/>
        </w:rPr>
        <w:lastRenderedPageBreak/>
        <w:t>ACEI</w:t>
      </w:r>
      <w:r>
        <w:rPr>
          <w:rFonts w:ascii="Book Antiqua" w:hAnsi="Book Antiqua"/>
        </w:rPr>
        <w:t>: A</w:t>
      </w:r>
      <w:r w:rsidRPr="00EB2CDD">
        <w:rPr>
          <w:rFonts w:ascii="Book Antiqua" w:hAnsi="Book Antiqua"/>
        </w:rPr>
        <w:t>ce</w:t>
      </w:r>
      <w:r>
        <w:rPr>
          <w:rFonts w:ascii="Book Antiqua" w:hAnsi="Book Antiqua"/>
        </w:rPr>
        <w:t xml:space="preserve"> </w:t>
      </w:r>
      <w:r w:rsidRPr="00EB2CDD">
        <w:rPr>
          <w:rFonts w:ascii="Book Antiqua" w:hAnsi="Book Antiqua"/>
        </w:rPr>
        <w:t>inhibitor</w:t>
      </w:r>
      <w:r>
        <w:rPr>
          <w:rFonts w:ascii="Book Antiqua" w:hAnsi="Book Antiqua"/>
        </w:rPr>
        <w:t xml:space="preserve">; </w:t>
      </w:r>
      <w:r w:rsidR="005E53D4" w:rsidRPr="00EB2CDD">
        <w:rPr>
          <w:rFonts w:ascii="Book Antiqua" w:hAnsi="Book Antiqua"/>
        </w:rPr>
        <w:t>ALM</w:t>
      </w:r>
      <w:r w:rsidR="00E76025">
        <w:rPr>
          <w:rFonts w:ascii="Book Antiqua" w:hAnsi="Book Antiqua"/>
        </w:rPr>
        <w:t>:</w:t>
      </w:r>
      <w:r w:rsidR="005E53D4">
        <w:rPr>
          <w:rFonts w:ascii="Book Antiqua" w:hAnsi="Book Antiqua"/>
        </w:rPr>
        <w:t xml:space="preserve"> </w:t>
      </w:r>
      <w:r w:rsidR="00816AF8" w:rsidRPr="00EB2CDD">
        <w:rPr>
          <w:rFonts w:ascii="Book Antiqua" w:hAnsi="Book Antiqua"/>
        </w:rPr>
        <w:t>Amlodipine</w:t>
      </w:r>
      <w:r w:rsidR="00E76025">
        <w:rPr>
          <w:rFonts w:ascii="Book Antiqua" w:hAnsi="Book Antiqua"/>
        </w:rPr>
        <w:t>;</w:t>
      </w:r>
      <w:r w:rsidR="005E53D4">
        <w:rPr>
          <w:rFonts w:ascii="Book Antiqua" w:hAnsi="Book Antiqua"/>
        </w:rPr>
        <w:t xml:space="preserve"> </w:t>
      </w:r>
      <w:r w:rsidRPr="00EB2CDD">
        <w:rPr>
          <w:rFonts w:ascii="Book Antiqua" w:hAnsi="Book Antiqua"/>
        </w:rPr>
        <w:t>ARB</w:t>
      </w:r>
      <w:r>
        <w:rPr>
          <w:rFonts w:ascii="Book Antiqua" w:hAnsi="Book Antiqua"/>
        </w:rPr>
        <w:t>: A</w:t>
      </w:r>
      <w:r w:rsidRPr="00EB2CDD">
        <w:rPr>
          <w:rFonts w:ascii="Book Antiqua" w:hAnsi="Book Antiqua"/>
        </w:rPr>
        <w:t>ngiotensin</w:t>
      </w:r>
      <w:r>
        <w:rPr>
          <w:rFonts w:ascii="Book Antiqua" w:hAnsi="Book Antiqua"/>
        </w:rPr>
        <w:t xml:space="preserve"> </w:t>
      </w:r>
      <w:r w:rsidRPr="00EB2CDD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EB2CDD">
        <w:rPr>
          <w:rFonts w:ascii="Book Antiqua" w:hAnsi="Book Antiqua"/>
        </w:rPr>
        <w:t>blockers</w:t>
      </w:r>
      <w:r>
        <w:rPr>
          <w:rFonts w:ascii="Book Antiqua" w:hAnsi="Book Antiqua"/>
        </w:rPr>
        <w:t xml:space="preserve">; </w:t>
      </w:r>
      <w:r w:rsidRPr="00EB2CDD">
        <w:rPr>
          <w:rFonts w:ascii="Book Antiqua" w:hAnsi="Book Antiqua"/>
        </w:rPr>
        <w:t>BP</w:t>
      </w:r>
      <w:r>
        <w:rPr>
          <w:rFonts w:ascii="Book Antiqua" w:hAnsi="Book Antiqua"/>
        </w:rPr>
        <w:t>: B</w:t>
      </w:r>
      <w:r w:rsidRPr="00EB2CDD">
        <w:rPr>
          <w:rFonts w:ascii="Book Antiqua" w:hAnsi="Book Antiqua"/>
        </w:rPr>
        <w:t>lood</w:t>
      </w:r>
      <w:r>
        <w:rPr>
          <w:rFonts w:ascii="Book Antiqua" w:hAnsi="Book Antiqua"/>
        </w:rPr>
        <w:t xml:space="preserve"> </w:t>
      </w:r>
      <w:r w:rsidRPr="00EB2CDD">
        <w:rPr>
          <w:rFonts w:ascii="Book Antiqua" w:hAnsi="Book Antiqua"/>
        </w:rPr>
        <w:t>pressure</w:t>
      </w:r>
      <w:r>
        <w:rPr>
          <w:rFonts w:ascii="Book Antiqua" w:hAnsi="Book Antiqua"/>
        </w:rPr>
        <w:t xml:space="preserve">; </w:t>
      </w:r>
      <w:r w:rsidRPr="00EB2CDD">
        <w:rPr>
          <w:rFonts w:ascii="Book Antiqua" w:hAnsi="Book Antiqua"/>
        </w:rPr>
        <w:t>CAD</w:t>
      </w:r>
      <w:r>
        <w:rPr>
          <w:rFonts w:ascii="Book Antiqua" w:hAnsi="Book Antiqua"/>
        </w:rPr>
        <w:t>: C</w:t>
      </w:r>
      <w:r w:rsidRPr="00EB2CDD">
        <w:rPr>
          <w:rFonts w:ascii="Book Antiqua" w:hAnsi="Book Antiqua"/>
        </w:rPr>
        <w:t>oronary</w:t>
      </w:r>
      <w:r>
        <w:rPr>
          <w:rFonts w:ascii="Book Antiqua" w:hAnsi="Book Antiqua"/>
        </w:rPr>
        <w:t xml:space="preserve"> </w:t>
      </w:r>
      <w:r w:rsidRPr="00EB2CDD">
        <w:rPr>
          <w:rFonts w:ascii="Book Antiqua" w:hAnsi="Book Antiqua"/>
        </w:rPr>
        <w:t>artery</w:t>
      </w:r>
      <w:r>
        <w:rPr>
          <w:rFonts w:ascii="Book Antiqua" w:hAnsi="Book Antiqua"/>
        </w:rPr>
        <w:t xml:space="preserve"> </w:t>
      </w:r>
      <w:r w:rsidRPr="00EB2CDD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; </w:t>
      </w:r>
      <w:r w:rsidRPr="00EB2CDD">
        <w:rPr>
          <w:rFonts w:ascii="Book Antiqua" w:hAnsi="Book Antiqua"/>
        </w:rPr>
        <w:t>CCB</w:t>
      </w:r>
      <w:r>
        <w:rPr>
          <w:rFonts w:ascii="Book Antiqua" w:hAnsi="Book Antiqua"/>
        </w:rPr>
        <w:t>: C</w:t>
      </w:r>
      <w:r w:rsidRPr="00EB2CDD">
        <w:rPr>
          <w:rFonts w:ascii="Book Antiqua" w:hAnsi="Book Antiqua"/>
        </w:rPr>
        <w:t>alcium</w:t>
      </w:r>
      <w:r>
        <w:rPr>
          <w:rFonts w:ascii="Book Antiqua" w:hAnsi="Book Antiqua"/>
        </w:rPr>
        <w:t xml:space="preserve"> </w:t>
      </w:r>
      <w:r w:rsidRPr="00EB2CDD">
        <w:rPr>
          <w:rFonts w:ascii="Book Antiqua" w:hAnsi="Book Antiqua"/>
        </w:rPr>
        <w:t>channel</w:t>
      </w:r>
      <w:r>
        <w:rPr>
          <w:rFonts w:ascii="Book Antiqua" w:hAnsi="Book Antiqua"/>
        </w:rPr>
        <w:t xml:space="preserve"> </w:t>
      </w:r>
      <w:r w:rsidRPr="00EB2CDD">
        <w:rPr>
          <w:rFonts w:ascii="Book Antiqua" w:hAnsi="Book Antiqua"/>
        </w:rPr>
        <w:t>blocker</w:t>
      </w:r>
      <w:r>
        <w:rPr>
          <w:rFonts w:ascii="Book Antiqua" w:hAnsi="Book Antiqua"/>
        </w:rPr>
        <w:t xml:space="preserve">; </w:t>
      </w:r>
      <w:r w:rsidR="005E53D4" w:rsidRPr="00EB2CDD">
        <w:rPr>
          <w:rFonts w:ascii="Book Antiqua" w:hAnsi="Book Antiqua"/>
        </w:rPr>
        <w:t>CHD</w:t>
      </w:r>
      <w:r w:rsidR="00E76025">
        <w:rPr>
          <w:rFonts w:ascii="Book Antiqua" w:hAnsi="Book Antiqua"/>
        </w:rPr>
        <w:t>:</w:t>
      </w:r>
      <w:r w:rsidR="005E53D4">
        <w:rPr>
          <w:rFonts w:ascii="Book Antiqua" w:hAnsi="Book Antiqua"/>
        </w:rPr>
        <w:t xml:space="preserve"> </w:t>
      </w:r>
      <w:r w:rsidR="00A97B1F" w:rsidRPr="00EB2CDD">
        <w:rPr>
          <w:rFonts w:ascii="Book Antiqua" w:hAnsi="Book Antiqua"/>
        </w:rPr>
        <w:t>Chronic</w:t>
      </w:r>
      <w:r w:rsidR="00A97B1F">
        <w:rPr>
          <w:rFonts w:ascii="Book Antiqua" w:hAnsi="Book Antiqua"/>
        </w:rPr>
        <w:t xml:space="preserve"> </w:t>
      </w:r>
      <w:r w:rsidR="005E53D4" w:rsidRPr="00EB2CDD">
        <w:rPr>
          <w:rFonts w:ascii="Book Antiqua" w:hAnsi="Book Antiqua"/>
        </w:rPr>
        <w:t>heart</w:t>
      </w:r>
      <w:r w:rsidR="005E53D4">
        <w:rPr>
          <w:rFonts w:ascii="Book Antiqua" w:hAnsi="Book Antiqua"/>
        </w:rPr>
        <w:t xml:space="preserve"> </w:t>
      </w:r>
      <w:r w:rsidR="005E53D4" w:rsidRPr="00EB2CDD">
        <w:rPr>
          <w:rFonts w:ascii="Book Antiqua" w:hAnsi="Book Antiqua"/>
        </w:rPr>
        <w:t>disease</w:t>
      </w:r>
      <w:r w:rsidR="00E76025">
        <w:rPr>
          <w:rFonts w:ascii="Book Antiqua" w:hAnsi="Book Antiqua"/>
        </w:rPr>
        <w:t>;</w:t>
      </w:r>
      <w:r w:rsidR="005E53D4">
        <w:rPr>
          <w:rFonts w:ascii="Book Antiqua" w:hAnsi="Book Antiqua"/>
        </w:rPr>
        <w:t xml:space="preserve"> </w:t>
      </w:r>
      <w:r w:rsidR="005E53D4" w:rsidRPr="00EB2CDD">
        <w:rPr>
          <w:rFonts w:ascii="Book Antiqua" w:hAnsi="Book Antiqua"/>
        </w:rPr>
        <w:t>CVD</w:t>
      </w:r>
      <w:r w:rsidR="00E76025">
        <w:rPr>
          <w:rFonts w:ascii="Book Antiqua" w:hAnsi="Book Antiqua"/>
        </w:rPr>
        <w:t>:</w:t>
      </w:r>
      <w:r w:rsidR="005E53D4">
        <w:rPr>
          <w:rFonts w:ascii="Book Antiqua" w:hAnsi="Book Antiqua"/>
        </w:rPr>
        <w:t xml:space="preserve"> </w:t>
      </w:r>
      <w:r w:rsidR="00A97B1F">
        <w:rPr>
          <w:rFonts w:ascii="Book Antiqua" w:hAnsi="Book Antiqua"/>
        </w:rPr>
        <w:t>C</w:t>
      </w:r>
      <w:r w:rsidR="005E53D4" w:rsidRPr="00EB2CDD">
        <w:rPr>
          <w:rFonts w:ascii="Book Antiqua" w:hAnsi="Book Antiqua"/>
        </w:rPr>
        <w:t>ardiovascular</w:t>
      </w:r>
      <w:r w:rsidR="005E53D4">
        <w:rPr>
          <w:rFonts w:ascii="Book Antiqua" w:hAnsi="Book Antiqua"/>
        </w:rPr>
        <w:t xml:space="preserve"> </w:t>
      </w:r>
      <w:r w:rsidR="005E53D4" w:rsidRPr="00EB2CDD">
        <w:rPr>
          <w:rFonts w:ascii="Book Antiqua" w:hAnsi="Book Antiqua"/>
        </w:rPr>
        <w:t>disease</w:t>
      </w:r>
      <w:r w:rsidR="00E76025">
        <w:rPr>
          <w:rFonts w:ascii="Book Antiqua" w:hAnsi="Book Antiqua"/>
        </w:rPr>
        <w:t>;</w:t>
      </w:r>
      <w:r w:rsidR="005E53D4">
        <w:rPr>
          <w:rFonts w:ascii="Book Antiqua" w:hAnsi="Book Antiqua"/>
        </w:rPr>
        <w:t xml:space="preserve"> </w:t>
      </w:r>
      <w:r w:rsidRPr="00EB2CDD">
        <w:rPr>
          <w:rFonts w:ascii="Book Antiqua" w:hAnsi="Book Antiqua"/>
        </w:rPr>
        <w:t>DBP</w:t>
      </w:r>
      <w:r>
        <w:rPr>
          <w:rFonts w:ascii="Book Antiqua" w:hAnsi="Book Antiqua"/>
        </w:rPr>
        <w:t>: D</w:t>
      </w:r>
      <w:r w:rsidRPr="00EB2CDD">
        <w:rPr>
          <w:rFonts w:ascii="Book Antiqua" w:hAnsi="Book Antiqua"/>
        </w:rPr>
        <w:t>iastolic</w:t>
      </w:r>
      <w:r>
        <w:rPr>
          <w:rFonts w:ascii="Book Antiqua" w:hAnsi="Book Antiqua"/>
        </w:rPr>
        <w:t xml:space="preserve"> </w:t>
      </w:r>
      <w:r w:rsidRPr="00EB2CDD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EB2CDD">
        <w:rPr>
          <w:rFonts w:ascii="Book Antiqua" w:hAnsi="Book Antiqua"/>
        </w:rPr>
        <w:t>pressure</w:t>
      </w:r>
      <w:r>
        <w:rPr>
          <w:rFonts w:ascii="Book Antiqua" w:hAnsi="Book Antiqua"/>
        </w:rPr>
        <w:t xml:space="preserve">; </w:t>
      </w:r>
      <w:r w:rsidRPr="00EB2CDD">
        <w:rPr>
          <w:rFonts w:ascii="Book Antiqua" w:hAnsi="Book Antiqua"/>
        </w:rPr>
        <w:t>GFR</w:t>
      </w:r>
      <w:r>
        <w:rPr>
          <w:rFonts w:ascii="Book Antiqua" w:hAnsi="Book Antiqua"/>
        </w:rPr>
        <w:t>: G</w:t>
      </w:r>
      <w:r w:rsidRPr="00EB2CDD">
        <w:rPr>
          <w:rFonts w:ascii="Book Antiqua" w:hAnsi="Book Antiqua"/>
        </w:rPr>
        <w:t>lomerular</w:t>
      </w:r>
      <w:r>
        <w:rPr>
          <w:rFonts w:ascii="Book Antiqua" w:hAnsi="Book Antiqua"/>
        </w:rPr>
        <w:t xml:space="preserve"> </w:t>
      </w:r>
      <w:r w:rsidRPr="00EB2CDD">
        <w:rPr>
          <w:rFonts w:ascii="Book Antiqua" w:hAnsi="Book Antiqua"/>
        </w:rPr>
        <w:t>filtration</w:t>
      </w:r>
      <w:r>
        <w:rPr>
          <w:rFonts w:ascii="Book Antiqua" w:hAnsi="Book Antiqua"/>
        </w:rPr>
        <w:t xml:space="preserve"> </w:t>
      </w:r>
      <w:r w:rsidRPr="00EB2CDD">
        <w:rPr>
          <w:rFonts w:ascii="Book Antiqua" w:hAnsi="Book Antiqua"/>
        </w:rPr>
        <w:t>rate</w:t>
      </w:r>
      <w:r>
        <w:rPr>
          <w:rFonts w:ascii="Book Antiqua" w:hAnsi="Book Antiqua"/>
        </w:rPr>
        <w:t xml:space="preserve">; </w:t>
      </w:r>
      <w:r w:rsidRPr="00EB2CDD">
        <w:rPr>
          <w:rFonts w:ascii="Book Antiqua" w:hAnsi="Book Antiqua"/>
        </w:rPr>
        <w:t>HCTZ</w:t>
      </w:r>
      <w:r>
        <w:rPr>
          <w:rFonts w:ascii="Book Antiqua" w:hAnsi="Book Antiqua"/>
        </w:rPr>
        <w:t>: H</w:t>
      </w:r>
      <w:r w:rsidRPr="00EB2CDD">
        <w:rPr>
          <w:rFonts w:ascii="Book Antiqua" w:hAnsi="Book Antiqua"/>
        </w:rPr>
        <w:t>ydrochlorothiazide</w:t>
      </w:r>
      <w:r>
        <w:rPr>
          <w:rFonts w:ascii="Book Antiqua" w:hAnsi="Book Antiqua"/>
        </w:rPr>
        <w:t>;</w:t>
      </w:r>
      <w:r w:rsidRPr="00EB2CDD">
        <w:rPr>
          <w:rFonts w:ascii="Book Antiqua" w:hAnsi="Book Antiqua"/>
        </w:rPr>
        <w:t xml:space="preserve"> HTN</w:t>
      </w:r>
      <w:r>
        <w:rPr>
          <w:rFonts w:ascii="Book Antiqua" w:hAnsi="Book Antiqua"/>
        </w:rPr>
        <w:t xml:space="preserve">: </w:t>
      </w:r>
      <w:r w:rsidRPr="00EB2CDD">
        <w:rPr>
          <w:rFonts w:ascii="Book Antiqua" w:hAnsi="Book Antiqua"/>
        </w:rPr>
        <w:t>Hypertension</w:t>
      </w:r>
      <w:r>
        <w:rPr>
          <w:rFonts w:ascii="Book Antiqua" w:hAnsi="Book Antiqua"/>
        </w:rPr>
        <w:t xml:space="preserve">; </w:t>
      </w:r>
      <w:r w:rsidRPr="00EB2CDD">
        <w:rPr>
          <w:rFonts w:ascii="Book Antiqua" w:hAnsi="Book Antiqua"/>
        </w:rPr>
        <w:t>MI</w:t>
      </w:r>
      <w:r>
        <w:rPr>
          <w:rFonts w:ascii="Book Antiqua" w:hAnsi="Book Antiqua"/>
        </w:rPr>
        <w:t>: M</w:t>
      </w:r>
      <w:r w:rsidRPr="00EB2CDD">
        <w:rPr>
          <w:rFonts w:ascii="Book Antiqua" w:hAnsi="Book Antiqua"/>
        </w:rPr>
        <w:t>yocardial</w:t>
      </w:r>
      <w:r>
        <w:rPr>
          <w:rFonts w:ascii="Book Antiqua" w:hAnsi="Book Antiqua"/>
        </w:rPr>
        <w:t xml:space="preserve"> </w:t>
      </w:r>
      <w:r w:rsidRPr="00EB2CDD">
        <w:rPr>
          <w:rFonts w:ascii="Book Antiqua" w:hAnsi="Book Antiqua"/>
        </w:rPr>
        <w:t>infarction</w:t>
      </w:r>
      <w:r>
        <w:rPr>
          <w:rFonts w:ascii="Book Antiqua" w:hAnsi="Book Antiqua"/>
        </w:rPr>
        <w:t xml:space="preserve">; </w:t>
      </w:r>
      <w:r w:rsidR="005E53D4" w:rsidRPr="00EB2CDD">
        <w:rPr>
          <w:rFonts w:ascii="Book Antiqua" w:hAnsi="Book Antiqua"/>
        </w:rPr>
        <w:t>SBP</w:t>
      </w:r>
      <w:r w:rsidR="00E76025">
        <w:rPr>
          <w:rFonts w:ascii="Book Antiqua" w:hAnsi="Book Antiqua"/>
        </w:rPr>
        <w:t>:</w:t>
      </w:r>
      <w:r w:rsidR="005E53D4">
        <w:rPr>
          <w:rFonts w:ascii="Book Antiqua" w:hAnsi="Book Antiqua"/>
        </w:rPr>
        <w:t xml:space="preserve"> </w:t>
      </w:r>
      <w:r w:rsidR="00A97B1F">
        <w:rPr>
          <w:rFonts w:ascii="Book Antiqua" w:hAnsi="Book Antiqua"/>
        </w:rPr>
        <w:t>S</w:t>
      </w:r>
      <w:r w:rsidR="005E53D4" w:rsidRPr="00EB2CDD">
        <w:rPr>
          <w:rFonts w:ascii="Book Antiqua" w:hAnsi="Book Antiqua"/>
        </w:rPr>
        <w:t>ystolic</w:t>
      </w:r>
      <w:r w:rsidR="005E53D4">
        <w:rPr>
          <w:rFonts w:ascii="Book Antiqua" w:hAnsi="Book Antiqua"/>
        </w:rPr>
        <w:t xml:space="preserve"> </w:t>
      </w:r>
      <w:r w:rsidR="005E53D4" w:rsidRPr="00EB2CDD">
        <w:rPr>
          <w:rFonts w:ascii="Book Antiqua" w:hAnsi="Book Antiqua"/>
        </w:rPr>
        <w:t>blood</w:t>
      </w:r>
      <w:r w:rsidR="005E53D4">
        <w:rPr>
          <w:rFonts w:ascii="Book Antiqua" w:hAnsi="Book Antiqua"/>
        </w:rPr>
        <w:t xml:space="preserve"> </w:t>
      </w:r>
      <w:r w:rsidR="005E53D4" w:rsidRPr="00EB2CDD">
        <w:rPr>
          <w:rFonts w:ascii="Book Antiqua" w:hAnsi="Book Antiqua"/>
        </w:rPr>
        <w:t>pressure</w:t>
      </w:r>
      <w:r w:rsidR="00E76025">
        <w:rPr>
          <w:rFonts w:ascii="Book Antiqua" w:hAnsi="Book Antiqua"/>
        </w:rPr>
        <w:t>;</w:t>
      </w:r>
      <w:r w:rsidR="005E53D4">
        <w:rPr>
          <w:rFonts w:ascii="Book Antiqua" w:hAnsi="Book Antiqua"/>
        </w:rPr>
        <w:t xml:space="preserve"> </w:t>
      </w:r>
      <w:r w:rsidR="005E53D4" w:rsidRPr="00EB2CDD">
        <w:rPr>
          <w:rFonts w:ascii="Book Antiqua" w:hAnsi="Book Antiqua"/>
        </w:rPr>
        <w:t>RAAS</w:t>
      </w:r>
      <w:r w:rsidR="00E76025">
        <w:rPr>
          <w:rFonts w:ascii="Book Antiqua" w:hAnsi="Book Antiqua"/>
        </w:rPr>
        <w:t>:</w:t>
      </w:r>
      <w:r w:rsidR="005E53D4">
        <w:rPr>
          <w:rFonts w:ascii="Book Antiqua" w:hAnsi="Book Antiqua"/>
        </w:rPr>
        <w:t xml:space="preserve"> </w:t>
      </w:r>
      <w:r w:rsidR="00A97B1F">
        <w:rPr>
          <w:rFonts w:ascii="Book Antiqua" w:hAnsi="Book Antiqua"/>
        </w:rPr>
        <w:t>R</w:t>
      </w:r>
      <w:r w:rsidR="005E53D4" w:rsidRPr="00EB2CDD">
        <w:rPr>
          <w:rFonts w:ascii="Book Antiqua" w:hAnsi="Book Antiqua"/>
        </w:rPr>
        <w:t>enin–angiotensin–aldosterone</w:t>
      </w:r>
      <w:r w:rsidR="005E53D4">
        <w:rPr>
          <w:rFonts w:ascii="Book Antiqua" w:hAnsi="Book Antiqua"/>
        </w:rPr>
        <w:t xml:space="preserve"> </w:t>
      </w:r>
      <w:r w:rsidR="005E53D4" w:rsidRPr="00EB2CDD">
        <w:rPr>
          <w:rFonts w:ascii="Book Antiqua" w:hAnsi="Book Antiqua"/>
        </w:rPr>
        <w:t>system</w:t>
      </w:r>
      <w:r w:rsidR="00E76025">
        <w:rPr>
          <w:rFonts w:ascii="Book Antiqua" w:hAnsi="Book Antiqua"/>
        </w:rPr>
        <w:t>;</w:t>
      </w:r>
      <w:r w:rsidR="005E53D4">
        <w:rPr>
          <w:rFonts w:ascii="Book Antiqua" w:hAnsi="Book Antiqua"/>
        </w:rPr>
        <w:t xml:space="preserve"> </w:t>
      </w:r>
      <w:r w:rsidR="005E53D4" w:rsidRPr="00EB2CDD">
        <w:rPr>
          <w:rFonts w:ascii="Book Antiqua" w:hAnsi="Book Antiqua"/>
        </w:rPr>
        <w:t>UACR</w:t>
      </w:r>
      <w:r w:rsidR="00E76025">
        <w:rPr>
          <w:rFonts w:ascii="Book Antiqua" w:hAnsi="Book Antiqua"/>
        </w:rPr>
        <w:t>:</w:t>
      </w:r>
      <w:r w:rsidR="005E53D4">
        <w:rPr>
          <w:rFonts w:ascii="Book Antiqua" w:hAnsi="Book Antiqua"/>
        </w:rPr>
        <w:t xml:space="preserve"> </w:t>
      </w:r>
      <w:r w:rsidR="00A97B1F">
        <w:rPr>
          <w:rFonts w:ascii="Book Antiqua" w:hAnsi="Book Antiqua"/>
        </w:rPr>
        <w:t>U</w:t>
      </w:r>
      <w:r w:rsidR="005E53D4" w:rsidRPr="00EB2CDD">
        <w:rPr>
          <w:rFonts w:ascii="Book Antiqua" w:hAnsi="Book Antiqua"/>
        </w:rPr>
        <w:t>rine</w:t>
      </w:r>
      <w:r w:rsidR="005E53D4">
        <w:rPr>
          <w:rFonts w:ascii="Book Antiqua" w:hAnsi="Book Antiqua"/>
        </w:rPr>
        <w:t xml:space="preserve"> </w:t>
      </w:r>
      <w:r w:rsidR="005E53D4" w:rsidRPr="00EB2CDD">
        <w:rPr>
          <w:rFonts w:ascii="Book Antiqua" w:hAnsi="Book Antiqua"/>
        </w:rPr>
        <w:t>albumin-to-creatinine</w:t>
      </w:r>
      <w:r w:rsidR="005E53D4">
        <w:rPr>
          <w:rFonts w:ascii="Book Antiqua" w:hAnsi="Book Antiqua"/>
        </w:rPr>
        <w:t xml:space="preserve"> </w:t>
      </w:r>
      <w:r w:rsidR="005E53D4" w:rsidRPr="00EB2CDD">
        <w:rPr>
          <w:rFonts w:ascii="Book Antiqua" w:hAnsi="Book Antiqua"/>
        </w:rPr>
        <w:t>ratio</w:t>
      </w:r>
      <w:r w:rsidR="00440A6C">
        <w:rPr>
          <w:rFonts w:ascii="Book Antiqua" w:hAnsi="Book Antiqua"/>
        </w:rPr>
        <w:t>.</w:t>
      </w:r>
    </w:p>
    <w:sectPr w:rsidR="00D63A42" w:rsidRPr="00440A6C" w:rsidSect="00087E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4867" w14:textId="77777777" w:rsidR="00CE1E90" w:rsidRDefault="00CE1E90" w:rsidP="00124C8E">
      <w:r>
        <w:separator/>
      </w:r>
    </w:p>
  </w:endnote>
  <w:endnote w:type="continuationSeparator" w:id="0">
    <w:p w14:paraId="3EFE6023" w14:textId="77777777" w:rsidR="00CE1E90" w:rsidRDefault="00CE1E90" w:rsidP="0012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266286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B2444" w14:textId="5FD36C3B" w:rsidR="006E710F" w:rsidRPr="0099320F" w:rsidRDefault="006E710F">
        <w:pPr>
          <w:pStyle w:val="a5"/>
          <w:jc w:val="right"/>
          <w:rPr>
            <w:rFonts w:ascii="Book Antiqua" w:hAnsi="Book Antiqua"/>
            <w:sz w:val="24"/>
            <w:szCs w:val="24"/>
          </w:rPr>
        </w:pPr>
        <w:r w:rsidRPr="0099320F">
          <w:rPr>
            <w:rFonts w:ascii="Book Antiqua" w:hAnsi="Book Antiqua"/>
            <w:sz w:val="24"/>
            <w:szCs w:val="24"/>
          </w:rPr>
          <w:fldChar w:fldCharType="begin"/>
        </w:r>
        <w:r w:rsidRPr="0099320F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99320F">
          <w:rPr>
            <w:rFonts w:ascii="Book Antiqua" w:hAnsi="Book Antiqua"/>
            <w:sz w:val="24"/>
            <w:szCs w:val="24"/>
          </w:rPr>
          <w:fldChar w:fldCharType="separate"/>
        </w:r>
        <w:r w:rsidRPr="0099320F">
          <w:rPr>
            <w:rFonts w:ascii="Book Antiqua" w:hAnsi="Book Antiqua"/>
            <w:noProof/>
            <w:sz w:val="24"/>
            <w:szCs w:val="24"/>
          </w:rPr>
          <w:t>2</w:t>
        </w:r>
        <w:r w:rsidRPr="0099320F">
          <w:rPr>
            <w:rFonts w:ascii="Book Antiqua" w:hAnsi="Book Antiqua"/>
            <w:noProof/>
            <w:sz w:val="24"/>
            <w:szCs w:val="24"/>
          </w:rPr>
          <w:fldChar w:fldCharType="end"/>
        </w:r>
        <w:r w:rsidRPr="0099320F">
          <w:rPr>
            <w:rFonts w:ascii="Book Antiqua" w:hAnsi="Book Antiqua"/>
            <w:noProof/>
            <w:sz w:val="24"/>
            <w:szCs w:val="24"/>
          </w:rPr>
          <w:t xml:space="preserve"> / 28</w:t>
        </w:r>
      </w:p>
    </w:sdtContent>
  </w:sdt>
  <w:p w14:paraId="4117644F" w14:textId="77777777" w:rsidR="00124C8E" w:rsidRDefault="00124C8E" w:rsidP="0099320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F4D1" w14:textId="77777777" w:rsidR="00CE1E90" w:rsidRDefault="00CE1E90" w:rsidP="00124C8E">
      <w:r>
        <w:separator/>
      </w:r>
    </w:p>
  </w:footnote>
  <w:footnote w:type="continuationSeparator" w:id="0">
    <w:p w14:paraId="4CF1A52B" w14:textId="77777777" w:rsidR="00CE1E90" w:rsidRDefault="00CE1E90" w:rsidP="00124C8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A69"/>
    <w:rsid w:val="00006F3F"/>
    <w:rsid w:val="00042AA6"/>
    <w:rsid w:val="00052B56"/>
    <w:rsid w:val="00053DD9"/>
    <w:rsid w:val="00054FA0"/>
    <w:rsid w:val="00065F54"/>
    <w:rsid w:val="000672A3"/>
    <w:rsid w:val="000770B1"/>
    <w:rsid w:val="00081B68"/>
    <w:rsid w:val="00087EC0"/>
    <w:rsid w:val="000908F2"/>
    <w:rsid w:val="0009349E"/>
    <w:rsid w:val="000D2BBE"/>
    <w:rsid w:val="000D50C0"/>
    <w:rsid w:val="000E0592"/>
    <w:rsid w:val="000E2595"/>
    <w:rsid w:val="000E3EC0"/>
    <w:rsid w:val="000F2DA6"/>
    <w:rsid w:val="00105AFA"/>
    <w:rsid w:val="0010733C"/>
    <w:rsid w:val="00114ABE"/>
    <w:rsid w:val="00124C8E"/>
    <w:rsid w:val="00125D5D"/>
    <w:rsid w:val="00131A98"/>
    <w:rsid w:val="00143B22"/>
    <w:rsid w:val="00146264"/>
    <w:rsid w:val="00146B9E"/>
    <w:rsid w:val="00146E2E"/>
    <w:rsid w:val="00147EDD"/>
    <w:rsid w:val="00151407"/>
    <w:rsid w:val="00155E32"/>
    <w:rsid w:val="0016037D"/>
    <w:rsid w:val="0016218A"/>
    <w:rsid w:val="0018417B"/>
    <w:rsid w:val="0018581F"/>
    <w:rsid w:val="00192E07"/>
    <w:rsid w:val="00195B97"/>
    <w:rsid w:val="001A1654"/>
    <w:rsid w:val="001A16AA"/>
    <w:rsid w:val="001C22EB"/>
    <w:rsid w:val="001D1C2A"/>
    <w:rsid w:val="001D4859"/>
    <w:rsid w:val="001D7A3B"/>
    <w:rsid w:val="001F7FED"/>
    <w:rsid w:val="0022595B"/>
    <w:rsid w:val="0022719B"/>
    <w:rsid w:val="00236825"/>
    <w:rsid w:val="0023798E"/>
    <w:rsid w:val="002443BC"/>
    <w:rsid w:val="002571E3"/>
    <w:rsid w:val="00277C75"/>
    <w:rsid w:val="002803F9"/>
    <w:rsid w:val="00285AEF"/>
    <w:rsid w:val="00287070"/>
    <w:rsid w:val="0029359D"/>
    <w:rsid w:val="00297C3A"/>
    <w:rsid w:val="002A323F"/>
    <w:rsid w:val="002B1377"/>
    <w:rsid w:val="002D206A"/>
    <w:rsid w:val="002D2F27"/>
    <w:rsid w:val="002E50A5"/>
    <w:rsid w:val="002F20D8"/>
    <w:rsid w:val="00310DC2"/>
    <w:rsid w:val="003217E1"/>
    <w:rsid w:val="0033225E"/>
    <w:rsid w:val="00346EFC"/>
    <w:rsid w:val="003516B8"/>
    <w:rsid w:val="00366D2D"/>
    <w:rsid w:val="00371600"/>
    <w:rsid w:val="003835F8"/>
    <w:rsid w:val="003906BD"/>
    <w:rsid w:val="003B27F7"/>
    <w:rsid w:val="003C224C"/>
    <w:rsid w:val="003C2FEB"/>
    <w:rsid w:val="003E6982"/>
    <w:rsid w:val="00400D99"/>
    <w:rsid w:val="00403D3F"/>
    <w:rsid w:val="00407D58"/>
    <w:rsid w:val="00410D57"/>
    <w:rsid w:val="00412602"/>
    <w:rsid w:val="0041686A"/>
    <w:rsid w:val="0041712C"/>
    <w:rsid w:val="0043447C"/>
    <w:rsid w:val="00440A6C"/>
    <w:rsid w:val="004514B2"/>
    <w:rsid w:val="00452633"/>
    <w:rsid w:val="00454221"/>
    <w:rsid w:val="004542E5"/>
    <w:rsid w:val="00463BBE"/>
    <w:rsid w:val="004815B8"/>
    <w:rsid w:val="004879CC"/>
    <w:rsid w:val="004A31E6"/>
    <w:rsid w:val="004D1693"/>
    <w:rsid w:val="004E4315"/>
    <w:rsid w:val="004F4218"/>
    <w:rsid w:val="004F7C48"/>
    <w:rsid w:val="00502A66"/>
    <w:rsid w:val="005034B9"/>
    <w:rsid w:val="00503F60"/>
    <w:rsid w:val="00505225"/>
    <w:rsid w:val="005102EA"/>
    <w:rsid w:val="005104A8"/>
    <w:rsid w:val="005215C7"/>
    <w:rsid w:val="0054286B"/>
    <w:rsid w:val="00561ED7"/>
    <w:rsid w:val="005643C6"/>
    <w:rsid w:val="005644DD"/>
    <w:rsid w:val="005751E3"/>
    <w:rsid w:val="005814A3"/>
    <w:rsid w:val="00587D4B"/>
    <w:rsid w:val="00596415"/>
    <w:rsid w:val="005A48DC"/>
    <w:rsid w:val="005A70C5"/>
    <w:rsid w:val="005C3335"/>
    <w:rsid w:val="005C50D8"/>
    <w:rsid w:val="005D0086"/>
    <w:rsid w:val="005D17A4"/>
    <w:rsid w:val="005E53D4"/>
    <w:rsid w:val="005E6032"/>
    <w:rsid w:val="005E76AC"/>
    <w:rsid w:val="006103BF"/>
    <w:rsid w:val="00623543"/>
    <w:rsid w:val="00632E70"/>
    <w:rsid w:val="006730A8"/>
    <w:rsid w:val="00692834"/>
    <w:rsid w:val="006A7672"/>
    <w:rsid w:val="006C338A"/>
    <w:rsid w:val="006C5C2B"/>
    <w:rsid w:val="006D2C1D"/>
    <w:rsid w:val="006D454A"/>
    <w:rsid w:val="006E105A"/>
    <w:rsid w:val="006E459E"/>
    <w:rsid w:val="006E4E0A"/>
    <w:rsid w:val="006E6E3E"/>
    <w:rsid w:val="006E710F"/>
    <w:rsid w:val="006F5F30"/>
    <w:rsid w:val="00701457"/>
    <w:rsid w:val="007028CB"/>
    <w:rsid w:val="007075ED"/>
    <w:rsid w:val="00713315"/>
    <w:rsid w:val="00747F17"/>
    <w:rsid w:val="007557F3"/>
    <w:rsid w:val="00760724"/>
    <w:rsid w:val="00761A08"/>
    <w:rsid w:val="007812AF"/>
    <w:rsid w:val="00790AF3"/>
    <w:rsid w:val="007C261A"/>
    <w:rsid w:val="007E323A"/>
    <w:rsid w:val="007E3A1F"/>
    <w:rsid w:val="007F7DEA"/>
    <w:rsid w:val="00803FC0"/>
    <w:rsid w:val="00804870"/>
    <w:rsid w:val="00813D50"/>
    <w:rsid w:val="00816AF8"/>
    <w:rsid w:val="00817008"/>
    <w:rsid w:val="008257E9"/>
    <w:rsid w:val="00847E62"/>
    <w:rsid w:val="00892B39"/>
    <w:rsid w:val="00893F9B"/>
    <w:rsid w:val="008A751A"/>
    <w:rsid w:val="008D117D"/>
    <w:rsid w:val="008E3323"/>
    <w:rsid w:val="008E5963"/>
    <w:rsid w:val="008E7585"/>
    <w:rsid w:val="008E7EC3"/>
    <w:rsid w:val="008F3E1E"/>
    <w:rsid w:val="009011CA"/>
    <w:rsid w:val="00903D4B"/>
    <w:rsid w:val="009278EC"/>
    <w:rsid w:val="0093071E"/>
    <w:rsid w:val="009363BC"/>
    <w:rsid w:val="009410A7"/>
    <w:rsid w:val="0094658D"/>
    <w:rsid w:val="009577DE"/>
    <w:rsid w:val="00972EFB"/>
    <w:rsid w:val="0099320F"/>
    <w:rsid w:val="009979FE"/>
    <w:rsid w:val="009B15EB"/>
    <w:rsid w:val="009B234C"/>
    <w:rsid w:val="009B3291"/>
    <w:rsid w:val="009D05BB"/>
    <w:rsid w:val="00A22394"/>
    <w:rsid w:val="00A26488"/>
    <w:rsid w:val="00A53E99"/>
    <w:rsid w:val="00A64141"/>
    <w:rsid w:val="00A65382"/>
    <w:rsid w:val="00A669CF"/>
    <w:rsid w:val="00A70B24"/>
    <w:rsid w:val="00A7225B"/>
    <w:rsid w:val="00A764C7"/>
    <w:rsid w:val="00A77B3E"/>
    <w:rsid w:val="00A827B3"/>
    <w:rsid w:val="00A837B3"/>
    <w:rsid w:val="00A9627B"/>
    <w:rsid w:val="00A97B1F"/>
    <w:rsid w:val="00AC32BC"/>
    <w:rsid w:val="00AD4390"/>
    <w:rsid w:val="00AF44DC"/>
    <w:rsid w:val="00B16C2B"/>
    <w:rsid w:val="00B260B2"/>
    <w:rsid w:val="00B32FD8"/>
    <w:rsid w:val="00B424D0"/>
    <w:rsid w:val="00B44ED6"/>
    <w:rsid w:val="00B51D50"/>
    <w:rsid w:val="00B5503C"/>
    <w:rsid w:val="00B614BE"/>
    <w:rsid w:val="00B615DA"/>
    <w:rsid w:val="00B6412B"/>
    <w:rsid w:val="00B65D66"/>
    <w:rsid w:val="00B701CC"/>
    <w:rsid w:val="00B81563"/>
    <w:rsid w:val="00B8366D"/>
    <w:rsid w:val="00B8466E"/>
    <w:rsid w:val="00B85BEA"/>
    <w:rsid w:val="00B87EA2"/>
    <w:rsid w:val="00B93732"/>
    <w:rsid w:val="00BC63D0"/>
    <w:rsid w:val="00BE1F53"/>
    <w:rsid w:val="00C02CCB"/>
    <w:rsid w:val="00C07591"/>
    <w:rsid w:val="00C10BF3"/>
    <w:rsid w:val="00C16D5A"/>
    <w:rsid w:val="00C3365E"/>
    <w:rsid w:val="00C53965"/>
    <w:rsid w:val="00C65A95"/>
    <w:rsid w:val="00C6776F"/>
    <w:rsid w:val="00C9546E"/>
    <w:rsid w:val="00CA2A55"/>
    <w:rsid w:val="00CA4961"/>
    <w:rsid w:val="00CC32A3"/>
    <w:rsid w:val="00CE1E90"/>
    <w:rsid w:val="00CE303F"/>
    <w:rsid w:val="00CF44E8"/>
    <w:rsid w:val="00CF51D2"/>
    <w:rsid w:val="00D02866"/>
    <w:rsid w:val="00D04B3A"/>
    <w:rsid w:val="00D135DB"/>
    <w:rsid w:val="00D16189"/>
    <w:rsid w:val="00D3628F"/>
    <w:rsid w:val="00D4727D"/>
    <w:rsid w:val="00D56CEF"/>
    <w:rsid w:val="00D63A42"/>
    <w:rsid w:val="00D92B14"/>
    <w:rsid w:val="00D979ED"/>
    <w:rsid w:val="00DB17FE"/>
    <w:rsid w:val="00DC6C49"/>
    <w:rsid w:val="00DD0E8B"/>
    <w:rsid w:val="00DD6C12"/>
    <w:rsid w:val="00DE121E"/>
    <w:rsid w:val="00DE6A55"/>
    <w:rsid w:val="00DF50D2"/>
    <w:rsid w:val="00DF5CB5"/>
    <w:rsid w:val="00E02D7D"/>
    <w:rsid w:val="00E05531"/>
    <w:rsid w:val="00E139FB"/>
    <w:rsid w:val="00E21C08"/>
    <w:rsid w:val="00E355CB"/>
    <w:rsid w:val="00E37B18"/>
    <w:rsid w:val="00E46A7B"/>
    <w:rsid w:val="00E636D5"/>
    <w:rsid w:val="00E74556"/>
    <w:rsid w:val="00E76025"/>
    <w:rsid w:val="00EB794F"/>
    <w:rsid w:val="00ED32ED"/>
    <w:rsid w:val="00F22656"/>
    <w:rsid w:val="00F303FF"/>
    <w:rsid w:val="00F33935"/>
    <w:rsid w:val="00F42452"/>
    <w:rsid w:val="00F42AE5"/>
    <w:rsid w:val="00F60293"/>
    <w:rsid w:val="00F82A7A"/>
    <w:rsid w:val="00F8600A"/>
    <w:rsid w:val="00F97D75"/>
    <w:rsid w:val="00FB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64254"/>
  <w15:docId w15:val="{35087580-76AC-4F7A-B3A6-FC979E4B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24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24C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4C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4C8E"/>
    <w:rPr>
      <w:sz w:val="18"/>
      <w:szCs w:val="18"/>
    </w:rPr>
  </w:style>
  <w:style w:type="table" w:styleId="a7">
    <w:name w:val="Table Grid"/>
    <w:basedOn w:val="a1"/>
    <w:uiPriority w:val="59"/>
    <w:rsid w:val="00412602"/>
    <w:rPr>
      <w:rFonts w:ascii="Calibri" w:eastAsia="Calibri" w:hAnsi="Calibri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C53965"/>
    <w:rPr>
      <w:sz w:val="24"/>
      <w:szCs w:val="24"/>
    </w:rPr>
  </w:style>
  <w:style w:type="character" w:styleId="a9">
    <w:name w:val="annotation reference"/>
    <w:basedOn w:val="a0"/>
    <w:semiHidden/>
    <w:unhideWhenUsed/>
    <w:rsid w:val="007E323A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7E323A"/>
    <w:rPr>
      <w:sz w:val="20"/>
      <w:szCs w:val="20"/>
    </w:rPr>
  </w:style>
  <w:style w:type="character" w:customStyle="1" w:styleId="ab">
    <w:name w:val="批注文字 字符"/>
    <w:basedOn w:val="a0"/>
    <w:link w:val="aa"/>
    <w:semiHidden/>
    <w:rsid w:val="007E323A"/>
  </w:style>
  <w:style w:type="paragraph" w:styleId="ac">
    <w:name w:val="annotation subject"/>
    <w:basedOn w:val="aa"/>
    <w:next w:val="aa"/>
    <w:link w:val="ad"/>
    <w:semiHidden/>
    <w:unhideWhenUsed/>
    <w:rsid w:val="007E323A"/>
    <w:rPr>
      <w:b/>
      <w:bCs/>
    </w:rPr>
  </w:style>
  <w:style w:type="character" w:customStyle="1" w:styleId="ad">
    <w:name w:val="批注主题 字符"/>
    <w:basedOn w:val="ab"/>
    <w:link w:val="ac"/>
    <w:semiHidden/>
    <w:rsid w:val="007E3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7042</Words>
  <Characters>40146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Benavides</dc:creator>
  <cp:lastModifiedBy>Liansheng Ma</cp:lastModifiedBy>
  <cp:revision>2</cp:revision>
  <dcterms:created xsi:type="dcterms:W3CDTF">2022-04-01T21:32:00Z</dcterms:created>
  <dcterms:modified xsi:type="dcterms:W3CDTF">2022-04-01T21:32:00Z</dcterms:modified>
</cp:coreProperties>
</file>