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A1" w:rsidRPr="00B41D54" w:rsidRDefault="00DE5EA1" w:rsidP="0087374B">
      <w:pPr>
        <w:spacing w:after="0"/>
        <w:jc w:val="both"/>
        <w:rPr>
          <w:rFonts w:cs="Tahoma"/>
          <w:b/>
          <w:szCs w:val="24"/>
        </w:rPr>
      </w:pPr>
      <w:bookmarkStart w:id="0" w:name="OLE_LINK319"/>
      <w:bookmarkStart w:id="1" w:name="OLE_LINK320"/>
      <w:bookmarkStart w:id="2" w:name="OLE_LINK355"/>
      <w:r w:rsidRPr="00B41D54">
        <w:rPr>
          <w:rFonts w:cs="Tahoma"/>
          <w:b/>
          <w:szCs w:val="24"/>
        </w:rPr>
        <w:t>Name of journal: World Journal of Gastroenterology</w:t>
      </w:r>
    </w:p>
    <w:p w:rsidR="00DE5EA1" w:rsidRPr="00B41D54" w:rsidRDefault="00DE5EA1" w:rsidP="0087374B">
      <w:pPr>
        <w:spacing w:after="0"/>
        <w:jc w:val="both"/>
        <w:rPr>
          <w:rFonts w:cs="Tahoma"/>
          <w:b/>
          <w:szCs w:val="24"/>
          <w:lang w:eastAsia="zh-CN"/>
        </w:rPr>
      </w:pPr>
      <w:r w:rsidRPr="00B41D54">
        <w:rPr>
          <w:rFonts w:cs="Tahoma"/>
          <w:b/>
          <w:szCs w:val="24"/>
        </w:rPr>
        <w:t>ESPS Manuscript NO:</w:t>
      </w:r>
      <w:r w:rsidRPr="00B41D54">
        <w:rPr>
          <w:rFonts w:cs="Tahoma"/>
          <w:b/>
          <w:szCs w:val="24"/>
          <w:lang w:eastAsia="zh-CN"/>
        </w:rPr>
        <w:t xml:space="preserve"> 6770</w:t>
      </w:r>
    </w:p>
    <w:p w:rsidR="00DE5EA1" w:rsidRPr="00B41D54" w:rsidRDefault="00DE5EA1" w:rsidP="0087374B">
      <w:pPr>
        <w:spacing w:after="0"/>
        <w:jc w:val="both"/>
        <w:rPr>
          <w:rFonts w:cs="Tahoma"/>
          <w:b/>
          <w:szCs w:val="24"/>
        </w:rPr>
      </w:pPr>
      <w:r w:rsidRPr="00B41D54">
        <w:rPr>
          <w:rFonts w:cs="Tahoma"/>
          <w:b/>
          <w:szCs w:val="24"/>
        </w:rPr>
        <w:t>Columns:</w:t>
      </w:r>
      <w:r w:rsidRPr="00B41D54">
        <w:rPr>
          <w:szCs w:val="24"/>
        </w:rPr>
        <w:t xml:space="preserve"> </w:t>
      </w:r>
      <w:r w:rsidRPr="00B41D54">
        <w:rPr>
          <w:rFonts w:cs="Arial"/>
          <w:b/>
        </w:rPr>
        <w:t>TOPIC HIGHLIGHTS</w:t>
      </w:r>
    </w:p>
    <w:bookmarkEnd w:id="0"/>
    <w:bookmarkEnd w:id="1"/>
    <w:bookmarkEnd w:id="2"/>
    <w:p w:rsidR="00DE5EA1" w:rsidRPr="00EB4FCE" w:rsidRDefault="00DE5EA1" w:rsidP="0087374B">
      <w:pPr>
        <w:spacing w:after="0"/>
        <w:rPr>
          <w:lang w:val="en-US" w:eastAsia="zh-CN"/>
        </w:rPr>
      </w:pPr>
    </w:p>
    <w:p w:rsidR="00DE5EA1" w:rsidRDefault="00DE5EA1" w:rsidP="0087374B">
      <w:pPr>
        <w:spacing w:after="0"/>
        <w:rPr>
          <w:color w:val="000000"/>
          <w:lang w:eastAsia="zh-CN"/>
        </w:rPr>
      </w:pPr>
      <w:r w:rsidRPr="00B0503E">
        <w:rPr>
          <w:rFonts w:cs="TwCenMT-Bold"/>
          <w:bCs/>
        </w:rPr>
        <w:t>WJG 20th Anniversary Special Issues</w:t>
      </w:r>
      <w:r w:rsidRPr="00B0503E">
        <w:rPr>
          <w:color w:val="000000"/>
        </w:rPr>
        <w:t xml:space="preserve"> (11): Cirrhosis</w:t>
      </w:r>
    </w:p>
    <w:p w:rsidR="00DE5EA1" w:rsidRPr="00B0503E" w:rsidRDefault="00DE5EA1" w:rsidP="0087374B">
      <w:pPr>
        <w:spacing w:after="0"/>
        <w:rPr>
          <w:color w:val="000000"/>
          <w:lang w:eastAsia="zh-CN"/>
        </w:rPr>
      </w:pPr>
    </w:p>
    <w:p w:rsidR="00DE5EA1" w:rsidRDefault="00DE5EA1" w:rsidP="0087374B">
      <w:pPr>
        <w:pStyle w:val="a3"/>
        <w:spacing w:after="0"/>
        <w:jc w:val="both"/>
        <w:rPr>
          <w:sz w:val="24"/>
          <w:lang w:eastAsia="zh-CN"/>
        </w:rPr>
      </w:pPr>
      <w:r w:rsidRPr="00B41D54">
        <w:rPr>
          <w:sz w:val="24"/>
        </w:rPr>
        <w:t>Comorbidity in cirrhosis</w:t>
      </w:r>
    </w:p>
    <w:p w:rsidR="00DE5EA1" w:rsidRPr="002B7345" w:rsidRDefault="00DE5EA1" w:rsidP="0087374B">
      <w:pPr>
        <w:spacing w:after="0"/>
        <w:rPr>
          <w:lang w:val="en-US" w:eastAsia="zh-CN"/>
        </w:rPr>
      </w:pPr>
    </w:p>
    <w:p w:rsidR="00DE5EA1" w:rsidRDefault="00DE5EA1" w:rsidP="0087374B">
      <w:pPr>
        <w:spacing w:after="0"/>
        <w:jc w:val="both"/>
        <w:rPr>
          <w:szCs w:val="24"/>
          <w:lang w:val="en-US" w:eastAsia="zh-CN"/>
        </w:rPr>
      </w:pPr>
      <w:r w:rsidRPr="00B41D54">
        <w:rPr>
          <w:szCs w:val="24"/>
          <w:lang w:val="en-US"/>
        </w:rPr>
        <w:t xml:space="preserve">Jepsen </w:t>
      </w:r>
      <w:r w:rsidRPr="00B41D54">
        <w:rPr>
          <w:szCs w:val="24"/>
          <w:lang w:val="en-US" w:eastAsia="zh-CN"/>
        </w:rPr>
        <w:t xml:space="preserve">P </w:t>
      </w:r>
      <w:r w:rsidRPr="00B41D54">
        <w:rPr>
          <w:i/>
          <w:szCs w:val="24"/>
          <w:lang w:val="en-US" w:eastAsia="zh-CN"/>
        </w:rPr>
        <w:t>et al.</w:t>
      </w:r>
      <w:r w:rsidRPr="00B41D54">
        <w:rPr>
          <w:szCs w:val="24"/>
          <w:lang w:val="en-US" w:eastAsia="zh-CN"/>
        </w:rPr>
        <w:t xml:space="preserve"> </w:t>
      </w:r>
      <w:r w:rsidRPr="00B41D54">
        <w:rPr>
          <w:szCs w:val="24"/>
          <w:lang w:val="en-US"/>
        </w:rPr>
        <w:t>Comorbidity in cirrhosis</w:t>
      </w:r>
    </w:p>
    <w:p w:rsidR="00DE5EA1" w:rsidRPr="00B41D54" w:rsidRDefault="00DE5EA1" w:rsidP="0087374B">
      <w:pPr>
        <w:spacing w:after="0"/>
        <w:jc w:val="both"/>
        <w:rPr>
          <w:szCs w:val="24"/>
          <w:lang w:val="en-US" w:eastAsia="zh-CN"/>
        </w:rPr>
      </w:pPr>
    </w:p>
    <w:p w:rsidR="00DE5EA1" w:rsidRPr="00B41D54" w:rsidRDefault="00DE5EA1" w:rsidP="0087374B">
      <w:pPr>
        <w:spacing w:after="0"/>
        <w:jc w:val="both"/>
        <w:rPr>
          <w:szCs w:val="24"/>
          <w:lang w:val="en-US" w:eastAsia="zh-CN"/>
        </w:rPr>
      </w:pPr>
      <w:r w:rsidRPr="00B41D54">
        <w:rPr>
          <w:szCs w:val="24"/>
          <w:lang w:val="en-US"/>
        </w:rPr>
        <w:t>Peter Jepsen</w:t>
      </w:r>
    </w:p>
    <w:p w:rsidR="00DE5EA1" w:rsidRPr="00B41D54" w:rsidRDefault="00344F3B" w:rsidP="00EB4FCE">
      <w:pPr>
        <w:spacing w:after="0"/>
        <w:jc w:val="both"/>
        <w:rPr>
          <w:szCs w:val="24"/>
          <w:lang w:val="en-US"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34290</wp:posOffset>
                </wp:positionH>
                <wp:positionV relativeFrom="paragraph">
                  <wp:posOffset>129539</wp:posOffset>
                </wp:positionV>
                <wp:extent cx="55054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2pt" to="43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" strokecolor="gray" strokeweight="3pt"/>
            </w:pict>
          </mc:Fallback>
        </mc:AlternateContent>
      </w:r>
    </w:p>
    <w:p w:rsidR="00DE5EA1" w:rsidRPr="00B41D54" w:rsidRDefault="00DE5EA1" w:rsidP="00EB4FCE">
      <w:pPr>
        <w:spacing w:after="0"/>
        <w:jc w:val="both"/>
        <w:rPr>
          <w:szCs w:val="24"/>
          <w:lang w:val="en-US" w:eastAsia="zh-CN"/>
        </w:rPr>
      </w:pPr>
      <w:r w:rsidRPr="00B41D54">
        <w:rPr>
          <w:b/>
          <w:szCs w:val="24"/>
          <w:lang w:val="en-US"/>
        </w:rPr>
        <w:t xml:space="preserve">Peter Jepsen, </w:t>
      </w:r>
      <w:r w:rsidRPr="00B41D54">
        <w:rPr>
          <w:szCs w:val="24"/>
          <w:lang w:val="en-US"/>
        </w:rPr>
        <w:t>Department of Hepatology and Gastroenterology and Department of Clinical Epidemiology, Aarhus University Hospital, DK-8000 Aarhus C, Denmark</w:t>
      </w:r>
    </w:p>
    <w:p w:rsidR="00DE5EA1" w:rsidRPr="00B41D54" w:rsidRDefault="00DE5EA1" w:rsidP="00EB4FCE">
      <w:pPr>
        <w:spacing w:after="0"/>
        <w:jc w:val="both"/>
        <w:rPr>
          <w:szCs w:val="24"/>
          <w:lang w:val="en-US" w:eastAsia="zh-CN"/>
        </w:rPr>
      </w:pPr>
    </w:p>
    <w:p w:rsidR="00DE5EA1" w:rsidRPr="00B41D54" w:rsidRDefault="00DE5EA1" w:rsidP="00EB4FCE">
      <w:pPr>
        <w:spacing w:after="0"/>
        <w:rPr>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B41D54">
        <w:rPr>
          <w:rFonts w:eastAsia="MS Mincho"/>
          <w:b/>
          <w:lang w:eastAsia="ja-JP"/>
        </w:rPr>
        <w:t>Author contributions:</w:t>
      </w:r>
      <w:bookmarkEnd w:id="3"/>
      <w:bookmarkEnd w:id="4"/>
      <w:bookmarkEnd w:id="5"/>
      <w:bookmarkEnd w:id="6"/>
      <w:bookmarkEnd w:id="7"/>
      <w:bookmarkEnd w:id="8"/>
      <w:bookmarkEnd w:id="9"/>
      <w:bookmarkEnd w:id="10"/>
      <w:bookmarkEnd w:id="11"/>
      <w:r w:rsidRPr="00B41D54">
        <w:rPr>
          <w:b/>
          <w:lang w:eastAsia="zh-CN"/>
        </w:rPr>
        <w:t xml:space="preserve"> </w:t>
      </w:r>
      <w:r w:rsidRPr="00B41D54">
        <w:rPr>
          <w:szCs w:val="24"/>
          <w:lang w:val="en-US"/>
        </w:rPr>
        <w:t xml:space="preserve">Jepsen </w:t>
      </w:r>
      <w:r w:rsidRPr="00B41D54">
        <w:rPr>
          <w:szCs w:val="24"/>
          <w:lang w:val="en-US" w:eastAsia="zh-CN"/>
        </w:rPr>
        <w:t>P contributed to the manuscript.</w:t>
      </w:r>
    </w:p>
    <w:p w:rsidR="00DE5EA1" w:rsidRPr="00B41D54" w:rsidRDefault="00DE5EA1" w:rsidP="00EB4FCE">
      <w:pPr>
        <w:spacing w:after="0"/>
        <w:jc w:val="both"/>
        <w:rPr>
          <w:szCs w:val="24"/>
          <w:lang w:val="en-US" w:eastAsia="zh-CN"/>
        </w:rPr>
      </w:pPr>
    </w:p>
    <w:p w:rsidR="00DE5EA1" w:rsidRDefault="00DE5EA1" w:rsidP="00EB4FCE">
      <w:pPr>
        <w:spacing w:after="0"/>
        <w:rPr>
          <w:szCs w:val="24"/>
          <w:lang w:val="en-US" w:eastAsia="zh-CN"/>
        </w:rPr>
      </w:pPr>
      <w:bookmarkStart w:id="12" w:name="OLE_LINK330"/>
      <w:bookmarkStart w:id="13" w:name="OLE_LINK331"/>
      <w:r w:rsidRPr="00B41D54">
        <w:rPr>
          <w:b/>
        </w:rPr>
        <w:t>Supported by</w:t>
      </w:r>
      <w:bookmarkEnd w:id="12"/>
      <w:bookmarkEnd w:id="13"/>
      <w:r w:rsidRPr="00B41D54">
        <w:rPr>
          <w:b/>
          <w:lang w:eastAsia="zh-CN"/>
        </w:rPr>
        <w:t xml:space="preserve"> </w:t>
      </w:r>
      <w:r w:rsidRPr="00B41D54">
        <w:rPr>
          <w:szCs w:val="24"/>
          <w:lang w:val="en-US"/>
        </w:rPr>
        <w:t xml:space="preserve">A grant from the Danish Council for Independent Research under the Danish Agency for Science, Technology and Innovation </w:t>
      </w:r>
      <w:r w:rsidRPr="00B41D54">
        <w:rPr>
          <w:szCs w:val="24"/>
          <w:lang w:val="en-US" w:eastAsia="zh-CN"/>
        </w:rPr>
        <w:t xml:space="preserve">No. </w:t>
      </w:r>
      <w:r w:rsidRPr="00B41D54">
        <w:rPr>
          <w:szCs w:val="24"/>
          <w:lang w:val="en-US"/>
        </w:rPr>
        <w:t>10-081838/FSS</w:t>
      </w:r>
    </w:p>
    <w:p w:rsidR="00DE5EA1" w:rsidRPr="00B41D54" w:rsidRDefault="00DE5EA1" w:rsidP="00EB4FCE">
      <w:pPr>
        <w:spacing w:after="0"/>
        <w:rPr>
          <w:b/>
          <w:lang w:eastAsia="zh-CN"/>
        </w:rPr>
      </w:pPr>
    </w:p>
    <w:p w:rsidR="00DE5EA1" w:rsidRPr="00B41D54" w:rsidRDefault="00DE5EA1" w:rsidP="00EB4FCE">
      <w:pPr>
        <w:spacing w:after="0"/>
        <w:jc w:val="both"/>
        <w:rPr>
          <w:szCs w:val="24"/>
          <w:lang w:val="en-US"/>
        </w:rPr>
      </w:pPr>
      <w:r w:rsidRPr="00B41D54">
        <w:rPr>
          <w:b/>
          <w:szCs w:val="24"/>
          <w:lang w:val="en-US"/>
        </w:rPr>
        <w:t>Correspondence to:</w:t>
      </w:r>
      <w:r w:rsidRPr="00B41D54">
        <w:rPr>
          <w:szCs w:val="24"/>
          <w:lang w:val="en-US"/>
        </w:rPr>
        <w:t xml:space="preserve"> </w:t>
      </w:r>
      <w:r w:rsidRPr="002B7345">
        <w:rPr>
          <w:b/>
          <w:szCs w:val="24"/>
          <w:lang w:val="en-US"/>
        </w:rPr>
        <w:t xml:space="preserve">Peter Jepsen, MD, </w:t>
      </w:r>
      <w:r w:rsidRPr="00B41D54">
        <w:rPr>
          <w:szCs w:val="24"/>
          <w:lang w:val="en-US"/>
        </w:rPr>
        <w:t>Department of Hepatology and Gastroenterology, Aarhus University Hospital, Aarhus Sygehus Nørrebrogade, Nørrebrogade 44, DK-8000 Aarhus C, Denmark. pj@dce.au.dk</w:t>
      </w:r>
    </w:p>
    <w:p w:rsidR="00DE5EA1" w:rsidRPr="00B41D54" w:rsidRDefault="00DE5EA1" w:rsidP="00EB4FCE">
      <w:pPr>
        <w:spacing w:after="0"/>
        <w:jc w:val="both"/>
        <w:rPr>
          <w:szCs w:val="24"/>
          <w:lang w:val="en-US" w:eastAsia="zh-CN"/>
        </w:rPr>
      </w:pPr>
      <w:r w:rsidRPr="00B41D54">
        <w:rPr>
          <w:b/>
          <w:szCs w:val="24"/>
          <w:lang w:val="en-US"/>
        </w:rPr>
        <w:t>Telephone</w:t>
      </w:r>
      <w:r w:rsidRPr="00B41D54">
        <w:rPr>
          <w:szCs w:val="24"/>
          <w:lang w:val="en-US"/>
        </w:rPr>
        <w:t>: +45-78</w:t>
      </w:r>
      <w:r w:rsidRPr="00B41D54">
        <w:rPr>
          <w:szCs w:val="24"/>
          <w:lang w:val="en-US" w:eastAsia="zh-CN"/>
        </w:rPr>
        <w:t>-</w:t>
      </w:r>
      <w:r w:rsidRPr="00B41D54">
        <w:rPr>
          <w:szCs w:val="24"/>
          <w:lang w:val="en-US"/>
        </w:rPr>
        <w:t>463892</w:t>
      </w:r>
      <w:r w:rsidRPr="00B41D54">
        <w:rPr>
          <w:szCs w:val="24"/>
          <w:lang w:val="en-US" w:eastAsia="zh-CN"/>
        </w:rPr>
        <w:tab/>
      </w:r>
      <w:r w:rsidRPr="00B41D54">
        <w:rPr>
          <w:szCs w:val="24"/>
          <w:lang w:val="en-US" w:eastAsia="zh-CN"/>
        </w:rPr>
        <w:tab/>
      </w:r>
      <w:r w:rsidRPr="00B41D54">
        <w:rPr>
          <w:b/>
          <w:szCs w:val="24"/>
          <w:lang w:val="en-US"/>
        </w:rPr>
        <w:t>Fax</w:t>
      </w:r>
      <w:r w:rsidRPr="00B41D54">
        <w:rPr>
          <w:szCs w:val="24"/>
          <w:lang w:val="en-US"/>
        </w:rPr>
        <w:t>: +45-78</w:t>
      </w:r>
      <w:r w:rsidRPr="00B41D54">
        <w:rPr>
          <w:szCs w:val="24"/>
          <w:lang w:val="en-US" w:eastAsia="zh-CN"/>
        </w:rPr>
        <w:t>-</w:t>
      </w:r>
      <w:r w:rsidRPr="00B41D54">
        <w:rPr>
          <w:szCs w:val="24"/>
          <w:lang w:val="en-US"/>
        </w:rPr>
        <w:t>462860</w:t>
      </w:r>
    </w:p>
    <w:p w:rsidR="00DE5EA1" w:rsidRPr="00B41D54" w:rsidRDefault="00DE5EA1" w:rsidP="00EB4FCE">
      <w:pPr>
        <w:spacing w:after="0"/>
        <w:jc w:val="both"/>
        <w:rPr>
          <w:szCs w:val="24"/>
          <w:lang w:val="en-US" w:eastAsia="zh-CN"/>
        </w:rPr>
      </w:pPr>
    </w:p>
    <w:p w:rsidR="00DE5EA1" w:rsidRPr="00B41D54" w:rsidRDefault="00DE5EA1" w:rsidP="00EB4FCE">
      <w:pPr>
        <w:spacing w:after="0"/>
        <w:rPr>
          <w:b/>
          <w:lang w:eastAsia="zh-CN"/>
        </w:rPr>
      </w:pPr>
      <w:bookmarkStart w:id="14" w:name="OLE_LINK4"/>
      <w:bookmarkStart w:id="15" w:name="OLE_LINK5"/>
      <w:bookmarkStart w:id="16" w:name="OLE_LINK332"/>
      <w:bookmarkStart w:id="17" w:name="OLE_LINK329"/>
      <w:bookmarkStart w:id="18" w:name="OLE_LINK381"/>
      <w:r w:rsidRPr="00B41D54">
        <w:rPr>
          <w:b/>
        </w:rPr>
        <w:t xml:space="preserve">Received: </w:t>
      </w:r>
      <w:r w:rsidRPr="00B41D54">
        <w:rPr>
          <w:lang w:eastAsia="zh-CN"/>
        </w:rPr>
        <w:t>October 28</w:t>
      </w:r>
      <w:r w:rsidRPr="00B41D54">
        <w:t>, 2014</w:t>
      </w:r>
      <w:r w:rsidRPr="00B41D54">
        <w:rPr>
          <w:lang w:eastAsia="zh-CN"/>
        </w:rPr>
        <w:tab/>
      </w:r>
      <w:r w:rsidRPr="00B41D54">
        <w:rPr>
          <w:lang w:eastAsia="zh-CN"/>
        </w:rPr>
        <w:tab/>
      </w:r>
      <w:r w:rsidRPr="00B41D54">
        <w:rPr>
          <w:b/>
        </w:rPr>
        <w:t>Revised:</w:t>
      </w:r>
      <w:r>
        <w:rPr>
          <w:b/>
          <w:lang w:eastAsia="zh-CN"/>
        </w:rPr>
        <w:t xml:space="preserve"> </w:t>
      </w:r>
      <w:r w:rsidRPr="002B7345">
        <w:rPr>
          <w:lang w:eastAsia="zh-CN"/>
        </w:rPr>
        <w:t>January 7, 2014</w:t>
      </w:r>
    </w:p>
    <w:p w:rsidR="00A547D4" w:rsidRPr="0062509E" w:rsidRDefault="00DE5EA1" w:rsidP="00A547D4">
      <w:pPr>
        <w:rPr>
          <w:szCs w:val="24"/>
        </w:rPr>
      </w:pPr>
      <w:r w:rsidRPr="00B41D54">
        <w:rPr>
          <w:b/>
        </w:rPr>
        <w:t xml:space="preserve">Accepted: </w:t>
      </w:r>
      <w:bookmarkStart w:id="19" w:name="OLE_LINK1"/>
      <w:bookmarkStart w:id="20" w:name="OLE_LINK2"/>
      <w:r w:rsidR="00A547D4" w:rsidRPr="0062509E">
        <w:rPr>
          <w:szCs w:val="24"/>
        </w:rPr>
        <w:t>April 5, 2014</w:t>
      </w:r>
      <w:bookmarkEnd w:id="19"/>
      <w:bookmarkEnd w:id="20"/>
    </w:p>
    <w:p w:rsidR="00DE5EA1" w:rsidRPr="00B41D54" w:rsidRDefault="00DE5EA1" w:rsidP="00EB4FCE">
      <w:pPr>
        <w:spacing w:after="0"/>
        <w:rPr>
          <w:b/>
        </w:rPr>
      </w:pPr>
    </w:p>
    <w:p w:rsidR="00DE5EA1" w:rsidRPr="00B41D54" w:rsidRDefault="00DE5EA1" w:rsidP="00EB4FCE">
      <w:pPr>
        <w:spacing w:after="0"/>
      </w:pPr>
      <w:r w:rsidRPr="00B41D54">
        <w:rPr>
          <w:b/>
        </w:rPr>
        <w:lastRenderedPageBreak/>
        <w:t xml:space="preserve">Published online: </w:t>
      </w:r>
    </w:p>
    <w:bookmarkEnd w:id="14"/>
    <w:bookmarkEnd w:id="15"/>
    <w:bookmarkEnd w:id="16"/>
    <w:bookmarkEnd w:id="17"/>
    <w:bookmarkEnd w:id="18"/>
    <w:p w:rsidR="00DE5EA1" w:rsidRPr="00B41D54" w:rsidRDefault="00DE5EA1" w:rsidP="00EB4FCE">
      <w:pPr>
        <w:spacing w:after="0"/>
        <w:jc w:val="both"/>
        <w:rPr>
          <w:szCs w:val="24"/>
          <w:lang w:eastAsia="zh-CN"/>
        </w:rPr>
      </w:pPr>
    </w:p>
    <w:p w:rsidR="00DE5EA1" w:rsidRPr="00B41D54" w:rsidRDefault="00DE5EA1" w:rsidP="00EB4FCE">
      <w:pPr>
        <w:spacing w:after="0"/>
        <w:jc w:val="both"/>
        <w:rPr>
          <w:szCs w:val="24"/>
          <w:lang w:val="en-US"/>
        </w:rPr>
      </w:pPr>
      <w:r w:rsidRPr="00B41D54">
        <w:rPr>
          <w:szCs w:val="24"/>
          <w:lang w:val="en-US"/>
        </w:rPr>
        <w:br w:type="page"/>
      </w:r>
    </w:p>
    <w:p w:rsidR="00DE5EA1" w:rsidRPr="00B41D54" w:rsidRDefault="00DE5EA1" w:rsidP="00EB4FCE">
      <w:pPr>
        <w:pStyle w:val="1"/>
        <w:spacing w:before="0"/>
        <w:jc w:val="both"/>
      </w:pPr>
      <w:r w:rsidRPr="00B41D54">
        <w:t>Abstract</w:t>
      </w:r>
    </w:p>
    <w:p w:rsidR="00DE5EA1" w:rsidRDefault="00DE5EA1" w:rsidP="00EB4FCE">
      <w:pPr>
        <w:spacing w:after="0"/>
        <w:jc w:val="both"/>
        <w:rPr>
          <w:szCs w:val="24"/>
          <w:lang w:val="en-US" w:eastAsia="zh-CN"/>
        </w:rPr>
      </w:pPr>
      <w:r w:rsidRPr="00B41D54">
        <w:rPr>
          <w:szCs w:val="24"/>
          <w:lang w:val="en-US"/>
        </w:rPr>
        <w:t>Cirrhosis patients’ comorbidities are their other diseases than cirrhosis. Comorbidities are neither causes nor consequences of cirrhosis, but they can increase mortality and are therefore clinically important. They are also an important source of confounding in epidemiologic studies. Comorbidity scoring systems have been developed as tools to measure the cirrhosis patient’s total burden of comorbidity, and they are useful in the clinic and for epidemiologic studies. The recently developed CirCom score is the only comorbidity scoring system developed specifically for cirrhosis patients, and it may be preferred over the older, generic, and more complex Charlson Comorbidity Index. Studies of individual comorbid diseases can provide insight into the interactions between cirrhosis and other diseases and thus into the pathophysiology of cirrhosis. This article reviews the literature on comorbidity in cirrhosis.</w:t>
      </w:r>
      <w:bookmarkStart w:id="21" w:name="OLE_LINK344"/>
      <w:bookmarkStart w:id="22" w:name="OLE_LINK345"/>
    </w:p>
    <w:p w:rsidR="00DE5EA1" w:rsidRDefault="00DE5EA1" w:rsidP="00EB4FCE">
      <w:pPr>
        <w:spacing w:after="0"/>
        <w:jc w:val="both"/>
        <w:rPr>
          <w:szCs w:val="24"/>
          <w:lang w:val="en-US" w:eastAsia="zh-CN"/>
        </w:rPr>
      </w:pPr>
    </w:p>
    <w:p w:rsidR="00DE5EA1" w:rsidRDefault="00DE5EA1" w:rsidP="00EB4FCE">
      <w:pPr>
        <w:spacing w:after="0"/>
        <w:jc w:val="both"/>
        <w:rPr>
          <w:lang w:eastAsia="zh-CN"/>
        </w:rPr>
      </w:pPr>
      <w:r w:rsidRPr="00B41D54">
        <w:t>© 2014 Baishideng Publishing Group Co., Limited. All rights reserved.</w:t>
      </w:r>
      <w:bookmarkEnd w:id="21"/>
      <w:bookmarkEnd w:id="22"/>
    </w:p>
    <w:p w:rsidR="00DE5EA1" w:rsidRDefault="00DE5EA1" w:rsidP="00EB4FCE">
      <w:pPr>
        <w:spacing w:after="0"/>
        <w:jc w:val="both"/>
        <w:rPr>
          <w:lang w:eastAsia="zh-CN"/>
        </w:rPr>
      </w:pPr>
    </w:p>
    <w:p w:rsidR="00DE5EA1" w:rsidRDefault="00DE5EA1" w:rsidP="00EB4FCE">
      <w:pPr>
        <w:spacing w:after="0"/>
        <w:jc w:val="both"/>
        <w:rPr>
          <w:lang w:eastAsia="zh-CN"/>
        </w:rPr>
      </w:pPr>
      <w:r w:rsidRPr="00EB4FCE">
        <w:rPr>
          <w:b/>
        </w:rPr>
        <w:t>Key</w:t>
      </w:r>
      <w:r w:rsidRPr="00EB4FCE">
        <w:rPr>
          <w:b/>
          <w:lang w:eastAsia="zh-CN"/>
        </w:rPr>
        <w:t xml:space="preserve"> </w:t>
      </w:r>
      <w:r w:rsidRPr="00EB4FCE">
        <w:rPr>
          <w:b/>
        </w:rPr>
        <w:t>words</w:t>
      </w:r>
      <w:r w:rsidRPr="00EB4FCE">
        <w:rPr>
          <w:b/>
          <w:lang w:eastAsia="zh-CN"/>
        </w:rPr>
        <w:t>:</w:t>
      </w:r>
      <w:r w:rsidRPr="00B41D54">
        <w:rPr>
          <w:lang w:eastAsia="zh-CN"/>
        </w:rPr>
        <w:t xml:space="preserve"> </w:t>
      </w:r>
      <w:r w:rsidRPr="00EB4FCE">
        <w:t>Liver cirrhosis; Comorbidity; Prognosis; Epidemiology</w:t>
      </w:r>
    </w:p>
    <w:p w:rsidR="00DE5EA1" w:rsidRDefault="00DE5EA1" w:rsidP="00EB4FCE">
      <w:pPr>
        <w:spacing w:after="0"/>
        <w:jc w:val="both"/>
        <w:rPr>
          <w:lang w:eastAsia="zh-CN"/>
        </w:rPr>
      </w:pPr>
    </w:p>
    <w:p w:rsidR="00DE5EA1" w:rsidRPr="00EB4FCE" w:rsidRDefault="00DE5EA1" w:rsidP="00EB4FCE">
      <w:pPr>
        <w:spacing w:after="0"/>
        <w:jc w:val="both"/>
        <w:rPr>
          <w:szCs w:val="24"/>
          <w:lang w:val="en-US" w:eastAsia="zh-CN"/>
        </w:rPr>
      </w:pPr>
      <w:r w:rsidRPr="00EB4FCE">
        <w:rPr>
          <w:b/>
        </w:rPr>
        <w:t>Core tip</w:t>
      </w:r>
      <w:r w:rsidRPr="00EB4FCE">
        <w:rPr>
          <w:b/>
          <w:lang w:eastAsia="zh-CN"/>
        </w:rPr>
        <w:t>:</w:t>
      </w:r>
      <w:r w:rsidRPr="00B41D54">
        <w:rPr>
          <w:lang w:eastAsia="zh-CN"/>
        </w:rPr>
        <w:t xml:space="preserve"> </w:t>
      </w:r>
      <w:r w:rsidRPr="00EB4FCE">
        <w:t>Cirrhosis patients’ comorbidities are their other diseases than cirrhosis. They can increase mortality and are therefore clinically important. They are also an important source of confounding in epidemiologic studies. Comorbidity scoring systems have been developed as tools to measure the cirrhosis patient’s total burden of comorbidity, and they are useful in the clinic and for epidemiologic studies. Studies of individual comorbid diseases can provide insight into the interactions between cirrhosis and other diseases and thus into the pathophysiology of cirrhosis. This article reviews the literature on comorbidity in cirrhosis.</w:t>
      </w:r>
    </w:p>
    <w:p w:rsidR="00DE5EA1" w:rsidRDefault="00DE5EA1" w:rsidP="00EB4FCE">
      <w:pPr>
        <w:spacing w:after="0"/>
        <w:rPr>
          <w:lang w:val="en-US" w:eastAsia="zh-CN"/>
        </w:rPr>
      </w:pPr>
    </w:p>
    <w:p w:rsidR="00DE5EA1" w:rsidRPr="00B41D54" w:rsidRDefault="00DE5EA1" w:rsidP="00EB4FCE">
      <w:pPr>
        <w:spacing w:after="0"/>
        <w:jc w:val="both"/>
        <w:rPr>
          <w:szCs w:val="24"/>
          <w:lang w:val="en-US" w:eastAsia="zh-CN"/>
        </w:rPr>
      </w:pPr>
      <w:r w:rsidRPr="00B41D54">
        <w:rPr>
          <w:szCs w:val="24"/>
          <w:lang w:val="en-US"/>
        </w:rPr>
        <w:lastRenderedPageBreak/>
        <w:t xml:space="preserve">Jepsen </w:t>
      </w:r>
      <w:r w:rsidRPr="00B41D54">
        <w:rPr>
          <w:szCs w:val="24"/>
          <w:lang w:val="en-US" w:eastAsia="zh-CN"/>
        </w:rPr>
        <w:t>P</w:t>
      </w:r>
      <w:r>
        <w:rPr>
          <w:szCs w:val="24"/>
          <w:lang w:val="en-US" w:eastAsia="zh-CN"/>
        </w:rPr>
        <w:t xml:space="preserve">. </w:t>
      </w:r>
      <w:r w:rsidRPr="00EB4FCE">
        <w:rPr>
          <w:szCs w:val="24"/>
          <w:lang w:val="en-US" w:eastAsia="zh-CN"/>
        </w:rPr>
        <w:t>Comorbidity in cirrhosis</w:t>
      </w:r>
      <w:r>
        <w:rPr>
          <w:szCs w:val="24"/>
          <w:lang w:val="en-US" w:eastAsia="zh-CN"/>
        </w:rPr>
        <w:t>.</w:t>
      </w:r>
    </w:p>
    <w:p w:rsidR="00DE5EA1" w:rsidRPr="00A7393F" w:rsidRDefault="00DE5EA1" w:rsidP="00EB4FCE">
      <w:pPr>
        <w:adjustRightInd w:val="0"/>
        <w:snapToGrid w:val="0"/>
        <w:spacing w:after="0"/>
      </w:pPr>
      <w:r w:rsidRPr="00A7393F">
        <w:rPr>
          <w:i/>
        </w:rPr>
        <w:t>World J Gastroenterol</w:t>
      </w:r>
      <w:r w:rsidRPr="00A7393F">
        <w:t xml:space="preserve"> 201</w:t>
      </w:r>
      <w:r>
        <w:t>4</w:t>
      </w:r>
      <w:r w:rsidRPr="00A7393F">
        <w:t xml:space="preserve">;  </w:t>
      </w:r>
    </w:p>
    <w:p w:rsidR="00DE5EA1" w:rsidRPr="00A7393F" w:rsidRDefault="00DE5EA1" w:rsidP="00EB4FCE">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DE5EA1" w:rsidRPr="00A7393F" w:rsidRDefault="00DE5EA1" w:rsidP="00EB4FCE">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DE5EA1" w:rsidRPr="00A7393F" w:rsidRDefault="00DE5EA1" w:rsidP="00EB4FCE">
      <w:pPr>
        <w:pStyle w:val="p0"/>
        <w:adjustRightInd w:val="0"/>
        <w:snapToGrid w:val="0"/>
        <w:spacing w:line="360" w:lineRule="auto"/>
        <w:jc w:val="both"/>
        <w:rPr>
          <w:rFonts w:ascii="Book Antiqua" w:hAnsi="Book Antiqua"/>
          <w:kern w:val="2"/>
          <w:sz w:val="24"/>
          <w:szCs w:val="24"/>
        </w:rPr>
      </w:pPr>
    </w:p>
    <w:p w:rsidR="00DE5EA1" w:rsidRPr="00EB4FCE" w:rsidRDefault="00DE5EA1" w:rsidP="00EB4FCE">
      <w:pPr>
        <w:spacing w:after="0"/>
        <w:rPr>
          <w:lang w:val="en-US" w:eastAsia="zh-CN"/>
        </w:rPr>
      </w:pPr>
    </w:p>
    <w:p w:rsidR="00DE5EA1" w:rsidRPr="00EB4FCE" w:rsidRDefault="00DE5EA1" w:rsidP="00EB4FCE">
      <w:pPr>
        <w:spacing w:after="0"/>
        <w:rPr>
          <w:lang w:val="en-US" w:eastAsia="zh-CN"/>
        </w:rPr>
      </w:pPr>
    </w:p>
    <w:p w:rsidR="00DE5EA1" w:rsidRPr="00B41D54" w:rsidRDefault="00DE5EA1" w:rsidP="00EB4FCE">
      <w:pPr>
        <w:spacing w:after="0"/>
        <w:jc w:val="both"/>
        <w:rPr>
          <w:b/>
          <w:bCs/>
          <w:szCs w:val="24"/>
          <w:lang w:val="en-US"/>
        </w:rPr>
      </w:pPr>
    </w:p>
    <w:p w:rsidR="00DE5EA1" w:rsidRDefault="00DE5EA1" w:rsidP="00EB4FCE">
      <w:pPr>
        <w:spacing w:after="0" w:line="276" w:lineRule="auto"/>
        <w:rPr>
          <w:b/>
          <w:bCs/>
          <w:szCs w:val="24"/>
          <w:lang w:val="en-US"/>
        </w:rPr>
      </w:pPr>
      <w:r>
        <w:br w:type="page"/>
      </w:r>
    </w:p>
    <w:p w:rsidR="00DE5EA1" w:rsidRPr="00B41D54" w:rsidRDefault="00DE5EA1" w:rsidP="00EB4FCE">
      <w:pPr>
        <w:pStyle w:val="1"/>
        <w:tabs>
          <w:tab w:val="left" w:pos="7233"/>
        </w:tabs>
        <w:spacing w:before="0"/>
        <w:jc w:val="both"/>
      </w:pPr>
      <w:r w:rsidRPr="00B41D54">
        <w:t>INTRODUCTION</w:t>
      </w:r>
      <w:r w:rsidRPr="00B41D54">
        <w:tab/>
      </w:r>
    </w:p>
    <w:p w:rsidR="00DE5EA1" w:rsidRPr="00B41D54" w:rsidRDefault="00DE5EA1" w:rsidP="00EB4FCE">
      <w:pPr>
        <w:spacing w:after="0"/>
        <w:jc w:val="both"/>
        <w:rPr>
          <w:szCs w:val="24"/>
          <w:lang w:val="en-US"/>
        </w:rPr>
      </w:pPr>
      <w:r w:rsidRPr="00B41D54">
        <w:rPr>
          <w:szCs w:val="24"/>
          <w:lang w:val="en-US"/>
        </w:rPr>
        <w:t>Cirrhosis patients’ comorbidities are their other diseases than cirrhosis</w:t>
      </w:r>
      <w:r w:rsidRPr="00B41D54">
        <w:rPr>
          <w:szCs w:val="24"/>
          <w:lang w:val="en-US"/>
        </w:rPr>
        <w:fldChar w:fldCharType="begin">
          <w:fldData xml:space="preserve">PEVuZE5vdGU+PENpdGU+PEF1dGhvcj5PcmRpbmc8L0F1dGhvcj48WWVhcj4yMDEzPC9ZZWFyPjxS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</w:fldData>
        </w:fldChar>
      </w:r>
      <w:r w:rsidRPr="00B41D54">
        <w:rPr>
          <w:szCs w:val="24"/>
          <w:lang w:val="en-US"/>
        </w:rPr>
        <w:instrText xml:space="preserve"> ADDIN EN.CITE </w:instrText>
      </w:r>
      <w:r w:rsidRPr="00B41D54">
        <w:rPr>
          <w:szCs w:val="24"/>
          <w:lang w:val="en-US"/>
        </w:rPr>
        <w:fldChar w:fldCharType="begin">
          <w:fldData xml:space="preserve">PEVuZE5vdGU+PENpdGU+PEF1dGhvcj5PcmRpbmc8L0F1dGhvcj48WWVhcj4yMDEzPC9ZZWFyPjxS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szCs w:val="24"/>
          <w:vertAlign w:val="superscript"/>
          <w:lang w:val="en-US"/>
        </w:rPr>
        <w:t>[</w:t>
      </w:r>
      <w:hyperlink w:anchor="_ENREF_1" w:tooltip="Ording, 2013 #5359" w:history="1">
        <w:r w:rsidRPr="00B41D54">
          <w:rPr>
            <w:szCs w:val="24"/>
            <w:vertAlign w:val="superscript"/>
            <w:lang w:val="en-US"/>
          </w:rPr>
          <w:t>1</w:t>
        </w:r>
      </w:hyperlink>
      <w:r w:rsidRPr="00B41D54">
        <w:rPr>
          <w:szCs w:val="24"/>
          <w:vertAlign w:val="superscript"/>
          <w:lang w:val="en-US"/>
        </w:rPr>
        <w:t>,</w:t>
      </w:r>
      <w:hyperlink w:anchor="_ENREF_2" w:tooltip="Feinstein, 1970 #2731" w:history="1">
        <w:r w:rsidRPr="00B41D54">
          <w:rPr>
            <w:szCs w:val="24"/>
            <w:vertAlign w:val="superscript"/>
            <w:lang w:val="en-US"/>
          </w:rPr>
          <w:t>2</w:t>
        </w:r>
      </w:hyperlink>
      <w:r w:rsidRPr="00B41D54">
        <w:rPr>
          <w:szCs w:val="24"/>
          <w:vertAlign w:val="superscript"/>
          <w:lang w:val="en-US"/>
        </w:rPr>
        <w:t>]</w:t>
      </w:r>
      <w:r w:rsidRPr="00B41D54">
        <w:rPr>
          <w:szCs w:val="24"/>
          <w:lang w:val="en-US"/>
        </w:rPr>
        <w:fldChar w:fldCharType="end"/>
      </w:r>
      <w:r w:rsidRPr="00B41D54">
        <w:rPr>
          <w:szCs w:val="24"/>
          <w:lang w:val="en-US"/>
        </w:rPr>
        <w:t>. Comorbidities increase mortality and are therefore clinically relevant</w:t>
      </w:r>
      <w:r w:rsidRPr="00B41D54">
        <w:rPr>
          <w:szCs w:val="24"/>
          <w:lang w:val="en-US"/>
        </w:rPr>
        <w:fldChar w:fldCharType="begin">
          <w:fldData xml:space="preserve">PEVuZE5vdGU+PENpdGUgRXhjbHVkZVllYXI9IjEiPjxBdXRob3I+SmVwc2VuPC9BdXRob3I+PFll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bHQtcGVyaW9kaWNhbD48ZWRpdGlvbj4yMDEzIFNlcCAxNzwvZWRpdGlvbj48a2V5d29yZHM+PGtl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</w:fldData>
        </w:fldChar>
      </w:r>
      <w:r w:rsidRPr="00B41D54">
        <w:rPr>
          <w:szCs w:val="24"/>
          <w:lang w:val="en-US"/>
        </w:rPr>
        <w:instrText xml:space="preserve"> ADDIN EN.CITE </w:instrText>
      </w:r>
      <w:r w:rsidRPr="00B41D54">
        <w:rPr>
          <w:szCs w:val="24"/>
          <w:lang w:val="en-US"/>
        </w:rPr>
        <w:fldChar w:fldCharType="begin">
          <w:fldData xml:space="preserve">PEVuZE5vdGU+PENpdGUgRXhjbHVkZVllYXI9IjEiPjxBdXRob3I+SmVwc2VuPC9BdXRob3I+PFll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bHQtcGVyaW9kaWNhbD48ZWRpdGlvbj4yMDEzIFNlcCAxNzwvZWRpdGlvbj48a2V5d29yZHM+PGtl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hyperlink w:anchor="_ENREF_4" w:tooltip="Jepsen, 2008 #2179" w:history="1">
        <w:r w:rsidRPr="00B41D54">
          <w:rPr>
            <w:szCs w:val="24"/>
            <w:vertAlign w:val="superscript"/>
            <w:lang w:val="en-US"/>
          </w:rPr>
          <w:t>4</w:t>
        </w:r>
      </w:hyperlink>
      <w:r w:rsidRPr="00B41D54">
        <w:rPr>
          <w:szCs w:val="24"/>
          <w:vertAlign w:val="superscript"/>
          <w:lang w:val="en-US"/>
        </w:rPr>
        <w:t>]</w:t>
      </w:r>
      <w:r w:rsidRPr="00B41D54">
        <w:rPr>
          <w:szCs w:val="24"/>
          <w:lang w:val="en-US"/>
        </w:rPr>
        <w:fldChar w:fldCharType="end"/>
      </w:r>
      <w:r w:rsidRPr="00B41D54">
        <w:rPr>
          <w:szCs w:val="24"/>
          <w:lang w:val="en-US"/>
        </w:rPr>
        <w:t xml:space="preserve">. The presence of comorbidity may also be an important source of confounding and should be accounted for in epidemiologic studies of cirrhosis patients. </w:t>
      </w:r>
    </w:p>
    <w:p w:rsidR="00DE5EA1" w:rsidRPr="00B41D54" w:rsidRDefault="00DE5EA1" w:rsidP="00EB4FCE">
      <w:pPr>
        <w:spacing w:after="0"/>
        <w:ind w:firstLineChars="250" w:firstLine="600"/>
        <w:jc w:val="both"/>
        <w:rPr>
          <w:szCs w:val="24"/>
          <w:lang w:val="en-US"/>
        </w:rPr>
      </w:pPr>
      <w:r w:rsidRPr="00B41D54">
        <w:rPr>
          <w:szCs w:val="24"/>
          <w:lang w:val="en-US"/>
        </w:rPr>
        <w:t>Comorbidities must be distinguished from complications such as ascites, variceal bleeding, and hepatic encephalopathy. Complications are at least to some extent a consequence of the portal hypertension and loss of liver function resulting from cirrhosis, whereas comorbidities are neither causes nor consequences</w:t>
      </w:r>
      <w:r>
        <w:rPr>
          <w:szCs w:val="24"/>
          <w:lang w:val="en-US"/>
        </w:rPr>
        <w:t xml:space="preserve"> of cirrhosis</w:t>
      </w:r>
      <w:r w:rsidRPr="00B41D54">
        <w:rPr>
          <w:szCs w:val="24"/>
          <w:lang w:val="en-US"/>
        </w:rPr>
        <w:fldChar w:fldCharType="begin"/>
      </w:r>
      <w:r w:rsidRPr="00B41D54">
        <w:rPr>
          <w:szCs w:val="24"/>
          <w:lang w:val="en-US"/>
        </w:rPr>
        <w:instrText xml:space="preserve"> ADDIN EN.CITE &lt;EndNote&gt;&lt;Cite ExcludeYear="1"&gt;&lt;Author&gt;ording&lt;/Author&gt;&lt;RecNum&gt;5359&lt;/RecNum&gt;&lt;DisplayText&gt;&lt;style face="superscript"&gt;[1]&lt;/style&gt;&lt;/DisplayText&gt;&lt;record&gt;&lt;rec-number&gt;5359&lt;/rec-number&gt;&lt;foreign-keys&gt;&lt;key app="EN" db-id="vxwe5pfzdrrfdkee0vm5xe2rr9x2f5prtf09" timestamp="1380383516"&gt;5359&lt;/key&gt;&lt;/foreign-keys&gt;&lt;ref-type name="Journal Article"&gt;17&lt;/ref-type&gt;&lt;contributors&gt;&lt;authors&gt;&lt;author&gt;Ording, A. G.&lt;/author&gt;&lt;author&gt;Sørensen, H. T.&lt;/author&gt;&lt;/authors&gt;&lt;/contributors&gt;&lt;auth-address&gt;Department of Clinical Epidemiology, Aarhus University Hospital, Denmark.&lt;/auth-address&gt;&lt;titles&gt;&lt;title&gt;Concepts of comorbidities, multiple morbidities, complications, and their clinical epidemiologic analogs&lt;/title&gt;&lt;secondary-title&gt;Clin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epidemiology&lt;/abbr-1&gt;&lt;/alt-periodical&gt;&lt;pages&gt;199-203&lt;/pages&gt;&lt;volume&gt;5&lt;/volume&gt;&lt;edition&gt;2013/07/19&lt;/edition&gt;&lt;dates&gt;&lt;year&gt;2013&lt;/year&gt;&lt;/dates&gt;&lt;isbn&gt;1179-1349 (Electronic)&amp;#xD;1179-1349 (Linking)&lt;/isbn&gt;&lt;accession-num&gt;23861599&lt;/accession-num&gt;&lt;urls&gt;&lt;related-urls&gt;&lt;url&gt;http://www.ncbi.nlm.nih.gov/pubmed/23861599&lt;/url&gt;&lt;url&gt;http://www.dovepress.com/getfile.php?fileID=16585&lt;/url&gt;&lt;/related-urls&gt;&lt;/urls&gt;&lt;custom2&gt;3704301&lt;/custom2&gt;&lt;electronic-resource-num&gt;10.2147/CLEP.S45305&lt;/electronic-resource-num&gt;&lt;language&gt;eng&lt;/language&gt;&lt;/record&gt;&lt;/Cite&gt;&lt;/EndNote&gt;</w:instrText>
      </w:r>
      <w:r w:rsidRPr="00B41D54">
        <w:rPr>
          <w:szCs w:val="24"/>
          <w:lang w:val="en-US"/>
        </w:rPr>
        <w:fldChar w:fldCharType="separate"/>
      </w:r>
      <w:r w:rsidRPr="00B41D54">
        <w:rPr>
          <w:szCs w:val="24"/>
          <w:vertAlign w:val="superscript"/>
          <w:lang w:val="en-US"/>
        </w:rPr>
        <w:t>[</w:t>
      </w:r>
      <w:hyperlink w:anchor="_ENREF_1" w:tooltip="Ording, 2013 #5359" w:history="1">
        <w:r w:rsidRPr="00B41D54">
          <w:rPr>
            <w:szCs w:val="24"/>
            <w:vertAlign w:val="superscript"/>
            <w:lang w:val="en-US"/>
          </w:rPr>
          <w:t>1</w:t>
        </w:r>
      </w:hyperlink>
      <w:r w:rsidRPr="00B41D54">
        <w:rPr>
          <w:szCs w:val="24"/>
          <w:vertAlign w:val="superscript"/>
          <w:lang w:val="en-US"/>
        </w:rPr>
        <w:t>]</w:t>
      </w:r>
      <w:r w:rsidRPr="00B41D54">
        <w:rPr>
          <w:szCs w:val="24"/>
          <w:lang w:val="en-US"/>
        </w:rPr>
        <w:fldChar w:fldCharType="end"/>
      </w:r>
      <w:r w:rsidRPr="00B41D54">
        <w:rPr>
          <w:szCs w:val="24"/>
          <w:lang w:val="en-US"/>
        </w:rPr>
        <w:t>. Sometimes the distinction is difficult: for example, is hepatocellular carcinoma a complication or comorbidity to cirrhosis? Cirrhosis develops in response to a repeated injury to the hepatocytes, and hepatocellular carcinoma in a cirrhosis patient likely develops in response to the same i</w:t>
      </w:r>
      <w:r>
        <w:rPr>
          <w:szCs w:val="24"/>
          <w:lang w:val="en-US"/>
        </w:rPr>
        <w:t>njury</w:t>
      </w:r>
      <w:r w:rsidRPr="00B41D54">
        <w:rPr>
          <w:szCs w:val="24"/>
          <w:lang w:val="en-US"/>
        </w:rPr>
        <w:fldChar w:fldCharType="begin"/>
      </w:r>
      <w:r w:rsidRPr="00B41D54">
        <w:rPr>
          <w:szCs w:val="24"/>
          <w:lang w:val="en-US"/>
        </w:rPr>
        <w:instrText xml:space="preserve"> ADDIN EN.CITE &lt;EndNote&gt;&lt;Cite&gt;&lt;Author&gt;Farazi&lt;/Author&gt;&lt;Year&gt;2006&lt;/Year&gt;&lt;RecNum&gt;5379&lt;/RecNum&gt;&lt;DisplayText&gt;&lt;style face="superscript"&gt;[5]&lt;/style&gt;&lt;/DisplayText&gt;&lt;record&gt;&lt;rec-number&gt;5379&lt;/rec-number&gt;&lt;foreign-keys&gt;&lt;key app="EN" db-id="vxwe5pfzdrrfdkee0vm5xe2rr9x2f5prtf09" timestamp="1381356001"&gt;5379&lt;/key&gt;&lt;/foreign-keys&gt;&lt;ref-type name="Journal Article"&gt;17&lt;/ref-type&gt;&lt;contributors&gt;&lt;authors&gt;&lt;author&gt;Farazi, P. A.&lt;/author&gt;&lt;author&gt;DePinho, R. A.&lt;/author&gt;&lt;/authors&gt;&lt;/contributors&gt;&lt;auth-address&gt;Department of Genetics, Division of Medical Sciences, Harvard University, Boston, Massachusetts 02115, USA.&lt;/auth-address&gt;&lt;titles&gt;&lt;title&gt;Hepatocellular carcinoma pathogenesis: from genes to environment&lt;/title&gt;&lt;secondary-title&gt;Nat Rev Cancer&lt;/secondary-title&gt;&lt;alt-title&gt;Nature reviews. Cancer&lt;/alt-title&gt;&lt;/titles&gt;&lt;periodical&gt;&lt;full-title&gt;Nature Reviews.Cancer&lt;/full-title&gt;&lt;abbr-1&gt;Nat.Rev.Cancer&lt;/abbr-1&gt;&lt;abbr-2&gt;Nat Rev Cancer&lt;/abbr-2&gt;&lt;/periodical&gt;&lt;pages&gt;674-87&lt;/pages&gt;&lt;volume&gt;6&lt;/volume&gt;&lt;number&gt;9&lt;/number&gt;&lt;keywords&gt;&lt;keyword&gt;Carcinoma, Hepatocellular/*etiology&lt;/keyword&gt;&lt;keyword&gt;*Environment&lt;/keyword&gt;&lt;keyword&gt;Genes, Neoplasm/*physiology&lt;/keyword&gt;&lt;keyword&gt;Humans&lt;/keyword&gt;&lt;keyword&gt;Liver Neoplasms/*etiology&lt;/keyword&gt;&lt;/keywords&gt;&lt;dates&gt;&lt;year&gt;2006&lt;/year&gt;&lt;pub-dates&gt;&lt;date&gt;Sep&lt;/date&gt;&lt;/pub-dates&gt;&lt;/dates&gt;&lt;isbn&gt;1474-175X (Print)&amp;#xD;1474-175X (Linking)&lt;/isbn&gt;&lt;accession-num&gt;16929323&lt;/accession-num&gt;&lt;urls&gt;&lt;related-urls&gt;&lt;url&gt;http://www.ncbi.nlm.nih.gov/pubmed/16929323&lt;/url&gt;&lt;url&gt;http://www.nature.com/nrc/journal/v6/n9/pdf/nrc1934.pdf&lt;/url&gt;&lt;/related-urls&gt;&lt;/urls&gt;&lt;electronic-resource-num&gt;10.1038/nrc1934&lt;/electronic-resource-num&gt;&lt;/record&gt;&lt;/Cite&gt;&lt;/EndNote&gt;</w:instrText>
      </w:r>
      <w:r w:rsidRPr="00B41D54">
        <w:rPr>
          <w:szCs w:val="24"/>
          <w:lang w:val="en-US"/>
        </w:rPr>
        <w:fldChar w:fldCharType="separate"/>
      </w:r>
      <w:r w:rsidRPr="00B41D54">
        <w:rPr>
          <w:szCs w:val="24"/>
          <w:vertAlign w:val="superscript"/>
          <w:lang w:val="en-US"/>
        </w:rPr>
        <w:t>[</w:t>
      </w:r>
      <w:hyperlink w:anchor="_ENREF_5" w:tooltip="Farazi, 2006 #5379" w:history="1">
        <w:r w:rsidRPr="00B41D54">
          <w:rPr>
            <w:szCs w:val="24"/>
            <w:vertAlign w:val="superscript"/>
            <w:lang w:val="en-US"/>
          </w:rPr>
          <w:t>5</w:t>
        </w:r>
      </w:hyperlink>
      <w:r w:rsidRPr="00B41D54">
        <w:rPr>
          <w:szCs w:val="24"/>
          <w:vertAlign w:val="superscript"/>
          <w:lang w:val="en-US"/>
        </w:rPr>
        <w:t>]</w:t>
      </w:r>
      <w:r w:rsidRPr="00B41D54">
        <w:rPr>
          <w:szCs w:val="24"/>
          <w:lang w:val="en-US"/>
        </w:rPr>
        <w:fldChar w:fldCharType="end"/>
      </w:r>
      <w:r w:rsidRPr="00B41D54">
        <w:rPr>
          <w:szCs w:val="24"/>
          <w:lang w:val="en-US"/>
        </w:rPr>
        <w:t>. Therefore it is reasonable to interpret HCC as a complication to cirrhosis although it can also develop in patients without cirrhosis. There are many diseases whose causal relationship with cirrhosis is unclear, and the categorization of a disease as a complication or comorbidity may change as our understanding of cirrhosis pathophysiology evolves.</w:t>
      </w:r>
    </w:p>
    <w:p w:rsidR="00DE5EA1" w:rsidRPr="00B41D54" w:rsidRDefault="00DE5EA1" w:rsidP="00EB4FCE">
      <w:pPr>
        <w:spacing w:after="0"/>
        <w:ind w:firstLineChars="250" w:firstLine="600"/>
        <w:jc w:val="both"/>
        <w:rPr>
          <w:szCs w:val="24"/>
          <w:lang w:val="en-US"/>
        </w:rPr>
      </w:pPr>
      <w:r w:rsidRPr="00B41D54">
        <w:rPr>
          <w:szCs w:val="24"/>
          <w:lang w:val="en-US"/>
        </w:rPr>
        <w:t>The aim of this article is to review the evidence regarding comorbidities’ impact on the mortality of cirrhosis patients. The cirrhosis patient’s total burden of comorbidity may be assessed by a comorbidity scoring system, and such a system may be helpful for clinical decision-making and for confounder control in epidemiologic studies. The prognostic impact of individual comorbidities, on the other hand, may point to areas where cirrhosis and comorbid diseases interact. Studies of individual comorbidities may therefore improve our understanding of the pathophysiology of cirrhosis. This article reviews studies of comorbidity scoring systems and studies of the impact of individual comorbidities on the clinical course of cirrhosis.</w:t>
      </w:r>
    </w:p>
    <w:p w:rsidR="00DE5EA1" w:rsidRPr="00B41D54" w:rsidRDefault="00DE5EA1" w:rsidP="00EB4FCE">
      <w:pPr>
        <w:pStyle w:val="1"/>
        <w:spacing w:before="0"/>
        <w:jc w:val="both"/>
      </w:pPr>
      <w:r w:rsidRPr="00B41D54">
        <w:lastRenderedPageBreak/>
        <w:t>COMORBIDITY SCORING SYSTEMS</w:t>
      </w:r>
    </w:p>
    <w:p w:rsidR="00DE5EA1" w:rsidRPr="00B41D54" w:rsidRDefault="00DE5EA1" w:rsidP="00EB4FCE">
      <w:pPr>
        <w:spacing w:after="0"/>
        <w:jc w:val="both"/>
        <w:rPr>
          <w:szCs w:val="24"/>
          <w:lang w:val="en-US"/>
        </w:rPr>
      </w:pPr>
      <w:r w:rsidRPr="00B41D54">
        <w:rPr>
          <w:szCs w:val="24"/>
          <w:lang w:val="en-US"/>
        </w:rPr>
        <w:t xml:space="preserve">The purpose of a comorbidity scoring system is to express a patient’s total burden of comorbidity as a single number rather than a list of diagnoses: Comorbidity scores make it easier to communicate a patient’s comorbidity burden, and they also facilitate epidemiologic studies because inclusion or exclusion criteria can be based on a comorbidity score, analyses can be stratified according to the comorbidity score, and the comorbidity score may serve as a confounding factor that can be adjusted for in the statistical analysis. </w:t>
      </w:r>
    </w:p>
    <w:p w:rsidR="00DE5EA1" w:rsidRDefault="00DE5EA1" w:rsidP="00EB4FCE">
      <w:pPr>
        <w:spacing w:after="0"/>
        <w:ind w:firstLineChars="200" w:firstLine="480"/>
        <w:jc w:val="both"/>
        <w:rPr>
          <w:szCs w:val="24"/>
          <w:lang w:val="en-US" w:eastAsia="zh-CN"/>
        </w:rPr>
      </w:pPr>
      <w:r w:rsidRPr="00B41D54">
        <w:rPr>
          <w:szCs w:val="24"/>
          <w:lang w:val="en-US"/>
        </w:rPr>
        <w:t>A comorbidity scoring system should reflect the combined effects of all a patient’s comorbidities. This might be complex, but for purposes of mortality prediction it appears that there is no need to consider more than two</w:t>
      </w:r>
      <w:r w:rsidRPr="00B41D54">
        <w:rPr>
          <w:i/>
          <w:szCs w:val="24"/>
          <w:lang w:val="en-US"/>
        </w:rPr>
        <w:t xml:space="preserve"> </w:t>
      </w:r>
      <w:r w:rsidRPr="00B41D54">
        <w:rPr>
          <w:szCs w:val="24"/>
          <w:lang w:val="en-US"/>
        </w:rPr>
        <w:t xml:space="preserve">diseases for each patient </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It is possible to develop comorbidity scores for other outcomes than mortality, e.g. surgical risk or variceal bleeding, but existing scoring systems have been developed to predict mortality. Two comorbidity scores have been validated as predictors of mortality among cirrhosis patients: The Charlson Comorbidity Index and the CirCom score</w:t>
      </w:r>
      <w:r w:rsidRPr="00B41D54">
        <w:rPr>
          <w:szCs w:val="24"/>
          <w:lang w:val="en-US"/>
        </w:rPr>
        <w:fldChar w:fldCharType="begin">
          <w:fldData xml:space="preserve">PEVuZE5vdGU+PENpdGU+PEF1dGhvcj5KZXBzZW48L0F1dGhvcj48WWVhcj4yMDA4PC9ZZWFyPjxS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</w:fldData>
        </w:fldChar>
      </w:r>
      <w:r w:rsidRPr="00B41D54">
        <w:rPr>
          <w:szCs w:val="24"/>
          <w:lang w:val="en-US"/>
        </w:rPr>
        <w:instrText xml:space="preserve"> ADDIN EN.CITE </w:instrText>
      </w:r>
      <w:r w:rsidRPr="00B41D54">
        <w:rPr>
          <w:szCs w:val="24"/>
          <w:lang w:val="en-US"/>
        </w:rPr>
        <w:fldChar w:fldCharType="begin">
          <w:fldData xml:space="preserve">PEVuZE5vdGU+PENpdGU+PEF1dGhvcj5KZXBzZW48L0F1dGhvcj48WWVhcj4yMDA4PC9ZZWFyPjxS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Pr>
          <w:szCs w:val="24"/>
          <w:vertAlign w:val="superscript"/>
          <w:lang w:val="en-US"/>
        </w:rPr>
        <w:t>,</w:t>
      </w:r>
      <w:hyperlink w:anchor="_ENREF_4" w:tooltip="Jepsen, 2008 #2179" w:history="1">
        <w:r w:rsidRPr="00B41D54">
          <w:rPr>
            <w:szCs w:val="24"/>
            <w:vertAlign w:val="superscript"/>
            <w:lang w:val="en-US"/>
          </w:rPr>
          <w:t>4</w:t>
        </w:r>
      </w:hyperlink>
      <w:r w:rsidRPr="00B41D54">
        <w:rPr>
          <w:szCs w:val="24"/>
          <w:vertAlign w:val="superscript"/>
          <w:lang w:val="en-US"/>
        </w:rPr>
        <w:t>]</w:t>
      </w:r>
      <w:r w:rsidRPr="00B41D54">
        <w:rPr>
          <w:szCs w:val="24"/>
          <w:lang w:val="en-US"/>
        </w:rPr>
        <w:fldChar w:fldCharType="end"/>
      </w:r>
      <w:r w:rsidRPr="00B41D54">
        <w:rPr>
          <w:szCs w:val="24"/>
          <w:lang w:val="en-US"/>
        </w:rPr>
        <w:t>. The Charlson Comorbidity Index and a modified version thereof, the CCI–OLT, have also been shown to predict mortality among liver transplant recipients</w:t>
      </w:r>
      <w:r w:rsidRPr="00B41D54">
        <w:rPr>
          <w:szCs w:val="24"/>
          <w:lang w:val="en-US"/>
        </w:rPr>
        <w:fldChar w:fldCharType="begin">
          <w:fldData xml:space="preserve">PEVuZE5vdGU+PENpdGU+PEF1dGhvcj5Wb2xrPC9BdXRob3I+PFllYXI+MjAwNzwvWWVhcj48UmVj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==
</w:fldData>
        </w:fldChar>
      </w:r>
      <w:r w:rsidRPr="00B41D54">
        <w:rPr>
          <w:szCs w:val="24"/>
          <w:lang w:val="en-US"/>
        </w:rPr>
        <w:instrText xml:space="preserve"> ADDIN EN.CITE </w:instrText>
      </w:r>
      <w:r w:rsidRPr="00B41D54">
        <w:rPr>
          <w:szCs w:val="24"/>
          <w:lang w:val="en-US"/>
        </w:rPr>
        <w:fldChar w:fldCharType="begin">
          <w:fldData xml:space="preserve">PEVuZE5vdGU+PENpdGU+PEF1dGhvcj5Wb2xrPC9BdXRob3I+PFllYXI+MjAwNzwvWWVhcj48UmVj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==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szCs w:val="24"/>
          <w:vertAlign w:val="superscript"/>
          <w:lang w:val="en-US"/>
        </w:rPr>
        <w:t>[</w:t>
      </w:r>
      <w:hyperlink w:anchor="_ENREF_6" w:tooltip="Volk, 2007 #1981" w:history="1">
        <w:r w:rsidRPr="00B41D54">
          <w:rPr>
            <w:szCs w:val="24"/>
            <w:vertAlign w:val="superscript"/>
            <w:lang w:val="en-US"/>
          </w:rPr>
          <w:t>6</w:t>
        </w:r>
      </w:hyperlink>
      <w:r w:rsidRPr="00B41D54">
        <w:rPr>
          <w:szCs w:val="24"/>
          <w:vertAlign w:val="superscript"/>
          <w:lang w:val="en-US"/>
        </w:rPr>
        <w:t xml:space="preserve">, </w:t>
      </w:r>
      <w:hyperlink w:anchor="_ENREF_7" w:tooltip="Grosso, 2012 #5342" w:history="1">
        <w:r w:rsidRPr="00B41D54">
          <w:rPr>
            <w:szCs w:val="24"/>
            <w:vertAlign w:val="superscript"/>
            <w:lang w:val="en-US"/>
          </w:rPr>
          <w:t>7</w:t>
        </w:r>
      </w:hyperlink>
      <w:r w:rsidRPr="00B41D54">
        <w:rPr>
          <w:szCs w:val="24"/>
          <w:vertAlign w:val="superscript"/>
          <w:lang w:val="en-US"/>
        </w:rPr>
        <w:t>]</w:t>
      </w:r>
      <w:r w:rsidRPr="00B41D54">
        <w:rPr>
          <w:szCs w:val="24"/>
          <w:lang w:val="en-US"/>
        </w:rPr>
        <w:fldChar w:fldCharType="end"/>
      </w:r>
      <w:r w:rsidRPr="00B41D54">
        <w:rPr>
          <w:szCs w:val="24"/>
          <w:lang w:val="en-US"/>
        </w:rPr>
        <w:t xml:space="preserve">. </w:t>
      </w:r>
    </w:p>
    <w:p w:rsidR="00DE5EA1" w:rsidRPr="00B41D54" w:rsidRDefault="00DE5EA1" w:rsidP="00EB4FCE">
      <w:pPr>
        <w:spacing w:after="0"/>
        <w:ind w:firstLineChars="200" w:firstLine="480"/>
        <w:jc w:val="both"/>
        <w:rPr>
          <w:szCs w:val="24"/>
          <w:lang w:val="en-US" w:eastAsia="zh-CN"/>
        </w:rPr>
      </w:pPr>
    </w:p>
    <w:p w:rsidR="00DE5EA1" w:rsidRPr="00B41D54" w:rsidRDefault="00DE5EA1" w:rsidP="00EB4FCE">
      <w:pPr>
        <w:pStyle w:val="2"/>
        <w:spacing w:before="0"/>
        <w:jc w:val="both"/>
        <w:rPr>
          <w:b/>
        </w:rPr>
      </w:pPr>
      <w:r w:rsidRPr="00B41D54">
        <w:rPr>
          <w:b/>
        </w:rPr>
        <w:t>Charlson comorbidity index</w:t>
      </w:r>
    </w:p>
    <w:p w:rsidR="00DE5EA1" w:rsidRPr="00B41D54" w:rsidRDefault="00DE5EA1" w:rsidP="00EB4FCE">
      <w:pPr>
        <w:spacing w:after="0"/>
        <w:jc w:val="both"/>
        <w:rPr>
          <w:szCs w:val="24"/>
          <w:lang w:val="en-US"/>
        </w:rPr>
      </w:pPr>
      <w:r w:rsidRPr="00B41D54">
        <w:rPr>
          <w:szCs w:val="24"/>
          <w:lang w:val="en-US"/>
        </w:rPr>
        <w:t>The Charlson Comorbidity Index assigns a numeric score ranging from one to six to 17 diseases according to their effect on mortality (Table 1). The sum of a patient’s scores is a measure of the total burden of comorbidity</w:t>
      </w:r>
      <w:r w:rsidRPr="00B41D54">
        <w:rPr>
          <w:szCs w:val="24"/>
          <w:lang w:val="en-US"/>
        </w:rPr>
        <w:fldChar w:fldCharType="begin"/>
      </w:r>
      <w:r w:rsidRPr="00B41D54">
        <w:rPr>
          <w:szCs w:val="24"/>
          <w:lang w:val="en-US"/>
        </w:rPr>
        <w:instrText xml:space="preserve"> ADDIN EN.CITE &lt;EndNote&gt;&lt;Cite&gt;&lt;Author&gt;Charlson&lt;/Author&gt;&lt;Year&gt;1987&lt;/Year&gt;&lt;RecNum&gt;187&lt;/RecNum&gt;&lt;DisplayText&gt;&lt;style face="superscript"&gt;[8]&lt;/style&gt;&lt;/DisplayText&gt;&lt;record&gt;&lt;rec-number&gt;187&lt;/rec-number&gt;&lt;foreign-keys&gt;&lt;key app="EN" db-id="vxwe5pfzdrrfdkee0vm5xe2rr9x2f5prtf09" timestamp="0"&gt;187&lt;/key&gt;&lt;key app="ENWeb" db-id="SSqy2grtqgYAAF6LC4A"&gt;2864&lt;/key&gt;&lt;/foreign-keys&gt;&lt;ref-type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validation&lt;/title&gt;&lt;secondary-title&gt;J.Chronic.Dis.&lt;/secondary-title&gt;&lt;/titles&gt;&lt;periodical&gt;&lt;full-title&gt;Journal of Chronic Diseases&lt;/full-title&gt;&lt;abbr-1&gt;J.Chronic.Dis.&lt;/abbr-1&gt;&lt;abbr-2&gt;J Chronic Dis&lt;/abbr-2&gt;&lt;/periodical&gt;&lt;pages&gt;373-383&lt;/pages&gt;&lt;volume&gt;40&lt;/volume&gt;&lt;number&gt;5&lt;/number&gt;&lt;keywords&gt;&lt;keyword&gt;Actuarial Analysis&lt;/keyword&gt;&lt;keyword&gt;Age Factors&lt;/keyword&gt;&lt;keyword&gt;Breast Neoplasms&lt;/keyword&gt;&lt;keyword&gt;Comorbidity&lt;/keyword&gt;&lt;keyword&gt;Comparative Study&lt;/keyword&gt;&lt;keyword&gt;Epidemiologic Methods&lt;/keyword&gt;&lt;keyword&gt;epidemiology&lt;/keyword&gt;&lt;keyword&gt;Female&lt;/keyword&gt;&lt;keyword&gt;Follow-Up Studies&lt;/keyword&gt;&lt;keyword&gt;Human&lt;/keyword&gt;&lt;keyword&gt;Longitudinal Studies&lt;/keyword&gt;&lt;keyword&gt;Morbidity&lt;/keyword&gt;&lt;keyword&gt;mortality&lt;/keyword&gt;&lt;keyword&gt;New York City&lt;/keyword&gt;&lt;keyword&gt;Prognosis&lt;/keyword&gt;&lt;keyword&gt;Prospective Studies&lt;/keyword&gt;&lt;keyword&gt;Risk&lt;/keyword&gt;&lt;keyword&gt;Support,Non-U.S.Gov&amp;apos;t&lt;/keyword&gt;&lt;/keywords&gt;&lt;dates&gt;&lt;year&gt;1987&lt;/year&gt;&lt;/dates&gt;&lt;accession-num&gt;133&lt;/accession-num&gt;&lt;urls&gt;&lt;related-urls&gt;&lt;url&gt;PM:0003558716 &lt;/url&gt;&lt;/related-urls&gt;&lt;/urls&gt;&lt;/record&gt;&lt;/Cite&gt;&lt;/EndNote&gt;</w:instrText>
      </w:r>
      <w:r w:rsidRPr="00B41D54">
        <w:rPr>
          <w:szCs w:val="24"/>
          <w:lang w:val="en-US"/>
        </w:rPr>
        <w:fldChar w:fldCharType="separate"/>
      </w:r>
      <w:r w:rsidRPr="00B41D54">
        <w:rPr>
          <w:szCs w:val="24"/>
          <w:vertAlign w:val="superscript"/>
          <w:lang w:val="en-US"/>
        </w:rPr>
        <w:t>[</w:t>
      </w:r>
      <w:hyperlink w:anchor="_ENREF_8" w:tooltip="Charlson, 1987 #187" w:history="1">
        <w:r w:rsidRPr="00B41D54">
          <w:rPr>
            <w:szCs w:val="24"/>
            <w:vertAlign w:val="superscript"/>
            <w:lang w:val="en-US"/>
          </w:rPr>
          <w:t>8</w:t>
        </w:r>
      </w:hyperlink>
      <w:r w:rsidRPr="00B41D54">
        <w:rPr>
          <w:szCs w:val="24"/>
          <w:vertAlign w:val="superscript"/>
          <w:lang w:val="en-US"/>
        </w:rPr>
        <w:t>]</w:t>
      </w:r>
      <w:r w:rsidRPr="00B41D54">
        <w:rPr>
          <w:szCs w:val="24"/>
          <w:lang w:val="en-US"/>
        </w:rPr>
        <w:fldChar w:fldCharType="end"/>
      </w:r>
      <w:r w:rsidRPr="00B41D54">
        <w:rPr>
          <w:szCs w:val="24"/>
          <w:lang w:val="en-US"/>
        </w:rPr>
        <w:t xml:space="preserve">. In studies of cirrhosis patients, liver disease must be excluded from the Charlson index because liver diseases cannot be considered </w:t>
      </w:r>
      <w:r w:rsidRPr="00B41D54">
        <w:rPr>
          <w:i/>
          <w:szCs w:val="24"/>
          <w:lang w:val="en-US"/>
        </w:rPr>
        <w:t>co</w:t>
      </w:r>
      <w:r w:rsidRPr="00B41D54">
        <w:rPr>
          <w:szCs w:val="24"/>
          <w:lang w:val="en-US"/>
        </w:rPr>
        <w:t xml:space="preserve">-morbidities. </w:t>
      </w:r>
    </w:p>
    <w:p w:rsidR="00DE5EA1" w:rsidRDefault="00DE5EA1" w:rsidP="00EB4FCE">
      <w:pPr>
        <w:spacing w:after="0"/>
        <w:ind w:firstLineChars="250" w:firstLine="600"/>
        <w:jc w:val="both"/>
        <w:rPr>
          <w:szCs w:val="24"/>
          <w:lang w:val="en-US" w:eastAsia="zh-CN"/>
        </w:rPr>
      </w:pPr>
      <w:r w:rsidRPr="00B41D54">
        <w:rPr>
          <w:szCs w:val="24"/>
          <w:lang w:val="en-US"/>
        </w:rPr>
        <w:t>The Charlson index was developed to predict mortality among hospitalized patients, but it was not developed for cirrhosis patients or for patients with any other particular index disease</w:t>
      </w:r>
      <w:r w:rsidRPr="00B41D54">
        <w:rPr>
          <w:szCs w:val="24"/>
          <w:lang w:val="en-US"/>
        </w:rPr>
        <w:fldChar w:fldCharType="begin"/>
      </w:r>
      <w:r w:rsidRPr="00B41D54">
        <w:rPr>
          <w:szCs w:val="24"/>
          <w:lang w:val="en-US"/>
        </w:rPr>
        <w:instrText xml:space="preserve"> ADDIN EN.CITE &lt;EndNote&gt;&lt;Cite&gt;&lt;Author&gt;Charlson&lt;/Author&gt;&lt;Year&gt;1987&lt;/Year&gt;&lt;RecNum&gt;187&lt;/RecNum&gt;&lt;DisplayText&gt;&lt;style face="superscript"&gt;[8]&lt;/style&gt;&lt;/DisplayText&gt;&lt;record&gt;&lt;rec-number&gt;187&lt;/rec-number&gt;&lt;foreign-keys&gt;&lt;key app="EN" db-id="vxwe5pfzdrrfdkee0vm5xe2rr9x2f5prtf09" timestamp="0"&gt;187&lt;/key&gt;&lt;key app="ENWeb" db-id="SSqy2grtqgYAAF6LC4A"&gt;2864&lt;/key&gt;&lt;/foreign-keys&gt;&lt;ref-type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validation&lt;/title&gt;&lt;secondary-title&gt;J.Chronic.Dis.&lt;/secondary-title&gt;&lt;/titles&gt;&lt;periodical&gt;&lt;full-title&gt;Journal of Chronic Diseases&lt;/full-title&gt;&lt;abbr-1&gt;J.Chronic.Dis.&lt;/abbr-1&gt;&lt;abbr-2&gt;J Chronic Dis&lt;/abbr-2&gt;&lt;/periodical&gt;&lt;pages&gt;373-383&lt;/pages&gt;&lt;volume&gt;40&lt;/volume&gt;&lt;number&gt;5&lt;/number&gt;&lt;keywords&gt;&lt;keyword&gt;Actuarial Analysis&lt;/keyword&gt;&lt;keyword&gt;Age Factors&lt;/keyword&gt;&lt;keyword&gt;Breast Neoplasms&lt;/keyword&gt;&lt;keyword&gt;Comorbidity&lt;/keyword&gt;&lt;keyword&gt;Comparative Study&lt;/keyword&gt;&lt;keyword&gt;Epidemiologic Methods&lt;/keyword&gt;&lt;keyword&gt;epidemiology&lt;/keyword&gt;&lt;keyword&gt;Female&lt;/keyword&gt;&lt;keyword&gt;Follow-Up Studies&lt;/keyword&gt;&lt;keyword&gt;Human&lt;/keyword&gt;&lt;keyword&gt;Longitudinal Studies&lt;/keyword&gt;&lt;keyword&gt;Morbidity&lt;/keyword&gt;&lt;keyword&gt;mortality&lt;/keyword&gt;&lt;keyword&gt;New York City&lt;/keyword&gt;&lt;keyword&gt;Prognosis&lt;/keyword&gt;&lt;keyword&gt;Prospective Studies&lt;/keyword&gt;&lt;keyword&gt;Risk&lt;/keyword&gt;&lt;keyword&gt;Support,Non-U.S.Gov&amp;apos;t&lt;/keyword&gt;&lt;/keywords&gt;&lt;dates&gt;&lt;year&gt;1987&lt;/year&gt;&lt;/dates&gt;&lt;accession-num&gt;133&lt;/accession-num&gt;&lt;urls&gt;&lt;related-urls&gt;&lt;url&gt;PM:0003558716 &lt;/url&gt;&lt;/related-urls&gt;&lt;/urls&gt;&lt;/record&gt;&lt;/Cite&gt;&lt;/EndNote&gt;</w:instrText>
      </w:r>
      <w:r w:rsidRPr="00B41D54">
        <w:rPr>
          <w:szCs w:val="24"/>
          <w:lang w:val="en-US"/>
        </w:rPr>
        <w:fldChar w:fldCharType="separate"/>
      </w:r>
      <w:r w:rsidRPr="00B41D54">
        <w:rPr>
          <w:szCs w:val="24"/>
          <w:vertAlign w:val="superscript"/>
          <w:lang w:val="en-US"/>
        </w:rPr>
        <w:t>[</w:t>
      </w:r>
      <w:hyperlink w:anchor="_ENREF_8" w:tooltip="Charlson, 1987 #187" w:history="1">
        <w:r w:rsidRPr="00B41D54">
          <w:rPr>
            <w:szCs w:val="24"/>
            <w:vertAlign w:val="superscript"/>
            <w:lang w:val="en-US"/>
          </w:rPr>
          <w:t>8</w:t>
        </w:r>
      </w:hyperlink>
      <w:r w:rsidRPr="00B41D54">
        <w:rPr>
          <w:szCs w:val="24"/>
          <w:vertAlign w:val="superscript"/>
          <w:lang w:val="en-US"/>
        </w:rPr>
        <w:t>]</w:t>
      </w:r>
      <w:r w:rsidRPr="00B41D54">
        <w:rPr>
          <w:szCs w:val="24"/>
          <w:lang w:val="en-US"/>
        </w:rPr>
        <w:fldChar w:fldCharType="end"/>
      </w:r>
      <w:r w:rsidRPr="00B41D54">
        <w:rPr>
          <w:szCs w:val="24"/>
          <w:lang w:val="en-US"/>
        </w:rPr>
        <w:t>. There are other reasons why it is probably suboptimal for use among cirrhosis patients: First, it was developed based on only 559 patients</w:t>
      </w:r>
      <w:r w:rsidRPr="00B41D54">
        <w:rPr>
          <w:szCs w:val="24"/>
          <w:lang w:val="en-US"/>
        </w:rPr>
        <w:fldChar w:fldCharType="begin"/>
      </w:r>
      <w:r w:rsidRPr="00B41D54">
        <w:rPr>
          <w:szCs w:val="24"/>
          <w:lang w:val="en-US"/>
        </w:rPr>
        <w:instrText xml:space="preserve"> ADDIN EN.CITE &lt;EndNote&gt;&lt;Cite&gt;&lt;Author&gt;Charlson&lt;/Author&gt;&lt;Year&gt;1987&lt;/Year&gt;&lt;RecNum&gt;187&lt;/RecNum&gt;&lt;DisplayText&gt;&lt;style face="superscript"&gt;[8]&lt;/style&gt;&lt;/DisplayText&gt;&lt;record&gt;&lt;rec-number&gt;187&lt;/rec-number&gt;&lt;foreign-keys&gt;&lt;key app="EN" db-id="vxwe5pfzdrrfdkee0vm5xe2rr9x2f5prtf09" timestamp="0"&gt;187&lt;/key&gt;&lt;key app="ENWeb" db-id="SSqy2grtqgYAAF6LC4A"&gt;2864&lt;/key&gt;&lt;/foreign-keys&gt;&lt;ref-type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validation&lt;/title&gt;&lt;secondary-title&gt;J.Chronic.Dis.&lt;/secondary-title&gt;&lt;/titles&gt;&lt;periodical&gt;&lt;full-title&gt;Journal of Chronic Diseases&lt;/full-title&gt;&lt;abbr-1&gt;J.Chronic.Dis.&lt;/abbr-1&gt;&lt;abbr-2&gt;J Chronic Dis&lt;/abbr-2&gt;&lt;/periodical&gt;&lt;pages&gt;373-383&lt;/pages&gt;&lt;volume&gt;40&lt;/volume&gt;&lt;number&gt;5&lt;/number&gt;&lt;keywords&gt;&lt;keyword&gt;Actuarial Analysis&lt;/keyword&gt;&lt;keyword&gt;Age Factors&lt;/keyword&gt;&lt;keyword&gt;Breast Neoplasms&lt;/keyword&gt;&lt;keyword&gt;Comorbidity&lt;/keyword&gt;&lt;keyword&gt;Comparative Study&lt;/keyword&gt;&lt;keyword&gt;Epidemiologic Methods&lt;/keyword&gt;&lt;keyword&gt;epidemiology&lt;/keyword&gt;&lt;keyword&gt;Female&lt;/keyword&gt;&lt;keyword&gt;Follow-Up Studies&lt;/keyword&gt;&lt;keyword&gt;Human&lt;/keyword&gt;&lt;keyword&gt;Longitudinal Studies&lt;/keyword&gt;&lt;keyword&gt;Morbidity&lt;/keyword&gt;&lt;keyword&gt;mortality&lt;/keyword&gt;&lt;keyword&gt;New York City&lt;/keyword&gt;&lt;keyword&gt;Prognosis&lt;/keyword&gt;&lt;keyword&gt;Prospective Studies&lt;/keyword&gt;&lt;keyword&gt;Risk&lt;/keyword&gt;&lt;keyword&gt;Support,Non-U.S.Gov&amp;apos;t&lt;/keyword&gt;&lt;/keywords&gt;&lt;dates&gt;&lt;year&gt;1987&lt;/year&gt;&lt;/dates&gt;&lt;accession-num&gt;133&lt;/accession-num&gt;&lt;urls&gt;&lt;related-urls&gt;&lt;url&gt;PM:0003558716 &lt;/url&gt;&lt;/related-urls&gt;&lt;/urls&gt;&lt;/record&gt;&lt;/Cite&gt;&lt;/EndNote&gt;</w:instrText>
      </w:r>
      <w:r w:rsidRPr="00B41D54">
        <w:rPr>
          <w:szCs w:val="24"/>
          <w:lang w:val="en-US"/>
        </w:rPr>
        <w:fldChar w:fldCharType="separate"/>
      </w:r>
      <w:r w:rsidRPr="00B41D54">
        <w:rPr>
          <w:szCs w:val="24"/>
          <w:vertAlign w:val="superscript"/>
          <w:lang w:val="en-US"/>
        </w:rPr>
        <w:t>[</w:t>
      </w:r>
      <w:hyperlink w:anchor="_ENREF_8" w:tooltip="Charlson, 1987 #187" w:history="1">
        <w:r w:rsidRPr="00B41D54">
          <w:rPr>
            <w:szCs w:val="24"/>
            <w:vertAlign w:val="superscript"/>
            <w:lang w:val="en-US"/>
          </w:rPr>
          <w:t>8</w:t>
        </w:r>
      </w:hyperlink>
      <w:r w:rsidRPr="00B41D54">
        <w:rPr>
          <w:szCs w:val="24"/>
          <w:vertAlign w:val="superscript"/>
          <w:lang w:val="en-US"/>
        </w:rPr>
        <w:t>]</w:t>
      </w:r>
      <w:r w:rsidRPr="00B41D54">
        <w:rPr>
          <w:szCs w:val="24"/>
          <w:lang w:val="en-US"/>
        </w:rPr>
        <w:fldChar w:fldCharType="end"/>
      </w:r>
      <w:r w:rsidRPr="00B41D54">
        <w:rPr>
          <w:szCs w:val="24"/>
          <w:lang w:val="en-US"/>
        </w:rPr>
        <w:t xml:space="preserve">, so rare but severe diseases may not </w:t>
      </w:r>
      <w:r w:rsidRPr="00B41D54">
        <w:rPr>
          <w:szCs w:val="24"/>
          <w:lang w:val="en-US"/>
        </w:rPr>
        <w:lastRenderedPageBreak/>
        <w:t>have been included. Second, psychiatric diseases were not considered for inclusion, but eight percent of Danish cirrhosis patients have been diagnosed with a psychiatric disease other than substance abuse</w:t>
      </w:r>
      <w:r w:rsidRPr="00B41D54">
        <w:rPr>
          <w:szCs w:val="24"/>
          <w:lang w:val="en-US"/>
        </w:rPr>
        <w:fldChar w:fldCharType="begin"/>
      </w:r>
      <w:r w:rsidRPr="00B41D54">
        <w:rPr>
          <w:szCs w:val="24"/>
          <w:lang w:val="en-US"/>
        </w:rPr>
        <w:instrText xml:space="preserve"> ADDIN EN.CITE &lt;EndNote&gt;&lt;Cite&gt;&lt;Author&gt;Jepsen&lt;/Author&gt;&lt;Year&gt;2013&lt;/Year&gt;&lt;RecNum&gt;5370&lt;/RecNum&gt;&lt;DisplayText&gt;&lt;style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Third, it does not consider the duration between the occurrence of the comorbidity and the development of cirrhosis; but the impact of,</w:t>
      </w:r>
      <w:r w:rsidRPr="00B41D54">
        <w:rPr>
          <w:i/>
          <w:szCs w:val="24"/>
          <w:lang w:val="en-US"/>
        </w:rPr>
        <w:t xml:space="preserve"> e.g., </w:t>
      </w:r>
      <w:r w:rsidRPr="00B41D54">
        <w:rPr>
          <w:szCs w:val="24"/>
          <w:lang w:val="en-US"/>
        </w:rPr>
        <w:t>a peptic ulcer or an acute myocardial infarction decreases over time</w:t>
      </w:r>
      <w:r w:rsidRPr="00B41D54">
        <w:rPr>
          <w:szCs w:val="24"/>
          <w:lang w:val="en-US"/>
        </w:rPr>
        <w:fldChar w:fldCharType="begin">
          <w:fldData xml:space="preserve">PEVuZE5vdGU+PENpdGU+PEF1dGhvcj5Lb2VrPC9BdXRob3I+PFllYXI+MjAwNzwvWWVhcj48UmVj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==
</w:fldData>
        </w:fldChar>
      </w:r>
      <w:r w:rsidRPr="00B41D54">
        <w:rPr>
          <w:szCs w:val="24"/>
          <w:lang w:val="en-US"/>
        </w:rPr>
        <w:instrText xml:space="preserve"> ADDIN EN.CITE </w:instrText>
      </w:r>
      <w:r w:rsidRPr="00B41D54">
        <w:rPr>
          <w:szCs w:val="24"/>
          <w:lang w:val="en-US"/>
        </w:rPr>
        <w:fldChar w:fldCharType="begin">
          <w:fldData xml:space="preserve">PEVuZE5vdGU+PENpdGU+PEF1dGhvcj5Lb2VrPC9BdXRob3I+PFllYXI+MjAwNzwvWWVhcj48UmVj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==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szCs w:val="24"/>
          <w:vertAlign w:val="superscript"/>
          <w:lang w:val="en-US"/>
        </w:rPr>
        <w:t>[</w:t>
      </w:r>
      <w:hyperlink w:anchor="_ENREF_9" w:tooltip="Koek, 2007 #5452" w:history="1">
        <w:r w:rsidRPr="00B41D54">
          <w:rPr>
            <w:szCs w:val="24"/>
            <w:vertAlign w:val="superscript"/>
            <w:lang w:val="en-US"/>
          </w:rPr>
          <w:t>9</w:t>
        </w:r>
      </w:hyperlink>
      <w:r w:rsidRPr="00B41D54">
        <w:rPr>
          <w:szCs w:val="24"/>
          <w:vertAlign w:val="superscript"/>
          <w:lang w:val="en-US"/>
        </w:rPr>
        <w:t>,</w:t>
      </w:r>
      <w:hyperlink w:anchor="_ENREF_10" w:tooltip="Lassen, 2006 #5457" w:history="1">
        <w:r w:rsidRPr="00B41D54">
          <w:rPr>
            <w:szCs w:val="24"/>
            <w:vertAlign w:val="superscript"/>
            <w:lang w:val="en-US"/>
          </w:rPr>
          <w:t>10</w:t>
        </w:r>
      </w:hyperlink>
      <w:r w:rsidRPr="00B41D54">
        <w:rPr>
          <w:szCs w:val="24"/>
          <w:vertAlign w:val="superscript"/>
          <w:lang w:val="en-US"/>
        </w:rPr>
        <w:t>]</w:t>
      </w:r>
      <w:r w:rsidRPr="00B41D54">
        <w:rPr>
          <w:szCs w:val="24"/>
          <w:lang w:val="en-US"/>
        </w:rPr>
        <w:fldChar w:fldCharType="end"/>
      </w:r>
      <w:r w:rsidRPr="00B41D54">
        <w:rPr>
          <w:szCs w:val="24"/>
          <w:lang w:val="en-US"/>
        </w:rPr>
        <w:t>, whereas the opposite is true for cancer and diabetes</w:t>
      </w:r>
      <w:r w:rsidRPr="00B41D54">
        <w:rPr>
          <w:szCs w:val="24"/>
          <w:lang w:val="en-US"/>
        </w:rPr>
        <w:fldChar w:fldCharType="begin"/>
      </w:r>
      <w:r w:rsidRPr="00B41D54">
        <w:rPr>
          <w:szCs w:val="24"/>
          <w:lang w:val="en-US"/>
        </w:rPr>
        <w:instrText xml:space="preserve"> ADDIN EN.CITE &lt;EndNote&gt;&lt;Cite&gt;&lt;Author&gt;Charlson&lt;/Author&gt;&lt;Year&gt;1987&lt;/Year&gt;&lt;RecNum&gt;187&lt;/RecNum&gt;&lt;DisplayText&gt;&lt;style face="superscript"&gt;[8]&lt;/style&gt;&lt;/DisplayText&gt;&lt;record&gt;&lt;rec-number&gt;187&lt;/rec-number&gt;&lt;foreign-keys&gt;&lt;key app="EN" db-id="vxwe5pfzdrrfdkee0vm5xe2rr9x2f5prtf09" timestamp="0"&gt;187&lt;/key&gt;&lt;key app="ENWeb" db-id="SSqy2grtqgYAAF6LC4A"&gt;2864&lt;/key&gt;&lt;/foreign-keys&gt;&lt;ref-type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validation&lt;/title&gt;&lt;secondary-title&gt;J.Chronic.Dis.&lt;/secondary-title&gt;&lt;/titles&gt;&lt;periodical&gt;&lt;full-title&gt;Journal of Chronic Diseases&lt;/full-title&gt;&lt;abbr-1&gt;J.Chronic.Dis.&lt;/abbr-1&gt;&lt;abbr-2&gt;J Chronic Dis&lt;/abbr-2&gt;&lt;/periodical&gt;&lt;pages&gt;373-383&lt;/pages&gt;&lt;volume&gt;40&lt;/volume&gt;&lt;number&gt;5&lt;/number&gt;&lt;keywords&gt;&lt;keyword&gt;Actuarial Analysis&lt;/keyword&gt;&lt;keyword&gt;Age Factors&lt;/keyword&gt;&lt;keyword&gt;Breast Neoplasms&lt;/keyword&gt;&lt;keyword&gt;Comorbidity&lt;/keyword&gt;&lt;keyword&gt;Comparative Study&lt;/keyword&gt;&lt;keyword&gt;Epidemiologic Methods&lt;/keyword&gt;&lt;keyword&gt;epidemiology&lt;/keyword&gt;&lt;keyword&gt;Female&lt;/keyword&gt;&lt;keyword&gt;Follow-Up Studies&lt;/keyword&gt;&lt;keyword&gt;Human&lt;/keyword&gt;&lt;keyword&gt;Longitudinal Studies&lt;/keyword&gt;&lt;keyword&gt;Morbidity&lt;/keyword&gt;&lt;keyword&gt;mortality&lt;/keyword&gt;&lt;keyword&gt;New York City&lt;/keyword&gt;&lt;keyword&gt;Prognosis&lt;/keyword&gt;&lt;keyword&gt;Prospective Studies&lt;/keyword&gt;&lt;keyword&gt;Risk&lt;/keyword&gt;&lt;keyword&gt;Support,Non-U.S.Gov&amp;apos;t&lt;/keyword&gt;&lt;/keywords&gt;&lt;dates&gt;&lt;year&gt;1987&lt;/year&gt;&lt;/dates&gt;&lt;accession-num&gt;133&lt;/accession-num&gt;&lt;urls&gt;&lt;related-urls&gt;&lt;url&gt;PM:0003558716 &lt;/url&gt;&lt;/related-urls&gt;&lt;/urls&gt;&lt;/record&gt;&lt;/Cite&gt;&lt;/EndNote&gt;</w:instrText>
      </w:r>
      <w:r w:rsidRPr="00B41D54">
        <w:rPr>
          <w:szCs w:val="24"/>
          <w:lang w:val="en-US"/>
        </w:rPr>
        <w:fldChar w:fldCharType="separate"/>
      </w:r>
      <w:r w:rsidRPr="00B41D54">
        <w:rPr>
          <w:szCs w:val="24"/>
          <w:vertAlign w:val="superscript"/>
          <w:lang w:val="en-US"/>
        </w:rPr>
        <w:t>[</w:t>
      </w:r>
      <w:hyperlink w:anchor="_ENREF_8" w:tooltip="Charlson, 1987 #187" w:history="1">
        <w:r w:rsidRPr="00B41D54">
          <w:rPr>
            <w:szCs w:val="24"/>
            <w:vertAlign w:val="superscript"/>
            <w:lang w:val="en-US"/>
          </w:rPr>
          <w:t>8</w:t>
        </w:r>
      </w:hyperlink>
      <w:r w:rsidRPr="00B41D54">
        <w:rPr>
          <w:szCs w:val="24"/>
          <w:vertAlign w:val="superscript"/>
          <w:lang w:val="en-US"/>
        </w:rPr>
        <w:t>]</w:t>
      </w:r>
      <w:r w:rsidRPr="00B41D54">
        <w:rPr>
          <w:szCs w:val="24"/>
          <w:lang w:val="en-US"/>
        </w:rPr>
        <w:fldChar w:fldCharType="end"/>
      </w:r>
      <w:r w:rsidRPr="00B41D54">
        <w:rPr>
          <w:szCs w:val="24"/>
          <w:lang w:val="en-US"/>
        </w:rPr>
        <w:t>. Fourth, the prognostic impact of many diseases has changed since the Charlson index was developed in 1984</w:t>
      </w:r>
      <w:r w:rsidRPr="00B41D54">
        <w:rPr>
          <w:szCs w:val="24"/>
          <w:lang w:val="en-US"/>
        </w:rPr>
        <w:fldChar w:fldCharType="begin">
          <w:fldData xml:space="preserve">PEVuZE5vdGU+PENpdGU+PEF1dGhvcj5XYW5nPC9BdXRob3I+PFllYXI+MjAxMDwvWWVhcj48UmVj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</w:fldData>
        </w:fldChar>
      </w:r>
      <w:r w:rsidRPr="00B41D54">
        <w:rPr>
          <w:szCs w:val="24"/>
          <w:lang w:val="en-US"/>
        </w:rPr>
        <w:instrText xml:space="preserve"> ADDIN EN.CITE </w:instrText>
      </w:r>
      <w:r w:rsidRPr="00B41D54">
        <w:rPr>
          <w:szCs w:val="24"/>
          <w:lang w:val="en-US"/>
        </w:rPr>
        <w:fldChar w:fldCharType="begin">
          <w:fldData xml:space="preserve">PEVuZE5vdGU+PENpdGU+PEF1dGhvcj5XYW5nPC9BdXRob3I+PFllYXI+MjAxMDwvWWVhcj48UmVj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szCs w:val="24"/>
          <w:vertAlign w:val="superscript"/>
          <w:lang w:val="en-US"/>
        </w:rPr>
        <w:t>[</w:t>
      </w:r>
      <w:hyperlink w:anchor="_ENREF_11" w:tooltip="Wang, 2010 #5458" w:history="1">
        <w:r w:rsidRPr="00B41D54">
          <w:rPr>
            <w:szCs w:val="24"/>
            <w:vertAlign w:val="superscript"/>
            <w:lang w:val="en-US"/>
          </w:rPr>
          <w:t>11-13</w:t>
        </w:r>
      </w:hyperlink>
      <w:r w:rsidRPr="00B41D54">
        <w:rPr>
          <w:szCs w:val="24"/>
          <w:vertAlign w:val="superscript"/>
          <w:lang w:val="en-US"/>
        </w:rPr>
        <w:t>]</w:t>
      </w:r>
      <w:r w:rsidRPr="00B41D54">
        <w:rPr>
          <w:szCs w:val="24"/>
          <w:lang w:val="en-US"/>
        </w:rPr>
        <w:fldChar w:fldCharType="end"/>
      </w:r>
      <w:r w:rsidRPr="00B41D54">
        <w:rPr>
          <w:szCs w:val="24"/>
          <w:lang w:val="en-US"/>
        </w:rPr>
        <w:t xml:space="preserve">. Despite these shortcomings, the Charlson index has been shown to be strongly associated with mortality among cirrhosis patients in Denmark and the United Kingdom </w:t>
      </w:r>
      <w:r w:rsidRPr="00B41D54">
        <w:rPr>
          <w:szCs w:val="24"/>
          <w:lang w:val="en-US"/>
        </w:rPr>
        <w:fldChar w:fldCharType="begin">
          <w:fldData xml:space="preserve">PEVuZE5vdGU+PENpdGU+PEF1dGhvcj5KZXBzZW48L0F1dGhvcj48WWVhcj4yMDA4PC9ZZWFyPjxS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</w:fldData>
        </w:fldChar>
      </w:r>
      <w:r w:rsidRPr="00B41D54">
        <w:rPr>
          <w:szCs w:val="24"/>
          <w:lang w:val="en-US"/>
        </w:rPr>
        <w:instrText xml:space="preserve"> ADDIN EN.CITE </w:instrText>
      </w:r>
      <w:r w:rsidRPr="00B41D54">
        <w:rPr>
          <w:szCs w:val="24"/>
          <w:lang w:val="en-US"/>
        </w:rPr>
        <w:fldChar w:fldCharType="begin">
          <w:fldData xml:space="preserve">PEVuZE5vdGU+PENpdGU+PEF1dGhvcj5KZXBzZW48L0F1dGhvcj48WWVhcj4yMDA4PC9ZZWFyPjxS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4" w:tooltip="Jepsen, 2008 #2179" w:history="1">
        <w:r w:rsidRPr="00B41D54">
          <w:rPr>
            <w:noProof/>
            <w:szCs w:val="24"/>
            <w:vertAlign w:val="superscript"/>
            <w:lang w:val="en-US"/>
          </w:rPr>
          <w:t>4</w:t>
        </w:r>
      </w:hyperlink>
      <w:r w:rsidRPr="00B41D54">
        <w:rPr>
          <w:noProof/>
          <w:szCs w:val="24"/>
          <w:vertAlign w:val="superscript"/>
          <w:lang w:val="en-US"/>
        </w:rPr>
        <w:t xml:space="preserve">, </w:t>
      </w:r>
      <w:hyperlink w:anchor="_ENREF_14" w:tooltip="Fleming, 2012 #4938" w:history="1">
        <w:r w:rsidRPr="00B41D54">
          <w:rPr>
            <w:noProof/>
            <w:szCs w:val="24"/>
            <w:vertAlign w:val="superscript"/>
            <w:lang w:val="en-US"/>
          </w:rPr>
          <w:t>14</w:t>
        </w:r>
      </w:hyperlink>
      <w:r w:rsidRPr="00B41D54">
        <w:rPr>
          <w:noProof/>
          <w:szCs w:val="24"/>
          <w:vertAlign w:val="superscript"/>
          <w:lang w:val="en-US"/>
        </w:rPr>
        <w:t>]</w:t>
      </w:r>
      <w:r w:rsidRPr="00B41D54">
        <w:rPr>
          <w:szCs w:val="24"/>
          <w:lang w:val="en-US"/>
        </w:rPr>
        <w:fldChar w:fldCharType="end"/>
      </w:r>
      <w:r w:rsidRPr="00B41D54">
        <w:rPr>
          <w:szCs w:val="24"/>
          <w:lang w:val="en-US"/>
        </w:rPr>
        <w:t>. Moreover, it was not only associated with the risk of death from any cause, it was also associated with the risk of death from cirrhosis</w:t>
      </w:r>
      <w:r w:rsidRPr="00B41D54">
        <w:rPr>
          <w:szCs w:val="24"/>
          <w:lang w:val="en-US"/>
        </w:rPr>
        <w:fldChar w:fldCharType="begin"/>
      </w:r>
      <w:r w:rsidRPr="00B41D54">
        <w:rPr>
          <w:szCs w:val="24"/>
          <w:lang w:val="en-US"/>
        </w:rPr>
        <w:instrText xml:space="preserve"> ADDIN EN.CITE &lt;EndNote&gt;&lt;Cite&gt;&lt;Author&gt;Jepsen&lt;/Author&gt;&lt;Year&gt;2008&lt;/Year&gt;&lt;RecNum&gt;2179&lt;/RecNum&gt;&lt;DisplayText&gt;&lt;style face="superscript"&gt;[4]&lt;/style&gt;&lt;/DisplayText&gt;&lt;record&gt;&lt;rec-number&gt;2179&lt;/rec-number&gt;&lt;foreign-keys&gt;&lt;key app="EN" db-id="vxwe5pfzdrrfdkee0vm5xe2rr9x2f5prtf09" timestamp="0"&gt;2179&lt;/key&gt;&lt;key app="ENWeb" db-id="SSqy2grtqgYAAF6LC4A"&gt;4679&lt;/key&gt;&lt;/foreign-keys&gt;&lt;ref-type name="Journal Article"&gt;17&lt;/ref-type&gt;&lt;contributors&gt;&lt;authors&gt;&lt;author&gt;Jepsen, P.&lt;/author&gt;&lt;author&gt;Vilstrup, H.&lt;/author&gt;&lt;author&gt;Andersen, P. K.&lt;/author&gt;&lt;author&gt;Lash, T. L.&lt;/author&gt;&lt;author&gt;Sørensen, H. T.&lt;/author&gt;&lt;/authors&gt;&lt;/contributors&gt;&lt;auth-address&gt;Department of Clinical Epidemiology, Aarhus University Hospital, Aarhus, Denmark.&lt;/auth-address&gt;&lt;titles&gt;&lt;title&gt;Comorbidity and survival of Danish cirrhosis patients: A nationwide population-based cohort study&lt;/title&gt;&lt;secondary-title&gt;Hepatology&lt;/secondary-title&gt;&lt;/titles&gt;&lt;periodical&gt;&lt;full-title&gt;Hepatology&lt;/full-title&gt;&lt;abbr-1&gt;Hepatology&lt;/abbr-1&gt;&lt;abbr-2&gt;Hepatology&lt;/abbr-2&gt;&lt;/periodical&gt;&lt;pages&gt;214-220&lt;/pages&gt;&lt;volume&gt;48&lt;/volume&gt;&lt;number&gt;1&lt;/number&gt;&lt;edition&gt;2008/06/10&lt;/edition&gt;&lt;dates&gt;&lt;year&gt;2008&lt;/year&gt;&lt;pub-dates&gt;&lt;date&gt;Mar 26&lt;/date&gt;&lt;/pub-dates&gt;&lt;/dates&gt;&lt;isbn&gt;1527-3350 (Electronic)&lt;/isbn&gt;&lt;accession-num&gt;18537190&lt;/accession-num&gt;&lt;urls&gt;&lt;related-urls&gt;&lt;url&gt;http://www.ncbi.nlm.nih.gov/entrez/query.fcgi?cmd=Retrieve&amp;amp;db=PubMed&amp;amp;dopt=Citation&amp;amp;list_uids=18537190&lt;/url&gt;&lt;/related-urls&gt;&lt;/urls&gt;&lt;electronic-resource-num&gt;10.1002/hep.22341&lt;/electronic-resource-num&gt;&lt;language&gt;Eng&lt;/language&gt;&lt;/record&gt;&lt;/Cite&gt;&lt;/EndNote&gt;</w:instrText>
      </w:r>
      <w:r w:rsidRPr="00B41D54">
        <w:rPr>
          <w:szCs w:val="24"/>
          <w:lang w:val="en-US"/>
        </w:rPr>
        <w:fldChar w:fldCharType="separate"/>
      </w:r>
      <w:r w:rsidRPr="00B41D54">
        <w:rPr>
          <w:noProof/>
          <w:szCs w:val="24"/>
          <w:vertAlign w:val="superscript"/>
          <w:lang w:val="en-US"/>
        </w:rPr>
        <w:t>[</w:t>
      </w:r>
      <w:hyperlink w:anchor="_ENREF_4" w:tooltip="Jepsen, 2008 #2179" w:history="1">
        <w:r w:rsidRPr="00B41D54">
          <w:rPr>
            <w:noProof/>
            <w:szCs w:val="24"/>
            <w:vertAlign w:val="superscript"/>
            <w:lang w:val="en-US"/>
          </w:rPr>
          <w:t>4</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w:t>
      </w:r>
    </w:p>
    <w:p w:rsidR="00DE5EA1" w:rsidRPr="00B41D54" w:rsidRDefault="00DE5EA1" w:rsidP="00EB4FCE">
      <w:pPr>
        <w:spacing w:after="0"/>
        <w:ind w:firstLineChars="250" w:firstLine="600"/>
        <w:jc w:val="both"/>
        <w:rPr>
          <w:szCs w:val="24"/>
          <w:lang w:val="en-US" w:eastAsia="zh-CN"/>
        </w:rPr>
      </w:pPr>
    </w:p>
    <w:p w:rsidR="00DE5EA1" w:rsidRPr="00B41D54" w:rsidRDefault="00DE5EA1" w:rsidP="00EB4FCE">
      <w:pPr>
        <w:pStyle w:val="2"/>
        <w:spacing w:before="0"/>
        <w:jc w:val="both"/>
        <w:rPr>
          <w:b/>
        </w:rPr>
      </w:pPr>
      <w:r w:rsidRPr="00B41D54">
        <w:rPr>
          <w:b/>
        </w:rPr>
        <w:t>CirCom score</w:t>
      </w:r>
    </w:p>
    <w:p w:rsidR="00DE5EA1" w:rsidRPr="00B41D54" w:rsidRDefault="00DE5EA1" w:rsidP="00EB4FCE">
      <w:pPr>
        <w:spacing w:after="0"/>
        <w:jc w:val="both"/>
        <w:rPr>
          <w:szCs w:val="24"/>
          <w:lang w:val="en-US"/>
        </w:rPr>
      </w:pPr>
      <w:r w:rsidRPr="00B41D54">
        <w:rPr>
          <w:szCs w:val="24"/>
          <w:lang w:val="en-US"/>
        </w:rPr>
        <w:t>Our group recently developed a cirrhosis-specific comorbidity scoring system using data from healthcare registries on 12,976 Danish cirrhosis patients, most of whom had alcoholic cirrhosis</w:t>
      </w:r>
      <w:r w:rsidRPr="00B41D54">
        <w:rPr>
          <w:szCs w:val="24"/>
          <w:lang w:val="en-US"/>
        </w:rPr>
        <w:fldChar w:fldCharType="begin"/>
      </w:r>
      <w:r w:rsidRPr="00B41D54">
        <w:rPr>
          <w:szCs w:val="24"/>
          <w:lang w:val="en-US"/>
        </w:rPr>
        <w:instrText xml:space="preserve"> ADDIN EN.CITE &lt;EndNote&gt;&lt;Cite&gt;&lt;Author&gt;Jepsen&lt;/Author&gt;&lt;Year&gt;2013&lt;/Year&gt;&lt;RecNum&gt;5370&lt;/RecNum&gt;&lt;DisplayText&gt;&lt;style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We defined 34 comorbidities on the basis of hospital discharge diagnosis codes</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Fifty-five percent of patients had at least one of these comorbidities at the time of cirrhosis diagnosis. The final comorbidity scoring system</w:t>
      </w:r>
      <w:r w:rsidRPr="00B41D54">
        <w:rPr>
          <w:szCs w:val="24"/>
          <w:lang w:val="en-US" w:eastAsia="zh-CN"/>
        </w:rPr>
        <w:t>-</w:t>
      </w:r>
      <w:r w:rsidRPr="00B41D54">
        <w:rPr>
          <w:szCs w:val="24"/>
          <w:lang w:val="en-US"/>
        </w:rPr>
        <w:t>the CirCom score</w:t>
      </w:r>
      <w:r w:rsidRPr="00B41D54">
        <w:rPr>
          <w:szCs w:val="24"/>
          <w:lang w:val="en-US" w:eastAsia="zh-CN"/>
        </w:rPr>
        <w:t>-</w:t>
      </w:r>
      <w:r w:rsidRPr="00B41D54">
        <w:rPr>
          <w:szCs w:val="24"/>
          <w:lang w:val="en-US"/>
        </w:rPr>
        <w:t>included nine diseases (Table 1). The prevalence of any of these nine diseases was 24.2% at the time of cirrhosis diagnosis, with the highest prevalence for chronic obstructive lung disease (7.3%), cancer (6.7%), and heart failure (5.2%).</w:t>
      </w:r>
    </w:p>
    <w:p w:rsidR="00DE5EA1" w:rsidRDefault="00DE5EA1" w:rsidP="00EB4FCE">
      <w:pPr>
        <w:spacing w:after="0"/>
        <w:ind w:firstLineChars="250" w:firstLine="600"/>
        <w:jc w:val="both"/>
        <w:rPr>
          <w:szCs w:val="24"/>
          <w:lang w:val="en-US" w:eastAsia="zh-CN"/>
        </w:rPr>
      </w:pPr>
      <w:r w:rsidRPr="00B41D54">
        <w:rPr>
          <w:szCs w:val="24"/>
          <w:lang w:val="en-US"/>
        </w:rPr>
        <w:t>The CirCom score is based on nine diseases of which at most two count towards a patient’s CirCom score (Figure 1). Although simpler than the Charlson index, the CirCom score was slightly better at predicting mortality</w:t>
      </w:r>
      <w:r>
        <w:rPr>
          <w:szCs w:val="24"/>
          <w:lang w:val="en-US"/>
        </w:rPr>
        <w:t>: In the full cohort of 12</w:t>
      </w:r>
      <w:r w:rsidRPr="00B41D54">
        <w:rPr>
          <w:szCs w:val="24"/>
          <w:lang w:val="en-US"/>
        </w:rPr>
        <w:t>976 cirrhosis patients the C statistic for the CirCom score was 0.6 percentage points (95%CI</w:t>
      </w:r>
      <w:r w:rsidRPr="00B41D54">
        <w:rPr>
          <w:szCs w:val="24"/>
          <w:lang w:val="en-US" w:eastAsia="zh-CN"/>
        </w:rPr>
        <w:t>:</w:t>
      </w:r>
      <w:r w:rsidRPr="00B41D54">
        <w:rPr>
          <w:szCs w:val="24"/>
          <w:lang w:val="en-US"/>
        </w:rPr>
        <w:t xml:space="preserve"> 0.3%</w:t>
      </w:r>
      <w:r w:rsidRPr="00B41D54">
        <w:rPr>
          <w:szCs w:val="24"/>
          <w:lang w:val="en-US" w:eastAsia="zh-CN"/>
        </w:rPr>
        <w:t>-</w:t>
      </w:r>
      <w:r w:rsidRPr="00B41D54">
        <w:rPr>
          <w:szCs w:val="24"/>
          <w:lang w:val="en-US"/>
        </w:rPr>
        <w:t>0.8%) higher than the C statistic for the Charlson index. The Net Reclassification Index, a newer measure of predictive ability, was 3.6% (95%CI</w:t>
      </w:r>
      <w:r w:rsidRPr="00B41D54">
        <w:rPr>
          <w:szCs w:val="24"/>
          <w:lang w:val="en-US" w:eastAsia="zh-CN"/>
        </w:rPr>
        <w:t>:</w:t>
      </w:r>
      <w:r w:rsidRPr="00B41D54">
        <w:rPr>
          <w:szCs w:val="24"/>
          <w:lang w:val="en-US"/>
        </w:rPr>
        <w:t xml:space="preserve"> 2.3%</w:t>
      </w:r>
      <w:r w:rsidRPr="00B41D54">
        <w:rPr>
          <w:szCs w:val="24"/>
          <w:lang w:val="en-US" w:eastAsia="zh-CN"/>
        </w:rPr>
        <w:t>-</w:t>
      </w:r>
      <w:r w:rsidRPr="00B41D54">
        <w:rPr>
          <w:szCs w:val="24"/>
          <w:lang w:val="en-US"/>
        </w:rPr>
        <w:t xml:space="preserve">5.0%) higher for the CirCom score. In the two </w:t>
      </w:r>
      <w:r w:rsidRPr="00B41D54">
        <w:rPr>
          <w:szCs w:val="24"/>
          <w:lang w:val="en-US"/>
        </w:rPr>
        <w:lastRenderedPageBreak/>
        <w:t>validation cohorts of 419 patients with alcoholic cirrhosis and 4</w:t>
      </w:r>
      <w:del w:id="23" w:author="LS Ma" w:date="2014-04-05T12:42:00Z">
        <w:r w:rsidRPr="00B41D54" w:rsidDel="00A547D4">
          <w:rPr>
            <w:szCs w:val="24"/>
            <w:lang w:val="en-US"/>
          </w:rPr>
          <w:delText>,</w:delText>
        </w:r>
      </w:del>
      <w:r w:rsidRPr="00B41D54">
        <w:rPr>
          <w:szCs w:val="24"/>
          <w:lang w:val="en-US"/>
        </w:rPr>
        <w:t>656 patients with chronic hepatitis C infection, the CirCom score remained superior, although not by a statistically significant amount</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w:t>
      </w:r>
    </w:p>
    <w:p w:rsidR="00DE5EA1" w:rsidRPr="00B41D54" w:rsidRDefault="00DE5EA1" w:rsidP="00EB4FCE">
      <w:pPr>
        <w:spacing w:after="0"/>
        <w:ind w:firstLineChars="250" w:firstLine="600"/>
        <w:jc w:val="both"/>
        <w:rPr>
          <w:szCs w:val="24"/>
          <w:lang w:val="en-US" w:eastAsia="zh-CN"/>
        </w:rPr>
      </w:pPr>
    </w:p>
    <w:p w:rsidR="00DE5EA1" w:rsidRPr="00B41D54" w:rsidRDefault="00DE5EA1" w:rsidP="00EB4FCE">
      <w:pPr>
        <w:pStyle w:val="2"/>
        <w:spacing w:before="0"/>
        <w:jc w:val="both"/>
        <w:rPr>
          <w:b/>
        </w:rPr>
      </w:pPr>
      <w:r w:rsidRPr="00B41D54">
        <w:rPr>
          <w:b/>
        </w:rPr>
        <w:t>CCI-OLT</w:t>
      </w:r>
    </w:p>
    <w:p w:rsidR="00DE5EA1" w:rsidRPr="00B41D54" w:rsidRDefault="00DE5EA1" w:rsidP="00EB4FCE">
      <w:pPr>
        <w:spacing w:after="0"/>
        <w:jc w:val="both"/>
        <w:rPr>
          <w:szCs w:val="24"/>
          <w:lang w:val="en-US"/>
        </w:rPr>
      </w:pPr>
      <w:r w:rsidRPr="00B41D54">
        <w:rPr>
          <w:szCs w:val="24"/>
          <w:lang w:val="en-US"/>
        </w:rPr>
        <w:t>The Charlson Comorbidity Index has been evaluated in a study of 221 Italian liver transplant recipients. The prevalence of comorbidity was 57%, and patients with a comorbidity score &gt; 1 had higher risks of graft loss and death than patients with a score of 0 or 1</w:t>
      </w:r>
      <w:r w:rsidRPr="00B41D54">
        <w:rPr>
          <w:szCs w:val="24"/>
          <w:lang w:val="en-US"/>
        </w:rPr>
        <w:fldChar w:fldCharType="begin">
          <w:fldData xml:space="preserve">PEVuZE5vdGU+PENpdGU+PEF1dGhvcj5Hcm9zc288L0F1dGhvcj48WWVhcj4yMDEyPC9ZZWFyPjxS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</w:fldData>
        </w:fldChar>
      </w:r>
      <w:r w:rsidRPr="00B41D54">
        <w:rPr>
          <w:szCs w:val="24"/>
          <w:lang w:val="en-US"/>
        </w:rPr>
        <w:instrText xml:space="preserve"> ADDIN EN.CITE </w:instrText>
      </w:r>
      <w:r w:rsidRPr="00B41D54">
        <w:rPr>
          <w:szCs w:val="24"/>
          <w:lang w:val="en-US"/>
        </w:rPr>
        <w:fldChar w:fldCharType="begin">
          <w:fldData xml:space="preserve">PEVuZE5vdGU+PENpdGU+PEF1dGhvcj5Hcm9zc288L0F1dGhvcj48WWVhcj4yMDEyPC9ZZWFyPjxS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szCs w:val="24"/>
          <w:vertAlign w:val="superscript"/>
          <w:lang w:val="en-US"/>
        </w:rPr>
        <w:t>[</w:t>
      </w:r>
      <w:hyperlink w:anchor="_ENREF_7" w:tooltip="Grosso, 2012 #5342" w:history="1">
        <w:r w:rsidRPr="00B41D54">
          <w:rPr>
            <w:szCs w:val="24"/>
            <w:vertAlign w:val="superscript"/>
            <w:lang w:val="en-US"/>
          </w:rPr>
          <w:t>7</w:t>
        </w:r>
      </w:hyperlink>
      <w:r w:rsidRPr="00B41D54">
        <w:rPr>
          <w:szCs w:val="24"/>
          <w:vertAlign w:val="superscript"/>
          <w:lang w:val="en-US"/>
        </w:rPr>
        <w:t>]</w:t>
      </w:r>
      <w:r w:rsidRPr="00B41D54">
        <w:rPr>
          <w:szCs w:val="24"/>
          <w:lang w:val="en-US"/>
        </w:rPr>
        <w:fldChar w:fldCharType="end"/>
      </w:r>
      <w:r w:rsidRPr="00B41D54">
        <w:rPr>
          <w:szCs w:val="24"/>
          <w:lang w:val="en-US"/>
        </w:rPr>
        <w:t>. Thus the Charlson index predicted both death and graft loss, but none of the individual comorbid diseases in the Charlson index was a statistically significant predictor of mortality, and only chronic obstructive lung disease was a statistically significant predictor of graft loss (</w:t>
      </w:r>
      <w:r w:rsidRPr="00B41D54">
        <w:rPr>
          <w:szCs w:val="24"/>
          <w:lang w:val="en-US" w:eastAsia="zh-CN"/>
        </w:rPr>
        <w:t>HR</w:t>
      </w:r>
      <w:r w:rsidRPr="00B41D54">
        <w:rPr>
          <w:szCs w:val="24"/>
          <w:lang w:val="en-US"/>
        </w:rPr>
        <w:t xml:space="preserve"> = 4.71, 95%CI</w:t>
      </w:r>
      <w:r w:rsidRPr="00B41D54">
        <w:rPr>
          <w:szCs w:val="24"/>
          <w:lang w:val="en-US" w:eastAsia="zh-CN"/>
        </w:rPr>
        <w:t xml:space="preserve">: </w:t>
      </w:r>
      <w:r w:rsidRPr="00B41D54">
        <w:rPr>
          <w:szCs w:val="24"/>
          <w:lang w:val="en-US"/>
        </w:rPr>
        <w:t>1.07</w:t>
      </w:r>
      <w:r w:rsidRPr="00B41D54">
        <w:rPr>
          <w:szCs w:val="24"/>
          <w:lang w:val="en-US" w:eastAsia="zh-CN"/>
        </w:rPr>
        <w:t>-</w:t>
      </w:r>
      <w:r w:rsidRPr="00B41D54">
        <w:rPr>
          <w:szCs w:val="24"/>
          <w:lang w:val="en-US"/>
        </w:rPr>
        <w:t xml:space="preserve">20.83). </w:t>
      </w:r>
    </w:p>
    <w:p w:rsidR="00DE5EA1" w:rsidRPr="00B41D54" w:rsidRDefault="00DE5EA1" w:rsidP="00EB4FCE">
      <w:pPr>
        <w:spacing w:after="0"/>
        <w:ind w:firstLineChars="250" w:firstLine="600"/>
        <w:jc w:val="both"/>
        <w:rPr>
          <w:szCs w:val="24"/>
          <w:lang w:val="en-US"/>
        </w:rPr>
      </w:pPr>
      <w:r w:rsidRPr="00B41D54">
        <w:rPr>
          <w:szCs w:val="24"/>
          <w:lang w:val="en-US"/>
        </w:rPr>
        <w:t>The Charlson Comorbidity Index has been modified for analyses of kidney transplant recipients</w:t>
      </w:r>
      <w:r w:rsidRPr="00B41D54">
        <w:rPr>
          <w:szCs w:val="24"/>
          <w:lang w:val="en-US"/>
        </w:rPr>
        <w:fldChar w:fldCharType="begin">
          <w:fldData xml:space="preserve">PEVuZE5vdGU+PENpdGU+PEF1dGhvcj5KYXNzYWw8L0F1dGhvcj48WWVhcj4yMDA1PC9ZZWFyPjxS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</w:fldData>
        </w:fldChar>
      </w:r>
      <w:r w:rsidRPr="00B41D54">
        <w:rPr>
          <w:szCs w:val="24"/>
          <w:lang w:val="en-US"/>
        </w:rPr>
        <w:instrText xml:space="preserve"> ADDIN EN.CITE </w:instrText>
      </w:r>
      <w:r w:rsidRPr="00B41D54">
        <w:rPr>
          <w:szCs w:val="24"/>
          <w:lang w:val="en-US"/>
        </w:rPr>
        <w:fldChar w:fldCharType="begin">
          <w:fldData xml:space="preserve">PEVuZE5vdGU+PENpdGU+PEF1dGhvcj5KYXNzYWw8L0F1dGhvcj48WWVhcj4yMDA1PC9ZZWFyPjxS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15" w:tooltip="Jassal, 2005 #5427" w:history="1">
        <w:r w:rsidRPr="00B41D54">
          <w:rPr>
            <w:noProof/>
            <w:szCs w:val="24"/>
            <w:vertAlign w:val="superscript"/>
            <w:lang w:val="en-US"/>
          </w:rPr>
          <w:t>15</w:t>
        </w:r>
      </w:hyperlink>
      <w:r w:rsidRPr="00B41D54">
        <w:rPr>
          <w:noProof/>
          <w:szCs w:val="24"/>
          <w:vertAlign w:val="superscript"/>
          <w:lang w:val="en-US"/>
        </w:rPr>
        <w:t>]</w:t>
      </w:r>
      <w:r w:rsidRPr="00B41D54">
        <w:rPr>
          <w:szCs w:val="24"/>
          <w:lang w:val="en-US"/>
        </w:rPr>
        <w:fldChar w:fldCharType="end"/>
      </w:r>
      <w:r w:rsidRPr="00B41D54">
        <w:rPr>
          <w:szCs w:val="24"/>
          <w:lang w:val="en-US"/>
        </w:rPr>
        <w:t>, and the same modified index with only nine comorbidities has been evaluated in two studies of orthotopic liver transplant recipients followed from transplantation. In the two studies, 30% and 40% of patients had one or more of these nine comorbidities</w:t>
      </w:r>
      <w:r w:rsidRPr="00B41D54">
        <w:rPr>
          <w:szCs w:val="24"/>
          <w:lang w:val="en-US"/>
        </w:rPr>
        <w:fldChar w:fldCharType="begin">
          <w:fldData xml:space="preserve">PEVuZE5vdGU+PENpdGU+PEF1dGhvcj5XYXNpbGV3aWN6PC9BdXRob3I+PFllYXI+MjAwOTwvWWVh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==
</w:fldData>
        </w:fldChar>
      </w:r>
      <w:r w:rsidRPr="00B41D54">
        <w:rPr>
          <w:szCs w:val="24"/>
          <w:lang w:val="en-US"/>
        </w:rPr>
        <w:instrText xml:space="preserve"> ADDIN EN.CITE </w:instrText>
      </w:r>
      <w:r w:rsidRPr="00B41D54">
        <w:rPr>
          <w:szCs w:val="24"/>
          <w:lang w:val="en-US"/>
        </w:rPr>
        <w:fldChar w:fldCharType="begin">
          <w:fldData xml:space="preserve">PEVuZE5vdGU+PENpdGU+PEF1dGhvcj5XYXNpbGV3aWN6PC9BdXRob3I+PFllYXI+MjAwOTwvWWVh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==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6" w:tooltip="Volk, 2007 #1981" w:history="1">
        <w:r w:rsidRPr="00B41D54">
          <w:rPr>
            <w:noProof/>
            <w:szCs w:val="24"/>
            <w:vertAlign w:val="superscript"/>
            <w:lang w:val="en-US"/>
          </w:rPr>
          <w:t>6</w:t>
        </w:r>
      </w:hyperlink>
      <w:r w:rsidRPr="00B41D54">
        <w:rPr>
          <w:noProof/>
          <w:szCs w:val="24"/>
          <w:vertAlign w:val="superscript"/>
          <w:lang w:val="en-US"/>
        </w:rPr>
        <w:t>,</w:t>
      </w:r>
      <w:hyperlink w:anchor="_ENREF_16" w:tooltip="Wasilewicz, 2009 #5343" w:history="1">
        <w:r w:rsidRPr="00B41D54">
          <w:rPr>
            <w:noProof/>
            <w:szCs w:val="24"/>
            <w:vertAlign w:val="superscript"/>
            <w:lang w:val="en-US"/>
          </w:rPr>
          <w:t>16</w:t>
        </w:r>
      </w:hyperlink>
      <w:r w:rsidRPr="00B41D54">
        <w:rPr>
          <w:noProof/>
          <w:szCs w:val="24"/>
          <w:vertAlign w:val="superscript"/>
          <w:lang w:val="en-US"/>
        </w:rPr>
        <w:t>]</w:t>
      </w:r>
      <w:r w:rsidRPr="00B41D54">
        <w:rPr>
          <w:szCs w:val="24"/>
          <w:lang w:val="en-US"/>
        </w:rPr>
        <w:fldChar w:fldCharType="end"/>
      </w:r>
      <w:r w:rsidRPr="00B41D54">
        <w:rPr>
          <w:szCs w:val="24"/>
          <w:lang w:val="en-US"/>
        </w:rPr>
        <w:t>. The first study followed 169 patients for one month after transplantation. It showed that the prevalence of the nine comorbidities was similar for those who lived or died, hence comorbidity did not predict mortality</w:t>
      </w:r>
      <w:r w:rsidRPr="00B41D54">
        <w:rPr>
          <w:szCs w:val="24"/>
          <w:lang w:val="en-US"/>
        </w:rPr>
        <w:fldChar w:fldCharType="begin">
          <w:fldData xml:space="preserve">PEVuZE5vdGU+PENpdGU+PEF1dGhvcj5XYXNpbGV3aWN6PC9BdXRob3I+PFllYXI+MjAwOTwvWWVh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</w:fldData>
        </w:fldChar>
      </w:r>
      <w:r w:rsidRPr="00B41D54">
        <w:rPr>
          <w:szCs w:val="24"/>
          <w:lang w:val="en-US"/>
        </w:rPr>
        <w:instrText xml:space="preserve"> ADDIN EN.CITE </w:instrText>
      </w:r>
      <w:r w:rsidRPr="00B41D54">
        <w:rPr>
          <w:szCs w:val="24"/>
          <w:lang w:val="en-US"/>
        </w:rPr>
        <w:fldChar w:fldCharType="begin">
          <w:fldData xml:space="preserve">PEVuZE5vdGU+PENpdGU+PEF1dGhvcj5XYXNpbGV3aWN6PC9BdXRob3I+PFllYXI+MjAwOTwvWWVh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16" w:tooltip="Wasilewicz, 2009 #5343" w:history="1">
        <w:r w:rsidRPr="00B41D54">
          <w:rPr>
            <w:noProof/>
            <w:szCs w:val="24"/>
            <w:vertAlign w:val="superscript"/>
            <w:lang w:val="en-US"/>
          </w:rPr>
          <w:t>16</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The second study followed 624 patients for up to twelve years after transplantation and found that a simplified index with five comorbidities predicted survival. This comorbidity scoring system was named CCI-OLT (Table 1). </w:t>
      </w:r>
    </w:p>
    <w:p w:rsidR="00DE5EA1" w:rsidRPr="00B41D54" w:rsidRDefault="00DE5EA1" w:rsidP="00EB4FCE">
      <w:pPr>
        <w:spacing w:after="0"/>
        <w:jc w:val="both"/>
        <w:rPr>
          <w:szCs w:val="24"/>
          <w:lang w:val="en-US"/>
        </w:rPr>
      </w:pPr>
    </w:p>
    <w:p w:rsidR="00DE5EA1" w:rsidRPr="00B41D54" w:rsidRDefault="00DE5EA1" w:rsidP="00EB4FCE">
      <w:pPr>
        <w:pStyle w:val="2"/>
        <w:spacing w:before="0"/>
        <w:jc w:val="both"/>
        <w:rPr>
          <w:b/>
        </w:rPr>
      </w:pPr>
      <w:r w:rsidRPr="00B41D54">
        <w:rPr>
          <w:b/>
        </w:rPr>
        <w:t>Which comorbidity scoring system should be preferred?</w:t>
      </w:r>
    </w:p>
    <w:p w:rsidR="00DE5EA1" w:rsidRPr="00B41D54" w:rsidRDefault="00DE5EA1" w:rsidP="00EB4FCE">
      <w:pPr>
        <w:spacing w:after="0"/>
        <w:jc w:val="both"/>
        <w:rPr>
          <w:szCs w:val="24"/>
          <w:lang w:val="en-US"/>
        </w:rPr>
      </w:pPr>
      <w:r w:rsidRPr="00B41D54">
        <w:rPr>
          <w:szCs w:val="24"/>
          <w:lang w:val="en-US"/>
        </w:rPr>
        <w:t>For the cirrhosis patient, the choice between the CirCom score and the Charlson Comorbidity Index is not obvious. The CirCom score was developed in a cohort dominated by patients with alcoholic cirrhosis, and it has not been validated using data from other countries than Denmark or data obtained in the clinic</w:t>
      </w:r>
      <w:r w:rsidRPr="00B41D54">
        <w:rPr>
          <w:szCs w:val="24"/>
          <w:lang w:val="en-US"/>
        </w:rPr>
        <w:fldChar w:fldCharType="begin">
          <w:fldData xml:space="preserve">PEVuZE5vdGU+PENpdGU+PEF1dGhvcj5Zb3Vub3NzaTwvQXV0aG9yPjxZZWFyPjIwMTQ8L1llYXI+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</w:fldData>
        </w:fldChar>
      </w:r>
      <w:r w:rsidRPr="00B41D54">
        <w:rPr>
          <w:szCs w:val="24"/>
          <w:lang w:val="en-US"/>
        </w:rPr>
        <w:instrText xml:space="preserve"> ADDIN EN.CITE </w:instrText>
      </w:r>
      <w:r w:rsidRPr="00B41D54">
        <w:rPr>
          <w:szCs w:val="24"/>
          <w:lang w:val="en-US"/>
        </w:rPr>
        <w:fldChar w:fldCharType="begin">
          <w:fldData xml:space="preserve">PEVuZE5vdGU+PENpdGU+PEF1dGhvcj5Zb3Vub3NzaTwvQXV0aG9yPjxZZWFyPjIwMTQ8L1llYXI+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17" w:tooltip="Younossi, 2014 #5462" w:history="1">
        <w:r w:rsidRPr="00B41D54">
          <w:rPr>
            <w:noProof/>
            <w:szCs w:val="24"/>
            <w:vertAlign w:val="superscript"/>
            <w:lang w:val="en-US"/>
          </w:rPr>
          <w:t>17</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w:t>
      </w:r>
      <w:r w:rsidRPr="00B41D54">
        <w:rPr>
          <w:szCs w:val="24"/>
          <w:lang w:val="en-US"/>
        </w:rPr>
        <w:lastRenderedPageBreak/>
        <w:t>The Charlson index is more extensively validated</w:t>
      </w:r>
      <w:r w:rsidRPr="00B41D54">
        <w:rPr>
          <w:szCs w:val="24"/>
          <w:lang w:val="en-US"/>
        </w:rPr>
        <w:fldChar w:fldCharType="begin">
          <w:fldData xml:space="preserve">PEVuZE5vdGU+PENpdGU+PEF1dGhvcj5KZXBzZW48L0F1dGhvcj48WWVhcj4yMDA4PC9ZZWFyPjxS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</w:fldData>
        </w:fldChar>
      </w:r>
      <w:r w:rsidRPr="00B41D54">
        <w:rPr>
          <w:szCs w:val="24"/>
          <w:lang w:val="en-US"/>
        </w:rPr>
        <w:instrText xml:space="preserve"> ADDIN EN.CITE </w:instrText>
      </w:r>
      <w:r w:rsidRPr="00B41D54">
        <w:rPr>
          <w:szCs w:val="24"/>
          <w:lang w:val="en-US"/>
        </w:rPr>
        <w:fldChar w:fldCharType="begin">
          <w:fldData xml:space="preserve">PEVuZE5vdGU+PENpdGU+PEF1dGhvcj5KZXBzZW48L0F1dGhvcj48WWVhcj4yMDA4PC9ZZWFyPjxS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4" w:tooltip="Jepsen, 2008 #2179" w:history="1">
        <w:r w:rsidRPr="00B41D54">
          <w:rPr>
            <w:noProof/>
            <w:szCs w:val="24"/>
            <w:vertAlign w:val="superscript"/>
            <w:lang w:val="en-US"/>
          </w:rPr>
          <w:t>4</w:t>
        </w:r>
      </w:hyperlink>
      <w:r w:rsidRPr="00B41D54">
        <w:rPr>
          <w:noProof/>
          <w:szCs w:val="24"/>
          <w:vertAlign w:val="superscript"/>
          <w:lang w:val="en-US"/>
        </w:rPr>
        <w:t>,</w:t>
      </w:r>
      <w:hyperlink w:anchor="_ENREF_14" w:tooltip="Fleming, 2012 #4938" w:history="1">
        <w:r w:rsidRPr="00B41D54">
          <w:rPr>
            <w:noProof/>
            <w:szCs w:val="24"/>
            <w:vertAlign w:val="superscript"/>
            <w:lang w:val="en-US"/>
          </w:rPr>
          <w:t>14</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but has limitations, as described above. Based on the available evidence, clinicians and researchers may prefer the simpler, yet slightly better cirrhosis-specific CirCom score, but more comparative studies are necessary to determine which comorbidity scoring system is better. </w:t>
      </w:r>
    </w:p>
    <w:p w:rsidR="00DE5EA1" w:rsidRDefault="00DE5EA1" w:rsidP="00EB4FCE">
      <w:pPr>
        <w:spacing w:after="0"/>
        <w:ind w:firstLineChars="250" w:firstLine="600"/>
        <w:jc w:val="both"/>
        <w:rPr>
          <w:szCs w:val="24"/>
          <w:lang w:val="en-US" w:eastAsia="zh-CN"/>
        </w:rPr>
      </w:pPr>
      <w:r w:rsidRPr="00B41D54">
        <w:rPr>
          <w:szCs w:val="24"/>
          <w:lang w:val="en-US"/>
        </w:rPr>
        <w:t>For the liver transplant recipient, the CCI-OLT should be preferred because it assigns transplantation-specific weights to the comorbid diseases from the Charlson index. Liver transplant recipients are a highly selected group that excludes patients with severe comorbidities, and the post-transplant immunosuppression may affect the prognosis of the comorbidities. Therefore it makes good sense to have a comorbidity index specifically for liver transplant recipients. The greater detrimental effect of chronic obstructive lung disease than of cancer highlights the importance of having a transplant-specific comorbidity index</w:t>
      </w:r>
      <w:r w:rsidRPr="00B41D54">
        <w:rPr>
          <w:szCs w:val="24"/>
          <w:lang w:val="en-US"/>
        </w:rPr>
        <w:fldChar w:fldCharType="begin">
          <w:fldData xml:space="preserve">PEVuZE5vdGU+PENpdGU+PEF1dGhvcj5Hcm9zc288L0F1dGhvcj48WWVhcj4yMDEyPC9ZZWFyPjxS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==
</w:fldData>
        </w:fldChar>
      </w:r>
      <w:r w:rsidRPr="00B41D54">
        <w:rPr>
          <w:szCs w:val="24"/>
          <w:lang w:val="en-US"/>
        </w:rPr>
        <w:instrText xml:space="preserve"> ADDIN EN.CITE </w:instrText>
      </w:r>
      <w:r w:rsidRPr="00B41D54">
        <w:rPr>
          <w:szCs w:val="24"/>
          <w:lang w:val="en-US"/>
        </w:rPr>
        <w:fldChar w:fldCharType="begin">
          <w:fldData xml:space="preserve">PEVuZE5vdGU+PENpdGU+PEF1dGhvcj5Hcm9zc288L0F1dGhvcj48WWVhcj4yMDEyPC9ZZWFyPjxS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==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6" w:tooltip="Volk, 2007 #1981" w:history="1">
        <w:r w:rsidRPr="00B41D54">
          <w:rPr>
            <w:noProof/>
            <w:szCs w:val="24"/>
            <w:vertAlign w:val="superscript"/>
            <w:lang w:val="en-US"/>
          </w:rPr>
          <w:t>6</w:t>
        </w:r>
      </w:hyperlink>
      <w:r w:rsidRPr="00B41D54">
        <w:rPr>
          <w:noProof/>
          <w:szCs w:val="24"/>
          <w:vertAlign w:val="superscript"/>
          <w:lang w:val="en-US"/>
        </w:rPr>
        <w:t>,</w:t>
      </w:r>
      <w:hyperlink w:anchor="_ENREF_7" w:tooltip="Grosso, 2012 #5342" w:history="1">
        <w:r w:rsidRPr="00B41D54">
          <w:rPr>
            <w:noProof/>
            <w:szCs w:val="24"/>
            <w:vertAlign w:val="superscript"/>
            <w:lang w:val="en-US"/>
          </w:rPr>
          <w:t>7</w:t>
        </w:r>
      </w:hyperlink>
      <w:r w:rsidRPr="00B41D54">
        <w:rPr>
          <w:noProof/>
          <w:szCs w:val="24"/>
          <w:vertAlign w:val="superscript"/>
          <w:lang w:val="en-US"/>
        </w:rPr>
        <w:t>]</w:t>
      </w:r>
      <w:r w:rsidRPr="00B41D54">
        <w:rPr>
          <w:szCs w:val="24"/>
          <w:lang w:val="en-US"/>
        </w:rPr>
        <w:fldChar w:fldCharType="end"/>
      </w:r>
      <w:r w:rsidRPr="00B41D54">
        <w:rPr>
          <w:szCs w:val="24"/>
          <w:lang w:val="en-US"/>
        </w:rPr>
        <w:t>.</w:t>
      </w:r>
    </w:p>
    <w:p w:rsidR="00DE5EA1" w:rsidRPr="00B41D54" w:rsidRDefault="00DE5EA1" w:rsidP="00EB4FCE">
      <w:pPr>
        <w:spacing w:after="0"/>
        <w:ind w:firstLineChars="250" w:firstLine="600"/>
        <w:jc w:val="both"/>
        <w:rPr>
          <w:szCs w:val="24"/>
          <w:lang w:val="en-US" w:eastAsia="zh-CN"/>
        </w:rPr>
      </w:pPr>
    </w:p>
    <w:p w:rsidR="00DE5EA1" w:rsidRPr="00B41D54" w:rsidRDefault="00DE5EA1" w:rsidP="00EB4FCE">
      <w:pPr>
        <w:pStyle w:val="1"/>
        <w:spacing w:before="0"/>
        <w:jc w:val="both"/>
      </w:pPr>
      <w:r w:rsidRPr="00B41D54">
        <w:t>INDIVIDUAL COMORBIDITIES</w:t>
      </w:r>
    </w:p>
    <w:p w:rsidR="00DE5EA1" w:rsidRDefault="00DE5EA1" w:rsidP="00EB4FCE">
      <w:pPr>
        <w:spacing w:after="0"/>
        <w:jc w:val="both"/>
        <w:rPr>
          <w:szCs w:val="24"/>
          <w:lang w:val="en-US" w:eastAsia="zh-CN"/>
        </w:rPr>
      </w:pPr>
      <w:r w:rsidRPr="00B41D54">
        <w:rPr>
          <w:szCs w:val="24"/>
          <w:lang w:val="en-US"/>
        </w:rPr>
        <w:t>Studies of individual comorbidities’ effect on the clinical course of cirrhosis can provide insight into the pathophysiology of cirrhosis. Unfortunately, only few such studies have been conducted</w:t>
      </w:r>
      <w:r w:rsidRPr="00B41D54">
        <w:rPr>
          <w:szCs w:val="24"/>
          <w:lang w:val="en-US"/>
        </w:rPr>
        <w:fldChar w:fldCharType="begin"/>
      </w:r>
      <w:r w:rsidRPr="00B41D54">
        <w:rPr>
          <w:szCs w:val="24"/>
          <w:lang w:val="en-US"/>
        </w:rPr>
        <w:instrText xml:space="preserve"> ADDIN EN.CITE &lt;EndNote&gt;&lt;Cite&gt;&lt;Author&gt;D&amp;apos;Amico&lt;/Author&gt;&lt;Year&gt;2006&lt;/Year&gt;&lt;RecNum&gt;250&lt;/RecNum&gt;&lt;DisplayText&gt;&lt;style face="superscript"&gt;[18]&lt;/style&gt;&lt;/DisplayText&gt;&lt;record&gt;&lt;rec-number&gt;250&lt;/rec-number&gt;&lt;foreign-keys&gt;&lt;key app="EN" db-id="vxwe5pfzdrrfdkee0vm5xe2rr9x2f5prtf09" timestamp="0"&gt;250&lt;/key&gt;&lt;key app="ENWeb" db-id="SSqy2grtqgYAAF6LC4A"&gt;2927&lt;/key&gt;&lt;/foreign-keys&gt;&lt;ref-type name="Journal Article"&gt;17&lt;/ref-type&gt;&lt;contributors&gt;&lt;authors&gt;&lt;author&gt;D&amp;apos;Amico, G.&lt;/author&gt;&lt;author&gt;Garcia-Tsao, G.&lt;/author&gt;&lt;author&gt;Pagliaro, L.&lt;/author&gt;&lt;/authors&gt;&lt;/contributors&gt;&lt;auth-address&gt;Osped Civile, Gastroenterol Unit, Palermo, Italy Univ Palermo, Palermo, Italy Yale Univ, Sect Digest Dis, New Haven, CT 06520 USA&lt;/auth-address&gt;&lt;titles&gt;&lt;title&gt;Natural history and prognostic indicators of survival in cirrhosis: A systematic review of 118 studies&lt;/title&gt;&lt;secondary-title&gt;Journal of Hepatology&lt;/secondary-title&gt;&lt;/titles&gt;&lt;periodical&gt;&lt;full-title&gt;Journal of Hepatology&lt;/full-title&gt;&lt;abbr-1&gt;J.Hepatol.&lt;/abbr-1&gt;&lt;abbr-2&gt;J Hepatol&lt;/abbr-2&gt;&lt;/periodical&gt;&lt;pages&gt;217-231&lt;/pages&gt;&lt;volume&gt;44&lt;/volume&gt;&lt;number&gt;1&lt;/number&gt;&lt;keywords&gt;&lt;keyword&gt;ADVANCED LIVER-CIRRHOSIS&lt;/keyword&gt;&lt;keyword&gt;ALCOHOLIC CIRRHOSIS&lt;/keyword&gt;&lt;keyword&gt;AMINOPYRINE BREATH TEST&lt;/keyword&gt;&lt;keyword&gt;Child-Pugh classification&lt;/keyword&gt;&lt;keyword&gt;cirrhosis&lt;/keyword&gt;&lt;keyword&gt;COX REGRESSION-MODEL&lt;/keyword&gt;&lt;keyword&gt;GALACTOSE ELIMINATION CAPACITY&lt;/keyword&gt;&lt;keyword&gt;history&lt;/keyword&gt;&lt;keyword&gt;INDICATORS&lt;/keyword&gt;&lt;keyword&gt;Italy&lt;/keyword&gt;&lt;keyword&gt;LONG-TERM PROGNOSIS&lt;/keyword&gt;&lt;keyword&gt;NATURAL-HISTORY&lt;/keyword&gt;&lt;keyword&gt;Netherlands&lt;/keyword&gt;&lt;keyword&gt;PROGNOSTIC INDICATORS&lt;/keyword&gt;&lt;keyword&gt;SERUM BILE-ACIDS&lt;/keyword&gt;&lt;keyword&gt;SPONTANEOUS BACTERIAL PERITONITIS&lt;/keyword&gt;&lt;keyword&gt;SURVIVAL&lt;/keyword&gt;&lt;keyword&gt;Time&lt;/keyword&gt;&lt;keyword&gt;VIRUS-RELATED CIRRHOSIS&lt;/keyword&gt;&lt;/keywords&gt;&lt;dates&gt;&lt;year&gt;2006&lt;/year&gt;&lt;/dates&gt;&lt;accession-num&gt;1230&lt;/accession-num&gt;&lt;urls&gt;&lt;related-urls&gt;&lt;url&gt;ISI:000234445700033 &lt;/url&gt;&lt;/related-urls&gt;&lt;/urls&gt;&lt;/record&gt;&lt;/Cite&gt;&lt;/EndNote&gt;</w:instrText>
      </w:r>
      <w:r w:rsidRPr="00B41D54">
        <w:rPr>
          <w:szCs w:val="24"/>
          <w:lang w:val="en-US"/>
        </w:rPr>
        <w:fldChar w:fldCharType="separate"/>
      </w:r>
      <w:r w:rsidRPr="00B41D54">
        <w:rPr>
          <w:noProof/>
          <w:szCs w:val="24"/>
          <w:vertAlign w:val="superscript"/>
          <w:lang w:val="en-US"/>
        </w:rPr>
        <w:t>[</w:t>
      </w:r>
      <w:hyperlink w:anchor="_ENREF_18" w:tooltip="D'Amico, 2006 #250" w:history="1">
        <w:r w:rsidRPr="00B41D54">
          <w:rPr>
            <w:noProof/>
            <w:szCs w:val="24"/>
            <w:vertAlign w:val="superscript"/>
            <w:lang w:val="en-US"/>
          </w:rPr>
          <w:t>18</w:t>
        </w:r>
      </w:hyperlink>
      <w:r w:rsidRPr="00B41D54">
        <w:rPr>
          <w:noProof/>
          <w:szCs w:val="24"/>
          <w:vertAlign w:val="superscript"/>
          <w:lang w:val="en-US"/>
        </w:rPr>
        <w:t>]</w:t>
      </w:r>
      <w:r w:rsidRPr="00B41D54">
        <w:rPr>
          <w:szCs w:val="24"/>
          <w:lang w:val="en-US"/>
        </w:rPr>
        <w:fldChar w:fldCharType="end"/>
      </w:r>
      <w:r w:rsidRPr="00B41D54">
        <w:rPr>
          <w:szCs w:val="24"/>
          <w:lang w:val="en-US"/>
        </w:rPr>
        <w:t>, and all have focused on the prognosis with respect to death. This section presents the available evidence.</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Diabetes</w:t>
      </w:r>
    </w:p>
    <w:p w:rsidR="00DE5EA1" w:rsidRDefault="00DE5EA1" w:rsidP="00EB4FCE">
      <w:pPr>
        <w:spacing w:after="0"/>
        <w:jc w:val="both"/>
        <w:rPr>
          <w:szCs w:val="24"/>
          <w:lang w:val="en-US" w:eastAsia="zh-CN"/>
        </w:rPr>
      </w:pPr>
      <w:r w:rsidRPr="00B41D54">
        <w:rPr>
          <w:szCs w:val="24"/>
          <w:lang w:val="en-US"/>
        </w:rPr>
        <w:t>Diabetes is the best studied comorbidity to cirrhosis, but studies have reached different conclusions. Among the 12</w:t>
      </w:r>
      <w:bookmarkStart w:id="24" w:name="_GoBack"/>
      <w:bookmarkEnd w:id="24"/>
      <w:del w:id="25" w:author="LS Ma" w:date="2014-04-05T12:43:00Z">
        <w:r w:rsidRPr="00B41D54" w:rsidDel="00115030">
          <w:rPr>
            <w:szCs w:val="24"/>
            <w:lang w:val="en-US"/>
          </w:rPr>
          <w:delText>,</w:delText>
        </w:r>
      </w:del>
      <w:r w:rsidRPr="00B41D54">
        <w:rPr>
          <w:szCs w:val="24"/>
          <w:lang w:val="en-US"/>
        </w:rPr>
        <w:t xml:space="preserve">976 Danish cirrhosis patients included in the CirCom study, diabetes </w:t>
      </w:r>
      <w:r w:rsidRPr="00B41D54">
        <w:rPr>
          <w:i/>
          <w:szCs w:val="24"/>
          <w:lang w:val="en-US"/>
        </w:rPr>
        <w:t>without</w:t>
      </w:r>
      <w:r w:rsidRPr="00B41D54">
        <w:rPr>
          <w:szCs w:val="24"/>
          <w:lang w:val="en-US"/>
        </w:rPr>
        <w:t xml:space="preserve"> complications was unassociated with mortality whereas diabetes </w:t>
      </w:r>
      <w:r w:rsidRPr="00B41D54">
        <w:rPr>
          <w:i/>
          <w:szCs w:val="24"/>
          <w:lang w:val="en-US"/>
        </w:rPr>
        <w:t>with</w:t>
      </w:r>
      <w:r w:rsidRPr="00B41D54">
        <w:rPr>
          <w:szCs w:val="24"/>
          <w:lang w:val="en-US"/>
        </w:rPr>
        <w:t xml:space="preserve"> complications did increase mortality (Table 2</w:t>
      </w:r>
      <w:r>
        <w:rPr>
          <w:szCs w:val="24"/>
          <w:lang w:val="en-US"/>
        </w:rPr>
        <w:t>)</w:t>
      </w:r>
      <w:r w:rsidRPr="00B41D54">
        <w:rPr>
          <w:szCs w:val="24"/>
          <w:lang w:val="en-US"/>
        </w:rPr>
        <w:fldChar w:fldCharType="begin"/>
      </w:r>
      <w:r w:rsidRPr="00B41D54">
        <w:rPr>
          <w:szCs w:val="24"/>
          <w:lang w:val="en-US"/>
        </w:rPr>
        <w:instrText xml:space="preserve"> ADDIN EN.CITE &lt;EndNote&gt;&lt;Cite&gt;&lt;Author&gt;Jepsen&lt;/Author&gt;&lt;Year&gt;2013&lt;/Year&gt;&lt;RecNum&gt;5370&lt;/RecNum&gt;&lt;DisplayText&gt;&lt;style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A study from the Netherlands including 226 patients diagnosed with cirrhosis in 2001</w:t>
      </w:r>
      <w:r w:rsidRPr="00B41D54">
        <w:rPr>
          <w:szCs w:val="24"/>
          <w:lang w:val="en-US"/>
        </w:rPr>
        <w:softHyphen/>
        <w:t>–2011 found that diabetes was unassociated with all-cause and liver-related mortality</w:t>
      </w:r>
      <w:r w:rsidRPr="00B41D54">
        <w:rPr>
          <w:szCs w:val="24"/>
          <w:lang w:val="en-US"/>
        </w:rPr>
        <w:fldChar w:fldCharType="begin">
          <w:fldData xml:space="preserve">PEVuZE5vdGU+PENpdGU+PEF1dGhvcj5XbGF6bG88L0F1dGhvcj48WWVhcj4yMDEzPC9ZZWFyPjxS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</w:fldData>
        </w:fldChar>
      </w:r>
      <w:r w:rsidRPr="00B41D54">
        <w:rPr>
          <w:szCs w:val="24"/>
          <w:lang w:val="en-US"/>
        </w:rPr>
        <w:instrText xml:space="preserve"> ADDIN EN.CITE </w:instrText>
      </w:r>
      <w:r w:rsidRPr="00B41D54">
        <w:rPr>
          <w:szCs w:val="24"/>
          <w:lang w:val="en-US"/>
        </w:rPr>
        <w:fldChar w:fldCharType="begin">
          <w:fldData xml:space="preserve">PEVuZE5vdGU+PENpdGU+PEF1dGhvcj5XbGF6bG88L0F1dGhvcj48WWVhcj4yMDEzPC9ZZWFyPjxS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19" w:tooltip="Wlazlo, 2013 #5380" w:history="1">
        <w:r w:rsidRPr="00B41D54">
          <w:rPr>
            <w:noProof/>
            <w:szCs w:val="24"/>
            <w:vertAlign w:val="superscript"/>
            <w:lang w:val="en-US"/>
          </w:rPr>
          <w:t>19</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and a smaller Mexican study found that the reduced survival for cirrhosis patients with diabetes was due to confounding by </w:t>
      </w:r>
      <w:r w:rsidRPr="00B41D54">
        <w:rPr>
          <w:szCs w:val="24"/>
          <w:lang w:val="en-US"/>
        </w:rPr>
        <w:lastRenderedPageBreak/>
        <w:t xml:space="preserve">cirrhosis severity and renal impairment </w:t>
      </w:r>
      <w:r w:rsidRPr="00B41D54">
        <w:rPr>
          <w:szCs w:val="24"/>
          <w:lang w:val="en-US"/>
        </w:rPr>
        <w:fldChar w:fldCharType="begin">
          <w:fldData xml:space="preserve">PEVuZE5vdGU+PENpdGU+PEF1dGhvcj5RdWludGFuYTwvQXV0aG9yPjxZZWFyPjIwMTE8L1llYXI+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</w:fldData>
        </w:fldChar>
      </w:r>
      <w:r w:rsidRPr="00B41D54">
        <w:rPr>
          <w:szCs w:val="24"/>
          <w:lang w:val="en-US"/>
        </w:rPr>
        <w:instrText xml:space="preserve"> ADDIN EN.CITE </w:instrText>
      </w:r>
      <w:r w:rsidRPr="00B41D54">
        <w:rPr>
          <w:szCs w:val="24"/>
          <w:lang w:val="en-US"/>
        </w:rPr>
        <w:fldChar w:fldCharType="begin">
          <w:fldData xml:space="preserve">PEVuZE5vdGU+PENpdGU+PEF1dGhvcj5RdWludGFuYTwvQXV0aG9yPjxZZWFyPjIwMTE8L1llYXI+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20" w:tooltip="Quintana, 2011 #5381" w:history="1">
        <w:r w:rsidRPr="00B41D54">
          <w:rPr>
            <w:noProof/>
            <w:szCs w:val="24"/>
            <w:vertAlign w:val="superscript"/>
            <w:lang w:val="en-US"/>
          </w:rPr>
          <w:t>20</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Earlier studies have been reviewed by Garcia-Compean and colleagues who concluded that diabetes mellitus </w:t>
      </w:r>
      <w:r w:rsidRPr="00B41D54">
        <w:rPr>
          <w:i/>
          <w:szCs w:val="24"/>
          <w:lang w:val="en-US"/>
        </w:rPr>
        <w:t>does</w:t>
      </w:r>
      <w:r w:rsidRPr="00B41D54">
        <w:rPr>
          <w:szCs w:val="24"/>
          <w:lang w:val="en-US"/>
        </w:rPr>
        <w:t xml:space="preserve"> increase mortality in cirrhosis </w:t>
      </w:r>
      <w:r w:rsidRPr="00B41D54">
        <w:rPr>
          <w:szCs w:val="24"/>
          <w:lang w:val="en-US"/>
        </w:rPr>
        <w:fldChar w:fldCharType="begin"/>
      </w:r>
      <w:r w:rsidRPr="00B41D54">
        <w:rPr>
          <w:szCs w:val="24"/>
          <w:lang w:val="en-US"/>
        </w:rPr>
        <w:instrText xml:space="preserve"> ADDIN EN.CITE &lt;EndNote&gt;&lt;Cite&gt;&lt;Author&gt;Garcia-Compean&lt;/Author&gt;&lt;Year&gt;2009&lt;/Year&gt;&lt;RecNum&gt;5382&lt;/RecNum&gt;&lt;DisplayText&gt;&lt;style face="superscript"&gt;[21]&lt;/style&gt;&lt;/DisplayText&gt;&lt;record&gt;&lt;rec-number&gt;5382&lt;/rec-number&gt;&lt;foreign-keys&gt;&lt;key app="EN" db-id="vxwe5pfzdrrfdkee0vm5xe2rr9x2f5prtf09" timestamp="1381357400"&gt;5382&lt;/key&gt;&lt;/foreign-keys&gt;&lt;ref-type name="Journal Article"&gt;17&lt;/ref-type&gt;&lt;contributors&gt;&lt;authors&gt;&lt;author&gt;Garcia-Compean, D.&lt;/author&gt;&lt;author&gt;Jacquez-Quintana, J. O.&lt;/author&gt;&lt;author&gt;Gonzalez-Gonzalez, J. A.&lt;/author&gt;&lt;author&gt;Maldonado-Garza, H.&lt;/author&gt;&lt;/authors&gt;&lt;/contributors&gt;&lt;auth-address&gt;Department of Gastroenterology, Faculty of Medicine, University Hospital, Ave. Madero y Gonzalitos, Col. Mitras Centro, Monterrey 64700, Mexico&lt;/auth-address&gt;&lt;titles&gt;&lt;title&gt;Liver cirrhosis and diabetes: Risk factors, pathophysiology, clinical implications and management&lt;/title&gt;&lt;secondary-title&gt;World Journal of Gastroenterology&lt;/secondary-title&gt;&lt;alt-title&gt;World journal of gastroenterology : WJG&lt;/alt-title&gt;&lt;/titles&gt;&lt;periodical&gt;&lt;full-title&gt;World Journal of Gastroenterology&lt;/full-title&gt;&lt;abbr-1&gt;World J.Gastroenterol.&lt;/abbr-1&gt;&lt;abbr-2&gt;World J Gastroenterol&lt;/abbr-2&gt;&lt;/periodical&gt;&lt;pages&gt;280-288&lt;/pages&gt;&lt;volume&gt;15&lt;/volume&gt;&lt;number&gt;3&lt;/number&gt;&lt;keywords&gt;&lt;keyword&gt;Chronic hepatitis C&lt;/keyword&gt;&lt;keyword&gt;Hepatocellular carcinoma&lt;/keyword&gt;&lt;keyword&gt;Insulin resistance&lt;/keyword&gt;&lt;keyword&gt;Liver cirrhosis&lt;/keyword&gt;&lt;keyword&gt;Type 2 diabetes mellitus&lt;/keyword&gt;&lt;/keywords&gt;&lt;dates&gt;&lt;year&gt;2009&lt;/year&gt;&lt;pub-dates&gt;&lt;date&gt;//&lt;/date&gt;&lt;/pub-dates&gt;&lt;/dates&gt;&lt;isbn&gt;1007-9327 (Print)&amp;#xD;1007-9327 (Linking)&lt;/isbn&gt;&lt;accession-num&gt;19140227&lt;/accession-num&gt;&lt;urls&gt;&lt;related-urls&gt;&lt;url&gt;http://www.scopus.com/inward/record.url?eid=2-s2.0-59249096920&amp;amp;partnerID=40&amp;amp;md5=e9a8cc58cf0f0cc6ae4ae9438196a269&lt;/url&gt;&lt;/related-urls&gt;&lt;/urls&gt;&lt;custom2&gt;2653324&lt;/custom2&gt;&lt;/record&gt;&lt;/Cite&gt;&lt;/EndNote&gt;</w:instrText>
      </w:r>
      <w:r w:rsidRPr="00B41D54">
        <w:rPr>
          <w:szCs w:val="24"/>
          <w:lang w:val="en-US"/>
        </w:rPr>
        <w:fldChar w:fldCharType="separate"/>
      </w:r>
      <w:r w:rsidRPr="00B41D54">
        <w:rPr>
          <w:noProof/>
          <w:szCs w:val="24"/>
          <w:vertAlign w:val="superscript"/>
          <w:lang w:val="en-US"/>
        </w:rPr>
        <w:t>[</w:t>
      </w:r>
      <w:hyperlink w:anchor="_ENREF_21" w:tooltip="Garcia-Compean, 2009 #5382" w:history="1">
        <w:r w:rsidRPr="00B41D54">
          <w:rPr>
            <w:noProof/>
            <w:szCs w:val="24"/>
            <w:vertAlign w:val="superscript"/>
            <w:lang w:val="en-US"/>
          </w:rPr>
          <w:t>21</w:t>
        </w:r>
      </w:hyperlink>
      <w:r w:rsidRPr="00B41D54">
        <w:rPr>
          <w:noProof/>
          <w:szCs w:val="24"/>
          <w:vertAlign w:val="superscript"/>
          <w:lang w:val="en-US"/>
        </w:rPr>
        <w:t>]</w:t>
      </w:r>
      <w:r w:rsidRPr="00B41D54">
        <w:rPr>
          <w:szCs w:val="24"/>
          <w:lang w:val="en-US"/>
        </w:rPr>
        <w:fldChar w:fldCharType="end"/>
      </w:r>
      <w:r w:rsidRPr="00B41D54">
        <w:rPr>
          <w:szCs w:val="24"/>
          <w:lang w:val="en-US"/>
        </w:rPr>
        <w:t>, and that the excess mortality in diabetes patients is due to hepatocellular failure, not to diabetes</w:t>
      </w:r>
      <w:r w:rsidRPr="00B41D54">
        <w:rPr>
          <w:szCs w:val="24"/>
          <w:lang w:val="en-US"/>
        </w:rPr>
        <w:fldChar w:fldCharType="begin"/>
      </w:r>
      <w:r w:rsidRPr="00B41D54">
        <w:rPr>
          <w:szCs w:val="24"/>
          <w:lang w:val="en-US"/>
        </w:rPr>
        <w:instrText xml:space="preserve"> ADDIN EN.CITE &lt;EndNote&gt;&lt;Cite&gt;&lt;Author&gt;Bianchi&lt;/Author&gt;&lt;Year&gt;1994&lt;/Year&gt;&lt;RecNum&gt;2285&lt;/RecNum&gt;&lt;DisplayText&gt;&lt;style face="superscript"&gt;[22]&lt;/style&gt;&lt;/DisplayText&gt;&lt;record&gt;&lt;rec-number&gt;2285&lt;/rec-number&gt;&lt;foreign-keys&gt;&lt;key app="EN" db-id="vxwe5pfzdrrfdkee0vm5xe2rr9x2f5prtf09" timestamp="0"&gt;2285&lt;/key&gt;&lt;key app="ENWeb" db-id="SSqy2grtqgYAAF6LC4A"&gt;4774&lt;/key&gt;&lt;/foreign-keys&gt;&lt;ref-type name="Journal Article"&gt;17&lt;/ref-type&gt;&lt;contributors&gt;&lt;authors&gt;&lt;author&gt;Bianchi, G.&lt;/author&gt;&lt;author&gt;Marchesini, G.&lt;/author&gt;&lt;author&gt;Zoli, M.&lt;/author&gt;&lt;author&gt;Bugianesi, E.&lt;/author&gt;&lt;author&gt;Fabbri, A.&lt;/author&gt;&lt;author&gt;Pisi, E.&lt;/author&gt;&lt;/authors&gt;&lt;/contributors&gt;&lt;auth-address&gt;Ist. Clin. Medica Gen. Terap. Medica, Universita? di Bologna, 40138 Bologna, Italy&amp;#xD;Ist. Clin. Medica Gen. Terap. Medica, Policlinico S. Orsola, Via Massarenti 9, 40138 Bologna, Italy&lt;/auth-address&gt;&lt;titles&gt;&lt;title&gt;Prognostic significance of diabetes in patients with cirrhosis&lt;/title&gt;&lt;secondary-title&gt;Hepatology&lt;/secondary-title&gt;&lt;/titles&gt;&lt;periodical&gt;&lt;full-title&gt;Hepatology&lt;/full-title&gt;&lt;abbr-1&gt;Hepatology&lt;/abbr-1&gt;&lt;abbr-2&gt;Hepatology&lt;/abbr-2&gt;&lt;/periodical&gt;&lt;pages&gt;119-125&lt;/pages&gt;&lt;volume&gt;20&lt;/volume&gt;&lt;number&gt;1&lt;/number&gt;&lt;dates&gt;&lt;year&gt;1994&lt;/year&gt;&lt;/dates&gt;&lt;urls&gt;&lt;related-urls&gt;&lt;url&gt;http://www.scopus.com/scopus/inward/record.url?eid=2-s2.0-0028365236&amp;amp;partnerID=40&amp;amp;rel=R8.0.0&lt;/url&gt;&lt;/related-urls&gt;&lt;/urls&gt;&lt;/record&gt;&lt;/Cite&gt;&lt;/EndNote&gt;</w:instrText>
      </w:r>
      <w:r w:rsidRPr="00B41D54">
        <w:rPr>
          <w:szCs w:val="24"/>
          <w:lang w:val="en-US"/>
        </w:rPr>
        <w:fldChar w:fldCharType="separate"/>
      </w:r>
      <w:r w:rsidRPr="00B41D54">
        <w:rPr>
          <w:noProof/>
          <w:szCs w:val="24"/>
          <w:vertAlign w:val="superscript"/>
          <w:lang w:val="en-US"/>
        </w:rPr>
        <w:t>[</w:t>
      </w:r>
      <w:hyperlink w:anchor="_ENREF_22" w:tooltip="Bianchi, 1994 #2285" w:history="1">
        <w:r w:rsidRPr="00B41D54">
          <w:rPr>
            <w:noProof/>
            <w:szCs w:val="24"/>
            <w:vertAlign w:val="superscript"/>
            <w:lang w:val="en-US"/>
          </w:rPr>
          <w:t>22</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More detailed studies are needed to clarify the interactions between cirrhosis and diabetes. </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Cardiovascular disease</w:t>
      </w:r>
    </w:p>
    <w:p w:rsidR="00DE5EA1" w:rsidRDefault="00DE5EA1" w:rsidP="00EB4FCE">
      <w:pPr>
        <w:spacing w:after="0"/>
        <w:jc w:val="both"/>
        <w:rPr>
          <w:szCs w:val="24"/>
          <w:lang w:val="en-US" w:eastAsia="zh-CN"/>
        </w:rPr>
      </w:pPr>
      <w:r w:rsidRPr="00B41D54">
        <w:rPr>
          <w:szCs w:val="24"/>
          <w:lang w:val="en-US"/>
        </w:rPr>
        <w:t xml:space="preserve">The hyperdynamic circulation in cirrhosis provides some protection against atherosclerosis, ischemic events, and overt heart failure </w:t>
      </w:r>
      <w:r w:rsidRPr="00B41D54">
        <w:rPr>
          <w:szCs w:val="24"/>
          <w:lang w:val="en-US"/>
        </w:rPr>
        <w:fldChar w:fldCharType="begin">
          <w:fldData xml:space="preserve">PEVuZE5vdGU+PENpdGU+PEF1dGhvcj5MZWU8L0F1dGhvcj48WWVhcj4yMDA3PC9ZZWFyPjxSZWNO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</w:fldData>
        </w:fldChar>
      </w:r>
      <w:r w:rsidRPr="00B41D54">
        <w:rPr>
          <w:szCs w:val="24"/>
          <w:lang w:val="en-US"/>
        </w:rPr>
        <w:instrText xml:space="preserve"> ADDIN EN.CITE </w:instrText>
      </w:r>
      <w:r w:rsidRPr="00B41D54">
        <w:rPr>
          <w:szCs w:val="24"/>
          <w:lang w:val="en-US"/>
        </w:rPr>
        <w:fldChar w:fldCharType="begin">
          <w:fldData xml:space="preserve">PEVuZE5vdGU+PENpdGU+PEF1dGhvcj5MZWU8L0F1dGhvcj48WWVhcj4yMDA3PC9ZZWFyPjxSZWNO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23" w:tooltip="Lee, 2007 #5399" w:history="1">
        <w:r w:rsidRPr="00B41D54">
          <w:rPr>
            <w:noProof/>
            <w:szCs w:val="24"/>
            <w:vertAlign w:val="superscript"/>
            <w:lang w:val="en-US"/>
          </w:rPr>
          <w:t>23</w:t>
        </w:r>
      </w:hyperlink>
      <w:r w:rsidRPr="00B41D54">
        <w:rPr>
          <w:noProof/>
          <w:szCs w:val="24"/>
          <w:vertAlign w:val="superscript"/>
          <w:lang w:val="en-US"/>
        </w:rPr>
        <w:t xml:space="preserve">, </w:t>
      </w:r>
      <w:hyperlink w:anchor="_ENREF_24" w:tooltip="Berzigotti, 2005 #5400" w:history="1">
        <w:r w:rsidRPr="00B41D54">
          <w:rPr>
            <w:noProof/>
            <w:szCs w:val="24"/>
            <w:vertAlign w:val="superscript"/>
            <w:lang w:val="en-US"/>
          </w:rPr>
          <w:t>24</w:t>
        </w:r>
      </w:hyperlink>
      <w:r w:rsidRPr="00B41D54">
        <w:rPr>
          <w:noProof/>
          <w:szCs w:val="24"/>
          <w:vertAlign w:val="superscript"/>
          <w:lang w:val="en-US"/>
        </w:rPr>
        <w:t>]</w:t>
      </w:r>
      <w:r w:rsidRPr="00B41D54">
        <w:rPr>
          <w:szCs w:val="24"/>
          <w:lang w:val="en-US"/>
        </w:rPr>
        <w:fldChar w:fldCharType="end"/>
      </w:r>
      <w:r w:rsidRPr="00B41D54">
        <w:rPr>
          <w:szCs w:val="24"/>
          <w:lang w:val="en-US"/>
        </w:rPr>
        <w:t>, but acute myocardial infarction, peripheral arterial disease, and heart failure were all strong predictors of mortality in the CirCom study. Other cardiovascular diseases were weaker predictors (Table 2)</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Coronary disease, defined by acute myocardial infarction or coronary disease on angiography, was also a predictor of mortality among liver transplant recipients</w:t>
      </w:r>
      <w:r w:rsidRPr="00B41D54">
        <w:rPr>
          <w:szCs w:val="24"/>
          <w:lang w:val="en-US"/>
        </w:rPr>
        <w:fldChar w:fldCharType="begin">
          <w:fldData xml:space="preserve">PEVuZE5vdGU+PENpdGU+PEF1dGhvcj5Wb2xrPC9BdXRob3I+PFllYXI+MjAwNzwvWWVhcj48UmVj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YXRlcz48aXNibj4xNTI3LTY0NjUgKFByaW50KTwvaXNibj48YWNjZXNzaW9uLW51bT4xNzk2OTIw
NzwvYWNjZXNzaW9uLW51bT48dXJscz48cmVsYXRlZC11cmxzPjx1cmw+aHR0cDovL3d3dy5uY2Jp
Lm5sbS5uaWguZ292L2VudHJlei9xdWVyeS5mY2dpP2NtZD1SZXRyaWV2ZSZhbXA7ZGI9UHViTWVk
JmFtcDtkb3B0PUNpdGF0aW9uJmFtcDtsaXN0X3VpZHM9MTc5NjkyMDc8L3VybD48L3JlbGF0ZWQt
dXJscz48L3VybHM+PGVsZWN0cm9uaWMtcmVzb3VyY2UtbnVtPjEwLjEwMDIvbHQuMjExNzI8L2Vs
ZWN0cm9uaWMtcmVzb3VyY2UtbnVtPjxsYW5ndWFnZT5lbmc8L2xhbmd1YWdlPjwvcmVjb3JkPjwv
Q2l0ZT48L0VuZE5vdGU+AAA=
</w:fldData>
        </w:fldChar>
      </w:r>
      <w:r w:rsidRPr="00B41D54">
        <w:rPr>
          <w:szCs w:val="24"/>
          <w:lang w:val="en-US"/>
        </w:rPr>
        <w:instrText xml:space="preserve"> ADDIN EN.CITE </w:instrText>
      </w:r>
      <w:r w:rsidRPr="00B41D54">
        <w:rPr>
          <w:szCs w:val="24"/>
          <w:lang w:val="en-US"/>
        </w:rPr>
        <w:fldChar w:fldCharType="begin">
          <w:fldData xml:space="preserve">PEVuZE5vdGU+PENpdGU+PEF1dGhvcj5Wb2xrPC9BdXRob3I+PFllYXI+MjAwNzwvWWVhcj48UmVj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YXRlcz48aXNibj4xNTI3LTY0NjUgKFByaW50KTwvaXNibj48YWNjZXNzaW9uLW51bT4xNzk2OTIw
NzwvYWNjZXNzaW9uLW51bT48dXJscz48cmVsYXRlZC11cmxzPjx1cmw+aHR0cDovL3d3dy5uY2Jp
Lm5sbS5uaWguZ292L2VudHJlei9xdWVyeS5mY2dpP2NtZD1SZXRyaWV2ZSZhbXA7ZGI9UHViTWVk
JmFtcDtkb3B0PUNpdGF0aW9uJmFtcDtsaXN0X3VpZHM9MTc5NjkyMDc8L3VybD48L3JlbGF0ZWQt
dXJscz48L3VybHM+PGVsZWN0cm9uaWMtcmVzb3VyY2UtbnVtPjEwLjEwMDIvbHQuMjExNzI8L2Vs
ZWN0cm9uaWMtcmVzb3VyY2UtbnVtPjxsYW5ndWFnZT5lbmc8L2xhbmd1YWdlPjwvcmVjb3JkPjwv
Q2l0ZT48L0VuZE5vdGU+AAA=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6" w:tooltip="Volk, 2007 #1981" w:history="1">
        <w:r w:rsidRPr="00B41D54">
          <w:rPr>
            <w:noProof/>
            <w:szCs w:val="24"/>
            <w:vertAlign w:val="superscript"/>
            <w:lang w:val="en-US"/>
          </w:rPr>
          <w:t>6</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The reasons for these associations are unclear. </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Venous thromboembolism</w:t>
      </w:r>
    </w:p>
    <w:p w:rsidR="00DE5EA1" w:rsidRPr="00B41D54" w:rsidRDefault="00DE5EA1" w:rsidP="00EB4FCE">
      <w:pPr>
        <w:spacing w:after="0"/>
        <w:jc w:val="both"/>
        <w:rPr>
          <w:szCs w:val="24"/>
          <w:lang w:val="en-US"/>
        </w:rPr>
      </w:pPr>
      <w:r w:rsidRPr="00B41D54">
        <w:rPr>
          <w:szCs w:val="24"/>
          <w:lang w:val="en-US"/>
        </w:rPr>
        <w:t>In the CirCom cohort, venous thromboembolism in the form of deep venous thrombosis or pulmonary embolism increased mortality 1.20-fold (95%CI</w:t>
      </w:r>
      <w:r w:rsidRPr="00B41D54">
        <w:rPr>
          <w:szCs w:val="24"/>
          <w:lang w:val="en-US" w:eastAsia="zh-CN"/>
        </w:rPr>
        <w:t>:</w:t>
      </w:r>
      <w:r w:rsidRPr="00B41D54">
        <w:rPr>
          <w:szCs w:val="24"/>
          <w:lang w:val="en-US"/>
        </w:rPr>
        <w:t xml:space="preserve"> 1.08</w:t>
      </w:r>
      <w:r w:rsidRPr="00B41D54">
        <w:rPr>
          <w:szCs w:val="24"/>
          <w:lang w:val="en-US" w:eastAsia="zh-CN"/>
        </w:rPr>
        <w:t>-</w:t>
      </w:r>
      <w:r w:rsidRPr="00B41D54">
        <w:rPr>
          <w:szCs w:val="24"/>
          <w:lang w:val="en-US"/>
        </w:rPr>
        <w:t>1.33) after adjustment for gender and age (Table 2)</w:t>
      </w:r>
      <w:r w:rsidRPr="00B41D54">
        <w:rPr>
          <w:szCs w:val="24"/>
          <w:lang w:val="en-US"/>
        </w:rPr>
        <w:fldChar w:fldCharType="begin"/>
      </w:r>
      <w:r w:rsidRPr="00B41D54">
        <w:rPr>
          <w:szCs w:val="24"/>
          <w:lang w:val="en-US"/>
        </w:rPr>
        <w:instrText xml:space="preserve"> ADDIN EN.CITE &lt;EndNote&gt;&lt;Cite&gt;&lt;Author&gt;Jepsen&lt;/Author&gt;&lt;Year&gt;2013&lt;/Year&gt;&lt;RecNum&gt;5370&lt;/RecNum&gt;&lt;DisplayText&gt;&lt;style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By contrast, both manifestations were unassociated with mortality in a study of United States veterans with cirrhosis after adjustment for gender, age, race, Charlson Comorbidity Index, insurance type, and presence of cirrhosis complications  (</w:t>
      </w:r>
      <w:r w:rsidRPr="00B41D54">
        <w:rPr>
          <w:szCs w:val="24"/>
          <w:lang w:val="en-US" w:eastAsia="zh-CN"/>
        </w:rPr>
        <w:t xml:space="preserve">HR = </w:t>
      </w:r>
      <w:r w:rsidRPr="00B41D54">
        <w:rPr>
          <w:szCs w:val="24"/>
          <w:lang w:val="en-US"/>
        </w:rPr>
        <w:t>1.01, 95% CI</w:t>
      </w:r>
      <w:r w:rsidRPr="00B41D54">
        <w:rPr>
          <w:szCs w:val="24"/>
          <w:lang w:val="en-US" w:eastAsia="zh-CN"/>
        </w:rPr>
        <w:t>:</w:t>
      </w:r>
      <w:r w:rsidRPr="00B41D54">
        <w:rPr>
          <w:szCs w:val="24"/>
          <w:lang w:val="en-US"/>
        </w:rPr>
        <w:t xml:space="preserve"> 0.83</w:t>
      </w:r>
      <w:r w:rsidRPr="00B41D54">
        <w:rPr>
          <w:szCs w:val="24"/>
          <w:lang w:val="en-US" w:eastAsia="zh-CN"/>
        </w:rPr>
        <w:t>-</w:t>
      </w:r>
      <w:r w:rsidRPr="00B41D54">
        <w:rPr>
          <w:szCs w:val="24"/>
          <w:lang w:val="en-US"/>
        </w:rPr>
        <w:t>1.23)</w:t>
      </w:r>
      <w:r w:rsidRPr="00B41D54">
        <w:rPr>
          <w:szCs w:val="24"/>
          <w:lang w:val="en-US"/>
        </w:rPr>
        <w:fldChar w:fldCharType="begin">
          <w:fldData xml:space="preserve">PEVuZE5vdGU+PENpdGU+PEF1dGhvcj5BbGk8L0F1dGhvcj48WWVhcj4yMDExPC9ZZWFyPjxSZWNO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</w:fldData>
        </w:fldChar>
      </w:r>
      <w:r w:rsidRPr="00B41D54">
        <w:rPr>
          <w:szCs w:val="24"/>
          <w:lang w:val="en-US"/>
        </w:rPr>
        <w:instrText xml:space="preserve"> ADDIN EN.CITE </w:instrText>
      </w:r>
      <w:r w:rsidRPr="00B41D54">
        <w:rPr>
          <w:szCs w:val="24"/>
          <w:lang w:val="en-US"/>
        </w:rPr>
        <w:fldChar w:fldCharType="begin">
          <w:fldData xml:space="preserve">PEVuZE5vdGU+PENpdGU+PEF1dGhvcj5BbGk8L0F1dGhvcj48WWVhcj4yMDExPC9ZZWFyPjxSZWNO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25" w:tooltip="Ali, 2011 #5044" w:history="1">
        <w:r w:rsidRPr="00B41D54">
          <w:rPr>
            <w:noProof/>
            <w:szCs w:val="24"/>
            <w:vertAlign w:val="superscript"/>
            <w:lang w:val="en-US"/>
          </w:rPr>
          <w:t>25</w:t>
        </w:r>
      </w:hyperlink>
      <w:r w:rsidRPr="00B41D54">
        <w:rPr>
          <w:noProof/>
          <w:szCs w:val="24"/>
          <w:vertAlign w:val="superscript"/>
          <w:lang w:val="en-US"/>
        </w:rPr>
        <w:t>]</w:t>
      </w:r>
      <w:r w:rsidRPr="00B41D54">
        <w:rPr>
          <w:szCs w:val="24"/>
          <w:lang w:val="en-US"/>
        </w:rPr>
        <w:fldChar w:fldCharType="end"/>
      </w:r>
      <w:r w:rsidRPr="00B41D54">
        <w:rPr>
          <w:szCs w:val="24"/>
          <w:lang w:val="en-US"/>
        </w:rPr>
        <w:t>. This could indicate that the association in the Danish cohort is due to uncontrolled confounding by cirrhosis complications, with greater risk of thromboembolism for cirrhosis patients with complications. Coagulation in liver disease is complex</w:t>
      </w:r>
      <w:r w:rsidRPr="00B41D54">
        <w:rPr>
          <w:szCs w:val="24"/>
          <w:lang w:val="en-US"/>
        </w:rPr>
        <w:fldChar w:fldCharType="begin"/>
      </w:r>
      <w:r w:rsidRPr="00B41D54">
        <w:rPr>
          <w:szCs w:val="24"/>
          <w:lang w:val="en-US"/>
        </w:rPr>
        <w:instrText xml:space="preserve"> ADDIN EN.CITE &lt;EndNote&gt;&lt;Cite&gt;&lt;Author&gt;Northup&lt;/Author&gt;&lt;Year&gt;2013&lt;/Year&gt;&lt;RecNum&gt;5409&lt;/RecNum&gt;&lt;DisplayText&gt;&lt;style face="superscript"&gt;[26]&lt;/style&gt;&lt;/DisplayText&gt;&lt;record&gt;&lt;rec-number&gt;5409&lt;/rec-number&gt;&lt;foreign-keys&gt;&lt;key app="EN" db-id="vxwe5pfzdrrfdkee0vm5xe2rr9x2f5prtf09" timestamp="1382054465"&gt;5409&lt;/key&gt;&lt;/foreign-keys&gt;&lt;ref-type name="Journal Article"&gt;17&lt;/ref-type&gt;&lt;contributors&gt;&lt;authors&gt;&lt;author&gt;Northup, P. G.&lt;/author&gt;&lt;author&gt;Caldwell, S. H.&lt;/author&gt;&lt;/authors&gt;&lt;/contributors&gt;&lt;auth-address&gt;Division of Gastroenterology and Hepatology, Center for the Study of Coagulation in Liver Disease, University of Virginia, Charlottesville, Virginia. Electronic address: northup@virginia.edu.&lt;/auth-address&gt;&lt;titles&gt;&lt;title&gt;Coagulation in liver disease: a guide for the clinician&lt;/title&gt;&lt;secondary-title&gt;Clin Gastroenterol Hepatol&lt;/secondary-title&gt;&lt;alt-title&gt;Clinical gastroenterology and hepatology : the official clinical practice journal of the American Gastroenterological Association&lt;/alt-title&gt;&lt;/titles&gt;&lt;periodical&gt;&lt;full-title&gt;Clinical Gastroenterology and Hepatology&lt;/full-title&gt;&lt;abbr-1&gt;Clin.Gastroenterol.Hepatol.&lt;/abbr-1&gt;&lt;abbr-2&gt;Clin Gastroenterol Hepatol&lt;/abbr-2&gt;&lt;/periodical&gt;&lt;pages&gt;1064-74&lt;/pages&gt;&lt;volume&gt;11&lt;/volume&gt;&lt;number&gt;9&lt;/number&gt;&lt;dates&gt;&lt;year&gt;2013&lt;/year&gt;&lt;pub-dates&gt;&lt;date&gt;Sep&lt;/date&gt;&lt;/pub-dates&gt;&lt;/dates&gt;&lt;isbn&gt;1542-7714 (Electronic)&amp;#xD;1542-3565 (Linking)&lt;/isbn&gt;&lt;accession-num&gt;23506859&lt;/accession-num&gt;&lt;urls&gt;&lt;related-urls&gt;&lt;url&gt;http://www.ncbi.nlm.nih.gov/pubmed/23506859&lt;/url&gt;&lt;url&gt;http://ac.els-cdn.com/S1542356513003170/1-s2.0-S1542356513003170-main.pdf?_tid=7cb34770-3788-11e3-96e9-00000aab0f27&amp;amp;acdnat=1382054689_a617497cfb78ab2ebaaa0038ca6e8228&lt;/url&gt;&lt;/related-urls&gt;&lt;/urls&gt;&lt;electronic-resource-num&gt;10.1016/j.cgh.2013.02.026&lt;/electronic-resource-num&gt;&lt;/record&gt;&lt;/Cite&gt;&lt;/EndNote&gt;</w:instrText>
      </w:r>
      <w:r w:rsidRPr="00B41D54">
        <w:rPr>
          <w:szCs w:val="24"/>
          <w:lang w:val="en-US"/>
        </w:rPr>
        <w:fldChar w:fldCharType="separate"/>
      </w:r>
      <w:r w:rsidRPr="00B41D54">
        <w:rPr>
          <w:noProof/>
          <w:szCs w:val="24"/>
          <w:vertAlign w:val="superscript"/>
          <w:lang w:val="en-US"/>
        </w:rPr>
        <w:t>[</w:t>
      </w:r>
      <w:hyperlink w:anchor="_ENREF_26" w:tooltip="Northup, 2013 #5409" w:history="1">
        <w:r w:rsidRPr="00B41D54">
          <w:rPr>
            <w:noProof/>
            <w:szCs w:val="24"/>
            <w:vertAlign w:val="superscript"/>
            <w:lang w:val="en-US"/>
          </w:rPr>
          <w:t>26</w:t>
        </w:r>
      </w:hyperlink>
      <w:r w:rsidRPr="00B41D54">
        <w:rPr>
          <w:noProof/>
          <w:szCs w:val="24"/>
          <w:vertAlign w:val="superscript"/>
          <w:lang w:val="en-US"/>
        </w:rPr>
        <w:t>]</w:t>
      </w:r>
      <w:r w:rsidRPr="00B41D54">
        <w:rPr>
          <w:szCs w:val="24"/>
          <w:lang w:val="en-US"/>
        </w:rPr>
        <w:fldChar w:fldCharType="end"/>
      </w:r>
      <w:r w:rsidRPr="00B41D54">
        <w:rPr>
          <w:szCs w:val="24"/>
          <w:lang w:val="en-US"/>
        </w:rPr>
        <w:t>, and it remains unclear whether venous thromboembolism is a marker of severe liver function loss.</w:t>
      </w:r>
    </w:p>
    <w:p w:rsidR="00DE5EA1" w:rsidRPr="00B41D54" w:rsidRDefault="00DE5EA1" w:rsidP="00EB4FCE">
      <w:pPr>
        <w:pStyle w:val="2"/>
        <w:spacing w:before="0"/>
        <w:jc w:val="both"/>
        <w:rPr>
          <w:b/>
        </w:rPr>
      </w:pPr>
      <w:r w:rsidRPr="00B41D54">
        <w:rPr>
          <w:b/>
        </w:rPr>
        <w:lastRenderedPageBreak/>
        <w:t>Lung disease</w:t>
      </w:r>
    </w:p>
    <w:p w:rsidR="00DE5EA1" w:rsidRDefault="00DE5EA1" w:rsidP="00EB4FCE">
      <w:pPr>
        <w:spacing w:after="0"/>
        <w:jc w:val="both"/>
        <w:rPr>
          <w:szCs w:val="24"/>
          <w:lang w:val="en-US" w:eastAsia="zh-CN"/>
        </w:rPr>
      </w:pPr>
      <w:r w:rsidRPr="00B41D54">
        <w:rPr>
          <w:szCs w:val="24"/>
          <w:lang w:val="en-US"/>
        </w:rPr>
        <w:t>In the CirCom cohort, chronic obstructive lung disease increased cirrhosis patients’ mortality (Table 2)</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and it was also the strongest predictor of mortality in the studies of liver transplant recipients</w:t>
      </w:r>
      <w:r w:rsidRPr="00B41D54">
        <w:rPr>
          <w:szCs w:val="24"/>
          <w:lang w:val="en-US"/>
        </w:rPr>
        <w:fldChar w:fldCharType="begin">
          <w:fldData xml:space="preserve">PEVuZE5vdGU+PENpdGU+PEF1dGhvcj5Hcm9zc288L0F1dGhvcj48WWVhcj4yMDEyPC9ZZWFyPjxS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==
</w:fldData>
        </w:fldChar>
      </w:r>
      <w:r w:rsidRPr="00B41D54">
        <w:rPr>
          <w:szCs w:val="24"/>
          <w:lang w:val="en-US"/>
        </w:rPr>
        <w:instrText xml:space="preserve"> ADDIN EN.CITE </w:instrText>
      </w:r>
      <w:r w:rsidRPr="00B41D54">
        <w:rPr>
          <w:szCs w:val="24"/>
          <w:lang w:val="en-US"/>
        </w:rPr>
        <w:fldChar w:fldCharType="begin">
          <w:fldData xml:space="preserve">PEVuZE5vdGU+PENpdGU+PEF1dGhvcj5Hcm9zc288L0F1dGhvcj48WWVhcj4yMDEyPC9ZZWFyPjxS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==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6" w:tooltip="Volk, 2007 #1981" w:history="1">
        <w:r w:rsidRPr="00B41D54">
          <w:rPr>
            <w:noProof/>
            <w:szCs w:val="24"/>
            <w:vertAlign w:val="superscript"/>
            <w:lang w:val="en-US"/>
          </w:rPr>
          <w:t>6</w:t>
        </w:r>
      </w:hyperlink>
      <w:r w:rsidRPr="00B41D54">
        <w:rPr>
          <w:noProof/>
          <w:szCs w:val="24"/>
          <w:vertAlign w:val="superscript"/>
          <w:lang w:val="en-US"/>
        </w:rPr>
        <w:t>,</w:t>
      </w:r>
      <w:hyperlink w:anchor="_ENREF_7" w:tooltip="Grosso, 2012 #5342" w:history="1">
        <w:r w:rsidRPr="00B41D54">
          <w:rPr>
            <w:noProof/>
            <w:szCs w:val="24"/>
            <w:vertAlign w:val="superscript"/>
            <w:lang w:val="en-US"/>
          </w:rPr>
          <w:t>7</w:t>
        </w:r>
      </w:hyperlink>
      <w:r w:rsidRPr="00B41D54">
        <w:rPr>
          <w:noProof/>
          <w:szCs w:val="24"/>
          <w:vertAlign w:val="superscript"/>
          <w:lang w:val="en-US"/>
        </w:rPr>
        <w:t>]</w:t>
      </w:r>
      <w:r w:rsidRPr="00B41D54">
        <w:rPr>
          <w:szCs w:val="24"/>
          <w:lang w:val="en-US"/>
        </w:rPr>
        <w:fldChar w:fldCharType="end"/>
      </w:r>
      <w:r w:rsidRPr="00B41D54">
        <w:rPr>
          <w:szCs w:val="24"/>
          <w:lang w:val="en-US"/>
        </w:rPr>
        <w:t>. Chronic obstructive lung disease is a relative contraindication for the non-selective beta blockers that reduce the risk of variceal bleeding</w:t>
      </w:r>
      <w:r w:rsidRPr="00B41D54">
        <w:rPr>
          <w:szCs w:val="24"/>
          <w:lang w:val="en-US"/>
        </w:rPr>
        <w:fldChar w:fldCharType="begin"/>
      </w:r>
      <w:r w:rsidRPr="00B41D54">
        <w:rPr>
          <w:szCs w:val="24"/>
          <w:lang w:val="en-US"/>
        </w:rPr>
        <w:instrText xml:space="preserve"> ADDIN EN.CITE &lt;EndNote&gt;&lt;Cite&gt;&lt;Author&gt;Boyer&lt;/Author&gt;&lt;Year&gt;2004&lt;/Year&gt;&lt;RecNum&gt;5463&lt;/RecNum&gt;&lt;DisplayText&gt;&lt;style face="superscript"&gt;[27]&lt;/style&gt;&lt;/DisplayText&gt;&lt;record&gt;&lt;rec-number&gt;5463&lt;/rec-number&gt;&lt;foreign-keys&gt;&lt;key app="EN" db-id="vxwe5pfzdrrfdkee0vm5xe2rr9x2f5prtf09" timestamp="1388414568"&gt;5463&lt;/key&gt;&lt;/foreign-keys&gt;&lt;ref-type name="Book Section"&gt;5&lt;/ref-type&gt;&lt;contributors&gt;&lt;authors&gt;&lt;author&gt;Boyer, T. D.&lt;/author&gt;&lt;/authors&gt;&lt;secondary-authors&gt;&lt;author&gt;R. J. Groszmann&lt;/author&gt;&lt;author&gt;J. Bosch &lt;/author&gt;&lt;/secondary-authors&gt;&lt;/contributors&gt;&lt;titles&gt;&lt;title&gt;The patient who cannot receive beta-blockers&lt;/title&gt;&lt;secondary-title&gt;Portal hypertension in the 21st century&lt;/secondary-title&gt;&lt;/titles&gt;&lt;pages&gt;301-307&lt;/pages&gt;&lt;edition&gt;1st&lt;/edition&gt;&lt;section&gt;31&lt;/section&gt;&lt;dates&gt;&lt;year&gt;2004&lt;/year&gt;&lt;/dates&gt;&lt;publisher&gt;Springer Netherlands&lt;/publisher&gt;&lt;isbn&gt;978-94-010-3774-7&lt;/isbn&gt;&lt;urls&gt;&lt;related-urls&gt;&lt;url&gt;http://link.springer.com/chapter/10.1007/978-94-007-1042-9_31#page-1&lt;/url&gt;&lt;/related-urls&gt;&lt;/urls&gt;&lt;custom1&gt;8&lt;/custom1&gt;&lt;electronic-resource-num&gt;10.1007/978-94-007-1042-9_31&lt;/electronic-resource-num&gt;&lt;/record&gt;&lt;/Cite&gt;&lt;/EndNote&gt;</w:instrText>
      </w:r>
      <w:r w:rsidRPr="00B41D54">
        <w:rPr>
          <w:szCs w:val="24"/>
          <w:lang w:val="en-US"/>
        </w:rPr>
        <w:fldChar w:fldCharType="separate"/>
      </w:r>
      <w:r w:rsidRPr="00B41D54">
        <w:rPr>
          <w:noProof/>
          <w:szCs w:val="24"/>
          <w:vertAlign w:val="superscript"/>
          <w:lang w:val="en-US"/>
        </w:rPr>
        <w:t>[</w:t>
      </w:r>
      <w:hyperlink w:anchor="_ENREF_27" w:tooltip="Boyer, 2004 #5463" w:history="1">
        <w:r w:rsidRPr="00B41D54">
          <w:rPr>
            <w:noProof/>
            <w:szCs w:val="24"/>
            <w:vertAlign w:val="superscript"/>
            <w:lang w:val="en-US"/>
          </w:rPr>
          <w:t>27</w:t>
        </w:r>
      </w:hyperlink>
      <w:r w:rsidRPr="00B41D54">
        <w:rPr>
          <w:noProof/>
          <w:szCs w:val="24"/>
          <w:vertAlign w:val="superscript"/>
          <w:lang w:val="en-US"/>
        </w:rPr>
        <w:t>]</w:t>
      </w:r>
      <w:r w:rsidRPr="00B41D54">
        <w:rPr>
          <w:szCs w:val="24"/>
          <w:lang w:val="en-US"/>
        </w:rPr>
        <w:fldChar w:fldCharType="end"/>
      </w:r>
      <w:r w:rsidRPr="00B41D54">
        <w:rPr>
          <w:szCs w:val="24"/>
          <w:lang w:val="en-US"/>
        </w:rPr>
        <w:t>, but endoscopic ligation is a satisfactory alternative treatment</w:t>
      </w:r>
      <w:r w:rsidRPr="00B41D54">
        <w:rPr>
          <w:szCs w:val="24"/>
          <w:lang w:val="en-US"/>
        </w:rPr>
        <w:fldChar w:fldCharType="begin"/>
      </w:r>
      <w:r w:rsidRPr="00B41D54">
        <w:rPr>
          <w:szCs w:val="24"/>
          <w:lang w:val="en-US"/>
        </w:rPr>
        <w:instrText xml:space="preserve"> ADDIN EN.CITE &lt;EndNote&gt;&lt;Cite&gt;&lt;Author&gt;Gluud&lt;/Author&gt;&lt;Year&gt;2012&lt;/Year&gt;&lt;RecNum&gt;5465&lt;/RecNum&gt;&lt;DisplayText&gt;&lt;style face="superscript"&gt;[28]&lt;/style&gt;&lt;/DisplayText&gt;&lt;record&gt;&lt;rec-number&gt;5465&lt;/rec-number&gt;&lt;foreign-keys&gt;&lt;key app="EN" db-id="vxwe5pfzdrrfdkee0vm5xe2rr9x2f5prtf09" timestamp="1388423820"&gt;5465&lt;/key&gt;&lt;/foreign-keys&gt;&lt;ref-type name="Journal Article"&gt;17&lt;/ref-type&gt;&lt;contributors&gt;&lt;authors&gt;&lt;author&gt;Gluud, L. L.&lt;/author&gt;&lt;author&gt;Krag, A.&lt;/author&gt;&lt;/authors&gt;&lt;/contributors&gt;&lt;auth-address&gt;Department of Internal Medicine, Gentofte University Hospital, Hellerup, Denmark. liselottegluud@yahoo.dk.&lt;/auth-address&gt;&lt;titles&gt;&lt;title&gt;Banding ligation versus beta-blockers for primary prevention in oesophageal varices in adults&lt;/title&gt;&lt;secondary-title&gt;Cochrane Database Syst Rev&lt;/secondary-title&gt;&lt;alt-title&gt;The Cochrane database of systematic reviews&lt;/alt-title&gt;&lt;/titles&gt;&lt;periodical&gt;&lt;full-title&gt;Cochrane database of systematic reviews&lt;/full-title&gt;&lt;abbr-1&gt;Cochrane.Database.Syst.Rev.&lt;/abbr-1&gt;&lt;abbr-2&gt;Cochrane Database Syst Rev&lt;/abbr-2&gt;&lt;/periodical&gt;&lt;pages&gt;CD004544&lt;/pages&gt;&lt;volume&gt;8&lt;/volume&gt;&lt;keywords&gt;&lt;keyword&gt;Adrenergic beta-Antagonists/*therapeutic use&lt;/keyword&gt;&lt;keyword&gt;Adult&lt;/keyword&gt;&lt;keyword&gt;Esophageal and Gastric Varices/*drug therapy/mortality/*surgery&lt;/keyword&gt;&lt;keyword&gt;Gastrointestinal Hemorrhage/mortality/*prevention &amp;amp; control&lt;/keyword&gt;&lt;keyword&gt;Humans&lt;/keyword&gt;&lt;keyword&gt;Ligation/methods&lt;/keyword&gt;&lt;keyword&gt;Randomized Controlled Trials as Topic&lt;/keyword&gt;&lt;/keywords&gt;&lt;dates&gt;&lt;year&gt;2012&lt;/year&gt;&lt;/dates&gt;&lt;isbn&gt;1469-493X (Electronic)&amp;#xD;1361-6137 (Linking)&lt;/isbn&gt;&lt;accession-num&gt;22895942&lt;/accession-num&gt;&lt;urls&gt;&lt;related-urls&gt;&lt;url&gt;http://www.ncbi.nlm.nih.gov/pubmed/22895942&lt;/url&gt;&lt;url&gt;http://onlinelibrary.wiley.com/store/10.1002/14651858.CD004544.pub2/asset/CD004544.pdf?v=1&amp;amp;t=hptzplww&amp;amp;s=e159c15e8b050ccfe61333488925ee6c241ac99a&lt;/url&gt;&lt;/related-urls&gt;&lt;/urls&gt;&lt;electronic-resource-num&gt;10.1002/14651858.CD004544.pub2&lt;/electronic-resource-num&gt;&lt;/record&gt;&lt;/Cite&gt;&lt;/EndNote&gt;</w:instrText>
      </w:r>
      <w:r w:rsidRPr="00B41D54">
        <w:rPr>
          <w:szCs w:val="24"/>
          <w:lang w:val="en-US"/>
        </w:rPr>
        <w:fldChar w:fldCharType="separate"/>
      </w:r>
      <w:r w:rsidRPr="00B41D54">
        <w:rPr>
          <w:noProof/>
          <w:szCs w:val="24"/>
          <w:vertAlign w:val="superscript"/>
          <w:lang w:val="en-US"/>
        </w:rPr>
        <w:t>[</w:t>
      </w:r>
      <w:hyperlink w:anchor="_ENREF_28" w:tooltip="Gluud, 2012 #5465" w:history="1">
        <w:r w:rsidRPr="00B41D54">
          <w:rPr>
            <w:noProof/>
            <w:szCs w:val="24"/>
            <w:vertAlign w:val="superscript"/>
            <w:lang w:val="en-US"/>
          </w:rPr>
          <w:t>28</w:t>
        </w:r>
      </w:hyperlink>
      <w:r w:rsidRPr="00B41D54">
        <w:rPr>
          <w:noProof/>
          <w:szCs w:val="24"/>
          <w:vertAlign w:val="superscript"/>
          <w:lang w:val="en-US"/>
        </w:rPr>
        <w:t>]</w:t>
      </w:r>
      <w:r w:rsidRPr="00B41D54">
        <w:rPr>
          <w:szCs w:val="24"/>
          <w:lang w:val="en-US"/>
        </w:rPr>
        <w:fldChar w:fldCharType="end"/>
      </w:r>
      <w:r w:rsidRPr="00B41D54">
        <w:rPr>
          <w:szCs w:val="24"/>
          <w:lang w:val="en-US"/>
        </w:rPr>
        <w:t>. The mechanisms behind the adverse effect of chronic obstructive lung disease are therefore unclear. Smoking has also been identified as an adverse prognostic factor in patients with cirrhosis</w:t>
      </w:r>
      <w:r w:rsidRPr="00B41D54">
        <w:rPr>
          <w:szCs w:val="24"/>
          <w:lang w:val="en-US"/>
        </w:rPr>
        <w:fldChar w:fldCharType="begin">
          <w:fldData xml:space="preserve">PEVuZE5vdGU+PENpdGU+PEF1dGhvcj5QZXNzaW9uZTwvQXV0aG9yPjxZZWFyPjIwMDM8L1llYXI+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</w:fldData>
        </w:fldChar>
      </w:r>
      <w:r w:rsidRPr="00B41D54">
        <w:rPr>
          <w:szCs w:val="24"/>
          <w:lang w:val="en-US"/>
        </w:rPr>
        <w:instrText xml:space="preserve"> ADDIN EN.CITE </w:instrText>
      </w:r>
      <w:r w:rsidRPr="00B41D54">
        <w:rPr>
          <w:szCs w:val="24"/>
          <w:lang w:val="en-US"/>
        </w:rPr>
        <w:fldChar w:fldCharType="begin">
          <w:fldData xml:space="preserve">PEVuZE5vdGU+PENpdGU+PEF1dGhvcj5QZXNzaW9uZTwvQXV0aG9yPjxZZWFyPjIwMDM8L1llYXI+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29" w:tooltip="Pessione, 2003 #2080" w:history="1">
        <w:r w:rsidRPr="00B41D54">
          <w:rPr>
            <w:noProof/>
            <w:szCs w:val="24"/>
            <w:vertAlign w:val="superscript"/>
            <w:lang w:val="en-US"/>
          </w:rPr>
          <w:t>29</w:t>
        </w:r>
      </w:hyperlink>
      <w:r w:rsidRPr="00B41D54">
        <w:rPr>
          <w:noProof/>
          <w:szCs w:val="24"/>
          <w:vertAlign w:val="superscript"/>
          <w:lang w:val="en-US"/>
        </w:rPr>
        <w:t>]</w:t>
      </w:r>
      <w:r w:rsidRPr="00B41D54">
        <w:rPr>
          <w:szCs w:val="24"/>
          <w:lang w:val="en-US"/>
        </w:rPr>
        <w:fldChar w:fldCharType="end"/>
      </w:r>
      <w:r w:rsidRPr="00B41D54">
        <w:rPr>
          <w:szCs w:val="24"/>
          <w:lang w:val="en-US"/>
        </w:rPr>
        <w:t>, but this association is unexplained, too</w:t>
      </w:r>
      <w:r w:rsidRPr="00B41D54">
        <w:rPr>
          <w:szCs w:val="24"/>
          <w:lang w:val="en-US"/>
        </w:rPr>
        <w:fldChar w:fldCharType="begin"/>
      </w:r>
      <w:r w:rsidRPr="00B41D54">
        <w:rPr>
          <w:szCs w:val="24"/>
          <w:lang w:val="en-US"/>
        </w:rPr>
        <w:instrText xml:space="preserve"> ADDIN EN.CITE &lt;EndNote&gt;&lt;Cite&gt;&lt;Author&gt;Altamirano&lt;/Author&gt;&lt;Year&gt;2010&lt;/Year&gt;&lt;RecNum&gt;5395&lt;/RecNum&gt;&lt;DisplayText&gt;&lt;style face="superscript"&gt;[30]&lt;/style&gt;&lt;/DisplayText&gt;&lt;record&gt;&lt;rec-number&gt;5395&lt;/rec-number&gt;&lt;foreign-keys&gt;&lt;key app="EN" db-id="vxwe5pfzdrrfdkee0vm5xe2rr9x2f5prtf09" timestamp="1381492390"&gt;5395&lt;/key&gt;&lt;/foreign-keys&gt;&lt;ref-type name="Journal Article"&gt;17&lt;/ref-type&gt;&lt;contributors&gt;&lt;authors&gt;&lt;author&gt;Altamirano, J.&lt;/author&gt;&lt;author&gt;Bataller, R.&lt;/author&gt;&lt;/authors&gt;&lt;/contributors&gt;&lt;auth-address&gt;Hospital Clínic, Institut d&amp;apos;Investigacions Biomèdiques August Pi I Sunyer (IDIBAPS), Centro en Red de Enfermedades Hepáticas Y Digestivas (CIBERehd), Villarroel 170, 08036-Barcelona, Spain&lt;/auth-address&gt;&lt;titles&gt;&lt;title&gt;Cigarette smoking and chronic liver diseases&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1159-1162&lt;/pages&gt;&lt;volume&gt;59&lt;/volume&gt;&lt;number&gt;9&lt;/number&gt;&lt;keywords&gt;&lt;keyword&gt;Carcinoma, Hepatocellular/etiology&lt;/keyword&gt;&lt;keyword&gt;Chronic Disease&lt;/keyword&gt;&lt;keyword&gt;Disease Progression&lt;/keyword&gt;&lt;keyword&gt;Humans&lt;/keyword&gt;&lt;keyword&gt;Liver Cirrhosis/etiology&lt;/keyword&gt;&lt;keyword&gt;Liver Diseases/*etiology&lt;/keyword&gt;&lt;keyword&gt;Liver Neoplasms/etiology&lt;/keyword&gt;&lt;keyword&gt;Liver Transplantation/adverse effects&lt;/keyword&gt;&lt;keyword&gt;Risk Factors&lt;/keyword&gt;&lt;keyword&gt;Smoking/*adverse effects&lt;/keyword&gt;&lt;/keywords&gt;&lt;dates&gt;&lt;year&gt;2010&lt;/year&gt;&lt;pub-dates&gt;&lt;date&gt;//&lt;/date&gt;&lt;/pub-dates&gt;&lt;/dates&gt;&lt;isbn&gt;1468-3288 (Electronic)&amp;#xD;0017-5749 (Linking)&lt;/isbn&gt;&lt;accession-num&gt;20650922&lt;/accession-num&gt;&lt;urls&gt;&lt;related-urls&gt;&lt;url&gt;http://www.scopus.com/inward/record.url?eid=2-s2.0-77956127298&amp;amp;partnerID=40&amp;amp;md5=bf314cc9e1436f1377dc659b9cf30ffe&lt;/url&gt;&lt;/related-urls&gt;&lt;/urls&gt;&lt;electronic-resource-num&gt;10.1136/gut.2008.162453&lt;/electronic-resource-num&gt;&lt;/record&gt;&lt;/Cite&gt;&lt;/EndNote&gt;</w:instrText>
      </w:r>
      <w:r w:rsidRPr="00B41D54">
        <w:rPr>
          <w:szCs w:val="24"/>
          <w:lang w:val="en-US"/>
        </w:rPr>
        <w:fldChar w:fldCharType="separate"/>
      </w:r>
      <w:r w:rsidRPr="00B41D54">
        <w:rPr>
          <w:noProof/>
          <w:szCs w:val="24"/>
          <w:vertAlign w:val="superscript"/>
          <w:lang w:val="en-US"/>
        </w:rPr>
        <w:t>[</w:t>
      </w:r>
      <w:hyperlink w:anchor="_ENREF_30" w:tooltip="Altamirano, 2010 #5395" w:history="1">
        <w:r w:rsidRPr="00B41D54">
          <w:rPr>
            <w:noProof/>
            <w:szCs w:val="24"/>
            <w:vertAlign w:val="superscript"/>
            <w:lang w:val="en-US"/>
          </w:rPr>
          <w:t>30</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Gastrointestinal disease</w:t>
      </w:r>
    </w:p>
    <w:p w:rsidR="00DE5EA1" w:rsidRPr="00B41D54" w:rsidRDefault="00DE5EA1" w:rsidP="00EB4FCE">
      <w:pPr>
        <w:spacing w:after="0"/>
        <w:jc w:val="both"/>
        <w:rPr>
          <w:szCs w:val="24"/>
          <w:lang w:val="en-US"/>
        </w:rPr>
      </w:pPr>
      <w:r w:rsidRPr="00B41D54">
        <w:rPr>
          <w:szCs w:val="24"/>
          <w:lang w:val="en-US"/>
        </w:rPr>
        <w:t>Alcohol is the dominant cirrhosis etiology in Denmark, yet the prevalence of chronic pancreatitis in the CirCom cohort was only 4.5%</w:t>
      </w:r>
      <w:r w:rsidRPr="00B41D54">
        <w:rPr>
          <w:szCs w:val="24"/>
          <w:lang w:val="en-US"/>
        </w:rPr>
        <w:fldChar w:fldCharType="begin"/>
      </w:r>
      <w:r w:rsidRPr="00B41D54">
        <w:rPr>
          <w:szCs w:val="24"/>
          <w:lang w:val="en-US"/>
        </w:rPr>
        <w:instrText xml:space="preserve"> ADDIN EN.CITE &lt;EndNote&gt;&lt;Cite&gt;&lt;Author&gt;Jepsen&lt;/Author&gt;&lt;Year&gt;2013&lt;/Year&gt;&lt;RecNum&gt;5370&lt;/RecNum&gt;&lt;DisplayText&gt;&lt;style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a prevalence similar to that seen among alcohol abusers with or without cirrhosis</w:t>
      </w:r>
      <w:r w:rsidRPr="00B41D54">
        <w:rPr>
          <w:szCs w:val="24"/>
          <w:lang w:val="en-US"/>
        </w:rPr>
        <w:fldChar w:fldCharType="begin"/>
      </w:r>
      <w:r w:rsidRPr="00B41D54">
        <w:rPr>
          <w:szCs w:val="24"/>
          <w:lang w:val="en-US"/>
        </w:rPr>
        <w:instrText xml:space="preserve"> ADDIN EN.CITE &lt;EndNote&gt;&lt;Cite&gt;&lt;Author&gt;Aparisi&lt;/Author&gt;&lt;Year&gt;2008&lt;/Year&gt;&lt;RecNum&gt;5418&lt;/RecNum&gt;&lt;DisplayText&gt;&lt;style face="superscript"&gt;[31]&lt;/style&gt;&lt;/DisplayText&gt;&lt;record&gt;&lt;rec-number&gt;5418&lt;/rec-number&gt;&lt;foreign-keys&gt;&lt;key app="EN" db-id="vxwe5pfzdrrfdkee0vm5xe2rr9x2f5prtf09" timestamp="1382089630"&gt;5418&lt;/key&gt;&lt;/foreign-keys&gt;&lt;ref-type name="Journal Article"&gt;17&lt;/ref-type&gt;&lt;contributors&gt;&lt;authors&gt;&lt;author&gt;Aparisi, L.&lt;/author&gt;&lt;author&gt;Sabater, L.&lt;/author&gt;&lt;author&gt;Del-Olmo, J.&lt;/author&gt;&lt;author&gt;Sastre, J.&lt;/author&gt;&lt;author&gt;Serra, M. A.&lt;/author&gt;&lt;author&gt;Campello, R.&lt;/author&gt;&lt;author&gt;Bautista, D.&lt;/author&gt;&lt;author&gt;Wassel, A.&lt;/author&gt;&lt;author&gt;Rodrigo, J. M.&lt;/author&gt;&lt;/authors&gt;&lt;/contributors&gt;&lt;auth-address&gt;Liver Unit, Universitary Clinic Hospital, Avda. Blasco Ibañez 17, Valencia 46010, Spain&amp;#xD;Department of Surgery, Universitary Clinic Hospital, Valencia 46010, Spain&amp;#xD;Department of Physiology, University of Valencia, Valencia 46010, Spain&amp;#xD;Unit of Psiquiatry, Servicio Valenciano de Salud, Valencia 46010, Spain&amp;#xD;Department of Preventive Medicine, Hospital Dr. Peset, Valencia 46010, Spain&lt;/auth-address&gt;&lt;titles&gt;&lt;title&gt;Does an association exist between chronic pancreatitis and liver cirrhosis in alcoholic subjects?&lt;/title&gt;&lt;secondary-title&gt;World Journal of Gastroenterology&lt;/secondary-title&gt;&lt;/titles&gt;&lt;periodical&gt;&lt;full-title&gt;World Journal of Gastroenterology&lt;/full-title&gt;&lt;abbr-1&gt;World J.Gastroenterol.&lt;/abbr-1&gt;&lt;abbr-2&gt;World J Gastroenterol&lt;/abbr-2&gt;&lt;/periodical&gt;&lt;pages&gt;6171-6179&lt;/pages&gt;&lt;volume&gt;14&lt;/volume&gt;&lt;number&gt;40&lt;/number&gt;&lt;keywords&gt;&lt;keyword&gt;Alcoholic chronic pancreatitis&lt;/keyword&gt;&lt;keyword&gt;Alcoholic liver cirrhosis&lt;/keyword&gt;&lt;keyword&gt;Alcoholism&lt;/keyword&gt;&lt;keyword&gt;Hepatic function&lt;/keyword&gt;&lt;keyword&gt;Pancreatic function&lt;/keyword&gt;&lt;/keywords&gt;&lt;dates&gt;&lt;year&gt;2008&lt;/year&gt;&lt;pub-dates&gt;&lt;date&gt;//&lt;/date&gt;&lt;/pub-dates&gt;&lt;/dates&gt;&lt;urls&gt;&lt;related-urls&gt;&lt;url&gt;http://www.scopus.com/inward/record.url?eid=2-s2.0-63449109120&amp;amp;partnerID=40&amp;amp;md5=3098c54b9a09664e8b15d17c8ec2a75e&lt;/url&gt;&lt;/related-urls&gt;&lt;/urls&gt;&lt;/record&gt;&lt;/Cite&gt;&lt;/EndNote&gt;</w:instrText>
      </w:r>
      <w:r w:rsidRPr="00B41D54">
        <w:rPr>
          <w:szCs w:val="24"/>
          <w:lang w:val="en-US"/>
        </w:rPr>
        <w:fldChar w:fldCharType="separate"/>
      </w:r>
      <w:r w:rsidRPr="00B41D54">
        <w:rPr>
          <w:noProof/>
          <w:szCs w:val="24"/>
          <w:vertAlign w:val="superscript"/>
          <w:lang w:val="en-US"/>
        </w:rPr>
        <w:t>[</w:t>
      </w:r>
      <w:hyperlink w:anchor="_ENREF_31" w:tooltip="Aparisi, 2008 #5418" w:history="1">
        <w:r w:rsidRPr="00B41D54">
          <w:rPr>
            <w:noProof/>
            <w:szCs w:val="24"/>
            <w:vertAlign w:val="superscript"/>
            <w:lang w:val="en-US"/>
          </w:rPr>
          <w:t>31</w:t>
        </w:r>
      </w:hyperlink>
      <w:r w:rsidRPr="00B41D54">
        <w:rPr>
          <w:noProof/>
          <w:szCs w:val="24"/>
          <w:vertAlign w:val="superscript"/>
          <w:lang w:val="en-US"/>
        </w:rPr>
        <w:t>]</w:t>
      </w:r>
      <w:r w:rsidRPr="00B41D54">
        <w:rPr>
          <w:szCs w:val="24"/>
          <w:lang w:val="en-US"/>
        </w:rPr>
        <w:fldChar w:fldCharType="end"/>
      </w:r>
      <w:r w:rsidRPr="00B41D54">
        <w:rPr>
          <w:szCs w:val="24"/>
          <w:lang w:val="en-US"/>
        </w:rPr>
        <w:t>. This observation is consistent with the hypothesis that cirrhosis and chronic pancreatitis develop along different pathogenetic lines</w:t>
      </w:r>
      <w:r w:rsidRPr="00B41D54">
        <w:rPr>
          <w:szCs w:val="24"/>
          <w:lang w:val="en-US"/>
        </w:rPr>
        <w:fldChar w:fldCharType="begin">
          <w:fldData xml:space="preserve">PEVuZE5vdGU+PENpdGU+PEF1dGhvcj5BcGFyaXNpPC9BdXRob3I+PFllYXI+MjAwODwvWWVhcj48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</w:fldData>
        </w:fldChar>
      </w:r>
      <w:r w:rsidRPr="00B41D54">
        <w:rPr>
          <w:szCs w:val="24"/>
          <w:lang w:val="en-US"/>
        </w:rPr>
        <w:instrText xml:space="preserve"> ADDIN EN.CITE </w:instrText>
      </w:r>
      <w:r w:rsidRPr="00B41D54">
        <w:rPr>
          <w:szCs w:val="24"/>
          <w:lang w:val="en-US"/>
        </w:rPr>
        <w:fldChar w:fldCharType="begin">
          <w:fldData xml:space="preserve">PEVuZE5vdGU+PENpdGU+PEF1dGhvcj5BcGFyaXNpPC9BdXRob3I+PFllYXI+MjAwODwvWWVhcj48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31" w:tooltip="Aparisi, 2008 #5418" w:history="1">
        <w:r w:rsidRPr="00B41D54">
          <w:rPr>
            <w:noProof/>
            <w:szCs w:val="24"/>
            <w:vertAlign w:val="superscript"/>
            <w:lang w:val="en-US"/>
          </w:rPr>
          <w:t>31</w:t>
        </w:r>
      </w:hyperlink>
      <w:r w:rsidRPr="00B41D54">
        <w:rPr>
          <w:noProof/>
          <w:szCs w:val="24"/>
          <w:vertAlign w:val="superscript"/>
          <w:lang w:val="en-US"/>
        </w:rPr>
        <w:t>,</w:t>
      </w:r>
      <w:hyperlink w:anchor="_ENREF_32" w:tooltip="Nakamura, 2004 #5426" w:history="1">
        <w:r w:rsidRPr="00B41D54">
          <w:rPr>
            <w:noProof/>
            <w:szCs w:val="24"/>
            <w:vertAlign w:val="superscript"/>
            <w:lang w:val="en-US"/>
          </w:rPr>
          <w:t>32</w:t>
        </w:r>
      </w:hyperlink>
      <w:r w:rsidRPr="00B41D54">
        <w:rPr>
          <w:noProof/>
          <w:szCs w:val="24"/>
          <w:vertAlign w:val="superscript"/>
          <w:lang w:val="en-US"/>
        </w:rPr>
        <w:t>]</w:t>
      </w:r>
      <w:r w:rsidRPr="00B41D54">
        <w:rPr>
          <w:szCs w:val="24"/>
          <w:lang w:val="en-US"/>
        </w:rPr>
        <w:fldChar w:fldCharType="end"/>
      </w:r>
      <w:r w:rsidRPr="00B41D54">
        <w:rPr>
          <w:szCs w:val="24"/>
          <w:lang w:val="en-US"/>
        </w:rPr>
        <w:t>. The same hypothesis might explain why chronic pancreatitis increased mortality only 1.09-fold (95%CI</w:t>
      </w:r>
      <w:r w:rsidRPr="00B41D54">
        <w:rPr>
          <w:szCs w:val="24"/>
          <w:lang w:val="en-US" w:eastAsia="zh-CN"/>
        </w:rPr>
        <w:t>:</w:t>
      </w:r>
      <w:r w:rsidRPr="00B41D54">
        <w:rPr>
          <w:szCs w:val="24"/>
          <w:lang w:val="en-US"/>
        </w:rPr>
        <w:t xml:space="preserve"> 1.03</w:t>
      </w:r>
      <w:r w:rsidRPr="00B41D54">
        <w:rPr>
          <w:szCs w:val="24"/>
          <w:lang w:val="en-US" w:eastAsia="zh-CN"/>
        </w:rPr>
        <w:t>-</w:t>
      </w:r>
      <w:r w:rsidRPr="00B41D54">
        <w:rPr>
          <w:szCs w:val="24"/>
          <w:lang w:val="en-US"/>
        </w:rPr>
        <w:t>1.16) (Table 2)</w:t>
      </w:r>
      <w:r w:rsidRPr="00B41D54">
        <w:rPr>
          <w:szCs w:val="24"/>
          <w:lang w:val="en-US"/>
        </w:rPr>
        <w:fldChar w:fldCharType="begin"/>
      </w:r>
      <w:r w:rsidRPr="00B41D54">
        <w:rPr>
          <w:szCs w:val="24"/>
          <w:lang w:val="en-US"/>
        </w:rPr>
        <w:instrText xml:space="preserve"> ADDIN EN.CITE &lt;EndNote&gt;&lt;Cite&gt;&lt;Author&gt;Jepsen&lt;/Author&gt;&lt;Year&gt;2013&lt;/Year&gt;&lt;RecNum&gt;5370&lt;/RecNum&gt;&lt;DisplayText&gt;&lt;style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despite the generally increased cancer risk and mortality in patients with chronic pancreatitis</w:t>
      </w:r>
      <w:r w:rsidRPr="00B41D54">
        <w:rPr>
          <w:szCs w:val="24"/>
          <w:lang w:val="en-US"/>
        </w:rPr>
        <w:fldChar w:fldCharType="begin">
          <w:fldData xml:space="preserve">PEVuZE5vdGU+PENpdGU+PEF1dGhvcj5Ow7hqZ2FhcmQ8L0F1dGhvcj48WWVhcj4yMDEwPC9ZZWFy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</w:fldData>
        </w:fldChar>
      </w:r>
      <w:r w:rsidRPr="00B41D54">
        <w:rPr>
          <w:szCs w:val="24"/>
          <w:lang w:val="en-US"/>
        </w:rPr>
        <w:instrText xml:space="preserve"> ADDIN EN.CITE </w:instrText>
      </w:r>
      <w:r w:rsidRPr="00B41D54">
        <w:rPr>
          <w:szCs w:val="24"/>
          <w:lang w:val="en-US"/>
        </w:rPr>
        <w:fldChar w:fldCharType="begin">
          <w:fldData xml:space="preserve">PEVuZE5vdGU+PENpdGU+PEF1dGhvcj5Ow7hqZ2FhcmQ8L0F1dGhvcj48WWVhcj4yMDEwPC9ZZWFy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33" w:tooltip="Nøjgaard, 2010 #5417" w:history="1">
        <w:r w:rsidRPr="00B41D54">
          <w:rPr>
            <w:noProof/>
            <w:szCs w:val="24"/>
            <w:vertAlign w:val="superscript"/>
            <w:lang w:val="en-US"/>
          </w:rPr>
          <w:t>33</w:t>
        </w:r>
      </w:hyperlink>
      <w:r w:rsidRPr="00B41D54">
        <w:rPr>
          <w:noProof/>
          <w:szCs w:val="24"/>
          <w:vertAlign w:val="superscript"/>
          <w:lang w:val="en-US"/>
        </w:rPr>
        <w:t>]</w:t>
      </w:r>
      <w:r w:rsidRPr="00B41D54">
        <w:rPr>
          <w:szCs w:val="24"/>
          <w:lang w:val="en-US"/>
        </w:rPr>
        <w:fldChar w:fldCharType="end"/>
      </w:r>
      <w:r w:rsidRPr="00B41D54">
        <w:rPr>
          <w:szCs w:val="24"/>
          <w:lang w:val="en-US"/>
        </w:rPr>
        <w:t>. Another possible explanation to this unexpectedly weak association is that patients with chronic pancreatitis are immediately screened for cirrhosis and therefore have their cirrhosis diagnosed in an earlier stage than other cirrhosis patients. No other studies have examined chronic pancreatitis in cirrhosis.</w:t>
      </w:r>
    </w:p>
    <w:p w:rsidR="00DE5EA1" w:rsidRDefault="00DE5EA1" w:rsidP="00EB4FCE">
      <w:pPr>
        <w:spacing w:after="0"/>
        <w:ind w:firstLineChars="250" w:firstLine="600"/>
        <w:jc w:val="both"/>
        <w:rPr>
          <w:szCs w:val="24"/>
          <w:lang w:val="en-US" w:eastAsia="zh-CN"/>
        </w:rPr>
      </w:pPr>
      <w:r w:rsidRPr="00B41D54">
        <w:rPr>
          <w:szCs w:val="24"/>
          <w:lang w:val="en-US"/>
        </w:rPr>
        <w:t>Acute pancreatitis, chronic inflammatory bowel disease, and uncomplicated peptic ulcer had no clinically or statistically significant effect on cirrhosis patients’ mortality in the CirCom cohort (Table 2), but patients with a history of complicated peptic ulcer had a 1.17-fold (95%CI</w:t>
      </w:r>
      <w:r w:rsidRPr="00B41D54">
        <w:rPr>
          <w:szCs w:val="24"/>
          <w:lang w:val="en-US" w:eastAsia="zh-CN"/>
        </w:rPr>
        <w:t>:</w:t>
      </w:r>
      <w:r w:rsidRPr="00B41D54">
        <w:rPr>
          <w:szCs w:val="24"/>
          <w:lang w:val="en-US"/>
        </w:rPr>
        <w:t xml:space="preserve"> 1.11</w:t>
      </w:r>
      <w:r w:rsidRPr="00B41D54">
        <w:rPr>
          <w:szCs w:val="24"/>
          <w:lang w:val="en-US" w:eastAsia="zh-CN"/>
        </w:rPr>
        <w:t>-</w:t>
      </w:r>
      <w:r w:rsidRPr="00B41D54">
        <w:rPr>
          <w:szCs w:val="24"/>
          <w:lang w:val="en-US"/>
        </w:rPr>
        <w:t xml:space="preserve">1.23) increased mortality (Table 2). The reasons are unclear, but cirrhosis patients’ high risk of </w:t>
      </w:r>
      <w:r w:rsidRPr="00B41D54">
        <w:rPr>
          <w:szCs w:val="24"/>
          <w:lang w:val="en-US"/>
        </w:rPr>
        <w:lastRenderedPageBreak/>
        <w:t>rebleeding from peptic ulcer</w:t>
      </w:r>
      <w:r w:rsidRPr="00B41D54">
        <w:rPr>
          <w:szCs w:val="24"/>
          <w:lang w:val="en-US" w:eastAsia="zh-CN"/>
        </w:rPr>
        <w:t>-</w:t>
      </w:r>
      <w:r w:rsidRPr="00B41D54">
        <w:rPr>
          <w:szCs w:val="24"/>
          <w:lang w:val="en-US"/>
        </w:rPr>
        <w:t>26% within five years after first bleeding</w:t>
      </w:r>
      <w:r w:rsidRPr="00B41D54">
        <w:rPr>
          <w:szCs w:val="24"/>
          <w:lang w:val="en-US" w:eastAsia="zh-CN"/>
        </w:rPr>
        <w:t>-</w:t>
      </w:r>
      <w:r w:rsidRPr="00B41D54">
        <w:rPr>
          <w:szCs w:val="24"/>
          <w:lang w:val="en-US"/>
        </w:rPr>
        <w:t>is likely to have contributed</w:t>
      </w:r>
      <w:r w:rsidRPr="00B41D54">
        <w:rPr>
          <w:szCs w:val="24"/>
          <w:lang w:val="en-US"/>
        </w:rPr>
        <w:fldChar w:fldCharType="begin">
          <w:fldData xml:space="preserve">PEVuZE5vdGU+PENpdGU+PEF1dGhvcj5Ic3U8L0F1dGhvcj48WWVhcj4yMDEyPC9ZZWFyPjxSZWNO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</w:fldData>
        </w:fldChar>
      </w:r>
      <w:r w:rsidRPr="00B41D54">
        <w:rPr>
          <w:szCs w:val="24"/>
          <w:lang w:val="en-US"/>
        </w:rPr>
        <w:instrText xml:space="preserve"> ADDIN EN.CITE </w:instrText>
      </w:r>
      <w:r w:rsidRPr="00B41D54">
        <w:rPr>
          <w:szCs w:val="24"/>
          <w:lang w:val="en-US"/>
        </w:rPr>
        <w:fldChar w:fldCharType="begin">
          <w:fldData xml:space="preserve">PEVuZE5vdGU+PENpdGU+PEF1dGhvcj5Ic3U8L0F1dGhvcj48WWVhcj4yMDEyPC9ZZWFyPjxSZWNO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34" w:tooltip="Hsu, 2012 #5036" w:history="1">
        <w:r w:rsidRPr="00B41D54">
          <w:rPr>
            <w:noProof/>
            <w:szCs w:val="24"/>
            <w:vertAlign w:val="superscript"/>
            <w:lang w:val="en-US"/>
          </w:rPr>
          <w:t>34</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w:t>
      </w:r>
    </w:p>
    <w:p w:rsidR="00DE5EA1" w:rsidRPr="00B41D54" w:rsidRDefault="00DE5EA1" w:rsidP="00EB4FCE">
      <w:pPr>
        <w:spacing w:after="0"/>
        <w:ind w:firstLineChars="250" w:firstLine="600"/>
        <w:jc w:val="both"/>
        <w:rPr>
          <w:szCs w:val="24"/>
          <w:lang w:val="en-US" w:eastAsia="zh-CN"/>
        </w:rPr>
      </w:pPr>
    </w:p>
    <w:p w:rsidR="00DE5EA1" w:rsidRPr="00B41D54" w:rsidRDefault="00DE5EA1" w:rsidP="00EB4FCE">
      <w:pPr>
        <w:pStyle w:val="2"/>
        <w:spacing w:before="0"/>
        <w:jc w:val="both"/>
        <w:rPr>
          <w:b/>
        </w:rPr>
      </w:pPr>
      <w:r w:rsidRPr="00B41D54">
        <w:rPr>
          <w:b/>
        </w:rPr>
        <w:t>Chronic kidney disease</w:t>
      </w:r>
    </w:p>
    <w:p w:rsidR="00DE5EA1" w:rsidRDefault="00DE5EA1" w:rsidP="00EB4FCE">
      <w:pPr>
        <w:spacing w:after="0"/>
        <w:jc w:val="both"/>
        <w:rPr>
          <w:szCs w:val="24"/>
          <w:lang w:val="en-US" w:eastAsia="zh-CN"/>
        </w:rPr>
      </w:pPr>
      <w:r w:rsidRPr="00B41D54">
        <w:rPr>
          <w:szCs w:val="24"/>
          <w:lang w:val="en-US"/>
        </w:rPr>
        <w:t>Chronic kidney disease increases morbidity and mortality among the general population</w:t>
      </w:r>
      <w:r w:rsidRPr="00B41D54">
        <w:rPr>
          <w:szCs w:val="24"/>
          <w:lang w:val="en-US"/>
        </w:rPr>
        <w:fldChar w:fldCharType="begin">
          <w:fldData xml:space="preserve">PEVuZE5vdGU+PENpdGU+PEF1dGhvcj5HbzwvQXV0aG9yPjxZZWFyPjIwMDQ8L1llYXI+PFJlY051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</w:fldData>
        </w:fldChar>
      </w:r>
      <w:r w:rsidRPr="00B41D54">
        <w:rPr>
          <w:szCs w:val="24"/>
          <w:lang w:val="en-US"/>
        </w:rPr>
        <w:instrText xml:space="preserve"> ADDIN EN.CITE </w:instrText>
      </w:r>
      <w:r w:rsidRPr="00B41D54">
        <w:rPr>
          <w:szCs w:val="24"/>
          <w:lang w:val="en-US"/>
        </w:rPr>
        <w:fldChar w:fldCharType="begin">
          <w:fldData xml:space="preserve">PEVuZE5vdGU+PENpdGU+PEF1dGhvcj5HbzwvQXV0aG9yPjxZZWFyPjIwMDQ8L1llYXI+PFJlY051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35" w:tooltip="Go, 2004 #5361" w:history="1">
        <w:r w:rsidRPr="00B41D54">
          <w:rPr>
            <w:noProof/>
            <w:szCs w:val="24"/>
            <w:vertAlign w:val="superscript"/>
            <w:lang w:val="en-US"/>
          </w:rPr>
          <w:t>35</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and among liver transplant recipients</w:t>
      </w:r>
      <w:r w:rsidRPr="00B41D54">
        <w:rPr>
          <w:szCs w:val="24"/>
          <w:lang w:val="en-US"/>
        </w:rPr>
        <w:fldChar w:fldCharType="begin">
          <w:fldData xml:space="preserve">PEVuZE5vdGU+PENpdGU+PEF1dGhvcj5Wb2xrPC9BdXRob3I+PFllYXI+MjAwNzwvWWVhcj48UmVj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YXRlcz48aXNibj4xNTI3LTY0NjUgKFByaW50KTwvaXNibj48YWNjZXNzaW9uLW51bT4xNzk2OTIw
NzwvYWNjZXNzaW9uLW51bT48dXJscz48cmVsYXRlZC11cmxzPjx1cmw+aHR0cDovL3d3dy5uY2Jp
Lm5sbS5uaWguZ292L2VudHJlei9xdWVyeS5mY2dpP2NtZD1SZXRyaWV2ZSZhbXA7ZGI9UHViTWVk
JmFtcDtkb3B0PUNpdGF0aW9uJmFtcDtsaXN0X3VpZHM9MTc5NjkyMDc8L3VybD48L3JlbGF0ZWQt
dXJscz48L3VybHM+PGVsZWN0cm9uaWMtcmVzb3VyY2UtbnVtPjEwLjEwMDIvbHQuMjExNzI8L2Vs
ZWN0cm9uaWMtcmVzb3VyY2UtbnVtPjxsYW5ndWFnZT5lbmc8L2xhbmd1YWdlPjwvcmVjb3JkPjwv
Q2l0ZT48L0VuZE5vdGU+AAA=
</w:fldData>
        </w:fldChar>
      </w:r>
      <w:r w:rsidRPr="00B41D54">
        <w:rPr>
          <w:szCs w:val="24"/>
          <w:lang w:val="en-US"/>
        </w:rPr>
        <w:instrText xml:space="preserve"> ADDIN EN.CITE </w:instrText>
      </w:r>
      <w:r w:rsidRPr="00B41D54">
        <w:rPr>
          <w:szCs w:val="24"/>
          <w:lang w:val="en-US"/>
        </w:rPr>
        <w:fldChar w:fldCharType="begin">
          <w:fldData xml:space="preserve">PEVuZE5vdGU+PENpdGU+PEF1dGhvcj5Wb2xrPC9BdXRob3I+PFllYXI+MjAwNzwvWWVhcj48UmVj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YXRlcz48aXNibj4xNTI3LTY0NjUgKFByaW50KTwvaXNibj48YWNjZXNzaW9uLW51bT4xNzk2OTIw
NzwvYWNjZXNzaW9uLW51bT48dXJscz48cmVsYXRlZC11cmxzPjx1cmw+aHR0cDovL3d3dy5uY2Jp
Lm5sbS5uaWguZ292L2VudHJlei9xdWVyeS5mY2dpP2NtZD1SZXRyaWV2ZSZhbXA7ZGI9UHViTWVk
JmFtcDtkb3B0PUNpdGF0aW9uJmFtcDtsaXN0X3VpZHM9MTc5NjkyMDc8L3VybD48L3JlbGF0ZWQt
dXJscz48L3VybHM+PGVsZWN0cm9uaWMtcmVzb3VyY2UtbnVtPjEwLjEwMDIvbHQuMjExNzI8L2Vs
ZWN0cm9uaWMtcmVzb3VyY2UtbnVtPjxsYW5ndWFnZT5lbmc8L2xhbmd1YWdlPjwvcmVjb3JkPjwv
Q2l0ZT48L0VuZE5vdGU+AAA=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6" w:tooltip="Volk, 2007 #1981" w:history="1">
        <w:r w:rsidRPr="00B41D54">
          <w:rPr>
            <w:noProof/>
            <w:szCs w:val="24"/>
            <w:vertAlign w:val="superscript"/>
            <w:lang w:val="en-US"/>
          </w:rPr>
          <w:t>6</w:t>
        </w:r>
      </w:hyperlink>
      <w:r w:rsidRPr="00B41D54">
        <w:rPr>
          <w:noProof/>
          <w:szCs w:val="24"/>
          <w:vertAlign w:val="superscript"/>
          <w:lang w:val="en-US"/>
        </w:rPr>
        <w:t>]</w:t>
      </w:r>
      <w:r w:rsidRPr="00B41D54">
        <w:rPr>
          <w:szCs w:val="24"/>
          <w:lang w:val="en-US"/>
        </w:rPr>
        <w:fldChar w:fldCharType="end"/>
      </w:r>
      <w:r w:rsidRPr="00B41D54">
        <w:rPr>
          <w:szCs w:val="24"/>
          <w:lang w:val="en-US"/>
        </w:rPr>
        <w:t>. It was also a strong predictor of mortality in the CirCom cohort (Table 2)</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The circulatory dysfunction that ultimately leads to the hepatorenal syndrome may worsen an existing kidney dysfunction</w:t>
      </w:r>
      <w:r w:rsidRPr="00B41D54">
        <w:rPr>
          <w:szCs w:val="24"/>
          <w:lang w:val="en-US"/>
        </w:rPr>
        <w:fldChar w:fldCharType="begin"/>
      </w:r>
      <w:r w:rsidRPr="00B41D54">
        <w:rPr>
          <w:szCs w:val="24"/>
          <w:lang w:val="en-US"/>
        </w:rPr>
        <w:instrText xml:space="preserve"> ADDIN EN.CITE &lt;EndNote&gt;&lt;Cite&gt;&lt;Author&gt;Hartleb&lt;/Author&gt;&lt;Year&gt;2012&lt;/Year&gt;&lt;RecNum&gt;5406&lt;/RecNum&gt;&lt;DisplayText&gt;&lt;style face="superscript"&gt;[36]&lt;/style&gt;&lt;/DisplayText&gt;&lt;record&gt;&lt;rec-number&gt;5406&lt;/rec-number&gt;&lt;foreign-keys&gt;&lt;key app="EN" db-id="vxwe5pfzdrrfdkee0vm5xe2rr9x2f5prtf09" timestamp="1382045755"&gt;5406&lt;/key&gt;&lt;/foreign-keys&gt;&lt;ref-type name="Journal Article"&gt;17&lt;/ref-type&gt;&lt;contributors&gt;&lt;authors&gt;&lt;author&gt;Hartleb, M.&lt;/author&gt;&lt;author&gt;Gutkowski, K.&lt;/author&gt;&lt;/authors&gt;&lt;/contributors&gt;&lt;auth-address&gt;Department of Gastroenterology and Hepatology, Medical University of Silesia, 40-752 Katowice, Poland&lt;/auth-address&gt;&lt;titles&gt;&lt;title&gt;Kidneys in chronic liver diseases&lt;/title&gt;&lt;secondary-title&gt;World Journal of Gastroenterology&lt;/secondary-title&gt;&lt;alt-title&gt;World journal of gastroenterology : WJG&lt;/alt-title&gt;&lt;/titles&gt;&lt;periodical&gt;&lt;full-title&gt;World Journal of Gastroenterology&lt;/full-title&gt;&lt;abbr-1&gt;World J.Gastroenterol.&lt;/abbr-1&gt;&lt;abbr-2&gt;World J Gastroenterol&lt;/abbr-2&gt;&lt;/periodical&gt;&lt;pages&gt;3035-3049&lt;/pages&gt;&lt;volume&gt;18&lt;/volume&gt;&lt;number&gt;24&lt;/number&gt;&lt;keywords&gt;&lt;keyword&gt;Acute kidney injury&lt;/keyword&gt;&lt;keyword&gt;Chronic liver disease&lt;/keyword&gt;&lt;keyword&gt;Chronic renal failure&lt;/keyword&gt;&lt;keyword&gt;Liver cirrhosis&lt;/keyword&gt;&lt;/keywords&gt;&lt;dates&gt;&lt;year&gt;2012&lt;/year&gt;&lt;pub-dates&gt;&lt;date&gt;//&lt;/date&gt;&lt;/pub-dates&gt;&lt;/dates&gt;&lt;isbn&gt;1007-9327 (Print)&amp;#xD;1007-9327 (Linking)&lt;/isbn&gt;&lt;accession-num&gt;22791939&lt;/accession-num&gt;&lt;urls&gt;&lt;related-urls&gt;&lt;url&gt;http://www.scopus.com/inward/record.url?eid=2-s2.0-84863913401&amp;amp;partnerID=40&amp;amp;md5=b66fc9f78046827b0012fa75388eb658&lt;/url&gt;&lt;/related-urls&gt;&lt;/urls&gt;&lt;custom2&gt;3386317&lt;/custom2&gt;&lt;electronic-resource-num&gt;10.3748/wjg.v18.i24.3035&lt;/electronic-resource-num&gt;&lt;/record&gt;&lt;/Cite&gt;&lt;/EndNote&gt;</w:instrText>
      </w:r>
      <w:r w:rsidRPr="00B41D54">
        <w:rPr>
          <w:szCs w:val="24"/>
          <w:lang w:val="en-US"/>
        </w:rPr>
        <w:fldChar w:fldCharType="separate"/>
      </w:r>
      <w:r w:rsidRPr="00B41D54">
        <w:rPr>
          <w:noProof/>
          <w:szCs w:val="24"/>
          <w:vertAlign w:val="superscript"/>
          <w:lang w:val="en-US"/>
        </w:rPr>
        <w:t>[</w:t>
      </w:r>
      <w:hyperlink w:anchor="_ENREF_36" w:tooltip="Hartleb, 2012 #5406" w:history="1">
        <w:r w:rsidRPr="00B41D54">
          <w:rPr>
            <w:noProof/>
            <w:szCs w:val="24"/>
            <w:vertAlign w:val="superscript"/>
            <w:lang w:val="en-US"/>
          </w:rPr>
          <w:t>36</w:t>
        </w:r>
      </w:hyperlink>
      <w:r w:rsidRPr="00B41D54">
        <w:rPr>
          <w:noProof/>
          <w:szCs w:val="24"/>
          <w:vertAlign w:val="superscript"/>
          <w:lang w:val="en-US"/>
        </w:rPr>
        <w:t>]</w:t>
      </w:r>
      <w:r w:rsidRPr="00B41D54">
        <w:rPr>
          <w:szCs w:val="24"/>
          <w:lang w:val="en-US"/>
        </w:rPr>
        <w:fldChar w:fldCharType="end"/>
      </w:r>
      <w:r w:rsidRPr="00B41D54">
        <w:rPr>
          <w:szCs w:val="24"/>
          <w:lang w:val="en-US"/>
        </w:rPr>
        <w:t>, and the International Ascites Club has been involved in defining and studying the complex interplay between kidney disease and cirrhosis</w:t>
      </w:r>
      <w:r w:rsidRPr="00B41D54">
        <w:rPr>
          <w:szCs w:val="24"/>
          <w:lang w:val="en-US"/>
        </w:rPr>
        <w:fldChar w:fldCharType="begin">
          <w:fldData xml:space="preserve">PEVuZE5vdGU+PENpdGU+PEF1dGhvcj5Xb25nPC9BdXRob3I+PFllYXI+MjAxMTwvWWVhcj48UmVj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</w:fldData>
        </w:fldChar>
      </w:r>
      <w:r w:rsidRPr="00B41D54">
        <w:rPr>
          <w:szCs w:val="24"/>
          <w:lang w:val="en-US"/>
        </w:rPr>
        <w:instrText xml:space="preserve"> ADDIN EN.CITE </w:instrText>
      </w:r>
      <w:r w:rsidRPr="00B41D54">
        <w:rPr>
          <w:szCs w:val="24"/>
          <w:lang w:val="en-US"/>
        </w:rPr>
        <w:fldChar w:fldCharType="begin">
          <w:fldData xml:space="preserve">PEVuZE5vdGU+PENpdGU+PEF1dGhvcj5Xb25nPC9BdXRob3I+PFllYXI+MjAxMTwvWWVhcj48UmVj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37" w:tooltip="Wong, 2011 #5404" w:history="1">
        <w:r w:rsidRPr="00B41D54">
          <w:rPr>
            <w:noProof/>
            <w:szCs w:val="24"/>
            <w:vertAlign w:val="superscript"/>
            <w:lang w:val="en-US"/>
          </w:rPr>
          <w:t>37</w:t>
        </w:r>
      </w:hyperlink>
      <w:r w:rsidRPr="00B41D54">
        <w:rPr>
          <w:noProof/>
          <w:szCs w:val="24"/>
          <w:vertAlign w:val="superscript"/>
          <w:lang w:val="en-US"/>
        </w:rPr>
        <w:t>,</w:t>
      </w:r>
      <w:hyperlink w:anchor="_ENREF_38" w:tooltip="Angeli, 2013 #5405" w:history="1">
        <w:r w:rsidRPr="00B41D54">
          <w:rPr>
            <w:noProof/>
            <w:szCs w:val="24"/>
            <w:vertAlign w:val="superscript"/>
            <w:lang w:val="en-US"/>
          </w:rPr>
          <w:t>38</w:t>
        </w:r>
      </w:hyperlink>
      <w:r w:rsidRPr="00B41D54">
        <w:rPr>
          <w:noProof/>
          <w:szCs w:val="24"/>
          <w:vertAlign w:val="superscript"/>
          <w:lang w:val="en-US"/>
        </w:rPr>
        <w:t>]</w:t>
      </w:r>
      <w:r w:rsidRPr="00B41D54">
        <w:rPr>
          <w:szCs w:val="24"/>
          <w:lang w:val="en-US"/>
        </w:rPr>
        <w:fldChar w:fldCharType="end"/>
      </w:r>
      <w:r w:rsidRPr="00B41D54">
        <w:rPr>
          <w:szCs w:val="24"/>
          <w:lang w:val="en-US"/>
        </w:rPr>
        <w:t>.</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Connective tissue disease</w:t>
      </w:r>
    </w:p>
    <w:p w:rsidR="00DE5EA1" w:rsidRDefault="00DE5EA1" w:rsidP="00EB4FCE">
      <w:pPr>
        <w:spacing w:after="0"/>
        <w:jc w:val="both"/>
        <w:rPr>
          <w:szCs w:val="24"/>
          <w:lang w:val="en-US" w:eastAsia="zh-CN"/>
        </w:rPr>
      </w:pPr>
      <w:r w:rsidRPr="00B41D54">
        <w:rPr>
          <w:szCs w:val="24"/>
          <w:lang w:val="en-US"/>
        </w:rPr>
        <w:t>Connective tissue disease is included in the Charlson Comorbidity Index and also a predictor of mortality among liver transplant recipients (</w:t>
      </w:r>
      <w:r w:rsidRPr="00B41D54">
        <w:rPr>
          <w:szCs w:val="24"/>
          <w:lang w:val="en-US" w:eastAsia="zh-CN"/>
        </w:rPr>
        <w:t>HR</w:t>
      </w:r>
      <w:r w:rsidRPr="00B41D54">
        <w:rPr>
          <w:szCs w:val="24"/>
          <w:lang w:val="en-US"/>
        </w:rPr>
        <w:t xml:space="preserve"> = 2.32, 95%CI</w:t>
      </w:r>
      <w:r w:rsidRPr="00B41D54">
        <w:rPr>
          <w:szCs w:val="24"/>
          <w:lang w:val="en-US" w:eastAsia="zh-CN"/>
        </w:rPr>
        <w:t>:</w:t>
      </w:r>
      <w:r w:rsidRPr="00B41D54">
        <w:rPr>
          <w:szCs w:val="24"/>
          <w:lang w:val="en-US"/>
        </w:rPr>
        <w:t xml:space="preserve"> 1.02</w:t>
      </w:r>
      <w:r w:rsidRPr="00B41D54">
        <w:rPr>
          <w:szCs w:val="24"/>
          <w:lang w:val="en-US" w:eastAsia="zh-CN"/>
        </w:rPr>
        <w:t>-</w:t>
      </w:r>
      <w:r w:rsidRPr="00B41D54">
        <w:rPr>
          <w:szCs w:val="24"/>
          <w:lang w:val="en-US"/>
        </w:rPr>
        <w:t>5.25)</w:t>
      </w:r>
      <w:r w:rsidRPr="00B41D54">
        <w:rPr>
          <w:szCs w:val="24"/>
          <w:lang w:val="en-US"/>
        </w:rPr>
        <w:fldChar w:fldCharType="begin">
          <w:fldData xml:space="preserve">PEVuZE5vdGU+PENpdGU+PEF1dGhvcj5Wb2xrPC9BdXRob3I+PFllYXI+MjAwNzwvWWVhcj48UmVj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YXRlcz48aXNibj4xNTI3LTY0NjUgKFByaW50KTwvaXNibj48YWNjZXNzaW9uLW51bT4xNzk2OTIw
NzwvYWNjZXNzaW9uLW51bT48dXJscz48cmVsYXRlZC11cmxzPjx1cmw+aHR0cDovL3d3dy5uY2Jp
Lm5sbS5uaWguZ292L2VudHJlei9xdWVyeS5mY2dpP2NtZD1SZXRyaWV2ZSZhbXA7ZGI9UHViTWVk
JmFtcDtkb3B0PUNpdGF0aW9uJmFtcDtsaXN0X3VpZHM9MTc5NjkyMDc8L3VybD48L3JlbGF0ZWQt
dXJscz48L3VybHM+PGVsZWN0cm9uaWMtcmVzb3VyY2UtbnVtPjEwLjEwMDIvbHQuMjExNzI8L2Vs
ZWN0cm9uaWMtcmVzb3VyY2UtbnVtPjxsYW5ndWFnZT5lbmc8L2xhbmd1YWdlPjwvcmVjb3JkPjwv
Q2l0ZT48L0VuZE5vdGU+AAA=
</w:fldData>
        </w:fldChar>
      </w:r>
      <w:r w:rsidRPr="00B41D54">
        <w:rPr>
          <w:szCs w:val="24"/>
          <w:lang w:val="en-US"/>
        </w:rPr>
        <w:instrText xml:space="preserve"> ADDIN EN.CITE </w:instrText>
      </w:r>
      <w:r w:rsidRPr="00B41D54">
        <w:rPr>
          <w:szCs w:val="24"/>
          <w:lang w:val="en-US"/>
        </w:rPr>
        <w:fldChar w:fldCharType="begin">
          <w:fldData xml:space="preserve">PEVuZE5vdGU+PENpdGU+PEF1dGhvcj5Wb2xrPC9BdXRob3I+PFllYXI+MjAwNzwvWWVhcj48UmVj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6" w:tooltip="Volk, 2007 #1981" w:history="1">
        <w:r w:rsidRPr="00B41D54">
          <w:rPr>
            <w:noProof/>
            <w:szCs w:val="24"/>
            <w:vertAlign w:val="superscript"/>
            <w:lang w:val="en-US"/>
          </w:rPr>
          <w:t>6</w:t>
        </w:r>
      </w:hyperlink>
      <w:r w:rsidRPr="00B41D54">
        <w:rPr>
          <w:noProof/>
          <w:szCs w:val="24"/>
          <w:vertAlign w:val="superscript"/>
          <w:lang w:val="en-US"/>
        </w:rPr>
        <w:t>]</w:t>
      </w:r>
      <w:r w:rsidRPr="00B41D54">
        <w:rPr>
          <w:szCs w:val="24"/>
          <w:lang w:val="en-US"/>
        </w:rPr>
        <w:fldChar w:fldCharType="end"/>
      </w:r>
      <w:r w:rsidRPr="00B41D54">
        <w:rPr>
          <w:szCs w:val="24"/>
          <w:lang w:val="en-US"/>
        </w:rPr>
        <w:t>. It was, however, unassociated with mortality in the CirCom cohort (Table 2)</w:t>
      </w:r>
      <w:r w:rsidRPr="00B41D54">
        <w:rPr>
          <w:szCs w:val="24"/>
          <w:lang w:val="en-US"/>
        </w:rPr>
        <w:fldChar w:fldCharType="begin"/>
      </w:r>
      <w:r w:rsidRPr="00B41D54">
        <w:rPr>
          <w:szCs w:val="24"/>
          <w:lang w:val="en-US"/>
        </w:rPr>
        <w:instrText xml:space="preserve"> ADDIN EN.CITE &lt;EndNote&gt;&lt;Cite&gt;&lt;Author&gt;Jepsen&lt;/Author&gt;&lt;Year&gt;2013&lt;/Year&gt;&lt;RecNum&gt;5370&lt;/RecNum&gt;&lt;DisplayText&gt;&lt;style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One possible explanation is that better treatment methods introduced after the Charlson index’s development in 1984 have improved the prognosis of connective tissue diseases, but at least in rheumatoid arthritis there seems to have been no improvements in overall survival</w:t>
      </w:r>
      <w:r w:rsidRPr="00B41D54">
        <w:rPr>
          <w:szCs w:val="24"/>
          <w:lang w:val="en-US"/>
        </w:rPr>
        <w:fldChar w:fldCharType="begin"/>
      </w:r>
      <w:r w:rsidRPr="00B41D54">
        <w:rPr>
          <w:szCs w:val="24"/>
          <w:lang w:val="en-US"/>
        </w:rPr>
        <w:instrText xml:space="preserve"> ADDIN EN.CITE &lt;EndNote&gt;&lt;Cite&gt;&lt;Author&gt;Gabriel&lt;/Author&gt;&lt;Year&gt;2009&lt;/Year&gt;&lt;RecNum&gt;5378&lt;/RecNum&gt;&lt;DisplayText&gt;&lt;style face="superscript"&gt;[39]&lt;/style&gt;&lt;/DisplayText&gt;&lt;record&gt;&lt;rec-number&gt;5378&lt;/rec-number&gt;&lt;foreign-keys&gt;&lt;key app="EN" db-id="vxwe5pfzdrrfdkee0vm5xe2rr9x2f5prtf09" timestamp="1381179240"&gt;5378&lt;/key&gt;&lt;/foreign-keys&gt;&lt;ref-type name="Journal Article"&gt;17&lt;/ref-type&gt;&lt;contributors&gt;&lt;authors&gt;&lt;author&gt;Gabriel, S. E.&lt;/author&gt;&lt;author&gt;Michaud, K.&lt;/author&gt;&lt;/authors&gt;&lt;/contributors&gt;&lt;auth-address&gt;Department of Health Sciences Research, Mayo Foundation, Rochester, MN 55905, USA. gabriel.sherine@mayo.edu&lt;/auth-address&gt;&lt;titles&gt;&lt;title&gt;Epidemiological studies in incidence, prevalence, mortality, and comorbidity of the rheumatic diseases&lt;/title&gt;&lt;secondary-title&gt;Arthritis Research and Therapy&lt;/secondary-title&gt;&lt;alt-title&gt;Arthritis research &amp;amp; therapy&lt;/alt-title&gt;&lt;/titles&gt;&lt;periodical&gt;&lt;full-title&gt;Arthritis Research and Therapy&lt;/full-title&gt;&lt;abbr-1&gt;Arthritis Res.Ther.&lt;/abbr-1&gt;&lt;abbr-2&gt;Arthritis Res Ther&lt;/abbr-2&gt;&lt;/periodical&gt;&lt;pages&gt;229&lt;/pages&gt;&lt;volume&gt;11&lt;/volume&gt;&lt;number&gt;3&lt;/number&gt;&lt;edition&gt;2009/06/13&lt;/edition&gt;&lt;keywords&gt;&lt;keyword&gt;Animals&lt;/keyword&gt;&lt;keyword&gt;Comorbidity&lt;/keyword&gt;&lt;keyword&gt;Humans&lt;/keyword&gt;&lt;keyword&gt;Incidence&lt;/keyword&gt;&lt;keyword&gt;Prevalence&lt;/keyword&gt;&lt;keyword&gt;Rheumatic Diseases/*epidemiology/genetics/*mortality&lt;/keyword&gt;&lt;keyword&gt;Risk Factors&lt;/keyword&gt;&lt;/keywords&gt;&lt;dates&gt;&lt;year&gt;2009&lt;/year&gt;&lt;/dates&gt;&lt;isbn&gt;1478-6362 (Electronic)&amp;#xD;1478-6354 (Linking)&lt;/isbn&gt;&lt;accession-num&gt;19519924&lt;/accession-num&gt;&lt;work-type&gt;Review&lt;/work-type&gt;&lt;urls&gt;&lt;related-urls&gt;&lt;url&gt;http://www.ncbi.nlm.nih.gov/pubmed/19519924&lt;/url&gt;&lt;url&gt;http://arthritis-research.com/content/pdf/ar2669.pdf&lt;/url&gt;&lt;/related-urls&gt;&lt;/urls&gt;&lt;custom2&gt;2714099&lt;/custom2&gt;&lt;electronic-resource-num&gt;10.1186/ar2669&lt;/electronic-resource-num&gt;&lt;language&gt;eng&lt;/language&gt;&lt;/record&gt;&lt;/Cite&gt;&lt;/EndNote&gt;</w:instrText>
      </w:r>
      <w:r w:rsidRPr="00B41D54">
        <w:rPr>
          <w:szCs w:val="24"/>
          <w:lang w:val="en-US"/>
        </w:rPr>
        <w:fldChar w:fldCharType="separate"/>
      </w:r>
      <w:r w:rsidRPr="00B41D54">
        <w:rPr>
          <w:noProof/>
          <w:szCs w:val="24"/>
          <w:vertAlign w:val="superscript"/>
          <w:lang w:val="en-US"/>
        </w:rPr>
        <w:t>[</w:t>
      </w:r>
      <w:hyperlink w:anchor="_ENREF_39" w:tooltip="Gabriel, 2009 #5378" w:history="1">
        <w:r w:rsidRPr="00B41D54">
          <w:rPr>
            <w:noProof/>
            <w:szCs w:val="24"/>
            <w:vertAlign w:val="superscript"/>
            <w:lang w:val="en-US"/>
          </w:rPr>
          <w:t>39</w:t>
        </w:r>
      </w:hyperlink>
      <w:r w:rsidRPr="00B41D54">
        <w:rPr>
          <w:noProof/>
          <w:szCs w:val="24"/>
          <w:vertAlign w:val="superscript"/>
          <w:lang w:val="en-US"/>
        </w:rPr>
        <w:t>]</w:t>
      </w:r>
      <w:r w:rsidRPr="00B41D54">
        <w:rPr>
          <w:szCs w:val="24"/>
          <w:lang w:val="en-US"/>
        </w:rPr>
        <w:fldChar w:fldCharType="end"/>
      </w:r>
      <w:r w:rsidRPr="00B41D54">
        <w:rPr>
          <w:szCs w:val="24"/>
          <w:lang w:val="en-US"/>
        </w:rPr>
        <w:t>. This explanation is therefore questionable. An alternative explanation is that connective tissue diseases have a smaller impact on the mortality of cirrhosis patients than on other patients, possibly because cirrhosis patients do not survive long enough to suffer the long-term consequences of these diseases. Further studies are needed to substantiate this speculation.</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Epilepsy</w:t>
      </w:r>
    </w:p>
    <w:p w:rsidR="00DE5EA1" w:rsidRDefault="00DE5EA1" w:rsidP="00EB4FCE">
      <w:pPr>
        <w:spacing w:after="0"/>
        <w:jc w:val="both"/>
        <w:rPr>
          <w:szCs w:val="24"/>
          <w:lang w:val="en-US" w:eastAsia="zh-CN"/>
        </w:rPr>
      </w:pPr>
      <w:r w:rsidRPr="00B41D54">
        <w:rPr>
          <w:szCs w:val="24"/>
          <w:lang w:val="en-US"/>
        </w:rPr>
        <w:t>Idiopathic epilepsy</w:t>
      </w:r>
      <w:r w:rsidRPr="00B41D54">
        <w:rPr>
          <w:szCs w:val="24"/>
          <w:lang w:val="en-US" w:eastAsia="zh-CN"/>
        </w:rPr>
        <w:t>-</w:t>
      </w:r>
      <w:r w:rsidRPr="00B41D54">
        <w:rPr>
          <w:i/>
          <w:szCs w:val="24"/>
          <w:lang w:val="en-US"/>
        </w:rPr>
        <w:t xml:space="preserve">i.e., </w:t>
      </w:r>
      <w:r w:rsidRPr="00B41D54">
        <w:rPr>
          <w:szCs w:val="24"/>
          <w:lang w:val="en-US"/>
        </w:rPr>
        <w:t>epilepsy not due to brain tumor, vascular disease, alcoholism, or metabolic disease</w:t>
      </w:r>
      <w:r w:rsidRPr="00B41D54">
        <w:rPr>
          <w:szCs w:val="24"/>
          <w:lang w:val="en-US" w:eastAsia="zh-CN"/>
        </w:rPr>
        <w:t>-</w:t>
      </w:r>
      <w:r w:rsidRPr="00B41D54">
        <w:rPr>
          <w:szCs w:val="24"/>
          <w:lang w:val="en-US"/>
        </w:rPr>
        <w:t>has been found to increase mortality 1.6-fold in the general population</w:t>
      </w:r>
      <w:r w:rsidRPr="00B41D54">
        <w:rPr>
          <w:szCs w:val="24"/>
          <w:lang w:val="en-US"/>
        </w:rPr>
        <w:fldChar w:fldCharType="begin">
          <w:fldData xml:space="preserve">PEVuZE5vdGU+PENpdGU+PEF1dGhvcj5Db2NrZXJlbGw8L0F1dGhvcj48WWVhcj4xOTk0PC9ZZWFy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</w:fldData>
        </w:fldChar>
      </w:r>
      <w:r w:rsidRPr="00B41D54">
        <w:rPr>
          <w:szCs w:val="24"/>
          <w:lang w:val="en-US"/>
        </w:rPr>
        <w:instrText xml:space="preserve"> ADDIN EN.CITE </w:instrText>
      </w:r>
      <w:r w:rsidRPr="00B41D54">
        <w:rPr>
          <w:szCs w:val="24"/>
          <w:lang w:val="en-US"/>
        </w:rPr>
        <w:fldChar w:fldCharType="begin">
          <w:fldData xml:space="preserve">PEVuZE5vdGU+PENpdGU+PEF1dGhvcj5Db2NrZXJlbGw8L0F1dGhvcj48WWVhcj4xOTk0PC9ZZWFy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40" w:tooltip="Cockerell, 1994 #5375" w:history="1">
        <w:r w:rsidRPr="00B41D54">
          <w:rPr>
            <w:noProof/>
            <w:szCs w:val="24"/>
            <w:vertAlign w:val="superscript"/>
            <w:lang w:val="en-US"/>
          </w:rPr>
          <w:t>40</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Even so, we had not expected epilepsy to increase </w:t>
      </w:r>
      <w:r w:rsidRPr="00B41D54">
        <w:rPr>
          <w:szCs w:val="24"/>
          <w:lang w:val="en-US"/>
        </w:rPr>
        <w:lastRenderedPageBreak/>
        <w:t>mortality as much as it did in the CirCom cohort, the hazard ratio being 1.22 (95%CI</w:t>
      </w:r>
      <w:r w:rsidRPr="00B41D54">
        <w:rPr>
          <w:szCs w:val="24"/>
          <w:lang w:val="en-US" w:eastAsia="zh-CN"/>
        </w:rPr>
        <w:t>:</w:t>
      </w:r>
      <w:r w:rsidRPr="00B41D54">
        <w:rPr>
          <w:szCs w:val="24"/>
          <w:lang w:val="en-US"/>
        </w:rPr>
        <w:t xml:space="preserve"> 1.11</w:t>
      </w:r>
      <w:r w:rsidRPr="00B41D54">
        <w:rPr>
          <w:szCs w:val="24"/>
          <w:lang w:val="en-US" w:eastAsia="zh-CN"/>
        </w:rPr>
        <w:t>-</w:t>
      </w:r>
      <w:r w:rsidRPr="00B41D54">
        <w:rPr>
          <w:szCs w:val="24"/>
          <w:lang w:val="en-US"/>
        </w:rPr>
        <w:t>1.35), on par with chronic obstructive lung disease (Table 2)</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The reasons for this strong association are unclear. It is possible that hepatic encephalopathy may manifest as status epilepticus</w:t>
      </w:r>
      <w:r w:rsidRPr="00B41D54">
        <w:rPr>
          <w:szCs w:val="24"/>
          <w:lang w:val="en-US"/>
        </w:rPr>
        <w:fldChar w:fldCharType="begin"/>
      </w:r>
      <w:r w:rsidRPr="00B41D54">
        <w:rPr>
          <w:szCs w:val="24"/>
          <w:lang w:val="en-US"/>
        </w:rPr>
        <w:instrText xml:space="preserve"> ADDIN EN.CITE &lt;EndNote&gt;&lt;Cite&gt;&lt;Author&gt;Delanty&lt;/Author&gt;&lt;Year&gt;2001&lt;/Year&gt;&lt;RecNum&gt;5368&lt;/RecNum&gt;&lt;DisplayText&gt;&lt;style face="superscript"&gt;[41]&lt;/style&gt;&lt;/DisplayText&gt;&lt;record&gt;&lt;rec-number&gt;5368&lt;/rec-number&gt;&lt;foreign-keys&gt;&lt;key app="EN" db-id="vxwe5pfzdrrfdkee0vm5xe2rr9x2f5prtf09" timestamp="1381005283"&gt;5368&lt;/key&gt;&lt;/foreign-keys&gt;&lt;ref-type name="Journal Article"&gt;17&lt;/ref-type&gt;&lt;contributors&gt;&lt;authors&gt;&lt;author&gt;Delanty, N.&lt;/author&gt;&lt;author&gt;French, J. A.&lt;/author&gt;&lt;author&gt;Labar, D. R.&lt;/author&gt;&lt;author&gt;Pedley, T. A.&lt;/author&gt;&lt;author&gt;Rowan, A. J.&lt;/author&gt;&lt;/authors&gt;&lt;/contributors&gt;&lt;auth-address&gt;Department of Neurology, Royal College of Surgeons in Ireland, Beaumont Hospital, Dublin, Ireland&amp;#xD;Hosp. of the Univ. of Pennsylvania, Philadelphia, PA, United States&lt;/auth-address&gt;&lt;titles&gt;&lt;title&gt;Status epilepticus arising de novo in hospitalized patients: An analysis of 41 patients&lt;/title&gt;&lt;secondary-title&gt;Seizure&lt;/secondary-title&gt;&lt;alt-title&gt;Seizure : the journal of the British Epilepsy Association&lt;/alt-title&gt;&lt;/titles&gt;&lt;periodical&gt;&lt;full-title&gt;Seizure&lt;/full-title&gt;&lt;abbr-1&gt;Seizure&lt;/abbr-1&gt;&lt;abbr-2&gt;Seizure&lt;/abbr-2&gt;&lt;/periodical&gt;&lt;pages&gt;116-119&lt;/pages&gt;&lt;volume&gt;10&lt;/volume&gt;&lt;number&gt;2&lt;/number&gt;&lt;keywords&gt;&lt;keyword&gt;In-hospital status epilepticus&lt;/keyword&gt;&lt;keyword&gt;Symptomatic seizures&lt;/keyword&gt;&lt;/keywords&gt;&lt;dates&gt;&lt;year&gt;2001&lt;/year&gt;&lt;pub-dates&gt;&lt;date&gt;Mar&lt;/date&gt;&lt;/pub-dates&gt;&lt;/dates&gt;&lt;isbn&gt;1059-1311 (Print)&amp;#xD;1059-1311 (Linking)&lt;/isbn&gt;&lt;accession-num&gt;11407954&lt;/accession-num&gt;&lt;urls&gt;&lt;related-urls&gt;&lt;url&gt;http://www.scopus.com/inward/record.url?eid=2-s2.0-0035015527&amp;amp;partnerID=40&amp;amp;md5=9451c8bc44c1eda7d66a54874e2aa879&lt;/url&gt;&lt;/related-urls&gt;&lt;/urls&gt;&lt;electronic-resource-num&gt;10.1053/seiz.2000.0482&lt;/electronic-resource-num&gt;&lt;/record&gt;&lt;/Cite&gt;&lt;/EndNote&gt;</w:instrText>
      </w:r>
      <w:r w:rsidRPr="00B41D54">
        <w:rPr>
          <w:szCs w:val="24"/>
          <w:lang w:val="en-US"/>
        </w:rPr>
        <w:fldChar w:fldCharType="separate"/>
      </w:r>
      <w:r w:rsidRPr="00B41D54">
        <w:rPr>
          <w:noProof/>
          <w:szCs w:val="24"/>
          <w:vertAlign w:val="superscript"/>
          <w:lang w:val="en-US"/>
        </w:rPr>
        <w:t>[</w:t>
      </w:r>
      <w:hyperlink w:anchor="_ENREF_41" w:tooltip="Delanty, 2001 #5368" w:history="1">
        <w:r w:rsidRPr="00B41D54">
          <w:rPr>
            <w:noProof/>
            <w:szCs w:val="24"/>
            <w:vertAlign w:val="superscript"/>
            <w:lang w:val="en-US"/>
          </w:rPr>
          <w:t>41</w:t>
        </w:r>
      </w:hyperlink>
      <w:r w:rsidRPr="00B41D54">
        <w:rPr>
          <w:noProof/>
          <w:szCs w:val="24"/>
          <w:vertAlign w:val="superscript"/>
          <w:lang w:val="en-US"/>
        </w:rPr>
        <w:t>]</w:t>
      </w:r>
      <w:r w:rsidRPr="00B41D54">
        <w:rPr>
          <w:szCs w:val="24"/>
          <w:lang w:val="en-US"/>
        </w:rPr>
        <w:fldChar w:fldCharType="end"/>
      </w:r>
      <w:r w:rsidRPr="00B41D54">
        <w:rPr>
          <w:szCs w:val="24"/>
          <w:lang w:val="en-US"/>
        </w:rPr>
        <w:t>, or that some patients given a diagnosis of non-convulsive epilepsy did in fact have hepatic encephalopathy. In both instances a diagnosis of epilepsy would be a marker of cirrhosis with hepatic encephalopathy, and this complication has a very poor prognosis</w:t>
      </w:r>
      <w:r w:rsidRPr="00B41D54">
        <w:rPr>
          <w:szCs w:val="24"/>
          <w:lang w:val="en-US"/>
        </w:rPr>
        <w:fldChar w:fldCharType="begin">
          <w:fldData xml:space="preserve">PEVuZE5vdGU+PENpdGU+PEF1dGhvcj5KZXBzZW48L0F1dGhvcj48WWVhcj4yMDEwPC9ZZWFyPjxS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=
</w:fldData>
        </w:fldChar>
      </w:r>
      <w:r w:rsidRPr="00B41D54">
        <w:rPr>
          <w:szCs w:val="24"/>
          <w:lang w:val="en-US"/>
        </w:rPr>
        <w:instrText xml:space="preserve"> ADDIN EN.CITE </w:instrText>
      </w:r>
      <w:r w:rsidRPr="00B41D54">
        <w:rPr>
          <w:szCs w:val="24"/>
          <w:lang w:val="en-US"/>
        </w:rPr>
        <w:fldChar w:fldCharType="begin">
          <w:fldData xml:space="preserve">PEVuZE5vdGU+PENpdGU+PEF1dGhvcj5KZXBzZW48L0F1dGhvcj48WWVhcj4yMDEwPC9ZZWFyPjxS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=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42" w:tooltip="Jepsen, 2010 #3074" w:history="1">
        <w:r w:rsidRPr="00B41D54">
          <w:rPr>
            <w:noProof/>
            <w:szCs w:val="24"/>
            <w:vertAlign w:val="superscript"/>
            <w:lang w:val="en-US"/>
          </w:rPr>
          <w:t>42</w:t>
        </w:r>
      </w:hyperlink>
      <w:r w:rsidRPr="00B41D54">
        <w:rPr>
          <w:noProof/>
          <w:szCs w:val="24"/>
          <w:vertAlign w:val="superscript"/>
          <w:lang w:val="en-US"/>
        </w:rPr>
        <w:t>]</w:t>
      </w:r>
      <w:r w:rsidRPr="00B41D54">
        <w:rPr>
          <w:szCs w:val="24"/>
          <w:lang w:val="en-US"/>
        </w:rPr>
        <w:fldChar w:fldCharType="end"/>
      </w:r>
      <w:r w:rsidRPr="00B41D54">
        <w:rPr>
          <w:szCs w:val="24"/>
          <w:lang w:val="en-US"/>
        </w:rPr>
        <w:t>. St. Germaine-Smith and colleagues previously constructed an epilepsy-specific comorbidity index</w:t>
      </w:r>
      <w:r w:rsidRPr="00B41D54">
        <w:rPr>
          <w:szCs w:val="24"/>
          <w:lang w:val="en-US"/>
        </w:rPr>
        <w:fldChar w:fldCharType="begin">
          <w:fldData xml:space="preserve">PEVuZE5vdGU+PENpdGU+PEF1dGhvcj5TdCBHZXJtYWluZS1TbWl0aDwvQXV0aG9yPjxZZWFyPjIw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==
</w:fldData>
        </w:fldChar>
      </w:r>
      <w:r w:rsidRPr="00B41D54">
        <w:rPr>
          <w:szCs w:val="24"/>
          <w:lang w:val="en-US"/>
        </w:rPr>
        <w:instrText xml:space="preserve"> ADDIN EN.CITE </w:instrText>
      </w:r>
      <w:r w:rsidRPr="00B41D54">
        <w:rPr>
          <w:szCs w:val="24"/>
          <w:lang w:val="en-US"/>
        </w:rPr>
        <w:fldChar w:fldCharType="begin">
          <w:fldData xml:space="preserve">PEVuZE5vdGU+PENpdGU+PEF1dGhvcj5TdCBHZXJtYWluZS1TbWl0aDwvQXV0aG9yPjxZZWFyPjIw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==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43" w:tooltip="St Germaine-Smith, 2011 #5372" w:history="1">
        <w:r w:rsidRPr="00B41D54">
          <w:rPr>
            <w:noProof/>
            <w:szCs w:val="24"/>
            <w:vertAlign w:val="superscript"/>
            <w:lang w:val="en-US"/>
          </w:rPr>
          <w:t>43</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It included cirrhosis without complications in the ‘mild liver disease’ category which was unassociated with mortality, whereas cirrhosis with complications was in the ‘severe liver disease’ category which was associated with a three-fold increase in mortality. These findings suggest that cirrhosis and epilepsy do not always interact to cause a poor prognosis, supporting the hypothesis that epilepsy is a </w:t>
      </w:r>
      <w:r w:rsidRPr="00B41D54">
        <w:rPr>
          <w:i/>
          <w:szCs w:val="24"/>
          <w:lang w:val="en-US"/>
        </w:rPr>
        <w:t>marker</w:t>
      </w:r>
      <w:r w:rsidRPr="00B41D54">
        <w:rPr>
          <w:szCs w:val="24"/>
          <w:lang w:val="en-US"/>
        </w:rPr>
        <w:t xml:space="preserve"> of severe cirrhosis, not a </w:t>
      </w:r>
      <w:r w:rsidRPr="00B41D54">
        <w:rPr>
          <w:i/>
          <w:szCs w:val="24"/>
          <w:lang w:val="en-US"/>
        </w:rPr>
        <w:t>cause</w:t>
      </w:r>
      <w:r w:rsidRPr="00B41D54">
        <w:rPr>
          <w:szCs w:val="24"/>
          <w:lang w:val="en-US"/>
        </w:rPr>
        <w:t xml:space="preserve">. It is also possible that epilepsy promotes the development of hepatic encephalopathy or vice versa; that treatments for epilepsy are detrimental to cirrhosis patients; or that the explanation lies in alcohol which is a cause of status epilepticus </w:t>
      </w:r>
      <w:r w:rsidRPr="00B41D54">
        <w:rPr>
          <w:szCs w:val="24"/>
          <w:lang w:val="en-US"/>
        </w:rPr>
        <w:fldChar w:fldCharType="begin"/>
      </w:r>
      <w:r w:rsidRPr="00B41D54">
        <w:rPr>
          <w:szCs w:val="24"/>
          <w:lang w:val="en-US"/>
        </w:rPr>
        <w:instrText xml:space="preserve"> ADDIN EN.CITE &lt;EndNote&gt;&lt;Cite&gt;&lt;Author&gt;Pilke&lt;/Author&gt;&lt;Year&gt;1984&lt;/Year&gt;&lt;RecNum&gt;5369&lt;/RecNum&gt;&lt;DisplayText&gt;&lt;style face="superscript"&gt;[44]&lt;/style&gt;&lt;/DisplayText&gt;&lt;record&gt;&lt;rec-number&gt;5369&lt;/rec-number&gt;&lt;foreign-keys&gt;&lt;key app="EN" db-id="vxwe5pfzdrrfdkee0vm5xe2rr9x2f5prtf09" timestamp="1381005283"&gt;5369&lt;/key&gt;&lt;/foreign-keys&gt;&lt;ref-type name="Journal Article"&gt;17&lt;/ref-type&gt;&lt;contributors&gt;&lt;authors&gt;&lt;author&gt;Pilke, A.&lt;/author&gt;&lt;author&gt;Partinen, M.&lt;/author&gt;&lt;author&gt;Kovanen, J.&lt;/author&gt;&lt;/authors&gt;&lt;/contributors&gt;&lt;auth-address&gt;Department of Neurology, University of Helsinki, SF-00290 Helsinki, Finland&lt;/auth-address&gt;&lt;titles&gt;&lt;title&gt;Status epilepticus and alcohol abuse: An analysis of 82 status epilepticus admissions&lt;/title&gt;&lt;secondary-title&gt;Acta Neurologica Scandinavica&lt;/secondary-title&gt;&lt;alt-title&gt;Acta neurologica Scandinavica&lt;/alt-title&gt;&lt;/titles&gt;&lt;periodical&gt;&lt;full-title&gt;Acta Neurologica Scandinavica&lt;/full-title&gt;&lt;abbr-1&gt;Acta Neurol.Scand.&lt;/abbr-1&gt;&lt;abbr-2&gt;Acta Neurol Scand&lt;/abbr-2&gt;&lt;/periodical&gt;&lt;alt-periodical&gt;&lt;full-title&gt;Acta Neurologica Scandinavica&lt;/full-title&gt;&lt;abbr-1&gt;Acta Neurol.Scand.&lt;/abbr-1&gt;&lt;abbr-2&gt;Acta Neurol Scand&lt;/abbr-2&gt;&lt;/alt-periodical&gt;&lt;pages&gt;443-450&lt;/pages&gt;&lt;volume&gt;70&lt;/volume&gt;&lt;number&gt;6&lt;/number&gt;&lt;keywords&gt;&lt;keyword&gt;Adolescent&lt;/keyword&gt;&lt;keyword&gt;Adult&lt;/keyword&gt;&lt;keyword&gt;Aged&lt;/keyword&gt;&lt;keyword&gt;Alcoholism/*complications&lt;/keyword&gt;&lt;keyword&gt;Female&lt;/keyword&gt;&lt;keyword&gt;Humans&lt;/keyword&gt;&lt;keyword&gt;Male&lt;/keyword&gt;&lt;keyword&gt;Middle Aged&lt;/keyword&gt;&lt;keyword&gt;Status Epilepticus/*etiology&lt;/keyword&gt;&lt;/keywords&gt;&lt;dates&gt;&lt;year&gt;1984&lt;/year&gt;&lt;pub-dates&gt;&lt;date&gt;Dec&lt;/date&gt;&lt;/pub-dates&gt;&lt;/dates&gt;&lt;isbn&gt;0001-6314 (Print)&amp;#xD;0001-6314 (Linking)&lt;/isbn&gt;&lt;accession-num&gt;6516794&lt;/accession-num&gt;&lt;urls&gt;&lt;related-urls&gt;&lt;url&gt;http://www.scopus.com/inward/record.url?eid=2-s2.0-0021719661&amp;amp;partnerID=40&amp;amp;md5=cb2f9531b959911838159df3715ca60c&lt;/url&gt;&lt;/related-urls&gt;&lt;/urls&gt;&lt;/record&gt;&lt;/Cite&gt;&lt;/EndNote&gt;</w:instrText>
      </w:r>
      <w:r w:rsidRPr="00B41D54">
        <w:rPr>
          <w:szCs w:val="24"/>
          <w:lang w:val="en-US"/>
        </w:rPr>
        <w:fldChar w:fldCharType="separate"/>
      </w:r>
      <w:r w:rsidRPr="00B41D54">
        <w:rPr>
          <w:noProof/>
          <w:szCs w:val="24"/>
          <w:vertAlign w:val="superscript"/>
          <w:lang w:val="en-US"/>
        </w:rPr>
        <w:t>[</w:t>
      </w:r>
      <w:hyperlink w:anchor="_ENREF_44" w:tooltip="Pilke, 1984 #5369" w:history="1">
        <w:r w:rsidRPr="00B41D54">
          <w:rPr>
            <w:noProof/>
            <w:szCs w:val="24"/>
            <w:vertAlign w:val="superscript"/>
            <w:lang w:val="en-US"/>
          </w:rPr>
          <w:t>44</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and also an adverse prognostic factor in cirrhosis. Further research is clearly needed.</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Psychiatric disease</w:t>
      </w:r>
    </w:p>
    <w:p w:rsidR="00DE5EA1" w:rsidRDefault="00DE5EA1" w:rsidP="00EB4FCE">
      <w:pPr>
        <w:spacing w:after="0"/>
        <w:jc w:val="both"/>
        <w:rPr>
          <w:szCs w:val="24"/>
          <w:lang w:val="en-US" w:eastAsia="zh-CN"/>
        </w:rPr>
      </w:pPr>
      <w:r w:rsidRPr="00B41D54">
        <w:rPr>
          <w:szCs w:val="24"/>
          <w:lang w:val="en-US"/>
        </w:rPr>
        <w:t>In developing the CirCom score we had expected psychiatric disease to be a strong predictor of mortality in cirrhosis patients due to its association with substance abuse and suicide risk</w:t>
      </w:r>
      <w:r w:rsidRPr="00B41D54">
        <w:rPr>
          <w:szCs w:val="24"/>
          <w:lang w:val="en-US"/>
        </w:rPr>
        <w:fldChar w:fldCharType="begin">
          <w:fldData xml:space="preserve">PEVuZE5vdGU+PENpdGU+PEF1dGhvcj5Ib2FuZzwvQXV0aG9yPjxZZWFyPjIwMTE8L1llYXI+PFJl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</w:fldData>
        </w:fldChar>
      </w:r>
      <w:r w:rsidRPr="00B41D54">
        <w:rPr>
          <w:szCs w:val="24"/>
          <w:lang w:val="en-US"/>
        </w:rPr>
        <w:instrText xml:space="preserve"> ADDIN EN.CITE </w:instrText>
      </w:r>
      <w:r w:rsidRPr="00B41D54">
        <w:rPr>
          <w:szCs w:val="24"/>
          <w:lang w:val="en-US"/>
        </w:rPr>
        <w:fldChar w:fldCharType="begin">
          <w:fldData xml:space="preserve">PEVuZE5vdGU+PENpdGU+PEF1dGhvcj5Ib2FuZzwvQXV0aG9yPjxZZWFyPjIwMTE8L1llYXI+PFJl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45" w:tooltip="Hoang, 2011 #5466" w:history="1">
        <w:r w:rsidRPr="00B41D54">
          <w:rPr>
            <w:noProof/>
            <w:szCs w:val="24"/>
            <w:vertAlign w:val="superscript"/>
            <w:lang w:val="en-US"/>
          </w:rPr>
          <w:t>45</w:t>
        </w:r>
      </w:hyperlink>
      <w:r w:rsidRPr="00B41D54">
        <w:rPr>
          <w:noProof/>
          <w:szCs w:val="24"/>
          <w:vertAlign w:val="superscript"/>
          <w:lang w:val="en-US"/>
        </w:rPr>
        <w:t>]</w:t>
      </w:r>
      <w:r w:rsidRPr="00B41D54">
        <w:rPr>
          <w:szCs w:val="24"/>
          <w:lang w:val="en-US"/>
        </w:rPr>
        <w:fldChar w:fldCharType="end"/>
      </w:r>
      <w:r w:rsidRPr="00B41D54">
        <w:rPr>
          <w:szCs w:val="24"/>
          <w:lang w:val="en-US"/>
        </w:rPr>
        <w:t>. Schizophrenia was indeed an adverse prognostic factor, whereas bipolar disorder and depression were unassociated with mortality (Table 2). No other studies have examined the prognostic impact of psychiatric diseases in cirrhosis.</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lastRenderedPageBreak/>
        <w:t>Substance abuse</w:t>
      </w:r>
    </w:p>
    <w:p w:rsidR="00DE5EA1" w:rsidRDefault="00DE5EA1" w:rsidP="00EB4FCE">
      <w:pPr>
        <w:spacing w:after="0"/>
        <w:jc w:val="both"/>
        <w:rPr>
          <w:szCs w:val="24"/>
          <w:lang w:val="en-US" w:eastAsia="zh-CN"/>
        </w:rPr>
      </w:pPr>
      <w:r w:rsidRPr="00B41D54">
        <w:rPr>
          <w:szCs w:val="24"/>
          <w:lang w:val="en-US"/>
        </w:rPr>
        <w:t>Alcohol abuse is highly prevalent among cirrhosis patients in the Western world, but since it is a cause of liver disease it should not be considered a comorbid condition. Substance abuse other than alcoholism increased mortality in the CirCom cohort (Table 2)</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possibly because it is a marker of adverse lifestyle factors, malnutrition, and low socioeconomic status</w:t>
      </w:r>
      <w:r w:rsidRPr="00B41D54">
        <w:rPr>
          <w:szCs w:val="24"/>
          <w:lang w:val="en-US"/>
        </w:rPr>
        <w:fldChar w:fldCharType="begin"/>
      </w:r>
      <w:r w:rsidRPr="00B41D54">
        <w:rPr>
          <w:szCs w:val="24"/>
          <w:lang w:val="en-US"/>
        </w:rPr>
        <w:instrText xml:space="preserve"> ADDIN EN.CITE &lt;EndNote&gt;&lt;Cite&gt;&lt;Author&gt;Jepsen&lt;/Author&gt;&lt;Year&gt;2009&lt;/Year&gt;&lt;RecNum&gt;4469&lt;/RecNum&gt;&lt;DisplayText&gt;&lt;style face="superscript"&gt;[46]&lt;/style&gt;&lt;/DisplayText&gt;&lt;record&gt;&lt;rec-number&gt;4469&lt;/rec-number&gt;&lt;foreign-keys&gt;&lt;key app="EN" db-id="vxwe5pfzdrrfdkee0vm5xe2rr9x2f5prtf09" timestamp="1290551602"&gt;4469&lt;/key&gt;&lt;/foreign-keys&gt;&lt;ref-type name="Journal Article"&gt;17&lt;/ref-type&gt;&lt;contributors&gt;&lt;authors&gt;&lt;author&gt;Jepsen, Peter&lt;/author&gt;&lt;author&gt;Vilstrup, Hendrik&lt;/author&gt;&lt;author&gt;Andersen, Per Kragh&lt;/author&gt;&lt;author&gt;Sørensen, Henrik&lt;/author&gt;&lt;/authors&gt;&lt;/contributors&gt;&lt;auth-address&gt;Department of Clinical Epidemiology, Aarhus University Hospital, Aarhus, Denmark. pj@dce.au.dk.&lt;/auth-address&gt;&lt;titles&gt;&lt;title&gt;Socioeconomic status and survival of cirrhosis patients: A Danish nationwide cohort study&lt;/title&gt;&lt;secondary-title&gt;BMC Gastroenterology&lt;/secondary-title&gt;&lt;alt-title&gt;BMC gastroenterology&lt;/alt-title&gt;&lt;/titles&gt;&lt;periodical&gt;&lt;full-title&gt;BMC Gastroenterology&lt;/full-title&gt;&lt;abbr-1&gt;BMC Gastroenterol.&lt;/abbr-1&gt;&lt;abbr-2&gt;BMC Gastroenterol&lt;/abbr-2&gt;&lt;/periodical&gt;&lt;alt-periodical&gt;&lt;full-title&gt;BMC Gastroenterology&lt;/full-title&gt;&lt;abbr-1&gt;BMC Gastroenterol.&lt;/abbr-1&gt;&lt;abbr-2&gt;BMC Gastroenterol&lt;/abbr-2&gt;&lt;/alt-periodical&gt;&lt;pages&gt;35&lt;/pages&gt;&lt;volume&gt;9&lt;/volume&gt;&lt;number&gt;1&lt;/number&gt;&lt;keywords&gt;&lt;keyword&gt;Cohort Studies&lt;/keyword&gt;&lt;keyword&gt;Denmark/epidemiology&lt;/keyword&gt;&lt;keyword&gt;Employment&lt;/keyword&gt;&lt;keyword&gt;Female&lt;/keyword&gt;&lt;keyword&gt;Humans&lt;/keyword&gt;&lt;keyword&gt;Income&lt;/keyword&gt;&lt;keyword&gt;Liver Cirrhosis/diagnosis/*economics/*mortality&lt;/keyword&gt;&lt;keyword&gt;Male&lt;/keyword&gt;&lt;keyword&gt;Marital Status&lt;/keyword&gt;&lt;keyword&gt;Middle Aged&lt;/keyword&gt;&lt;keyword&gt;Prognosis&lt;/keyword&gt;&lt;keyword&gt;Regression Analysis&lt;/keyword&gt;&lt;keyword&gt;*Social Class&lt;/keyword&gt;&lt;keyword&gt;Survival Rate&lt;/keyword&gt;&lt;/keywords&gt;&lt;dates&gt;&lt;year&gt;2009&lt;/year&gt;&lt;/dates&gt;&lt;isbn&gt;1471-230X&lt;/isbn&gt;&lt;accession-num&gt;19450284&lt;/accession-num&gt;&lt;urls&gt;&lt;related-urls&gt;&lt;url&gt;http://www.ncbi.nlm.nih.gov/pubmed/19450284&lt;/url&gt;&lt;/related-urls&gt;&lt;/urls&gt;&lt;custom2&gt;2688507&lt;/custom2&gt;&lt;electronic-resource-num&gt;10.1186/1471-230x-9-35&lt;/electronic-resource-num&gt;&lt;/record&gt;&lt;/Cite&gt;&lt;/EndNote&gt;</w:instrText>
      </w:r>
      <w:r w:rsidRPr="00B41D54">
        <w:rPr>
          <w:szCs w:val="24"/>
          <w:lang w:val="en-US"/>
        </w:rPr>
        <w:fldChar w:fldCharType="separate"/>
      </w:r>
      <w:r w:rsidRPr="00B41D54">
        <w:rPr>
          <w:noProof/>
          <w:szCs w:val="24"/>
          <w:vertAlign w:val="superscript"/>
          <w:lang w:val="en-US"/>
        </w:rPr>
        <w:t>[</w:t>
      </w:r>
      <w:hyperlink w:anchor="_ENREF_46" w:tooltip="Jepsen, 2009 #4469" w:history="1">
        <w:r w:rsidRPr="00B41D54">
          <w:rPr>
            <w:noProof/>
            <w:szCs w:val="24"/>
            <w:vertAlign w:val="superscript"/>
            <w:lang w:val="en-US"/>
          </w:rPr>
          <w:t>46</w:t>
        </w:r>
      </w:hyperlink>
      <w:r w:rsidRPr="00B41D54">
        <w:rPr>
          <w:noProof/>
          <w:szCs w:val="24"/>
          <w:vertAlign w:val="superscript"/>
          <w:lang w:val="en-US"/>
        </w:rPr>
        <w:t>]</w:t>
      </w:r>
      <w:r w:rsidRPr="00B41D54">
        <w:rPr>
          <w:szCs w:val="24"/>
          <w:lang w:val="en-US"/>
        </w:rPr>
        <w:fldChar w:fldCharType="end"/>
      </w:r>
      <w:r w:rsidRPr="00B41D54">
        <w:rPr>
          <w:szCs w:val="24"/>
          <w:lang w:val="en-US"/>
        </w:rPr>
        <w:t>.</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Non-hepatic cancer</w:t>
      </w:r>
    </w:p>
    <w:p w:rsidR="00DE5EA1" w:rsidRDefault="00DE5EA1" w:rsidP="00EB4FCE">
      <w:pPr>
        <w:spacing w:after="0"/>
        <w:jc w:val="both"/>
        <w:rPr>
          <w:szCs w:val="24"/>
          <w:lang w:val="en-US" w:eastAsia="zh-CN"/>
        </w:rPr>
      </w:pPr>
      <w:r w:rsidRPr="00B41D54">
        <w:rPr>
          <w:szCs w:val="24"/>
          <w:lang w:val="en-US"/>
        </w:rPr>
        <w:t>Cirrhosis patients have an increased risk of non-hepatic cancer</w:t>
      </w:r>
      <w:r w:rsidRPr="00B41D54">
        <w:rPr>
          <w:szCs w:val="24"/>
          <w:lang w:val="en-US"/>
        </w:rPr>
        <w:fldChar w:fldCharType="begin">
          <w:fldData xml:space="preserve">PEVuZE5vdGU+PENpdGU+PEF1dGhvcj5LYWxhaXR6YWtpczwvQXV0aG9yPjxZZWFyPjIwMTE8L1ll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</w:fldData>
        </w:fldChar>
      </w:r>
      <w:r w:rsidRPr="00B41D54">
        <w:rPr>
          <w:szCs w:val="24"/>
          <w:lang w:val="en-US"/>
        </w:rPr>
        <w:instrText xml:space="preserve"> ADDIN EN.CITE </w:instrText>
      </w:r>
      <w:r w:rsidRPr="00B41D54">
        <w:rPr>
          <w:szCs w:val="24"/>
          <w:lang w:val="en-US"/>
        </w:rPr>
        <w:fldChar w:fldCharType="begin">
          <w:fldData xml:space="preserve">PEVuZE5vdGU+PENpdGU+PEF1dGhvcj5LYWxhaXR6YWtpczwvQXV0aG9yPjxZZWFyPjIwMTE8L1ll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47" w:tooltip="Kalaitzakis, 2011 #5414" w:history="1">
        <w:r w:rsidRPr="00B41D54">
          <w:rPr>
            <w:noProof/>
            <w:szCs w:val="24"/>
            <w:vertAlign w:val="superscript"/>
            <w:lang w:val="en-US"/>
          </w:rPr>
          <w:t>47</w:t>
        </w:r>
      </w:hyperlink>
      <w:r w:rsidRPr="00B41D54">
        <w:rPr>
          <w:noProof/>
          <w:szCs w:val="24"/>
          <w:vertAlign w:val="superscript"/>
          <w:lang w:val="en-US"/>
        </w:rPr>
        <w:t>,</w:t>
      </w:r>
      <w:hyperlink w:anchor="_ENREF_48" w:tooltip="Sørensen, 1998 #1090" w:history="1">
        <w:r w:rsidRPr="00B41D54">
          <w:rPr>
            <w:noProof/>
            <w:szCs w:val="24"/>
            <w:vertAlign w:val="superscript"/>
            <w:lang w:val="en-US"/>
          </w:rPr>
          <w:t>48</w:t>
        </w:r>
      </w:hyperlink>
      <w:r w:rsidRPr="00B41D54">
        <w:rPr>
          <w:noProof/>
          <w:szCs w:val="24"/>
          <w:vertAlign w:val="superscript"/>
          <w:lang w:val="en-US"/>
        </w:rPr>
        <w:t>]</w:t>
      </w:r>
      <w:r w:rsidRPr="00B41D54">
        <w:rPr>
          <w:szCs w:val="24"/>
          <w:lang w:val="en-US"/>
        </w:rPr>
        <w:fldChar w:fldCharType="end"/>
      </w:r>
      <w:r w:rsidRPr="00B41D54">
        <w:rPr>
          <w:szCs w:val="24"/>
          <w:lang w:val="en-US"/>
        </w:rPr>
        <w:t>. The mechanisms are unclear, but lifestyle factors associated with both cirrhosis and cancer development</w:t>
      </w:r>
      <w:r>
        <w:rPr>
          <w:szCs w:val="24"/>
          <w:lang w:val="en-US" w:eastAsia="zh-CN"/>
        </w:rPr>
        <w:t>-</w:t>
      </w:r>
      <w:r w:rsidRPr="00B41D54">
        <w:rPr>
          <w:szCs w:val="24"/>
          <w:lang w:val="en-US"/>
        </w:rPr>
        <w:t>primarily alcohol consumption and tobacco</w:t>
      </w:r>
      <w:r w:rsidRPr="00B41D54">
        <w:rPr>
          <w:szCs w:val="24"/>
          <w:lang w:val="en-US" w:eastAsia="zh-CN"/>
        </w:rPr>
        <w:t>-</w:t>
      </w:r>
      <w:r w:rsidRPr="00B41D54">
        <w:rPr>
          <w:szCs w:val="24"/>
          <w:lang w:val="en-US"/>
        </w:rPr>
        <w:t>are clearly important. Unsurprisingly, non-hepatic cancer increased the mortality of the CirCom cohort (Table 2)</w:t>
      </w:r>
      <w:r w:rsidRPr="00B41D54">
        <w:rPr>
          <w:szCs w:val="24"/>
          <w:lang w:val="en-US"/>
        </w:rPr>
        <w:fldChar w:fldCharType="begin"/>
      </w:r>
      <w:r w:rsidRPr="00B41D54">
        <w:rPr>
          <w:szCs w:val="24"/>
          <w:lang w:val="en-US"/>
        </w:rPr>
        <w:instrText xml:space="preserve"> ADDIN EN.CITE &lt;EndNote&gt;&lt;Cite ExcludeYear="1"&gt;&lt;Author&gt;Jepsen&lt;/Author&gt;&lt;Year&gt;2013&lt;/Year&gt;&lt;RecNum&gt;5370&lt;/RecNum&gt;&lt;DisplayText&gt;&lt;style face="superscript"&gt;[3]&lt;/style&gt;&lt;/DisplayText&gt;&lt;record&gt;&lt;rec-number&gt;5370&lt;/rec-number&gt;&lt;foreign-keys&gt;&lt;key app="EN" db-id="vxwe5pfzdrrfdkee0vm5xe2rr9x2f5prtf09" timestamp="1381009658"&gt;5370&lt;/key&gt;&lt;/foreign-keys&gt;&lt;ref-type name="Journal Article"&gt;17&lt;/ref-type&gt;&lt;contributors&gt;&lt;authors&gt;&lt;author&gt;Jepsen, P.&lt;/author&gt;&lt;author&gt;Vilstrup, H.&lt;/author&gt;&lt;author&gt;Lash, T. L.&lt;/author&gt;&lt;/authors&gt;&lt;/contributors&gt;&lt;auth-address&gt;Department of Hepatology and Gastroenterology, Aarhus University Hospital, Aarhus, Denmark; Department of Clinical Epidemiology, Aarhus University Hospital, Aarhus, Denmark. Electronic address: pj@dce.au.dk.&lt;/auth-address&gt;&lt;titles&gt;&lt;title&gt;Development and Validation of a Comorbidity Scoring System for Patients with Cirrh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edition&gt;2013 Sep 17&lt;/edition&gt;&lt;keywords&gt;&lt;keyword&gt;CirCom&lt;/keyword&gt;&lt;/keywords&gt;&lt;dates&gt;&lt;year&gt;2013&lt;/year&gt;&lt;pub-dates&gt;&lt;date&gt;Sep 17&lt;/date&gt;&lt;/pub-dates&gt;&lt;/dates&gt;&lt;isbn&gt;1528-0012 (Electronic)&amp;#xD;0016-5085 (Linking)&lt;/isbn&gt;&lt;accession-num&gt;24055278&lt;/accession-num&gt;&lt;urls&gt;&lt;related-urls&gt;&lt;url&gt;http://www.ncbi.nlm.nih.gov/pubmed/24055278&lt;/url&gt;&lt;url&gt;http://ac.els-cdn.com/S0016508513013474/1-s2.0-S0016508513013474-main.pdf?_tid=c75c234c-70e4-11e3-89ae-00000aab0f6b&amp;amp;acdnat=1388361545_3d4c8861d1dda51d06030744557e8bb0&lt;/url&gt;&lt;/related-urls&gt;&lt;/urls&gt;&lt;electronic-resource-num&gt;10.1053/j.gastro.2013.09.019&lt;/electronic-resource-num&gt;&lt;/record&gt;&lt;/Cite&gt;&lt;/EndNote&gt;</w:instrText>
      </w:r>
      <w:r w:rsidRPr="00B41D54">
        <w:rPr>
          <w:szCs w:val="24"/>
          <w:lang w:val="en-US"/>
        </w:rPr>
        <w:fldChar w:fldCharType="separate"/>
      </w:r>
      <w:r w:rsidRPr="00B41D54">
        <w:rPr>
          <w:szCs w:val="24"/>
          <w:vertAlign w:val="superscript"/>
          <w:lang w:val="en-US"/>
        </w:rPr>
        <w:t>[</w:t>
      </w:r>
      <w:hyperlink w:anchor="_ENREF_3" w:tooltip="Jepsen, 2013 #5370" w:history="1">
        <w:r w:rsidRPr="00B41D54">
          <w:rPr>
            <w:szCs w:val="24"/>
            <w:vertAlign w:val="superscript"/>
            <w:lang w:val="en-US"/>
          </w:rPr>
          <w:t>3</w:t>
        </w:r>
      </w:hyperlink>
      <w:r w:rsidRPr="00B41D54">
        <w:rPr>
          <w:szCs w:val="24"/>
          <w:vertAlign w:val="superscript"/>
          <w:lang w:val="en-US"/>
        </w:rPr>
        <w:t>]</w:t>
      </w:r>
      <w:r w:rsidRPr="00B41D54">
        <w:rPr>
          <w:szCs w:val="24"/>
          <w:lang w:val="en-US"/>
        </w:rPr>
        <w:fldChar w:fldCharType="end"/>
      </w:r>
      <w:r w:rsidRPr="00B41D54">
        <w:rPr>
          <w:szCs w:val="24"/>
          <w:lang w:val="en-US"/>
        </w:rPr>
        <w:t>. Some cancer forms may aggravate ascites formation and portal hypertension,</w:t>
      </w:r>
      <w:r w:rsidRPr="00B41D54">
        <w:rPr>
          <w:i/>
          <w:szCs w:val="24"/>
          <w:lang w:val="en-US"/>
        </w:rPr>
        <w:t xml:space="preserve"> e.g.</w:t>
      </w:r>
      <w:r w:rsidRPr="00B41D54">
        <w:rPr>
          <w:i/>
          <w:szCs w:val="24"/>
          <w:lang w:val="en-US" w:eastAsia="zh-CN"/>
        </w:rPr>
        <w:t>,</w:t>
      </w:r>
      <w:r w:rsidRPr="00B41D54">
        <w:rPr>
          <w:i/>
          <w:szCs w:val="24"/>
          <w:lang w:val="en-US"/>
        </w:rPr>
        <w:t xml:space="preserve"> </w:t>
      </w:r>
      <w:r w:rsidRPr="00B41D54">
        <w:rPr>
          <w:szCs w:val="24"/>
          <w:lang w:val="en-US"/>
        </w:rPr>
        <w:t>by causing portal vein thrombosis, and patients with advanced cirrhosis may not tolerate chemotherapy</w:t>
      </w:r>
      <w:r w:rsidRPr="00B41D54">
        <w:rPr>
          <w:szCs w:val="24"/>
          <w:lang w:val="en-US"/>
        </w:rPr>
        <w:fldChar w:fldCharType="begin"/>
      </w:r>
      <w:r w:rsidRPr="00B41D54">
        <w:rPr>
          <w:szCs w:val="24"/>
          <w:lang w:val="en-US"/>
        </w:rPr>
        <w:instrText xml:space="preserve"> ADDIN EN.CITE &lt;EndNote&gt;&lt;Cite&gt;&lt;Author&gt;Cabibbo&lt;/Author&gt;&lt;Year&gt;2012&lt;/Year&gt;&lt;RecNum&gt;5412&lt;/RecNum&gt;&lt;DisplayText&gt;&lt;style face="superscript"&gt;[49]&lt;/style&gt;&lt;/DisplayText&gt;&lt;record&gt;&lt;rec-number&gt;5412&lt;/rec-number&gt;&lt;foreign-keys&gt;&lt;key app="EN" db-id="vxwe5pfzdrrfdkee0vm5xe2rr9x2f5prtf09" timestamp="1382089630"&gt;5412&lt;/key&gt;&lt;/foreign-keys&gt;&lt;ref-type name="Journal Article"&gt;17&lt;/ref-type&gt;&lt;contributors&gt;&lt;authors&gt;&lt;author&gt;Cabibbo, G.&lt;/author&gt;&lt;author&gt;Palmeri, L.&lt;/author&gt;&lt;author&gt;Palmeri, S.&lt;/author&gt;&lt;author&gt;Craxì, A.&lt;/author&gt;&lt;/authors&gt;&lt;/contributors&gt;&lt;auth-address&gt;Sezione di Gastroenterologia, DIBIMIS, University of Palermo, Palermo, Italy&amp;#xD;Dipartimento di Biopatologia e Metodologie Biomediche, University of Palermo, Palermo, Italy&amp;#xD;Cattedra di Oncologia Medica, Dipartimento di Discipline Chirurgiche ed Oncologiche, University of Palermo, Palermo, Italy&lt;/auth-address&gt;&lt;titles&gt;&lt;title&gt;Should cirrhosis change our attitude towards treating non-hepatic cancer?&lt;/title&gt;&lt;secondary-title&gt;Liver International&lt;/secondary-title&gt;&lt;/titles&gt;&lt;periodical&gt;&lt;full-title&gt;Liver International&lt;/full-title&gt;&lt;abbr-1&gt;Liver Int.&lt;/abbr-1&gt;&lt;abbr-2&gt;Liver Int&lt;/abbr-2&gt;&lt;/periodical&gt;&lt;pages&gt;21-27&lt;/pages&gt;&lt;volume&gt;32&lt;/volume&gt;&lt;number&gt;1&lt;/number&gt;&lt;keywords&gt;&lt;keyword&gt;Chemotherapy&lt;/keyword&gt;&lt;keyword&gt;Cirrhosis&lt;/keyword&gt;&lt;keyword&gt;Hepatotoxicity&lt;/keyword&gt;&lt;keyword&gt;Non-hepatic cancer&lt;/keyword&gt;&lt;/keywords&gt;&lt;dates&gt;&lt;year&gt;2012&lt;/year&gt;&lt;pub-dates&gt;&lt;date&gt;//&lt;/date&gt;&lt;/pub-dates&gt;&lt;/dates&gt;&lt;accession-num&gt;22098398&lt;/accession-num&gt;&lt;urls&gt;&lt;related-urls&gt;&lt;url&gt;http://www.scopus.com/inward/record.url?eid=2-s2.0-83255162090&amp;amp;partnerID=40&amp;amp;md5=f5ddf7645bbf402374d0cfdeafa22974&lt;/url&gt;&lt;/related-urls&gt;&lt;/urls&gt;&lt;electronic-resource-num&gt;10.1111/j.1478-3231.2011.02629.x&lt;/electronic-resource-num&gt;&lt;/record&gt;&lt;/Cite&gt;&lt;/EndNote&gt;</w:instrText>
      </w:r>
      <w:r w:rsidRPr="00B41D54">
        <w:rPr>
          <w:szCs w:val="24"/>
          <w:lang w:val="en-US"/>
        </w:rPr>
        <w:fldChar w:fldCharType="separate"/>
      </w:r>
      <w:r w:rsidRPr="00B41D54">
        <w:rPr>
          <w:noProof/>
          <w:szCs w:val="24"/>
          <w:vertAlign w:val="superscript"/>
          <w:lang w:val="en-US"/>
        </w:rPr>
        <w:t>[</w:t>
      </w:r>
      <w:hyperlink w:anchor="_ENREF_49" w:tooltip="Cabibbo, 2012 #5412" w:history="1">
        <w:r w:rsidRPr="00B41D54">
          <w:rPr>
            <w:noProof/>
            <w:szCs w:val="24"/>
            <w:vertAlign w:val="superscript"/>
            <w:lang w:val="en-US"/>
          </w:rPr>
          <w:t>49</w:t>
        </w:r>
      </w:hyperlink>
      <w:r w:rsidRPr="00B41D54">
        <w:rPr>
          <w:noProof/>
          <w:szCs w:val="24"/>
          <w:vertAlign w:val="superscript"/>
          <w:lang w:val="en-US"/>
        </w:rPr>
        <w:t>]</w:t>
      </w:r>
      <w:r w:rsidRPr="00B41D54">
        <w:rPr>
          <w:szCs w:val="24"/>
          <w:lang w:val="en-US"/>
        </w:rPr>
        <w:fldChar w:fldCharType="end"/>
      </w:r>
      <w:r w:rsidRPr="00B41D54">
        <w:rPr>
          <w:szCs w:val="24"/>
          <w:lang w:val="en-US"/>
        </w:rPr>
        <w:t>. These two mechanisms indicate that cirrhosis and non-hepatic cancer may worsen each other’s prognosis. Reuken and colleagues have previously reported that cancer increases mortality among cirrhosis patients with urinary tract infections</w:t>
      </w:r>
      <w:r w:rsidRPr="00B41D54">
        <w:rPr>
          <w:szCs w:val="24"/>
          <w:lang w:val="en-US"/>
        </w:rPr>
        <w:fldChar w:fldCharType="begin">
          <w:fldData xml:space="preserve">PEVuZE5vdGU+PENpdGU+PEF1dGhvcj5SZXVrZW48L0F1dGhvcj48WWVhcj4yMDEzPC9ZZWFyPjxS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</w:fldData>
        </w:fldChar>
      </w:r>
      <w:r w:rsidRPr="00B41D54">
        <w:rPr>
          <w:szCs w:val="24"/>
          <w:lang w:val="en-US"/>
        </w:rPr>
        <w:instrText xml:space="preserve"> ADDIN EN.CITE </w:instrText>
      </w:r>
      <w:r w:rsidRPr="00B41D54">
        <w:rPr>
          <w:szCs w:val="24"/>
          <w:lang w:val="en-US"/>
        </w:rPr>
        <w:fldChar w:fldCharType="begin">
          <w:fldData xml:space="preserve">PEVuZE5vdGU+PENpdGU+PEF1dGhvcj5SZXVrZW48L0F1dGhvcj48WWVhcj4yMDEzPC9ZZWFyPjxS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50" w:tooltip="Reuken, 2013 #5391" w:history="1">
        <w:r w:rsidRPr="00B41D54">
          <w:rPr>
            <w:noProof/>
            <w:szCs w:val="24"/>
            <w:vertAlign w:val="superscript"/>
            <w:lang w:val="en-US"/>
          </w:rPr>
          <w:t>50</w:t>
        </w:r>
      </w:hyperlink>
      <w:r w:rsidRPr="00B41D54">
        <w:rPr>
          <w:noProof/>
          <w:szCs w:val="24"/>
          <w:vertAlign w:val="superscript"/>
          <w:lang w:val="en-US"/>
        </w:rPr>
        <w:t>]</w:t>
      </w:r>
      <w:r w:rsidRPr="00B41D54">
        <w:rPr>
          <w:szCs w:val="24"/>
          <w:lang w:val="en-US"/>
        </w:rPr>
        <w:fldChar w:fldCharType="end"/>
      </w:r>
      <w:r w:rsidRPr="00B41D54">
        <w:rPr>
          <w:szCs w:val="24"/>
          <w:lang w:val="en-US"/>
        </w:rPr>
        <w:t>, and Gundling and colleagues have shown that, among cirrhosis patients in general, metastatic cancer was a stronger predictor of mortality than was non-metastatic cancer</w:t>
      </w:r>
      <w:r w:rsidRPr="00B41D54">
        <w:rPr>
          <w:szCs w:val="24"/>
          <w:lang w:val="en-US"/>
        </w:rPr>
        <w:fldChar w:fldCharType="begin">
          <w:fldData xml:space="preserve">PEVuZE5vdGU+PENpdGU+PEF1dGhvcj5HdW5kbGluZzwvQXV0aG9yPjxZZWFyPjIwMTE8L1llYXI+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==
</w:fldData>
        </w:fldChar>
      </w:r>
      <w:r w:rsidRPr="00B41D54">
        <w:rPr>
          <w:szCs w:val="24"/>
          <w:lang w:val="en-US"/>
        </w:rPr>
        <w:instrText xml:space="preserve"> ADDIN EN.CITE </w:instrText>
      </w:r>
      <w:r w:rsidRPr="00B41D54">
        <w:rPr>
          <w:szCs w:val="24"/>
          <w:lang w:val="en-US"/>
        </w:rPr>
        <w:fldChar w:fldCharType="begin">
          <w:fldData xml:space="preserve">PEVuZE5vdGU+PENpdGU+PEF1dGhvcj5HdW5kbGluZzwvQXV0aG9yPjxZZWFyPjIwMTE8L1llYXI+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==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51" w:tooltip="Gundling, 2011 #5037" w:history="1">
        <w:r w:rsidRPr="00B41D54">
          <w:rPr>
            <w:noProof/>
            <w:szCs w:val="24"/>
            <w:vertAlign w:val="superscript"/>
            <w:lang w:val="en-US"/>
          </w:rPr>
          <w:t>51</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w:t>
      </w:r>
    </w:p>
    <w:p w:rsidR="00DE5EA1" w:rsidRPr="00B41D54" w:rsidRDefault="00DE5EA1" w:rsidP="00EB4FCE">
      <w:pPr>
        <w:spacing w:after="0"/>
        <w:jc w:val="both"/>
        <w:rPr>
          <w:szCs w:val="24"/>
          <w:lang w:val="en-US" w:eastAsia="zh-CN"/>
        </w:rPr>
      </w:pPr>
    </w:p>
    <w:p w:rsidR="00DE5EA1" w:rsidRPr="00B41D54" w:rsidRDefault="00DE5EA1" w:rsidP="00EB4FCE">
      <w:pPr>
        <w:pStyle w:val="2"/>
        <w:spacing w:before="0"/>
        <w:jc w:val="both"/>
        <w:rPr>
          <w:b/>
        </w:rPr>
      </w:pPr>
      <w:r w:rsidRPr="00B41D54">
        <w:rPr>
          <w:b/>
        </w:rPr>
        <w:t>Miscellaneous comorbid diseases</w:t>
      </w:r>
    </w:p>
    <w:p w:rsidR="00DE5EA1" w:rsidRPr="00B41D54" w:rsidRDefault="00DE5EA1" w:rsidP="00EB4FCE">
      <w:pPr>
        <w:spacing w:after="0"/>
        <w:jc w:val="both"/>
        <w:rPr>
          <w:szCs w:val="24"/>
          <w:lang w:val="en-US"/>
        </w:rPr>
      </w:pPr>
      <w:r w:rsidRPr="00B41D54">
        <w:rPr>
          <w:szCs w:val="24"/>
          <w:lang w:val="en-US"/>
        </w:rPr>
        <w:t xml:space="preserve">In the CirCom cohort, human immunodeficiency virus (HIV) infection did not increase mortality (Table 2), whereas in the Charlson index HIV infection has the same weight as metastatic cancer (Table 1). This discrepancy is likely the result of the considerable progress made in the clinical management of HIV </w:t>
      </w:r>
      <w:r>
        <w:rPr>
          <w:szCs w:val="24"/>
          <w:lang w:val="en-US"/>
        </w:rPr>
        <w:t>infection</w:t>
      </w:r>
      <w:r w:rsidRPr="00B41D54">
        <w:rPr>
          <w:szCs w:val="24"/>
          <w:lang w:val="en-US"/>
        </w:rPr>
        <w:fldChar w:fldCharType="begin">
          <w:fldData xml:space="preserve">PEVuZE5vdGU+PENpdGU+PEF1dGhvcj5Nb2Nyb2Z0PC9BdXRob3I+PFllYXI+MTk5ODwvWWVhcj48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</w:fldData>
        </w:fldChar>
      </w:r>
      <w:r w:rsidRPr="00B41D54">
        <w:rPr>
          <w:szCs w:val="24"/>
          <w:lang w:val="en-US"/>
        </w:rPr>
        <w:instrText xml:space="preserve"> ADDIN EN.CITE </w:instrText>
      </w:r>
      <w:r w:rsidRPr="00B41D54">
        <w:rPr>
          <w:szCs w:val="24"/>
          <w:lang w:val="en-US"/>
        </w:rPr>
        <w:fldChar w:fldCharType="begin">
          <w:fldData xml:space="preserve">PEVuZE5vdGU+PENpdGU+PEF1dGhvcj5Nb2Nyb2Z0PC9BdXRob3I+PFllYXI+MTk5ODwvWWVhcj48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</w:fldData>
        </w:fldChar>
      </w:r>
      <w:r w:rsidRPr="00B41D54">
        <w:rPr>
          <w:szCs w:val="24"/>
          <w:lang w:val="en-US"/>
        </w:rPr>
        <w:instrText xml:space="preserve"> ADDIN EN.CITE.DATA </w:instrText>
      </w:r>
      <w:r w:rsidRPr="00B41D54">
        <w:rPr>
          <w:szCs w:val="24"/>
          <w:lang w:val="en-US"/>
        </w:rPr>
      </w:r>
      <w:r w:rsidRPr="00B41D54">
        <w:rPr>
          <w:szCs w:val="24"/>
          <w:lang w:val="en-US"/>
        </w:rPr>
        <w:fldChar w:fldCharType="end"/>
      </w:r>
      <w:r w:rsidRPr="00B41D54">
        <w:rPr>
          <w:szCs w:val="24"/>
          <w:lang w:val="en-US"/>
        </w:rPr>
      </w:r>
      <w:r w:rsidRPr="00B41D54">
        <w:rPr>
          <w:szCs w:val="24"/>
          <w:lang w:val="en-US"/>
        </w:rPr>
        <w:fldChar w:fldCharType="separate"/>
      </w:r>
      <w:r w:rsidRPr="00B41D54">
        <w:rPr>
          <w:noProof/>
          <w:szCs w:val="24"/>
          <w:vertAlign w:val="superscript"/>
          <w:lang w:val="en-US"/>
        </w:rPr>
        <w:t>[</w:t>
      </w:r>
      <w:hyperlink w:anchor="_ENREF_52" w:tooltip="Mocroft, 1998 #5469" w:history="1">
        <w:r w:rsidRPr="00B41D54">
          <w:rPr>
            <w:noProof/>
            <w:szCs w:val="24"/>
            <w:vertAlign w:val="superscript"/>
            <w:lang w:val="en-US"/>
          </w:rPr>
          <w:t>52</w:t>
        </w:r>
      </w:hyperlink>
      <w:r w:rsidRPr="00B41D54">
        <w:rPr>
          <w:noProof/>
          <w:szCs w:val="24"/>
          <w:vertAlign w:val="superscript"/>
          <w:lang w:val="en-US"/>
        </w:rPr>
        <w:t>]</w:t>
      </w:r>
      <w:r w:rsidRPr="00B41D54">
        <w:rPr>
          <w:szCs w:val="24"/>
          <w:lang w:val="en-US"/>
        </w:rPr>
        <w:fldChar w:fldCharType="end"/>
      </w:r>
      <w:r w:rsidRPr="00B41D54">
        <w:rPr>
          <w:szCs w:val="24"/>
          <w:lang w:val="en-US"/>
        </w:rPr>
        <w:t>. Finally, in the CirCom cohort osteoporosis and obesity did not affect mortality (Table 2).</w:t>
      </w:r>
    </w:p>
    <w:p w:rsidR="00DE5EA1" w:rsidRPr="00B41D54" w:rsidRDefault="00DE5EA1" w:rsidP="00EB4FCE">
      <w:pPr>
        <w:pStyle w:val="1"/>
        <w:spacing w:before="0"/>
        <w:jc w:val="both"/>
      </w:pPr>
      <w:r w:rsidRPr="00B41D54">
        <w:lastRenderedPageBreak/>
        <w:t>CONCLUSION</w:t>
      </w:r>
    </w:p>
    <w:p w:rsidR="00DE5EA1" w:rsidRPr="00B41D54" w:rsidRDefault="00DE5EA1" w:rsidP="00EB4FCE">
      <w:pPr>
        <w:tabs>
          <w:tab w:val="left" w:pos="6330"/>
        </w:tabs>
        <w:spacing w:after="0"/>
        <w:jc w:val="both"/>
        <w:rPr>
          <w:szCs w:val="24"/>
          <w:lang w:val="en-US" w:eastAsia="zh-CN"/>
        </w:rPr>
      </w:pPr>
      <w:r w:rsidRPr="00B41D54">
        <w:rPr>
          <w:szCs w:val="24"/>
          <w:lang w:val="en-US"/>
        </w:rPr>
        <w:t>Comorbidity affects the prognosis of cirrhosis patients. Measures of a patient’s total burden of comorbidity are important for epidemiologic studies and for clinical use. The CirCom score may be the preferred comorbidity scoring system because it is simpler yet slightly better than the Charlson Comorbidity Index, but more comparative studies are needed. Studies aiming to update the CirCom score to other cirrhosis populations will also improve its cli</w:t>
      </w:r>
      <w:r>
        <w:rPr>
          <w:szCs w:val="24"/>
          <w:lang w:val="en-US"/>
        </w:rPr>
        <w:t>nical value and credibility</w:t>
      </w:r>
      <w:r w:rsidRPr="00B41D54">
        <w:rPr>
          <w:szCs w:val="24"/>
          <w:lang w:val="en-US"/>
        </w:rPr>
        <w:fldChar w:fldCharType="begin"/>
      </w:r>
      <w:r w:rsidRPr="00B41D54">
        <w:rPr>
          <w:szCs w:val="24"/>
          <w:lang w:val="en-US"/>
        </w:rPr>
        <w:instrText xml:space="preserve"> ADDIN EN.CITE &lt;EndNote&gt;&lt;Cite&gt;&lt;Author&gt;Moons&lt;/Author&gt;&lt;Year&gt;2009&lt;/Year&gt;&lt;RecNum&gt;5154&lt;/RecNum&gt;&lt;DisplayText&gt;&lt;style face="superscript"&gt;[53]&lt;/style&gt;&lt;/DisplayText&gt;&lt;record&gt;&lt;rec-number&gt;5154&lt;/rec-number&gt;&lt;foreign-keys&gt;&lt;key app="EN" db-id="vxwe5pfzdrrfdkee0vm5xe2rr9x2f5prtf09" timestamp="1349910949"&gt;5154&lt;/key&gt;&lt;/foreign-keys&gt;&lt;ref-type name="Journal Article"&gt;17&lt;/ref-type&gt;&lt;contributors&gt;&lt;authors&gt;&lt;author&gt;Moons, K. G.&lt;/author&gt;&lt;author&gt;Altman, D. G.&lt;/author&gt;&lt;author&gt;Vergouwe, Y.&lt;/author&gt;&lt;author&gt;Royston, P.&lt;/author&gt;&lt;/authors&gt;&lt;/contributors&gt;&lt;auth-address&gt;Julius Centre for Health Sciences and Primary Care, University Medical Centre Utrecht, Utrecht, Netherlands. k.g.m.moons@umcutrecht.nl&lt;/auth-address&gt;&lt;titles&gt;&lt;title&gt;Prognosis and prognostic research: application and impact of prognostic models in clinical practice&lt;/title&gt;&lt;secondary-title&gt;BMJ: British Medical Journal&lt;/secondary-title&gt;&lt;/titles&gt;&lt;periodical&gt;&lt;full-title&gt;BMJ: British Medical Journal&lt;/full-title&gt;&lt;abbr-1&gt;BMJ&lt;/abbr-1&gt;&lt;abbr-2&gt;BMJ&lt;/abbr-2&gt;&lt;/periodical&gt;&lt;pages&gt;b606&lt;/pages&gt;&lt;volume&gt;338&lt;/volume&gt;&lt;edition&gt;2009/06/09&lt;/edition&gt;&lt;keywords&gt;&lt;keyword&gt;Clinical Medicine/*statistics &amp;amp; numerical data&lt;/keyword&gt;&lt;keyword&gt;*Models, Biological&lt;/keyword&gt;&lt;keyword&gt;Prognosis&lt;/keyword&gt;&lt;keyword&gt;Research Design&lt;/keyword&gt;&lt;/keywords&gt;&lt;dates&gt;&lt;year&gt;2009&lt;/year&gt;&lt;/dates&gt;&lt;isbn&gt;1756-1833 (Electronic)&amp;#xD;0959-535X (Linking)&lt;/isbn&gt;&lt;accession-num&gt;19502216&lt;/accession-num&gt;&lt;work-type&gt;Research Support, Non-U.S. Gov&amp;apos;t&lt;/work-type&gt;&lt;urls&gt;&lt;related-urls&gt;&lt;url&gt;http://www.ncbi.nlm.nih.gov/pubmed/19502216&lt;/url&gt;&lt;/related-urls&gt;&lt;/urls&gt;&lt;electronic-resource-num&gt;10.1136/bmj.b606&lt;/electronic-resource-num&gt;&lt;language&gt;eng&lt;/language&gt;&lt;/record&gt;&lt;/Cite&gt;&lt;/EndNote&gt;</w:instrText>
      </w:r>
      <w:r w:rsidRPr="00B41D54">
        <w:rPr>
          <w:szCs w:val="24"/>
          <w:lang w:val="en-US"/>
        </w:rPr>
        <w:fldChar w:fldCharType="separate"/>
      </w:r>
      <w:r w:rsidRPr="00B41D54">
        <w:rPr>
          <w:noProof/>
          <w:szCs w:val="24"/>
          <w:vertAlign w:val="superscript"/>
          <w:lang w:val="en-US"/>
        </w:rPr>
        <w:t>[</w:t>
      </w:r>
      <w:hyperlink w:anchor="_ENREF_53" w:tooltip="Moons, 2009 #5154" w:history="1">
        <w:r w:rsidRPr="00B41D54">
          <w:rPr>
            <w:noProof/>
            <w:szCs w:val="24"/>
            <w:vertAlign w:val="superscript"/>
            <w:lang w:val="en-US"/>
          </w:rPr>
          <w:t>53</w:t>
        </w:r>
      </w:hyperlink>
      <w:r w:rsidRPr="00B41D54">
        <w:rPr>
          <w:noProof/>
          <w:szCs w:val="24"/>
          <w:vertAlign w:val="superscript"/>
          <w:lang w:val="en-US"/>
        </w:rPr>
        <w:t>]</w:t>
      </w:r>
      <w:r w:rsidRPr="00B41D54">
        <w:rPr>
          <w:szCs w:val="24"/>
          <w:lang w:val="en-US"/>
        </w:rPr>
        <w:fldChar w:fldCharType="end"/>
      </w:r>
      <w:r w:rsidRPr="00B41D54">
        <w:rPr>
          <w:szCs w:val="24"/>
          <w:lang w:val="en-US"/>
        </w:rPr>
        <w:t xml:space="preserve">. </w:t>
      </w:r>
    </w:p>
    <w:p w:rsidR="00DE5EA1" w:rsidRPr="00B41D54" w:rsidRDefault="00DE5EA1" w:rsidP="00EB4FCE">
      <w:pPr>
        <w:tabs>
          <w:tab w:val="left" w:pos="6330"/>
        </w:tabs>
        <w:spacing w:after="0"/>
        <w:ind w:firstLineChars="250" w:firstLine="600"/>
        <w:jc w:val="both"/>
        <w:rPr>
          <w:szCs w:val="24"/>
          <w:lang w:val="en-US" w:eastAsia="zh-CN"/>
        </w:rPr>
      </w:pPr>
      <w:r w:rsidRPr="00B41D54">
        <w:rPr>
          <w:szCs w:val="24"/>
          <w:lang w:val="en-US"/>
        </w:rPr>
        <w:t>The available evidence of interactions between cirrhosis and individual comorbid diseases is sparse. A better understanding of such interactions will improve our understanding of cirrhosis pathophysiology, and clinical epidemiologic studies may help by answering questions like these:</w:t>
      </w:r>
      <w:r w:rsidRPr="00B41D54">
        <w:rPr>
          <w:szCs w:val="24"/>
          <w:lang w:val="en-US" w:eastAsia="zh-CN"/>
        </w:rPr>
        <w:t xml:space="preserve"> (1) </w:t>
      </w:r>
      <w:r w:rsidRPr="00B41D54">
        <w:rPr>
          <w:szCs w:val="24"/>
          <w:lang w:val="en-US"/>
        </w:rPr>
        <w:t>does the comorbid disease increase the risk of developing cirrhosis complications</w:t>
      </w:r>
      <w:r w:rsidRPr="00B41D54">
        <w:rPr>
          <w:i/>
          <w:szCs w:val="24"/>
          <w:lang w:val="en-US"/>
        </w:rPr>
        <w:t xml:space="preserve">? </w:t>
      </w:r>
      <w:r w:rsidRPr="00B41D54">
        <w:rPr>
          <w:szCs w:val="24"/>
          <w:lang w:val="en-US"/>
        </w:rPr>
        <w:t>That would provide evidence that the comorbid disease affects portal pressure or liver function loss, or that it reduces the efficacy of cirrhosis treatments</w:t>
      </w:r>
      <w:r w:rsidRPr="00B41D54">
        <w:rPr>
          <w:szCs w:val="24"/>
          <w:lang w:val="en-US" w:eastAsia="zh-CN"/>
        </w:rPr>
        <w:t xml:space="preserve">; (2) </w:t>
      </w:r>
      <w:r w:rsidRPr="00B41D54">
        <w:rPr>
          <w:szCs w:val="24"/>
          <w:lang w:val="en-US"/>
        </w:rPr>
        <w:t>is there prognostic synergy between cirrhosis and the comorbid disease? That would provide evidence that the comorbid disease is more detrimental to cirrhosis patients than to others due to a pathophysiological interaction with cirrhosis</w:t>
      </w:r>
      <w:r w:rsidRPr="00B41D54">
        <w:rPr>
          <w:szCs w:val="24"/>
          <w:lang w:val="en-US" w:eastAsia="zh-CN"/>
        </w:rPr>
        <w:t xml:space="preserve">; (3) </w:t>
      </w:r>
      <w:r w:rsidRPr="00B41D54">
        <w:rPr>
          <w:szCs w:val="24"/>
          <w:lang w:val="en-US"/>
        </w:rPr>
        <w:t>is cirrhosis a risk factor for developing the comorbid disease? That would providence evidence that cirrhosis may affect the pathogenesis of the comorbid disease</w:t>
      </w:r>
      <w:r w:rsidRPr="00B41D54">
        <w:rPr>
          <w:szCs w:val="24"/>
          <w:lang w:val="en-US" w:eastAsia="zh-CN"/>
        </w:rPr>
        <w:t xml:space="preserve">; and (4) </w:t>
      </w:r>
      <w:r w:rsidRPr="00B41D54">
        <w:rPr>
          <w:szCs w:val="24"/>
          <w:lang w:val="en-US"/>
        </w:rPr>
        <w:t>are cirrhosis patients with decompensated as opposed to compensated cirrhosis at greater risk of developing the comorbid disease? That would provide evidence that portal hypertension and/or loss of liver function facilitates the development of the comorbid disease.</w:t>
      </w:r>
    </w:p>
    <w:p w:rsidR="00DE5EA1" w:rsidRPr="00B41D54" w:rsidRDefault="00DE5EA1" w:rsidP="00EB4FCE">
      <w:pPr>
        <w:tabs>
          <w:tab w:val="left" w:pos="6330"/>
        </w:tabs>
        <w:spacing w:after="0"/>
        <w:ind w:firstLineChars="300" w:firstLine="720"/>
        <w:jc w:val="both"/>
        <w:rPr>
          <w:szCs w:val="24"/>
          <w:lang w:val="en-US"/>
        </w:rPr>
      </w:pPr>
      <w:r w:rsidRPr="00B41D54">
        <w:rPr>
          <w:szCs w:val="24"/>
          <w:lang w:val="en-US"/>
        </w:rPr>
        <w:t xml:space="preserve">A better understanding of the interactions between cirrhosis and individual comorbid diseases is the first step towards clinical advances, </w:t>
      </w:r>
      <w:r w:rsidRPr="00B41D54">
        <w:rPr>
          <w:i/>
          <w:szCs w:val="24"/>
          <w:lang w:val="en-US"/>
        </w:rPr>
        <w:t>e.g.</w:t>
      </w:r>
      <w:r w:rsidRPr="00B41D54">
        <w:rPr>
          <w:i/>
          <w:szCs w:val="24"/>
          <w:lang w:val="en-US" w:eastAsia="zh-CN"/>
        </w:rPr>
        <w:t>,</w:t>
      </w:r>
      <w:r w:rsidRPr="00B41D54">
        <w:rPr>
          <w:szCs w:val="24"/>
          <w:lang w:val="en-US"/>
        </w:rPr>
        <w:t xml:space="preserve"> the possibility to tailor cirrhosis treatments to specific comorbidity patterns. Currently, our understanding of the impact of comorbidities in cirrhosis is in its infancy.</w:t>
      </w:r>
    </w:p>
    <w:p w:rsidR="00DE5EA1" w:rsidRPr="00B41D54" w:rsidRDefault="00DE5EA1" w:rsidP="00EB4FCE">
      <w:pPr>
        <w:spacing w:after="0" w:line="276" w:lineRule="auto"/>
        <w:rPr>
          <w:b/>
          <w:bCs/>
          <w:noProof/>
          <w:szCs w:val="24"/>
          <w:lang w:val="en-US"/>
        </w:rPr>
      </w:pPr>
      <w:r w:rsidRPr="00B41D54">
        <w:rPr>
          <w:noProof/>
        </w:rPr>
        <w:br w:type="page"/>
      </w:r>
    </w:p>
    <w:p w:rsidR="00DE5EA1" w:rsidRPr="00B41D54" w:rsidRDefault="00DE5EA1" w:rsidP="00EB4FCE">
      <w:pPr>
        <w:autoSpaceDE w:val="0"/>
        <w:autoSpaceDN w:val="0"/>
        <w:adjustRightInd w:val="0"/>
        <w:snapToGrid w:val="0"/>
        <w:spacing w:after="0"/>
        <w:rPr>
          <w:rFonts w:cs="Arial"/>
          <w:b/>
        </w:rPr>
      </w:pPr>
      <w:r w:rsidRPr="00B41D54">
        <w:rPr>
          <w:rFonts w:cs="Arial"/>
          <w:b/>
        </w:rPr>
        <w:t>REFERENCES</w:t>
      </w:r>
    </w:p>
    <w:p w:rsidR="00DE5EA1" w:rsidRPr="00734C9B" w:rsidRDefault="00DE5EA1" w:rsidP="00EB4FCE">
      <w:pPr>
        <w:spacing w:after="0"/>
        <w:jc w:val="both"/>
        <w:rPr>
          <w:rFonts w:cs="宋体"/>
          <w:szCs w:val="24"/>
        </w:rPr>
      </w:pPr>
      <w:r w:rsidRPr="00734C9B">
        <w:rPr>
          <w:rFonts w:cs="宋体"/>
          <w:szCs w:val="24"/>
        </w:rPr>
        <w:t>1</w:t>
      </w:r>
      <w:r w:rsidRPr="00B41D54">
        <w:rPr>
          <w:rFonts w:cs="宋体"/>
          <w:szCs w:val="24"/>
        </w:rPr>
        <w:t> </w:t>
      </w:r>
      <w:r w:rsidRPr="00734C9B">
        <w:rPr>
          <w:rFonts w:cs="宋体"/>
          <w:b/>
          <w:bCs/>
          <w:szCs w:val="24"/>
        </w:rPr>
        <w:t>Ording AG</w:t>
      </w:r>
      <w:r w:rsidRPr="00734C9B">
        <w:rPr>
          <w:rFonts w:cs="宋体"/>
          <w:szCs w:val="24"/>
        </w:rPr>
        <w:t>, Sørensen HT. Concepts of comorbidities, multiple morbidities, complications, and their clinical epidemiologic analogs.</w:t>
      </w:r>
      <w:r w:rsidRPr="00B41D54">
        <w:rPr>
          <w:rFonts w:cs="宋体"/>
          <w:szCs w:val="24"/>
        </w:rPr>
        <w:t> </w:t>
      </w:r>
      <w:r w:rsidRPr="00734C9B">
        <w:rPr>
          <w:rFonts w:cs="宋体"/>
          <w:i/>
          <w:iCs/>
          <w:szCs w:val="24"/>
        </w:rPr>
        <w:t>Clin Epidemiol</w:t>
      </w:r>
      <w:r w:rsidRPr="00B41D54">
        <w:rPr>
          <w:rFonts w:cs="宋体"/>
          <w:szCs w:val="24"/>
        </w:rPr>
        <w:t> </w:t>
      </w:r>
      <w:r w:rsidRPr="00734C9B">
        <w:rPr>
          <w:rFonts w:cs="宋体"/>
          <w:szCs w:val="24"/>
        </w:rPr>
        <w:t>2013;</w:t>
      </w:r>
      <w:r w:rsidRPr="00B41D54">
        <w:rPr>
          <w:rFonts w:cs="宋体"/>
          <w:szCs w:val="24"/>
        </w:rPr>
        <w:t> </w:t>
      </w:r>
      <w:r w:rsidRPr="00734C9B">
        <w:rPr>
          <w:rFonts w:cs="宋体"/>
          <w:b/>
          <w:bCs/>
          <w:szCs w:val="24"/>
        </w:rPr>
        <w:t>5</w:t>
      </w:r>
      <w:r w:rsidRPr="00734C9B">
        <w:rPr>
          <w:rFonts w:cs="宋体"/>
          <w:szCs w:val="24"/>
        </w:rPr>
        <w:t>: 199-203 [PMID: 23861599 DOI: 10.2147/CLEP.S45305]</w:t>
      </w:r>
    </w:p>
    <w:p w:rsidR="00DE5EA1" w:rsidRPr="00734C9B" w:rsidRDefault="00DE5EA1" w:rsidP="00EB4FCE">
      <w:pPr>
        <w:spacing w:after="0"/>
        <w:jc w:val="both"/>
        <w:rPr>
          <w:rFonts w:cs="宋体"/>
          <w:szCs w:val="24"/>
        </w:rPr>
      </w:pPr>
      <w:r w:rsidRPr="00734C9B">
        <w:rPr>
          <w:rFonts w:cs="宋体"/>
          <w:szCs w:val="24"/>
        </w:rPr>
        <w:t xml:space="preserve">2 </w:t>
      </w:r>
      <w:r w:rsidRPr="00734C9B">
        <w:rPr>
          <w:rFonts w:cs="宋体"/>
          <w:b/>
          <w:szCs w:val="24"/>
        </w:rPr>
        <w:t>Feinstein AR</w:t>
      </w:r>
      <w:r w:rsidRPr="00734C9B">
        <w:rPr>
          <w:rFonts w:cs="宋体"/>
          <w:szCs w:val="24"/>
        </w:rPr>
        <w:t xml:space="preserve">. The pre-therapeutic classification of co-morbidity in chronic disease. </w:t>
      </w:r>
      <w:r w:rsidRPr="00734C9B">
        <w:rPr>
          <w:rFonts w:cs="宋体"/>
          <w:i/>
          <w:szCs w:val="24"/>
        </w:rPr>
        <w:t xml:space="preserve">J Chronic Dis </w:t>
      </w:r>
      <w:r w:rsidRPr="00734C9B">
        <w:rPr>
          <w:rFonts w:cs="宋体"/>
          <w:szCs w:val="24"/>
        </w:rPr>
        <w:t xml:space="preserve">1970; </w:t>
      </w:r>
      <w:r w:rsidRPr="00734C9B">
        <w:rPr>
          <w:rFonts w:cs="宋体"/>
          <w:b/>
          <w:szCs w:val="24"/>
        </w:rPr>
        <w:t>23</w:t>
      </w:r>
      <w:r w:rsidRPr="00734C9B">
        <w:rPr>
          <w:rFonts w:cs="宋体"/>
          <w:szCs w:val="24"/>
        </w:rPr>
        <w:t>: 455-468</w:t>
      </w:r>
    </w:p>
    <w:p w:rsidR="00DE5EA1" w:rsidRPr="00734C9B" w:rsidRDefault="00DE5EA1" w:rsidP="00EB4FCE">
      <w:pPr>
        <w:spacing w:after="0"/>
        <w:jc w:val="both"/>
        <w:rPr>
          <w:rFonts w:cs="宋体"/>
          <w:szCs w:val="24"/>
        </w:rPr>
      </w:pPr>
      <w:r w:rsidRPr="00734C9B">
        <w:rPr>
          <w:rFonts w:cs="宋体"/>
          <w:szCs w:val="24"/>
        </w:rPr>
        <w:t>3</w:t>
      </w:r>
      <w:r w:rsidRPr="00B41D54">
        <w:rPr>
          <w:rFonts w:cs="宋体"/>
          <w:szCs w:val="24"/>
        </w:rPr>
        <w:t> </w:t>
      </w:r>
      <w:r w:rsidRPr="00734C9B">
        <w:rPr>
          <w:rFonts w:cs="宋体"/>
          <w:b/>
          <w:bCs/>
          <w:szCs w:val="24"/>
        </w:rPr>
        <w:t>Jepsen P</w:t>
      </w:r>
      <w:r w:rsidRPr="00734C9B">
        <w:rPr>
          <w:rFonts w:cs="宋体"/>
          <w:szCs w:val="24"/>
        </w:rPr>
        <w:t>, Vilstrup H, Lash TL. Development and validation of a comorbidity scoring system for patients with cirrhosis.</w:t>
      </w:r>
      <w:r w:rsidRPr="00B41D54">
        <w:rPr>
          <w:rFonts w:cs="宋体"/>
          <w:szCs w:val="24"/>
        </w:rPr>
        <w:t> </w:t>
      </w:r>
      <w:r w:rsidRPr="00734C9B">
        <w:rPr>
          <w:rFonts w:cs="宋体"/>
          <w:i/>
          <w:iCs/>
          <w:szCs w:val="24"/>
        </w:rPr>
        <w:t>Gastroenterology</w:t>
      </w:r>
      <w:r w:rsidRPr="00B41D54">
        <w:rPr>
          <w:rFonts w:cs="宋体"/>
          <w:szCs w:val="24"/>
        </w:rPr>
        <w:t> </w:t>
      </w:r>
      <w:r w:rsidRPr="00734C9B">
        <w:rPr>
          <w:rFonts w:cs="宋体"/>
          <w:szCs w:val="24"/>
        </w:rPr>
        <w:t>2014;</w:t>
      </w:r>
      <w:r w:rsidRPr="00B41D54">
        <w:rPr>
          <w:rFonts w:cs="宋体"/>
          <w:szCs w:val="24"/>
        </w:rPr>
        <w:t> </w:t>
      </w:r>
      <w:r w:rsidRPr="00734C9B">
        <w:rPr>
          <w:rFonts w:cs="宋体"/>
          <w:b/>
          <w:bCs/>
          <w:szCs w:val="24"/>
        </w:rPr>
        <w:t>146</w:t>
      </w:r>
      <w:r w:rsidRPr="00734C9B">
        <w:rPr>
          <w:rFonts w:cs="宋体"/>
          <w:szCs w:val="24"/>
        </w:rPr>
        <w:t>: 147-56; quiz e15-6 [PMID: 24055278 DOI: 10.1053/j.gastro.2013.09.019]</w:t>
      </w:r>
    </w:p>
    <w:p w:rsidR="00DE5EA1" w:rsidRPr="00734C9B" w:rsidRDefault="00DE5EA1" w:rsidP="00EB4FCE">
      <w:pPr>
        <w:spacing w:after="0"/>
        <w:jc w:val="both"/>
        <w:rPr>
          <w:rFonts w:cs="宋体"/>
          <w:szCs w:val="24"/>
        </w:rPr>
      </w:pPr>
      <w:r w:rsidRPr="00734C9B">
        <w:rPr>
          <w:rFonts w:cs="宋体"/>
          <w:szCs w:val="24"/>
        </w:rPr>
        <w:t>4</w:t>
      </w:r>
      <w:r w:rsidRPr="00B41D54">
        <w:rPr>
          <w:rFonts w:cs="宋体"/>
          <w:szCs w:val="24"/>
        </w:rPr>
        <w:t> </w:t>
      </w:r>
      <w:r w:rsidRPr="00734C9B">
        <w:rPr>
          <w:rFonts w:cs="宋体"/>
          <w:b/>
          <w:bCs/>
          <w:szCs w:val="24"/>
        </w:rPr>
        <w:t>Jepsen P</w:t>
      </w:r>
      <w:r w:rsidRPr="00734C9B">
        <w:rPr>
          <w:rFonts w:cs="宋体"/>
          <w:szCs w:val="24"/>
        </w:rPr>
        <w:t>, Vilstrup H, Andersen PK, Lash TL, Sørensen HT. Comorbidity and survival of Danish cirrhosis patients: a nationwide population-based cohort study.</w:t>
      </w:r>
      <w:r w:rsidRPr="00B41D54">
        <w:rPr>
          <w:rFonts w:cs="宋体"/>
          <w:szCs w:val="24"/>
        </w:rPr>
        <w:t> </w:t>
      </w:r>
      <w:r w:rsidRPr="00734C9B">
        <w:rPr>
          <w:rFonts w:cs="宋体"/>
          <w:i/>
          <w:iCs/>
          <w:szCs w:val="24"/>
        </w:rPr>
        <w:t>Hepatology</w:t>
      </w:r>
      <w:r w:rsidRPr="00B41D54">
        <w:rPr>
          <w:rFonts w:cs="宋体"/>
          <w:szCs w:val="24"/>
        </w:rPr>
        <w:t> </w:t>
      </w:r>
      <w:r w:rsidRPr="00734C9B">
        <w:rPr>
          <w:rFonts w:cs="宋体"/>
          <w:szCs w:val="24"/>
        </w:rPr>
        <w:t>2008;</w:t>
      </w:r>
      <w:r w:rsidRPr="00B41D54">
        <w:rPr>
          <w:rFonts w:cs="宋体"/>
          <w:szCs w:val="24"/>
        </w:rPr>
        <w:t> </w:t>
      </w:r>
      <w:r w:rsidRPr="00734C9B">
        <w:rPr>
          <w:rFonts w:cs="宋体"/>
          <w:b/>
          <w:bCs/>
          <w:szCs w:val="24"/>
        </w:rPr>
        <w:t>48</w:t>
      </w:r>
      <w:r w:rsidRPr="00734C9B">
        <w:rPr>
          <w:rFonts w:cs="宋体"/>
          <w:szCs w:val="24"/>
        </w:rPr>
        <w:t>: 214-220 [PMID: 18537190 DOI: 10.1002/hep.22341]</w:t>
      </w:r>
    </w:p>
    <w:p w:rsidR="00DE5EA1" w:rsidRPr="00734C9B" w:rsidRDefault="00DE5EA1" w:rsidP="00EB4FCE">
      <w:pPr>
        <w:spacing w:after="0"/>
        <w:jc w:val="both"/>
        <w:rPr>
          <w:rFonts w:cs="宋体"/>
          <w:szCs w:val="24"/>
        </w:rPr>
      </w:pPr>
      <w:r w:rsidRPr="00734C9B">
        <w:rPr>
          <w:rFonts w:cs="宋体"/>
          <w:szCs w:val="24"/>
        </w:rPr>
        <w:t>5</w:t>
      </w:r>
      <w:r w:rsidRPr="00B41D54">
        <w:rPr>
          <w:rFonts w:cs="宋体"/>
          <w:szCs w:val="24"/>
        </w:rPr>
        <w:t> </w:t>
      </w:r>
      <w:r w:rsidRPr="00734C9B">
        <w:rPr>
          <w:rFonts w:cs="宋体"/>
          <w:b/>
          <w:bCs/>
          <w:szCs w:val="24"/>
        </w:rPr>
        <w:t>Farazi PA</w:t>
      </w:r>
      <w:r w:rsidRPr="00734C9B">
        <w:rPr>
          <w:rFonts w:cs="宋体"/>
          <w:szCs w:val="24"/>
        </w:rPr>
        <w:t>, DePinho RA. Hepatocellular carcinoma pathogenesis: from genes to environment.</w:t>
      </w:r>
      <w:r w:rsidRPr="00B41D54">
        <w:rPr>
          <w:rFonts w:cs="宋体"/>
          <w:szCs w:val="24"/>
        </w:rPr>
        <w:t> </w:t>
      </w:r>
      <w:r w:rsidRPr="00734C9B">
        <w:rPr>
          <w:rFonts w:cs="宋体"/>
          <w:i/>
          <w:iCs/>
          <w:szCs w:val="24"/>
        </w:rPr>
        <w:t>Nat Rev Cancer</w:t>
      </w:r>
      <w:r w:rsidRPr="00B41D54">
        <w:rPr>
          <w:rFonts w:cs="宋体"/>
          <w:szCs w:val="24"/>
        </w:rPr>
        <w:t> </w:t>
      </w:r>
      <w:r w:rsidRPr="00734C9B">
        <w:rPr>
          <w:rFonts w:cs="宋体"/>
          <w:szCs w:val="24"/>
        </w:rPr>
        <w:t>2006;</w:t>
      </w:r>
      <w:r w:rsidRPr="00B41D54">
        <w:rPr>
          <w:rFonts w:cs="宋体"/>
          <w:szCs w:val="24"/>
        </w:rPr>
        <w:t> </w:t>
      </w:r>
      <w:r w:rsidRPr="00734C9B">
        <w:rPr>
          <w:rFonts w:cs="宋体"/>
          <w:b/>
          <w:bCs/>
          <w:szCs w:val="24"/>
        </w:rPr>
        <w:t>6</w:t>
      </w:r>
      <w:r w:rsidRPr="00734C9B">
        <w:rPr>
          <w:rFonts w:cs="宋体"/>
          <w:szCs w:val="24"/>
        </w:rPr>
        <w:t>: 674-687 [PMID: 16929323 DOI: 10.1038/nrc1934]</w:t>
      </w:r>
    </w:p>
    <w:p w:rsidR="00DE5EA1" w:rsidRPr="00734C9B" w:rsidRDefault="00DE5EA1" w:rsidP="00EB4FCE">
      <w:pPr>
        <w:spacing w:after="0"/>
        <w:jc w:val="both"/>
        <w:rPr>
          <w:rFonts w:cs="宋体"/>
          <w:szCs w:val="24"/>
        </w:rPr>
      </w:pPr>
      <w:r w:rsidRPr="00734C9B">
        <w:rPr>
          <w:rFonts w:cs="宋体"/>
          <w:szCs w:val="24"/>
        </w:rPr>
        <w:t>6</w:t>
      </w:r>
      <w:r w:rsidRPr="00B41D54">
        <w:rPr>
          <w:rFonts w:cs="宋体"/>
          <w:szCs w:val="24"/>
        </w:rPr>
        <w:t> </w:t>
      </w:r>
      <w:r w:rsidRPr="00734C9B">
        <w:rPr>
          <w:rFonts w:cs="宋体"/>
          <w:b/>
          <w:bCs/>
          <w:szCs w:val="24"/>
        </w:rPr>
        <w:t>Volk ML</w:t>
      </w:r>
      <w:r w:rsidRPr="00734C9B">
        <w:rPr>
          <w:rFonts w:cs="宋体"/>
          <w:szCs w:val="24"/>
        </w:rPr>
        <w:t>, Hernandez JC, Lok AS, Marrero JA. Modified Charlson comorbidity index for predicting survival after liver transplantation.</w:t>
      </w:r>
      <w:r w:rsidRPr="00B41D54">
        <w:rPr>
          <w:rFonts w:cs="宋体"/>
          <w:szCs w:val="24"/>
        </w:rPr>
        <w:t> </w:t>
      </w:r>
      <w:r w:rsidRPr="00734C9B">
        <w:rPr>
          <w:rFonts w:cs="宋体"/>
          <w:i/>
          <w:iCs/>
          <w:szCs w:val="24"/>
        </w:rPr>
        <w:t>Liver Transpl</w:t>
      </w:r>
      <w:r w:rsidRPr="00B41D54">
        <w:rPr>
          <w:rFonts w:cs="宋体"/>
          <w:szCs w:val="24"/>
        </w:rPr>
        <w:t> </w:t>
      </w:r>
      <w:r w:rsidRPr="00734C9B">
        <w:rPr>
          <w:rFonts w:cs="宋体"/>
          <w:szCs w:val="24"/>
        </w:rPr>
        <w:t>2007;</w:t>
      </w:r>
      <w:r w:rsidRPr="00B41D54">
        <w:rPr>
          <w:rFonts w:cs="宋体"/>
          <w:szCs w:val="24"/>
        </w:rPr>
        <w:t> </w:t>
      </w:r>
      <w:r w:rsidRPr="00734C9B">
        <w:rPr>
          <w:rFonts w:cs="宋体"/>
          <w:b/>
          <w:bCs/>
          <w:szCs w:val="24"/>
        </w:rPr>
        <w:t>13</w:t>
      </w:r>
      <w:r w:rsidRPr="00734C9B">
        <w:rPr>
          <w:rFonts w:cs="宋体"/>
          <w:szCs w:val="24"/>
        </w:rPr>
        <w:t>: 1515-1520 [PMID: 17969207 DOI: 10.1002/lt.21172]</w:t>
      </w:r>
    </w:p>
    <w:p w:rsidR="00DE5EA1" w:rsidRPr="00734C9B" w:rsidRDefault="00DE5EA1" w:rsidP="00EB4FCE">
      <w:pPr>
        <w:spacing w:after="0"/>
        <w:jc w:val="both"/>
        <w:rPr>
          <w:rFonts w:cs="宋体"/>
          <w:szCs w:val="24"/>
        </w:rPr>
      </w:pPr>
      <w:r w:rsidRPr="00734C9B">
        <w:rPr>
          <w:rFonts w:cs="宋体"/>
          <w:szCs w:val="24"/>
        </w:rPr>
        <w:t>7</w:t>
      </w:r>
      <w:r w:rsidRPr="00B41D54">
        <w:rPr>
          <w:rFonts w:cs="宋体"/>
          <w:szCs w:val="24"/>
        </w:rPr>
        <w:t> </w:t>
      </w:r>
      <w:r w:rsidRPr="00734C9B">
        <w:rPr>
          <w:rFonts w:cs="宋体"/>
          <w:b/>
          <w:bCs/>
          <w:szCs w:val="24"/>
        </w:rPr>
        <w:t>Fried L</w:t>
      </w:r>
      <w:r w:rsidRPr="00734C9B">
        <w:rPr>
          <w:rFonts w:cs="宋体"/>
          <w:szCs w:val="24"/>
        </w:rPr>
        <w:t>, Bernardini J, Piraino B. Charlson comorbidity index as a predictor of outcomes in incident peritoneal dialysis patients.</w:t>
      </w:r>
      <w:r w:rsidRPr="00B41D54">
        <w:rPr>
          <w:rFonts w:cs="宋体"/>
          <w:szCs w:val="24"/>
        </w:rPr>
        <w:t> </w:t>
      </w:r>
      <w:r w:rsidRPr="00734C9B">
        <w:rPr>
          <w:rFonts w:cs="宋体"/>
          <w:i/>
          <w:iCs/>
          <w:szCs w:val="24"/>
        </w:rPr>
        <w:t>Am J Kidney Dis</w:t>
      </w:r>
      <w:r w:rsidRPr="00B41D54">
        <w:rPr>
          <w:rFonts w:cs="宋体"/>
          <w:szCs w:val="24"/>
        </w:rPr>
        <w:t> </w:t>
      </w:r>
      <w:r w:rsidRPr="00734C9B">
        <w:rPr>
          <w:rFonts w:cs="宋体"/>
          <w:szCs w:val="24"/>
        </w:rPr>
        <w:t>2001;</w:t>
      </w:r>
      <w:r w:rsidRPr="00B41D54">
        <w:rPr>
          <w:rFonts w:cs="宋体"/>
          <w:szCs w:val="24"/>
        </w:rPr>
        <w:t> </w:t>
      </w:r>
      <w:r w:rsidRPr="00734C9B">
        <w:rPr>
          <w:rFonts w:cs="宋体"/>
          <w:b/>
          <w:bCs/>
          <w:szCs w:val="24"/>
        </w:rPr>
        <w:t>37</w:t>
      </w:r>
      <w:r w:rsidRPr="00734C9B">
        <w:rPr>
          <w:rFonts w:cs="宋体"/>
          <w:szCs w:val="24"/>
        </w:rPr>
        <w:t>: 337-342 [PMID: 11157375 DOI: 10.1016/j.transproceed.2012.01.131]</w:t>
      </w:r>
    </w:p>
    <w:p w:rsidR="00DE5EA1" w:rsidRPr="00734C9B" w:rsidRDefault="00DE5EA1" w:rsidP="00EB4FCE">
      <w:pPr>
        <w:spacing w:after="0"/>
        <w:jc w:val="both"/>
        <w:rPr>
          <w:rFonts w:cs="宋体"/>
          <w:szCs w:val="24"/>
        </w:rPr>
      </w:pPr>
      <w:r w:rsidRPr="00734C9B">
        <w:rPr>
          <w:rFonts w:cs="宋体"/>
          <w:szCs w:val="24"/>
        </w:rPr>
        <w:t>8</w:t>
      </w:r>
      <w:r w:rsidRPr="00B41D54">
        <w:rPr>
          <w:rFonts w:cs="宋体"/>
          <w:szCs w:val="24"/>
        </w:rPr>
        <w:t> </w:t>
      </w:r>
      <w:r w:rsidRPr="00734C9B">
        <w:rPr>
          <w:rFonts w:cs="宋体"/>
          <w:b/>
          <w:bCs/>
          <w:szCs w:val="24"/>
        </w:rPr>
        <w:t>Fook TJ</w:t>
      </w:r>
      <w:r w:rsidRPr="00734C9B">
        <w:rPr>
          <w:rFonts w:cs="宋体"/>
          <w:szCs w:val="24"/>
        </w:rPr>
        <w:t>, Ranadive NS, Basu PK. The prevention of autolysis of stored cornea using steroid as a lysosome membrane stabilizer.</w:t>
      </w:r>
      <w:r w:rsidRPr="00B41D54">
        <w:rPr>
          <w:rFonts w:cs="宋体"/>
          <w:szCs w:val="24"/>
        </w:rPr>
        <w:t> </w:t>
      </w:r>
      <w:r w:rsidRPr="00734C9B">
        <w:rPr>
          <w:rFonts w:cs="宋体"/>
          <w:i/>
          <w:iCs/>
          <w:szCs w:val="24"/>
        </w:rPr>
        <w:t>Can J Ophthalmol</w:t>
      </w:r>
      <w:r w:rsidRPr="00B41D54">
        <w:rPr>
          <w:rFonts w:cs="宋体"/>
          <w:szCs w:val="24"/>
        </w:rPr>
        <w:t> </w:t>
      </w:r>
      <w:r w:rsidRPr="00734C9B">
        <w:rPr>
          <w:rFonts w:cs="宋体"/>
          <w:szCs w:val="24"/>
        </w:rPr>
        <w:t>1975;</w:t>
      </w:r>
      <w:r w:rsidRPr="00B41D54">
        <w:rPr>
          <w:rFonts w:cs="宋体"/>
          <w:szCs w:val="24"/>
        </w:rPr>
        <w:t> </w:t>
      </w:r>
      <w:r w:rsidRPr="00734C9B">
        <w:rPr>
          <w:rFonts w:cs="宋体"/>
          <w:b/>
          <w:bCs/>
          <w:szCs w:val="24"/>
        </w:rPr>
        <w:t>10</w:t>
      </w:r>
      <w:r w:rsidRPr="00734C9B">
        <w:rPr>
          <w:rFonts w:cs="宋体"/>
          <w:szCs w:val="24"/>
        </w:rPr>
        <w:t>: 482-486 [PMID: 133]</w:t>
      </w:r>
    </w:p>
    <w:p w:rsidR="00DE5EA1" w:rsidRPr="00734C9B" w:rsidRDefault="00DE5EA1" w:rsidP="00EB4FCE">
      <w:pPr>
        <w:spacing w:after="0"/>
        <w:jc w:val="both"/>
        <w:rPr>
          <w:rFonts w:cs="宋体"/>
          <w:szCs w:val="24"/>
        </w:rPr>
      </w:pPr>
      <w:r w:rsidRPr="00734C9B">
        <w:rPr>
          <w:rFonts w:cs="宋体"/>
          <w:szCs w:val="24"/>
        </w:rPr>
        <w:t>9</w:t>
      </w:r>
      <w:r w:rsidRPr="00B41D54">
        <w:rPr>
          <w:rFonts w:cs="宋体"/>
          <w:szCs w:val="24"/>
        </w:rPr>
        <w:t> </w:t>
      </w:r>
      <w:r w:rsidRPr="00734C9B">
        <w:rPr>
          <w:rFonts w:cs="宋体"/>
          <w:b/>
          <w:bCs/>
          <w:szCs w:val="24"/>
        </w:rPr>
        <w:t>Koek HL</w:t>
      </w:r>
      <w:r w:rsidRPr="00734C9B">
        <w:rPr>
          <w:rFonts w:cs="宋体"/>
          <w:szCs w:val="24"/>
        </w:rPr>
        <w:t>, Soedamah-Muthu SS, Kardaun JW, Gevers E, de Bruin A, Reitsma JB, Bots ML, Grobbee DE. Short- and long-term mortality after acute myocardial infarction: comparison of patients with and without diabetes mellitus.</w:t>
      </w:r>
      <w:r w:rsidRPr="00B41D54">
        <w:rPr>
          <w:rFonts w:cs="宋体"/>
          <w:szCs w:val="24"/>
        </w:rPr>
        <w:t> </w:t>
      </w:r>
      <w:r w:rsidRPr="00734C9B">
        <w:rPr>
          <w:rFonts w:cs="宋体"/>
          <w:i/>
          <w:iCs/>
          <w:szCs w:val="24"/>
        </w:rPr>
        <w:t>Eur J Epidemiol</w:t>
      </w:r>
      <w:r w:rsidRPr="00B41D54">
        <w:rPr>
          <w:rFonts w:cs="宋体"/>
          <w:szCs w:val="24"/>
        </w:rPr>
        <w:t> </w:t>
      </w:r>
      <w:r w:rsidRPr="00734C9B">
        <w:rPr>
          <w:rFonts w:cs="宋体"/>
          <w:szCs w:val="24"/>
        </w:rPr>
        <w:t>2007;</w:t>
      </w:r>
      <w:r w:rsidRPr="00B41D54">
        <w:rPr>
          <w:rFonts w:cs="宋体"/>
          <w:szCs w:val="24"/>
        </w:rPr>
        <w:t> </w:t>
      </w:r>
      <w:r w:rsidRPr="00734C9B">
        <w:rPr>
          <w:rFonts w:cs="宋体"/>
          <w:b/>
          <w:bCs/>
          <w:szCs w:val="24"/>
        </w:rPr>
        <w:t>22</w:t>
      </w:r>
      <w:r w:rsidRPr="00734C9B">
        <w:rPr>
          <w:rFonts w:cs="宋体"/>
          <w:szCs w:val="24"/>
        </w:rPr>
        <w:t>: 883-888 [PMID: 17926133 DOI: 10.1007/s10654-007-9191-5]</w:t>
      </w:r>
    </w:p>
    <w:p w:rsidR="00DE5EA1" w:rsidRPr="00734C9B" w:rsidRDefault="00DE5EA1" w:rsidP="00EB4FCE">
      <w:pPr>
        <w:spacing w:after="0"/>
        <w:jc w:val="both"/>
        <w:rPr>
          <w:rFonts w:cs="宋体"/>
          <w:szCs w:val="24"/>
        </w:rPr>
      </w:pPr>
      <w:r w:rsidRPr="00734C9B">
        <w:rPr>
          <w:rFonts w:cs="宋体"/>
          <w:szCs w:val="24"/>
        </w:rPr>
        <w:lastRenderedPageBreak/>
        <w:t>10</w:t>
      </w:r>
      <w:r w:rsidRPr="00B41D54">
        <w:rPr>
          <w:rFonts w:cs="宋体"/>
          <w:szCs w:val="24"/>
        </w:rPr>
        <w:t> </w:t>
      </w:r>
      <w:r w:rsidRPr="00734C9B">
        <w:rPr>
          <w:rFonts w:cs="宋体"/>
          <w:b/>
          <w:bCs/>
          <w:szCs w:val="24"/>
        </w:rPr>
        <w:t>Lassen A</w:t>
      </w:r>
      <w:r w:rsidRPr="00734C9B">
        <w:rPr>
          <w:rFonts w:cs="宋体"/>
          <w:szCs w:val="24"/>
        </w:rPr>
        <w:t>, Hallas J, Schaffalitzky de Muckadell OB. Complicated and uncomplicated peptic ulcers in a Danish county 1993-2002: a population-based cohort study.</w:t>
      </w:r>
      <w:r w:rsidRPr="00B41D54">
        <w:rPr>
          <w:rFonts w:cs="宋体"/>
          <w:szCs w:val="24"/>
        </w:rPr>
        <w:t> </w:t>
      </w:r>
      <w:r w:rsidRPr="00734C9B">
        <w:rPr>
          <w:rFonts w:cs="宋体"/>
          <w:i/>
          <w:iCs/>
          <w:szCs w:val="24"/>
        </w:rPr>
        <w:t>Am J Gastroenterol</w:t>
      </w:r>
      <w:r w:rsidRPr="00B41D54">
        <w:rPr>
          <w:rFonts w:cs="宋体"/>
          <w:szCs w:val="24"/>
        </w:rPr>
        <w:t> </w:t>
      </w:r>
      <w:r w:rsidRPr="00734C9B">
        <w:rPr>
          <w:rFonts w:cs="宋体"/>
          <w:szCs w:val="24"/>
        </w:rPr>
        <w:t>2006;</w:t>
      </w:r>
      <w:r w:rsidRPr="00B41D54">
        <w:rPr>
          <w:rFonts w:cs="宋体"/>
          <w:szCs w:val="24"/>
        </w:rPr>
        <w:t> </w:t>
      </w:r>
      <w:r w:rsidRPr="00734C9B">
        <w:rPr>
          <w:rFonts w:cs="宋体"/>
          <w:b/>
          <w:bCs/>
          <w:szCs w:val="24"/>
        </w:rPr>
        <w:t>101</w:t>
      </w:r>
      <w:r w:rsidRPr="00734C9B">
        <w:rPr>
          <w:rFonts w:cs="宋体"/>
          <w:szCs w:val="24"/>
        </w:rPr>
        <w:t>: 945-953 [PMID: 16573778 DOI: 10.1111/j.1572-0241.2006.00518.x]</w:t>
      </w:r>
    </w:p>
    <w:p w:rsidR="00DE5EA1" w:rsidRPr="00734C9B" w:rsidRDefault="00DE5EA1" w:rsidP="00EB4FCE">
      <w:pPr>
        <w:spacing w:after="0"/>
        <w:jc w:val="both"/>
        <w:rPr>
          <w:rFonts w:cs="宋体"/>
          <w:szCs w:val="24"/>
        </w:rPr>
      </w:pPr>
      <w:r w:rsidRPr="00734C9B">
        <w:rPr>
          <w:rFonts w:cs="宋体"/>
          <w:szCs w:val="24"/>
        </w:rPr>
        <w:t>11</w:t>
      </w:r>
      <w:r w:rsidRPr="00B41D54">
        <w:rPr>
          <w:rFonts w:cs="宋体"/>
          <w:szCs w:val="24"/>
        </w:rPr>
        <w:t> </w:t>
      </w:r>
      <w:r w:rsidRPr="00734C9B">
        <w:rPr>
          <w:rFonts w:cs="宋体"/>
          <w:b/>
          <w:bCs/>
          <w:szCs w:val="24"/>
        </w:rPr>
        <w:t>Wang YR</w:t>
      </w:r>
      <w:r w:rsidRPr="00734C9B">
        <w:rPr>
          <w:rFonts w:cs="宋体"/>
          <w:szCs w:val="24"/>
        </w:rPr>
        <w:t>, Richter JE, Dempsey DT. Trends and outcomes of hospitalizations for peptic ulcer disease in the United States, 1993 to 2006.</w:t>
      </w:r>
      <w:r w:rsidRPr="00B41D54">
        <w:rPr>
          <w:rFonts w:cs="宋体"/>
          <w:szCs w:val="24"/>
        </w:rPr>
        <w:t> </w:t>
      </w:r>
      <w:r w:rsidRPr="00734C9B">
        <w:rPr>
          <w:rFonts w:cs="宋体"/>
          <w:i/>
          <w:iCs/>
          <w:szCs w:val="24"/>
        </w:rPr>
        <w:t>Ann Surg</w:t>
      </w:r>
      <w:r w:rsidRPr="00B41D54">
        <w:rPr>
          <w:rFonts w:cs="宋体"/>
          <w:szCs w:val="24"/>
        </w:rPr>
        <w:t> </w:t>
      </w:r>
      <w:r w:rsidRPr="00734C9B">
        <w:rPr>
          <w:rFonts w:cs="宋体"/>
          <w:szCs w:val="24"/>
        </w:rPr>
        <w:t>2010;</w:t>
      </w:r>
      <w:r w:rsidRPr="00B41D54">
        <w:rPr>
          <w:rFonts w:cs="宋体"/>
          <w:szCs w:val="24"/>
        </w:rPr>
        <w:t> </w:t>
      </w:r>
      <w:r w:rsidRPr="00734C9B">
        <w:rPr>
          <w:rFonts w:cs="宋体"/>
          <w:b/>
          <w:bCs/>
          <w:szCs w:val="24"/>
        </w:rPr>
        <w:t>251</w:t>
      </w:r>
      <w:r w:rsidRPr="00734C9B">
        <w:rPr>
          <w:rFonts w:cs="宋体"/>
          <w:szCs w:val="24"/>
        </w:rPr>
        <w:t>: 51-58 [PMID: 20009753 DOI: 10.1097/SLA.0b013e3181b975b8]</w:t>
      </w:r>
    </w:p>
    <w:p w:rsidR="00DE5EA1" w:rsidRPr="00734C9B" w:rsidRDefault="00DE5EA1" w:rsidP="00EB4FCE">
      <w:pPr>
        <w:spacing w:after="0"/>
        <w:jc w:val="both"/>
        <w:rPr>
          <w:rFonts w:cs="宋体"/>
          <w:szCs w:val="24"/>
        </w:rPr>
      </w:pPr>
      <w:r w:rsidRPr="00734C9B">
        <w:rPr>
          <w:rFonts w:cs="宋体"/>
          <w:szCs w:val="24"/>
        </w:rPr>
        <w:t>12</w:t>
      </w:r>
      <w:r w:rsidRPr="00B41D54">
        <w:rPr>
          <w:rFonts w:cs="宋体"/>
          <w:szCs w:val="24"/>
        </w:rPr>
        <w:t> </w:t>
      </w:r>
      <w:r w:rsidRPr="00734C9B">
        <w:rPr>
          <w:rFonts w:cs="宋体"/>
          <w:b/>
          <w:bCs/>
          <w:szCs w:val="24"/>
        </w:rPr>
        <w:t>Schmidt M</w:t>
      </w:r>
      <w:r w:rsidRPr="00734C9B">
        <w:rPr>
          <w:rFonts w:cs="宋体"/>
          <w:szCs w:val="24"/>
        </w:rPr>
        <w:t>, Jacobsen JB, Lash TL, Bøtker HE, Sørensen HT. 25 year trends in first time hospitalisation for acute myocardial infarction, subsequent short and long term mortality, and the prognostic impact of sex and comorbidity: a Danish nationwide cohort study.</w:t>
      </w:r>
      <w:r w:rsidRPr="00B41D54">
        <w:rPr>
          <w:rFonts w:cs="宋体"/>
          <w:szCs w:val="24"/>
        </w:rPr>
        <w:t> </w:t>
      </w:r>
      <w:r w:rsidRPr="00734C9B">
        <w:rPr>
          <w:rFonts w:cs="宋体"/>
          <w:i/>
          <w:iCs/>
          <w:szCs w:val="24"/>
        </w:rPr>
        <w:t>BMJ</w:t>
      </w:r>
      <w:r w:rsidRPr="00B41D54">
        <w:rPr>
          <w:rFonts w:cs="宋体"/>
          <w:szCs w:val="24"/>
        </w:rPr>
        <w:t> </w:t>
      </w:r>
      <w:r w:rsidRPr="00734C9B">
        <w:rPr>
          <w:rFonts w:cs="宋体"/>
          <w:szCs w:val="24"/>
        </w:rPr>
        <w:t>2012;</w:t>
      </w:r>
      <w:r w:rsidRPr="00B41D54">
        <w:rPr>
          <w:rFonts w:cs="宋体"/>
          <w:szCs w:val="24"/>
        </w:rPr>
        <w:t> </w:t>
      </w:r>
      <w:r w:rsidRPr="00734C9B">
        <w:rPr>
          <w:rFonts w:cs="宋体"/>
          <w:b/>
          <w:bCs/>
          <w:szCs w:val="24"/>
        </w:rPr>
        <w:t>344</w:t>
      </w:r>
      <w:r w:rsidRPr="00734C9B">
        <w:rPr>
          <w:rFonts w:cs="宋体"/>
          <w:szCs w:val="24"/>
        </w:rPr>
        <w:t>: e356 [PMID: 22279115 DOI: 10.1136/bmj.e356]</w:t>
      </w:r>
    </w:p>
    <w:p w:rsidR="00DE5EA1" w:rsidRPr="00734C9B" w:rsidRDefault="00DE5EA1" w:rsidP="00EB4FCE">
      <w:pPr>
        <w:spacing w:after="0"/>
        <w:jc w:val="both"/>
        <w:rPr>
          <w:rFonts w:cs="宋体"/>
          <w:szCs w:val="24"/>
        </w:rPr>
      </w:pPr>
      <w:r w:rsidRPr="00734C9B">
        <w:rPr>
          <w:rFonts w:cs="宋体"/>
          <w:szCs w:val="24"/>
        </w:rPr>
        <w:t>13</w:t>
      </w:r>
      <w:r w:rsidRPr="00B41D54">
        <w:rPr>
          <w:rFonts w:cs="宋体"/>
          <w:szCs w:val="24"/>
        </w:rPr>
        <w:t> </w:t>
      </w:r>
      <w:r w:rsidRPr="00734C9B">
        <w:rPr>
          <w:rFonts w:cs="宋体"/>
          <w:b/>
          <w:bCs/>
          <w:szCs w:val="24"/>
        </w:rPr>
        <w:t>Harjutsalo V</w:t>
      </w:r>
      <w:r w:rsidRPr="00734C9B">
        <w:rPr>
          <w:rFonts w:cs="宋体"/>
          <w:szCs w:val="24"/>
        </w:rPr>
        <w:t>, Forsblom C, Groop PH. Time trends in mortality in patients with type 1 diabetes: nationwide population based cohort study.</w:t>
      </w:r>
      <w:r w:rsidRPr="00B41D54">
        <w:rPr>
          <w:rFonts w:cs="宋体"/>
          <w:szCs w:val="24"/>
        </w:rPr>
        <w:t> </w:t>
      </w:r>
      <w:r w:rsidRPr="00734C9B">
        <w:rPr>
          <w:rFonts w:cs="宋体"/>
          <w:i/>
          <w:iCs/>
          <w:szCs w:val="24"/>
        </w:rPr>
        <w:t>BMJ</w:t>
      </w:r>
      <w:r w:rsidRPr="00B41D54">
        <w:rPr>
          <w:rFonts w:cs="宋体"/>
          <w:szCs w:val="24"/>
        </w:rPr>
        <w:t> </w:t>
      </w:r>
      <w:r w:rsidRPr="00734C9B">
        <w:rPr>
          <w:rFonts w:cs="宋体"/>
          <w:szCs w:val="24"/>
        </w:rPr>
        <w:t>2011;</w:t>
      </w:r>
      <w:r w:rsidRPr="00B41D54">
        <w:rPr>
          <w:rFonts w:cs="宋体"/>
          <w:szCs w:val="24"/>
        </w:rPr>
        <w:t> </w:t>
      </w:r>
      <w:r w:rsidRPr="00734C9B">
        <w:rPr>
          <w:rFonts w:cs="宋体"/>
          <w:b/>
          <w:bCs/>
          <w:szCs w:val="24"/>
        </w:rPr>
        <w:t>343</w:t>
      </w:r>
      <w:r w:rsidRPr="00734C9B">
        <w:rPr>
          <w:rFonts w:cs="宋体"/>
          <w:szCs w:val="24"/>
        </w:rPr>
        <w:t>: d5364 [PMID: 21903695 DOI: 10.1136/bmj.d5364]</w:t>
      </w:r>
    </w:p>
    <w:p w:rsidR="00DE5EA1" w:rsidRPr="00734C9B" w:rsidRDefault="00DE5EA1" w:rsidP="00EB4FCE">
      <w:pPr>
        <w:spacing w:after="0"/>
        <w:jc w:val="both"/>
        <w:rPr>
          <w:rFonts w:cs="宋体"/>
          <w:szCs w:val="24"/>
        </w:rPr>
      </w:pPr>
      <w:r w:rsidRPr="00734C9B">
        <w:rPr>
          <w:rFonts w:cs="宋体"/>
          <w:szCs w:val="24"/>
        </w:rPr>
        <w:t xml:space="preserve">14 </w:t>
      </w:r>
      <w:r w:rsidRPr="00734C9B">
        <w:rPr>
          <w:rFonts w:cs="宋体"/>
          <w:b/>
          <w:szCs w:val="24"/>
        </w:rPr>
        <w:t>Fleming KM,</w:t>
      </w:r>
      <w:r w:rsidRPr="00734C9B">
        <w:rPr>
          <w:rFonts w:cs="宋体"/>
          <w:szCs w:val="24"/>
        </w:rPr>
        <w:t xml:space="preserve"> Aithal GP, Card TR, West J. All-cause mortality in people with cirrhosis compared with the general population: A population-based cohort study. </w:t>
      </w:r>
      <w:r w:rsidRPr="00734C9B">
        <w:rPr>
          <w:rFonts w:cs="宋体"/>
          <w:i/>
          <w:szCs w:val="24"/>
        </w:rPr>
        <w:t>Liver Int</w:t>
      </w:r>
      <w:r w:rsidRPr="00734C9B">
        <w:rPr>
          <w:rFonts w:cs="宋体"/>
          <w:szCs w:val="24"/>
        </w:rPr>
        <w:t xml:space="preserve"> 2012; </w:t>
      </w:r>
      <w:r w:rsidRPr="00734C9B">
        <w:rPr>
          <w:rFonts w:cs="宋体"/>
          <w:b/>
          <w:szCs w:val="24"/>
        </w:rPr>
        <w:t>32</w:t>
      </w:r>
      <w:r w:rsidRPr="00734C9B">
        <w:rPr>
          <w:rFonts w:cs="宋体"/>
          <w:szCs w:val="24"/>
        </w:rPr>
        <w:t>: 79-84</w:t>
      </w:r>
      <w:r w:rsidRPr="00B41D54">
        <w:rPr>
          <w:rFonts w:cs="宋体"/>
          <w:szCs w:val="24"/>
        </w:rPr>
        <w:t xml:space="preserve"> [PMID: 21745279 DOI: 10.1111/j.1478-3231.2011.02517.x]</w:t>
      </w:r>
    </w:p>
    <w:p w:rsidR="00DE5EA1" w:rsidRPr="00734C9B" w:rsidRDefault="00DE5EA1" w:rsidP="00EB4FCE">
      <w:pPr>
        <w:spacing w:after="0"/>
        <w:jc w:val="both"/>
        <w:rPr>
          <w:rFonts w:cs="宋体"/>
          <w:szCs w:val="24"/>
        </w:rPr>
      </w:pPr>
      <w:r w:rsidRPr="00734C9B">
        <w:rPr>
          <w:rFonts w:cs="宋体"/>
          <w:szCs w:val="24"/>
        </w:rPr>
        <w:t>15</w:t>
      </w:r>
      <w:r w:rsidRPr="00B41D54">
        <w:rPr>
          <w:rFonts w:cs="宋体"/>
          <w:szCs w:val="24"/>
        </w:rPr>
        <w:t> </w:t>
      </w:r>
      <w:r w:rsidRPr="00734C9B">
        <w:rPr>
          <w:rFonts w:cs="宋体"/>
          <w:b/>
          <w:bCs/>
          <w:szCs w:val="24"/>
        </w:rPr>
        <w:t>Jassal SV</w:t>
      </w:r>
      <w:r w:rsidRPr="00734C9B">
        <w:rPr>
          <w:rFonts w:cs="宋体"/>
          <w:szCs w:val="24"/>
        </w:rPr>
        <w:t>, Schaubel DE, Fenton SS. Baseline comorbidity in kidney transplant recipients: a comparison of comorbidity indices.</w:t>
      </w:r>
      <w:r w:rsidRPr="00B41D54">
        <w:rPr>
          <w:rFonts w:cs="宋体"/>
          <w:szCs w:val="24"/>
        </w:rPr>
        <w:t> </w:t>
      </w:r>
      <w:r w:rsidRPr="00734C9B">
        <w:rPr>
          <w:rFonts w:cs="宋体"/>
          <w:i/>
          <w:iCs/>
          <w:szCs w:val="24"/>
        </w:rPr>
        <w:t>Am J Kidney Dis</w:t>
      </w:r>
      <w:r w:rsidRPr="00B41D54">
        <w:rPr>
          <w:rFonts w:cs="宋体"/>
          <w:szCs w:val="24"/>
        </w:rPr>
        <w:t> </w:t>
      </w:r>
      <w:r w:rsidRPr="00734C9B">
        <w:rPr>
          <w:rFonts w:cs="宋体"/>
          <w:szCs w:val="24"/>
        </w:rPr>
        <w:t>2005;</w:t>
      </w:r>
      <w:r w:rsidRPr="00B41D54">
        <w:rPr>
          <w:rFonts w:cs="宋体"/>
          <w:szCs w:val="24"/>
        </w:rPr>
        <w:t> </w:t>
      </w:r>
      <w:r w:rsidRPr="00734C9B">
        <w:rPr>
          <w:rFonts w:cs="宋体"/>
          <w:b/>
          <w:bCs/>
          <w:szCs w:val="24"/>
        </w:rPr>
        <w:t>46</w:t>
      </w:r>
      <w:r w:rsidRPr="00734C9B">
        <w:rPr>
          <w:rFonts w:cs="宋体"/>
          <w:szCs w:val="24"/>
        </w:rPr>
        <w:t>: 136-142 [PMID: 15983967]</w:t>
      </w:r>
    </w:p>
    <w:p w:rsidR="00DE5EA1" w:rsidRPr="00734C9B" w:rsidRDefault="00DE5EA1" w:rsidP="00EB4FCE">
      <w:pPr>
        <w:spacing w:after="0"/>
        <w:jc w:val="both"/>
        <w:rPr>
          <w:rFonts w:cs="宋体"/>
          <w:szCs w:val="24"/>
        </w:rPr>
      </w:pPr>
      <w:r w:rsidRPr="00734C9B">
        <w:rPr>
          <w:rFonts w:cs="宋体"/>
          <w:szCs w:val="24"/>
        </w:rPr>
        <w:t>16</w:t>
      </w:r>
      <w:r w:rsidRPr="00B41D54">
        <w:rPr>
          <w:rFonts w:cs="宋体"/>
          <w:szCs w:val="24"/>
        </w:rPr>
        <w:t> </w:t>
      </w:r>
      <w:r w:rsidRPr="00734C9B">
        <w:rPr>
          <w:rFonts w:cs="宋体"/>
          <w:b/>
          <w:bCs/>
          <w:szCs w:val="24"/>
        </w:rPr>
        <w:t>Wasilewicz M</w:t>
      </w:r>
      <w:r w:rsidRPr="00734C9B">
        <w:rPr>
          <w:rFonts w:cs="宋体"/>
          <w:szCs w:val="24"/>
        </w:rPr>
        <w:t>, Raszeja-Wyszomirska J, Wunsch E, Wójcicki M, Milkiewicz P. Modified Charlson Comorbidity Index in predicting early mortality after liver transplantation.</w:t>
      </w:r>
      <w:r w:rsidRPr="00B41D54">
        <w:rPr>
          <w:rFonts w:cs="宋体"/>
          <w:szCs w:val="24"/>
        </w:rPr>
        <w:t> </w:t>
      </w:r>
      <w:r w:rsidRPr="00734C9B">
        <w:rPr>
          <w:rFonts w:cs="宋体"/>
          <w:i/>
          <w:iCs/>
          <w:szCs w:val="24"/>
        </w:rPr>
        <w:t>Transplant Proc</w:t>
      </w:r>
      <w:r w:rsidRPr="00B41D54">
        <w:rPr>
          <w:rFonts w:cs="宋体"/>
          <w:szCs w:val="24"/>
        </w:rPr>
        <w:t> </w:t>
      </w:r>
      <w:r w:rsidRPr="00734C9B">
        <w:rPr>
          <w:rFonts w:cs="宋体"/>
          <w:szCs w:val="24"/>
        </w:rPr>
        <w:t>2009;</w:t>
      </w:r>
      <w:r w:rsidRPr="00B41D54">
        <w:rPr>
          <w:rFonts w:cs="宋体"/>
          <w:szCs w:val="24"/>
        </w:rPr>
        <w:t> </w:t>
      </w:r>
      <w:r w:rsidRPr="00734C9B">
        <w:rPr>
          <w:rFonts w:cs="宋体"/>
          <w:b/>
          <w:bCs/>
          <w:szCs w:val="24"/>
        </w:rPr>
        <w:t>41</w:t>
      </w:r>
      <w:r w:rsidRPr="00734C9B">
        <w:rPr>
          <w:rFonts w:cs="宋体"/>
          <w:szCs w:val="24"/>
        </w:rPr>
        <w:t>: 3117-3118 [PMID: 19857690 DOI: 10.1016/j.transproceed.2009.07.097]</w:t>
      </w:r>
    </w:p>
    <w:p w:rsidR="00DE5EA1" w:rsidRPr="00734C9B" w:rsidRDefault="00DE5EA1" w:rsidP="00EB4FCE">
      <w:pPr>
        <w:spacing w:after="0"/>
        <w:jc w:val="both"/>
        <w:rPr>
          <w:rFonts w:cs="宋体"/>
          <w:szCs w:val="24"/>
        </w:rPr>
      </w:pPr>
      <w:r w:rsidRPr="00734C9B">
        <w:rPr>
          <w:rFonts w:cs="宋体"/>
          <w:szCs w:val="24"/>
        </w:rPr>
        <w:t>17</w:t>
      </w:r>
      <w:r w:rsidRPr="00B41D54">
        <w:rPr>
          <w:rFonts w:cs="宋体"/>
          <w:szCs w:val="24"/>
        </w:rPr>
        <w:t> </w:t>
      </w:r>
      <w:r w:rsidRPr="00734C9B">
        <w:rPr>
          <w:rFonts w:cs="宋体"/>
          <w:b/>
          <w:bCs/>
          <w:szCs w:val="24"/>
        </w:rPr>
        <w:t>Younossi ZM</w:t>
      </w:r>
      <w:r w:rsidRPr="00734C9B">
        <w:rPr>
          <w:rFonts w:cs="宋体"/>
          <w:szCs w:val="24"/>
        </w:rPr>
        <w:t>, Henry L, Stepanova M. A new comorbidity model for predicting mortality in patients with cirrhosis: does it work?</w:t>
      </w:r>
      <w:r w:rsidRPr="00B41D54">
        <w:rPr>
          <w:rFonts w:cs="宋体"/>
          <w:szCs w:val="24"/>
        </w:rPr>
        <w:t> </w:t>
      </w:r>
      <w:r w:rsidRPr="00734C9B">
        <w:rPr>
          <w:rFonts w:cs="宋体"/>
          <w:i/>
          <w:iCs/>
          <w:szCs w:val="24"/>
        </w:rPr>
        <w:t>Gastroenterology</w:t>
      </w:r>
      <w:r w:rsidRPr="00B41D54">
        <w:rPr>
          <w:rFonts w:cs="宋体"/>
          <w:szCs w:val="24"/>
        </w:rPr>
        <w:t> </w:t>
      </w:r>
      <w:r w:rsidRPr="00734C9B">
        <w:rPr>
          <w:rFonts w:cs="宋体"/>
          <w:szCs w:val="24"/>
        </w:rPr>
        <w:t>2014;</w:t>
      </w:r>
      <w:r w:rsidRPr="00B41D54">
        <w:rPr>
          <w:rFonts w:cs="宋体"/>
          <w:szCs w:val="24"/>
        </w:rPr>
        <w:t> </w:t>
      </w:r>
      <w:r w:rsidRPr="00734C9B">
        <w:rPr>
          <w:rFonts w:cs="宋体"/>
          <w:b/>
          <w:bCs/>
          <w:szCs w:val="24"/>
        </w:rPr>
        <w:t>146</w:t>
      </w:r>
      <w:r w:rsidRPr="00734C9B">
        <w:rPr>
          <w:rFonts w:cs="宋体"/>
          <w:szCs w:val="24"/>
        </w:rPr>
        <w:t>: 19-24 [PMID: 24287302 DOI: 10.1053/j.gastro.2013.11.026]</w:t>
      </w:r>
    </w:p>
    <w:p w:rsidR="00DE5EA1" w:rsidRPr="00734C9B" w:rsidRDefault="00DE5EA1" w:rsidP="00EB4FCE">
      <w:pPr>
        <w:spacing w:after="0"/>
        <w:jc w:val="both"/>
        <w:rPr>
          <w:rFonts w:cs="宋体"/>
          <w:szCs w:val="24"/>
        </w:rPr>
      </w:pPr>
      <w:r w:rsidRPr="00734C9B">
        <w:rPr>
          <w:rFonts w:cs="宋体"/>
          <w:szCs w:val="24"/>
        </w:rPr>
        <w:lastRenderedPageBreak/>
        <w:t>18</w:t>
      </w:r>
      <w:r w:rsidRPr="00B41D54">
        <w:rPr>
          <w:rFonts w:cs="宋体"/>
          <w:szCs w:val="24"/>
        </w:rPr>
        <w:t> </w:t>
      </w:r>
      <w:r w:rsidRPr="00734C9B">
        <w:rPr>
          <w:rFonts w:cs="宋体"/>
          <w:b/>
          <w:bCs/>
          <w:szCs w:val="24"/>
        </w:rPr>
        <w:t>Hunter AL</w:t>
      </w:r>
      <w:r w:rsidRPr="00734C9B">
        <w:rPr>
          <w:rFonts w:cs="宋体"/>
          <w:szCs w:val="24"/>
        </w:rPr>
        <w:t>, Klaassen CD. Biliary excretion of colchicine in newborn rats.</w:t>
      </w:r>
      <w:r w:rsidRPr="00B41D54">
        <w:rPr>
          <w:rFonts w:cs="宋体"/>
          <w:szCs w:val="24"/>
        </w:rPr>
        <w:t> </w:t>
      </w:r>
      <w:r w:rsidRPr="00734C9B">
        <w:rPr>
          <w:rFonts w:cs="宋体"/>
          <w:i/>
          <w:iCs/>
          <w:szCs w:val="24"/>
        </w:rPr>
        <w:t>Drug Metab Dispos</w:t>
      </w:r>
      <w:r w:rsidRPr="00B41D54">
        <w:rPr>
          <w:rFonts w:cs="宋体"/>
          <w:szCs w:val="24"/>
        </w:rPr>
        <w:t> 2006</w:t>
      </w:r>
      <w:r w:rsidRPr="00734C9B">
        <w:rPr>
          <w:rFonts w:cs="宋体"/>
          <w:szCs w:val="24"/>
        </w:rPr>
        <w:t>;</w:t>
      </w:r>
      <w:r w:rsidRPr="00B41D54">
        <w:rPr>
          <w:rFonts w:cs="宋体"/>
          <w:szCs w:val="24"/>
        </w:rPr>
        <w:t> </w:t>
      </w:r>
      <w:r w:rsidRPr="00734C9B">
        <w:rPr>
          <w:rFonts w:cs="宋体"/>
          <w:b/>
          <w:bCs/>
          <w:szCs w:val="24"/>
        </w:rPr>
        <w:t>3</w:t>
      </w:r>
      <w:r w:rsidRPr="00734C9B">
        <w:rPr>
          <w:rFonts w:cs="宋体"/>
          <w:szCs w:val="24"/>
        </w:rPr>
        <w:t>: 530-535 [PMID: 1230]</w:t>
      </w:r>
    </w:p>
    <w:p w:rsidR="00DE5EA1" w:rsidRPr="00734C9B" w:rsidRDefault="00DE5EA1" w:rsidP="00EB4FCE">
      <w:pPr>
        <w:spacing w:after="0"/>
        <w:jc w:val="both"/>
        <w:rPr>
          <w:rFonts w:cs="宋体"/>
          <w:szCs w:val="24"/>
        </w:rPr>
      </w:pPr>
      <w:r w:rsidRPr="00734C9B">
        <w:rPr>
          <w:rFonts w:cs="宋体"/>
          <w:szCs w:val="24"/>
        </w:rPr>
        <w:t>19</w:t>
      </w:r>
      <w:r w:rsidRPr="00B41D54">
        <w:rPr>
          <w:rFonts w:cs="宋体"/>
          <w:szCs w:val="24"/>
        </w:rPr>
        <w:t> </w:t>
      </w:r>
      <w:r w:rsidRPr="00734C9B">
        <w:rPr>
          <w:rFonts w:cs="宋体"/>
          <w:b/>
          <w:bCs/>
          <w:szCs w:val="24"/>
        </w:rPr>
        <w:t>Wlazlo N</w:t>
      </w:r>
      <w:r w:rsidRPr="00734C9B">
        <w:rPr>
          <w:rFonts w:cs="宋体"/>
          <w:szCs w:val="24"/>
        </w:rPr>
        <w:t>, van Greevenbroek MM, Curvers J, Schoon EJ, Friederich P, Twisk JW, Bravenboer B, Stehouwer CD. Diabetes mellitus at the time of diagnosis of cirrhosis is associated with higher incidence of spontaneous bacterial peritonitis, but not with increased mortality.</w:t>
      </w:r>
      <w:r w:rsidRPr="00B41D54">
        <w:rPr>
          <w:rFonts w:cs="宋体"/>
          <w:szCs w:val="24"/>
        </w:rPr>
        <w:t> </w:t>
      </w:r>
      <w:r w:rsidRPr="00734C9B">
        <w:rPr>
          <w:rFonts w:cs="宋体"/>
          <w:i/>
          <w:iCs/>
          <w:szCs w:val="24"/>
        </w:rPr>
        <w:t xml:space="preserve">Clin Sci </w:t>
      </w:r>
      <w:r w:rsidRPr="00734C9B">
        <w:rPr>
          <w:rFonts w:cs="宋体"/>
          <w:iCs/>
          <w:szCs w:val="24"/>
        </w:rPr>
        <w:t>(Lond)</w:t>
      </w:r>
      <w:r w:rsidRPr="00B41D54">
        <w:rPr>
          <w:rFonts w:cs="宋体"/>
          <w:szCs w:val="24"/>
        </w:rPr>
        <w:t> </w:t>
      </w:r>
      <w:r w:rsidRPr="00734C9B">
        <w:rPr>
          <w:rFonts w:cs="宋体"/>
          <w:szCs w:val="24"/>
        </w:rPr>
        <w:t>2013;</w:t>
      </w:r>
      <w:r w:rsidRPr="00B41D54">
        <w:rPr>
          <w:rFonts w:cs="宋体"/>
          <w:szCs w:val="24"/>
        </w:rPr>
        <w:t> </w:t>
      </w:r>
      <w:r w:rsidRPr="00734C9B">
        <w:rPr>
          <w:rFonts w:cs="宋体"/>
          <w:b/>
          <w:bCs/>
          <w:szCs w:val="24"/>
        </w:rPr>
        <w:t>125</w:t>
      </w:r>
      <w:r w:rsidRPr="00734C9B">
        <w:rPr>
          <w:rFonts w:cs="宋体"/>
          <w:szCs w:val="24"/>
        </w:rPr>
        <w:t>: 341-348 [PMID: 23566037 DOI: 10.1042/CS20120596]</w:t>
      </w:r>
    </w:p>
    <w:p w:rsidR="00DE5EA1" w:rsidRPr="00734C9B" w:rsidRDefault="00DE5EA1" w:rsidP="00EB4FCE">
      <w:pPr>
        <w:spacing w:after="0"/>
        <w:jc w:val="both"/>
        <w:rPr>
          <w:rFonts w:cs="宋体"/>
          <w:szCs w:val="24"/>
        </w:rPr>
      </w:pPr>
      <w:r w:rsidRPr="00734C9B">
        <w:rPr>
          <w:rFonts w:cs="宋体"/>
          <w:szCs w:val="24"/>
        </w:rPr>
        <w:t>20</w:t>
      </w:r>
      <w:r w:rsidRPr="00B41D54">
        <w:rPr>
          <w:rFonts w:cs="宋体"/>
          <w:szCs w:val="24"/>
        </w:rPr>
        <w:t> </w:t>
      </w:r>
      <w:r w:rsidRPr="00734C9B">
        <w:rPr>
          <w:rFonts w:cs="宋体"/>
          <w:b/>
          <w:bCs/>
          <w:szCs w:val="24"/>
        </w:rPr>
        <w:t>Quintana JO</w:t>
      </w:r>
      <w:r w:rsidRPr="00734C9B">
        <w:rPr>
          <w:rFonts w:cs="宋体"/>
          <w:szCs w:val="24"/>
        </w:rPr>
        <w:t>, García-Compean D, González JA, Pérez JZ, González FJ, Espinosa LE, Hernández PL, Cabello ER, Villarreal ER, Rendón RF, Garza HM. The impact of diabetes mellitus in mortality of patients with compensated liver cirrhosis-a prospective study.</w:t>
      </w:r>
      <w:r w:rsidRPr="00B41D54">
        <w:rPr>
          <w:rFonts w:cs="宋体"/>
          <w:szCs w:val="24"/>
        </w:rPr>
        <w:t> </w:t>
      </w:r>
      <w:r w:rsidRPr="00734C9B">
        <w:rPr>
          <w:rFonts w:cs="宋体"/>
          <w:i/>
          <w:iCs/>
          <w:szCs w:val="24"/>
        </w:rPr>
        <w:t>Ann Hepatol</w:t>
      </w:r>
      <w:r w:rsidRPr="00B41D54">
        <w:rPr>
          <w:rFonts w:cs="宋体"/>
          <w:szCs w:val="24"/>
        </w:rPr>
        <w:t> </w:t>
      </w:r>
      <w:r w:rsidRPr="00734C9B">
        <w:rPr>
          <w:rFonts w:cs="宋体"/>
          <w:szCs w:val="24"/>
        </w:rPr>
        <w:t>;</w:t>
      </w:r>
      <w:r w:rsidRPr="00B41D54">
        <w:rPr>
          <w:rFonts w:cs="宋体"/>
          <w:szCs w:val="24"/>
        </w:rPr>
        <w:t> </w:t>
      </w:r>
      <w:r w:rsidRPr="00734C9B">
        <w:rPr>
          <w:rFonts w:cs="宋体"/>
          <w:b/>
          <w:bCs/>
          <w:szCs w:val="24"/>
        </w:rPr>
        <w:t>10</w:t>
      </w:r>
      <w:r w:rsidRPr="00734C9B">
        <w:rPr>
          <w:rFonts w:cs="宋体"/>
          <w:szCs w:val="24"/>
        </w:rPr>
        <w:t>: 56-62 [PMID: 21301011]</w:t>
      </w:r>
    </w:p>
    <w:p w:rsidR="00DE5EA1" w:rsidRPr="00B41D54" w:rsidRDefault="00DE5EA1" w:rsidP="00EB4FCE">
      <w:pPr>
        <w:spacing w:after="0"/>
        <w:rPr>
          <w:rFonts w:cs="宋体"/>
          <w:szCs w:val="24"/>
        </w:rPr>
      </w:pPr>
      <w:r w:rsidRPr="00B41D54">
        <w:rPr>
          <w:rFonts w:cs="宋体"/>
          <w:szCs w:val="24"/>
        </w:rPr>
        <w:t xml:space="preserve">21 </w:t>
      </w:r>
      <w:r w:rsidRPr="00B41D54">
        <w:rPr>
          <w:rFonts w:cs="宋体"/>
          <w:b/>
          <w:szCs w:val="24"/>
        </w:rPr>
        <w:t xml:space="preserve">Garcia-Compean D, </w:t>
      </w:r>
      <w:r w:rsidRPr="00B41D54">
        <w:rPr>
          <w:rFonts w:cs="宋体"/>
          <w:szCs w:val="24"/>
        </w:rPr>
        <w:t xml:space="preserve">Jacquez-Quintana JO, Gonzalez-Gonzalez JA, Maldonado-Garza H. Liver cirrhosis and diabetes: Risk factors, pathophysiology, clinical implications and management. </w:t>
      </w:r>
      <w:r w:rsidRPr="00B41D54">
        <w:rPr>
          <w:rFonts w:cs="宋体"/>
          <w:i/>
          <w:szCs w:val="24"/>
        </w:rPr>
        <w:t>World J Gastroenterol</w:t>
      </w:r>
      <w:r w:rsidRPr="00B41D54">
        <w:rPr>
          <w:rFonts w:cs="宋体"/>
          <w:szCs w:val="24"/>
        </w:rPr>
        <w:t xml:space="preserve"> 2009; </w:t>
      </w:r>
      <w:r w:rsidRPr="00B41D54">
        <w:rPr>
          <w:rFonts w:cs="宋体"/>
          <w:b/>
          <w:szCs w:val="24"/>
        </w:rPr>
        <w:t>15</w:t>
      </w:r>
      <w:r w:rsidRPr="00B41D54">
        <w:rPr>
          <w:rFonts w:cs="宋体"/>
          <w:szCs w:val="24"/>
        </w:rPr>
        <w:t>: 280-288 [PMID: 19140227]</w:t>
      </w:r>
    </w:p>
    <w:p w:rsidR="00DE5EA1" w:rsidRPr="00734C9B" w:rsidRDefault="00DE5EA1" w:rsidP="00EB4FCE">
      <w:pPr>
        <w:spacing w:after="0"/>
        <w:jc w:val="both"/>
        <w:rPr>
          <w:rFonts w:cs="宋体"/>
          <w:szCs w:val="24"/>
        </w:rPr>
      </w:pPr>
      <w:r w:rsidRPr="00734C9B">
        <w:rPr>
          <w:rFonts w:cs="宋体"/>
          <w:szCs w:val="24"/>
        </w:rPr>
        <w:t>22 Bianchi G, Marchesini G, Zoli M, Bugianesi E, Fabbri A, Pisi E. Prognostic significance of diabetes in patients with cirrhosis. Hepatology 1994; 20(1): 119-125</w:t>
      </w:r>
      <w:r w:rsidRPr="00B41D54">
        <w:rPr>
          <w:rFonts w:cs="宋体"/>
          <w:szCs w:val="24"/>
        </w:rPr>
        <w:t xml:space="preserve"> [PMID: 8020880]</w:t>
      </w:r>
    </w:p>
    <w:p w:rsidR="00DE5EA1" w:rsidRPr="00734C9B" w:rsidRDefault="00DE5EA1" w:rsidP="00EB4FCE">
      <w:pPr>
        <w:spacing w:after="0"/>
        <w:jc w:val="both"/>
        <w:rPr>
          <w:rFonts w:cs="宋体"/>
          <w:szCs w:val="24"/>
        </w:rPr>
      </w:pPr>
      <w:r w:rsidRPr="00734C9B">
        <w:rPr>
          <w:rFonts w:cs="宋体"/>
          <w:szCs w:val="24"/>
        </w:rPr>
        <w:t>23</w:t>
      </w:r>
      <w:r w:rsidRPr="00B41D54">
        <w:rPr>
          <w:rFonts w:cs="宋体"/>
          <w:szCs w:val="24"/>
        </w:rPr>
        <w:t> </w:t>
      </w:r>
      <w:r w:rsidRPr="00734C9B">
        <w:rPr>
          <w:rFonts w:cs="宋体"/>
          <w:b/>
          <w:bCs/>
          <w:szCs w:val="24"/>
        </w:rPr>
        <w:t>Lee SS</w:t>
      </w:r>
      <w:r w:rsidRPr="00734C9B">
        <w:rPr>
          <w:rFonts w:cs="宋体"/>
          <w:szCs w:val="24"/>
        </w:rPr>
        <w:t>, Liu H. Cardiovascular determinants of survival in cirrhosis.</w:t>
      </w:r>
      <w:r w:rsidRPr="00B41D54">
        <w:rPr>
          <w:rFonts w:cs="宋体"/>
          <w:szCs w:val="24"/>
        </w:rPr>
        <w:t> </w:t>
      </w:r>
      <w:r w:rsidRPr="00734C9B">
        <w:rPr>
          <w:rFonts w:cs="宋体"/>
          <w:i/>
          <w:iCs/>
          <w:szCs w:val="24"/>
        </w:rPr>
        <w:t>Gut</w:t>
      </w:r>
      <w:r w:rsidRPr="00B41D54">
        <w:rPr>
          <w:rFonts w:cs="宋体"/>
          <w:szCs w:val="24"/>
        </w:rPr>
        <w:t> </w:t>
      </w:r>
      <w:r w:rsidRPr="00734C9B">
        <w:rPr>
          <w:rFonts w:cs="宋体"/>
          <w:szCs w:val="24"/>
        </w:rPr>
        <w:t>2007;</w:t>
      </w:r>
      <w:r w:rsidRPr="00B41D54">
        <w:rPr>
          <w:rFonts w:cs="宋体"/>
          <w:szCs w:val="24"/>
        </w:rPr>
        <w:t> </w:t>
      </w:r>
      <w:r w:rsidRPr="00734C9B">
        <w:rPr>
          <w:rFonts w:cs="宋体"/>
          <w:b/>
          <w:bCs/>
          <w:szCs w:val="24"/>
        </w:rPr>
        <w:t>56</w:t>
      </w:r>
      <w:r w:rsidRPr="00734C9B">
        <w:rPr>
          <w:rFonts w:cs="宋体"/>
          <w:szCs w:val="24"/>
        </w:rPr>
        <w:t>: 746-748 [PMID: 17519479 DOI: 10.1136/gut.2006.112169]</w:t>
      </w:r>
    </w:p>
    <w:p w:rsidR="00DE5EA1" w:rsidRPr="00734C9B" w:rsidRDefault="00DE5EA1" w:rsidP="00EB4FCE">
      <w:pPr>
        <w:spacing w:after="0"/>
        <w:jc w:val="both"/>
        <w:rPr>
          <w:rFonts w:cs="宋体"/>
          <w:szCs w:val="24"/>
        </w:rPr>
      </w:pPr>
      <w:r w:rsidRPr="00734C9B">
        <w:rPr>
          <w:rFonts w:cs="宋体"/>
          <w:szCs w:val="24"/>
        </w:rPr>
        <w:t>24</w:t>
      </w:r>
      <w:r w:rsidRPr="00B41D54">
        <w:rPr>
          <w:rFonts w:cs="宋体"/>
          <w:szCs w:val="24"/>
        </w:rPr>
        <w:t> </w:t>
      </w:r>
      <w:r w:rsidRPr="00734C9B">
        <w:rPr>
          <w:rFonts w:cs="宋体"/>
          <w:b/>
          <w:bCs/>
          <w:szCs w:val="24"/>
        </w:rPr>
        <w:t>Berzigotti A</w:t>
      </w:r>
      <w:r w:rsidRPr="00734C9B">
        <w:rPr>
          <w:rFonts w:cs="宋体"/>
          <w:szCs w:val="24"/>
        </w:rPr>
        <w:t>, Bonfiglioli A, Muscari A, Bianchi G, Libassi S, Bernardi M, Zoli M. Reduced prevalence of ischemic events and abnormal supraortic flow patterns in patients with liver cirrhosis.</w:t>
      </w:r>
      <w:r w:rsidRPr="00B41D54">
        <w:rPr>
          <w:rFonts w:cs="宋体"/>
          <w:szCs w:val="24"/>
        </w:rPr>
        <w:t> </w:t>
      </w:r>
      <w:r w:rsidRPr="00734C9B">
        <w:rPr>
          <w:rFonts w:cs="宋体"/>
          <w:i/>
          <w:iCs/>
          <w:szCs w:val="24"/>
        </w:rPr>
        <w:t>Liver Int</w:t>
      </w:r>
      <w:r w:rsidRPr="00B41D54">
        <w:rPr>
          <w:rFonts w:cs="宋体"/>
          <w:szCs w:val="24"/>
        </w:rPr>
        <w:t> </w:t>
      </w:r>
      <w:r w:rsidRPr="00734C9B">
        <w:rPr>
          <w:rFonts w:cs="宋体"/>
          <w:szCs w:val="24"/>
        </w:rPr>
        <w:t>2005;</w:t>
      </w:r>
      <w:r w:rsidRPr="00B41D54">
        <w:rPr>
          <w:rFonts w:cs="宋体"/>
          <w:szCs w:val="24"/>
        </w:rPr>
        <w:t> </w:t>
      </w:r>
      <w:r w:rsidRPr="00734C9B">
        <w:rPr>
          <w:rFonts w:cs="宋体"/>
          <w:b/>
          <w:bCs/>
          <w:szCs w:val="24"/>
        </w:rPr>
        <w:t>25</w:t>
      </w:r>
      <w:r w:rsidRPr="00734C9B">
        <w:rPr>
          <w:rFonts w:cs="宋体"/>
          <w:szCs w:val="24"/>
        </w:rPr>
        <w:t>: 331-336 [PMID: 15780058 DOI: 10.1111/j.1478-3231.2005.01002.x]</w:t>
      </w:r>
    </w:p>
    <w:p w:rsidR="00DE5EA1" w:rsidRPr="00734C9B" w:rsidRDefault="00DE5EA1" w:rsidP="00EB4FCE">
      <w:pPr>
        <w:spacing w:after="0"/>
        <w:jc w:val="both"/>
        <w:rPr>
          <w:rFonts w:cs="宋体"/>
          <w:szCs w:val="24"/>
        </w:rPr>
      </w:pPr>
      <w:r w:rsidRPr="00734C9B">
        <w:rPr>
          <w:rFonts w:cs="宋体"/>
          <w:szCs w:val="24"/>
        </w:rPr>
        <w:t>25</w:t>
      </w:r>
      <w:r w:rsidRPr="00B41D54">
        <w:rPr>
          <w:rFonts w:cs="宋体"/>
          <w:szCs w:val="24"/>
        </w:rPr>
        <w:t> </w:t>
      </w:r>
      <w:r w:rsidRPr="00734C9B">
        <w:rPr>
          <w:rFonts w:cs="宋体"/>
          <w:b/>
          <w:bCs/>
          <w:szCs w:val="24"/>
        </w:rPr>
        <w:t>Ali M</w:t>
      </w:r>
      <w:r w:rsidRPr="00734C9B">
        <w:rPr>
          <w:rFonts w:cs="宋体"/>
          <w:szCs w:val="24"/>
        </w:rPr>
        <w:t>, Ananthakrishnan AN, McGinley EL, Saeian K. Deep vein thrombosis and pulmonary embolism in hospitalized patients with cirrhosis: a nationwide analysis.</w:t>
      </w:r>
      <w:r w:rsidRPr="00B41D54">
        <w:rPr>
          <w:rFonts w:cs="宋体"/>
          <w:szCs w:val="24"/>
        </w:rPr>
        <w:t> </w:t>
      </w:r>
      <w:r w:rsidRPr="00734C9B">
        <w:rPr>
          <w:rFonts w:cs="宋体"/>
          <w:i/>
          <w:iCs/>
          <w:szCs w:val="24"/>
        </w:rPr>
        <w:t>Dig Dis Sci</w:t>
      </w:r>
      <w:r w:rsidRPr="00B41D54">
        <w:rPr>
          <w:rFonts w:cs="宋体"/>
          <w:szCs w:val="24"/>
        </w:rPr>
        <w:t> </w:t>
      </w:r>
      <w:r w:rsidRPr="00734C9B">
        <w:rPr>
          <w:rFonts w:cs="宋体"/>
          <w:szCs w:val="24"/>
        </w:rPr>
        <w:t>2011;</w:t>
      </w:r>
      <w:r w:rsidRPr="00B41D54">
        <w:rPr>
          <w:rFonts w:cs="宋体"/>
          <w:szCs w:val="24"/>
        </w:rPr>
        <w:t> </w:t>
      </w:r>
      <w:r w:rsidRPr="00734C9B">
        <w:rPr>
          <w:rFonts w:cs="宋体"/>
          <w:b/>
          <w:bCs/>
          <w:szCs w:val="24"/>
        </w:rPr>
        <w:t>56</w:t>
      </w:r>
      <w:r w:rsidRPr="00734C9B">
        <w:rPr>
          <w:rFonts w:cs="宋体"/>
          <w:szCs w:val="24"/>
        </w:rPr>
        <w:t>: 2152-2159 [PMID: 21279685 DOI: 10.1007/s10620-011-1582-5]</w:t>
      </w:r>
    </w:p>
    <w:p w:rsidR="00DE5EA1" w:rsidRPr="00734C9B" w:rsidRDefault="00DE5EA1" w:rsidP="00EB4FCE">
      <w:pPr>
        <w:spacing w:after="0"/>
        <w:jc w:val="both"/>
        <w:rPr>
          <w:rFonts w:cs="宋体"/>
          <w:szCs w:val="24"/>
        </w:rPr>
      </w:pPr>
      <w:r w:rsidRPr="00734C9B">
        <w:rPr>
          <w:rFonts w:cs="宋体"/>
          <w:szCs w:val="24"/>
        </w:rPr>
        <w:lastRenderedPageBreak/>
        <w:t>26</w:t>
      </w:r>
      <w:r w:rsidRPr="00B41D54">
        <w:rPr>
          <w:rFonts w:cs="宋体"/>
          <w:szCs w:val="24"/>
        </w:rPr>
        <w:t> </w:t>
      </w:r>
      <w:r w:rsidRPr="00734C9B">
        <w:rPr>
          <w:rFonts w:cs="宋体"/>
          <w:b/>
          <w:bCs/>
          <w:szCs w:val="24"/>
        </w:rPr>
        <w:t>Northup PG</w:t>
      </w:r>
      <w:r w:rsidRPr="00734C9B">
        <w:rPr>
          <w:rFonts w:cs="宋体"/>
          <w:szCs w:val="24"/>
        </w:rPr>
        <w:t>, Caldwell SH. Coagulation in liver disease: a guide for the clinician.</w:t>
      </w:r>
      <w:r w:rsidRPr="00B41D54">
        <w:rPr>
          <w:rFonts w:cs="宋体"/>
          <w:szCs w:val="24"/>
        </w:rPr>
        <w:t> </w:t>
      </w:r>
      <w:r w:rsidRPr="00734C9B">
        <w:rPr>
          <w:rFonts w:cs="宋体"/>
          <w:i/>
          <w:iCs/>
          <w:szCs w:val="24"/>
        </w:rPr>
        <w:t>Clin Gastroenterol Hepatol</w:t>
      </w:r>
      <w:r w:rsidRPr="00B41D54">
        <w:rPr>
          <w:rFonts w:cs="宋体"/>
          <w:szCs w:val="24"/>
        </w:rPr>
        <w:t> </w:t>
      </w:r>
      <w:r w:rsidRPr="00734C9B">
        <w:rPr>
          <w:rFonts w:cs="宋体"/>
          <w:szCs w:val="24"/>
        </w:rPr>
        <w:t>2013;</w:t>
      </w:r>
      <w:r w:rsidRPr="00B41D54">
        <w:rPr>
          <w:rFonts w:cs="宋体"/>
          <w:szCs w:val="24"/>
        </w:rPr>
        <w:t> </w:t>
      </w:r>
      <w:r w:rsidRPr="00734C9B">
        <w:rPr>
          <w:rFonts w:cs="宋体"/>
          <w:b/>
          <w:bCs/>
          <w:szCs w:val="24"/>
        </w:rPr>
        <w:t>11</w:t>
      </w:r>
      <w:r w:rsidRPr="00734C9B">
        <w:rPr>
          <w:rFonts w:cs="宋体"/>
          <w:szCs w:val="24"/>
        </w:rPr>
        <w:t>: 1064-1074 [PMID: 23506859 DOI: 10.1016/j.cgh.2013.02.026]</w:t>
      </w:r>
    </w:p>
    <w:p w:rsidR="00DE5EA1" w:rsidRPr="00734C9B" w:rsidRDefault="00DE5EA1" w:rsidP="00EB4FCE">
      <w:pPr>
        <w:spacing w:after="0"/>
        <w:jc w:val="both"/>
        <w:rPr>
          <w:rFonts w:cs="宋体"/>
          <w:szCs w:val="24"/>
        </w:rPr>
      </w:pPr>
      <w:r w:rsidRPr="00734C9B">
        <w:rPr>
          <w:rFonts w:cs="宋体"/>
          <w:szCs w:val="24"/>
        </w:rPr>
        <w:t xml:space="preserve">27 </w:t>
      </w:r>
      <w:r w:rsidRPr="00734C9B">
        <w:rPr>
          <w:rFonts w:cs="宋体"/>
          <w:b/>
          <w:szCs w:val="24"/>
        </w:rPr>
        <w:t xml:space="preserve">Boyer TD. </w:t>
      </w:r>
      <w:r w:rsidRPr="00734C9B">
        <w:rPr>
          <w:rFonts w:cs="宋体"/>
          <w:szCs w:val="24"/>
        </w:rPr>
        <w:t>The patient who cannot receive beta-blockers. In: Groszmann RJ, Bosch J, editors. Portal hypertension in the 21st centur</w:t>
      </w:r>
      <w:r w:rsidRPr="00B41D54">
        <w:rPr>
          <w:rFonts w:cs="宋体"/>
          <w:szCs w:val="24"/>
        </w:rPr>
        <w:t>y. 1st ed: Springer Netherlands,</w:t>
      </w:r>
      <w:r w:rsidRPr="00734C9B">
        <w:rPr>
          <w:rFonts w:cs="宋体"/>
          <w:szCs w:val="24"/>
        </w:rPr>
        <w:t xml:space="preserve"> 2004: 301-307</w:t>
      </w:r>
    </w:p>
    <w:p w:rsidR="00DE5EA1" w:rsidRPr="00734C9B" w:rsidRDefault="00DE5EA1" w:rsidP="00EB4FCE">
      <w:pPr>
        <w:spacing w:after="0"/>
        <w:jc w:val="both"/>
        <w:rPr>
          <w:rFonts w:cs="宋体"/>
          <w:szCs w:val="24"/>
        </w:rPr>
      </w:pPr>
      <w:r w:rsidRPr="00734C9B">
        <w:rPr>
          <w:rFonts w:cs="宋体"/>
          <w:szCs w:val="24"/>
        </w:rPr>
        <w:t>28</w:t>
      </w:r>
      <w:r w:rsidRPr="00B41D54">
        <w:rPr>
          <w:rFonts w:cs="宋体"/>
          <w:szCs w:val="24"/>
        </w:rPr>
        <w:t> </w:t>
      </w:r>
      <w:r w:rsidRPr="00734C9B">
        <w:rPr>
          <w:rFonts w:cs="宋体"/>
          <w:b/>
          <w:bCs/>
          <w:szCs w:val="24"/>
        </w:rPr>
        <w:t>Gluud LL</w:t>
      </w:r>
      <w:r w:rsidRPr="00734C9B">
        <w:rPr>
          <w:rFonts w:cs="宋体"/>
          <w:szCs w:val="24"/>
        </w:rPr>
        <w:t>, Krag A. Banding ligation versus beta-blockers for primary prevention in oesophageal varices in adults.</w:t>
      </w:r>
      <w:r w:rsidRPr="00B41D54">
        <w:rPr>
          <w:rFonts w:cs="宋体"/>
          <w:szCs w:val="24"/>
        </w:rPr>
        <w:t> </w:t>
      </w:r>
      <w:r w:rsidRPr="00734C9B">
        <w:rPr>
          <w:rFonts w:cs="宋体"/>
          <w:i/>
          <w:iCs/>
          <w:szCs w:val="24"/>
        </w:rPr>
        <w:t>Cochrane Database Syst Rev</w:t>
      </w:r>
      <w:r w:rsidRPr="00B41D54">
        <w:rPr>
          <w:rFonts w:cs="宋体"/>
          <w:szCs w:val="24"/>
        </w:rPr>
        <w:t> </w:t>
      </w:r>
      <w:r w:rsidRPr="00734C9B">
        <w:rPr>
          <w:rFonts w:cs="宋体"/>
          <w:szCs w:val="24"/>
        </w:rPr>
        <w:t>2012;</w:t>
      </w:r>
      <w:r w:rsidRPr="00B41D54">
        <w:rPr>
          <w:rFonts w:cs="宋体"/>
          <w:szCs w:val="24"/>
        </w:rPr>
        <w:t> </w:t>
      </w:r>
      <w:r w:rsidRPr="00734C9B">
        <w:rPr>
          <w:rFonts w:cs="宋体"/>
          <w:b/>
          <w:bCs/>
          <w:szCs w:val="24"/>
        </w:rPr>
        <w:t>8</w:t>
      </w:r>
      <w:r w:rsidRPr="00734C9B">
        <w:rPr>
          <w:rFonts w:cs="宋体"/>
          <w:szCs w:val="24"/>
        </w:rPr>
        <w:t>: CD004544 [PMID: 22895942 DOI: 10.1002/14651858.CD004544.pub2]</w:t>
      </w:r>
    </w:p>
    <w:p w:rsidR="00DE5EA1" w:rsidRPr="00734C9B" w:rsidRDefault="00DE5EA1" w:rsidP="00EB4FCE">
      <w:pPr>
        <w:spacing w:after="0"/>
        <w:jc w:val="both"/>
        <w:rPr>
          <w:rFonts w:cs="宋体"/>
          <w:szCs w:val="24"/>
        </w:rPr>
      </w:pPr>
      <w:r w:rsidRPr="00734C9B">
        <w:rPr>
          <w:rFonts w:cs="宋体"/>
          <w:szCs w:val="24"/>
        </w:rPr>
        <w:t>29</w:t>
      </w:r>
      <w:r w:rsidRPr="00B41D54">
        <w:rPr>
          <w:rFonts w:cs="宋体"/>
          <w:szCs w:val="24"/>
        </w:rPr>
        <w:t> </w:t>
      </w:r>
      <w:r w:rsidRPr="00734C9B">
        <w:rPr>
          <w:rFonts w:cs="宋体"/>
          <w:b/>
          <w:bCs/>
          <w:szCs w:val="24"/>
        </w:rPr>
        <w:t>Pessione F</w:t>
      </w:r>
      <w:r w:rsidRPr="00734C9B">
        <w:rPr>
          <w:rFonts w:cs="宋体"/>
          <w:szCs w:val="24"/>
        </w:rPr>
        <w:t>, Ramond MJ, Peters L, Pham BN, Batel P, Rueff B, Valla DC. Five-year survival predictive factors in patients with excessive alcohol intake and cirrhosis. Effect of alcoholic hepatitis, smoking and abstinence.</w:t>
      </w:r>
      <w:r w:rsidRPr="00B41D54">
        <w:rPr>
          <w:rFonts w:cs="宋体"/>
          <w:szCs w:val="24"/>
        </w:rPr>
        <w:t> </w:t>
      </w:r>
      <w:r w:rsidRPr="00734C9B">
        <w:rPr>
          <w:rFonts w:cs="宋体"/>
          <w:i/>
          <w:iCs/>
          <w:szCs w:val="24"/>
        </w:rPr>
        <w:t>Liver Int</w:t>
      </w:r>
      <w:r w:rsidRPr="00B41D54">
        <w:rPr>
          <w:rFonts w:cs="宋体"/>
          <w:szCs w:val="24"/>
        </w:rPr>
        <w:t> </w:t>
      </w:r>
      <w:r w:rsidRPr="00734C9B">
        <w:rPr>
          <w:rFonts w:cs="宋体"/>
          <w:szCs w:val="24"/>
        </w:rPr>
        <w:t>2003;</w:t>
      </w:r>
      <w:r w:rsidRPr="00B41D54">
        <w:rPr>
          <w:rFonts w:cs="宋体"/>
          <w:szCs w:val="24"/>
        </w:rPr>
        <w:t> </w:t>
      </w:r>
      <w:r w:rsidRPr="00734C9B">
        <w:rPr>
          <w:rFonts w:cs="宋体"/>
          <w:b/>
          <w:bCs/>
          <w:szCs w:val="24"/>
        </w:rPr>
        <w:t>23</w:t>
      </w:r>
      <w:r w:rsidRPr="00734C9B">
        <w:rPr>
          <w:rFonts w:cs="宋体"/>
          <w:szCs w:val="24"/>
        </w:rPr>
        <w:t>: 45-53 [PMID: 12640727]</w:t>
      </w:r>
    </w:p>
    <w:p w:rsidR="00DE5EA1" w:rsidRPr="00734C9B" w:rsidRDefault="00DE5EA1" w:rsidP="00EB4FCE">
      <w:pPr>
        <w:spacing w:after="0"/>
        <w:jc w:val="both"/>
        <w:rPr>
          <w:rFonts w:cs="宋体"/>
          <w:szCs w:val="24"/>
        </w:rPr>
      </w:pPr>
      <w:r w:rsidRPr="00734C9B">
        <w:rPr>
          <w:rFonts w:cs="宋体"/>
          <w:szCs w:val="24"/>
        </w:rPr>
        <w:t>30</w:t>
      </w:r>
      <w:r w:rsidRPr="00B41D54">
        <w:rPr>
          <w:rFonts w:cs="宋体"/>
          <w:szCs w:val="24"/>
        </w:rPr>
        <w:t> </w:t>
      </w:r>
      <w:r w:rsidRPr="00734C9B">
        <w:rPr>
          <w:rFonts w:cs="宋体"/>
          <w:b/>
          <w:bCs/>
          <w:szCs w:val="24"/>
        </w:rPr>
        <w:t>Altamirano J</w:t>
      </w:r>
      <w:r w:rsidRPr="00734C9B">
        <w:rPr>
          <w:rFonts w:cs="宋体"/>
          <w:szCs w:val="24"/>
        </w:rPr>
        <w:t>, Bataller R. Cigarette smoking and chronic liver diseases.</w:t>
      </w:r>
      <w:r w:rsidRPr="00B41D54">
        <w:rPr>
          <w:rFonts w:cs="宋体"/>
          <w:szCs w:val="24"/>
        </w:rPr>
        <w:t> </w:t>
      </w:r>
      <w:r w:rsidRPr="00734C9B">
        <w:rPr>
          <w:rFonts w:cs="宋体"/>
          <w:i/>
          <w:iCs/>
          <w:szCs w:val="24"/>
        </w:rPr>
        <w:t>Gut</w:t>
      </w:r>
      <w:r w:rsidRPr="00B41D54">
        <w:rPr>
          <w:rFonts w:cs="宋体"/>
          <w:szCs w:val="24"/>
        </w:rPr>
        <w:t> </w:t>
      </w:r>
      <w:r w:rsidRPr="00734C9B">
        <w:rPr>
          <w:rFonts w:cs="宋体"/>
          <w:szCs w:val="24"/>
        </w:rPr>
        <w:t>2010;</w:t>
      </w:r>
      <w:r w:rsidRPr="00B41D54">
        <w:rPr>
          <w:rFonts w:cs="宋体"/>
          <w:szCs w:val="24"/>
        </w:rPr>
        <w:t> </w:t>
      </w:r>
      <w:r w:rsidRPr="00734C9B">
        <w:rPr>
          <w:rFonts w:cs="宋体"/>
          <w:b/>
          <w:bCs/>
          <w:szCs w:val="24"/>
        </w:rPr>
        <w:t>59</w:t>
      </w:r>
      <w:r w:rsidRPr="00734C9B">
        <w:rPr>
          <w:rFonts w:cs="宋体"/>
          <w:szCs w:val="24"/>
        </w:rPr>
        <w:t>: 1159-1162 [PMID: 20650922 DOI: 10.1136/gut.2008.162453]</w:t>
      </w:r>
    </w:p>
    <w:p w:rsidR="00DE5EA1" w:rsidRPr="00734C9B" w:rsidRDefault="00DE5EA1" w:rsidP="00EB4FCE">
      <w:pPr>
        <w:spacing w:after="0"/>
        <w:jc w:val="both"/>
        <w:rPr>
          <w:rFonts w:cs="宋体"/>
          <w:szCs w:val="24"/>
        </w:rPr>
      </w:pPr>
      <w:r w:rsidRPr="00734C9B">
        <w:rPr>
          <w:rFonts w:cs="宋体"/>
          <w:szCs w:val="24"/>
        </w:rPr>
        <w:t xml:space="preserve">31 </w:t>
      </w:r>
      <w:r w:rsidRPr="00734C9B">
        <w:rPr>
          <w:rFonts w:cs="宋体"/>
          <w:b/>
          <w:szCs w:val="24"/>
        </w:rPr>
        <w:t>Aparisi L</w:t>
      </w:r>
      <w:r w:rsidRPr="00734C9B">
        <w:rPr>
          <w:rFonts w:cs="宋体"/>
          <w:szCs w:val="24"/>
        </w:rPr>
        <w:t xml:space="preserve">, Sabater L, Del-Olmo J, Sastre J, Serra MA, Campello R, Bautista D, Wassel A, Rodrigo JM. Does an association exist between chronic pancreatitis and liver cirrhosis in alcoholic subjects? </w:t>
      </w:r>
      <w:r w:rsidRPr="00734C9B">
        <w:rPr>
          <w:rFonts w:cs="宋体"/>
          <w:i/>
          <w:szCs w:val="24"/>
        </w:rPr>
        <w:t xml:space="preserve">World J Gastroenterol </w:t>
      </w:r>
      <w:r w:rsidRPr="00734C9B">
        <w:rPr>
          <w:rFonts w:cs="宋体"/>
          <w:szCs w:val="24"/>
        </w:rPr>
        <w:t>2008; 14: 6171-6179</w:t>
      </w:r>
      <w:r w:rsidRPr="00B41D54">
        <w:rPr>
          <w:rFonts w:cs="宋体"/>
          <w:szCs w:val="24"/>
        </w:rPr>
        <w:t xml:space="preserve"> [PMID: 18985807]</w:t>
      </w:r>
    </w:p>
    <w:p w:rsidR="00DE5EA1" w:rsidRPr="00734C9B" w:rsidRDefault="00DE5EA1" w:rsidP="00EB4FCE">
      <w:pPr>
        <w:spacing w:after="0"/>
        <w:jc w:val="both"/>
        <w:rPr>
          <w:rFonts w:cs="宋体"/>
          <w:szCs w:val="24"/>
        </w:rPr>
      </w:pPr>
      <w:r w:rsidRPr="00734C9B">
        <w:rPr>
          <w:rFonts w:cs="宋体"/>
          <w:szCs w:val="24"/>
        </w:rPr>
        <w:t>32</w:t>
      </w:r>
      <w:r w:rsidRPr="00B41D54">
        <w:rPr>
          <w:rFonts w:cs="宋体"/>
          <w:szCs w:val="24"/>
        </w:rPr>
        <w:t> </w:t>
      </w:r>
      <w:r w:rsidRPr="00734C9B">
        <w:rPr>
          <w:rFonts w:cs="宋体"/>
          <w:b/>
          <w:bCs/>
          <w:szCs w:val="24"/>
        </w:rPr>
        <w:t>Nakamura Y</w:t>
      </w:r>
      <w:r w:rsidRPr="00734C9B">
        <w:rPr>
          <w:rFonts w:cs="宋体"/>
          <w:szCs w:val="24"/>
        </w:rPr>
        <w:t>, Kobayashi Y, Ishikawa A, Maruyama K, Higuchi S. Severe chronic pancreatitis and severe liver cirrhosis have different frequencies and are independent risk factors in male Japanese alcoholics.</w:t>
      </w:r>
      <w:r w:rsidRPr="00B41D54">
        <w:rPr>
          <w:rFonts w:cs="宋体"/>
          <w:szCs w:val="24"/>
        </w:rPr>
        <w:t> </w:t>
      </w:r>
      <w:r w:rsidRPr="00734C9B">
        <w:rPr>
          <w:rFonts w:cs="宋体"/>
          <w:i/>
          <w:iCs/>
          <w:szCs w:val="24"/>
        </w:rPr>
        <w:t>J Gastroenterol</w:t>
      </w:r>
      <w:r w:rsidRPr="00B41D54">
        <w:rPr>
          <w:rFonts w:cs="宋体"/>
          <w:szCs w:val="24"/>
        </w:rPr>
        <w:t> </w:t>
      </w:r>
      <w:r w:rsidRPr="00734C9B">
        <w:rPr>
          <w:rFonts w:cs="宋体"/>
          <w:szCs w:val="24"/>
        </w:rPr>
        <w:t>2004;</w:t>
      </w:r>
      <w:r w:rsidRPr="00B41D54">
        <w:rPr>
          <w:rFonts w:cs="宋体"/>
          <w:szCs w:val="24"/>
        </w:rPr>
        <w:t> </w:t>
      </w:r>
      <w:r w:rsidRPr="00734C9B">
        <w:rPr>
          <w:rFonts w:cs="宋体"/>
          <w:b/>
          <w:bCs/>
          <w:szCs w:val="24"/>
        </w:rPr>
        <w:t>39</w:t>
      </w:r>
      <w:r w:rsidRPr="00734C9B">
        <w:rPr>
          <w:rFonts w:cs="宋体"/>
          <w:szCs w:val="24"/>
        </w:rPr>
        <w:t>: 879-887 [PMID: 15565408 DOI: 10.1007/s00535-004-1405-y]</w:t>
      </w:r>
    </w:p>
    <w:p w:rsidR="00DE5EA1" w:rsidRPr="00734C9B" w:rsidRDefault="00DE5EA1" w:rsidP="00EB4FCE">
      <w:pPr>
        <w:spacing w:after="0"/>
        <w:jc w:val="both"/>
        <w:rPr>
          <w:rFonts w:cs="宋体"/>
          <w:szCs w:val="24"/>
        </w:rPr>
      </w:pPr>
      <w:r w:rsidRPr="00734C9B">
        <w:rPr>
          <w:rFonts w:cs="宋体"/>
          <w:szCs w:val="24"/>
        </w:rPr>
        <w:t>33</w:t>
      </w:r>
      <w:r w:rsidRPr="00B41D54">
        <w:rPr>
          <w:rFonts w:cs="宋体"/>
          <w:szCs w:val="24"/>
        </w:rPr>
        <w:t> </w:t>
      </w:r>
      <w:r w:rsidRPr="00734C9B">
        <w:rPr>
          <w:rFonts w:cs="宋体"/>
          <w:b/>
          <w:bCs/>
          <w:szCs w:val="24"/>
        </w:rPr>
        <w:t>Nøjgaard C</w:t>
      </w:r>
      <w:r w:rsidRPr="00734C9B">
        <w:rPr>
          <w:rFonts w:cs="宋体"/>
          <w:szCs w:val="24"/>
        </w:rPr>
        <w:t>, Bendtsen F, Becker U, Andersen JR, Holst C, Matzen P. Danish patients with chronic pancreatitis have a four-fold higher mortality rate than the Danish population.</w:t>
      </w:r>
      <w:r w:rsidRPr="00B41D54">
        <w:rPr>
          <w:rFonts w:cs="宋体"/>
          <w:szCs w:val="24"/>
        </w:rPr>
        <w:t> </w:t>
      </w:r>
      <w:r w:rsidRPr="00734C9B">
        <w:rPr>
          <w:rFonts w:cs="宋体"/>
          <w:i/>
          <w:iCs/>
          <w:szCs w:val="24"/>
        </w:rPr>
        <w:t>Clin Gastroenterol Hepatol</w:t>
      </w:r>
      <w:r w:rsidRPr="00B41D54">
        <w:rPr>
          <w:rFonts w:cs="宋体"/>
          <w:szCs w:val="24"/>
        </w:rPr>
        <w:t> </w:t>
      </w:r>
      <w:r w:rsidRPr="00734C9B">
        <w:rPr>
          <w:rFonts w:cs="宋体"/>
          <w:szCs w:val="24"/>
        </w:rPr>
        <w:t>2010;</w:t>
      </w:r>
      <w:r w:rsidRPr="00B41D54">
        <w:rPr>
          <w:rFonts w:cs="宋体"/>
          <w:szCs w:val="24"/>
        </w:rPr>
        <w:t> </w:t>
      </w:r>
      <w:r w:rsidRPr="00734C9B">
        <w:rPr>
          <w:rFonts w:cs="宋体"/>
          <w:b/>
          <w:bCs/>
          <w:szCs w:val="24"/>
        </w:rPr>
        <w:t>8</w:t>
      </w:r>
      <w:r w:rsidRPr="00734C9B">
        <w:rPr>
          <w:rFonts w:cs="宋体"/>
          <w:szCs w:val="24"/>
        </w:rPr>
        <w:t>: 384-390 [PMID: 20036762 DOI: 10.1016/j.cgh.2009.12.016]</w:t>
      </w:r>
    </w:p>
    <w:p w:rsidR="00DE5EA1" w:rsidRPr="00734C9B" w:rsidRDefault="00DE5EA1" w:rsidP="00EB4FCE">
      <w:pPr>
        <w:spacing w:after="0"/>
        <w:jc w:val="both"/>
        <w:rPr>
          <w:rFonts w:cs="宋体"/>
          <w:szCs w:val="24"/>
        </w:rPr>
      </w:pPr>
      <w:r w:rsidRPr="00734C9B">
        <w:rPr>
          <w:rFonts w:cs="宋体"/>
          <w:szCs w:val="24"/>
        </w:rPr>
        <w:lastRenderedPageBreak/>
        <w:t>34</w:t>
      </w:r>
      <w:r w:rsidRPr="00B41D54">
        <w:rPr>
          <w:rFonts w:cs="宋体"/>
          <w:szCs w:val="24"/>
        </w:rPr>
        <w:t> </w:t>
      </w:r>
      <w:r w:rsidRPr="00734C9B">
        <w:rPr>
          <w:rFonts w:cs="宋体"/>
          <w:b/>
          <w:bCs/>
          <w:szCs w:val="24"/>
        </w:rPr>
        <w:t>Hsu YC</w:t>
      </w:r>
      <w:r w:rsidRPr="00734C9B">
        <w:rPr>
          <w:rFonts w:cs="宋体"/>
          <w:szCs w:val="24"/>
        </w:rPr>
        <w:t>, Lin JT, Chen TT, Wu MS, Wu CY. Long-term risk of recurrent peptic ulcer bleeding in patients with liver cirrhosis: a 10-year nationwide cohort study.</w:t>
      </w:r>
      <w:r w:rsidRPr="00B41D54">
        <w:rPr>
          <w:rFonts w:cs="宋体"/>
          <w:szCs w:val="24"/>
        </w:rPr>
        <w:t> </w:t>
      </w:r>
      <w:r w:rsidRPr="00734C9B">
        <w:rPr>
          <w:rFonts w:cs="宋体"/>
          <w:i/>
          <w:iCs/>
          <w:szCs w:val="24"/>
        </w:rPr>
        <w:t>Hepatology</w:t>
      </w:r>
      <w:r w:rsidRPr="00B41D54">
        <w:rPr>
          <w:rFonts w:cs="宋体"/>
          <w:szCs w:val="24"/>
        </w:rPr>
        <w:t> </w:t>
      </w:r>
      <w:r w:rsidRPr="00734C9B">
        <w:rPr>
          <w:rFonts w:cs="宋体"/>
          <w:szCs w:val="24"/>
        </w:rPr>
        <w:t>2012;</w:t>
      </w:r>
      <w:r w:rsidRPr="00B41D54">
        <w:rPr>
          <w:rFonts w:cs="宋体"/>
          <w:szCs w:val="24"/>
        </w:rPr>
        <w:t> </w:t>
      </w:r>
      <w:r w:rsidRPr="00734C9B">
        <w:rPr>
          <w:rFonts w:cs="宋体"/>
          <w:b/>
          <w:bCs/>
          <w:szCs w:val="24"/>
        </w:rPr>
        <w:t>56</w:t>
      </w:r>
      <w:r w:rsidRPr="00734C9B">
        <w:rPr>
          <w:rFonts w:cs="宋体"/>
          <w:szCs w:val="24"/>
        </w:rPr>
        <w:t>: 698-705 [PMID: 22378148 DOI: 10.1002/hep.25684]</w:t>
      </w:r>
    </w:p>
    <w:p w:rsidR="00DE5EA1" w:rsidRPr="00734C9B" w:rsidRDefault="00DE5EA1" w:rsidP="00EB4FCE">
      <w:pPr>
        <w:spacing w:after="0"/>
        <w:jc w:val="both"/>
        <w:rPr>
          <w:rFonts w:cs="宋体"/>
          <w:szCs w:val="24"/>
        </w:rPr>
      </w:pPr>
      <w:r w:rsidRPr="00734C9B">
        <w:rPr>
          <w:rFonts w:cs="宋体"/>
          <w:szCs w:val="24"/>
        </w:rPr>
        <w:t>35</w:t>
      </w:r>
      <w:r w:rsidRPr="00B41D54">
        <w:rPr>
          <w:rFonts w:cs="宋体"/>
          <w:szCs w:val="24"/>
        </w:rPr>
        <w:t> </w:t>
      </w:r>
      <w:r w:rsidRPr="00734C9B">
        <w:rPr>
          <w:rFonts w:cs="宋体"/>
          <w:b/>
          <w:bCs/>
          <w:szCs w:val="24"/>
        </w:rPr>
        <w:t>Go AS</w:t>
      </w:r>
      <w:r w:rsidRPr="00734C9B">
        <w:rPr>
          <w:rFonts w:cs="宋体"/>
          <w:szCs w:val="24"/>
        </w:rPr>
        <w:t>, Chertow GM, Fan D, McCulloch CE, Hsu CY. Chronic kidney disease and the risks of death, cardiovascular events, and hospitalization.</w:t>
      </w:r>
      <w:r w:rsidRPr="00B41D54">
        <w:rPr>
          <w:rFonts w:cs="宋体"/>
          <w:szCs w:val="24"/>
        </w:rPr>
        <w:t> </w:t>
      </w:r>
      <w:r w:rsidRPr="00734C9B">
        <w:rPr>
          <w:rFonts w:cs="宋体"/>
          <w:i/>
          <w:iCs/>
          <w:szCs w:val="24"/>
        </w:rPr>
        <w:t>N Engl J Med</w:t>
      </w:r>
      <w:r w:rsidRPr="00B41D54">
        <w:rPr>
          <w:rFonts w:cs="宋体"/>
          <w:szCs w:val="24"/>
        </w:rPr>
        <w:t> </w:t>
      </w:r>
      <w:r w:rsidRPr="00734C9B">
        <w:rPr>
          <w:rFonts w:cs="宋体"/>
          <w:szCs w:val="24"/>
        </w:rPr>
        <w:t>2004;</w:t>
      </w:r>
      <w:r w:rsidRPr="00B41D54">
        <w:rPr>
          <w:rFonts w:cs="宋体"/>
          <w:szCs w:val="24"/>
        </w:rPr>
        <w:t> </w:t>
      </w:r>
      <w:r w:rsidRPr="00734C9B">
        <w:rPr>
          <w:rFonts w:cs="宋体"/>
          <w:b/>
          <w:bCs/>
          <w:szCs w:val="24"/>
        </w:rPr>
        <w:t>351</w:t>
      </w:r>
      <w:r w:rsidRPr="00734C9B">
        <w:rPr>
          <w:rFonts w:cs="宋体"/>
          <w:szCs w:val="24"/>
        </w:rPr>
        <w:t>: 1296-1305 [PMID: 15385656 DOI: 10.1056/NEJMoa041031]</w:t>
      </w:r>
    </w:p>
    <w:p w:rsidR="00DE5EA1" w:rsidRPr="00734C9B" w:rsidRDefault="00DE5EA1" w:rsidP="00EB4FCE">
      <w:pPr>
        <w:spacing w:after="0"/>
        <w:jc w:val="both"/>
        <w:rPr>
          <w:rFonts w:cs="宋体"/>
          <w:szCs w:val="24"/>
        </w:rPr>
      </w:pPr>
      <w:r w:rsidRPr="00734C9B">
        <w:rPr>
          <w:rFonts w:cs="宋体"/>
          <w:szCs w:val="24"/>
        </w:rPr>
        <w:t>36</w:t>
      </w:r>
      <w:r w:rsidRPr="00B41D54">
        <w:rPr>
          <w:rFonts w:cs="宋体"/>
          <w:szCs w:val="24"/>
        </w:rPr>
        <w:t> </w:t>
      </w:r>
      <w:r w:rsidRPr="00734C9B">
        <w:rPr>
          <w:rFonts w:cs="宋体"/>
          <w:b/>
          <w:bCs/>
          <w:szCs w:val="24"/>
        </w:rPr>
        <w:t>Hartleb M</w:t>
      </w:r>
      <w:r w:rsidRPr="00734C9B">
        <w:rPr>
          <w:rFonts w:cs="宋体"/>
          <w:szCs w:val="24"/>
        </w:rPr>
        <w:t>, Gutkowski K. Kidneys in chronic liver diseases.</w:t>
      </w:r>
      <w:r w:rsidRPr="00B41D54">
        <w:rPr>
          <w:rFonts w:cs="宋体"/>
          <w:szCs w:val="24"/>
        </w:rPr>
        <w:t> </w:t>
      </w:r>
      <w:r w:rsidRPr="00734C9B">
        <w:rPr>
          <w:rFonts w:cs="宋体"/>
          <w:i/>
          <w:iCs/>
          <w:szCs w:val="24"/>
        </w:rPr>
        <w:t>World J Gastroenterol</w:t>
      </w:r>
      <w:r w:rsidRPr="00B41D54">
        <w:rPr>
          <w:rFonts w:cs="宋体"/>
          <w:szCs w:val="24"/>
        </w:rPr>
        <w:t> </w:t>
      </w:r>
      <w:r w:rsidRPr="00734C9B">
        <w:rPr>
          <w:rFonts w:cs="宋体"/>
          <w:szCs w:val="24"/>
        </w:rPr>
        <w:t>2012;</w:t>
      </w:r>
      <w:r w:rsidRPr="00B41D54">
        <w:rPr>
          <w:rFonts w:cs="宋体"/>
          <w:szCs w:val="24"/>
        </w:rPr>
        <w:t> </w:t>
      </w:r>
      <w:r w:rsidRPr="00734C9B">
        <w:rPr>
          <w:rFonts w:cs="宋体"/>
          <w:b/>
          <w:bCs/>
          <w:szCs w:val="24"/>
        </w:rPr>
        <w:t>18</w:t>
      </w:r>
      <w:r w:rsidRPr="00734C9B">
        <w:rPr>
          <w:rFonts w:cs="宋体"/>
          <w:szCs w:val="24"/>
        </w:rPr>
        <w:t>: 3035-3049 [PMID: 22791939 DOI: 10.3748/wjg.v18.i24.3035]</w:t>
      </w:r>
    </w:p>
    <w:p w:rsidR="00DE5EA1" w:rsidRPr="00734C9B" w:rsidRDefault="00DE5EA1" w:rsidP="00EB4FCE">
      <w:pPr>
        <w:spacing w:after="0"/>
        <w:jc w:val="both"/>
        <w:rPr>
          <w:rFonts w:cs="宋体"/>
          <w:szCs w:val="24"/>
        </w:rPr>
      </w:pPr>
      <w:r w:rsidRPr="00734C9B">
        <w:rPr>
          <w:rFonts w:cs="宋体"/>
          <w:szCs w:val="24"/>
        </w:rPr>
        <w:t>37</w:t>
      </w:r>
      <w:r w:rsidRPr="00B41D54">
        <w:rPr>
          <w:rFonts w:cs="宋体"/>
          <w:szCs w:val="24"/>
        </w:rPr>
        <w:t> </w:t>
      </w:r>
      <w:r w:rsidRPr="00734C9B">
        <w:rPr>
          <w:rFonts w:cs="宋体"/>
          <w:b/>
          <w:bCs/>
          <w:szCs w:val="24"/>
        </w:rPr>
        <w:t>Wong F</w:t>
      </w:r>
      <w:r w:rsidRPr="00734C9B">
        <w:rPr>
          <w:rFonts w:cs="宋体"/>
          <w:szCs w:val="24"/>
        </w:rPr>
        <w:t>, Nadim MK, Kellum JA, Salerno F, Bellomo R, Gerbes A, Angeli P, Moreau R, Davenport A, Jalan R, Ronco C, Genyk Y, Arroyo V. Working Party proposal for a revised classification system of renal dysfunction in patients with cirrhosis.</w:t>
      </w:r>
      <w:r w:rsidRPr="00B41D54">
        <w:rPr>
          <w:rFonts w:cs="宋体"/>
          <w:szCs w:val="24"/>
        </w:rPr>
        <w:t> </w:t>
      </w:r>
      <w:r w:rsidRPr="00734C9B">
        <w:rPr>
          <w:rFonts w:cs="宋体"/>
          <w:i/>
          <w:iCs/>
          <w:szCs w:val="24"/>
        </w:rPr>
        <w:t>Gut</w:t>
      </w:r>
      <w:r w:rsidRPr="00B41D54">
        <w:rPr>
          <w:rFonts w:cs="宋体"/>
          <w:szCs w:val="24"/>
        </w:rPr>
        <w:t> </w:t>
      </w:r>
      <w:r w:rsidRPr="00734C9B">
        <w:rPr>
          <w:rFonts w:cs="宋体"/>
          <w:szCs w:val="24"/>
        </w:rPr>
        <w:t>2011;</w:t>
      </w:r>
      <w:r w:rsidRPr="00B41D54">
        <w:rPr>
          <w:rFonts w:cs="宋体"/>
          <w:szCs w:val="24"/>
        </w:rPr>
        <w:t> </w:t>
      </w:r>
      <w:r w:rsidRPr="00734C9B">
        <w:rPr>
          <w:rFonts w:cs="宋体"/>
          <w:b/>
          <w:bCs/>
          <w:szCs w:val="24"/>
        </w:rPr>
        <w:t>60</w:t>
      </w:r>
      <w:r w:rsidRPr="00734C9B">
        <w:rPr>
          <w:rFonts w:cs="宋体"/>
          <w:szCs w:val="24"/>
        </w:rPr>
        <w:t>: 702-709 [PMID: 21325171 DOI: 10.1136/gut.2010.236133]</w:t>
      </w:r>
    </w:p>
    <w:p w:rsidR="00DE5EA1" w:rsidRPr="00734C9B" w:rsidRDefault="00DE5EA1" w:rsidP="00EB4FCE">
      <w:pPr>
        <w:spacing w:after="0"/>
        <w:jc w:val="both"/>
        <w:rPr>
          <w:rFonts w:cs="宋体"/>
          <w:szCs w:val="24"/>
        </w:rPr>
      </w:pPr>
      <w:r w:rsidRPr="00734C9B">
        <w:rPr>
          <w:rFonts w:cs="宋体"/>
          <w:szCs w:val="24"/>
        </w:rPr>
        <w:t>38</w:t>
      </w:r>
      <w:r w:rsidRPr="00B41D54">
        <w:rPr>
          <w:rFonts w:cs="宋体"/>
          <w:szCs w:val="24"/>
        </w:rPr>
        <w:t> </w:t>
      </w:r>
      <w:r w:rsidRPr="00734C9B">
        <w:rPr>
          <w:rFonts w:cs="宋体"/>
          <w:b/>
          <w:bCs/>
          <w:szCs w:val="24"/>
        </w:rPr>
        <w:t>Angeli P</w:t>
      </w:r>
      <w:r w:rsidRPr="00734C9B">
        <w:rPr>
          <w:rFonts w:cs="宋体"/>
          <w:szCs w:val="24"/>
        </w:rPr>
        <w:t>, Sanyal A, Moller S, Alessandria C, Gadano A, Kim R, Sarin SK, Bernardi M. Current limits and future challenges in the management of renal dysfunction in patients with cirrhosis: report from the International Club of Ascites.</w:t>
      </w:r>
      <w:r w:rsidRPr="00B41D54">
        <w:rPr>
          <w:rFonts w:cs="宋体"/>
          <w:szCs w:val="24"/>
        </w:rPr>
        <w:t> </w:t>
      </w:r>
      <w:r w:rsidRPr="00734C9B">
        <w:rPr>
          <w:rFonts w:cs="宋体"/>
          <w:i/>
          <w:iCs/>
          <w:szCs w:val="24"/>
        </w:rPr>
        <w:t>Liver Int</w:t>
      </w:r>
      <w:r w:rsidRPr="00B41D54">
        <w:rPr>
          <w:rFonts w:cs="宋体"/>
          <w:szCs w:val="24"/>
        </w:rPr>
        <w:t> </w:t>
      </w:r>
      <w:r w:rsidRPr="00734C9B">
        <w:rPr>
          <w:rFonts w:cs="宋体"/>
          <w:szCs w:val="24"/>
        </w:rPr>
        <w:t>2013;</w:t>
      </w:r>
      <w:r w:rsidRPr="00B41D54">
        <w:rPr>
          <w:rFonts w:cs="宋体"/>
          <w:szCs w:val="24"/>
        </w:rPr>
        <w:t> </w:t>
      </w:r>
      <w:r w:rsidRPr="00734C9B">
        <w:rPr>
          <w:rFonts w:cs="宋体"/>
          <w:b/>
          <w:bCs/>
          <w:szCs w:val="24"/>
        </w:rPr>
        <w:t>33</w:t>
      </w:r>
      <w:r w:rsidRPr="00734C9B">
        <w:rPr>
          <w:rFonts w:cs="宋体"/>
          <w:szCs w:val="24"/>
        </w:rPr>
        <w:t>: 16-23 [PMID: 22507181 DOI: 10.1111/j.1478-3231.2012.02807.x]</w:t>
      </w:r>
    </w:p>
    <w:p w:rsidR="00DE5EA1" w:rsidRPr="00734C9B" w:rsidRDefault="00DE5EA1" w:rsidP="00EB4FCE">
      <w:pPr>
        <w:spacing w:after="0"/>
        <w:jc w:val="both"/>
        <w:rPr>
          <w:rFonts w:cs="宋体"/>
          <w:szCs w:val="24"/>
        </w:rPr>
      </w:pPr>
      <w:r w:rsidRPr="00734C9B">
        <w:rPr>
          <w:rFonts w:cs="宋体"/>
          <w:szCs w:val="24"/>
        </w:rPr>
        <w:t>39</w:t>
      </w:r>
      <w:r w:rsidRPr="00B41D54">
        <w:rPr>
          <w:rFonts w:cs="宋体"/>
          <w:szCs w:val="24"/>
        </w:rPr>
        <w:t> </w:t>
      </w:r>
      <w:r w:rsidRPr="00734C9B">
        <w:rPr>
          <w:rFonts w:cs="宋体"/>
          <w:b/>
          <w:bCs/>
          <w:szCs w:val="24"/>
        </w:rPr>
        <w:t>Gabriel SE</w:t>
      </w:r>
      <w:r w:rsidRPr="00734C9B">
        <w:rPr>
          <w:rFonts w:cs="宋体"/>
          <w:szCs w:val="24"/>
        </w:rPr>
        <w:t>, Michaud K. Epidemiological studies in incidence, prevalence, mortality, and comorbidity of the rheumatic diseases.</w:t>
      </w:r>
      <w:r w:rsidRPr="00B41D54">
        <w:rPr>
          <w:rFonts w:cs="宋体"/>
          <w:szCs w:val="24"/>
        </w:rPr>
        <w:t> </w:t>
      </w:r>
      <w:r w:rsidRPr="00734C9B">
        <w:rPr>
          <w:rFonts w:cs="宋体"/>
          <w:i/>
          <w:iCs/>
          <w:szCs w:val="24"/>
        </w:rPr>
        <w:t>Arthritis Res Ther</w:t>
      </w:r>
      <w:r w:rsidRPr="00B41D54">
        <w:rPr>
          <w:rFonts w:cs="宋体"/>
          <w:szCs w:val="24"/>
        </w:rPr>
        <w:t> </w:t>
      </w:r>
      <w:r w:rsidRPr="00734C9B">
        <w:rPr>
          <w:rFonts w:cs="宋体"/>
          <w:szCs w:val="24"/>
        </w:rPr>
        <w:t>2009;</w:t>
      </w:r>
      <w:r w:rsidRPr="00B41D54">
        <w:rPr>
          <w:rFonts w:cs="宋体"/>
          <w:szCs w:val="24"/>
        </w:rPr>
        <w:t> </w:t>
      </w:r>
      <w:r w:rsidRPr="00734C9B">
        <w:rPr>
          <w:rFonts w:cs="宋体"/>
          <w:b/>
          <w:bCs/>
          <w:szCs w:val="24"/>
        </w:rPr>
        <w:t>11</w:t>
      </w:r>
      <w:r w:rsidRPr="00734C9B">
        <w:rPr>
          <w:rFonts w:cs="宋体"/>
          <w:szCs w:val="24"/>
        </w:rPr>
        <w:t>: 229 [PMID: 19519924 DOI: 10.1186/ar2669]</w:t>
      </w:r>
    </w:p>
    <w:p w:rsidR="00DE5EA1" w:rsidRPr="00734C9B" w:rsidRDefault="00DE5EA1" w:rsidP="00EB4FCE">
      <w:pPr>
        <w:spacing w:after="0"/>
        <w:jc w:val="both"/>
        <w:rPr>
          <w:rFonts w:cs="宋体"/>
          <w:szCs w:val="24"/>
        </w:rPr>
      </w:pPr>
      <w:r w:rsidRPr="00734C9B">
        <w:rPr>
          <w:rFonts w:cs="宋体"/>
          <w:szCs w:val="24"/>
        </w:rPr>
        <w:t>40</w:t>
      </w:r>
      <w:r w:rsidRPr="00B41D54">
        <w:rPr>
          <w:rFonts w:cs="宋体"/>
          <w:szCs w:val="24"/>
        </w:rPr>
        <w:t> </w:t>
      </w:r>
      <w:r w:rsidRPr="00734C9B">
        <w:rPr>
          <w:rFonts w:cs="宋体"/>
          <w:b/>
          <w:bCs/>
          <w:szCs w:val="24"/>
        </w:rPr>
        <w:t>Cockerell OC</w:t>
      </w:r>
      <w:r w:rsidRPr="00734C9B">
        <w:rPr>
          <w:rFonts w:cs="宋体"/>
          <w:szCs w:val="24"/>
        </w:rPr>
        <w:t>, Johnson AL, Sander JW, Hart YM, Goodridge DM, Shorvon SD. Mortality from epilepsy: results from a prospective population-based study.</w:t>
      </w:r>
      <w:r w:rsidRPr="00B41D54">
        <w:rPr>
          <w:rFonts w:cs="宋体"/>
          <w:szCs w:val="24"/>
        </w:rPr>
        <w:t> </w:t>
      </w:r>
      <w:r w:rsidRPr="00734C9B">
        <w:rPr>
          <w:rFonts w:cs="宋体"/>
          <w:i/>
          <w:iCs/>
          <w:szCs w:val="24"/>
        </w:rPr>
        <w:t>Lancet</w:t>
      </w:r>
      <w:r w:rsidRPr="00B41D54">
        <w:rPr>
          <w:rFonts w:cs="宋体"/>
          <w:szCs w:val="24"/>
        </w:rPr>
        <w:t> </w:t>
      </w:r>
      <w:r w:rsidRPr="00734C9B">
        <w:rPr>
          <w:rFonts w:cs="宋体"/>
          <w:szCs w:val="24"/>
        </w:rPr>
        <w:t>1994;</w:t>
      </w:r>
      <w:r w:rsidRPr="00B41D54">
        <w:rPr>
          <w:rFonts w:cs="宋体"/>
          <w:szCs w:val="24"/>
        </w:rPr>
        <w:t> </w:t>
      </w:r>
      <w:r w:rsidRPr="00734C9B">
        <w:rPr>
          <w:rFonts w:cs="宋体"/>
          <w:b/>
          <w:bCs/>
          <w:szCs w:val="24"/>
        </w:rPr>
        <w:t>344</w:t>
      </w:r>
      <w:r w:rsidRPr="00734C9B">
        <w:rPr>
          <w:rFonts w:cs="宋体"/>
          <w:szCs w:val="24"/>
        </w:rPr>
        <w:t>: 918-921 [PMID: 7934347]</w:t>
      </w:r>
    </w:p>
    <w:p w:rsidR="00DE5EA1" w:rsidRPr="00734C9B" w:rsidRDefault="00DE5EA1" w:rsidP="00EB4FCE">
      <w:pPr>
        <w:spacing w:after="0"/>
        <w:jc w:val="both"/>
        <w:rPr>
          <w:rFonts w:cs="宋体"/>
          <w:szCs w:val="24"/>
        </w:rPr>
      </w:pPr>
      <w:r w:rsidRPr="00734C9B">
        <w:rPr>
          <w:rFonts w:cs="宋体"/>
          <w:szCs w:val="24"/>
        </w:rPr>
        <w:t>41</w:t>
      </w:r>
      <w:r w:rsidRPr="00B41D54">
        <w:rPr>
          <w:rFonts w:cs="宋体"/>
          <w:szCs w:val="24"/>
        </w:rPr>
        <w:t> </w:t>
      </w:r>
      <w:r w:rsidRPr="00734C9B">
        <w:rPr>
          <w:rFonts w:cs="宋体"/>
          <w:b/>
          <w:bCs/>
          <w:szCs w:val="24"/>
        </w:rPr>
        <w:t>Delanty N</w:t>
      </w:r>
      <w:r w:rsidRPr="00734C9B">
        <w:rPr>
          <w:rFonts w:cs="宋体"/>
          <w:szCs w:val="24"/>
        </w:rPr>
        <w:t>, French JA, Labar DR, Pedley TA, Rowan AJ. Status epilepticus arising de novo in hospitalized patients: an analysis of 41 patients.</w:t>
      </w:r>
      <w:r w:rsidRPr="00B41D54">
        <w:rPr>
          <w:rFonts w:cs="宋体"/>
          <w:szCs w:val="24"/>
        </w:rPr>
        <w:t> </w:t>
      </w:r>
      <w:r w:rsidRPr="00734C9B">
        <w:rPr>
          <w:rFonts w:cs="宋体"/>
          <w:i/>
          <w:iCs/>
          <w:szCs w:val="24"/>
        </w:rPr>
        <w:t>Seizure</w:t>
      </w:r>
      <w:r w:rsidRPr="00B41D54">
        <w:rPr>
          <w:rFonts w:cs="宋体"/>
          <w:szCs w:val="24"/>
        </w:rPr>
        <w:t> </w:t>
      </w:r>
      <w:r w:rsidRPr="00734C9B">
        <w:rPr>
          <w:rFonts w:cs="宋体"/>
          <w:szCs w:val="24"/>
        </w:rPr>
        <w:t>2001;</w:t>
      </w:r>
      <w:r w:rsidRPr="00B41D54">
        <w:rPr>
          <w:rFonts w:cs="宋体"/>
          <w:szCs w:val="24"/>
        </w:rPr>
        <w:t> </w:t>
      </w:r>
      <w:r w:rsidRPr="00734C9B">
        <w:rPr>
          <w:rFonts w:cs="宋体"/>
          <w:b/>
          <w:bCs/>
          <w:szCs w:val="24"/>
        </w:rPr>
        <w:t>10</w:t>
      </w:r>
      <w:r w:rsidRPr="00734C9B">
        <w:rPr>
          <w:rFonts w:cs="宋体"/>
          <w:szCs w:val="24"/>
        </w:rPr>
        <w:t>: 116-119 [PMID: 11407954 DOI: 10.1053/seiz.2000.0482]</w:t>
      </w:r>
    </w:p>
    <w:p w:rsidR="00DE5EA1" w:rsidRPr="00734C9B" w:rsidRDefault="00DE5EA1" w:rsidP="00EB4FCE">
      <w:pPr>
        <w:spacing w:after="0"/>
        <w:jc w:val="both"/>
        <w:rPr>
          <w:rFonts w:cs="宋体"/>
          <w:szCs w:val="24"/>
        </w:rPr>
      </w:pPr>
      <w:r w:rsidRPr="00734C9B">
        <w:rPr>
          <w:rFonts w:cs="宋体"/>
          <w:szCs w:val="24"/>
        </w:rPr>
        <w:t>42</w:t>
      </w:r>
      <w:r w:rsidRPr="00B41D54">
        <w:rPr>
          <w:rFonts w:cs="宋体"/>
          <w:szCs w:val="24"/>
        </w:rPr>
        <w:t> </w:t>
      </w:r>
      <w:r w:rsidRPr="00734C9B">
        <w:rPr>
          <w:rFonts w:cs="宋体"/>
          <w:b/>
          <w:bCs/>
          <w:szCs w:val="24"/>
        </w:rPr>
        <w:t>Jepsen P</w:t>
      </w:r>
      <w:r w:rsidRPr="00734C9B">
        <w:rPr>
          <w:rFonts w:cs="宋体"/>
          <w:szCs w:val="24"/>
        </w:rPr>
        <w:t>, Ott P, Andersen PK, Sørensen HT, Vilstrup H. Clinical course of alcoholic liver cirrhosis: a Danish population-based cohort study.</w:t>
      </w:r>
      <w:r w:rsidRPr="00B41D54">
        <w:rPr>
          <w:rFonts w:cs="宋体"/>
          <w:szCs w:val="24"/>
        </w:rPr>
        <w:t> </w:t>
      </w:r>
      <w:r w:rsidRPr="00734C9B">
        <w:rPr>
          <w:rFonts w:cs="宋体"/>
          <w:i/>
          <w:iCs/>
          <w:szCs w:val="24"/>
        </w:rPr>
        <w:t>Hepatology</w:t>
      </w:r>
      <w:r w:rsidRPr="00B41D54">
        <w:rPr>
          <w:rFonts w:cs="宋体"/>
          <w:szCs w:val="24"/>
        </w:rPr>
        <w:t> </w:t>
      </w:r>
      <w:r w:rsidRPr="00734C9B">
        <w:rPr>
          <w:rFonts w:cs="宋体"/>
          <w:szCs w:val="24"/>
        </w:rPr>
        <w:t>2010;</w:t>
      </w:r>
      <w:r w:rsidRPr="00B41D54">
        <w:rPr>
          <w:rFonts w:cs="宋体"/>
          <w:szCs w:val="24"/>
        </w:rPr>
        <w:t> </w:t>
      </w:r>
      <w:r w:rsidRPr="00734C9B">
        <w:rPr>
          <w:rFonts w:cs="宋体"/>
          <w:b/>
          <w:bCs/>
          <w:szCs w:val="24"/>
        </w:rPr>
        <w:t>51</w:t>
      </w:r>
      <w:r w:rsidRPr="00734C9B">
        <w:rPr>
          <w:rFonts w:cs="宋体"/>
          <w:szCs w:val="24"/>
        </w:rPr>
        <w:t>: 1675-1682 [PMID: 20186844 DOI: 10.1002/hep.23500]</w:t>
      </w:r>
    </w:p>
    <w:p w:rsidR="00DE5EA1" w:rsidRPr="00734C9B" w:rsidRDefault="00DE5EA1" w:rsidP="00EB4FCE">
      <w:pPr>
        <w:spacing w:after="0"/>
        <w:jc w:val="both"/>
        <w:rPr>
          <w:rFonts w:cs="宋体"/>
          <w:szCs w:val="24"/>
        </w:rPr>
      </w:pPr>
      <w:r w:rsidRPr="00734C9B">
        <w:rPr>
          <w:rFonts w:cs="宋体"/>
          <w:szCs w:val="24"/>
        </w:rPr>
        <w:lastRenderedPageBreak/>
        <w:t>43</w:t>
      </w:r>
      <w:r w:rsidRPr="00B41D54">
        <w:rPr>
          <w:rFonts w:cs="宋体"/>
          <w:szCs w:val="24"/>
        </w:rPr>
        <w:t> </w:t>
      </w:r>
      <w:r w:rsidRPr="00734C9B">
        <w:rPr>
          <w:rFonts w:cs="宋体"/>
          <w:b/>
          <w:bCs/>
          <w:szCs w:val="24"/>
        </w:rPr>
        <w:t>St Germaine-Smith C</w:t>
      </w:r>
      <w:r w:rsidRPr="00734C9B">
        <w:rPr>
          <w:rFonts w:cs="宋体"/>
          <w:szCs w:val="24"/>
        </w:rPr>
        <w:t>, Liu M, Quan H, Wiebe S, Jette N. Development of an epilepsy-specific risk adjustment comorbidity index.</w:t>
      </w:r>
      <w:r w:rsidRPr="00B41D54">
        <w:rPr>
          <w:rFonts w:cs="宋体"/>
          <w:szCs w:val="24"/>
        </w:rPr>
        <w:t> </w:t>
      </w:r>
      <w:r w:rsidRPr="00734C9B">
        <w:rPr>
          <w:rFonts w:cs="宋体"/>
          <w:i/>
          <w:iCs/>
          <w:szCs w:val="24"/>
        </w:rPr>
        <w:t>Epilepsia</w:t>
      </w:r>
      <w:r w:rsidRPr="00B41D54">
        <w:rPr>
          <w:rFonts w:cs="宋体"/>
          <w:szCs w:val="24"/>
        </w:rPr>
        <w:t> </w:t>
      </w:r>
      <w:r w:rsidRPr="00734C9B">
        <w:rPr>
          <w:rFonts w:cs="宋体"/>
          <w:szCs w:val="24"/>
        </w:rPr>
        <w:t>2011;</w:t>
      </w:r>
      <w:r w:rsidRPr="00B41D54">
        <w:rPr>
          <w:rFonts w:cs="宋体"/>
          <w:szCs w:val="24"/>
        </w:rPr>
        <w:t> </w:t>
      </w:r>
      <w:r w:rsidRPr="00734C9B">
        <w:rPr>
          <w:rFonts w:cs="宋体"/>
          <w:b/>
          <w:bCs/>
          <w:szCs w:val="24"/>
        </w:rPr>
        <w:t>52</w:t>
      </w:r>
      <w:r w:rsidRPr="00734C9B">
        <w:rPr>
          <w:rFonts w:cs="宋体"/>
          <w:szCs w:val="24"/>
        </w:rPr>
        <w:t>: 2161-2167 [PMID: 22004000 DOI: 10.1111/j.1528-1167.2011.03292.x]</w:t>
      </w:r>
    </w:p>
    <w:p w:rsidR="00DE5EA1" w:rsidRPr="00734C9B" w:rsidRDefault="00DE5EA1" w:rsidP="00EB4FCE">
      <w:pPr>
        <w:spacing w:after="0"/>
        <w:jc w:val="both"/>
        <w:rPr>
          <w:rFonts w:cs="宋体"/>
          <w:szCs w:val="24"/>
        </w:rPr>
      </w:pPr>
      <w:r w:rsidRPr="00734C9B">
        <w:rPr>
          <w:rFonts w:cs="宋体"/>
          <w:szCs w:val="24"/>
        </w:rPr>
        <w:t>44</w:t>
      </w:r>
      <w:r w:rsidRPr="00B41D54">
        <w:rPr>
          <w:rFonts w:cs="宋体"/>
          <w:szCs w:val="24"/>
        </w:rPr>
        <w:t> </w:t>
      </w:r>
      <w:r w:rsidRPr="00734C9B">
        <w:rPr>
          <w:rFonts w:cs="宋体"/>
          <w:b/>
          <w:bCs/>
          <w:szCs w:val="24"/>
        </w:rPr>
        <w:t>Pilke A</w:t>
      </w:r>
      <w:r w:rsidRPr="00734C9B">
        <w:rPr>
          <w:rFonts w:cs="宋体"/>
          <w:szCs w:val="24"/>
        </w:rPr>
        <w:t>, Partinen M, Kovanen J. Status epilepticus and alcohol abuse: an analysis of 82 status epilepticus admissions.</w:t>
      </w:r>
      <w:r w:rsidRPr="00B41D54">
        <w:rPr>
          <w:rFonts w:cs="宋体"/>
          <w:szCs w:val="24"/>
        </w:rPr>
        <w:t> </w:t>
      </w:r>
      <w:r w:rsidRPr="00734C9B">
        <w:rPr>
          <w:rFonts w:cs="宋体"/>
          <w:i/>
          <w:iCs/>
          <w:szCs w:val="24"/>
        </w:rPr>
        <w:t>Acta Neurol Scand</w:t>
      </w:r>
      <w:r w:rsidRPr="00B41D54">
        <w:rPr>
          <w:rFonts w:cs="宋体"/>
          <w:szCs w:val="24"/>
        </w:rPr>
        <w:t> </w:t>
      </w:r>
      <w:r w:rsidRPr="00734C9B">
        <w:rPr>
          <w:rFonts w:cs="宋体"/>
          <w:szCs w:val="24"/>
        </w:rPr>
        <w:t>1984;</w:t>
      </w:r>
      <w:r w:rsidRPr="00B41D54">
        <w:rPr>
          <w:rFonts w:cs="宋体"/>
          <w:szCs w:val="24"/>
        </w:rPr>
        <w:t> </w:t>
      </w:r>
      <w:r w:rsidRPr="00734C9B">
        <w:rPr>
          <w:rFonts w:cs="宋体"/>
          <w:b/>
          <w:bCs/>
          <w:szCs w:val="24"/>
        </w:rPr>
        <w:t>70</w:t>
      </w:r>
      <w:r w:rsidRPr="00734C9B">
        <w:rPr>
          <w:rFonts w:cs="宋体"/>
          <w:szCs w:val="24"/>
        </w:rPr>
        <w:t>: 443-450 [PMID: 6516794]</w:t>
      </w:r>
    </w:p>
    <w:p w:rsidR="00DE5EA1" w:rsidRPr="00734C9B" w:rsidRDefault="00DE5EA1" w:rsidP="00EB4FCE">
      <w:pPr>
        <w:spacing w:after="0"/>
        <w:jc w:val="both"/>
        <w:rPr>
          <w:rFonts w:cs="宋体"/>
          <w:szCs w:val="24"/>
        </w:rPr>
      </w:pPr>
      <w:r w:rsidRPr="00734C9B">
        <w:rPr>
          <w:rFonts w:cs="宋体"/>
          <w:szCs w:val="24"/>
        </w:rPr>
        <w:t>45</w:t>
      </w:r>
      <w:r w:rsidRPr="00B41D54">
        <w:rPr>
          <w:rFonts w:cs="宋体"/>
          <w:szCs w:val="24"/>
        </w:rPr>
        <w:t> </w:t>
      </w:r>
      <w:r w:rsidRPr="00734C9B">
        <w:rPr>
          <w:rFonts w:cs="宋体"/>
          <w:b/>
          <w:bCs/>
          <w:szCs w:val="24"/>
        </w:rPr>
        <w:t>Hoang U</w:t>
      </w:r>
      <w:r w:rsidRPr="00734C9B">
        <w:rPr>
          <w:rFonts w:cs="宋体"/>
          <w:szCs w:val="24"/>
        </w:rPr>
        <w:t>, Stewart R, Goldacre MJ. Mortality after hospital discharge for people with schizophrenia or bipolar disorder: retrospective study of linked English hospital episode statistics, 1999-2006.</w:t>
      </w:r>
      <w:r w:rsidRPr="00B41D54">
        <w:rPr>
          <w:rFonts w:cs="宋体"/>
          <w:szCs w:val="24"/>
        </w:rPr>
        <w:t> </w:t>
      </w:r>
      <w:r w:rsidRPr="00734C9B">
        <w:rPr>
          <w:rFonts w:cs="宋体"/>
          <w:i/>
          <w:iCs/>
          <w:szCs w:val="24"/>
        </w:rPr>
        <w:t>BMJ</w:t>
      </w:r>
      <w:r w:rsidRPr="00B41D54">
        <w:rPr>
          <w:rFonts w:cs="宋体"/>
          <w:szCs w:val="24"/>
        </w:rPr>
        <w:t> </w:t>
      </w:r>
      <w:r w:rsidRPr="00734C9B">
        <w:rPr>
          <w:rFonts w:cs="宋体"/>
          <w:szCs w:val="24"/>
        </w:rPr>
        <w:t>2011;</w:t>
      </w:r>
      <w:r w:rsidRPr="00B41D54">
        <w:rPr>
          <w:rFonts w:cs="宋体"/>
          <w:szCs w:val="24"/>
        </w:rPr>
        <w:t> </w:t>
      </w:r>
      <w:r w:rsidRPr="00734C9B">
        <w:rPr>
          <w:rFonts w:cs="宋体"/>
          <w:b/>
          <w:bCs/>
          <w:szCs w:val="24"/>
        </w:rPr>
        <w:t>343</w:t>
      </w:r>
      <w:r w:rsidRPr="00734C9B">
        <w:rPr>
          <w:rFonts w:cs="宋体"/>
          <w:szCs w:val="24"/>
        </w:rPr>
        <w:t>: d5422 [PMID: 21914766 DOI: 10.1136/bmj.d5422]</w:t>
      </w:r>
    </w:p>
    <w:p w:rsidR="00DE5EA1" w:rsidRPr="00734C9B" w:rsidRDefault="00DE5EA1" w:rsidP="00EB4FCE">
      <w:pPr>
        <w:spacing w:after="0"/>
        <w:jc w:val="both"/>
        <w:rPr>
          <w:rFonts w:cs="宋体"/>
          <w:szCs w:val="24"/>
        </w:rPr>
      </w:pPr>
      <w:r w:rsidRPr="00734C9B">
        <w:rPr>
          <w:rFonts w:cs="宋体"/>
          <w:szCs w:val="24"/>
        </w:rPr>
        <w:t>46</w:t>
      </w:r>
      <w:r w:rsidRPr="00B41D54">
        <w:rPr>
          <w:rFonts w:cs="宋体"/>
          <w:szCs w:val="24"/>
        </w:rPr>
        <w:t> </w:t>
      </w:r>
      <w:r w:rsidRPr="00734C9B">
        <w:rPr>
          <w:rFonts w:cs="宋体"/>
          <w:b/>
          <w:bCs/>
          <w:szCs w:val="24"/>
        </w:rPr>
        <w:t>Jepsen P</w:t>
      </w:r>
      <w:r w:rsidRPr="00734C9B">
        <w:rPr>
          <w:rFonts w:cs="宋体"/>
          <w:szCs w:val="24"/>
        </w:rPr>
        <w:t>, Vilstrup H, Andersen PK, Sørensen HT. Socioeconomic status and survival of cirrhosis patients: a Danish nationwide cohort study.</w:t>
      </w:r>
      <w:r w:rsidRPr="00B41D54">
        <w:rPr>
          <w:rFonts w:cs="宋体"/>
          <w:szCs w:val="24"/>
        </w:rPr>
        <w:t> </w:t>
      </w:r>
      <w:r w:rsidRPr="00734C9B">
        <w:rPr>
          <w:rFonts w:cs="宋体"/>
          <w:i/>
          <w:iCs/>
          <w:szCs w:val="24"/>
        </w:rPr>
        <w:t>BMC Gastroenterol</w:t>
      </w:r>
      <w:r w:rsidRPr="00B41D54">
        <w:rPr>
          <w:rFonts w:cs="宋体"/>
          <w:szCs w:val="24"/>
        </w:rPr>
        <w:t> </w:t>
      </w:r>
      <w:r w:rsidRPr="00734C9B">
        <w:rPr>
          <w:rFonts w:cs="宋体"/>
          <w:szCs w:val="24"/>
        </w:rPr>
        <w:t>2009;</w:t>
      </w:r>
      <w:r w:rsidRPr="00B41D54">
        <w:rPr>
          <w:rFonts w:cs="宋体"/>
          <w:szCs w:val="24"/>
        </w:rPr>
        <w:t> </w:t>
      </w:r>
      <w:r w:rsidRPr="00734C9B">
        <w:rPr>
          <w:rFonts w:cs="宋体"/>
          <w:b/>
          <w:bCs/>
          <w:szCs w:val="24"/>
        </w:rPr>
        <w:t>9</w:t>
      </w:r>
      <w:r w:rsidRPr="00734C9B">
        <w:rPr>
          <w:rFonts w:cs="宋体"/>
          <w:szCs w:val="24"/>
        </w:rPr>
        <w:t>: 35 [PMID: 19450284 DOI: 10.1186/1471-230x-9-35]</w:t>
      </w:r>
    </w:p>
    <w:p w:rsidR="00DE5EA1" w:rsidRPr="00734C9B" w:rsidRDefault="00DE5EA1" w:rsidP="00EB4FCE">
      <w:pPr>
        <w:spacing w:after="0"/>
        <w:jc w:val="both"/>
        <w:rPr>
          <w:rFonts w:cs="宋体"/>
          <w:szCs w:val="24"/>
        </w:rPr>
      </w:pPr>
      <w:r w:rsidRPr="00734C9B">
        <w:rPr>
          <w:rFonts w:cs="宋体"/>
          <w:szCs w:val="24"/>
        </w:rPr>
        <w:t>47</w:t>
      </w:r>
      <w:r w:rsidRPr="00B41D54">
        <w:rPr>
          <w:rFonts w:cs="宋体"/>
          <w:szCs w:val="24"/>
        </w:rPr>
        <w:t> </w:t>
      </w:r>
      <w:r w:rsidRPr="00734C9B">
        <w:rPr>
          <w:rFonts w:cs="宋体"/>
          <w:b/>
          <w:bCs/>
          <w:szCs w:val="24"/>
        </w:rPr>
        <w:t>Kalaitzakis E</w:t>
      </w:r>
      <w:r w:rsidRPr="00734C9B">
        <w:rPr>
          <w:rFonts w:cs="宋体"/>
          <w:szCs w:val="24"/>
        </w:rPr>
        <w:t>, Gunnarsdottir SA, Josefsson A, Björnsson E. Increased risk for malignant neoplasms among patients with cirrhosis.</w:t>
      </w:r>
      <w:r w:rsidRPr="00B41D54">
        <w:rPr>
          <w:rFonts w:cs="宋体"/>
          <w:szCs w:val="24"/>
        </w:rPr>
        <w:t> </w:t>
      </w:r>
      <w:r w:rsidRPr="00734C9B">
        <w:rPr>
          <w:rFonts w:cs="宋体"/>
          <w:i/>
          <w:iCs/>
          <w:szCs w:val="24"/>
        </w:rPr>
        <w:t>Clin Gastroenterol Hepatol</w:t>
      </w:r>
      <w:r w:rsidRPr="00B41D54">
        <w:rPr>
          <w:rFonts w:cs="宋体"/>
          <w:szCs w:val="24"/>
        </w:rPr>
        <w:t> </w:t>
      </w:r>
      <w:r w:rsidRPr="00734C9B">
        <w:rPr>
          <w:rFonts w:cs="宋体"/>
          <w:szCs w:val="24"/>
        </w:rPr>
        <w:t>2011;</w:t>
      </w:r>
      <w:r w:rsidRPr="00B41D54">
        <w:rPr>
          <w:rFonts w:cs="宋体"/>
          <w:szCs w:val="24"/>
        </w:rPr>
        <w:t> </w:t>
      </w:r>
      <w:r w:rsidRPr="00734C9B">
        <w:rPr>
          <w:rFonts w:cs="宋体"/>
          <w:b/>
          <w:bCs/>
          <w:szCs w:val="24"/>
        </w:rPr>
        <w:t>9</w:t>
      </w:r>
      <w:r w:rsidRPr="00734C9B">
        <w:rPr>
          <w:rFonts w:cs="宋体"/>
          <w:szCs w:val="24"/>
        </w:rPr>
        <w:t>: 168-174 [PMID: 21029788 DOI: 10.1016/j.cgh.2010.10.014]</w:t>
      </w:r>
    </w:p>
    <w:p w:rsidR="00DE5EA1" w:rsidRPr="00734C9B" w:rsidRDefault="00DE5EA1" w:rsidP="00EB4FCE">
      <w:pPr>
        <w:spacing w:after="0"/>
        <w:jc w:val="both"/>
        <w:rPr>
          <w:rFonts w:cs="宋体"/>
          <w:szCs w:val="24"/>
        </w:rPr>
      </w:pPr>
      <w:r w:rsidRPr="00734C9B">
        <w:rPr>
          <w:rFonts w:cs="宋体"/>
          <w:szCs w:val="24"/>
        </w:rPr>
        <w:t>48</w:t>
      </w:r>
      <w:r w:rsidRPr="00B41D54">
        <w:rPr>
          <w:rFonts w:cs="宋体"/>
          <w:szCs w:val="24"/>
        </w:rPr>
        <w:t> </w:t>
      </w:r>
      <w:r w:rsidRPr="00734C9B">
        <w:rPr>
          <w:rFonts w:cs="宋体"/>
          <w:b/>
          <w:bCs/>
          <w:szCs w:val="24"/>
        </w:rPr>
        <w:t>Dunn DB</w:t>
      </w:r>
      <w:r w:rsidRPr="00734C9B">
        <w:rPr>
          <w:rFonts w:cs="宋体"/>
          <w:szCs w:val="24"/>
        </w:rPr>
        <w:t>, Trigg MM. 5-Carbamoylmethyluridine: a new minor nucleoside of transfer ribonucleic acid.</w:t>
      </w:r>
      <w:r w:rsidRPr="00B41D54">
        <w:rPr>
          <w:rFonts w:cs="宋体"/>
          <w:szCs w:val="24"/>
        </w:rPr>
        <w:t> </w:t>
      </w:r>
      <w:r w:rsidRPr="00734C9B">
        <w:rPr>
          <w:rFonts w:cs="宋体"/>
          <w:i/>
          <w:iCs/>
          <w:szCs w:val="24"/>
        </w:rPr>
        <w:t>Biochem Soc Trans</w:t>
      </w:r>
      <w:r w:rsidRPr="00B41D54">
        <w:rPr>
          <w:rFonts w:cs="宋体"/>
          <w:szCs w:val="24"/>
        </w:rPr>
        <w:t> </w:t>
      </w:r>
      <w:r w:rsidRPr="00734C9B">
        <w:rPr>
          <w:rFonts w:cs="宋体"/>
          <w:szCs w:val="24"/>
        </w:rPr>
        <w:t>1975;</w:t>
      </w:r>
      <w:r w:rsidRPr="00B41D54">
        <w:rPr>
          <w:rFonts w:cs="宋体"/>
          <w:szCs w:val="24"/>
        </w:rPr>
        <w:t> </w:t>
      </w:r>
      <w:r w:rsidRPr="00734C9B">
        <w:rPr>
          <w:rFonts w:cs="宋体"/>
          <w:b/>
          <w:bCs/>
          <w:szCs w:val="24"/>
        </w:rPr>
        <w:t>3</w:t>
      </w:r>
      <w:r w:rsidRPr="00734C9B">
        <w:rPr>
          <w:rFonts w:cs="宋体"/>
          <w:szCs w:val="24"/>
        </w:rPr>
        <w:t>: 656-659 [PMID: 264]</w:t>
      </w:r>
    </w:p>
    <w:p w:rsidR="00DE5EA1" w:rsidRPr="00734C9B" w:rsidRDefault="00DE5EA1" w:rsidP="00EB4FCE">
      <w:pPr>
        <w:spacing w:after="0"/>
        <w:jc w:val="both"/>
        <w:rPr>
          <w:rFonts w:cs="宋体"/>
          <w:szCs w:val="24"/>
        </w:rPr>
      </w:pPr>
      <w:r w:rsidRPr="00734C9B">
        <w:rPr>
          <w:rFonts w:cs="宋体"/>
          <w:szCs w:val="24"/>
        </w:rPr>
        <w:t>49</w:t>
      </w:r>
      <w:r w:rsidRPr="00B41D54">
        <w:rPr>
          <w:rFonts w:cs="宋体"/>
          <w:szCs w:val="24"/>
        </w:rPr>
        <w:t> </w:t>
      </w:r>
      <w:r w:rsidRPr="00734C9B">
        <w:rPr>
          <w:rFonts w:cs="宋体"/>
          <w:b/>
          <w:bCs/>
          <w:szCs w:val="24"/>
        </w:rPr>
        <w:t>Cabibbo G</w:t>
      </w:r>
      <w:r w:rsidRPr="00734C9B">
        <w:rPr>
          <w:rFonts w:cs="宋体"/>
          <w:szCs w:val="24"/>
        </w:rPr>
        <w:t>, Palmeri L, Palmeri S, Craxì A. Should cirrhosis change our attitude towards treating non-hepatic cancer?</w:t>
      </w:r>
      <w:r w:rsidRPr="00B41D54">
        <w:rPr>
          <w:rFonts w:cs="宋体"/>
          <w:szCs w:val="24"/>
        </w:rPr>
        <w:t> </w:t>
      </w:r>
      <w:r w:rsidRPr="00734C9B">
        <w:rPr>
          <w:rFonts w:cs="宋体"/>
          <w:i/>
          <w:iCs/>
          <w:szCs w:val="24"/>
        </w:rPr>
        <w:t>Liver Int</w:t>
      </w:r>
      <w:r w:rsidRPr="00B41D54">
        <w:rPr>
          <w:rFonts w:cs="宋体"/>
          <w:szCs w:val="24"/>
        </w:rPr>
        <w:t> </w:t>
      </w:r>
      <w:r w:rsidRPr="00734C9B">
        <w:rPr>
          <w:rFonts w:cs="宋体"/>
          <w:szCs w:val="24"/>
        </w:rPr>
        <w:t>2012;</w:t>
      </w:r>
      <w:r w:rsidRPr="00B41D54">
        <w:rPr>
          <w:rFonts w:cs="宋体"/>
          <w:szCs w:val="24"/>
        </w:rPr>
        <w:t> </w:t>
      </w:r>
      <w:r w:rsidRPr="00734C9B">
        <w:rPr>
          <w:rFonts w:cs="宋体"/>
          <w:b/>
          <w:bCs/>
          <w:szCs w:val="24"/>
        </w:rPr>
        <w:t>32</w:t>
      </w:r>
      <w:r w:rsidRPr="00734C9B">
        <w:rPr>
          <w:rFonts w:cs="宋体"/>
          <w:szCs w:val="24"/>
        </w:rPr>
        <w:t>: 21-27 [PMID: 22098398 DOI: 10.1111/j.1478-3231.2011.02629.x]</w:t>
      </w:r>
    </w:p>
    <w:p w:rsidR="00DE5EA1" w:rsidRPr="00734C9B" w:rsidRDefault="00DE5EA1" w:rsidP="00EB4FCE">
      <w:pPr>
        <w:spacing w:after="0"/>
        <w:jc w:val="both"/>
        <w:rPr>
          <w:rFonts w:cs="宋体"/>
          <w:szCs w:val="24"/>
        </w:rPr>
      </w:pPr>
      <w:r w:rsidRPr="00734C9B">
        <w:rPr>
          <w:rFonts w:cs="宋体"/>
          <w:szCs w:val="24"/>
        </w:rPr>
        <w:t>50</w:t>
      </w:r>
      <w:r w:rsidRPr="00B41D54">
        <w:rPr>
          <w:rFonts w:cs="宋体"/>
          <w:szCs w:val="24"/>
        </w:rPr>
        <w:t> </w:t>
      </w:r>
      <w:r w:rsidRPr="00734C9B">
        <w:rPr>
          <w:rFonts w:cs="宋体"/>
          <w:b/>
          <w:bCs/>
          <w:szCs w:val="24"/>
        </w:rPr>
        <w:t>Reuken PA</w:t>
      </w:r>
      <w:r w:rsidRPr="00734C9B">
        <w:rPr>
          <w:rFonts w:cs="宋体"/>
          <w:szCs w:val="24"/>
        </w:rPr>
        <w:t>, Stallmach A, Bruns T. Mortality after urinary tract infections in patients with advanced cirrhosis - Relevance of acute kidney injury and comorbidities.</w:t>
      </w:r>
      <w:r w:rsidRPr="00B41D54">
        <w:rPr>
          <w:rFonts w:cs="宋体"/>
          <w:szCs w:val="24"/>
        </w:rPr>
        <w:t> </w:t>
      </w:r>
      <w:r w:rsidRPr="00734C9B">
        <w:rPr>
          <w:rFonts w:cs="宋体"/>
          <w:i/>
          <w:iCs/>
          <w:szCs w:val="24"/>
        </w:rPr>
        <w:t>Liver Int</w:t>
      </w:r>
      <w:r w:rsidRPr="00B41D54">
        <w:rPr>
          <w:rFonts w:cs="宋体"/>
          <w:szCs w:val="24"/>
        </w:rPr>
        <w:t> </w:t>
      </w:r>
      <w:r w:rsidRPr="00734C9B">
        <w:rPr>
          <w:rFonts w:cs="宋体"/>
          <w:szCs w:val="24"/>
        </w:rPr>
        <w:t>2013;</w:t>
      </w:r>
      <w:r w:rsidRPr="00B41D54">
        <w:rPr>
          <w:rFonts w:cs="宋体"/>
          <w:szCs w:val="24"/>
        </w:rPr>
        <w:t> </w:t>
      </w:r>
      <w:r w:rsidRPr="00734C9B">
        <w:rPr>
          <w:rFonts w:cs="宋体"/>
          <w:b/>
          <w:bCs/>
          <w:szCs w:val="24"/>
        </w:rPr>
        <w:t>33</w:t>
      </w:r>
      <w:r w:rsidRPr="00734C9B">
        <w:rPr>
          <w:rFonts w:cs="宋体"/>
          <w:szCs w:val="24"/>
        </w:rPr>
        <w:t>: 220-230 [PMID: 23295053 DOI: 10.1111/liv.12029]</w:t>
      </w:r>
    </w:p>
    <w:p w:rsidR="00DE5EA1" w:rsidRPr="00734C9B" w:rsidRDefault="00DE5EA1" w:rsidP="00EB4FCE">
      <w:pPr>
        <w:spacing w:after="0"/>
        <w:jc w:val="both"/>
        <w:rPr>
          <w:rFonts w:cs="宋体"/>
          <w:szCs w:val="24"/>
        </w:rPr>
      </w:pPr>
      <w:r w:rsidRPr="00734C9B">
        <w:rPr>
          <w:rFonts w:cs="宋体"/>
          <w:szCs w:val="24"/>
        </w:rPr>
        <w:t>51</w:t>
      </w:r>
      <w:r w:rsidRPr="00B41D54">
        <w:rPr>
          <w:rFonts w:cs="宋体"/>
          <w:szCs w:val="24"/>
        </w:rPr>
        <w:t> </w:t>
      </w:r>
      <w:r w:rsidRPr="00734C9B">
        <w:rPr>
          <w:rFonts w:cs="宋体"/>
          <w:b/>
          <w:bCs/>
          <w:szCs w:val="24"/>
        </w:rPr>
        <w:t>Gundling F</w:t>
      </w:r>
      <w:r w:rsidRPr="00734C9B">
        <w:rPr>
          <w:rFonts w:cs="宋体"/>
          <w:szCs w:val="24"/>
        </w:rPr>
        <w:t>, Seidl H, Schmidtler F, Löffler N, Strassen I, Wolf P, Pehl C, Schmidt T, Schepp W. Nonhepatic cancer in liver cirrhosis: a retrospective study of prevalence, complication rate after specific oncological treatment, follow-up and prognostic predictors of outcome in 354 patients with cirrhosis.</w:t>
      </w:r>
      <w:r w:rsidRPr="00B41D54">
        <w:rPr>
          <w:rFonts w:cs="宋体"/>
          <w:szCs w:val="24"/>
        </w:rPr>
        <w:t> </w:t>
      </w:r>
      <w:r w:rsidRPr="00734C9B">
        <w:rPr>
          <w:rFonts w:cs="宋体"/>
          <w:i/>
          <w:iCs/>
          <w:szCs w:val="24"/>
        </w:rPr>
        <w:t>Anticancer Res</w:t>
      </w:r>
      <w:r w:rsidRPr="00B41D54">
        <w:rPr>
          <w:rFonts w:cs="宋体"/>
          <w:szCs w:val="24"/>
        </w:rPr>
        <w:t> </w:t>
      </w:r>
      <w:r w:rsidRPr="00734C9B">
        <w:rPr>
          <w:rFonts w:cs="宋体"/>
          <w:szCs w:val="24"/>
        </w:rPr>
        <w:t>2011;</w:t>
      </w:r>
      <w:r w:rsidRPr="00B41D54">
        <w:rPr>
          <w:rFonts w:cs="宋体"/>
          <w:szCs w:val="24"/>
        </w:rPr>
        <w:t> </w:t>
      </w:r>
      <w:r w:rsidRPr="00734C9B">
        <w:rPr>
          <w:rFonts w:cs="宋体"/>
          <w:b/>
          <w:bCs/>
          <w:szCs w:val="24"/>
        </w:rPr>
        <w:t>31</w:t>
      </w:r>
      <w:r w:rsidRPr="00734C9B">
        <w:rPr>
          <w:rFonts w:cs="宋体"/>
          <w:szCs w:val="24"/>
        </w:rPr>
        <w:t>: 2931-2938 [PMID: 21868541]</w:t>
      </w:r>
    </w:p>
    <w:p w:rsidR="00DE5EA1" w:rsidRPr="00734C9B" w:rsidRDefault="00DE5EA1" w:rsidP="00EB4FCE">
      <w:pPr>
        <w:spacing w:after="0"/>
        <w:jc w:val="both"/>
        <w:rPr>
          <w:rFonts w:cs="宋体"/>
          <w:szCs w:val="24"/>
        </w:rPr>
      </w:pPr>
      <w:r w:rsidRPr="00734C9B">
        <w:rPr>
          <w:rFonts w:cs="宋体"/>
          <w:szCs w:val="24"/>
        </w:rPr>
        <w:lastRenderedPageBreak/>
        <w:t>52</w:t>
      </w:r>
      <w:r w:rsidRPr="00B41D54">
        <w:rPr>
          <w:rFonts w:cs="宋体"/>
          <w:szCs w:val="24"/>
        </w:rPr>
        <w:t> </w:t>
      </w:r>
      <w:r w:rsidRPr="00734C9B">
        <w:rPr>
          <w:rFonts w:cs="宋体"/>
          <w:b/>
          <w:bCs/>
          <w:szCs w:val="24"/>
        </w:rPr>
        <w:t>Mocroft A</w:t>
      </w:r>
      <w:r w:rsidRPr="00734C9B">
        <w:rPr>
          <w:rFonts w:cs="宋体"/>
          <w:szCs w:val="24"/>
        </w:rPr>
        <w:t>, Vella S, Benfield TL, Chiesi A, Miller V, Gargalianos P, d'Arminio Monforte A, Yust I, Bruun JN, Phillips AN, Lundgren JD. Changing patterns of mortality across Europe in patients infected with HIV-1. EuroSIDA Study Group.</w:t>
      </w:r>
      <w:r w:rsidRPr="00B41D54">
        <w:rPr>
          <w:rFonts w:cs="宋体"/>
          <w:szCs w:val="24"/>
        </w:rPr>
        <w:t> </w:t>
      </w:r>
      <w:r w:rsidRPr="00734C9B">
        <w:rPr>
          <w:rFonts w:cs="宋体"/>
          <w:i/>
          <w:iCs/>
          <w:szCs w:val="24"/>
        </w:rPr>
        <w:t>Lancet</w:t>
      </w:r>
      <w:r w:rsidRPr="00B41D54">
        <w:rPr>
          <w:rFonts w:cs="宋体"/>
          <w:szCs w:val="24"/>
        </w:rPr>
        <w:t> </w:t>
      </w:r>
      <w:r w:rsidRPr="00734C9B">
        <w:rPr>
          <w:rFonts w:cs="宋体"/>
          <w:szCs w:val="24"/>
        </w:rPr>
        <w:t>1998;</w:t>
      </w:r>
      <w:r w:rsidRPr="00B41D54">
        <w:rPr>
          <w:rFonts w:cs="宋体"/>
          <w:szCs w:val="24"/>
        </w:rPr>
        <w:t> </w:t>
      </w:r>
      <w:r w:rsidRPr="00734C9B">
        <w:rPr>
          <w:rFonts w:cs="宋体"/>
          <w:b/>
          <w:bCs/>
          <w:szCs w:val="24"/>
        </w:rPr>
        <w:t>352</w:t>
      </w:r>
      <w:r w:rsidRPr="00734C9B">
        <w:rPr>
          <w:rFonts w:cs="宋体"/>
          <w:szCs w:val="24"/>
        </w:rPr>
        <w:t>: 1725-1730 [PMID: 9848347]</w:t>
      </w:r>
    </w:p>
    <w:p w:rsidR="00DE5EA1" w:rsidRPr="00734C9B" w:rsidRDefault="00DE5EA1" w:rsidP="00EB4FCE">
      <w:pPr>
        <w:spacing w:after="0"/>
        <w:jc w:val="both"/>
        <w:rPr>
          <w:rFonts w:cs="宋体"/>
          <w:szCs w:val="24"/>
        </w:rPr>
      </w:pPr>
      <w:r w:rsidRPr="00734C9B">
        <w:rPr>
          <w:rFonts w:cs="宋体"/>
          <w:szCs w:val="24"/>
        </w:rPr>
        <w:t>53</w:t>
      </w:r>
      <w:r w:rsidRPr="00B41D54">
        <w:rPr>
          <w:rFonts w:cs="宋体"/>
          <w:szCs w:val="24"/>
        </w:rPr>
        <w:t> </w:t>
      </w:r>
      <w:r w:rsidRPr="00734C9B">
        <w:rPr>
          <w:rFonts w:cs="宋体"/>
          <w:b/>
          <w:bCs/>
          <w:szCs w:val="24"/>
        </w:rPr>
        <w:t>Moons KG</w:t>
      </w:r>
      <w:r w:rsidRPr="00734C9B">
        <w:rPr>
          <w:rFonts w:cs="宋体"/>
          <w:szCs w:val="24"/>
        </w:rPr>
        <w:t>, Altman DG, Vergouwe Y, Royston P. Prognosis and prognostic research: application and impact of prognostic models in clinical practice.</w:t>
      </w:r>
      <w:r w:rsidRPr="00B41D54">
        <w:rPr>
          <w:rFonts w:cs="宋体"/>
          <w:szCs w:val="24"/>
        </w:rPr>
        <w:t> </w:t>
      </w:r>
      <w:r w:rsidRPr="00734C9B">
        <w:rPr>
          <w:rFonts w:cs="宋体"/>
          <w:i/>
          <w:iCs/>
          <w:szCs w:val="24"/>
        </w:rPr>
        <w:t>BMJ</w:t>
      </w:r>
      <w:r w:rsidRPr="00B41D54">
        <w:rPr>
          <w:rFonts w:cs="宋体"/>
          <w:szCs w:val="24"/>
        </w:rPr>
        <w:t> </w:t>
      </w:r>
      <w:r w:rsidRPr="00734C9B">
        <w:rPr>
          <w:rFonts w:cs="宋体"/>
          <w:szCs w:val="24"/>
        </w:rPr>
        <w:t>2009;</w:t>
      </w:r>
      <w:r w:rsidRPr="00B41D54">
        <w:rPr>
          <w:rFonts w:cs="宋体"/>
          <w:szCs w:val="24"/>
        </w:rPr>
        <w:t> </w:t>
      </w:r>
      <w:r w:rsidRPr="00734C9B">
        <w:rPr>
          <w:rFonts w:cs="宋体"/>
          <w:b/>
          <w:bCs/>
          <w:szCs w:val="24"/>
        </w:rPr>
        <w:t>338</w:t>
      </w:r>
      <w:r w:rsidRPr="00734C9B">
        <w:rPr>
          <w:rFonts w:cs="宋体"/>
          <w:szCs w:val="24"/>
        </w:rPr>
        <w:t>: b606 [PMID: 19502216 DOI: 10.1136/bmj.b606]</w:t>
      </w:r>
    </w:p>
    <w:p w:rsidR="00DE5EA1" w:rsidRDefault="00DE5EA1" w:rsidP="00EB4FCE">
      <w:pPr>
        <w:pStyle w:val="a7"/>
        <w:spacing w:after="0"/>
        <w:ind w:left="0"/>
        <w:jc w:val="right"/>
        <w:rPr>
          <w:bCs/>
          <w:color w:val="000000"/>
          <w:lang w:eastAsia="zh-CN"/>
        </w:rPr>
      </w:pPr>
      <w:bookmarkStart w:id="26" w:name="OLE_LINK277"/>
      <w:bookmarkStart w:id="27" w:name="OLE_LINK278"/>
      <w:bookmarkStart w:id="28" w:name="OLE_LINK279"/>
      <w:bookmarkStart w:id="29" w:name="OLE_LINK290"/>
      <w:bookmarkStart w:id="30" w:name="OLE_LINK301"/>
      <w:bookmarkStart w:id="31" w:name="OLE_LINK312"/>
      <w:bookmarkStart w:id="32" w:name="OLE_LINK315"/>
      <w:bookmarkStart w:id="33" w:name="OLE_LINK316"/>
      <w:bookmarkStart w:id="34" w:name="OLE_LINK317"/>
      <w:bookmarkStart w:id="35" w:name="OLE_LINK318"/>
      <w:bookmarkStart w:id="36" w:name="OLE_LINK326"/>
      <w:bookmarkStart w:id="37" w:name="OLE_LINK335"/>
      <w:bookmarkStart w:id="38" w:name="OLE_LINK339"/>
      <w:bookmarkStart w:id="39" w:name="OLE_LINK348"/>
      <w:r w:rsidRPr="008A435A">
        <w:rPr>
          <w:rStyle w:val="ae"/>
          <w:rFonts w:cs="Arial"/>
          <w:noProof/>
          <w:color w:val="000000"/>
        </w:rPr>
        <w:t>P-Reviewers</w:t>
      </w:r>
      <w:r w:rsidRPr="00673A62">
        <w:rPr>
          <w:rStyle w:val="ae"/>
          <w:rFonts w:cs="Arial"/>
          <w:noProof/>
          <w:color w:val="000000"/>
          <w:lang w:eastAsia="zh-CN"/>
        </w:rPr>
        <w:t>:</w:t>
      </w:r>
      <w:r w:rsidRPr="008A435A">
        <w:rPr>
          <w:bCs/>
          <w:color w:val="000000"/>
        </w:rPr>
        <w:t xml:space="preserve"> </w:t>
      </w:r>
      <w:r>
        <w:rPr>
          <w:bCs/>
          <w:color w:val="000000"/>
        </w:rPr>
        <w:t>Fialla</w:t>
      </w:r>
      <w:r w:rsidRPr="00DC1048">
        <w:rPr>
          <w:bCs/>
          <w:color w:val="000000"/>
        </w:rPr>
        <w:t xml:space="preserve"> AD</w:t>
      </w:r>
      <w:r>
        <w:rPr>
          <w:bCs/>
          <w:color w:val="000000"/>
          <w:lang w:eastAsia="zh-CN"/>
        </w:rPr>
        <w:t>,</w:t>
      </w:r>
      <w:r w:rsidRPr="00DC1048">
        <w:rPr>
          <w:bCs/>
          <w:color w:val="000000"/>
        </w:rPr>
        <w:t xml:space="preserve"> </w:t>
      </w:r>
      <w:r>
        <w:rPr>
          <w:bCs/>
          <w:color w:val="000000"/>
        </w:rPr>
        <w:t>Martinez-Esparza</w:t>
      </w:r>
      <w:r w:rsidRPr="00DC1048">
        <w:rPr>
          <w:bCs/>
          <w:color w:val="000000"/>
        </w:rPr>
        <w:t xml:space="preserve"> M</w:t>
      </w:r>
      <w:r>
        <w:rPr>
          <w:bCs/>
          <w:color w:val="000000"/>
          <w:lang w:eastAsia="zh-CN"/>
        </w:rPr>
        <w:t>,</w:t>
      </w:r>
      <w:r w:rsidRPr="008A435A">
        <w:rPr>
          <w:bCs/>
          <w:color w:val="000000"/>
        </w:rPr>
        <w:t xml:space="preserve"> </w:t>
      </w:r>
      <w:r w:rsidRPr="00DC1048">
        <w:rPr>
          <w:bCs/>
          <w:color w:val="000000"/>
        </w:rPr>
        <w:t>Savopoulos</w:t>
      </w:r>
      <w:r>
        <w:rPr>
          <w:bCs/>
          <w:color w:val="000000"/>
          <w:lang w:eastAsia="zh-CN"/>
        </w:rPr>
        <w:t xml:space="preserve"> CG,</w:t>
      </w:r>
      <w:r w:rsidRPr="008A435A">
        <w:rPr>
          <w:bCs/>
          <w:color w:val="000000"/>
        </w:rPr>
        <w:t xml:space="preserve"> </w:t>
      </w:r>
      <w:r>
        <w:rPr>
          <w:bCs/>
          <w:color w:val="000000"/>
        </w:rPr>
        <w:t>Yang</w:t>
      </w:r>
      <w:r>
        <w:rPr>
          <w:bCs/>
          <w:color w:val="000000"/>
          <w:lang w:eastAsia="zh-CN"/>
        </w:rPr>
        <w:t xml:space="preserve"> </w:t>
      </w:r>
      <w:r w:rsidRPr="00DC1048">
        <w:rPr>
          <w:bCs/>
          <w:color w:val="000000"/>
        </w:rPr>
        <w:t xml:space="preserve">ZX </w:t>
      </w:r>
    </w:p>
    <w:p w:rsidR="00DE5EA1" w:rsidRPr="00BF2831" w:rsidRDefault="00DE5EA1" w:rsidP="00EB4FCE">
      <w:pPr>
        <w:pStyle w:val="a7"/>
        <w:spacing w:after="0"/>
        <w:ind w:left="0"/>
        <w:jc w:val="right"/>
        <w:rPr>
          <w:b/>
          <w:bCs/>
          <w:color w:val="000000"/>
          <w:lang w:eastAsia="zh-CN"/>
        </w:rPr>
      </w:pPr>
      <w:r w:rsidRPr="008A435A">
        <w:rPr>
          <w:b/>
          <w:bCs/>
          <w:color w:val="000000"/>
        </w:rPr>
        <w:t>S-Editor</w:t>
      </w:r>
      <w:r w:rsidRPr="00673A62">
        <w:rPr>
          <w:b/>
          <w:bCs/>
          <w:color w:val="000000"/>
          <w:lang w:eastAsia="zh-CN"/>
        </w:rPr>
        <w:t>:</w:t>
      </w:r>
      <w:r w:rsidRPr="008A435A">
        <w:rPr>
          <w:bCs/>
          <w:color w:val="000000"/>
        </w:rPr>
        <w:t xml:space="preserve"> </w:t>
      </w:r>
      <w:r w:rsidRPr="00BE64CF">
        <w:rPr>
          <w:bCs/>
          <w:color w:val="000000"/>
          <w:lang w:eastAsia="zh-CN"/>
        </w:rPr>
        <w:t>Qi Y</w:t>
      </w:r>
      <w:r w:rsidRPr="008A435A">
        <w:rPr>
          <w:b/>
          <w:bCs/>
          <w:color w:val="000000"/>
        </w:rPr>
        <w:t xml:space="preserve">   L-Editor</w:t>
      </w:r>
      <w:r w:rsidRPr="00673A62">
        <w:rPr>
          <w:b/>
          <w:bCs/>
          <w:color w:val="000000"/>
          <w:lang w:eastAsia="zh-CN"/>
        </w:rPr>
        <w:t>:</w:t>
      </w:r>
      <w:r w:rsidRPr="008A435A">
        <w:rPr>
          <w:b/>
          <w:bCs/>
          <w:color w:val="000000"/>
        </w:rPr>
        <w:t xml:space="preserve">   E-Editor</w:t>
      </w:r>
      <w:r w:rsidRPr="00673A62">
        <w:rPr>
          <w:b/>
          <w:bCs/>
          <w:color w:val="000000"/>
          <w:lang w:eastAsia="zh-CN"/>
        </w:rPr>
        <w:t>:</w:t>
      </w:r>
    </w:p>
    <w:bookmarkEnd w:id="26"/>
    <w:bookmarkEnd w:id="27"/>
    <w:bookmarkEnd w:id="28"/>
    <w:bookmarkEnd w:id="29"/>
    <w:bookmarkEnd w:id="30"/>
    <w:bookmarkEnd w:id="31"/>
    <w:bookmarkEnd w:id="32"/>
    <w:bookmarkEnd w:id="33"/>
    <w:bookmarkEnd w:id="34"/>
    <w:bookmarkEnd w:id="35"/>
    <w:bookmarkEnd w:id="36"/>
    <w:bookmarkEnd w:id="37"/>
    <w:bookmarkEnd w:id="38"/>
    <w:bookmarkEnd w:id="39"/>
    <w:p w:rsidR="00DE5EA1" w:rsidRPr="00B41D54" w:rsidRDefault="00DE5EA1" w:rsidP="00EB4FCE">
      <w:pPr>
        <w:spacing w:after="0"/>
        <w:jc w:val="both"/>
        <w:rPr>
          <w:szCs w:val="24"/>
        </w:rPr>
      </w:pPr>
    </w:p>
    <w:p w:rsidR="00DE5EA1" w:rsidRPr="0087374B" w:rsidRDefault="00DE5EA1" w:rsidP="00EB4FCE">
      <w:pPr>
        <w:tabs>
          <w:tab w:val="left" w:pos="567"/>
        </w:tabs>
        <w:spacing w:after="0"/>
        <w:ind w:hanging="567"/>
        <w:jc w:val="both"/>
        <w:rPr>
          <w:b/>
          <w:szCs w:val="24"/>
          <w:lang w:val="es-ES"/>
        </w:rPr>
      </w:pPr>
      <w:r w:rsidRPr="0087374B">
        <w:rPr>
          <w:b/>
          <w:szCs w:val="24"/>
          <w:lang w:val="es-ES"/>
        </w:rPr>
        <w:br w:type="page"/>
      </w:r>
    </w:p>
    <w:p w:rsidR="00DE5EA1" w:rsidRPr="00B41D54" w:rsidRDefault="00DE5EA1" w:rsidP="00EB4FCE">
      <w:pPr>
        <w:spacing w:after="0"/>
        <w:jc w:val="both"/>
        <w:rPr>
          <w:szCs w:val="24"/>
          <w:lang w:val="en-US" w:eastAsia="zh-CN"/>
        </w:rPr>
      </w:pPr>
      <w:r w:rsidRPr="00B41D54">
        <w:rPr>
          <w:b/>
          <w:szCs w:val="24"/>
          <w:lang w:val="en-US"/>
        </w:rPr>
        <w:t>Figure 1</w:t>
      </w:r>
      <w:r w:rsidRPr="00B41D54">
        <w:rPr>
          <w:szCs w:val="24"/>
          <w:lang w:val="en-US" w:eastAsia="zh-CN"/>
        </w:rPr>
        <w:t xml:space="preserve"> </w:t>
      </w:r>
      <w:r w:rsidRPr="00B41D54">
        <w:rPr>
          <w:b/>
          <w:szCs w:val="24"/>
          <w:lang w:val="en-US"/>
        </w:rPr>
        <w:t>Algorithm for computing of CirCom scores</w:t>
      </w:r>
      <w:r>
        <w:rPr>
          <w:b/>
          <w:szCs w:val="24"/>
          <w:vertAlign w:val="superscript"/>
          <w:lang w:val="en-US" w:eastAsia="zh-CN"/>
        </w:rPr>
        <w:t>[3]</w:t>
      </w:r>
      <w:r w:rsidRPr="00B41D54">
        <w:rPr>
          <w:b/>
          <w:szCs w:val="24"/>
          <w:lang w:val="en-US"/>
        </w:rPr>
        <w:t>.</w:t>
      </w:r>
      <w:r w:rsidRPr="00B41D54">
        <w:rPr>
          <w:szCs w:val="24"/>
          <w:lang w:val="en-US" w:eastAsia="zh-CN"/>
        </w:rPr>
        <w:t xml:space="preserve"> </w:t>
      </w:r>
    </w:p>
    <w:p w:rsidR="00DE5EA1" w:rsidRDefault="00DE5EA1" w:rsidP="00EB4FCE">
      <w:pPr>
        <w:spacing w:after="0" w:line="276" w:lineRule="auto"/>
        <w:rPr>
          <w:b/>
          <w:szCs w:val="24"/>
          <w:lang w:val="en-US"/>
        </w:rPr>
      </w:pPr>
      <w:r>
        <w:rPr>
          <w:b/>
          <w:szCs w:val="24"/>
          <w:lang w:val="en-US"/>
        </w:rPr>
        <w:br w:type="page"/>
      </w:r>
    </w:p>
    <w:p w:rsidR="00DE5EA1" w:rsidRPr="0051160D" w:rsidRDefault="00DE5EA1" w:rsidP="00EB4FCE">
      <w:pPr>
        <w:spacing w:after="0"/>
        <w:jc w:val="both"/>
        <w:rPr>
          <w:szCs w:val="24"/>
          <w:lang w:val="en-US" w:eastAsia="zh-CN"/>
        </w:rPr>
      </w:pPr>
      <w:r w:rsidRPr="00B41D54">
        <w:rPr>
          <w:b/>
          <w:szCs w:val="24"/>
          <w:lang w:val="en-US"/>
        </w:rPr>
        <w:t>Table 1</w:t>
      </w:r>
      <w:r w:rsidRPr="00B41D54">
        <w:rPr>
          <w:b/>
          <w:szCs w:val="24"/>
          <w:lang w:val="en-US" w:eastAsia="zh-CN"/>
        </w:rPr>
        <w:t xml:space="preserve"> </w:t>
      </w:r>
      <w:r w:rsidRPr="00B41D54">
        <w:rPr>
          <w:b/>
          <w:szCs w:val="24"/>
          <w:lang w:val="en-US"/>
        </w:rPr>
        <w:t>Comorbidity scoring syst</w:t>
      </w:r>
      <w:r>
        <w:rPr>
          <w:b/>
          <w:szCs w:val="24"/>
          <w:lang w:val="en-US"/>
        </w:rPr>
        <w:t>ems for patients with cirrhosis</w:t>
      </w:r>
    </w:p>
    <w:tbl>
      <w:tblPr>
        <w:tblW w:w="8741" w:type="dxa"/>
        <w:tblLook w:val="00A0" w:firstRow="1" w:lastRow="0" w:firstColumn="1" w:lastColumn="0" w:noHBand="0" w:noVBand="0"/>
      </w:tblPr>
      <w:tblGrid>
        <w:gridCol w:w="3806"/>
        <w:gridCol w:w="1817"/>
        <w:gridCol w:w="1417"/>
        <w:gridCol w:w="1701"/>
      </w:tblGrid>
      <w:tr w:rsidR="00DE5EA1" w:rsidRPr="00BD0767" w:rsidTr="00BD0767">
        <w:tc>
          <w:tcPr>
            <w:tcW w:w="3806" w:type="dxa"/>
            <w:tcBorders>
              <w:top w:val="single" w:sz="4" w:space="0" w:color="auto"/>
            </w:tcBorders>
          </w:tcPr>
          <w:p w:rsidR="00DE5EA1" w:rsidRPr="00BD0767" w:rsidRDefault="00DE5EA1" w:rsidP="00BD0767">
            <w:pPr>
              <w:spacing w:after="0"/>
              <w:ind w:hanging="144"/>
              <w:jc w:val="both"/>
              <w:rPr>
                <w:b/>
                <w:szCs w:val="24"/>
                <w:lang w:val="en-US"/>
              </w:rPr>
            </w:pPr>
          </w:p>
        </w:tc>
        <w:tc>
          <w:tcPr>
            <w:tcW w:w="1817" w:type="dxa"/>
            <w:tcBorders>
              <w:top w:val="single" w:sz="4" w:space="0" w:color="auto"/>
            </w:tcBorders>
          </w:tcPr>
          <w:p w:rsidR="00DE5EA1" w:rsidRPr="00BD0767" w:rsidRDefault="00DE5EA1" w:rsidP="00BD0767">
            <w:pPr>
              <w:spacing w:after="0"/>
              <w:ind w:hanging="76"/>
              <w:jc w:val="both"/>
              <w:rPr>
                <w:b/>
                <w:szCs w:val="24"/>
                <w:lang w:val="en-US"/>
              </w:rPr>
            </w:pPr>
            <w:r w:rsidRPr="00BD0767">
              <w:rPr>
                <w:b/>
                <w:szCs w:val="24"/>
                <w:lang w:val="en-US"/>
              </w:rPr>
              <w:t>Charlson Comorbidity Index</w:t>
            </w:r>
          </w:p>
        </w:tc>
        <w:tc>
          <w:tcPr>
            <w:tcW w:w="1417" w:type="dxa"/>
            <w:tcBorders>
              <w:top w:val="single" w:sz="4" w:space="0" w:color="auto"/>
            </w:tcBorders>
          </w:tcPr>
          <w:p w:rsidR="00DE5EA1" w:rsidRPr="00BD0767" w:rsidRDefault="00DE5EA1" w:rsidP="00BD0767">
            <w:pPr>
              <w:spacing w:after="0"/>
              <w:ind w:hanging="76"/>
              <w:jc w:val="both"/>
              <w:rPr>
                <w:b/>
                <w:szCs w:val="24"/>
                <w:lang w:val="en-US"/>
              </w:rPr>
            </w:pPr>
            <w:r w:rsidRPr="00BD0767">
              <w:rPr>
                <w:b/>
                <w:szCs w:val="24"/>
                <w:lang w:val="en-US"/>
              </w:rPr>
              <w:t>CirCom</w:t>
            </w:r>
          </w:p>
        </w:tc>
        <w:tc>
          <w:tcPr>
            <w:tcW w:w="1701" w:type="dxa"/>
            <w:tcBorders>
              <w:top w:val="single" w:sz="4" w:space="0" w:color="auto"/>
            </w:tcBorders>
          </w:tcPr>
          <w:p w:rsidR="00DE5EA1" w:rsidRPr="00BD0767" w:rsidRDefault="00DE5EA1" w:rsidP="00BD0767">
            <w:pPr>
              <w:spacing w:after="0"/>
              <w:ind w:hanging="76"/>
              <w:jc w:val="both"/>
              <w:rPr>
                <w:b/>
                <w:szCs w:val="24"/>
                <w:lang w:val="en-US"/>
              </w:rPr>
            </w:pPr>
            <w:r w:rsidRPr="00BD0767">
              <w:rPr>
                <w:b/>
                <w:szCs w:val="24"/>
                <w:lang w:val="en-US"/>
              </w:rPr>
              <w:t>CCI-OLT</w:t>
            </w:r>
          </w:p>
        </w:tc>
      </w:tr>
      <w:tr w:rsidR="00DE5EA1" w:rsidRPr="00BD0767" w:rsidTr="00BD0767">
        <w:tc>
          <w:tcPr>
            <w:tcW w:w="3806" w:type="dxa"/>
            <w:tcBorders>
              <w:bottom w:val="single" w:sz="4" w:space="0" w:color="auto"/>
            </w:tcBorders>
          </w:tcPr>
          <w:p w:rsidR="00DE5EA1" w:rsidRPr="00BD0767" w:rsidRDefault="00DE5EA1" w:rsidP="00BD0767">
            <w:pPr>
              <w:spacing w:after="0"/>
              <w:ind w:hanging="144"/>
              <w:jc w:val="both"/>
              <w:rPr>
                <w:b/>
                <w:szCs w:val="24"/>
                <w:lang w:val="en-US"/>
              </w:rPr>
            </w:pPr>
            <w:r w:rsidRPr="00BD0767">
              <w:rPr>
                <w:b/>
                <w:szCs w:val="24"/>
                <w:lang w:val="en-US"/>
              </w:rPr>
              <w:t>Target population</w:t>
            </w:r>
          </w:p>
        </w:tc>
        <w:tc>
          <w:tcPr>
            <w:tcW w:w="1817" w:type="dxa"/>
            <w:tcBorders>
              <w:bottom w:val="single" w:sz="4" w:space="0" w:color="auto"/>
            </w:tcBorders>
          </w:tcPr>
          <w:p w:rsidR="00DE5EA1" w:rsidRPr="00BD0767" w:rsidRDefault="00DE5EA1" w:rsidP="00BD0767">
            <w:pPr>
              <w:spacing w:after="0"/>
              <w:ind w:hanging="76"/>
              <w:jc w:val="both"/>
              <w:rPr>
                <w:b/>
                <w:szCs w:val="24"/>
                <w:lang w:val="en-US"/>
              </w:rPr>
            </w:pPr>
            <w:r w:rsidRPr="00BD0767">
              <w:rPr>
                <w:b/>
                <w:szCs w:val="24"/>
                <w:lang w:val="en-US"/>
              </w:rPr>
              <w:t>Patients with any disease</w:t>
            </w:r>
          </w:p>
        </w:tc>
        <w:tc>
          <w:tcPr>
            <w:tcW w:w="1417" w:type="dxa"/>
            <w:tcBorders>
              <w:bottom w:val="single" w:sz="4" w:space="0" w:color="auto"/>
            </w:tcBorders>
          </w:tcPr>
          <w:p w:rsidR="00DE5EA1" w:rsidRPr="00BD0767" w:rsidRDefault="00DE5EA1" w:rsidP="00BD0767">
            <w:pPr>
              <w:spacing w:after="0"/>
              <w:ind w:hanging="76"/>
              <w:jc w:val="both"/>
              <w:rPr>
                <w:b/>
                <w:szCs w:val="24"/>
                <w:lang w:val="en-US"/>
              </w:rPr>
            </w:pPr>
            <w:r w:rsidRPr="00BD0767">
              <w:rPr>
                <w:b/>
                <w:szCs w:val="24"/>
                <w:lang w:val="en-US"/>
              </w:rPr>
              <w:t>Patients with cirrhosis</w:t>
            </w:r>
          </w:p>
        </w:tc>
        <w:tc>
          <w:tcPr>
            <w:tcW w:w="1701" w:type="dxa"/>
            <w:tcBorders>
              <w:bottom w:val="single" w:sz="4" w:space="0" w:color="auto"/>
            </w:tcBorders>
          </w:tcPr>
          <w:p w:rsidR="00DE5EA1" w:rsidRPr="00BD0767" w:rsidRDefault="00DE5EA1" w:rsidP="00BD0767">
            <w:pPr>
              <w:spacing w:after="0"/>
              <w:ind w:hanging="76"/>
              <w:jc w:val="both"/>
              <w:rPr>
                <w:b/>
                <w:szCs w:val="24"/>
                <w:lang w:val="en-US"/>
              </w:rPr>
            </w:pPr>
            <w:r w:rsidRPr="00BD0767">
              <w:rPr>
                <w:b/>
                <w:szCs w:val="24"/>
                <w:lang w:val="en-US"/>
              </w:rPr>
              <w:t>Orthotopic liver transplant recipients</w:t>
            </w: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HIV/AIDS</w:t>
            </w:r>
          </w:p>
        </w:tc>
        <w:tc>
          <w:tcPr>
            <w:tcW w:w="1817" w:type="dxa"/>
          </w:tcPr>
          <w:p w:rsidR="00DE5EA1" w:rsidRPr="00BD0767" w:rsidRDefault="00DE5EA1" w:rsidP="00BD0767">
            <w:pPr>
              <w:spacing w:after="0"/>
              <w:ind w:hanging="76"/>
              <w:jc w:val="both"/>
              <w:rPr>
                <w:szCs w:val="24"/>
                <w:lang w:val="en-US"/>
              </w:rPr>
            </w:pPr>
            <w:r w:rsidRPr="00BD0767">
              <w:rPr>
                <w:szCs w:val="24"/>
                <w:lang w:val="en-US"/>
              </w:rPr>
              <w:t>6</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Cancer (metastatic)</w:t>
            </w:r>
          </w:p>
        </w:tc>
        <w:tc>
          <w:tcPr>
            <w:tcW w:w="1817" w:type="dxa"/>
          </w:tcPr>
          <w:p w:rsidR="00DE5EA1" w:rsidRPr="00BD0767" w:rsidRDefault="00DE5EA1" w:rsidP="00BD0767">
            <w:pPr>
              <w:spacing w:after="0"/>
              <w:ind w:hanging="76"/>
              <w:jc w:val="both"/>
              <w:rPr>
                <w:szCs w:val="24"/>
                <w:lang w:val="en-US"/>
              </w:rPr>
            </w:pPr>
            <w:r w:rsidRPr="00BD0767">
              <w:rPr>
                <w:szCs w:val="24"/>
                <w:lang w:val="en-US"/>
              </w:rPr>
              <w:t>6</w:t>
            </w:r>
          </w:p>
        </w:tc>
        <w:tc>
          <w:tcPr>
            <w:tcW w:w="1417" w:type="dxa"/>
          </w:tcPr>
          <w:p w:rsidR="00DE5EA1" w:rsidRPr="00BD0767" w:rsidRDefault="00DE5EA1" w:rsidP="00BD0767">
            <w:pPr>
              <w:spacing w:after="0"/>
              <w:ind w:hanging="76"/>
              <w:jc w:val="both"/>
              <w:rPr>
                <w:szCs w:val="24"/>
                <w:lang w:val="en-US" w:eastAsia="zh-CN"/>
              </w:rPr>
            </w:pPr>
            <w:r w:rsidRPr="00BD0767">
              <w:rPr>
                <w:szCs w:val="24"/>
                <w:lang w:val="en-US"/>
              </w:rPr>
              <w:t>3</w:t>
            </w:r>
            <w:r w:rsidRPr="00BD0767">
              <w:rPr>
                <w:szCs w:val="24"/>
                <w:vertAlign w:val="superscript"/>
                <w:lang w:val="en-US" w:eastAsia="zh-CN"/>
              </w:rPr>
              <w:t>1</w:t>
            </w: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Cancer (non-metastatic or hematologic)</w:t>
            </w:r>
          </w:p>
        </w:tc>
        <w:tc>
          <w:tcPr>
            <w:tcW w:w="1817" w:type="dxa"/>
          </w:tcPr>
          <w:p w:rsidR="00DE5EA1" w:rsidRPr="00BD0767" w:rsidRDefault="00DE5EA1" w:rsidP="00BD0767">
            <w:pPr>
              <w:spacing w:after="0"/>
              <w:ind w:hanging="76"/>
              <w:jc w:val="both"/>
              <w:rPr>
                <w:szCs w:val="24"/>
                <w:lang w:val="en-US"/>
              </w:rPr>
            </w:pPr>
            <w:r w:rsidRPr="00BD0767">
              <w:rPr>
                <w:szCs w:val="24"/>
                <w:lang w:val="en-US"/>
              </w:rPr>
              <w:t>2</w:t>
            </w:r>
          </w:p>
        </w:tc>
        <w:tc>
          <w:tcPr>
            <w:tcW w:w="1417" w:type="dxa"/>
          </w:tcPr>
          <w:p w:rsidR="00DE5EA1" w:rsidRPr="00BD0767" w:rsidRDefault="00DE5EA1" w:rsidP="00BD0767">
            <w:pPr>
              <w:spacing w:after="0"/>
              <w:ind w:hanging="76"/>
              <w:jc w:val="both"/>
              <w:rPr>
                <w:szCs w:val="24"/>
                <w:lang w:val="en-US" w:eastAsia="zh-CN"/>
              </w:rPr>
            </w:pPr>
            <w:r w:rsidRPr="00BD0767">
              <w:rPr>
                <w:szCs w:val="24"/>
                <w:lang w:val="en-US"/>
              </w:rPr>
              <w:t>1</w:t>
            </w:r>
            <w:r w:rsidRPr="00BD0767">
              <w:rPr>
                <w:szCs w:val="24"/>
                <w:vertAlign w:val="superscript"/>
                <w:lang w:val="en-US" w:eastAsia="zh-CN"/>
              </w:rPr>
              <w:t>1</w:t>
            </w: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Liver disease (mild)</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Liver disease (severe)</w:t>
            </w:r>
          </w:p>
        </w:tc>
        <w:tc>
          <w:tcPr>
            <w:tcW w:w="1817" w:type="dxa"/>
          </w:tcPr>
          <w:p w:rsidR="00DE5EA1" w:rsidRPr="00BD0767" w:rsidRDefault="00DE5EA1" w:rsidP="00BD0767">
            <w:pPr>
              <w:spacing w:after="0"/>
              <w:ind w:hanging="76"/>
              <w:jc w:val="both"/>
              <w:rPr>
                <w:szCs w:val="24"/>
                <w:lang w:val="en-US"/>
              </w:rPr>
            </w:pPr>
            <w:r w:rsidRPr="00BD0767">
              <w:rPr>
                <w:szCs w:val="24"/>
                <w:lang w:val="en-US"/>
              </w:rPr>
              <w:t>3</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Diabetes (no complications)</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r w:rsidRPr="00BD0767">
              <w:rPr>
                <w:szCs w:val="24"/>
                <w:lang w:val="en-US"/>
              </w:rPr>
              <w:t>1</w:t>
            </w: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Diabetes (with complications)</w:t>
            </w:r>
          </w:p>
        </w:tc>
        <w:tc>
          <w:tcPr>
            <w:tcW w:w="1817" w:type="dxa"/>
          </w:tcPr>
          <w:p w:rsidR="00DE5EA1" w:rsidRPr="00BD0767" w:rsidRDefault="00DE5EA1" w:rsidP="00BD0767">
            <w:pPr>
              <w:spacing w:after="0"/>
              <w:ind w:hanging="76"/>
              <w:jc w:val="both"/>
              <w:rPr>
                <w:szCs w:val="24"/>
                <w:lang w:val="en-US"/>
              </w:rPr>
            </w:pPr>
            <w:r w:rsidRPr="00BD0767">
              <w:rPr>
                <w:szCs w:val="24"/>
                <w:lang w:val="en-US"/>
              </w:rPr>
              <w:t>2</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r w:rsidRPr="00BD0767">
              <w:rPr>
                <w:szCs w:val="24"/>
                <w:lang w:val="en-US"/>
              </w:rPr>
              <w:t>1</w:t>
            </w: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 xml:space="preserve">Kidney disease </w:t>
            </w:r>
          </w:p>
        </w:tc>
        <w:tc>
          <w:tcPr>
            <w:tcW w:w="1817" w:type="dxa"/>
          </w:tcPr>
          <w:p w:rsidR="00DE5EA1" w:rsidRPr="00BD0767" w:rsidRDefault="00DE5EA1" w:rsidP="00BD0767">
            <w:pPr>
              <w:spacing w:after="0"/>
              <w:ind w:hanging="76"/>
              <w:jc w:val="both"/>
              <w:rPr>
                <w:szCs w:val="24"/>
                <w:lang w:val="en-US"/>
              </w:rPr>
            </w:pPr>
            <w:r w:rsidRPr="00BD0767">
              <w:rPr>
                <w:szCs w:val="24"/>
                <w:lang w:val="en-US"/>
              </w:rPr>
              <w:t>2</w:t>
            </w:r>
          </w:p>
        </w:tc>
        <w:tc>
          <w:tcPr>
            <w:tcW w:w="1417" w:type="dxa"/>
          </w:tcPr>
          <w:p w:rsidR="00DE5EA1" w:rsidRPr="00BD0767" w:rsidRDefault="00DE5EA1" w:rsidP="00BD0767">
            <w:pPr>
              <w:spacing w:after="0"/>
              <w:ind w:hanging="76"/>
              <w:jc w:val="both"/>
              <w:rPr>
                <w:szCs w:val="24"/>
                <w:lang w:val="en-US"/>
              </w:rPr>
            </w:pPr>
            <w:r w:rsidRPr="00BD0767">
              <w:rPr>
                <w:szCs w:val="24"/>
                <w:lang w:val="en-US"/>
              </w:rPr>
              <w:t>3</w:t>
            </w:r>
          </w:p>
        </w:tc>
        <w:tc>
          <w:tcPr>
            <w:tcW w:w="1701" w:type="dxa"/>
          </w:tcPr>
          <w:p w:rsidR="00DE5EA1" w:rsidRPr="00BD0767" w:rsidRDefault="00DE5EA1" w:rsidP="00BD0767">
            <w:pPr>
              <w:spacing w:after="0"/>
              <w:ind w:hanging="76"/>
              <w:jc w:val="both"/>
              <w:rPr>
                <w:szCs w:val="24"/>
                <w:lang w:val="en-US"/>
              </w:rPr>
            </w:pPr>
            <w:r w:rsidRPr="00BD0767">
              <w:rPr>
                <w:szCs w:val="24"/>
                <w:lang w:val="en-US"/>
              </w:rPr>
              <w:t>2</w:t>
            </w: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Hemiplegia</w:t>
            </w:r>
          </w:p>
        </w:tc>
        <w:tc>
          <w:tcPr>
            <w:tcW w:w="1817" w:type="dxa"/>
          </w:tcPr>
          <w:p w:rsidR="00DE5EA1" w:rsidRPr="00BD0767" w:rsidRDefault="00DE5EA1" w:rsidP="00BD0767">
            <w:pPr>
              <w:spacing w:after="0"/>
              <w:ind w:hanging="76"/>
              <w:jc w:val="both"/>
              <w:rPr>
                <w:szCs w:val="24"/>
                <w:lang w:val="en-US"/>
              </w:rPr>
            </w:pPr>
            <w:r w:rsidRPr="00BD0767">
              <w:rPr>
                <w:szCs w:val="24"/>
                <w:lang w:val="en-US"/>
              </w:rPr>
              <w:t>2</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Peptic ulcer</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Connective tissue disease</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r w:rsidRPr="00BD0767">
              <w:rPr>
                <w:szCs w:val="24"/>
                <w:lang w:val="en-US"/>
              </w:rPr>
              <w:t>2</w:t>
            </w: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Chronic obstructive lung disease</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r w:rsidRPr="00BD0767">
              <w:rPr>
                <w:szCs w:val="24"/>
                <w:lang w:val="en-US"/>
              </w:rPr>
              <w:t>1</w:t>
            </w:r>
          </w:p>
        </w:tc>
        <w:tc>
          <w:tcPr>
            <w:tcW w:w="1701" w:type="dxa"/>
          </w:tcPr>
          <w:p w:rsidR="00DE5EA1" w:rsidRPr="00BD0767" w:rsidRDefault="00DE5EA1" w:rsidP="00BD0767">
            <w:pPr>
              <w:spacing w:after="0"/>
              <w:ind w:hanging="76"/>
              <w:jc w:val="both"/>
              <w:rPr>
                <w:szCs w:val="24"/>
                <w:lang w:val="en-US"/>
              </w:rPr>
            </w:pPr>
            <w:r w:rsidRPr="00BD0767">
              <w:rPr>
                <w:szCs w:val="24"/>
                <w:lang w:val="en-US"/>
              </w:rPr>
              <w:t>3</w:t>
            </w: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Dementia</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Epilepsy</w:t>
            </w:r>
          </w:p>
        </w:tc>
        <w:tc>
          <w:tcPr>
            <w:tcW w:w="1817" w:type="dxa"/>
          </w:tcPr>
          <w:p w:rsidR="00DE5EA1" w:rsidRPr="00BD0767" w:rsidRDefault="00DE5EA1" w:rsidP="00BD0767">
            <w:pPr>
              <w:spacing w:after="0"/>
              <w:ind w:hanging="76"/>
              <w:jc w:val="both"/>
              <w:rPr>
                <w:szCs w:val="24"/>
                <w:lang w:val="en-US"/>
              </w:rPr>
            </w:pPr>
          </w:p>
        </w:tc>
        <w:tc>
          <w:tcPr>
            <w:tcW w:w="1417" w:type="dxa"/>
          </w:tcPr>
          <w:p w:rsidR="00DE5EA1" w:rsidRPr="00BD0767" w:rsidRDefault="00DE5EA1" w:rsidP="00BD0767">
            <w:pPr>
              <w:spacing w:after="0"/>
              <w:ind w:hanging="76"/>
              <w:jc w:val="both"/>
              <w:rPr>
                <w:szCs w:val="24"/>
                <w:lang w:val="en-US"/>
              </w:rPr>
            </w:pPr>
            <w:r w:rsidRPr="00BD0767">
              <w:rPr>
                <w:szCs w:val="24"/>
                <w:lang w:val="en-US"/>
              </w:rPr>
              <w:t>1</w:t>
            </w: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Cerebrovascular disease</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Peripheral vascular disease</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r w:rsidRPr="00BD0767">
              <w:rPr>
                <w:szCs w:val="24"/>
                <w:lang w:val="en-US"/>
              </w:rPr>
              <w:t>1</w:t>
            </w: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Congestive heart failure</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rPr>
            </w:pPr>
            <w:r w:rsidRPr="00BD0767">
              <w:rPr>
                <w:szCs w:val="24"/>
                <w:lang w:val="en-US"/>
              </w:rPr>
              <w:t>1</w:t>
            </w:r>
          </w:p>
        </w:tc>
        <w:tc>
          <w:tcPr>
            <w:tcW w:w="1701" w:type="dxa"/>
          </w:tcPr>
          <w:p w:rsidR="00DE5EA1" w:rsidRPr="00BD0767" w:rsidRDefault="00DE5EA1" w:rsidP="00BD0767">
            <w:pPr>
              <w:spacing w:after="0"/>
              <w:ind w:hanging="76"/>
              <w:jc w:val="both"/>
              <w:rPr>
                <w:szCs w:val="24"/>
                <w:lang w:val="en-US"/>
              </w:rPr>
            </w:pPr>
          </w:p>
        </w:tc>
      </w:tr>
      <w:tr w:rsidR="00DE5EA1" w:rsidRPr="00BD0767" w:rsidTr="00BD0767">
        <w:tc>
          <w:tcPr>
            <w:tcW w:w="3806" w:type="dxa"/>
          </w:tcPr>
          <w:p w:rsidR="00DE5EA1" w:rsidRPr="00BD0767" w:rsidRDefault="00DE5EA1" w:rsidP="00BD0767">
            <w:pPr>
              <w:spacing w:after="0"/>
              <w:ind w:hanging="144"/>
              <w:jc w:val="both"/>
              <w:rPr>
                <w:szCs w:val="24"/>
                <w:lang w:val="en-US"/>
              </w:rPr>
            </w:pPr>
            <w:r w:rsidRPr="00BD0767">
              <w:rPr>
                <w:szCs w:val="24"/>
                <w:lang w:val="en-US"/>
              </w:rPr>
              <w:t>Acute myocardial infarction</w:t>
            </w:r>
          </w:p>
        </w:tc>
        <w:tc>
          <w:tcPr>
            <w:tcW w:w="1817" w:type="dxa"/>
          </w:tcPr>
          <w:p w:rsidR="00DE5EA1" w:rsidRPr="00BD0767" w:rsidRDefault="00DE5EA1" w:rsidP="00BD0767">
            <w:pPr>
              <w:spacing w:after="0"/>
              <w:ind w:hanging="76"/>
              <w:jc w:val="both"/>
              <w:rPr>
                <w:szCs w:val="24"/>
                <w:lang w:val="en-US"/>
              </w:rPr>
            </w:pPr>
            <w:r w:rsidRPr="00BD0767">
              <w:rPr>
                <w:szCs w:val="24"/>
                <w:lang w:val="en-US"/>
              </w:rPr>
              <w:t>1</w:t>
            </w:r>
          </w:p>
        </w:tc>
        <w:tc>
          <w:tcPr>
            <w:tcW w:w="1417" w:type="dxa"/>
          </w:tcPr>
          <w:p w:rsidR="00DE5EA1" w:rsidRPr="00BD0767" w:rsidRDefault="00DE5EA1" w:rsidP="00BD0767">
            <w:pPr>
              <w:spacing w:after="0"/>
              <w:ind w:hanging="76"/>
              <w:jc w:val="both"/>
              <w:rPr>
                <w:szCs w:val="24"/>
                <w:lang w:val="en-US" w:eastAsia="zh-CN"/>
              </w:rPr>
            </w:pPr>
            <w:r w:rsidRPr="00BD0767">
              <w:rPr>
                <w:szCs w:val="24"/>
                <w:lang w:val="en-US"/>
              </w:rPr>
              <w:t>1</w:t>
            </w:r>
            <w:r w:rsidRPr="00BD0767">
              <w:rPr>
                <w:szCs w:val="24"/>
                <w:vertAlign w:val="superscript"/>
                <w:lang w:val="en-US" w:eastAsia="zh-CN"/>
              </w:rPr>
              <w:t>1</w:t>
            </w:r>
          </w:p>
        </w:tc>
        <w:tc>
          <w:tcPr>
            <w:tcW w:w="1701" w:type="dxa"/>
          </w:tcPr>
          <w:p w:rsidR="00DE5EA1" w:rsidRPr="00BD0767" w:rsidRDefault="00DE5EA1" w:rsidP="00BD0767">
            <w:pPr>
              <w:spacing w:after="0"/>
              <w:ind w:hanging="76"/>
              <w:jc w:val="both"/>
              <w:rPr>
                <w:szCs w:val="24"/>
                <w:lang w:val="en-US"/>
              </w:rPr>
            </w:pPr>
            <w:r w:rsidRPr="00BD0767">
              <w:rPr>
                <w:szCs w:val="24"/>
                <w:lang w:val="en-US"/>
              </w:rPr>
              <w:t>2</w:t>
            </w:r>
          </w:p>
        </w:tc>
      </w:tr>
      <w:tr w:rsidR="00DE5EA1" w:rsidRPr="00BD0767" w:rsidTr="00BD0767">
        <w:tc>
          <w:tcPr>
            <w:tcW w:w="3806" w:type="dxa"/>
            <w:tcBorders>
              <w:bottom w:val="single" w:sz="4" w:space="0" w:color="auto"/>
            </w:tcBorders>
          </w:tcPr>
          <w:p w:rsidR="00DE5EA1" w:rsidRPr="00BD0767" w:rsidRDefault="00DE5EA1" w:rsidP="00BD0767">
            <w:pPr>
              <w:spacing w:after="0"/>
              <w:ind w:hanging="144"/>
              <w:jc w:val="both"/>
              <w:rPr>
                <w:szCs w:val="24"/>
                <w:lang w:val="en-US"/>
              </w:rPr>
            </w:pPr>
            <w:r w:rsidRPr="00BD0767">
              <w:rPr>
                <w:szCs w:val="24"/>
                <w:lang w:val="en-US"/>
              </w:rPr>
              <w:t>Substance abuse other than alcoholism</w:t>
            </w:r>
          </w:p>
        </w:tc>
        <w:tc>
          <w:tcPr>
            <w:tcW w:w="1817" w:type="dxa"/>
            <w:tcBorders>
              <w:bottom w:val="single" w:sz="4" w:space="0" w:color="auto"/>
            </w:tcBorders>
          </w:tcPr>
          <w:p w:rsidR="00DE5EA1" w:rsidRPr="00BD0767" w:rsidRDefault="00DE5EA1" w:rsidP="00BD0767">
            <w:pPr>
              <w:spacing w:after="0"/>
              <w:ind w:hanging="76"/>
              <w:jc w:val="both"/>
              <w:rPr>
                <w:szCs w:val="24"/>
                <w:lang w:val="en-US"/>
              </w:rPr>
            </w:pPr>
          </w:p>
        </w:tc>
        <w:tc>
          <w:tcPr>
            <w:tcW w:w="1417" w:type="dxa"/>
            <w:tcBorders>
              <w:bottom w:val="single" w:sz="4" w:space="0" w:color="auto"/>
            </w:tcBorders>
          </w:tcPr>
          <w:p w:rsidR="00DE5EA1" w:rsidRPr="00BD0767" w:rsidRDefault="00DE5EA1" w:rsidP="00BD0767">
            <w:pPr>
              <w:spacing w:after="0"/>
              <w:ind w:hanging="76"/>
              <w:jc w:val="both"/>
              <w:rPr>
                <w:szCs w:val="24"/>
                <w:lang w:val="en-US"/>
              </w:rPr>
            </w:pPr>
            <w:r w:rsidRPr="00BD0767">
              <w:rPr>
                <w:szCs w:val="24"/>
                <w:lang w:val="en-US"/>
              </w:rPr>
              <w:t>1</w:t>
            </w:r>
          </w:p>
        </w:tc>
        <w:tc>
          <w:tcPr>
            <w:tcW w:w="1701" w:type="dxa"/>
            <w:tcBorders>
              <w:bottom w:val="single" w:sz="4" w:space="0" w:color="auto"/>
            </w:tcBorders>
          </w:tcPr>
          <w:p w:rsidR="00DE5EA1" w:rsidRPr="00BD0767" w:rsidRDefault="00DE5EA1" w:rsidP="00BD0767">
            <w:pPr>
              <w:spacing w:after="0"/>
              <w:ind w:hanging="76"/>
              <w:jc w:val="both"/>
              <w:rPr>
                <w:szCs w:val="24"/>
                <w:lang w:val="en-US"/>
              </w:rPr>
            </w:pPr>
          </w:p>
        </w:tc>
      </w:tr>
    </w:tbl>
    <w:p w:rsidR="00DE5EA1" w:rsidRDefault="00DE5EA1" w:rsidP="00EB4FCE">
      <w:pPr>
        <w:spacing w:after="0"/>
        <w:jc w:val="both"/>
        <w:rPr>
          <w:szCs w:val="24"/>
          <w:lang w:val="en-US" w:eastAsia="zh-CN"/>
        </w:rPr>
      </w:pPr>
      <w:r w:rsidRPr="00B41D54">
        <w:rPr>
          <w:szCs w:val="24"/>
          <w:vertAlign w:val="superscript"/>
          <w:lang w:val="en-US" w:eastAsia="zh-CN"/>
        </w:rPr>
        <w:lastRenderedPageBreak/>
        <w:t>1</w:t>
      </w:r>
      <w:r w:rsidRPr="00B41D54">
        <w:rPr>
          <w:szCs w:val="24"/>
          <w:lang w:val="en-US"/>
        </w:rPr>
        <w:t>Add two points if the comorbid disease is active.</w:t>
      </w:r>
      <w:r>
        <w:rPr>
          <w:b/>
          <w:szCs w:val="24"/>
          <w:lang w:val="en-US" w:eastAsia="zh-CN"/>
        </w:rPr>
        <w:t xml:space="preserve"> </w:t>
      </w:r>
      <w:r w:rsidRPr="0051160D">
        <w:rPr>
          <w:szCs w:val="24"/>
          <w:lang w:val="en-US"/>
        </w:rPr>
        <w:t>The numbers indicate the comorbid diseases’ weight</w:t>
      </w:r>
      <w:r>
        <w:rPr>
          <w:szCs w:val="24"/>
          <w:lang w:val="en-US" w:eastAsia="zh-CN"/>
        </w:rPr>
        <w:t>.</w:t>
      </w:r>
    </w:p>
    <w:p w:rsidR="00DE5EA1" w:rsidRPr="0051160D" w:rsidRDefault="00DE5EA1" w:rsidP="00EB4FCE">
      <w:pPr>
        <w:spacing w:after="0"/>
        <w:jc w:val="both"/>
        <w:rPr>
          <w:szCs w:val="24"/>
          <w:lang w:val="en-US" w:eastAsia="zh-CN"/>
        </w:rPr>
        <w:sectPr w:rsidR="00DE5EA1" w:rsidRPr="0051160D" w:rsidSect="00A96FD5">
          <w:footerReference w:type="default" r:id="rId8"/>
          <w:pgSz w:w="11906" w:h="16838"/>
          <w:pgMar w:top="1701" w:right="1701" w:bottom="1701" w:left="1701" w:header="709" w:footer="709" w:gutter="0"/>
          <w:cols w:space="708"/>
          <w:docGrid w:linePitch="360"/>
        </w:sectPr>
      </w:pPr>
    </w:p>
    <w:p w:rsidR="00DE5EA1" w:rsidRPr="00B41D54" w:rsidRDefault="00DE5EA1" w:rsidP="00EB4FCE">
      <w:pPr>
        <w:spacing w:after="0"/>
        <w:jc w:val="both"/>
        <w:rPr>
          <w:b/>
          <w:szCs w:val="24"/>
          <w:lang w:val="en-US"/>
        </w:rPr>
      </w:pPr>
      <w:r w:rsidRPr="00B41D54">
        <w:rPr>
          <w:b/>
          <w:szCs w:val="24"/>
          <w:lang w:val="en-US"/>
        </w:rPr>
        <w:lastRenderedPageBreak/>
        <w:br w:type="page"/>
      </w:r>
    </w:p>
    <w:p w:rsidR="00DE5EA1" w:rsidRPr="00B41D54" w:rsidRDefault="00DE5EA1" w:rsidP="002B7345">
      <w:pPr>
        <w:spacing w:after="0"/>
        <w:ind w:leftChars="-14" w:left="-5" w:hangingChars="12" w:hanging="29"/>
        <w:jc w:val="both"/>
        <w:rPr>
          <w:szCs w:val="24"/>
          <w:vertAlign w:val="superscript"/>
          <w:lang w:val="en-US" w:eastAsia="zh-CN"/>
        </w:rPr>
      </w:pPr>
      <w:r w:rsidRPr="00B41D54">
        <w:rPr>
          <w:b/>
          <w:szCs w:val="24"/>
          <w:lang w:val="en-US"/>
        </w:rPr>
        <w:t>Table 2</w:t>
      </w:r>
      <w:r w:rsidRPr="00B41D54">
        <w:rPr>
          <w:b/>
          <w:szCs w:val="24"/>
          <w:lang w:val="en-US" w:eastAsia="zh-CN"/>
        </w:rPr>
        <w:t xml:space="preserve"> </w:t>
      </w:r>
      <w:r w:rsidRPr="00B41D54">
        <w:rPr>
          <w:b/>
          <w:szCs w:val="24"/>
          <w:lang w:val="en-US"/>
        </w:rPr>
        <w:t>Effects of comorbid diseases on the mortality of patients with liver</w:t>
      </w:r>
      <w:r w:rsidRPr="00B41D54">
        <w:rPr>
          <w:b/>
          <w:szCs w:val="24"/>
          <w:lang w:val="en-US" w:eastAsia="zh-CN"/>
        </w:rPr>
        <w:t xml:space="preserve"> </w:t>
      </w:r>
      <w:r w:rsidRPr="00B41D54">
        <w:rPr>
          <w:b/>
          <w:szCs w:val="24"/>
          <w:lang w:val="en-US"/>
        </w:rPr>
        <w:t>cirrhosis in the CirCom cohort of 12976 Danish cirrhosis patients. Hazard ratios are adjusted for gender and age differences</w:t>
      </w:r>
      <w:r>
        <w:rPr>
          <w:b/>
          <w:szCs w:val="24"/>
          <w:vertAlign w:val="superscript"/>
          <w:lang w:val="en-US" w:eastAsia="zh-CN"/>
        </w:rPr>
        <w:t>[3]</w:t>
      </w:r>
    </w:p>
    <w:tbl>
      <w:tblPr>
        <w:tblW w:w="8505" w:type="dxa"/>
        <w:tblLook w:val="00A0" w:firstRow="1" w:lastRow="0" w:firstColumn="1" w:lastColumn="0" w:noHBand="0" w:noVBand="0"/>
      </w:tblPr>
      <w:tblGrid>
        <w:gridCol w:w="5883"/>
        <w:gridCol w:w="2622"/>
      </w:tblGrid>
      <w:tr w:rsidR="00DE5EA1" w:rsidRPr="00BD0767" w:rsidTr="00F42C85">
        <w:tc>
          <w:tcPr>
            <w:tcW w:w="5883" w:type="dxa"/>
            <w:tcBorders>
              <w:top w:val="single" w:sz="4" w:space="0" w:color="auto"/>
              <w:bottom w:val="single" w:sz="4" w:space="0" w:color="auto"/>
            </w:tcBorders>
            <w:tcMar>
              <w:top w:w="11" w:type="dxa"/>
              <w:bottom w:w="11" w:type="dxa"/>
            </w:tcMar>
          </w:tcPr>
          <w:p w:rsidR="00DE5EA1" w:rsidRPr="00BD0767" w:rsidRDefault="00DE5EA1" w:rsidP="00EB4FCE">
            <w:pPr>
              <w:spacing w:after="0"/>
              <w:ind w:hanging="426"/>
              <w:jc w:val="both"/>
              <w:rPr>
                <w:b/>
                <w:szCs w:val="24"/>
                <w:lang w:val="en-US"/>
              </w:rPr>
            </w:pPr>
            <w:r w:rsidRPr="00BD0767">
              <w:rPr>
                <w:b/>
                <w:szCs w:val="24"/>
                <w:lang w:val="en-US"/>
              </w:rPr>
              <w:t>Comorbidity</w:t>
            </w:r>
          </w:p>
        </w:tc>
        <w:tc>
          <w:tcPr>
            <w:tcW w:w="2622" w:type="dxa"/>
            <w:tcBorders>
              <w:top w:val="single" w:sz="4" w:space="0" w:color="auto"/>
              <w:bottom w:val="single" w:sz="4" w:space="0" w:color="auto"/>
            </w:tcBorders>
            <w:tcMar>
              <w:top w:w="11" w:type="dxa"/>
              <w:bottom w:w="11" w:type="dxa"/>
            </w:tcMar>
          </w:tcPr>
          <w:p w:rsidR="00DE5EA1" w:rsidRPr="00BD0767" w:rsidRDefault="00DE5EA1" w:rsidP="00EB4FCE">
            <w:pPr>
              <w:spacing w:after="0"/>
              <w:jc w:val="both"/>
              <w:rPr>
                <w:b/>
                <w:szCs w:val="24"/>
                <w:lang w:val="en-US"/>
              </w:rPr>
            </w:pPr>
            <w:r w:rsidRPr="00BD0767">
              <w:rPr>
                <w:b/>
                <w:szCs w:val="24"/>
                <w:lang w:val="en-US"/>
              </w:rPr>
              <w:t>Hazard ratio (95%CI)</w:t>
            </w:r>
          </w:p>
        </w:tc>
      </w:tr>
      <w:tr w:rsidR="00DE5EA1" w:rsidRPr="00BD0767" w:rsidTr="00F42C85">
        <w:tc>
          <w:tcPr>
            <w:tcW w:w="5883" w:type="dxa"/>
            <w:tcBorders>
              <w:top w:val="single" w:sz="4" w:space="0" w:color="auto"/>
            </w:tcBorders>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Diabetes with complications</w:t>
            </w:r>
          </w:p>
        </w:tc>
        <w:tc>
          <w:tcPr>
            <w:tcW w:w="2622" w:type="dxa"/>
            <w:tcBorders>
              <w:top w:val="single" w:sz="4" w:space="0" w:color="auto"/>
            </w:tcBorders>
            <w:tcMar>
              <w:top w:w="11" w:type="dxa"/>
              <w:bottom w:w="11" w:type="dxa"/>
            </w:tcMar>
          </w:tcPr>
          <w:p w:rsidR="00DE5EA1" w:rsidRPr="00BD0767" w:rsidRDefault="00DE5EA1" w:rsidP="00EB4FCE">
            <w:pPr>
              <w:spacing w:after="0"/>
              <w:jc w:val="both"/>
              <w:rPr>
                <w:szCs w:val="24"/>
                <w:lang w:val="en-US"/>
              </w:rPr>
            </w:pPr>
            <w:r w:rsidRPr="00BD0767">
              <w:rPr>
                <w:szCs w:val="24"/>
                <w:lang w:val="en-US"/>
              </w:rPr>
              <w:t>1.16 (1.10</w:t>
            </w:r>
            <w:r w:rsidRPr="00BD0767">
              <w:rPr>
                <w:szCs w:val="24"/>
                <w:lang w:val="en-US" w:eastAsia="zh-CN"/>
              </w:rPr>
              <w:t>-</w:t>
            </w:r>
            <w:r w:rsidRPr="00BD0767">
              <w:rPr>
                <w:szCs w:val="24"/>
                <w:lang w:val="en-US"/>
              </w:rPr>
              <w:t>1.22)</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Diabetes without complications</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1.03 (0.98</w:t>
            </w:r>
            <w:r w:rsidRPr="00BD0767">
              <w:rPr>
                <w:szCs w:val="24"/>
                <w:lang w:val="en-US" w:eastAsia="zh-CN"/>
              </w:rPr>
              <w:t>-</w:t>
            </w:r>
            <w:r w:rsidRPr="00BD0767">
              <w:rPr>
                <w:szCs w:val="24"/>
                <w:lang w:val="en-US"/>
              </w:rPr>
              <w:t>1.08)</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Acute myocardial infarction</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1.59 (1.40</w:t>
            </w:r>
            <w:r w:rsidRPr="00BD0767">
              <w:rPr>
                <w:szCs w:val="24"/>
                <w:lang w:val="en-US" w:eastAsia="zh-CN"/>
              </w:rPr>
              <w:t>-</w:t>
            </w:r>
            <w:r w:rsidRPr="00BD0767">
              <w:rPr>
                <w:szCs w:val="24"/>
                <w:lang w:val="en-US"/>
              </w:rPr>
              <w:t xml:space="preserve"> 1.79)</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Peripheral arterial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1.29 (1.18</w:t>
            </w:r>
            <w:r w:rsidRPr="00BD0767">
              <w:rPr>
                <w:szCs w:val="24"/>
                <w:lang w:val="en-US" w:eastAsia="zh-CN"/>
              </w:rPr>
              <w:t>-</w:t>
            </w:r>
            <w:r w:rsidRPr="00BD0767">
              <w:rPr>
                <w:szCs w:val="24"/>
                <w:lang w:val="en-US"/>
              </w:rPr>
              <w:t>1.40)</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Heart failure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1.27 (1.20</w:t>
            </w:r>
            <w:r w:rsidRPr="00BD0767">
              <w:rPr>
                <w:szCs w:val="24"/>
                <w:lang w:val="en-US" w:eastAsia="zh-CN"/>
              </w:rPr>
              <w:t>-</w:t>
            </w:r>
            <w:r w:rsidRPr="00BD0767">
              <w:rPr>
                <w:szCs w:val="24"/>
                <w:lang w:val="en-US"/>
              </w:rPr>
              <w:t>1.34)</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Valvular heart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1.17 (1.04</w:t>
            </w:r>
            <w:r w:rsidRPr="00BD0767">
              <w:rPr>
                <w:szCs w:val="24"/>
                <w:lang w:val="en-US" w:eastAsia="zh-CN"/>
              </w:rPr>
              <w:t>-</w:t>
            </w:r>
            <w:r w:rsidRPr="00BD0767">
              <w:rPr>
                <w:szCs w:val="24"/>
                <w:lang w:val="en-US"/>
              </w:rPr>
              <w:t>1.30)</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Cardiomyopathy</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1.16 (1.03 </w:t>
            </w:r>
            <w:r w:rsidRPr="00BD0767">
              <w:rPr>
                <w:szCs w:val="24"/>
                <w:lang w:val="en-US" w:eastAsia="zh-CN"/>
              </w:rPr>
              <w:t>-</w:t>
            </w:r>
            <w:r w:rsidRPr="00BD0767">
              <w:rPr>
                <w:szCs w:val="24"/>
                <w:lang w:val="en-US"/>
              </w:rPr>
              <w:t>1.30)</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Arterial hypertension with complications</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1.16 (0.98</w:t>
            </w:r>
            <w:r w:rsidRPr="00BD0767">
              <w:rPr>
                <w:szCs w:val="24"/>
                <w:lang w:val="en-US" w:eastAsia="zh-CN"/>
              </w:rPr>
              <w:t>-</w:t>
            </w:r>
            <w:r w:rsidRPr="00BD0767">
              <w:rPr>
                <w:szCs w:val="24"/>
                <w:lang w:val="en-US"/>
              </w:rPr>
              <w:t xml:space="preserve"> 1.37)</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Cardiac arrhythmia</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1.14 (1.08</w:t>
            </w:r>
            <w:r w:rsidRPr="00BD0767">
              <w:rPr>
                <w:szCs w:val="24"/>
                <w:lang w:val="en-US" w:eastAsia="zh-CN"/>
              </w:rPr>
              <w:t>-</w:t>
            </w:r>
            <w:r w:rsidRPr="00BD0767">
              <w:rPr>
                <w:szCs w:val="24"/>
                <w:lang w:val="en-US"/>
              </w:rPr>
              <w:t xml:space="preserve"> 1.20)</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Mesenteric vascular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1.13 (0.85 </w:t>
            </w:r>
            <w:r w:rsidRPr="00BD0767">
              <w:rPr>
                <w:szCs w:val="24"/>
                <w:lang w:val="en-US" w:eastAsia="zh-CN"/>
              </w:rPr>
              <w:t>-</w:t>
            </w:r>
            <w:r w:rsidRPr="00BD0767">
              <w:rPr>
                <w:szCs w:val="24"/>
                <w:lang w:val="en-US"/>
              </w:rPr>
              <w:t xml:space="preserve"> 1.49)</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Ischemic heart disease without myocardial infarction</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1.13 (1.06 </w:t>
            </w:r>
            <w:r w:rsidRPr="00BD0767">
              <w:rPr>
                <w:szCs w:val="24"/>
                <w:lang w:val="en-US" w:eastAsia="zh-CN"/>
              </w:rPr>
              <w:t>-</w:t>
            </w:r>
            <w:r w:rsidRPr="00BD0767">
              <w:rPr>
                <w:szCs w:val="24"/>
                <w:lang w:val="en-US"/>
              </w:rPr>
              <w:t xml:space="preserve"> 1.21)</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Mesenteric vascular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1.13 (0.85 </w:t>
            </w:r>
            <w:r w:rsidRPr="00BD0767">
              <w:rPr>
                <w:szCs w:val="24"/>
                <w:lang w:val="en-US" w:eastAsia="zh-CN"/>
              </w:rPr>
              <w:t>-</w:t>
            </w:r>
            <w:r w:rsidRPr="00BD0767">
              <w:rPr>
                <w:szCs w:val="24"/>
                <w:lang w:val="en-US"/>
              </w:rPr>
              <w:t xml:space="preserve"> 1.49)</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Cerebrovascular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1.09 (1.02 </w:t>
            </w:r>
            <w:r w:rsidRPr="00BD0767">
              <w:rPr>
                <w:szCs w:val="24"/>
                <w:lang w:val="en-US" w:eastAsia="zh-CN"/>
              </w:rPr>
              <w:t>-</w:t>
            </w:r>
            <w:r w:rsidRPr="00BD0767">
              <w:rPr>
                <w:szCs w:val="24"/>
                <w:lang w:val="en-US"/>
              </w:rPr>
              <w:t xml:space="preserve"> 1.16)</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Venous thromboembolism</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1.20 (1.08 </w:t>
            </w:r>
            <w:r w:rsidRPr="00BD0767">
              <w:rPr>
                <w:szCs w:val="24"/>
                <w:lang w:val="en-US" w:eastAsia="zh-CN"/>
              </w:rPr>
              <w:t>-</w:t>
            </w:r>
            <w:r w:rsidRPr="00BD0767">
              <w:rPr>
                <w:szCs w:val="24"/>
                <w:lang w:val="en-US"/>
              </w:rPr>
              <w:t xml:space="preserve"> 1.33)</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Chronic obstructive lung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1.24 (1.18</w:t>
            </w:r>
            <w:r w:rsidRPr="00BD0767">
              <w:rPr>
                <w:szCs w:val="24"/>
                <w:lang w:val="en-US" w:eastAsia="zh-CN"/>
              </w:rPr>
              <w:t>-</w:t>
            </w:r>
            <w:r w:rsidRPr="00BD0767">
              <w:rPr>
                <w:szCs w:val="24"/>
                <w:lang w:val="en-US"/>
              </w:rPr>
              <w:t xml:space="preserve"> 1.30)</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Peptic ulcer with bleeding or perforation</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1.17 (1.11</w:t>
            </w:r>
            <w:r w:rsidRPr="00BD0767">
              <w:rPr>
                <w:szCs w:val="24"/>
                <w:lang w:val="en-US" w:eastAsia="zh-CN"/>
              </w:rPr>
              <w:t>-</w:t>
            </w:r>
            <w:r w:rsidRPr="00BD0767">
              <w:rPr>
                <w:szCs w:val="24"/>
                <w:lang w:val="en-US"/>
              </w:rPr>
              <w:t>1.23)</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Chronic pancreatitis</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1.09 (1.03</w:t>
            </w:r>
            <w:r w:rsidRPr="00BD0767">
              <w:rPr>
                <w:szCs w:val="24"/>
                <w:lang w:val="en-US" w:eastAsia="zh-CN"/>
              </w:rPr>
              <w:t>-</w:t>
            </w:r>
            <w:r w:rsidRPr="00BD0767">
              <w:rPr>
                <w:szCs w:val="24"/>
                <w:lang w:val="en-US"/>
              </w:rPr>
              <w:t>1.16)</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Chronic inflammatory bowel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1.08 (0.95</w:t>
            </w:r>
            <w:r w:rsidRPr="00BD0767">
              <w:rPr>
                <w:szCs w:val="24"/>
                <w:lang w:val="en-US" w:eastAsia="zh-CN"/>
              </w:rPr>
              <w:t>-</w:t>
            </w:r>
            <w:r w:rsidRPr="00BD0767">
              <w:rPr>
                <w:szCs w:val="24"/>
                <w:lang w:val="en-US"/>
              </w:rPr>
              <w:t>1.22)</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Peptic ulcer without complications</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1.03 (0.97</w:t>
            </w:r>
            <w:r w:rsidRPr="00BD0767">
              <w:rPr>
                <w:szCs w:val="24"/>
                <w:lang w:val="en-US" w:eastAsia="zh-CN"/>
              </w:rPr>
              <w:t>-</w:t>
            </w:r>
            <w:r w:rsidRPr="00BD0767">
              <w:rPr>
                <w:szCs w:val="24"/>
                <w:lang w:val="en-US"/>
              </w:rPr>
              <w:t xml:space="preserve"> 1.10)</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Acute pancreatitis</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1.01 (0.92</w:t>
            </w:r>
            <w:r w:rsidRPr="00BD0767">
              <w:rPr>
                <w:szCs w:val="24"/>
                <w:lang w:val="en-US" w:eastAsia="zh-CN"/>
              </w:rPr>
              <w:t>-</w:t>
            </w:r>
            <w:r w:rsidRPr="00BD0767">
              <w:rPr>
                <w:szCs w:val="24"/>
                <w:lang w:val="en-US"/>
              </w:rPr>
              <w:t>1.12)</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Chronic kidney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1.59 (1.37</w:t>
            </w:r>
            <w:r w:rsidRPr="00BD0767">
              <w:rPr>
                <w:szCs w:val="24"/>
                <w:lang w:val="en-US" w:eastAsia="zh-CN"/>
              </w:rPr>
              <w:t>-</w:t>
            </w:r>
            <w:r w:rsidRPr="00BD0767">
              <w:rPr>
                <w:szCs w:val="24"/>
                <w:lang w:val="en-US"/>
              </w:rPr>
              <w:t>1.83)</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Psoriasis</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1.05 (0.92</w:t>
            </w:r>
            <w:r w:rsidRPr="00BD0767">
              <w:rPr>
                <w:szCs w:val="24"/>
                <w:lang w:val="en-US" w:eastAsia="zh-CN"/>
              </w:rPr>
              <w:t>-</w:t>
            </w:r>
            <w:r w:rsidRPr="00BD0767">
              <w:rPr>
                <w:szCs w:val="24"/>
                <w:lang w:val="en-US"/>
              </w:rPr>
              <w:t>1.21)</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Connective tissue disease</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0.99 (0.91</w:t>
            </w:r>
            <w:r w:rsidRPr="00BD0767">
              <w:rPr>
                <w:szCs w:val="24"/>
                <w:lang w:val="en-US" w:eastAsia="zh-CN"/>
              </w:rPr>
              <w:t>-</w:t>
            </w:r>
            <w:r w:rsidRPr="00BD0767">
              <w:rPr>
                <w:szCs w:val="24"/>
                <w:lang w:val="en-US"/>
              </w:rPr>
              <w:t>1.08)</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Epilepsy</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1.22 (1.11 </w:t>
            </w:r>
            <w:r w:rsidRPr="00BD0767">
              <w:rPr>
                <w:szCs w:val="24"/>
                <w:lang w:val="en-US" w:eastAsia="zh-CN"/>
              </w:rPr>
              <w:t>-</w:t>
            </w:r>
            <w:r w:rsidRPr="00BD0767">
              <w:rPr>
                <w:szCs w:val="24"/>
                <w:lang w:val="en-US"/>
              </w:rPr>
              <w:t>1.35)</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Schizophrenia</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1.15 (1.00</w:t>
            </w:r>
            <w:r w:rsidRPr="00BD0767">
              <w:rPr>
                <w:szCs w:val="24"/>
                <w:lang w:val="en-US" w:eastAsia="zh-CN"/>
              </w:rPr>
              <w:t>-</w:t>
            </w:r>
            <w:r w:rsidRPr="00BD0767">
              <w:rPr>
                <w:szCs w:val="24"/>
                <w:lang w:val="en-US"/>
              </w:rPr>
              <w:t>1.32)</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lastRenderedPageBreak/>
              <w:t>Bipolar disorder</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0.98 (0.76</w:t>
            </w:r>
            <w:r w:rsidRPr="00BD0767">
              <w:rPr>
                <w:szCs w:val="24"/>
                <w:lang w:val="en-US" w:eastAsia="zh-CN"/>
              </w:rPr>
              <w:t>-</w:t>
            </w:r>
            <w:r w:rsidRPr="00BD0767">
              <w:rPr>
                <w:szCs w:val="24"/>
                <w:lang w:val="en-US"/>
              </w:rPr>
              <w:t>1.26)</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Depression</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1.00 (0.91</w:t>
            </w:r>
            <w:r w:rsidRPr="00BD0767">
              <w:rPr>
                <w:szCs w:val="24"/>
                <w:lang w:val="en-US" w:eastAsia="zh-CN"/>
              </w:rPr>
              <w:t>-</w:t>
            </w:r>
            <w:r w:rsidRPr="00BD0767">
              <w:rPr>
                <w:szCs w:val="24"/>
                <w:lang w:val="en-US"/>
              </w:rPr>
              <w:t>1.09)</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Dementia</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1.04 (0.95</w:t>
            </w:r>
            <w:r w:rsidRPr="00BD0767">
              <w:rPr>
                <w:szCs w:val="24"/>
                <w:lang w:val="en-US" w:eastAsia="zh-CN"/>
              </w:rPr>
              <w:t>-</w:t>
            </w:r>
            <w:r w:rsidRPr="00BD0767">
              <w:rPr>
                <w:szCs w:val="24"/>
                <w:lang w:val="en-US"/>
              </w:rPr>
              <w:t>1.15)</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Substance abuse other than alcoholism</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1.25 (1.14</w:t>
            </w:r>
            <w:r w:rsidRPr="00BD0767">
              <w:rPr>
                <w:szCs w:val="24"/>
                <w:lang w:val="en-US" w:eastAsia="zh-CN"/>
              </w:rPr>
              <w:t>-</w:t>
            </w:r>
            <w:r w:rsidRPr="00BD0767">
              <w:rPr>
                <w:szCs w:val="24"/>
                <w:lang w:val="en-US"/>
              </w:rPr>
              <w:t>1.37)</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Metastatic cancer</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1.72 (1.53 </w:t>
            </w:r>
            <w:r w:rsidRPr="00BD0767">
              <w:rPr>
                <w:szCs w:val="24"/>
                <w:lang w:val="en-US" w:eastAsia="zh-CN"/>
              </w:rPr>
              <w:t>-</w:t>
            </w:r>
            <w:r w:rsidRPr="00BD0767">
              <w:rPr>
                <w:szCs w:val="24"/>
                <w:lang w:val="en-US"/>
              </w:rPr>
              <w:t>1.94)</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Non-metastatic solid cancer</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1.35 (1.27</w:t>
            </w:r>
            <w:r w:rsidRPr="00BD0767">
              <w:rPr>
                <w:szCs w:val="24"/>
                <w:lang w:val="en-US" w:eastAsia="zh-CN"/>
              </w:rPr>
              <w:t>-</w:t>
            </w:r>
            <w:r w:rsidRPr="00BD0767">
              <w:rPr>
                <w:szCs w:val="24"/>
                <w:lang w:val="en-US"/>
              </w:rPr>
              <w:t>1.43)</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Hematologic cancer</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1.30 (1.10</w:t>
            </w:r>
            <w:r w:rsidRPr="00BD0767">
              <w:rPr>
                <w:szCs w:val="24"/>
                <w:lang w:val="en-US" w:eastAsia="zh-CN"/>
              </w:rPr>
              <w:t>-</w:t>
            </w:r>
            <w:r w:rsidRPr="00BD0767">
              <w:rPr>
                <w:szCs w:val="24"/>
                <w:lang w:val="en-US"/>
              </w:rPr>
              <w:t>1.53)</w:t>
            </w:r>
            <w:r w:rsidRPr="00BD0767">
              <w:rPr>
                <w:szCs w:val="24"/>
                <w:vertAlign w:val="superscript"/>
                <w:lang w:val="en-US"/>
              </w:rPr>
              <w:t xml:space="preserve"> </w:t>
            </w:r>
          </w:p>
        </w:tc>
      </w:tr>
      <w:tr w:rsidR="00DE5EA1" w:rsidRPr="00BD0767" w:rsidTr="00F42C85">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Human immunodeficiency virus infection</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0.79 (0.49</w:t>
            </w:r>
            <w:r w:rsidRPr="00BD0767">
              <w:rPr>
                <w:szCs w:val="24"/>
                <w:lang w:val="en-US" w:eastAsia="zh-CN"/>
              </w:rPr>
              <w:t>-</w:t>
            </w:r>
            <w:r w:rsidRPr="00BD0767">
              <w:rPr>
                <w:szCs w:val="24"/>
                <w:lang w:val="en-US"/>
              </w:rPr>
              <w:t>1.26)</w:t>
            </w:r>
          </w:p>
        </w:tc>
      </w:tr>
      <w:tr w:rsidR="00DE5EA1" w:rsidRPr="00BD0767" w:rsidTr="00694C83">
        <w:tc>
          <w:tcPr>
            <w:tcW w:w="5883" w:type="dxa"/>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Osteoporosis</w:t>
            </w:r>
          </w:p>
        </w:tc>
        <w:tc>
          <w:tcPr>
            <w:tcW w:w="2622" w:type="dxa"/>
            <w:tcMar>
              <w:top w:w="11" w:type="dxa"/>
              <w:bottom w:w="11" w:type="dxa"/>
            </w:tcMar>
          </w:tcPr>
          <w:p w:rsidR="00DE5EA1" w:rsidRPr="00BD0767" w:rsidRDefault="00DE5EA1" w:rsidP="00EB4FCE">
            <w:pPr>
              <w:spacing w:after="0"/>
              <w:jc w:val="both"/>
              <w:rPr>
                <w:szCs w:val="24"/>
                <w:lang w:val="en-US"/>
              </w:rPr>
            </w:pPr>
            <w:r w:rsidRPr="00BD0767">
              <w:rPr>
                <w:szCs w:val="24"/>
                <w:lang w:val="en-US"/>
              </w:rPr>
              <w:t>1.03 (0.93</w:t>
            </w:r>
            <w:r w:rsidRPr="00BD0767">
              <w:rPr>
                <w:szCs w:val="24"/>
                <w:lang w:val="en-US" w:eastAsia="zh-CN"/>
              </w:rPr>
              <w:t>-</w:t>
            </w:r>
            <w:r w:rsidRPr="00BD0767">
              <w:rPr>
                <w:szCs w:val="24"/>
                <w:lang w:val="en-US"/>
              </w:rPr>
              <w:t xml:space="preserve"> 1.15)</w:t>
            </w:r>
          </w:p>
        </w:tc>
      </w:tr>
      <w:tr w:rsidR="00DE5EA1" w:rsidRPr="00BD0767" w:rsidTr="00694C83">
        <w:tc>
          <w:tcPr>
            <w:tcW w:w="5883" w:type="dxa"/>
            <w:tcBorders>
              <w:bottom w:val="single" w:sz="4" w:space="0" w:color="auto"/>
            </w:tcBorders>
            <w:tcMar>
              <w:top w:w="11" w:type="dxa"/>
              <w:bottom w:w="11" w:type="dxa"/>
            </w:tcMar>
          </w:tcPr>
          <w:p w:rsidR="00DE5EA1" w:rsidRPr="00BD0767" w:rsidRDefault="00DE5EA1" w:rsidP="00EB4FCE">
            <w:pPr>
              <w:spacing w:after="0"/>
              <w:ind w:hanging="426"/>
              <w:jc w:val="both"/>
              <w:rPr>
                <w:szCs w:val="24"/>
                <w:lang w:val="en-US"/>
              </w:rPr>
            </w:pPr>
            <w:r w:rsidRPr="00BD0767">
              <w:rPr>
                <w:szCs w:val="24"/>
                <w:lang w:val="en-US"/>
              </w:rPr>
              <w:t>Obesity</w:t>
            </w:r>
          </w:p>
        </w:tc>
        <w:tc>
          <w:tcPr>
            <w:tcW w:w="2622" w:type="dxa"/>
            <w:tcBorders>
              <w:bottom w:val="single" w:sz="4" w:space="0" w:color="auto"/>
            </w:tcBorders>
            <w:tcMar>
              <w:top w:w="11" w:type="dxa"/>
              <w:bottom w:w="11" w:type="dxa"/>
            </w:tcMar>
          </w:tcPr>
          <w:p w:rsidR="00DE5EA1" w:rsidRPr="00BD0767" w:rsidRDefault="00DE5EA1" w:rsidP="00EB4FCE">
            <w:pPr>
              <w:spacing w:after="0"/>
              <w:jc w:val="both"/>
              <w:rPr>
                <w:szCs w:val="24"/>
                <w:lang w:val="en-US"/>
              </w:rPr>
            </w:pPr>
            <w:r w:rsidRPr="00BD0767">
              <w:rPr>
                <w:szCs w:val="24"/>
                <w:lang w:val="en-US"/>
              </w:rPr>
              <w:t xml:space="preserve">1.02 (0.92 </w:t>
            </w:r>
            <w:r w:rsidRPr="00BD0767">
              <w:rPr>
                <w:szCs w:val="24"/>
                <w:lang w:val="en-US" w:eastAsia="zh-CN"/>
              </w:rPr>
              <w:t>-</w:t>
            </w:r>
            <w:r w:rsidRPr="00BD0767">
              <w:rPr>
                <w:szCs w:val="24"/>
                <w:lang w:val="en-US"/>
              </w:rPr>
              <w:t>1.12)</w:t>
            </w:r>
          </w:p>
        </w:tc>
      </w:tr>
    </w:tbl>
    <w:p w:rsidR="00DE5EA1" w:rsidRPr="00B41D54" w:rsidRDefault="00DE5EA1" w:rsidP="00EB4FCE">
      <w:pPr>
        <w:spacing w:after="0"/>
        <w:jc w:val="both"/>
        <w:rPr>
          <w:b/>
          <w:szCs w:val="24"/>
          <w:lang w:val="en-US"/>
        </w:rPr>
      </w:pPr>
    </w:p>
    <w:sectPr w:rsidR="00DE5EA1" w:rsidRPr="00B41D54" w:rsidSect="005F6E77">
      <w:type w:val="continuous"/>
      <w:pgSz w:w="11906" w:h="16838"/>
      <w:pgMar w:top="993"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7E" w:rsidRDefault="00B2767E" w:rsidP="00CF0682">
      <w:pPr>
        <w:spacing w:after="0" w:line="240" w:lineRule="auto"/>
      </w:pPr>
      <w:r>
        <w:separator/>
      </w:r>
    </w:p>
  </w:endnote>
  <w:endnote w:type="continuationSeparator" w:id="0">
    <w:p w:rsidR="00B2767E" w:rsidRDefault="00B2767E" w:rsidP="00CF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A1" w:rsidRDefault="00B2767E">
    <w:pPr>
      <w:pStyle w:val="a6"/>
      <w:jc w:val="center"/>
    </w:pPr>
    <w:r>
      <w:fldChar w:fldCharType="begin"/>
    </w:r>
    <w:r>
      <w:instrText xml:space="preserve"> PAGE   \* MERGEFORMAT </w:instrText>
    </w:r>
    <w:r>
      <w:fldChar w:fldCharType="separate"/>
    </w:r>
    <w:r w:rsidR="00344F3B">
      <w:rPr>
        <w:noProof/>
      </w:rPr>
      <w:t>27</w:t>
    </w:r>
    <w:r>
      <w:rPr>
        <w:noProof/>
      </w:rPr>
      <w:fldChar w:fldCharType="end"/>
    </w:r>
  </w:p>
  <w:p w:rsidR="00DE5EA1" w:rsidRDefault="00DE5E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7E" w:rsidRDefault="00B2767E" w:rsidP="00CF0682">
      <w:pPr>
        <w:spacing w:after="0" w:line="240" w:lineRule="auto"/>
      </w:pPr>
      <w:r>
        <w:separator/>
      </w:r>
    </w:p>
  </w:footnote>
  <w:footnote w:type="continuationSeparator" w:id="0">
    <w:p w:rsidR="00B2767E" w:rsidRDefault="00B2767E" w:rsidP="00CF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B395C"/>
    <w:multiLevelType w:val="hybridMultilevel"/>
    <w:tmpl w:val="73002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J-World J Gastroenterology&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vxwe5pfzdrrfdkee0vm5xe2rr9x2f5prtf09&quot;&gt;Peter_ny&lt;record-ids&gt;&lt;item&gt;187&lt;/item&gt;&lt;item&gt;250&lt;/item&gt;&lt;item&gt;1090&lt;/item&gt;&lt;item&gt;1981&lt;/item&gt;&lt;item&gt;2080&lt;/item&gt;&lt;item&gt;2179&lt;/item&gt;&lt;item&gt;2285&lt;/item&gt;&lt;item&gt;2731&lt;/item&gt;&lt;item&gt;3074&lt;/item&gt;&lt;item&gt;4469&lt;/item&gt;&lt;item&gt;4938&lt;/item&gt;&lt;item&gt;5036&lt;/item&gt;&lt;item&gt;5037&lt;/item&gt;&lt;item&gt;5044&lt;/item&gt;&lt;item&gt;5154&lt;/item&gt;&lt;item&gt;5342&lt;/item&gt;&lt;item&gt;5343&lt;/item&gt;&lt;item&gt;5359&lt;/item&gt;&lt;item&gt;5361&lt;/item&gt;&lt;item&gt;5368&lt;/item&gt;&lt;item&gt;5369&lt;/item&gt;&lt;item&gt;5370&lt;/item&gt;&lt;item&gt;5372&lt;/item&gt;&lt;item&gt;5375&lt;/item&gt;&lt;item&gt;5378&lt;/item&gt;&lt;item&gt;5379&lt;/item&gt;&lt;item&gt;5380&lt;/item&gt;&lt;item&gt;5381&lt;/item&gt;&lt;item&gt;5382&lt;/item&gt;&lt;item&gt;5391&lt;/item&gt;&lt;item&gt;5395&lt;/item&gt;&lt;item&gt;5399&lt;/item&gt;&lt;item&gt;5400&lt;/item&gt;&lt;item&gt;5404&lt;/item&gt;&lt;item&gt;5405&lt;/item&gt;&lt;item&gt;5406&lt;/item&gt;&lt;item&gt;5409&lt;/item&gt;&lt;item&gt;5412&lt;/item&gt;&lt;item&gt;5414&lt;/item&gt;&lt;item&gt;5417&lt;/item&gt;&lt;item&gt;5418&lt;/item&gt;&lt;item&gt;5426&lt;/item&gt;&lt;item&gt;5427&lt;/item&gt;&lt;item&gt;5452&lt;/item&gt;&lt;item&gt;5457&lt;/item&gt;&lt;item&gt;5458&lt;/item&gt;&lt;item&gt;5459&lt;/item&gt;&lt;item&gt;5461&lt;/item&gt;&lt;item&gt;5462&lt;/item&gt;&lt;item&gt;5463&lt;/item&gt;&lt;item&gt;5465&lt;/item&gt;&lt;item&gt;5466&lt;/item&gt;&lt;item&gt;5469&lt;/item&gt;&lt;/record-ids&gt;&lt;/item&gt;&lt;/Libraries&gt;"/>
  </w:docVars>
  <w:rsids>
    <w:rsidRoot w:val="001E4E4C"/>
    <w:rsid w:val="00000F83"/>
    <w:rsid w:val="00014EFD"/>
    <w:rsid w:val="00025CFE"/>
    <w:rsid w:val="00026EE8"/>
    <w:rsid w:val="0003014F"/>
    <w:rsid w:val="00035727"/>
    <w:rsid w:val="000437AF"/>
    <w:rsid w:val="00044F4C"/>
    <w:rsid w:val="00045D91"/>
    <w:rsid w:val="00047CE2"/>
    <w:rsid w:val="00047D01"/>
    <w:rsid w:val="00054EAB"/>
    <w:rsid w:val="00056508"/>
    <w:rsid w:val="00064EE5"/>
    <w:rsid w:val="0007003E"/>
    <w:rsid w:val="0007239D"/>
    <w:rsid w:val="0007295F"/>
    <w:rsid w:val="00081BC5"/>
    <w:rsid w:val="00093875"/>
    <w:rsid w:val="00094E0B"/>
    <w:rsid w:val="0009500A"/>
    <w:rsid w:val="000A058B"/>
    <w:rsid w:val="000A06A0"/>
    <w:rsid w:val="000A08D1"/>
    <w:rsid w:val="000B36EB"/>
    <w:rsid w:val="000B3D88"/>
    <w:rsid w:val="000B660A"/>
    <w:rsid w:val="000C26A1"/>
    <w:rsid w:val="000C65EF"/>
    <w:rsid w:val="000D2F80"/>
    <w:rsid w:val="000D36D0"/>
    <w:rsid w:val="000D3705"/>
    <w:rsid w:val="000D3F25"/>
    <w:rsid w:val="000D43B8"/>
    <w:rsid w:val="000E19EE"/>
    <w:rsid w:val="000E7B14"/>
    <w:rsid w:val="000F7527"/>
    <w:rsid w:val="0010662F"/>
    <w:rsid w:val="00111A39"/>
    <w:rsid w:val="00115030"/>
    <w:rsid w:val="001159BF"/>
    <w:rsid w:val="0011656F"/>
    <w:rsid w:val="001238F6"/>
    <w:rsid w:val="00140C68"/>
    <w:rsid w:val="00143811"/>
    <w:rsid w:val="00155E6D"/>
    <w:rsid w:val="00164017"/>
    <w:rsid w:val="0016468E"/>
    <w:rsid w:val="001646B7"/>
    <w:rsid w:val="00164E5B"/>
    <w:rsid w:val="001704E3"/>
    <w:rsid w:val="001715F4"/>
    <w:rsid w:val="00176DEA"/>
    <w:rsid w:val="0018288D"/>
    <w:rsid w:val="00183300"/>
    <w:rsid w:val="0018538C"/>
    <w:rsid w:val="001865D5"/>
    <w:rsid w:val="0018726C"/>
    <w:rsid w:val="00187E9C"/>
    <w:rsid w:val="00191AA9"/>
    <w:rsid w:val="001931AC"/>
    <w:rsid w:val="001931F7"/>
    <w:rsid w:val="001971D6"/>
    <w:rsid w:val="001A150B"/>
    <w:rsid w:val="001A2510"/>
    <w:rsid w:val="001A6496"/>
    <w:rsid w:val="001A6676"/>
    <w:rsid w:val="001A783C"/>
    <w:rsid w:val="001B3A38"/>
    <w:rsid w:val="001B3A65"/>
    <w:rsid w:val="001B733B"/>
    <w:rsid w:val="001B73EC"/>
    <w:rsid w:val="001B78B1"/>
    <w:rsid w:val="001C0BCA"/>
    <w:rsid w:val="001C3E49"/>
    <w:rsid w:val="001D5307"/>
    <w:rsid w:val="001D5C77"/>
    <w:rsid w:val="001D7A60"/>
    <w:rsid w:val="001E1A23"/>
    <w:rsid w:val="001E2D10"/>
    <w:rsid w:val="001E4AA3"/>
    <w:rsid w:val="001E4E4C"/>
    <w:rsid w:val="001E75F1"/>
    <w:rsid w:val="001F0023"/>
    <w:rsid w:val="00200887"/>
    <w:rsid w:val="00200D43"/>
    <w:rsid w:val="0020209D"/>
    <w:rsid w:val="002055D6"/>
    <w:rsid w:val="00222F84"/>
    <w:rsid w:val="00224B32"/>
    <w:rsid w:val="00231D11"/>
    <w:rsid w:val="0023232E"/>
    <w:rsid w:val="0023311F"/>
    <w:rsid w:val="00241095"/>
    <w:rsid w:val="00242C6A"/>
    <w:rsid w:val="00246A9F"/>
    <w:rsid w:val="00251878"/>
    <w:rsid w:val="00253716"/>
    <w:rsid w:val="00254C96"/>
    <w:rsid w:val="002600B6"/>
    <w:rsid w:val="0026311C"/>
    <w:rsid w:val="00263A7D"/>
    <w:rsid w:val="00266AE7"/>
    <w:rsid w:val="00267EA0"/>
    <w:rsid w:val="00272A7E"/>
    <w:rsid w:val="00273298"/>
    <w:rsid w:val="00283E12"/>
    <w:rsid w:val="00286B86"/>
    <w:rsid w:val="0028795B"/>
    <w:rsid w:val="00290150"/>
    <w:rsid w:val="00291142"/>
    <w:rsid w:val="002916B9"/>
    <w:rsid w:val="00292D6B"/>
    <w:rsid w:val="002A086D"/>
    <w:rsid w:val="002A3D16"/>
    <w:rsid w:val="002A75C0"/>
    <w:rsid w:val="002A77A4"/>
    <w:rsid w:val="002B7345"/>
    <w:rsid w:val="002B7C87"/>
    <w:rsid w:val="002B7CC1"/>
    <w:rsid w:val="002C6056"/>
    <w:rsid w:val="002D1558"/>
    <w:rsid w:val="002D5132"/>
    <w:rsid w:val="002F0A88"/>
    <w:rsid w:val="0030376B"/>
    <w:rsid w:val="00305E24"/>
    <w:rsid w:val="00310411"/>
    <w:rsid w:val="00314F77"/>
    <w:rsid w:val="00316A41"/>
    <w:rsid w:val="003276A0"/>
    <w:rsid w:val="00327A93"/>
    <w:rsid w:val="00331EF6"/>
    <w:rsid w:val="00337575"/>
    <w:rsid w:val="003375A3"/>
    <w:rsid w:val="00344F3B"/>
    <w:rsid w:val="00347582"/>
    <w:rsid w:val="00350294"/>
    <w:rsid w:val="00363A3F"/>
    <w:rsid w:val="00365261"/>
    <w:rsid w:val="00366DCF"/>
    <w:rsid w:val="00372D4F"/>
    <w:rsid w:val="00372E3F"/>
    <w:rsid w:val="00377D81"/>
    <w:rsid w:val="00380915"/>
    <w:rsid w:val="003809E5"/>
    <w:rsid w:val="00381580"/>
    <w:rsid w:val="0038235E"/>
    <w:rsid w:val="00393101"/>
    <w:rsid w:val="0039631E"/>
    <w:rsid w:val="003B3EC5"/>
    <w:rsid w:val="003B70CE"/>
    <w:rsid w:val="003B72F1"/>
    <w:rsid w:val="003B7387"/>
    <w:rsid w:val="003C2C78"/>
    <w:rsid w:val="003C3965"/>
    <w:rsid w:val="003C4A9E"/>
    <w:rsid w:val="003D2777"/>
    <w:rsid w:val="003D48CE"/>
    <w:rsid w:val="003E7D91"/>
    <w:rsid w:val="003F5789"/>
    <w:rsid w:val="00403AFC"/>
    <w:rsid w:val="0040590A"/>
    <w:rsid w:val="0040766B"/>
    <w:rsid w:val="0041070E"/>
    <w:rsid w:val="0041347F"/>
    <w:rsid w:val="00413609"/>
    <w:rsid w:val="00422F8B"/>
    <w:rsid w:val="004236B8"/>
    <w:rsid w:val="0042601B"/>
    <w:rsid w:val="004407F9"/>
    <w:rsid w:val="00442DF0"/>
    <w:rsid w:val="00453839"/>
    <w:rsid w:val="004600E4"/>
    <w:rsid w:val="004621E4"/>
    <w:rsid w:val="004729FA"/>
    <w:rsid w:val="004744C6"/>
    <w:rsid w:val="00486446"/>
    <w:rsid w:val="00490EB6"/>
    <w:rsid w:val="00491C68"/>
    <w:rsid w:val="004A0AA3"/>
    <w:rsid w:val="004A5BAF"/>
    <w:rsid w:val="004B2207"/>
    <w:rsid w:val="004B5529"/>
    <w:rsid w:val="004B63BB"/>
    <w:rsid w:val="004B69E8"/>
    <w:rsid w:val="004C631D"/>
    <w:rsid w:val="004C65C9"/>
    <w:rsid w:val="004E1E41"/>
    <w:rsid w:val="004E5A62"/>
    <w:rsid w:val="004E783C"/>
    <w:rsid w:val="004F0AF8"/>
    <w:rsid w:val="004F3AB0"/>
    <w:rsid w:val="005006A2"/>
    <w:rsid w:val="005031FB"/>
    <w:rsid w:val="005044CF"/>
    <w:rsid w:val="005058F9"/>
    <w:rsid w:val="00505947"/>
    <w:rsid w:val="0051160D"/>
    <w:rsid w:val="005200BC"/>
    <w:rsid w:val="00524BC3"/>
    <w:rsid w:val="00525BEC"/>
    <w:rsid w:val="00530BA5"/>
    <w:rsid w:val="00530DE6"/>
    <w:rsid w:val="0053202A"/>
    <w:rsid w:val="00535A13"/>
    <w:rsid w:val="0053631A"/>
    <w:rsid w:val="0053742F"/>
    <w:rsid w:val="00537B5F"/>
    <w:rsid w:val="0054047F"/>
    <w:rsid w:val="00544BDC"/>
    <w:rsid w:val="00546C60"/>
    <w:rsid w:val="0054749B"/>
    <w:rsid w:val="00547D8F"/>
    <w:rsid w:val="00551B54"/>
    <w:rsid w:val="00553926"/>
    <w:rsid w:val="00561D29"/>
    <w:rsid w:val="005701DB"/>
    <w:rsid w:val="00571E7A"/>
    <w:rsid w:val="00572711"/>
    <w:rsid w:val="00573979"/>
    <w:rsid w:val="00575093"/>
    <w:rsid w:val="0057605F"/>
    <w:rsid w:val="00580723"/>
    <w:rsid w:val="005837E2"/>
    <w:rsid w:val="00593C79"/>
    <w:rsid w:val="005A0141"/>
    <w:rsid w:val="005A2EF4"/>
    <w:rsid w:val="005A3E33"/>
    <w:rsid w:val="005A7DA1"/>
    <w:rsid w:val="005B2566"/>
    <w:rsid w:val="005B35B9"/>
    <w:rsid w:val="005B3AB3"/>
    <w:rsid w:val="005C0B55"/>
    <w:rsid w:val="005C3196"/>
    <w:rsid w:val="005C3845"/>
    <w:rsid w:val="005C78A8"/>
    <w:rsid w:val="005D086D"/>
    <w:rsid w:val="005D0AEF"/>
    <w:rsid w:val="005D4930"/>
    <w:rsid w:val="005D50DA"/>
    <w:rsid w:val="005F1B26"/>
    <w:rsid w:val="005F6E77"/>
    <w:rsid w:val="005F778A"/>
    <w:rsid w:val="006012DD"/>
    <w:rsid w:val="0060195B"/>
    <w:rsid w:val="00602BA3"/>
    <w:rsid w:val="00602CE3"/>
    <w:rsid w:val="00604277"/>
    <w:rsid w:val="006102BB"/>
    <w:rsid w:val="006132F1"/>
    <w:rsid w:val="00615F31"/>
    <w:rsid w:val="006201D6"/>
    <w:rsid w:val="006231E1"/>
    <w:rsid w:val="00626D0D"/>
    <w:rsid w:val="00631343"/>
    <w:rsid w:val="00631493"/>
    <w:rsid w:val="00633E4F"/>
    <w:rsid w:val="00637467"/>
    <w:rsid w:val="00640469"/>
    <w:rsid w:val="00640ABF"/>
    <w:rsid w:val="0064413D"/>
    <w:rsid w:val="00644266"/>
    <w:rsid w:val="00644514"/>
    <w:rsid w:val="006510FE"/>
    <w:rsid w:val="00651AD4"/>
    <w:rsid w:val="00652BA3"/>
    <w:rsid w:val="00653F6C"/>
    <w:rsid w:val="0065582A"/>
    <w:rsid w:val="00655DCD"/>
    <w:rsid w:val="00656204"/>
    <w:rsid w:val="00661612"/>
    <w:rsid w:val="006625B7"/>
    <w:rsid w:val="00665FD2"/>
    <w:rsid w:val="006664E4"/>
    <w:rsid w:val="006716CA"/>
    <w:rsid w:val="00673A62"/>
    <w:rsid w:val="006812F1"/>
    <w:rsid w:val="00684D82"/>
    <w:rsid w:val="00685FE1"/>
    <w:rsid w:val="006909DE"/>
    <w:rsid w:val="0069225F"/>
    <w:rsid w:val="00694A83"/>
    <w:rsid w:val="00694C83"/>
    <w:rsid w:val="006A106A"/>
    <w:rsid w:val="006A1762"/>
    <w:rsid w:val="006A1839"/>
    <w:rsid w:val="006A383B"/>
    <w:rsid w:val="006B2A49"/>
    <w:rsid w:val="006B4D16"/>
    <w:rsid w:val="006B609D"/>
    <w:rsid w:val="006B66B5"/>
    <w:rsid w:val="006C01D1"/>
    <w:rsid w:val="006C2989"/>
    <w:rsid w:val="006C526D"/>
    <w:rsid w:val="006D297C"/>
    <w:rsid w:val="006D302C"/>
    <w:rsid w:val="006D6F21"/>
    <w:rsid w:val="006E009D"/>
    <w:rsid w:val="006E24B0"/>
    <w:rsid w:val="006F065D"/>
    <w:rsid w:val="006F4760"/>
    <w:rsid w:val="006F60BA"/>
    <w:rsid w:val="006F6145"/>
    <w:rsid w:val="006F7FB0"/>
    <w:rsid w:val="007031B8"/>
    <w:rsid w:val="0070445C"/>
    <w:rsid w:val="00711D88"/>
    <w:rsid w:val="00715F43"/>
    <w:rsid w:val="00717154"/>
    <w:rsid w:val="00721FB5"/>
    <w:rsid w:val="007225A3"/>
    <w:rsid w:val="007327F7"/>
    <w:rsid w:val="00734C9B"/>
    <w:rsid w:val="007362DB"/>
    <w:rsid w:val="00742094"/>
    <w:rsid w:val="0074374A"/>
    <w:rsid w:val="00746462"/>
    <w:rsid w:val="00746F7A"/>
    <w:rsid w:val="007514AC"/>
    <w:rsid w:val="0075579F"/>
    <w:rsid w:val="00755A0E"/>
    <w:rsid w:val="00760ED9"/>
    <w:rsid w:val="007627C9"/>
    <w:rsid w:val="007637AD"/>
    <w:rsid w:val="0076577F"/>
    <w:rsid w:val="007670E5"/>
    <w:rsid w:val="00767734"/>
    <w:rsid w:val="00767A8B"/>
    <w:rsid w:val="00784DDF"/>
    <w:rsid w:val="007A19DE"/>
    <w:rsid w:val="007A6607"/>
    <w:rsid w:val="007A7AC0"/>
    <w:rsid w:val="007B0AC0"/>
    <w:rsid w:val="007B3B87"/>
    <w:rsid w:val="007C0D6A"/>
    <w:rsid w:val="007C34AF"/>
    <w:rsid w:val="007D10A9"/>
    <w:rsid w:val="007D2C4B"/>
    <w:rsid w:val="007D4545"/>
    <w:rsid w:val="007D6910"/>
    <w:rsid w:val="007D763D"/>
    <w:rsid w:val="007E1B8B"/>
    <w:rsid w:val="007E41A9"/>
    <w:rsid w:val="007E740F"/>
    <w:rsid w:val="007F3991"/>
    <w:rsid w:val="007F3FEC"/>
    <w:rsid w:val="008038F6"/>
    <w:rsid w:val="00806B1D"/>
    <w:rsid w:val="008149B1"/>
    <w:rsid w:val="008161EA"/>
    <w:rsid w:val="00816952"/>
    <w:rsid w:val="00816F93"/>
    <w:rsid w:val="00820B06"/>
    <w:rsid w:val="0082247A"/>
    <w:rsid w:val="00827F16"/>
    <w:rsid w:val="00832632"/>
    <w:rsid w:val="008327E4"/>
    <w:rsid w:val="00835D1A"/>
    <w:rsid w:val="00836BFE"/>
    <w:rsid w:val="00837405"/>
    <w:rsid w:val="008375D0"/>
    <w:rsid w:val="008378AD"/>
    <w:rsid w:val="00844BE6"/>
    <w:rsid w:val="008476BD"/>
    <w:rsid w:val="00852047"/>
    <w:rsid w:val="008612BF"/>
    <w:rsid w:val="008626D0"/>
    <w:rsid w:val="00864166"/>
    <w:rsid w:val="008666AB"/>
    <w:rsid w:val="0087374B"/>
    <w:rsid w:val="008747BD"/>
    <w:rsid w:val="008832CF"/>
    <w:rsid w:val="00890242"/>
    <w:rsid w:val="00893FD4"/>
    <w:rsid w:val="0089558D"/>
    <w:rsid w:val="00896922"/>
    <w:rsid w:val="008A435A"/>
    <w:rsid w:val="008A6469"/>
    <w:rsid w:val="008A655D"/>
    <w:rsid w:val="008B6D71"/>
    <w:rsid w:val="008C21C7"/>
    <w:rsid w:val="008C690A"/>
    <w:rsid w:val="008D31F8"/>
    <w:rsid w:val="008D33D6"/>
    <w:rsid w:val="008D3708"/>
    <w:rsid w:val="008D3A4E"/>
    <w:rsid w:val="008D4C5E"/>
    <w:rsid w:val="008D542C"/>
    <w:rsid w:val="008E320D"/>
    <w:rsid w:val="008E75EE"/>
    <w:rsid w:val="008F4110"/>
    <w:rsid w:val="00902534"/>
    <w:rsid w:val="0090478B"/>
    <w:rsid w:val="00905A5C"/>
    <w:rsid w:val="00906673"/>
    <w:rsid w:val="00911C73"/>
    <w:rsid w:val="00912569"/>
    <w:rsid w:val="00912C07"/>
    <w:rsid w:val="00914728"/>
    <w:rsid w:val="00925468"/>
    <w:rsid w:val="00926973"/>
    <w:rsid w:val="00935E57"/>
    <w:rsid w:val="00937204"/>
    <w:rsid w:val="00937FDB"/>
    <w:rsid w:val="00937FEA"/>
    <w:rsid w:val="00945061"/>
    <w:rsid w:val="00957622"/>
    <w:rsid w:val="00961F8A"/>
    <w:rsid w:val="00962E00"/>
    <w:rsid w:val="0096494D"/>
    <w:rsid w:val="009728B5"/>
    <w:rsid w:val="009730EA"/>
    <w:rsid w:val="00973C34"/>
    <w:rsid w:val="00974865"/>
    <w:rsid w:val="00974C40"/>
    <w:rsid w:val="00974EA8"/>
    <w:rsid w:val="00980B3A"/>
    <w:rsid w:val="00986893"/>
    <w:rsid w:val="00991E33"/>
    <w:rsid w:val="00991E4B"/>
    <w:rsid w:val="00992DFD"/>
    <w:rsid w:val="00997FEF"/>
    <w:rsid w:val="009A2EFB"/>
    <w:rsid w:val="009A7C8E"/>
    <w:rsid w:val="009B2817"/>
    <w:rsid w:val="009B3156"/>
    <w:rsid w:val="009B5539"/>
    <w:rsid w:val="009C045F"/>
    <w:rsid w:val="009C3CDC"/>
    <w:rsid w:val="009C4BC5"/>
    <w:rsid w:val="009C6A42"/>
    <w:rsid w:val="009C76B2"/>
    <w:rsid w:val="009D01E3"/>
    <w:rsid w:val="009D6872"/>
    <w:rsid w:val="009D697B"/>
    <w:rsid w:val="009E43D7"/>
    <w:rsid w:val="009F498E"/>
    <w:rsid w:val="009F6A20"/>
    <w:rsid w:val="00A0139A"/>
    <w:rsid w:val="00A12E55"/>
    <w:rsid w:val="00A1743A"/>
    <w:rsid w:val="00A2497D"/>
    <w:rsid w:val="00A251DE"/>
    <w:rsid w:val="00A263E4"/>
    <w:rsid w:val="00A308BD"/>
    <w:rsid w:val="00A3265F"/>
    <w:rsid w:val="00A36282"/>
    <w:rsid w:val="00A37111"/>
    <w:rsid w:val="00A371B2"/>
    <w:rsid w:val="00A40141"/>
    <w:rsid w:val="00A5194E"/>
    <w:rsid w:val="00A547D4"/>
    <w:rsid w:val="00A54F9D"/>
    <w:rsid w:val="00A55163"/>
    <w:rsid w:val="00A60EB3"/>
    <w:rsid w:val="00A62586"/>
    <w:rsid w:val="00A701AD"/>
    <w:rsid w:val="00A72799"/>
    <w:rsid w:val="00A7393F"/>
    <w:rsid w:val="00A77611"/>
    <w:rsid w:val="00A83EC9"/>
    <w:rsid w:val="00A90E41"/>
    <w:rsid w:val="00A91EF7"/>
    <w:rsid w:val="00A96FD5"/>
    <w:rsid w:val="00AA1C43"/>
    <w:rsid w:val="00AA23FB"/>
    <w:rsid w:val="00AA7442"/>
    <w:rsid w:val="00AB0A77"/>
    <w:rsid w:val="00AB0B05"/>
    <w:rsid w:val="00AB3F1B"/>
    <w:rsid w:val="00AB59BF"/>
    <w:rsid w:val="00AC0A77"/>
    <w:rsid w:val="00AC2C85"/>
    <w:rsid w:val="00AC33EF"/>
    <w:rsid w:val="00AE1860"/>
    <w:rsid w:val="00AE7B44"/>
    <w:rsid w:val="00B0503E"/>
    <w:rsid w:val="00B1217B"/>
    <w:rsid w:val="00B15A3A"/>
    <w:rsid w:val="00B213A0"/>
    <w:rsid w:val="00B22AFE"/>
    <w:rsid w:val="00B22DF4"/>
    <w:rsid w:val="00B26DA8"/>
    <w:rsid w:val="00B27110"/>
    <w:rsid w:val="00B2767E"/>
    <w:rsid w:val="00B27AC6"/>
    <w:rsid w:val="00B3564C"/>
    <w:rsid w:val="00B41D54"/>
    <w:rsid w:val="00B44BF4"/>
    <w:rsid w:val="00B502F8"/>
    <w:rsid w:val="00B51258"/>
    <w:rsid w:val="00B53F6A"/>
    <w:rsid w:val="00B541E8"/>
    <w:rsid w:val="00B61440"/>
    <w:rsid w:val="00B6660C"/>
    <w:rsid w:val="00B719AA"/>
    <w:rsid w:val="00B75269"/>
    <w:rsid w:val="00B77B3B"/>
    <w:rsid w:val="00B809DE"/>
    <w:rsid w:val="00B81F1E"/>
    <w:rsid w:val="00B84EB1"/>
    <w:rsid w:val="00B912E0"/>
    <w:rsid w:val="00B95BDA"/>
    <w:rsid w:val="00B974F6"/>
    <w:rsid w:val="00BA11C6"/>
    <w:rsid w:val="00BA14DB"/>
    <w:rsid w:val="00BA19FA"/>
    <w:rsid w:val="00BA4066"/>
    <w:rsid w:val="00BA5BDC"/>
    <w:rsid w:val="00BA6482"/>
    <w:rsid w:val="00BB5C45"/>
    <w:rsid w:val="00BB6B8B"/>
    <w:rsid w:val="00BB71E4"/>
    <w:rsid w:val="00BC4F60"/>
    <w:rsid w:val="00BC5597"/>
    <w:rsid w:val="00BD0767"/>
    <w:rsid w:val="00BD3475"/>
    <w:rsid w:val="00BE0337"/>
    <w:rsid w:val="00BE05D0"/>
    <w:rsid w:val="00BE17D0"/>
    <w:rsid w:val="00BE63B3"/>
    <w:rsid w:val="00BE64CF"/>
    <w:rsid w:val="00BF0CFD"/>
    <w:rsid w:val="00BF2831"/>
    <w:rsid w:val="00BF3A14"/>
    <w:rsid w:val="00BF7E1C"/>
    <w:rsid w:val="00C06C79"/>
    <w:rsid w:val="00C121F2"/>
    <w:rsid w:val="00C139B9"/>
    <w:rsid w:val="00C15353"/>
    <w:rsid w:val="00C17D2A"/>
    <w:rsid w:val="00C2175E"/>
    <w:rsid w:val="00C269DB"/>
    <w:rsid w:val="00C30280"/>
    <w:rsid w:val="00C30D3B"/>
    <w:rsid w:val="00C324D7"/>
    <w:rsid w:val="00C33E34"/>
    <w:rsid w:val="00C363CF"/>
    <w:rsid w:val="00C5002F"/>
    <w:rsid w:val="00C50094"/>
    <w:rsid w:val="00C50C50"/>
    <w:rsid w:val="00C52AD0"/>
    <w:rsid w:val="00C6148C"/>
    <w:rsid w:val="00C635B0"/>
    <w:rsid w:val="00C66846"/>
    <w:rsid w:val="00C678FD"/>
    <w:rsid w:val="00C67E16"/>
    <w:rsid w:val="00C70694"/>
    <w:rsid w:val="00C75261"/>
    <w:rsid w:val="00C81FA2"/>
    <w:rsid w:val="00C8264B"/>
    <w:rsid w:val="00C84894"/>
    <w:rsid w:val="00C84DC6"/>
    <w:rsid w:val="00C85F5F"/>
    <w:rsid w:val="00C91895"/>
    <w:rsid w:val="00C932DB"/>
    <w:rsid w:val="00C955C0"/>
    <w:rsid w:val="00C96BB2"/>
    <w:rsid w:val="00CB18CA"/>
    <w:rsid w:val="00CB781C"/>
    <w:rsid w:val="00CB7BA7"/>
    <w:rsid w:val="00CC0496"/>
    <w:rsid w:val="00CC2EC4"/>
    <w:rsid w:val="00CC4052"/>
    <w:rsid w:val="00CD1D9D"/>
    <w:rsid w:val="00CD4891"/>
    <w:rsid w:val="00CE3819"/>
    <w:rsid w:val="00CE627B"/>
    <w:rsid w:val="00CF0682"/>
    <w:rsid w:val="00CF219C"/>
    <w:rsid w:val="00D025AF"/>
    <w:rsid w:val="00D03169"/>
    <w:rsid w:val="00D1393C"/>
    <w:rsid w:val="00D17627"/>
    <w:rsid w:val="00D22B91"/>
    <w:rsid w:val="00D24E76"/>
    <w:rsid w:val="00D33359"/>
    <w:rsid w:val="00D47AF5"/>
    <w:rsid w:val="00D47FD9"/>
    <w:rsid w:val="00D55E73"/>
    <w:rsid w:val="00D632D1"/>
    <w:rsid w:val="00D63676"/>
    <w:rsid w:val="00D65048"/>
    <w:rsid w:val="00D67907"/>
    <w:rsid w:val="00D703D7"/>
    <w:rsid w:val="00D74FB1"/>
    <w:rsid w:val="00D75E7E"/>
    <w:rsid w:val="00D851BB"/>
    <w:rsid w:val="00D92382"/>
    <w:rsid w:val="00D95CF0"/>
    <w:rsid w:val="00DA38ED"/>
    <w:rsid w:val="00DA3AC5"/>
    <w:rsid w:val="00DA5E0D"/>
    <w:rsid w:val="00DA771A"/>
    <w:rsid w:val="00DC1048"/>
    <w:rsid w:val="00DD04BE"/>
    <w:rsid w:val="00DD11BD"/>
    <w:rsid w:val="00DD646B"/>
    <w:rsid w:val="00DD6533"/>
    <w:rsid w:val="00DD7F75"/>
    <w:rsid w:val="00DE13B9"/>
    <w:rsid w:val="00DE5EA1"/>
    <w:rsid w:val="00DE703A"/>
    <w:rsid w:val="00DE74C6"/>
    <w:rsid w:val="00DE7952"/>
    <w:rsid w:val="00DF6E6D"/>
    <w:rsid w:val="00DF6FD8"/>
    <w:rsid w:val="00E01718"/>
    <w:rsid w:val="00E0465F"/>
    <w:rsid w:val="00E073FB"/>
    <w:rsid w:val="00E157FE"/>
    <w:rsid w:val="00E16267"/>
    <w:rsid w:val="00E26F16"/>
    <w:rsid w:val="00E31E08"/>
    <w:rsid w:val="00E33222"/>
    <w:rsid w:val="00E4056C"/>
    <w:rsid w:val="00E46DA2"/>
    <w:rsid w:val="00E5108E"/>
    <w:rsid w:val="00E52E79"/>
    <w:rsid w:val="00E55D51"/>
    <w:rsid w:val="00E62EC7"/>
    <w:rsid w:val="00E64316"/>
    <w:rsid w:val="00E742E5"/>
    <w:rsid w:val="00E834A7"/>
    <w:rsid w:val="00E839B9"/>
    <w:rsid w:val="00E87CAE"/>
    <w:rsid w:val="00E91DB3"/>
    <w:rsid w:val="00E93137"/>
    <w:rsid w:val="00E93D39"/>
    <w:rsid w:val="00EA2412"/>
    <w:rsid w:val="00EB1216"/>
    <w:rsid w:val="00EB4525"/>
    <w:rsid w:val="00EB4FCE"/>
    <w:rsid w:val="00EC082C"/>
    <w:rsid w:val="00EC4260"/>
    <w:rsid w:val="00EC66A6"/>
    <w:rsid w:val="00ED231A"/>
    <w:rsid w:val="00ED3C4F"/>
    <w:rsid w:val="00ED5972"/>
    <w:rsid w:val="00ED76C1"/>
    <w:rsid w:val="00EE0D8E"/>
    <w:rsid w:val="00EE0FBA"/>
    <w:rsid w:val="00EE74F1"/>
    <w:rsid w:val="00EF6501"/>
    <w:rsid w:val="00EF6764"/>
    <w:rsid w:val="00EF7E0A"/>
    <w:rsid w:val="00F00E49"/>
    <w:rsid w:val="00F0316A"/>
    <w:rsid w:val="00F05648"/>
    <w:rsid w:val="00F10CF1"/>
    <w:rsid w:val="00F12542"/>
    <w:rsid w:val="00F12E1F"/>
    <w:rsid w:val="00F15639"/>
    <w:rsid w:val="00F20847"/>
    <w:rsid w:val="00F271E5"/>
    <w:rsid w:val="00F2745A"/>
    <w:rsid w:val="00F30EC2"/>
    <w:rsid w:val="00F33E0C"/>
    <w:rsid w:val="00F34B5E"/>
    <w:rsid w:val="00F41FEB"/>
    <w:rsid w:val="00F428CF"/>
    <w:rsid w:val="00F42C85"/>
    <w:rsid w:val="00F47B30"/>
    <w:rsid w:val="00F53758"/>
    <w:rsid w:val="00F53A44"/>
    <w:rsid w:val="00F56279"/>
    <w:rsid w:val="00F6390A"/>
    <w:rsid w:val="00F63A8A"/>
    <w:rsid w:val="00F648E4"/>
    <w:rsid w:val="00F6602A"/>
    <w:rsid w:val="00F663E4"/>
    <w:rsid w:val="00F7488B"/>
    <w:rsid w:val="00F75260"/>
    <w:rsid w:val="00F836FF"/>
    <w:rsid w:val="00F93850"/>
    <w:rsid w:val="00F9681A"/>
    <w:rsid w:val="00FA47ED"/>
    <w:rsid w:val="00FA5779"/>
    <w:rsid w:val="00FA6330"/>
    <w:rsid w:val="00FB0E02"/>
    <w:rsid w:val="00FB16DF"/>
    <w:rsid w:val="00FB3030"/>
    <w:rsid w:val="00FB30AE"/>
    <w:rsid w:val="00FB566E"/>
    <w:rsid w:val="00FC3AA5"/>
    <w:rsid w:val="00FD5541"/>
    <w:rsid w:val="00FD77EC"/>
    <w:rsid w:val="00FD7FB8"/>
    <w:rsid w:val="00FE6069"/>
    <w:rsid w:val="00FE7B60"/>
    <w:rsid w:val="00FF1879"/>
    <w:rsid w:val="00FF4EB9"/>
    <w:rsid w:val="00FF6B9B"/>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8D"/>
    <w:pPr>
      <w:spacing w:after="200" w:line="360" w:lineRule="auto"/>
    </w:pPr>
    <w:rPr>
      <w:rFonts w:ascii="Book Antiqua" w:hAnsi="Book Antiqua"/>
      <w:kern w:val="0"/>
      <w:sz w:val="24"/>
      <w:lang w:val="da-DK" w:eastAsia="en-US"/>
    </w:rPr>
  </w:style>
  <w:style w:type="paragraph" w:styleId="1">
    <w:name w:val="heading 1"/>
    <w:basedOn w:val="a"/>
    <w:next w:val="a"/>
    <w:link w:val="1Char"/>
    <w:uiPriority w:val="99"/>
    <w:qFormat/>
    <w:rsid w:val="00FE7B60"/>
    <w:pPr>
      <w:keepNext/>
      <w:keepLines/>
      <w:spacing w:before="480" w:after="0"/>
      <w:outlineLvl w:val="0"/>
    </w:pPr>
    <w:rPr>
      <w:b/>
      <w:bCs/>
      <w:szCs w:val="24"/>
      <w:lang w:val="en-US"/>
    </w:rPr>
  </w:style>
  <w:style w:type="paragraph" w:styleId="2">
    <w:name w:val="heading 2"/>
    <w:basedOn w:val="1"/>
    <w:next w:val="a"/>
    <w:link w:val="2Char"/>
    <w:uiPriority w:val="99"/>
    <w:qFormat/>
    <w:rsid w:val="00F15639"/>
    <w:pPr>
      <w:outlineLvl w:val="1"/>
    </w:pPr>
    <w:rPr>
      <w:b w:val="0"/>
      <w:i/>
    </w:rPr>
  </w:style>
  <w:style w:type="paragraph" w:styleId="3">
    <w:name w:val="heading 3"/>
    <w:basedOn w:val="a"/>
    <w:next w:val="a"/>
    <w:link w:val="3Char"/>
    <w:uiPriority w:val="99"/>
    <w:qFormat/>
    <w:rsid w:val="00F12E1F"/>
    <w:pPr>
      <w:keepNext/>
      <w:keepLines/>
      <w:spacing w:before="40" w:after="0"/>
      <w:outlineLvl w:val="2"/>
    </w:pPr>
    <w:rPr>
      <w:rFonts w:ascii="Cambria" w:hAnsi="Cambria"/>
      <w:color w:val="243F6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E7B60"/>
    <w:rPr>
      <w:rFonts w:ascii="Book Antiqua" w:eastAsia="宋体" w:hAnsi="Book Antiqua" w:cs="Times New Roman"/>
      <w:b/>
      <w:bCs/>
      <w:sz w:val="24"/>
      <w:szCs w:val="24"/>
      <w:lang w:val="en-US"/>
    </w:rPr>
  </w:style>
  <w:style w:type="character" w:customStyle="1" w:styleId="2Char">
    <w:name w:val="标题 2 Char"/>
    <w:basedOn w:val="a0"/>
    <w:link w:val="2"/>
    <w:uiPriority w:val="99"/>
    <w:locked/>
    <w:rsid w:val="00F15639"/>
    <w:rPr>
      <w:rFonts w:ascii="Book Antiqua" w:eastAsia="宋体" w:hAnsi="Book Antiqua" w:cs="Times New Roman"/>
      <w:bCs/>
      <w:i/>
      <w:sz w:val="24"/>
      <w:szCs w:val="24"/>
      <w:lang w:val="en-US"/>
    </w:rPr>
  </w:style>
  <w:style w:type="character" w:customStyle="1" w:styleId="3Char">
    <w:name w:val="标题 3 Char"/>
    <w:basedOn w:val="a0"/>
    <w:link w:val="3"/>
    <w:uiPriority w:val="99"/>
    <w:locked/>
    <w:rsid w:val="00F12E1F"/>
    <w:rPr>
      <w:rFonts w:ascii="Cambria" w:eastAsia="宋体" w:hAnsi="Cambria" w:cs="Times New Roman"/>
      <w:color w:val="243F60"/>
      <w:sz w:val="24"/>
      <w:szCs w:val="24"/>
    </w:rPr>
  </w:style>
  <w:style w:type="paragraph" w:styleId="a3">
    <w:name w:val="Title"/>
    <w:basedOn w:val="a"/>
    <w:next w:val="a"/>
    <w:link w:val="Char"/>
    <w:uiPriority w:val="99"/>
    <w:qFormat/>
    <w:rsid w:val="00FE7B60"/>
    <w:pPr>
      <w:spacing w:after="300"/>
      <w:contextualSpacing/>
    </w:pPr>
    <w:rPr>
      <w:b/>
      <w:spacing w:val="5"/>
      <w:kern w:val="28"/>
      <w:sz w:val="36"/>
      <w:szCs w:val="24"/>
      <w:lang w:val="en-US"/>
    </w:rPr>
  </w:style>
  <w:style w:type="character" w:customStyle="1" w:styleId="Char">
    <w:name w:val="标题 Char"/>
    <w:basedOn w:val="a0"/>
    <w:link w:val="a3"/>
    <w:uiPriority w:val="99"/>
    <w:locked/>
    <w:rsid w:val="00FE7B60"/>
    <w:rPr>
      <w:rFonts w:ascii="Book Antiqua" w:eastAsia="宋体" w:hAnsi="Book Antiqua" w:cs="Times New Roman"/>
      <w:b/>
      <w:spacing w:val="5"/>
      <w:kern w:val="28"/>
      <w:sz w:val="24"/>
      <w:szCs w:val="24"/>
      <w:lang w:val="en-US"/>
    </w:rPr>
  </w:style>
  <w:style w:type="character" w:styleId="a4">
    <w:name w:val="Hyperlink"/>
    <w:basedOn w:val="a0"/>
    <w:uiPriority w:val="99"/>
    <w:rsid w:val="00047CE2"/>
    <w:rPr>
      <w:rFonts w:cs="Times New Roman"/>
      <w:color w:val="0000FF"/>
      <w:u w:val="single"/>
    </w:rPr>
  </w:style>
  <w:style w:type="paragraph" w:styleId="a5">
    <w:name w:val="header"/>
    <w:basedOn w:val="a"/>
    <w:link w:val="Char0"/>
    <w:uiPriority w:val="99"/>
    <w:rsid w:val="00CF0682"/>
    <w:pPr>
      <w:tabs>
        <w:tab w:val="center" w:pos="4819"/>
        <w:tab w:val="right" w:pos="9638"/>
      </w:tabs>
      <w:spacing w:after="0" w:line="240" w:lineRule="auto"/>
    </w:pPr>
  </w:style>
  <w:style w:type="character" w:customStyle="1" w:styleId="Char0">
    <w:name w:val="页眉 Char"/>
    <w:basedOn w:val="a0"/>
    <w:link w:val="a5"/>
    <w:uiPriority w:val="99"/>
    <w:locked/>
    <w:rsid w:val="00CF0682"/>
    <w:rPr>
      <w:rFonts w:ascii="Book Antiqua" w:hAnsi="Book Antiqua" w:cs="Times New Roman"/>
      <w:sz w:val="24"/>
    </w:rPr>
  </w:style>
  <w:style w:type="paragraph" w:styleId="a6">
    <w:name w:val="footer"/>
    <w:basedOn w:val="a"/>
    <w:link w:val="Char1"/>
    <w:uiPriority w:val="99"/>
    <w:rsid w:val="00CF0682"/>
    <w:pPr>
      <w:tabs>
        <w:tab w:val="center" w:pos="4819"/>
        <w:tab w:val="right" w:pos="9638"/>
      </w:tabs>
      <w:spacing w:after="0" w:line="240" w:lineRule="auto"/>
    </w:pPr>
  </w:style>
  <w:style w:type="character" w:customStyle="1" w:styleId="Char1">
    <w:name w:val="页脚 Char"/>
    <w:basedOn w:val="a0"/>
    <w:link w:val="a6"/>
    <w:uiPriority w:val="99"/>
    <w:locked/>
    <w:rsid w:val="00CF0682"/>
    <w:rPr>
      <w:rFonts w:ascii="Book Antiqua" w:hAnsi="Book Antiqua" w:cs="Times New Roman"/>
      <w:sz w:val="24"/>
    </w:rPr>
  </w:style>
  <w:style w:type="paragraph" w:styleId="a7">
    <w:name w:val="List Paragraph"/>
    <w:basedOn w:val="a"/>
    <w:uiPriority w:val="99"/>
    <w:qFormat/>
    <w:rsid w:val="009D6872"/>
    <w:pPr>
      <w:ind w:left="720"/>
      <w:contextualSpacing/>
    </w:pPr>
  </w:style>
  <w:style w:type="paragraph" w:customStyle="1" w:styleId="EndNoteBibliographyTitle">
    <w:name w:val="EndNote Bibliography Title"/>
    <w:basedOn w:val="a"/>
    <w:link w:val="EndNoteBibliographyTitleTegn"/>
    <w:uiPriority w:val="99"/>
    <w:rsid w:val="007225A3"/>
    <w:pPr>
      <w:spacing w:after="0"/>
      <w:jc w:val="center"/>
    </w:pPr>
    <w:rPr>
      <w:noProof/>
      <w:lang w:val="en-US"/>
    </w:rPr>
  </w:style>
  <w:style w:type="character" w:customStyle="1" w:styleId="EndNoteBibliographyTitleTegn">
    <w:name w:val="EndNote Bibliography Title Tegn"/>
    <w:basedOn w:val="a0"/>
    <w:link w:val="EndNoteBibliographyTitle"/>
    <w:uiPriority w:val="99"/>
    <w:locked/>
    <w:rsid w:val="007225A3"/>
    <w:rPr>
      <w:rFonts w:ascii="Book Antiqua" w:hAnsi="Book Antiqua" w:cs="Times New Roman"/>
      <w:noProof/>
      <w:sz w:val="24"/>
      <w:lang w:val="en-US"/>
    </w:rPr>
  </w:style>
  <w:style w:type="paragraph" w:customStyle="1" w:styleId="EndNoteBibliography">
    <w:name w:val="EndNote Bibliography"/>
    <w:basedOn w:val="a"/>
    <w:link w:val="EndNoteBibliographyTegn"/>
    <w:uiPriority w:val="99"/>
    <w:rsid w:val="007225A3"/>
    <w:rPr>
      <w:noProof/>
      <w:lang w:val="en-US"/>
    </w:rPr>
  </w:style>
  <w:style w:type="character" w:customStyle="1" w:styleId="EndNoteBibliographyTegn">
    <w:name w:val="EndNote Bibliography Tegn"/>
    <w:basedOn w:val="a0"/>
    <w:link w:val="EndNoteBibliography"/>
    <w:uiPriority w:val="99"/>
    <w:locked/>
    <w:rsid w:val="007225A3"/>
    <w:rPr>
      <w:rFonts w:ascii="Book Antiqua" w:hAnsi="Book Antiqua" w:cs="Times New Roman"/>
      <w:noProof/>
      <w:sz w:val="24"/>
      <w:lang w:val="en-US"/>
    </w:rPr>
  </w:style>
  <w:style w:type="character" w:styleId="a8">
    <w:name w:val="annotation reference"/>
    <w:basedOn w:val="a0"/>
    <w:uiPriority w:val="99"/>
    <w:semiHidden/>
    <w:rsid w:val="009730EA"/>
    <w:rPr>
      <w:rFonts w:cs="Times New Roman"/>
      <w:sz w:val="16"/>
      <w:szCs w:val="16"/>
    </w:rPr>
  </w:style>
  <w:style w:type="paragraph" w:styleId="a9">
    <w:name w:val="annotation text"/>
    <w:basedOn w:val="a"/>
    <w:link w:val="Char2"/>
    <w:uiPriority w:val="99"/>
    <w:semiHidden/>
    <w:rsid w:val="009730EA"/>
    <w:pPr>
      <w:spacing w:line="240" w:lineRule="auto"/>
    </w:pPr>
    <w:rPr>
      <w:sz w:val="20"/>
      <w:szCs w:val="20"/>
    </w:rPr>
  </w:style>
  <w:style w:type="character" w:customStyle="1" w:styleId="Char2">
    <w:name w:val="批注文字 Char"/>
    <w:basedOn w:val="a0"/>
    <w:link w:val="a9"/>
    <w:uiPriority w:val="99"/>
    <w:semiHidden/>
    <w:locked/>
    <w:rsid w:val="009730EA"/>
    <w:rPr>
      <w:rFonts w:ascii="Book Antiqua" w:hAnsi="Book Antiqua" w:cs="Times New Roman"/>
      <w:sz w:val="20"/>
      <w:szCs w:val="20"/>
    </w:rPr>
  </w:style>
  <w:style w:type="paragraph" w:styleId="aa">
    <w:name w:val="Balloon Text"/>
    <w:basedOn w:val="a"/>
    <w:link w:val="Char3"/>
    <w:uiPriority w:val="99"/>
    <w:semiHidden/>
    <w:rsid w:val="009730EA"/>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locked/>
    <w:rsid w:val="009730EA"/>
    <w:rPr>
      <w:rFonts w:ascii="Segoe UI" w:hAnsi="Segoe UI" w:cs="Segoe UI"/>
      <w:sz w:val="18"/>
      <w:szCs w:val="18"/>
    </w:rPr>
  </w:style>
  <w:style w:type="paragraph" w:styleId="ab">
    <w:name w:val="annotation subject"/>
    <w:basedOn w:val="a9"/>
    <w:next w:val="a9"/>
    <w:link w:val="Char4"/>
    <w:uiPriority w:val="99"/>
    <w:semiHidden/>
    <w:rsid w:val="004A5BAF"/>
    <w:rPr>
      <w:b/>
      <w:bCs/>
    </w:rPr>
  </w:style>
  <w:style w:type="character" w:customStyle="1" w:styleId="Char4">
    <w:name w:val="批注主题 Char"/>
    <w:basedOn w:val="Char2"/>
    <w:link w:val="ab"/>
    <w:uiPriority w:val="99"/>
    <w:semiHidden/>
    <w:locked/>
    <w:rsid w:val="004A5BAF"/>
    <w:rPr>
      <w:rFonts w:ascii="Book Antiqua" w:hAnsi="Book Antiqua" w:cs="Times New Roman"/>
      <w:b/>
      <w:bCs/>
      <w:sz w:val="20"/>
      <w:szCs w:val="20"/>
    </w:rPr>
  </w:style>
  <w:style w:type="table" w:styleId="ac">
    <w:name w:val="Table Grid"/>
    <w:basedOn w:val="a1"/>
    <w:uiPriority w:val="99"/>
    <w:rsid w:val="00D632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Char5"/>
    <w:uiPriority w:val="99"/>
    <w:qFormat/>
    <w:rsid w:val="005837E2"/>
    <w:rPr>
      <w:rFonts w:ascii="Times New Roman" w:hAnsi="Times New Roman"/>
      <w:kern w:val="0"/>
      <w:sz w:val="24"/>
      <w:lang w:val="da-DK" w:eastAsia="en-US"/>
    </w:rPr>
  </w:style>
  <w:style w:type="character" w:customStyle="1" w:styleId="Char5">
    <w:name w:val="无间隔 Char"/>
    <w:basedOn w:val="a0"/>
    <w:link w:val="ad"/>
    <w:uiPriority w:val="99"/>
    <w:locked/>
    <w:rsid w:val="005837E2"/>
    <w:rPr>
      <w:rFonts w:ascii="Times New Roman" w:eastAsia="Times New Roman" w:hAnsi="Times New Roman" w:cs="Times New Roman"/>
      <w:sz w:val="22"/>
      <w:szCs w:val="22"/>
      <w:lang w:val="da-DK" w:eastAsia="en-US" w:bidi="ar-SA"/>
    </w:rPr>
  </w:style>
  <w:style w:type="paragraph" w:customStyle="1" w:styleId="Default">
    <w:name w:val="Default"/>
    <w:uiPriority w:val="99"/>
    <w:rsid w:val="005F6E77"/>
    <w:pPr>
      <w:autoSpaceDE w:val="0"/>
      <w:autoSpaceDN w:val="0"/>
      <w:adjustRightInd w:val="0"/>
    </w:pPr>
    <w:rPr>
      <w:rFonts w:ascii="Times New Roman" w:hAnsi="Times New Roman"/>
      <w:color w:val="000000"/>
      <w:kern w:val="0"/>
      <w:sz w:val="24"/>
      <w:szCs w:val="24"/>
      <w:lang w:val="da-DK" w:eastAsia="en-US"/>
    </w:rPr>
  </w:style>
  <w:style w:type="paragraph" w:customStyle="1" w:styleId="Listeafsnit1">
    <w:name w:val="Listeafsnit1"/>
    <w:basedOn w:val="a"/>
    <w:uiPriority w:val="99"/>
    <w:rsid w:val="00991E4B"/>
    <w:pPr>
      <w:spacing w:line="276" w:lineRule="auto"/>
      <w:ind w:left="720"/>
      <w:contextualSpacing/>
    </w:pPr>
    <w:rPr>
      <w:rFonts w:ascii="Calibri" w:hAnsi="Calibri"/>
      <w:sz w:val="22"/>
      <w:lang w:eastAsia="da-DK"/>
    </w:rPr>
  </w:style>
  <w:style w:type="character" w:styleId="ae">
    <w:name w:val="Strong"/>
    <w:basedOn w:val="a0"/>
    <w:uiPriority w:val="99"/>
    <w:qFormat/>
    <w:rsid w:val="00B41D54"/>
    <w:rPr>
      <w:rFonts w:cs="Times New Roman"/>
      <w:b/>
    </w:rPr>
  </w:style>
  <w:style w:type="paragraph" w:customStyle="1" w:styleId="p0">
    <w:name w:val="p0"/>
    <w:basedOn w:val="a"/>
    <w:uiPriority w:val="99"/>
    <w:rsid w:val="00EB4FCE"/>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8D"/>
    <w:pPr>
      <w:spacing w:after="200" w:line="360" w:lineRule="auto"/>
    </w:pPr>
    <w:rPr>
      <w:rFonts w:ascii="Book Antiqua" w:hAnsi="Book Antiqua"/>
      <w:kern w:val="0"/>
      <w:sz w:val="24"/>
      <w:lang w:val="da-DK" w:eastAsia="en-US"/>
    </w:rPr>
  </w:style>
  <w:style w:type="paragraph" w:styleId="1">
    <w:name w:val="heading 1"/>
    <w:basedOn w:val="a"/>
    <w:next w:val="a"/>
    <w:link w:val="1Char"/>
    <w:uiPriority w:val="99"/>
    <w:qFormat/>
    <w:rsid w:val="00FE7B60"/>
    <w:pPr>
      <w:keepNext/>
      <w:keepLines/>
      <w:spacing w:before="480" w:after="0"/>
      <w:outlineLvl w:val="0"/>
    </w:pPr>
    <w:rPr>
      <w:b/>
      <w:bCs/>
      <w:szCs w:val="24"/>
      <w:lang w:val="en-US"/>
    </w:rPr>
  </w:style>
  <w:style w:type="paragraph" w:styleId="2">
    <w:name w:val="heading 2"/>
    <w:basedOn w:val="1"/>
    <w:next w:val="a"/>
    <w:link w:val="2Char"/>
    <w:uiPriority w:val="99"/>
    <w:qFormat/>
    <w:rsid w:val="00F15639"/>
    <w:pPr>
      <w:outlineLvl w:val="1"/>
    </w:pPr>
    <w:rPr>
      <w:b w:val="0"/>
      <w:i/>
    </w:rPr>
  </w:style>
  <w:style w:type="paragraph" w:styleId="3">
    <w:name w:val="heading 3"/>
    <w:basedOn w:val="a"/>
    <w:next w:val="a"/>
    <w:link w:val="3Char"/>
    <w:uiPriority w:val="99"/>
    <w:qFormat/>
    <w:rsid w:val="00F12E1F"/>
    <w:pPr>
      <w:keepNext/>
      <w:keepLines/>
      <w:spacing w:before="40" w:after="0"/>
      <w:outlineLvl w:val="2"/>
    </w:pPr>
    <w:rPr>
      <w:rFonts w:ascii="Cambria" w:hAnsi="Cambria"/>
      <w:color w:val="243F6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E7B60"/>
    <w:rPr>
      <w:rFonts w:ascii="Book Antiqua" w:eastAsia="宋体" w:hAnsi="Book Antiqua" w:cs="Times New Roman"/>
      <w:b/>
      <w:bCs/>
      <w:sz w:val="24"/>
      <w:szCs w:val="24"/>
      <w:lang w:val="en-US"/>
    </w:rPr>
  </w:style>
  <w:style w:type="character" w:customStyle="1" w:styleId="2Char">
    <w:name w:val="标题 2 Char"/>
    <w:basedOn w:val="a0"/>
    <w:link w:val="2"/>
    <w:uiPriority w:val="99"/>
    <w:locked/>
    <w:rsid w:val="00F15639"/>
    <w:rPr>
      <w:rFonts w:ascii="Book Antiqua" w:eastAsia="宋体" w:hAnsi="Book Antiqua" w:cs="Times New Roman"/>
      <w:bCs/>
      <w:i/>
      <w:sz w:val="24"/>
      <w:szCs w:val="24"/>
      <w:lang w:val="en-US"/>
    </w:rPr>
  </w:style>
  <w:style w:type="character" w:customStyle="1" w:styleId="3Char">
    <w:name w:val="标题 3 Char"/>
    <w:basedOn w:val="a0"/>
    <w:link w:val="3"/>
    <w:uiPriority w:val="99"/>
    <w:locked/>
    <w:rsid w:val="00F12E1F"/>
    <w:rPr>
      <w:rFonts w:ascii="Cambria" w:eastAsia="宋体" w:hAnsi="Cambria" w:cs="Times New Roman"/>
      <w:color w:val="243F60"/>
      <w:sz w:val="24"/>
      <w:szCs w:val="24"/>
    </w:rPr>
  </w:style>
  <w:style w:type="paragraph" w:styleId="a3">
    <w:name w:val="Title"/>
    <w:basedOn w:val="a"/>
    <w:next w:val="a"/>
    <w:link w:val="Char"/>
    <w:uiPriority w:val="99"/>
    <w:qFormat/>
    <w:rsid w:val="00FE7B60"/>
    <w:pPr>
      <w:spacing w:after="300"/>
      <w:contextualSpacing/>
    </w:pPr>
    <w:rPr>
      <w:b/>
      <w:spacing w:val="5"/>
      <w:kern w:val="28"/>
      <w:sz w:val="36"/>
      <w:szCs w:val="24"/>
      <w:lang w:val="en-US"/>
    </w:rPr>
  </w:style>
  <w:style w:type="character" w:customStyle="1" w:styleId="Char">
    <w:name w:val="标题 Char"/>
    <w:basedOn w:val="a0"/>
    <w:link w:val="a3"/>
    <w:uiPriority w:val="99"/>
    <w:locked/>
    <w:rsid w:val="00FE7B60"/>
    <w:rPr>
      <w:rFonts w:ascii="Book Antiqua" w:eastAsia="宋体" w:hAnsi="Book Antiqua" w:cs="Times New Roman"/>
      <w:b/>
      <w:spacing w:val="5"/>
      <w:kern w:val="28"/>
      <w:sz w:val="24"/>
      <w:szCs w:val="24"/>
      <w:lang w:val="en-US"/>
    </w:rPr>
  </w:style>
  <w:style w:type="character" w:styleId="a4">
    <w:name w:val="Hyperlink"/>
    <w:basedOn w:val="a0"/>
    <w:uiPriority w:val="99"/>
    <w:rsid w:val="00047CE2"/>
    <w:rPr>
      <w:rFonts w:cs="Times New Roman"/>
      <w:color w:val="0000FF"/>
      <w:u w:val="single"/>
    </w:rPr>
  </w:style>
  <w:style w:type="paragraph" w:styleId="a5">
    <w:name w:val="header"/>
    <w:basedOn w:val="a"/>
    <w:link w:val="Char0"/>
    <w:uiPriority w:val="99"/>
    <w:rsid w:val="00CF0682"/>
    <w:pPr>
      <w:tabs>
        <w:tab w:val="center" w:pos="4819"/>
        <w:tab w:val="right" w:pos="9638"/>
      </w:tabs>
      <w:spacing w:after="0" w:line="240" w:lineRule="auto"/>
    </w:pPr>
  </w:style>
  <w:style w:type="character" w:customStyle="1" w:styleId="Char0">
    <w:name w:val="页眉 Char"/>
    <w:basedOn w:val="a0"/>
    <w:link w:val="a5"/>
    <w:uiPriority w:val="99"/>
    <w:locked/>
    <w:rsid w:val="00CF0682"/>
    <w:rPr>
      <w:rFonts w:ascii="Book Antiqua" w:hAnsi="Book Antiqua" w:cs="Times New Roman"/>
      <w:sz w:val="24"/>
    </w:rPr>
  </w:style>
  <w:style w:type="paragraph" w:styleId="a6">
    <w:name w:val="footer"/>
    <w:basedOn w:val="a"/>
    <w:link w:val="Char1"/>
    <w:uiPriority w:val="99"/>
    <w:rsid w:val="00CF0682"/>
    <w:pPr>
      <w:tabs>
        <w:tab w:val="center" w:pos="4819"/>
        <w:tab w:val="right" w:pos="9638"/>
      </w:tabs>
      <w:spacing w:after="0" w:line="240" w:lineRule="auto"/>
    </w:pPr>
  </w:style>
  <w:style w:type="character" w:customStyle="1" w:styleId="Char1">
    <w:name w:val="页脚 Char"/>
    <w:basedOn w:val="a0"/>
    <w:link w:val="a6"/>
    <w:uiPriority w:val="99"/>
    <w:locked/>
    <w:rsid w:val="00CF0682"/>
    <w:rPr>
      <w:rFonts w:ascii="Book Antiqua" w:hAnsi="Book Antiqua" w:cs="Times New Roman"/>
      <w:sz w:val="24"/>
    </w:rPr>
  </w:style>
  <w:style w:type="paragraph" w:styleId="a7">
    <w:name w:val="List Paragraph"/>
    <w:basedOn w:val="a"/>
    <w:uiPriority w:val="99"/>
    <w:qFormat/>
    <w:rsid w:val="009D6872"/>
    <w:pPr>
      <w:ind w:left="720"/>
      <w:contextualSpacing/>
    </w:pPr>
  </w:style>
  <w:style w:type="paragraph" w:customStyle="1" w:styleId="EndNoteBibliographyTitle">
    <w:name w:val="EndNote Bibliography Title"/>
    <w:basedOn w:val="a"/>
    <w:link w:val="EndNoteBibliographyTitleTegn"/>
    <w:uiPriority w:val="99"/>
    <w:rsid w:val="007225A3"/>
    <w:pPr>
      <w:spacing w:after="0"/>
      <w:jc w:val="center"/>
    </w:pPr>
    <w:rPr>
      <w:noProof/>
      <w:lang w:val="en-US"/>
    </w:rPr>
  </w:style>
  <w:style w:type="character" w:customStyle="1" w:styleId="EndNoteBibliographyTitleTegn">
    <w:name w:val="EndNote Bibliography Title Tegn"/>
    <w:basedOn w:val="a0"/>
    <w:link w:val="EndNoteBibliographyTitle"/>
    <w:uiPriority w:val="99"/>
    <w:locked/>
    <w:rsid w:val="007225A3"/>
    <w:rPr>
      <w:rFonts w:ascii="Book Antiqua" w:hAnsi="Book Antiqua" w:cs="Times New Roman"/>
      <w:noProof/>
      <w:sz w:val="24"/>
      <w:lang w:val="en-US"/>
    </w:rPr>
  </w:style>
  <w:style w:type="paragraph" w:customStyle="1" w:styleId="EndNoteBibliography">
    <w:name w:val="EndNote Bibliography"/>
    <w:basedOn w:val="a"/>
    <w:link w:val="EndNoteBibliographyTegn"/>
    <w:uiPriority w:val="99"/>
    <w:rsid w:val="007225A3"/>
    <w:rPr>
      <w:noProof/>
      <w:lang w:val="en-US"/>
    </w:rPr>
  </w:style>
  <w:style w:type="character" w:customStyle="1" w:styleId="EndNoteBibliographyTegn">
    <w:name w:val="EndNote Bibliography Tegn"/>
    <w:basedOn w:val="a0"/>
    <w:link w:val="EndNoteBibliography"/>
    <w:uiPriority w:val="99"/>
    <w:locked/>
    <w:rsid w:val="007225A3"/>
    <w:rPr>
      <w:rFonts w:ascii="Book Antiqua" w:hAnsi="Book Antiqua" w:cs="Times New Roman"/>
      <w:noProof/>
      <w:sz w:val="24"/>
      <w:lang w:val="en-US"/>
    </w:rPr>
  </w:style>
  <w:style w:type="character" w:styleId="a8">
    <w:name w:val="annotation reference"/>
    <w:basedOn w:val="a0"/>
    <w:uiPriority w:val="99"/>
    <w:semiHidden/>
    <w:rsid w:val="009730EA"/>
    <w:rPr>
      <w:rFonts w:cs="Times New Roman"/>
      <w:sz w:val="16"/>
      <w:szCs w:val="16"/>
    </w:rPr>
  </w:style>
  <w:style w:type="paragraph" w:styleId="a9">
    <w:name w:val="annotation text"/>
    <w:basedOn w:val="a"/>
    <w:link w:val="Char2"/>
    <w:uiPriority w:val="99"/>
    <w:semiHidden/>
    <w:rsid w:val="009730EA"/>
    <w:pPr>
      <w:spacing w:line="240" w:lineRule="auto"/>
    </w:pPr>
    <w:rPr>
      <w:sz w:val="20"/>
      <w:szCs w:val="20"/>
    </w:rPr>
  </w:style>
  <w:style w:type="character" w:customStyle="1" w:styleId="Char2">
    <w:name w:val="批注文字 Char"/>
    <w:basedOn w:val="a0"/>
    <w:link w:val="a9"/>
    <w:uiPriority w:val="99"/>
    <w:semiHidden/>
    <w:locked/>
    <w:rsid w:val="009730EA"/>
    <w:rPr>
      <w:rFonts w:ascii="Book Antiqua" w:hAnsi="Book Antiqua" w:cs="Times New Roman"/>
      <w:sz w:val="20"/>
      <w:szCs w:val="20"/>
    </w:rPr>
  </w:style>
  <w:style w:type="paragraph" w:styleId="aa">
    <w:name w:val="Balloon Text"/>
    <w:basedOn w:val="a"/>
    <w:link w:val="Char3"/>
    <w:uiPriority w:val="99"/>
    <w:semiHidden/>
    <w:rsid w:val="009730EA"/>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locked/>
    <w:rsid w:val="009730EA"/>
    <w:rPr>
      <w:rFonts w:ascii="Segoe UI" w:hAnsi="Segoe UI" w:cs="Segoe UI"/>
      <w:sz w:val="18"/>
      <w:szCs w:val="18"/>
    </w:rPr>
  </w:style>
  <w:style w:type="paragraph" w:styleId="ab">
    <w:name w:val="annotation subject"/>
    <w:basedOn w:val="a9"/>
    <w:next w:val="a9"/>
    <w:link w:val="Char4"/>
    <w:uiPriority w:val="99"/>
    <w:semiHidden/>
    <w:rsid w:val="004A5BAF"/>
    <w:rPr>
      <w:b/>
      <w:bCs/>
    </w:rPr>
  </w:style>
  <w:style w:type="character" w:customStyle="1" w:styleId="Char4">
    <w:name w:val="批注主题 Char"/>
    <w:basedOn w:val="Char2"/>
    <w:link w:val="ab"/>
    <w:uiPriority w:val="99"/>
    <w:semiHidden/>
    <w:locked/>
    <w:rsid w:val="004A5BAF"/>
    <w:rPr>
      <w:rFonts w:ascii="Book Antiqua" w:hAnsi="Book Antiqua" w:cs="Times New Roman"/>
      <w:b/>
      <w:bCs/>
      <w:sz w:val="20"/>
      <w:szCs w:val="20"/>
    </w:rPr>
  </w:style>
  <w:style w:type="table" w:styleId="ac">
    <w:name w:val="Table Grid"/>
    <w:basedOn w:val="a1"/>
    <w:uiPriority w:val="99"/>
    <w:rsid w:val="00D632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Char5"/>
    <w:uiPriority w:val="99"/>
    <w:qFormat/>
    <w:rsid w:val="005837E2"/>
    <w:rPr>
      <w:rFonts w:ascii="Times New Roman" w:hAnsi="Times New Roman"/>
      <w:kern w:val="0"/>
      <w:sz w:val="24"/>
      <w:lang w:val="da-DK" w:eastAsia="en-US"/>
    </w:rPr>
  </w:style>
  <w:style w:type="character" w:customStyle="1" w:styleId="Char5">
    <w:name w:val="无间隔 Char"/>
    <w:basedOn w:val="a0"/>
    <w:link w:val="ad"/>
    <w:uiPriority w:val="99"/>
    <w:locked/>
    <w:rsid w:val="005837E2"/>
    <w:rPr>
      <w:rFonts w:ascii="Times New Roman" w:eastAsia="Times New Roman" w:hAnsi="Times New Roman" w:cs="Times New Roman"/>
      <w:sz w:val="22"/>
      <w:szCs w:val="22"/>
      <w:lang w:val="da-DK" w:eastAsia="en-US" w:bidi="ar-SA"/>
    </w:rPr>
  </w:style>
  <w:style w:type="paragraph" w:customStyle="1" w:styleId="Default">
    <w:name w:val="Default"/>
    <w:uiPriority w:val="99"/>
    <w:rsid w:val="005F6E77"/>
    <w:pPr>
      <w:autoSpaceDE w:val="0"/>
      <w:autoSpaceDN w:val="0"/>
      <w:adjustRightInd w:val="0"/>
    </w:pPr>
    <w:rPr>
      <w:rFonts w:ascii="Times New Roman" w:hAnsi="Times New Roman"/>
      <w:color w:val="000000"/>
      <w:kern w:val="0"/>
      <w:sz w:val="24"/>
      <w:szCs w:val="24"/>
      <w:lang w:val="da-DK" w:eastAsia="en-US"/>
    </w:rPr>
  </w:style>
  <w:style w:type="paragraph" w:customStyle="1" w:styleId="Listeafsnit1">
    <w:name w:val="Listeafsnit1"/>
    <w:basedOn w:val="a"/>
    <w:uiPriority w:val="99"/>
    <w:rsid w:val="00991E4B"/>
    <w:pPr>
      <w:spacing w:line="276" w:lineRule="auto"/>
      <w:ind w:left="720"/>
      <w:contextualSpacing/>
    </w:pPr>
    <w:rPr>
      <w:rFonts w:ascii="Calibri" w:hAnsi="Calibri"/>
      <w:sz w:val="22"/>
      <w:lang w:eastAsia="da-DK"/>
    </w:rPr>
  </w:style>
  <w:style w:type="character" w:styleId="ae">
    <w:name w:val="Strong"/>
    <w:basedOn w:val="a0"/>
    <w:uiPriority w:val="99"/>
    <w:qFormat/>
    <w:rsid w:val="00B41D54"/>
    <w:rPr>
      <w:rFonts w:cs="Times New Roman"/>
      <w:b/>
    </w:rPr>
  </w:style>
  <w:style w:type="paragraph" w:customStyle="1" w:styleId="p0">
    <w:name w:val="p0"/>
    <w:basedOn w:val="a"/>
    <w:uiPriority w:val="99"/>
    <w:rsid w:val="00EB4FCE"/>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16819</Words>
  <Characters>95869</Characters>
  <Application>Microsoft Office Word</Application>
  <DocSecurity>0</DocSecurity>
  <Lines>798</Lines>
  <Paragraphs>224</Paragraphs>
  <ScaleCrop>false</ScaleCrop>
  <Company>AfdV</Company>
  <LinksUpToDate>false</LinksUpToDate>
  <CharactersWithSpaces>112464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Jepsen</dc:creator>
  <cp:lastModifiedBy>LS Ma</cp:lastModifiedBy>
  <cp:revision>2</cp:revision>
  <cp:lastPrinted>2013-10-26T20:55:00Z</cp:lastPrinted>
  <dcterms:created xsi:type="dcterms:W3CDTF">2014-04-05T04:44:00Z</dcterms:created>
  <dcterms:modified xsi:type="dcterms:W3CDTF">2014-04-05T04:44:00Z</dcterms:modified>
</cp:coreProperties>
</file>