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1C5" w14:textId="77777777" w:rsidR="00A77B3E" w:rsidRPr="0091518E" w:rsidRDefault="00030038" w:rsidP="00656C87">
      <w:pPr>
        <w:tabs>
          <w:tab w:val="left" w:pos="6379"/>
        </w:tabs>
        <w:spacing w:line="360" w:lineRule="auto"/>
        <w:jc w:val="both"/>
        <w:rPr>
          <w:rFonts w:ascii="Book Antiqua" w:hAnsi="Book Antiqua"/>
        </w:rPr>
      </w:pPr>
      <w:r w:rsidRPr="0091518E">
        <w:rPr>
          <w:rFonts w:ascii="Book Antiqua" w:eastAsia="Book Antiqua" w:hAnsi="Book Antiqua" w:cs="Book Antiqua"/>
          <w:b/>
          <w:color w:val="000000"/>
        </w:rPr>
        <w:t xml:space="preserve">Name of Journal: </w:t>
      </w:r>
      <w:r w:rsidRPr="0091518E">
        <w:rPr>
          <w:rFonts w:ascii="Book Antiqua" w:eastAsia="Book Antiqua" w:hAnsi="Book Antiqua" w:cs="Book Antiqua"/>
          <w:i/>
          <w:color w:val="000000"/>
        </w:rPr>
        <w:t>World Journal of Gastroenterology</w:t>
      </w:r>
    </w:p>
    <w:p w14:paraId="79104C1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NO: </w:t>
      </w:r>
      <w:r w:rsidRPr="0091518E">
        <w:rPr>
          <w:rFonts w:ascii="Book Antiqua" w:eastAsia="Book Antiqua" w:hAnsi="Book Antiqua" w:cs="Book Antiqua"/>
          <w:color w:val="000000"/>
        </w:rPr>
        <w:t>67709</w:t>
      </w:r>
    </w:p>
    <w:p w14:paraId="014483F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Type: </w:t>
      </w:r>
      <w:r w:rsidRPr="0091518E">
        <w:rPr>
          <w:rFonts w:ascii="Book Antiqua" w:eastAsia="Book Antiqua" w:hAnsi="Book Antiqua" w:cs="Book Antiqua"/>
          <w:color w:val="000000"/>
        </w:rPr>
        <w:t>REVIEW</w:t>
      </w:r>
    </w:p>
    <w:p w14:paraId="3C87AB1E" w14:textId="77777777" w:rsidR="00A77B3E" w:rsidRPr="0091518E" w:rsidRDefault="00A77B3E" w:rsidP="00180160">
      <w:pPr>
        <w:spacing w:line="360" w:lineRule="auto"/>
        <w:jc w:val="both"/>
        <w:rPr>
          <w:rFonts w:ascii="Book Antiqua" w:hAnsi="Book Antiqua"/>
        </w:rPr>
      </w:pPr>
    </w:p>
    <w:p w14:paraId="3BBC789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Over-feeding the gut microbiome: </w:t>
      </w:r>
      <w:r w:rsidR="00EF183F" w:rsidRPr="0091518E">
        <w:rPr>
          <w:rFonts w:ascii="Book Antiqua" w:hAnsi="Book Antiqua" w:cs="Book Antiqua" w:hint="eastAsia"/>
          <w:b/>
          <w:bCs/>
          <w:color w:val="000000"/>
          <w:lang w:eastAsia="zh-CN"/>
        </w:rPr>
        <w:t>A</w:t>
      </w:r>
      <w:r w:rsidRPr="0091518E">
        <w:rPr>
          <w:rFonts w:ascii="Book Antiqua" w:eastAsia="Book Antiqua" w:hAnsi="Book Antiqua" w:cs="Book Antiqua"/>
          <w:b/>
          <w:bCs/>
          <w:color w:val="000000"/>
        </w:rPr>
        <w:t xml:space="preserve"> scoping review on health implications and therapeutic perspectives</w:t>
      </w:r>
    </w:p>
    <w:p w14:paraId="486A0960" w14:textId="77777777" w:rsidR="00A77B3E" w:rsidRPr="0091518E" w:rsidRDefault="00A77B3E" w:rsidP="00180160">
      <w:pPr>
        <w:spacing w:line="360" w:lineRule="auto"/>
        <w:jc w:val="both"/>
        <w:rPr>
          <w:rFonts w:ascii="Book Antiqua" w:hAnsi="Book Antiqua"/>
        </w:rPr>
      </w:pPr>
    </w:p>
    <w:p w14:paraId="26F67248" w14:textId="77777777" w:rsidR="00A77B3E" w:rsidRPr="0091518E" w:rsidRDefault="00F827A6" w:rsidP="00180160">
      <w:pPr>
        <w:spacing w:line="360" w:lineRule="auto"/>
        <w:jc w:val="both"/>
        <w:rPr>
          <w:rFonts w:ascii="Book Antiqua" w:hAnsi="Book Antiqua"/>
        </w:rPr>
      </w:pPr>
      <w:r w:rsidRPr="0091518E">
        <w:rPr>
          <w:rFonts w:ascii="Book Antiqua" w:eastAsia="Book Antiqua" w:hAnsi="Book Antiqua" w:cs="Book Antiqua"/>
          <w:color w:val="000000"/>
        </w:rPr>
        <w:t xml:space="preserve">Barone </w:t>
      </w:r>
      <w:r w:rsidRPr="0091518E">
        <w:rPr>
          <w:rFonts w:ascii="Book Antiqua" w:hAnsi="Book Antiqua" w:cs="Book Antiqua" w:hint="eastAsia"/>
          <w:color w:val="000000"/>
          <w:lang w:eastAsia="zh-CN"/>
        </w:rPr>
        <w:t xml:space="preserve">M </w:t>
      </w:r>
      <w:r w:rsidRPr="0091518E">
        <w:rPr>
          <w:rFonts w:ascii="Book Antiqua" w:hAnsi="Book Antiqua" w:cs="Book Antiqua" w:hint="eastAsia"/>
          <w:i/>
          <w:color w:val="000000"/>
          <w:lang w:eastAsia="zh-CN"/>
        </w:rPr>
        <w:t>et al</w:t>
      </w:r>
      <w:r w:rsidRPr="0091518E">
        <w:rPr>
          <w:rFonts w:ascii="Book Antiqua" w:hAnsi="Book Antiqua" w:cs="Book Antiqua" w:hint="eastAsia"/>
          <w:color w:val="000000"/>
          <w:lang w:eastAsia="zh-CN"/>
        </w:rPr>
        <w:t xml:space="preserve">. </w:t>
      </w:r>
      <w:r w:rsidR="00030038" w:rsidRPr="0091518E">
        <w:rPr>
          <w:rFonts w:ascii="Book Antiqua" w:eastAsia="Book Antiqua" w:hAnsi="Book Antiqua" w:cs="Book Antiqua"/>
          <w:color w:val="000000"/>
        </w:rPr>
        <w:t>Microbiome-based strategies to counteract obesity</w:t>
      </w:r>
    </w:p>
    <w:p w14:paraId="578AF5CB" w14:textId="77777777" w:rsidR="00A77B3E" w:rsidRPr="0091518E" w:rsidRDefault="00A77B3E" w:rsidP="00180160">
      <w:pPr>
        <w:spacing w:line="360" w:lineRule="auto"/>
        <w:jc w:val="both"/>
        <w:rPr>
          <w:rFonts w:ascii="Book Antiqua" w:hAnsi="Book Antiqua"/>
        </w:rPr>
      </w:pPr>
    </w:p>
    <w:p w14:paraId="09044B16" w14:textId="77777777"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color w:val="000000"/>
          <w:lang w:val="it-IT"/>
        </w:rPr>
        <w:t>Monica Barone, Federica D'Amico, Marco Fabbrini, Simone Rampelli, Patrizia Brigidi, Silvia Turroni</w:t>
      </w:r>
    </w:p>
    <w:p w14:paraId="04C13269" w14:textId="77777777" w:rsidR="00A77B3E" w:rsidRPr="00EB31E9" w:rsidRDefault="00A77B3E" w:rsidP="00180160">
      <w:pPr>
        <w:spacing w:line="360" w:lineRule="auto"/>
        <w:jc w:val="both"/>
        <w:rPr>
          <w:rFonts w:ascii="Book Antiqua" w:hAnsi="Book Antiqua"/>
          <w:lang w:val="it-IT"/>
        </w:rPr>
      </w:pPr>
    </w:p>
    <w:p w14:paraId="02B78817" w14:textId="49A02BB1"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b/>
          <w:bCs/>
          <w:color w:val="000000"/>
          <w:lang w:val="it-IT"/>
        </w:rPr>
        <w:t xml:space="preserve">Monica Barone, Federica D'Amico, Marco Fabbrini, Patrizia Brigidi, </w:t>
      </w:r>
      <w:r w:rsidR="00C731CA" w:rsidRPr="00EB31E9">
        <w:rPr>
          <w:rFonts w:ascii="Book Antiqua" w:eastAsia="Book Antiqua" w:hAnsi="Book Antiqua" w:cs="Book Antiqua"/>
          <w:color w:val="000000"/>
          <w:lang w:val="it-IT"/>
        </w:rPr>
        <w:t>Microbiom</w:t>
      </w:r>
      <w:r w:rsidR="00C731CA" w:rsidRPr="0091518E">
        <w:rPr>
          <w:rFonts w:ascii="Book Antiqua" w:eastAsia="Book Antiqua" w:hAnsi="Book Antiqua" w:cs="Book Antiqua"/>
          <w:color w:val="000000"/>
          <w:lang w:val="it-IT"/>
        </w:rPr>
        <w:t>ics</w:t>
      </w:r>
      <w:r w:rsidR="00C731CA" w:rsidRPr="00EB31E9">
        <w:rPr>
          <w:rFonts w:ascii="Book Antiqua" w:eastAsia="Book Antiqua" w:hAnsi="Book Antiqua" w:cs="Book Antiqua"/>
          <w:color w:val="000000"/>
          <w:lang w:val="it-IT"/>
        </w:rPr>
        <w:t xml:space="preserve"> </w:t>
      </w:r>
      <w:r w:rsidRPr="00EB31E9">
        <w:rPr>
          <w:rFonts w:ascii="Book Antiqua" w:eastAsia="Book Antiqua" w:hAnsi="Book Antiqua" w:cs="Book Antiqua"/>
          <w:color w:val="000000"/>
          <w:lang w:val="it-IT"/>
        </w:rPr>
        <w:t>Unit, Department of Medical and Surgical Sciences, University of Bologna, Bologna 40138, Italy</w:t>
      </w:r>
    </w:p>
    <w:p w14:paraId="55EC98B2" w14:textId="77777777" w:rsidR="00A77B3E" w:rsidRPr="00EB31E9" w:rsidRDefault="00A77B3E" w:rsidP="00180160">
      <w:pPr>
        <w:spacing w:line="360" w:lineRule="auto"/>
        <w:jc w:val="both"/>
        <w:rPr>
          <w:rFonts w:ascii="Book Antiqua" w:hAnsi="Book Antiqua"/>
          <w:lang w:val="it-IT"/>
        </w:rPr>
      </w:pPr>
    </w:p>
    <w:p w14:paraId="70AAC34C" w14:textId="77777777"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b/>
          <w:bCs/>
          <w:color w:val="000000"/>
          <w:lang w:val="it-IT"/>
        </w:rPr>
        <w:t xml:space="preserve">Monica Barone, Federica D'Amico, Marco Fabbrini, Simone Rampelli, Silvia Turroni, </w:t>
      </w:r>
      <w:r w:rsidRPr="00EB31E9">
        <w:rPr>
          <w:rFonts w:ascii="Book Antiqua" w:eastAsia="Book Antiqua" w:hAnsi="Book Antiqua" w:cs="Book Antiqua"/>
          <w:color w:val="000000"/>
          <w:lang w:val="it-IT"/>
        </w:rPr>
        <w:t>Unit of Microbiome Science and Biotechnology, Department of Pharmacy and Biotechnology, University of Bologna, Bologna 40126, Italy</w:t>
      </w:r>
    </w:p>
    <w:p w14:paraId="62133B42" w14:textId="77777777" w:rsidR="00A77B3E" w:rsidRPr="00EB31E9" w:rsidRDefault="00A77B3E" w:rsidP="00180160">
      <w:pPr>
        <w:spacing w:line="360" w:lineRule="auto"/>
        <w:jc w:val="both"/>
        <w:rPr>
          <w:rFonts w:ascii="Book Antiqua" w:hAnsi="Book Antiqua"/>
          <w:lang w:val="it-IT"/>
        </w:rPr>
      </w:pPr>
    </w:p>
    <w:p w14:paraId="16D54E8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Author contributions: </w:t>
      </w:r>
      <w:r w:rsidRPr="0091518E">
        <w:rPr>
          <w:rFonts w:ascii="Book Antiqua" w:eastAsia="Book Antiqua" w:hAnsi="Book Antiqua" w:cs="Book Antiqua"/>
          <w:color w:val="000000"/>
        </w:rPr>
        <w:t xml:space="preserve">Barone M, D’Amico F, and </w:t>
      </w:r>
      <w:proofErr w:type="spellStart"/>
      <w:r w:rsidRPr="0091518E">
        <w:rPr>
          <w:rFonts w:ascii="Book Antiqua" w:eastAsia="Book Antiqua" w:hAnsi="Book Antiqua" w:cs="Book Antiqua"/>
          <w:color w:val="000000"/>
        </w:rPr>
        <w:t>Fabbrini</w:t>
      </w:r>
      <w:proofErr w:type="spellEnd"/>
      <w:r w:rsidRPr="0091518E">
        <w:rPr>
          <w:rFonts w:ascii="Book Antiqua" w:eastAsia="Book Antiqua" w:hAnsi="Book Antiqua" w:cs="Book Antiqua"/>
          <w:color w:val="000000"/>
        </w:rPr>
        <w:t xml:space="preserve"> M performed the literature search; Barone M, D’Amico F, </w:t>
      </w:r>
      <w:proofErr w:type="spellStart"/>
      <w:r w:rsidRPr="0091518E">
        <w:rPr>
          <w:rFonts w:ascii="Book Antiqua" w:eastAsia="Book Antiqua" w:hAnsi="Book Antiqua" w:cs="Book Antiqua"/>
          <w:color w:val="000000"/>
        </w:rPr>
        <w:t>Fabbrini</w:t>
      </w:r>
      <w:proofErr w:type="spellEnd"/>
      <w:r w:rsidRPr="0091518E">
        <w:rPr>
          <w:rFonts w:ascii="Book Antiqua" w:eastAsia="Book Antiqua" w:hAnsi="Book Antiqua" w:cs="Book Antiqua"/>
          <w:color w:val="000000"/>
        </w:rPr>
        <w:t xml:space="preserve"> M, </w:t>
      </w:r>
      <w:proofErr w:type="spellStart"/>
      <w:r w:rsidRPr="0091518E">
        <w:rPr>
          <w:rFonts w:ascii="Book Antiqua" w:eastAsia="Book Antiqua" w:hAnsi="Book Antiqua" w:cs="Book Antiqua"/>
          <w:color w:val="000000"/>
        </w:rPr>
        <w:t>Rampelli</w:t>
      </w:r>
      <w:proofErr w:type="spellEnd"/>
      <w:r w:rsidRPr="0091518E">
        <w:rPr>
          <w:rFonts w:ascii="Book Antiqua" w:eastAsia="Book Antiqua" w:hAnsi="Book Antiqua" w:cs="Book Antiqua"/>
          <w:color w:val="000000"/>
        </w:rPr>
        <w:t xml:space="preserve"> S and </w:t>
      </w:r>
      <w:proofErr w:type="spellStart"/>
      <w:r w:rsidRPr="0091518E">
        <w:rPr>
          <w:rFonts w:ascii="Book Antiqua" w:eastAsia="Book Antiqua" w:hAnsi="Book Antiqua" w:cs="Book Antiqua"/>
          <w:color w:val="000000"/>
        </w:rPr>
        <w:t>Turroni</w:t>
      </w:r>
      <w:proofErr w:type="spellEnd"/>
      <w:r w:rsidRPr="0091518E">
        <w:rPr>
          <w:rFonts w:ascii="Book Antiqua" w:eastAsia="Book Antiqua" w:hAnsi="Book Antiqua" w:cs="Book Antiqua"/>
          <w:color w:val="000000"/>
        </w:rPr>
        <w:t xml:space="preserve"> S drafted the manuscript; Barone M, </w:t>
      </w:r>
      <w:proofErr w:type="spellStart"/>
      <w:r w:rsidRPr="0091518E">
        <w:rPr>
          <w:rFonts w:ascii="Book Antiqua" w:eastAsia="Book Antiqua" w:hAnsi="Book Antiqua" w:cs="Book Antiqua"/>
          <w:color w:val="000000"/>
        </w:rPr>
        <w:t>Brigidi</w:t>
      </w:r>
      <w:proofErr w:type="spellEnd"/>
      <w:r w:rsidRPr="0091518E">
        <w:rPr>
          <w:rFonts w:ascii="Book Antiqua" w:eastAsia="Book Antiqua" w:hAnsi="Book Antiqua" w:cs="Book Antiqua"/>
          <w:color w:val="000000"/>
        </w:rPr>
        <w:t xml:space="preserve"> P, and </w:t>
      </w:r>
      <w:proofErr w:type="spellStart"/>
      <w:r w:rsidRPr="0091518E">
        <w:rPr>
          <w:rFonts w:ascii="Book Antiqua" w:eastAsia="Book Antiqua" w:hAnsi="Book Antiqua" w:cs="Book Antiqua"/>
          <w:color w:val="000000"/>
        </w:rPr>
        <w:t>Turroni</w:t>
      </w:r>
      <w:proofErr w:type="spellEnd"/>
      <w:r w:rsidRPr="0091518E">
        <w:rPr>
          <w:rFonts w:ascii="Book Antiqua" w:eastAsia="Book Antiqua" w:hAnsi="Book Antiqua" w:cs="Book Antiqua"/>
          <w:color w:val="000000"/>
        </w:rPr>
        <w:t xml:space="preserve"> S edited and corrected the manuscript</w:t>
      </w:r>
      <w:r w:rsidR="009B735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w:t>
      </w:r>
      <w:r w:rsidR="009B7359" w:rsidRPr="0091518E">
        <w:rPr>
          <w:rFonts w:ascii="Book Antiqua" w:hAnsi="Book Antiqua" w:cs="Book Antiqua" w:hint="eastAsia"/>
          <w:color w:val="000000"/>
          <w:lang w:eastAsia="zh-CN"/>
        </w:rPr>
        <w:t>a</w:t>
      </w:r>
      <w:r w:rsidRPr="0091518E">
        <w:rPr>
          <w:rFonts w:ascii="Book Antiqua" w:eastAsia="Book Antiqua" w:hAnsi="Book Antiqua" w:cs="Book Antiqua"/>
          <w:color w:val="000000"/>
        </w:rPr>
        <w:t>ll authors have read and approved the final manuscript.</w:t>
      </w:r>
    </w:p>
    <w:p w14:paraId="1032A567" w14:textId="77777777" w:rsidR="00A77B3E" w:rsidRPr="0091518E" w:rsidRDefault="00A77B3E" w:rsidP="00180160">
      <w:pPr>
        <w:spacing w:line="360" w:lineRule="auto"/>
        <w:jc w:val="both"/>
        <w:rPr>
          <w:rFonts w:ascii="Book Antiqua" w:hAnsi="Book Antiqua"/>
        </w:rPr>
      </w:pPr>
    </w:p>
    <w:p w14:paraId="02002CC6" w14:textId="618535A5"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bCs/>
          <w:color w:val="000000"/>
        </w:rPr>
        <w:t xml:space="preserve">Corresponding author: Silvia </w:t>
      </w:r>
      <w:proofErr w:type="spellStart"/>
      <w:r w:rsidRPr="0091518E">
        <w:rPr>
          <w:rFonts w:ascii="Book Antiqua" w:eastAsia="Book Antiqua" w:hAnsi="Book Antiqua" w:cs="Book Antiqua"/>
          <w:b/>
          <w:bCs/>
          <w:color w:val="000000"/>
        </w:rPr>
        <w:t>Turroni</w:t>
      </w:r>
      <w:proofErr w:type="spellEnd"/>
      <w:r w:rsidRPr="0091518E">
        <w:rPr>
          <w:rFonts w:ascii="Book Antiqua" w:eastAsia="Book Antiqua" w:hAnsi="Book Antiqua" w:cs="Book Antiqua"/>
          <w:b/>
          <w:bCs/>
          <w:color w:val="000000"/>
        </w:rPr>
        <w:t xml:space="preserve">, PhD, </w:t>
      </w:r>
      <w:r w:rsidR="00B72D55">
        <w:rPr>
          <w:rFonts w:ascii="Book Antiqua" w:eastAsia="Book Antiqua" w:hAnsi="Book Antiqua" w:cs="Book Antiqua"/>
          <w:b/>
          <w:bCs/>
          <w:color w:val="000000"/>
        </w:rPr>
        <w:t>Associate</w:t>
      </w:r>
      <w:r w:rsidR="00B72D55" w:rsidRPr="0091518E">
        <w:rPr>
          <w:rFonts w:ascii="Book Antiqua" w:eastAsia="Book Antiqua" w:hAnsi="Book Antiqua" w:cs="Book Antiqua"/>
          <w:b/>
          <w:bCs/>
          <w:color w:val="000000"/>
        </w:rPr>
        <w:t xml:space="preserve"> </w:t>
      </w:r>
      <w:r w:rsidRPr="0091518E">
        <w:rPr>
          <w:rFonts w:ascii="Book Antiqua" w:eastAsia="Book Antiqua" w:hAnsi="Book Antiqua" w:cs="Book Antiqua"/>
          <w:b/>
          <w:bCs/>
          <w:color w:val="000000"/>
        </w:rPr>
        <w:t xml:space="preserve">Professor, </w:t>
      </w:r>
      <w:r w:rsidRPr="0091518E">
        <w:rPr>
          <w:rFonts w:ascii="Book Antiqua" w:eastAsia="Book Antiqua" w:hAnsi="Book Antiqua" w:cs="Book Antiqua"/>
          <w:color w:val="000000"/>
        </w:rPr>
        <w:t xml:space="preserve">Unit of Microbiome Science and Biotechnology, Department of Pharmacy and Biotechnology, University of Bologna, </w:t>
      </w:r>
      <w:r w:rsidR="007A67E3" w:rsidRPr="0091518E">
        <w:rPr>
          <w:rFonts w:ascii="Book Antiqua" w:eastAsia="Book Antiqua" w:hAnsi="Book Antiqua" w:cs="Book Antiqua"/>
          <w:color w:val="000000"/>
        </w:rPr>
        <w:t xml:space="preserve">Via </w:t>
      </w:r>
      <w:proofErr w:type="spellStart"/>
      <w:r w:rsidR="007A67E3" w:rsidRPr="0091518E">
        <w:rPr>
          <w:rFonts w:ascii="Book Antiqua" w:eastAsia="Book Antiqua" w:hAnsi="Book Antiqua" w:cs="Book Antiqua"/>
          <w:color w:val="000000"/>
        </w:rPr>
        <w:t>Belmeloro</w:t>
      </w:r>
      <w:proofErr w:type="spellEnd"/>
      <w:r w:rsidR="007A67E3" w:rsidRPr="0091518E">
        <w:rPr>
          <w:rFonts w:ascii="Book Antiqua" w:eastAsia="Book Antiqua" w:hAnsi="Book Antiqua" w:cs="Book Antiqua"/>
          <w:color w:val="000000"/>
        </w:rPr>
        <w:t xml:space="preserve"> 6, Bologna</w:t>
      </w:r>
      <w:r w:rsidRPr="0091518E">
        <w:rPr>
          <w:rFonts w:ascii="Book Antiqua" w:eastAsia="Book Antiqua" w:hAnsi="Book Antiqua" w:cs="Book Antiqua"/>
          <w:color w:val="000000"/>
        </w:rPr>
        <w:t xml:space="preserve"> 40126, Italy. silvia.turroni@unibo.it</w:t>
      </w:r>
    </w:p>
    <w:p w14:paraId="5BC25EED" w14:textId="77777777" w:rsidR="00A77B3E" w:rsidRPr="0091518E" w:rsidRDefault="00A77B3E" w:rsidP="00180160">
      <w:pPr>
        <w:spacing w:line="360" w:lineRule="auto"/>
        <w:jc w:val="both"/>
        <w:rPr>
          <w:rFonts w:ascii="Book Antiqua" w:hAnsi="Book Antiqua"/>
        </w:rPr>
      </w:pPr>
    </w:p>
    <w:p w14:paraId="4AC0906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lastRenderedPageBreak/>
        <w:t xml:space="preserve">Received: </w:t>
      </w:r>
      <w:r w:rsidRPr="0091518E">
        <w:rPr>
          <w:rFonts w:ascii="Book Antiqua" w:eastAsia="Book Antiqua" w:hAnsi="Book Antiqua" w:cs="Book Antiqua"/>
          <w:color w:val="000000"/>
        </w:rPr>
        <w:t>April 29, 2021</w:t>
      </w:r>
    </w:p>
    <w:p w14:paraId="586FA16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Revised: </w:t>
      </w:r>
      <w:r w:rsidR="00E92C4F" w:rsidRPr="0091518E">
        <w:rPr>
          <w:rFonts w:ascii="Book Antiqua" w:hAnsi="Book Antiqua"/>
        </w:rPr>
        <w:t>July 2, 2021</w:t>
      </w:r>
    </w:p>
    <w:p w14:paraId="4D8F7675" w14:textId="36C1BBE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Accepted: </w:t>
      </w:r>
      <w:ins w:id="0" w:author="Liansheng Ma" w:date="2021-10-14T05:08:00Z">
        <w:r w:rsidR="0029541B" w:rsidRPr="0029541B">
          <w:rPr>
            <w:rFonts w:ascii="Book Antiqua" w:eastAsia="Book Antiqua" w:hAnsi="Book Antiqua" w:cs="Book Antiqua"/>
            <w:b/>
            <w:bCs/>
            <w:color w:val="000000"/>
          </w:rPr>
          <w:t>October 14, 2021</w:t>
        </w:r>
      </w:ins>
    </w:p>
    <w:p w14:paraId="13C04D62" w14:textId="77777777" w:rsidR="00A77B3E" w:rsidRPr="0091518E" w:rsidRDefault="00030038" w:rsidP="00180160">
      <w:pPr>
        <w:spacing w:line="360" w:lineRule="auto"/>
        <w:jc w:val="both"/>
        <w:rPr>
          <w:rFonts w:ascii="Book Antiqua" w:hAnsi="Book Antiqua" w:cs="Book Antiqua"/>
          <w:b/>
          <w:bCs/>
          <w:color w:val="000000"/>
          <w:lang w:eastAsia="zh-CN"/>
        </w:rPr>
      </w:pPr>
      <w:r w:rsidRPr="0091518E">
        <w:rPr>
          <w:rFonts w:ascii="Book Antiqua" w:eastAsia="Book Antiqua" w:hAnsi="Book Antiqua" w:cs="Book Antiqua"/>
          <w:b/>
          <w:bCs/>
          <w:color w:val="000000"/>
        </w:rPr>
        <w:t xml:space="preserve">Published online: </w:t>
      </w:r>
    </w:p>
    <w:p w14:paraId="53656B23" w14:textId="77777777" w:rsidR="00A174B8" w:rsidRPr="0091518E" w:rsidRDefault="00A174B8" w:rsidP="00180160">
      <w:pPr>
        <w:spacing w:line="360" w:lineRule="auto"/>
        <w:jc w:val="both"/>
        <w:rPr>
          <w:rFonts w:ascii="Book Antiqua" w:hAnsi="Book Antiqua"/>
          <w:lang w:eastAsia="zh-CN"/>
        </w:rPr>
      </w:pPr>
    </w:p>
    <w:p w14:paraId="74CC02F1"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Abstract</w:t>
      </w:r>
    </w:p>
    <w:p w14:paraId="5199C099" w14:textId="7D58AF45"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The human gut microbiome has gained increasing attention over the past two decades. Several findings have shown that this complex and dynamic microbial ecosystem can contribute to the maintenance of host health or, when subject to imbalances, to the pathogenesis of various enteric and non-enteric diseases. This scoping review summarizes the current knowledge on how the gut microbiota and microbially</w:t>
      </w:r>
      <w:r w:rsidR="006A2337">
        <w:rPr>
          <w:rFonts w:ascii="Book Antiqua" w:eastAsia="Book Antiqua" w:hAnsi="Book Antiqua" w:cs="Book Antiqua"/>
          <w:color w:val="000000"/>
        </w:rPr>
        <w:t>-</w:t>
      </w:r>
      <w:r w:rsidRPr="0091518E">
        <w:rPr>
          <w:rFonts w:ascii="Book Antiqua" w:eastAsia="Book Antiqua" w:hAnsi="Book Antiqua" w:cs="Book Antiqua"/>
          <w:color w:val="000000"/>
        </w:rPr>
        <w:t>derived compounds affect host metabolism, especially in the context of obesity and related disorders. Examples of microbiome-based targeted intervention strategies that aim to restore and maintain a</w:t>
      </w:r>
      <w:r w:rsidR="00DF6B26" w:rsidRPr="0091518E">
        <w:rPr>
          <w:rFonts w:ascii="Book Antiqua" w:hAnsi="Book Antiqua" w:cs="Book Antiqua" w:hint="eastAsia"/>
          <w:color w:val="000000"/>
          <w:lang w:eastAsia="zh-CN"/>
        </w:rPr>
        <w:t>n</w:t>
      </w:r>
      <w:r w:rsidRPr="0091518E">
        <w:rPr>
          <w:rFonts w:ascii="Book Antiqua" w:eastAsia="Book Antiqua" w:hAnsi="Book Antiqua" w:cs="Book Antiqua"/>
          <w:color w:val="000000"/>
        </w:rPr>
        <w:t xml:space="preserve"> </w:t>
      </w:r>
      <w:proofErr w:type="spellStart"/>
      <w:r w:rsidRPr="0091518E">
        <w:rPr>
          <w:rFonts w:ascii="Book Antiqua" w:eastAsia="Book Antiqua" w:hAnsi="Book Antiqua" w:cs="Book Antiqua"/>
          <w:color w:val="000000"/>
        </w:rPr>
        <w:t>eubiotic</w:t>
      </w:r>
      <w:proofErr w:type="spellEnd"/>
      <w:r w:rsidRPr="0091518E">
        <w:rPr>
          <w:rFonts w:ascii="Book Antiqua" w:eastAsia="Book Antiqua" w:hAnsi="Book Antiqua" w:cs="Book Antiqua"/>
          <w:color w:val="000000"/>
        </w:rPr>
        <w:t xml:space="preserve"> layout are then discussed. Adjuvant therapeutic interventions to alleviate obesity and associated comorbidities are traditionally based on diet modulation and the supplementation of prebiotics, probiotics and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xml:space="preserve">. However, these approaches have shown only moderate ability to induce sustained changes in the gut microbial ecosystem, making the development of innovative and tailored microbiome-based intervention strategies of utmost importance in clinical practice. In this regard, the administration of next-generation probiotics and engineered microbiomes has shown promising results, together with more radical intervention strategies based on the replacement of the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ecosystem by means of fecal microbiota transplantation from healthy donors or with the introduction of synthetic communities specifically designed to achieve the desired therapeutic outcome. Finally, we provide a perspective for future translational investigations through the implementation of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approaches, including machine and deep learning, to predict health risks and therapeutic outcomes.</w:t>
      </w:r>
    </w:p>
    <w:p w14:paraId="127EA0E6" w14:textId="77777777" w:rsidR="00A77B3E" w:rsidRPr="0091518E" w:rsidRDefault="00A77B3E" w:rsidP="00180160">
      <w:pPr>
        <w:spacing w:line="360" w:lineRule="auto"/>
        <w:jc w:val="both"/>
        <w:rPr>
          <w:rFonts w:ascii="Book Antiqua" w:hAnsi="Book Antiqua"/>
        </w:rPr>
      </w:pPr>
    </w:p>
    <w:p w14:paraId="1EEF5FF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lastRenderedPageBreak/>
        <w:t xml:space="preserve">Key Words: </w:t>
      </w:r>
      <w:r w:rsidRPr="0091518E">
        <w:rPr>
          <w:rFonts w:ascii="Book Antiqua" w:eastAsia="Book Antiqua" w:hAnsi="Book Antiqua" w:cs="Book Antiqua"/>
          <w:color w:val="000000"/>
        </w:rPr>
        <w:t>Gut microbiome; Microbial metabolites; Obesity; Next-generation probiotics; Fecal microbiota transplantation; Deep learning</w:t>
      </w:r>
    </w:p>
    <w:p w14:paraId="60403F7F" w14:textId="77777777" w:rsidR="00A77B3E" w:rsidRPr="0091518E" w:rsidRDefault="00A77B3E" w:rsidP="00180160">
      <w:pPr>
        <w:spacing w:line="360" w:lineRule="auto"/>
        <w:jc w:val="both"/>
        <w:rPr>
          <w:rFonts w:ascii="Book Antiqua" w:hAnsi="Book Antiqua"/>
        </w:rPr>
      </w:pPr>
    </w:p>
    <w:p w14:paraId="1BD0C5A7" w14:textId="123166EE"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Barone M, D'Amico F, </w:t>
      </w:r>
      <w:proofErr w:type="spellStart"/>
      <w:r w:rsidRPr="0091518E">
        <w:rPr>
          <w:rFonts w:ascii="Book Antiqua" w:eastAsia="Book Antiqua" w:hAnsi="Book Antiqua" w:cs="Book Antiqua"/>
          <w:color w:val="000000"/>
        </w:rPr>
        <w:t>Fabbrini</w:t>
      </w:r>
      <w:proofErr w:type="spellEnd"/>
      <w:r w:rsidRPr="0091518E">
        <w:rPr>
          <w:rFonts w:ascii="Book Antiqua" w:eastAsia="Book Antiqua" w:hAnsi="Book Antiqua" w:cs="Book Antiqua"/>
          <w:color w:val="000000"/>
        </w:rPr>
        <w:t xml:space="preserve"> M, </w:t>
      </w:r>
      <w:proofErr w:type="spellStart"/>
      <w:r w:rsidRPr="0091518E">
        <w:rPr>
          <w:rFonts w:ascii="Book Antiqua" w:eastAsia="Book Antiqua" w:hAnsi="Book Antiqua" w:cs="Book Antiqua"/>
          <w:color w:val="000000"/>
        </w:rPr>
        <w:t>Rampelli</w:t>
      </w:r>
      <w:proofErr w:type="spellEnd"/>
      <w:r w:rsidRPr="0091518E">
        <w:rPr>
          <w:rFonts w:ascii="Book Antiqua" w:eastAsia="Book Antiqua" w:hAnsi="Book Antiqua" w:cs="Book Antiqua"/>
          <w:color w:val="000000"/>
        </w:rPr>
        <w:t xml:space="preserve"> S, </w:t>
      </w:r>
      <w:proofErr w:type="spellStart"/>
      <w:r w:rsidRPr="0091518E">
        <w:rPr>
          <w:rFonts w:ascii="Book Antiqua" w:eastAsia="Book Antiqua" w:hAnsi="Book Antiqua" w:cs="Book Antiqua"/>
          <w:color w:val="000000"/>
        </w:rPr>
        <w:t>Brigidi</w:t>
      </w:r>
      <w:proofErr w:type="spellEnd"/>
      <w:r w:rsidRPr="0091518E">
        <w:rPr>
          <w:rFonts w:ascii="Book Antiqua" w:eastAsia="Book Antiqua" w:hAnsi="Book Antiqua" w:cs="Book Antiqua"/>
          <w:color w:val="000000"/>
        </w:rPr>
        <w:t xml:space="preserve"> P, </w:t>
      </w:r>
      <w:proofErr w:type="spellStart"/>
      <w:r w:rsidRPr="0091518E">
        <w:rPr>
          <w:rFonts w:ascii="Book Antiqua" w:eastAsia="Book Antiqua" w:hAnsi="Book Antiqua" w:cs="Book Antiqua"/>
          <w:color w:val="000000"/>
        </w:rPr>
        <w:t>Turroni</w:t>
      </w:r>
      <w:proofErr w:type="spellEnd"/>
      <w:r w:rsidRPr="0091518E">
        <w:rPr>
          <w:rFonts w:ascii="Book Antiqua" w:eastAsia="Book Antiqua" w:hAnsi="Book Antiqua" w:cs="Book Antiqua"/>
          <w:color w:val="000000"/>
        </w:rPr>
        <w:t xml:space="preserve"> S. Over-feeding the gut microbiome: </w:t>
      </w:r>
      <w:r w:rsidR="00DF6B26" w:rsidRPr="0091518E">
        <w:rPr>
          <w:rFonts w:ascii="Book Antiqua" w:hAnsi="Book Antiqua" w:cs="Book Antiqua" w:hint="eastAsia"/>
          <w:color w:val="000000"/>
          <w:lang w:eastAsia="zh-CN"/>
        </w:rPr>
        <w:t>A</w:t>
      </w:r>
      <w:r w:rsidRPr="0091518E">
        <w:rPr>
          <w:rFonts w:ascii="Book Antiqua" w:eastAsia="Book Antiqua" w:hAnsi="Book Antiqua" w:cs="Book Antiqua"/>
          <w:color w:val="000000"/>
        </w:rPr>
        <w:t xml:space="preserve"> scoping review on health implications and therapeutic perspectives. </w:t>
      </w:r>
      <w:r w:rsidRPr="0091518E">
        <w:rPr>
          <w:rFonts w:ascii="Book Antiqua" w:eastAsia="Book Antiqua" w:hAnsi="Book Antiqua" w:cs="Book Antiqua"/>
          <w:i/>
          <w:iCs/>
          <w:color w:val="000000"/>
        </w:rPr>
        <w:t>World J Gastroenterol</w:t>
      </w:r>
      <w:r w:rsidRPr="0091518E">
        <w:rPr>
          <w:rFonts w:ascii="Book Antiqua" w:eastAsia="Book Antiqua" w:hAnsi="Book Antiqua" w:cs="Book Antiqua"/>
          <w:color w:val="000000"/>
        </w:rPr>
        <w:t xml:space="preserve"> 2021; </w:t>
      </w:r>
      <w:r w:rsidR="0009770F" w:rsidRPr="0009770F">
        <w:rPr>
          <w:rFonts w:ascii="Book Antiqua" w:hAnsi="Book Antiqua" w:hint="eastAsia"/>
          <w:color w:val="000000"/>
        </w:rPr>
        <w:t>0</w:t>
      </w:r>
      <w:r w:rsidR="0009770F" w:rsidRPr="0009770F">
        <w:rPr>
          <w:rFonts w:ascii="Book Antiqua" w:hAnsi="Book Antiqua"/>
          <w:color w:val="000000"/>
        </w:rPr>
        <w:t>(</w:t>
      </w:r>
      <w:r w:rsidR="0009770F" w:rsidRPr="0009770F">
        <w:rPr>
          <w:rFonts w:ascii="Book Antiqua" w:hAnsi="Book Antiqua" w:hint="eastAsia"/>
          <w:color w:val="000000"/>
        </w:rPr>
        <w:t>0</w:t>
      </w:r>
      <w:r w:rsidR="0009770F" w:rsidRPr="0009770F">
        <w:rPr>
          <w:rFonts w:ascii="Book Antiqua" w:hAnsi="Book Antiqua"/>
          <w:color w:val="000000"/>
        </w:rPr>
        <w:t>): 0000-0000 URL: https://w</w:t>
      </w:r>
      <w:r w:rsidR="0009770F" w:rsidRPr="005945ED">
        <w:rPr>
          <w:rFonts w:ascii="Book Antiqua" w:eastAsia="Book Antiqua" w:hAnsi="Book Antiqua" w:cs="Book Antiqua"/>
          <w:color w:val="000000"/>
        </w:rPr>
        <w:t>ww.wjgnet.com/2219-2840/full/v</w:t>
      </w:r>
      <w:r w:rsidR="0009770F" w:rsidRPr="005945ED">
        <w:rPr>
          <w:rFonts w:ascii="Book Antiqua" w:eastAsia="Book Antiqua" w:hAnsi="Book Antiqua" w:cs="Book Antiqua" w:hint="eastAsia"/>
          <w:color w:val="000000"/>
        </w:rPr>
        <w:t>0</w:t>
      </w:r>
      <w:r w:rsidR="0009770F" w:rsidRPr="005945ED">
        <w:rPr>
          <w:rFonts w:ascii="Book Antiqua" w:eastAsia="Book Antiqua" w:hAnsi="Book Antiqua" w:cs="Book Antiqua"/>
          <w:color w:val="000000"/>
        </w:rPr>
        <w:t>/i</w:t>
      </w:r>
      <w:r w:rsidR="0009770F" w:rsidRPr="005945ED">
        <w:rPr>
          <w:rFonts w:ascii="Book Antiqua" w:eastAsia="Book Antiqua" w:hAnsi="Book Antiqua" w:cs="Book Antiqua" w:hint="eastAsia"/>
          <w:color w:val="000000"/>
        </w:rPr>
        <w:t>0</w:t>
      </w:r>
      <w:r w:rsidR="0009770F" w:rsidRPr="005945ED">
        <w:rPr>
          <w:rFonts w:ascii="Book Antiqua" w:eastAsia="Book Antiqua" w:hAnsi="Book Antiqua" w:cs="Book Antiqua"/>
          <w:color w:val="000000"/>
        </w:rPr>
        <w:t>/000</w:t>
      </w:r>
      <w:r w:rsidR="0009770F" w:rsidRPr="0009770F">
        <w:rPr>
          <w:rFonts w:ascii="Book Antiqua" w:hAnsi="Book Antiqua"/>
          <w:color w:val="000000"/>
        </w:rPr>
        <w:t xml:space="preserve">0.htm DOI: </w:t>
      </w:r>
      <w:hyperlink r:id="rId8" w:history="1">
        <w:r w:rsidR="00276624" w:rsidRPr="007A2F62">
          <w:rPr>
            <w:rStyle w:val="af"/>
            <w:rFonts w:ascii="Book Antiqua" w:hAnsi="Book Antiqua"/>
          </w:rPr>
          <w:t>https://dx.doi.org/10.</w:t>
        </w:r>
        <w:r w:rsidR="00276624" w:rsidRPr="007A2F62">
          <w:rPr>
            <w:rStyle w:val="af"/>
            <w:rFonts w:ascii="Book Antiqua" w:hAnsi="Book Antiqua" w:hint="eastAsia"/>
            <w:lang w:eastAsia="zh-CN"/>
          </w:rPr>
          <w:t>3748</w:t>
        </w:r>
        <w:r w:rsidR="00276624" w:rsidRPr="007A2F62">
          <w:rPr>
            <w:rStyle w:val="af"/>
            <w:rFonts w:ascii="Book Antiqua" w:hAnsi="Book Antiqua"/>
          </w:rPr>
          <w:t>/wjg.v</w:t>
        </w:r>
        <w:r w:rsidR="00276624" w:rsidRPr="007A2F62">
          <w:rPr>
            <w:rStyle w:val="af"/>
            <w:rFonts w:ascii="Book Antiqua" w:hAnsi="Book Antiqua" w:hint="eastAsia"/>
          </w:rPr>
          <w:t>0</w:t>
        </w:r>
        <w:r w:rsidR="00276624" w:rsidRPr="007A2F62">
          <w:rPr>
            <w:rStyle w:val="af"/>
            <w:rFonts w:ascii="Book Antiqua" w:hAnsi="Book Antiqua"/>
          </w:rPr>
          <w:t>.i</w:t>
        </w:r>
        <w:r w:rsidR="00276624" w:rsidRPr="007A2F62">
          <w:rPr>
            <w:rStyle w:val="af"/>
            <w:rFonts w:ascii="Book Antiqua" w:hAnsi="Book Antiqua" w:hint="eastAsia"/>
          </w:rPr>
          <w:t>0</w:t>
        </w:r>
        <w:r w:rsidR="00276624" w:rsidRPr="007A2F62">
          <w:rPr>
            <w:rStyle w:val="af"/>
            <w:rFonts w:ascii="Book Antiqua" w:hAnsi="Book Antiqua"/>
          </w:rPr>
          <w:t>.0000</w:t>
        </w:r>
      </w:hyperlink>
    </w:p>
    <w:p w14:paraId="333B5B54" w14:textId="77777777" w:rsidR="00A77B3E" w:rsidRPr="0091518E" w:rsidRDefault="00A77B3E" w:rsidP="00180160">
      <w:pPr>
        <w:spacing w:line="360" w:lineRule="auto"/>
        <w:jc w:val="both"/>
        <w:rPr>
          <w:rFonts w:ascii="Book Antiqua" w:hAnsi="Book Antiqua"/>
        </w:rPr>
      </w:pPr>
    </w:p>
    <w:p w14:paraId="072B802F" w14:textId="02157A6A"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Core Tip: </w:t>
      </w:r>
      <w:r w:rsidRPr="0091518E">
        <w:rPr>
          <w:rFonts w:ascii="Book Antiqua" w:eastAsia="Book Antiqua" w:hAnsi="Book Antiqua" w:cs="Book Antiqua"/>
          <w:color w:val="000000"/>
        </w:rPr>
        <w:t>The gut microbiome</w:t>
      </w:r>
      <w:r w:rsidR="003A5DD8" w:rsidRPr="0091518E">
        <w:rPr>
          <w:rFonts w:ascii="Book Antiqua" w:hAnsi="Book Antiqua" w:cs="Book Antiqua" w:hint="eastAsia"/>
          <w:color w:val="000000"/>
          <w:lang w:eastAsia="zh-CN"/>
        </w:rPr>
        <w:t xml:space="preserve"> (GM)</w:t>
      </w:r>
      <w:r w:rsidRPr="0091518E">
        <w:rPr>
          <w:rFonts w:ascii="Book Antiqua" w:eastAsia="Book Antiqua" w:hAnsi="Book Antiqua" w:cs="Book Antiqua"/>
          <w:color w:val="000000"/>
        </w:rPr>
        <w:t xml:space="preserve"> has gained increasing attention in recent years due to its key role in contributing to host health, potentially serving as a target for personalized precision medicine.</w:t>
      </w:r>
      <w:r w:rsidR="003A5DD8"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This review</w:t>
      </w:r>
      <w:r w:rsidR="003A5DD8"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 xml:space="preserve">summarizes the current evidence for the involvement of the </w:t>
      </w:r>
      <w:r w:rsidR="003A5DD8" w:rsidRPr="0091518E">
        <w:rPr>
          <w:rFonts w:ascii="Book Antiqua" w:hAnsi="Book Antiqua" w:cs="Book Antiqua" w:hint="eastAsia"/>
          <w:color w:val="000000"/>
          <w:lang w:eastAsia="zh-CN"/>
        </w:rPr>
        <w:t>GM</w:t>
      </w:r>
      <w:r w:rsidRPr="0091518E">
        <w:rPr>
          <w:rFonts w:ascii="Book Antiqua" w:eastAsia="Book Antiqua" w:hAnsi="Book Antiqua" w:cs="Book Antiqua"/>
          <w:color w:val="000000"/>
        </w:rPr>
        <w:t xml:space="preserve"> in the regulation of various pathophysiological aspects, particularly in obesity and related comorbidities. The influence of diet and the molecules produced by commensal microorganisms is discussed, together with traditional and innovative microbiome-based strategies in the prevention and treatment of obesity, up to the development of machine and deep</w:t>
      </w:r>
      <w:r w:rsidR="005B075F">
        <w:rPr>
          <w:rFonts w:ascii="Book Antiqua" w:eastAsia="Book Antiqua" w:hAnsi="Book Antiqua" w:cs="Book Antiqua"/>
          <w:color w:val="000000"/>
        </w:rPr>
        <w:t xml:space="preserve"> </w:t>
      </w:r>
      <w:r w:rsidRPr="0091518E">
        <w:rPr>
          <w:rFonts w:ascii="Book Antiqua" w:eastAsia="Book Antiqua" w:hAnsi="Book Antiqua" w:cs="Book Antiqua"/>
          <w:color w:val="000000"/>
        </w:rPr>
        <w:t>learning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tools for the prediction of health risks and therapeutic outcomes.</w:t>
      </w:r>
    </w:p>
    <w:p w14:paraId="2AE1364F" w14:textId="77777777" w:rsidR="00A77B3E" w:rsidRPr="0091518E" w:rsidRDefault="00A77B3E" w:rsidP="00180160">
      <w:pPr>
        <w:spacing w:line="360" w:lineRule="auto"/>
        <w:jc w:val="both"/>
        <w:rPr>
          <w:rFonts w:ascii="Book Antiqua" w:hAnsi="Book Antiqua"/>
        </w:rPr>
      </w:pPr>
    </w:p>
    <w:p w14:paraId="704431EF" w14:textId="77777777" w:rsidR="00D34848" w:rsidRDefault="00D3484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CED471F" w14:textId="33F59AE6"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aps/>
          <w:color w:val="000000"/>
          <w:u w:val="single"/>
        </w:rPr>
        <w:lastRenderedPageBreak/>
        <w:t>INTRODUCTION</w:t>
      </w:r>
    </w:p>
    <w:p w14:paraId="55CE429B" w14:textId="110BFAE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Over the past two decades, the trillion-member community that resides in the human gastrointestinal tract (</w:t>
      </w:r>
      <w:r w:rsidRPr="0091518E">
        <w:rPr>
          <w:rFonts w:ascii="Book Antiqua" w:eastAsia="Book Antiqua" w:hAnsi="Book Antiqua" w:cs="Book Antiqua"/>
          <w:i/>
          <w:iCs/>
          <w:color w:val="000000"/>
        </w:rPr>
        <w:t>i.e.</w:t>
      </w:r>
      <w:r w:rsidR="003A5DD8" w:rsidRPr="0091518E">
        <w:rPr>
          <w:rFonts w:ascii="Book Antiqua" w:eastAsia="Book Antiqua" w:hAnsi="Book Antiqua" w:cs="Book Antiqua"/>
          <w:color w:val="000000"/>
        </w:rPr>
        <w:t>, the gut microbiome-</w:t>
      </w:r>
      <w:r w:rsidRPr="0091518E">
        <w:rPr>
          <w:rFonts w:ascii="Book Antiqua" w:eastAsia="Book Antiqua" w:hAnsi="Book Antiqua" w:cs="Book Antiqua"/>
          <w:color w:val="000000"/>
        </w:rPr>
        <w:t>GM) has emerged as a key regulator of host physiology, supporting overall host health or, vice versa, contributing to triggering and sustaining pathological conditions when altered. The wide range of metabolic activities and the multiple levels of bidirectional interaction with the host strongly support GM as a strategic therapeutic target, laying the foundations for the development of innovative microbiome-tailored intervention strategies aimed at restoring a</w:t>
      </w:r>
      <w:r w:rsidR="003A5DD8" w:rsidRPr="0091518E">
        <w:rPr>
          <w:rFonts w:ascii="Book Antiqua" w:hAnsi="Book Antiqua" w:cs="Book Antiqua" w:hint="eastAsia"/>
          <w:color w:val="000000"/>
          <w:lang w:eastAsia="zh-CN"/>
        </w:rPr>
        <w:t>n</w:t>
      </w:r>
      <w:r w:rsidRPr="0091518E">
        <w:rPr>
          <w:rFonts w:ascii="Book Antiqua" w:eastAsia="Book Antiqua" w:hAnsi="Book Antiqua" w:cs="Book Antiqua"/>
          <w:color w:val="000000"/>
        </w:rPr>
        <w:t xml:space="preserve"> </w:t>
      </w:r>
      <w:proofErr w:type="spellStart"/>
      <w:r w:rsidRPr="0091518E">
        <w:rPr>
          <w:rFonts w:ascii="Book Antiqua" w:eastAsia="Book Antiqua" w:hAnsi="Book Antiqua" w:cs="Book Antiqua"/>
          <w:color w:val="000000"/>
        </w:rPr>
        <w:t>eubiotic</w:t>
      </w:r>
      <w:proofErr w:type="spellEnd"/>
      <w:r w:rsidRPr="0091518E">
        <w:rPr>
          <w:rFonts w:ascii="Book Antiqua" w:eastAsia="Book Antiqua" w:hAnsi="Book Antiqua" w:cs="Book Antiqua"/>
          <w:color w:val="000000"/>
        </w:rPr>
        <w:t xml:space="preserve"> layout. In parallel, advances in sequencing techniques and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tools are proving crucial to deepen our understanding of the complex interactions established by the GM with the host, as well as to rationally fine-tune and successfully translate personalized microbiome-based interventions into clinical practice.</w:t>
      </w:r>
    </w:p>
    <w:p w14:paraId="64DE260C" w14:textId="5C142479" w:rsidR="00A77B3E" w:rsidRPr="0091518E" w:rsidRDefault="00030038" w:rsidP="00C74BDF">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Our scoping review aims to discuss the state of the art on research and application aspects related to the role of GM in obesity, a complex and multifactorial disease that represents a major health risk factor. In particular, we first discuss the influence of GM on human physiology and its contribution to the pathogenesis of numerous enteric and non-enteric diseases when imbalances occur. Next, we focus on evidence for a link between GM and obesity and discuss the growing literature on the impact of diet on GM structure, and the key role played by GM-produced or derived bioactive compounds </w:t>
      </w:r>
      <w:r w:rsidR="00BA1CB9" w:rsidRPr="0091518E">
        <w:rPr>
          <w:rFonts w:ascii="Book Antiqua" w:hAnsi="Book Antiqua" w:cs="Book Antiqua" w:hint="eastAsia"/>
          <w:color w:val="000000"/>
          <w:lang w:eastAsia="zh-CN"/>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fatty acids, amines, </w:t>
      </w:r>
      <w:r w:rsidR="00BA1CB9" w:rsidRPr="0091518E">
        <w:rPr>
          <w:rFonts w:ascii="Book Antiqua" w:eastAsia="Book Antiqua" w:hAnsi="Book Antiqua" w:cs="Book Antiqua"/>
          <w:color w:val="000000"/>
        </w:rPr>
        <w:t>bile acids (BAs)</w:t>
      </w:r>
      <w:r w:rsidRPr="0091518E">
        <w:rPr>
          <w:rFonts w:ascii="Book Antiqua" w:eastAsia="Book Antiqua" w:hAnsi="Book Antiqua" w:cs="Book Antiqua"/>
          <w:color w:val="000000"/>
        </w:rPr>
        <w:t xml:space="preserve"> and neuroactive metabolites</w:t>
      </w:r>
      <w:r w:rsidR="00BA1CB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in affecting host physiology and metabolism, at both local and systemic level. We then review the adjuvant interventions currently available to manipulate GM and alleviate the obesity phenotype, which are based on diet modulation and the supplementation of prebiotics, probiotics and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Since these traditional approaches have shown only moderate ability to induce sustained change in the complex and dynamic GM ecosystem, we stress the need to develop innovative and tailored microbiome-based intervention strategies, such as the administration of next-generation probiotics</w:t>
      </w:r>
      <w:r w:rsidR="00F35089" w:rsidRPr="0091518E">
        <w:rPr>
          <w:rFonts w:ascii="Book Antiqua" w:hAnsi="Book Antiqua" w:cs="Book Antiqua" w:hint="eastAsia"/>
          <w:color w:val="000000"/>
          <w:lang w:eastAsia="zh-CN"/>
        </w:rPr>
        <w:t xml:space="preserve"> (</w:t>
      </w:r>
      <w:r w:rsidR="00F35089" w:rsidRPr="0091518E">
        <w:rPr>
          <w:rFonts w:ascii="Book Antiqua" w:eastAsia="Book Antiqua" w:hAnsi="Book Antiqua" w:cs="Book Antiqua"/>
          <w:color w:val="000000"/>
        </w:rPr>
        <w:t>NGPs</w:t>
      </w:r>
      <w:r w:rsidR="00F3508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and engineered microbiomes, to be organically integrated into clinical practice. More </w:t>
      </w:r>
      <w:r w:rsidRPr="0091518E">
        <w:rPr>
          <w:rFonts w:ascii="Book Antiqua" w:eastAsia="Book Antiqua" w:hAnsi="Book Antiqua" w:cs="Book Antiqua"/>
          <w:color w:val="000000"/>
        </w:rPr>
        <w:lastRenderedPageBreak/>
        <w:t xml:space="preserve">radical approaches involving replacement of the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microbial ecosystem through fecal microbiota transplantation (FMT) or the infusion of synthetic microbial communities, rationally designed to meet the desired therapeutic outcome and patient needs, are also discussed as promising alternatives for personalized clinical applications. Finally, we provide a perspective for future translational investigations through the implementation of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approaches, including machine and deep learning, to predict health risks and therapeutic outcomes. Current clinical practice is increasingly leveraging new artificial intelligence technologies and refined bioinformatics approaches, but still little has been done in relation to GM. Therefore, we conclude by discussing the possibilities offered by machine and deep learning for the development of microbiome-based strategies, especially in the context of obesity and related morbidities. All articles included in this review were identified through the PubMed platform, the full-text archive of biomedical and life sciences journal literature at the U</w:t>
      </w:r>
      <w:r w:rsidR="00C74BDF" w:rsidRPr="0091518E">
        <w:rPr>
          <w:rFonts w:ascii="Book Antiqua" w:hAnsi="Book Antiqua" w:cs="Book Antiqua" w:hint="eastAsia"/>
          <w:color w:val="000000"/>
          <w:lang w:eastAsia="zh-CN"/>
        </w:rPr>
        <w:t xml:space="preserve">nited </w:t>
      </w:r>
      <w:r w:rsidR="00C74BDF" w:rsidRPr="0091518E">
        <w:rPr>
          <w:rFonts w:ascii="Book Antiqua" w:eastAsia="Book Antiqua" w:hAnsi="Book Antiqua" w:cs="Book Antiqua"/>
          <w:color w:val="000000"/>
        </w:rPr>
        <w:t>S</w:t>
      </w:r>
      <w:r w:rsidR="00C74BDF" w:rsidRPr="0091518E">
        <w:rPr>
          <w:rFonts w:ascii="Book Antiqua" w:hAnsi="Book Antiqua" w:cs="Book Antiqua" w:hint="eastAsia"/>
          <w:color w:val="000000"/>
          <w:lang w:eastAsia="zh-CN"/>
        </w:rPr>
        <w:t>tates</w:t>
      </w:r>
      <w:r w:rsidRPr="0091518E">
        <w:rPr>
          <w:rFonts w:ascii="Book Antiqua" w:eastAsia="Book Antiqua" w:hAnsi="Book Antiqua" w:cs="Book Antiqua"/>
          <w:color w:val="000000"/>
        </w:rPr>
        <w:t xml:space="preserve"> National Institutes of Health’s National Library of Medicine. The most pertinent and relevant articles for each aforementioned topic were selected and commented on.</w:t>
      </w:r>
    </w:p>
    <w:p w14:paraId="39669039" w14:textId="77777777" w:rsidR="00A77B3E" w:rsidRPr="0091518E" w:rsidRDefault="00A77B3E" w:rsidP="00180160">
      <w:pPr>
        <w:spacing w:line="360" w:lineRule="auto"/>
        <w:jc w:val="both"/>
        <w:rPr>
          <w:rFonts w:ascii="Book Antiqua" w:hAnsi="Book Antiqua"/>
        </w:rPr>
      </w:pPr>
    </w:p>
    <w:p w14:paraId="2EB7A9D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 xml:space="preserve">Human </w:t>
      </w:r>
      <w:r w:rsidR="003A5DD8" w:rsidRPr="0091518E">
        <w:rPr>
          <w:rFonts w:ascii="Book Antiqua" w:eastAsia="Book Antiqua" w:hAnsi="Book Antiqua" w:cs="Book Antiqua" w:hint="eastAsia"/>
          <w:b/>
          <w:bCs/>
          <w:caps/>
          <w:color w:val="000000"/>
          <w:u w:val="single"/>
        </w:rPr>
        <w:t>GM</w:t>
      </w:r>
      <w:r w:rsidRPr="0091518E">
        <w:rPr>
          <w:rFonts w:ascii="Book Antiqua" w:eastAsia="Book Antiqua" w:hAnsi="Book Antiqua" w:cs="Book Antiqua"/>
          <w:b/>
          <w:bCs/>
          <w:caps/>
          <w:color w:val="000000"/>
          <w:u w:val="single"/>
        </w:rPr>
        <w:t>: where do we stand?</w:t>
      </w:r>
    </w:p>
    <w:p w14:paraId="56FB2306" w14:textId="6B15F0BC"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From the development of next-generation sequencing approaches and their application to the microbiome field, the analysis of the intestinal microbial community has had a strong burst, as evidenced by &gt;</w:t>
      </w:r>
      <w:r w:rsidR="00130485"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3 million hits returned by typing “gut microbiota” on the NCBI database (as accessed on </w:t>
      </w:r>
      <w:r w:rsidR="00130485" w:rsidRPr="0091518E">
        <w:rPr>
          <w:rFonts w:ascii="Book Antiqua" w:hAnsi="Book Antiqua" w:cs="Book Antiqua" w:hint="eastAsia"/>
          <w:color w:val="000000"/>
          <w:lang w:eastAsia="zh-CN"/>
        </w:rPr>
        <w:t xml:space="preserve">April 26, </w:t>
      </w:r>
      <w:r w:rsidRPr="0091518E">
        <w:rPr>
          <w:rFonts w:ascii="Book Antiqua" w:eastAsia="Book Antiqua" w:hAnsi="Book Antiqua" w:cs="Book Antiqua"/>
          <w:color w:val="000000"/>
        </w:rPr>
        <w:t xml:space="preserve">2021). Of course, this is not surprising when one considers the plethora of actors and functions involved in the whole GM </w:t>
      </w:r>
      <w:proofErr w:type="gramStart"/>
      <w:r w:rsidRPr="0091518E">
        <w:rPr>
          <w:rFonts w:ascii="Book Antiqua" w:eastAsia="Book Antiqua" w:hAnsi="Book Antiqua" w:cs="Book Antiqua"/>
          <w:color w:val="000000"/>
        </w:rPr>
        <w:t>field</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1,2]</w:t>
      </w:r>
      <w:r w:rsidRPr="0091518E">
        <w:rPr>
          <w:rFonts w:ascii="Book Antiqua" w:eastAsia="Book Antiqua" w:hAnsi="Book Antiqua" w:cs="Book Antiqua"/>
          <w:color w:val="000000"/>
        </w:rPr>
        <w:t>. Indeed, GM is composed of a multitude (over trillions) of microbial entities from all domains of life (</w:t>
      </w:r>
      <w:r w:rsidRPr="0091518E">
        <w:rPr>
          <w:rFonts w:ascii="Book Antiqua" w:eastAsia="Book Antiqua" w:hAnsi="Book Antiqua" w:cs="Book Antiqua"/>
          <w:i/>
          <w:iCs/>
          <w:color w:val="000000"/>
        </w:rPr>
        <w:t>i.e.,</w:t>
      </w:r>
      <w:r w:rsidR="006441BE"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bacteria, </w:t>
      </w:r>
      <w:proofErr w:type="spellStart"/>
      <w:r w:rsidRPr="0091518E">
        <w:rPr>
          <w:rFonts w:ascii="Book Antiqua" w:eastAsia="Book Antiqua" w:hAnsi="Book Antiqua" w:cs="Book Antiqua"/>
          <w:color w:val="000000"/>
        </w:rPr>
        <w:t>archaeabacteria</w:t>
      </w:r>
      <w:proofErr w:type="spellEnd"/>
      <w:r w:rsidRPr="0091518E">
        <w:rPr>
          <w:rFonts w:ascii="Book Antiqua" w:eastAsia="Book Antiqua" w:hAnsi="Book Antiqua" w:cs="Book Antiqua"/>
          <w:color w:val="000000"/>
        </w:rPr>
        <w:t xml:space="preserve"> and micro-eukaryotes), which encode a number of genes probably more than 500 times greater than the human genome. This genetic heritage, still largely underestimated, allows them to perform various functions recognized as instrumental to maintaining host </w:t>
      </w:r>
      <w:proofErr w:type="gramStart"/>
      <w:r w:rsidRPr="0091518E">
        <w:rPr>
          <w:rFonts w:ascii="Book Antiqua" w:eastAsia="Book Antiqua" w:hAnsi="Book Antiqua" w:cs="Book Antiqua"/>
          <w:color w:val="000000"/>
        </w:rPr>
        <w:t>homeostasis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3,4]</w:t>
      </w:r>
      <w:r w:rsidRPr="0091518E">
        <w:rPr>
          <w:rFonts w:ascii="Book Antiqua" w:eastAsia="Book Antiqua" w:hAnsi="Book Antiqua" w:cs="Book Antiqua"/>
          <w:color w:val="000000"/>
        </w:rPr>
        <w:t xml:space="preserve">. With specific regard to the bacterial counterpart, indisputably the most explored to date, despite the thousands </w:t>
      </w:r>
      <w:r w:rsidRPr="0091518E">
        <w:rPr>
          <w:rFonts w:ascii="Book Antiqua" w:eastAsia="Book Antiqua" w:hAnsi="Book Antiqua" w:cs="Book Antiqua"/>
          <w:color w:val="000000"/>
        </w:rPr>
        <w:lastRenderedPageBreak/>
        <w:t xml:space="preserve">of different species identified so far, most of them belong to 2 phyla, Firmicutes and Bacteroidetes, which together account for approximately 90% of an adult-like community, with Actinobacteria, Proteobacteria, Fusobacteria and </w:t>
      </w:r>
      <w:proofErr w:type="spellStart"/>
      <w:r w:rsidRPr="0091518E">
        <w:rPr>
          <w:rFonts w:ascii="Book Antiqua" w:eastAsia="Book Antiqua" w:hAnsi="Book Antiqua" w:cs="Book Antiqua"/>
          <w:color w:val="000000"/>
        </w:rPr>
        <w:t>Verrucomicrobia</w:t>
      </w:r>
      <w:proofErr w:type="spellEnd"/>
      <w:r w:rsidRPr="0091518E">
        <w:rPr>
          <w:rFonts w:ascii="Book Antiqua" w:eastAsia="Book Antiqua" w:hAnsi="Book Antiqua" w:cs="Book Antiqua"/>
          <w:color w:val="000000"/>
        </w:rPr>
        <w:t xml:space="preserve"> representing the most commonly found subdominant </w:t>
      </w:r>
      <w:proofErr w:type="gramStart"/>
      <w:r w:rsidRPr="0091518E">
        <w:rPr>
          <w:rFonts w:ascii="Book Antiqua" w:eastAsia="Book Antiqua" w:hAnsi="Book Antiqua" w:cs="Book Antiqua"/>
          <w:color w:val="000000"/>
        </w:rPr>
        <w:t>taxa</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xml:space="preserve">. This ecosystem is characterized by essential ecological features, such as stability, resistance and resilience, associated with high diversity and functional redundancy, the loss of which can lead to unhealthy microbe-microbe and microbe-host </w:t>
      </w:r>
      <w:proofErr w:type="gramStart"/>
      <w:r w:rsidRPr="0091518E">
        <w:rPr>
          <w:rFonts w:ascii="Book Antiqua" w:eastAsia="Book Antiqua" w:hAnsi="Book Antiqua" w:cs="Book Antiqua"/>
          <w:color w:val="000000"/>
        </w:rPr>
        <w:t>interactions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xml:space="preserve">. Established </w:t>
      </w:r>
      <w:r w:rsidR="0080292E">
        <w:rPr>
          <w:rFonts w:ascii="Book Antiqua" w:eastAsia="Book Antiqua" w:hAnsi="Book Antiqua" w:cs="Book Antiqua"/>
          <w:color w:val="000000"/>
        </w:rPr>
        <w:t>at</w:t>
      </w:r>
      <w:r w:rsidRPr="0091518E">
        <w:rPr>
          <w:rFonts w:ascii="Book Antiqua" w:eastAsia="Book Antiqua" w:hAnsi="Book Antiqua" w:cs="Book Antiqua"/>
          <w:color w:val="000000"/>
        </w:rPr>
        <w:t xml:space="preserve"> birth, GM develops structurally and functionally over time, in relation to the personal exposome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the totality of exposures that individuals experience in their lives), while always providing the host with a series of fundamental immunological and metabolic ecosystem services for a mutualistic GM-host </w:t>
      </w:r>
      <w:proofErr w:type="gramStart"/>
      <w:r w:rsidRPr="0091518E">
        <w:rPr>
          <w:rFonts w:ascii="Book Antiqua" w:eastAsia="Book Antiqua" w:hAnsi="Book Antiqua" w:cs="Book Antiqua"/>
          <w:color w:val="000000"/>
        </w:rPr>
        <w:t>relationship</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6,7]</w:t>
      </w:r>
      <w:r w:rsidRPr="0091518E">
        <w:rPr>
          <w:rFonts w:ascii="Book Antiqua" w:eastAsia="Book Antiqua" w:hAnsi="Book Antiqua" w:cs="Book Antiqua"/>
          <w:color w:val="000000"/>
        </w:rPr>
        <w:t xml:space="preserve">. In particular, GM is known to act as a protective barrier against infectious threats (the so-called “colonization resistance” by occupying niches, taking up resources and producing antimicrobials) and play an active role in the development and modulation of immune </w:t>
      </w:r>
      <w:proofErr w:type="gramStart"/>
      <w:r w:rsidRPr="0091518E">
        <w:rPr>
          <w:rFonts w:ascii="Book Antiqua" w:eastAsia="Book Antiqua" w:hAnsi="Book Antiqua" w:cs="Book Antiqua"/>
          <w:color w:val="000000"/>
        </w:rPr>
        <w:t>responses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8</w:t>
      </w:r>
      <w:r w:rsidR="0024546B">
        <w:rPr>
          <w:rFonts w:ascii="Book Antiqua" w:eastAsia="Book Antiqua" w:hAnsi="Book Antiqua" w:cs="Book Antiqua"/>
          <w:color w:val="000000"/>
          <w:vertAlign w:val="superscript"/>
        </w:rPr>
        <w:t>,</w:t>
      </w:r>
      <w:r w:rsidR="001C145C">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the other hand, GM is also called “metabolic organ” as it provides numerous bioactive molecules from the degradation of dietary compounds, which are the main actors of the well-known local and systemic functions attributed to GM, just to name a few: </w:t>
      </w:r>
      <w:r w:rsidR="006441BE"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N</w:t>
      </w:r>
      <w:r w:rsidRPr="0091518E">
        <w:rPr>
          <w:rFonts w:ascii="Book Antiqua" w:eastAsia="Book Antiqua" w:hAnsi="Book Antiqua" w:cs="Book Antiqua"/>
          <w:color w:val="000000"/>
        </w:rPr>
        <w:t xml:space="preserve">utritional support for the intestinal epithelium; </w:t>
      </w:r>
      <w:r w:rsidR="006441BE"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S</w:t>
      </w:r>
      <w:r w:rsidRPr="0091518E">
        <w:rPr>
          <w:rFonts w:ascii="Book Antiqua" w:eastAsia="Book Antiqua" w:hAnsi="Book Antiqua" w:cs="Book Antiqua"/>
          <w:color w:val="000000"/>
        </w:rPr>
        <w:t xml:space="preserve">ynthesis of vitamins and balance of energy intake; </w:t>
      </w:r>
      <w:r w:rsidR="006441BE"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 xml:space="preserve">ipid and carbohydrate metabolism-related effects; </w:t>
      </w:r>
      <w:r w:rsidR="006441BE"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 xml:space="preserve">mmune system modulation; and </w:t>
      </w:r>
      <w:r w:rsidR="006441BE" w:rsidRPr="0091518E">
        <w:rPr>
          <w:rFonts w:ascii="Book Antiqua" w:hAnsi="Book Antiqua" w:cs="Book Antiqua" w:hint="eastAsia"/>
          <w:color w:val="000000"/>
          <w:lang w:eastAsia="zh-CN"/>
        </w:rPr>
        <w:t>(5</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E</w:t>
      </w:r>
      <w:r w:rsidRPr="0091518E">
        <w:rPr>
          <w:rFonts w:ascii="Book Antiqua" w:eastAsia="Book Antiqua" w:hAnsi="Book Antiqua" w:cs="Book Antiqua"/>
          <w:color w:val="000000"/>
        </w:rPr>
        <w:t>nteric and central nervous system regulation through the gut-brain axis</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Moreover, recent findings on GM-drug interactions have </w:t>
      </w:r>
      <w:r w:rsidR="0080292E">
        <w:rPr>
          <w:rFonts w:ascii="Book Antiqua" w:eastAsia="Book Antiqua" w:hAnsi="Book Antiqua" w:cs="Book Antiqua"/>
          <w:color w:val="000000"/>
        </w:rPr>
        <w:t>indicated</w:t>
      </w:r>
      <w:r w:rsidRPr="0091518E">
        <w:rPr>
          <w:rFonts w:ascii="Book Antiqua" w:eastAsia="Book Antiqua" w:hAnsi="Book Antiqua" w:cs="Book Antiqua"/>
          <w:color w:val="000000"/>
        </w:rPr>
        <w:t xml:space="preserve"> its role in influencing the response to treatments, including the occurrence of side effects, with potentially groundbreaking implications in precision </w:t>
      </w:r>
      <w:proofErr w:type="gramStart"/>
      <w:r w:rsidRPr="0091518E">
        <w:rPr>
          <w:rFonts w:ascii="Book Antiqua" w:eastAsia="Book Antiqua" w:hAnsi="Book Antiqua" w:cs="Book Antiqua"/>
          <w:color w:val="000000"/>
        </w:rPr>
        <w:t>medicine</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7B7B846D" w14:textId="59DF7DF2" w:rsidR="00A77B3E" w:rsidRPr="0091518E" w:rsidRDefault="00030038" w:rsidP="00BE5AB6">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That said, it is not hard to imagine how strategic it is for our health to maintain this intricate and complex balance with our microbial inhabitants. Indeed, when this balance fails, the so-called dysbiosis is established,</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a disease-promoting or associated GM </w:t>
      </w:r>
      <w:proofErr w:type="gramStart"/>
      <w:r w:rsidRPr="0091518E">
        <w:rPr>
          <w:rFonts w:ascii="Book Antiqua" w:eastAsia="Book Antiqua" w:hAnsi="Book Antiqua" w:cs="Book Antiqua"/>
          <w:color w:val="000000"/>
        </w:rPr>
        <w:t>alteration</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Several endogenous (</w:t>
      </w:r>
      <w:r w:rsidRPr="0091518E">
        <w:rPr>
          <w:rFonts w:ascii="Book Antiqua" w:eastAsia="Book Antiqua" w:hAnsi="Book Antiqua" w:cs="Book Antiqua"/>
          <w:i/>
          <w:iCs/>
          <w:color w:val="000000"/>
        </w:rPr>
        <w:t>e.g.,</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immune dysregulation and inflammation) and exogenous (unbalanced diet, antibiotic intake, pathogen infection,</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etc</w:t>
      </w:r>
      <w:r w:rsidRPr="0091518E">
        <w:rPr>
          <w:rFonts w:ascii="Book Antiqua" w:eastAsia="Book Antiqua" w:hAnsi="Book Antiqua" w:cs="Book Antiqua"/>
          <w:color w:val="000000"/>
        </w:rPr>
        <w:t xml:space="preserve">.) factors are </w:t>
      </w:r>
      <w:r w:rsidRPr="0091518E">
        <w:rPr>
          <w:rFonts w:ascii="Book Antiqua" w:eastAsia="Book Antiqua" w:hAnsi="Book Antiqua" w:cs="Book Antiqua"/>
          <w:color w:val="000000"/>
        </w:rPr>
        <w:lastRenderedPageBreak/>
        <w:t xml:space="preserve">capable of promoting GM dysbiosis, and several studies have tried to explain the mechanisms underlying these </w:t>
      </w:r>
      <w:proofErr w:type="gramStart"/>
      <w:r w:rsidRPr="0091518E">
        <w:rPr>
          <w:rFonts w:ascii="Book Antiqua" w:eastAsia="Book Antiqua" w:hAnsi="Book Antiqua" w:cs="Book Antiqua"/>
          <w:color w:val="000000"/>
        </w:rPr>
        <w:t>events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Generally speaking, dysbiosis may present with one or more of the following characteristics: </w:t>
      </w:r>
      <w:r w:rsidR="00BE5AB6"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 xml:space="preserve">oss of biodiversity (a recognized hallmark of healthy gut); </w:t>
      </w:r>
      <w:r w:rsidR="00BE5AB6"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D</w:t>
      </w:r>
      <w:r w:rsidRPr="0091518E">
        <w:rPr>
          <w:rFonts w:ascii="Book Antiqua" w:eastAsia="Book Antiqua" w:hAnsi="Book Antiqua" w:cs="Book Antiqua"/>
          <w:color w:val="000000"/>
        </w:rPr>
        <w:t>epletion of beneficial, health-associated taxa, typically short-chain fatty acid (SCFA) producers from the</w:t>
      </w:r>
      <w:r w:rsidR="00BE5AB6"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Lachnospiraceae</w:t>
      </w:r>
      <w:proofErr w:type="spellEnd"/>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E5AB6"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Ruminococcaceae</w:t>
      </w:r>
      <w:proofErr w:type="spellEnd"/>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families; and </w:t>
      </w:r>
      <w:r w:rsidR="00BE5AB6"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E</w:t>
      </w:r>
      <w:r w:rsidRPr="0091518E">
        <w:rPr>
          <w:rFonts w:ascii="Book Antiqua" w:eastAsia="Book Antiqua" w:hAnsi="Book Antiqua" w:cs="Book Antiqua"/>
          <w:color w:val="000000"/>
        </w:rPr>
        <w:t xml:space="preserve">nrichment in pathogens or </w:t>
      </w:r>
      <w:proofErr w:type="gramStart"/>
      <w:r w:rsidRPr="0091518E">
        <w:rPr>
          <w:rFonts w:ascii="Book Antiqua" w:eastAsia="Book Antiqua" w:hAnsi="Book Antiqua" w:cs="Book Antiqua"/>
          <w:color w:val="000000"/>
        </w:rPr>
        <w:t>pathobionts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To date,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profiles have been associated with a plethora of enteric and non-enteric disorders, including metabolic, hepatic, respiratory, cardiovascular, immunological and oncological </w:t>
      </w:r>
      <w:r w:rsidR="0080292E">
        <w:rPr>
          <w:rFonts w:ascii="Book Antiqua" w:eastAsia="Book Antiqua" w:hAnsi="Book Antiqua" w:cs="Book Antiqua"/>
          <w:color w:val="000000"/>
        </w:rPr>
        <w:t>disorders</w:t>
      </w:r>
      <w:r w:rsidRPr="0091518E">
        <w:rPr>
          <w:rFonts w:ascii="Book Antiqua" w:eastAsia="Book Antiqua" w:hAnsi="Book Antiqua" w:cs="Book Antiqua"/>
          <w:color w:val="000000"/>
        </w:rPr>
        <w:t xml:space="preserve">, and are supposed to cause some of </w:t>
      </w:r>
      <w:proofErr w:type="gramStart"/>
      <w:r w:rsidRPr="0091518E">
        <w:rPr>
          <w:rFonts w:ascii="Book Antiqua" w:eastAsia="Book Antiqua" w:hAnsi="Book Antiqua" w:cs="Book Antiqua"/>
          <w:color w:val="000000"/>
        </w:rPr>
        <w:t>these</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is of the utmost importance to corroborate claims on GM-related causality in human diseases, as only a few of them have been </w:t>
      </w:r>
      <w:proofErr w:type="gramStart"/>
      <w:r w:rsidRPr="0091518E">
        <w:rPr>
          <w:rFonts w:ascii="Book Antiqua" w:eastAsia="Book Antiqua" w:hAnsi="Book Antiqua" w:cs="Book Antiqua"/>
          <w:color w:val="000000"/>
        </w:rPr>
        <w:t>validated</w:t>
      </w:r>
      <w:r w:rsidRPr="0091518E">
        <w:rPr>
          <w:rFonts w:ascii="Book Antiqua" w:eastAsia="Book Antiqua" w:hAnsi="Book Antiqua" w:cs="Book Antiqua"/>
          <w:color w:val="000000"/>
          <w:vertAlign w:val="superscript"/>
        </w:rPr>
        <w:t>[</w:t>
      </w:r>
      <w:proofErr w:type="gramEnd"/>
      <w:r w:rsidR="00817C7E">
        <w:rPr>
          <w:rFonts w:ascii="Book Antiqua" w:eastAsia="Book Antiqua" w:hAnsi="Book Antiqua" w:cs="Book Antiqua"/>
          <w:color w:val="000000"/>
          <w:vertAlign w:val="superscript"/>
        </w:rPr>
        <w:t>17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Regardless, a very hot topic in the field now is the development of GM modulatory strategies, to increase the resilience of healthy states (prevention) or overcome that of unhealthy states (treatment) to alleviate the disease phenotype and restore </w:t>
      </w:r>
      <w:proofErr w:type="spellStart"/>
      <w:r w:rsidRPr="0091518E">
        <w:rPr>
          <w:rFonts w:ascii="Book Antiqua" w:eastAsia="Book Antiqua" w:hAnsi="Book Antiqua" w:cs="Book Antiqua"/>
          <w:color w:val="000000"/>
        </w:rPr>
        <w:t>eubiosis</w:t>
      </w:r>
      <w:proofErr w:type="spellEnd"/>
      <w:r w:rsidRPr="0091518E">
        <w:rPr>
          <w:rFonts w:ascii="Book Antiqua" w:eastAsia="Book Antiqua" w:hAnsi="Book Antiqua" w:cs="Book Antiqua"/>
          <w:color w:val="000000"/>
        </w:rPr>
        <w:t>.</w:t>
      </w:r>
    </w:p>
    <w:p w14:paraId="4C945557" w14:textId="77777777" w:rsidR="00A77B3E" w:rsidRPr="0091518E" w:rsidRDefault="00A77B3E" w:rsidP="00180160">
      <w:pPr>
        <w:spacing w:line="360" w:lineRule="auto"/>
        <w:jc w:val="both"/>
        <w:rPr>
          <w:rFonts w:ascii="Book Antiqua" w:hAnsi="Book Antiqua"/>
        </w:rPr>
      </w:pPr>
    </w:p>
    <w:p w14:paraId="719ABB4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Evidence for a link between gut microbiota and obesity</w:t>
      </w:r>
    </w:p>
    <w:p w14:paraId="58106ADD" w14:textId="324215C0" w:rsidR="00A77B3E" w:rsidRPr="00672916" w:rsidRDefault="00030038" w:rsidP="00180160">
      <w:pPr>
        <w:spacing w:line="360" w:lineRule="auto"/>
        <w:jc w:val="both"/>
        <w:rPr>
          <w:rFonts w:ascii="Book Antiqua" w:eastAsia="Book Antiqua" w:hAnsi="Book Antiqua" w:cs="Book Antiqua"/>
          <w:color w:val="000000"/>
          <w:vertAlign w:val="superscript"/>
        </w:rPr>
      </w:pPr>
      <w:r w:rsidRPr="0091518E">
        <w:rPr>
          <w:rFonts w:ascii="Book Antiqua" w:eastAsia="Book Antiqua" w:hAnsi="Book Antiqua" w:cs="Book Antiqua"/>
          <w:color w:val="000000"/>
        </w:rPr>
        <w:t xml:space="preserve">The prevalence of overweight and obesity has dramatically risen over the past four </w:t>
      </w:r>
      <w:proofErr w:type="gramStart"/>
      <w:r w:rsidRPr="0091518E">
        <w:rPr>
          <w:rFonts w:ascii="Book Antiqua" w:eastAsia="Book Antiqua" w:hAnsi="Book Antiqua" w:cs="Book Antiqua"/>
          <w:color w:val="000000"/>
        </w:rPr>
        <w:t>decades</w:t>
      </w:r>
      <w:r w:rsidRPr="0091518E">
        <w:rPr>
          <w:rFonts w:ascii="Book Antiqua" w:eastAsia="Book Antiqua" w:hAnsi="Book Antiqua" w:cs="Book Antiqua"/>
          <w:color w:val="000000"/>
          <w:vertAlign w:val="superscript"/>
        </w:rPr>
        <w:t>[</w:t>
      </w:r>
      <w:proofErr w:type="gramEnd"/>
      <w:r w:rsidR="00415868">
        <w:rPr>
          <w:rFonts w:ascii="Book Antiqua" w:eastAsia="Book Antiqua" w:hAnsi="Book Antiqua" w:cs="Book Antiqua"/>
          <w:color w:val="000000"/>
          <w:vertAlign w:val="superscript"/>
        </w:rPr>
        <w:t>18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Combined with polygenic host susceptibility, increased food consumption and sedentary lifestyles lay the foundation for a widespread obesity </w:t>
      </w:r>
      <w:proofErr w:type="gramStart"/>
      <w:r w:rsidRPr="0091518E">
        <w:rPr>
          <w:rFonts w:ascii="Book Antiqua" w:eastAsia="Book Antiqua" w:hAnsi="Book Antiqua" w:cs="Book Antiqua"/>
          <w:color w:val="000000"/>
        </w:rPr>
        <w:t>epidemic</w:t>
      </w:r>
      <w:r w:rsidRPr="0091518E">
        <w:rPr>
          <w:rFonts w:ascii="Book Antiqua" w:eastAsia="Book Antiqua" w:hAnsi="Book Antiqua" w:cs="Book Antiqua"/>
          <w:color w:val="000000"/>
          <w:vertAlign w:val="superscript"/>
        </w:rPr>
        <w:t>[</w:t>
      </w:r>
      <w:proofErr w:type="gramEnd"/>
      <w:r w:rsidR="002306BF">
        <w:rPr>
          <w:rFonts w:ascii="Book Antiqua" w:eastAsia="Book Antiqua" w:hAnsi="Book Antiqua" w:cs="Book Antiqua"/>
          <w:color w:val="000000"/>
          <w:vertAlign w:val="superscript"/>
        </w:rPr>
        <w:t>19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Recognized as a multifactorial disease, obesity represents a major risk factor for health, with dramatic consequences on quality of life and healthcare </w:t>
      </w:r>
      <w:proofErr w:type="gramStart"/>
      <w:r w:rsidRPr="0091518E">
        <w:rPr>
          <w:rFonts w:ascii="Book Antiqua" w:eastAsia="Book Antiqua" w:hAnsi="Book Antiqua" w:cs="Book Antiqua"/>
          <w:color w:val="000000"/>
        </w:rPr>
        <w:t>costs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Comorbidities linked to obesity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diabetes, cardiovascular disease, cancer) are indeed among the leading causes of premature death, and researchers are striving to find more effective treatments for these </w:t>
      </w:r>
      <w:proofErr w:type="gramStart"/>
      <w:r w:rsidRPr="0091518E">
        <w:rPr>
          <w:rFonts w:ascii="Book Antiqua" w:eastAsia="Book Antiqua" w:hAnsi="Book Antiqua" w:cs="Book Antiqua"/>
          <w:color w:val="000000"/>
        </w:rPr>
        <w:t>conditions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Over the past 15 years, pioneering studies have proposed GM as a key factor involved in energy storage and fat mass gain. Among the first, </w:t>
      </w:r>
      <w:proofErr w:type="spellStart"/>
      <w:r w:rsidRPr="0091518E">
        <w:rPr>
          <w:rFonts w:ascii="Book Antiqua" w:eastAsia="Book Antiqua" w:hAnsi="Book Antiqua" w:cs="Book Antiqua"/>
          <w:color w:val="000000"/>
        </w:rPr>
        <w:t>Bäckhed</w:t>
      </w:r>
      <w:proofErr w:type="spellEnd"/>
      <w:r w:rsidRPr="0091518E">
        <w:rPr>
          <w:rFonts w:ascii="Book Antiqua" w:eastAsia="Book Antiqua" w:hAnsi="Book Antiqua" w:cs="Book Antiqua"/>
          <w:color w:val="000000"/>
        </w:rPr>
        <w:t xml:space="preserve"> </w:t>
      </w:r>
      <w:r w:rsidR="00533432" w:rsidRPr="0091518E">
        <w:rPr>
          <w:rFonts w:ascii="Book Antiqua" w:hAnsi="Book Antiqua" w:cs="Book Antiqua" w:hint="eastAsia"/>
          <w:i/>
          <w:color w:val="000000"/>
          <w:lang w:eastAsia="zh-CN"/>
        </w:rPr>
        <w:t xml:space="preserve">et </w:t>
      </w:r>
      <w:proofErr w:type="gramStart"/>
      <w:r w:rsidR="00533432" w:rsidRPr="0091518E">
        <w:rPr>
          <w:rFonts w:ascii="Book Antiqua" w:hAnsi="Book Antiqua" w:cs="Book Antiqua" w:hint="eastAsia"/>
          <w:i/>
          <w:color w:val="000000"/>
          <w:lang w:eastAsia="zh-CN"/>
        </w:rPr>
        <w:t>al</w:t>
      </w:r>
      <w:r w:rsidR="00533432" w:rsidRPr="0091518E">
        <w:rPr>
          <w:rFonts w:ascii="Book Antiqua" w:eastAsia="Book Antiqua" w:hAnsi="Book Antiqua" w:cs="Book Antiqua"/>
          <w:color w:val="000000"/>
          <w:vertAlign w:val="superscript"/>
        </w:rPr>
        <w:t>[</w:t>
      </w:r>
      <w:proofErr w:type="gramEnd"/>
      <w:r w:rsidR="00533432"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4</w:t>
      </w:r>
      <w:r w:rsidR="00533432" w:rsidRPr="0091518E">
        <w:rPr>
          <w:rFonts w:ascii="Book Antiqua" w:hAnsi="Book Antiqua" w:cs="Book Antiqua" w:hint="eastAsia"/>
          <w:color w:val="000000"/>
          <w:vertAlign w:val="superscript"/>
          <w:lang w:eastAsia="zh-CN"/>
        </w:rPr>
        <w:t>,2</w:t>
      </w:r>
      <w:r w:rsidR="005C070C">
        <w:rPr>
          <w:rFonts w:ascii="Book Antiqua" w:hAnsi="Book Antiqua" w:cs="Book Antiqua"/>
          <w:color w:val="000000"/>
          <w:vertAlign w:val="superscript"/>
          <w:lang w:eastAsia="zh-CN"/>
        </w:rPr>
        <w:t>5</w:t>
      </w:r>
      <w:r w:rsidR="00533432"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that germ-free mice gained less body weight and fat mass than conventional mice harboring a GM</w:t>
      </w:r>
      <w:r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as well as providing proof of concept by showing that the lack of a microbial ecosystem confers resistance to obesity induced by a high-fat diet</w:t>
      </w:r>
      <w:r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0080292E">
        <w:rPr>
          <w:rFonts w:ascii="Book Antiqua" w:eastAsia="Book Antiqua" w:hAnsi="Book Antiqua" w:cs="Book Antiqua"/>
          <w:color w:val="000000"/>
        </w:rPr>
        <w:t>In addition</w:t>
      </w:r>
      <w:r w:rsidR="00DA20AE" w:rsidRPr="0091518E">
        <w:rPr>
          <w:rFonts w:ascii="Book Antiqua" w:eastAsia="Book Antiqua" w:hAnsi="Book Antiqua" w:cs="Book Antiqua"/>
          <w:color w:val="000000"/>
        </w:rPr>
        <w:t xml:space="preserve">, a pivotal study by </w:t>
      </w:r>
      <w:proofErr w:type="spellStart"/>
      <w:r w:rsidR="00DA20AE" w:rsidRPr="0091518E">
        <w:rPr>
          <w:rFonts w:ascii="Book Antiqua" w:eastAsia="Book Antiqua" w:hAnsi="Book Antiqua" w:cs="Book Antiqua"/>
          <w:color w:val="000000"/>
        </w:rPr>
        <w:t>Turnbaugh</w:t>
      </w:r>
      <w:proofErr w:type="spellEnd"/>
      <w:r w:rsidR="00DA20AE" w:rsidRPr="0091518E">
        <w:rPr>
          <w:rFonts w:ascii="Book Antiqua" w:eastAsia="Book Antiqua" w:hAnsi="Book Antiqua" w:cs="Book Antiqua"/>
          <w:color w:val="000000"/>
        </w:rPr>
        <w:t xml:space="preserve"> </w:t>
      </w:r>
      <w:r w:rsidR="00DA20AE" w:rsidRPr="0091518E">
        <w:rPr>
          <w:rFonts w:ascii="Book Antiqua" w:hAnsi="Book Antiqua" w:cs="Book Antiqua" w:hint="eastAsia"/>
          <w:i/>
          <w:color w:val="000000"/>
          <w:lang w:eastAsia="zh-CN"/>
        </w:rPr>
        <w:t xml:space="preserve">et </w:t>
      </w:r>
      <w:proofErr w:type="gramStart"/>
      <w:r w:rsidR="00DA20AE" w:rsidRPr="0091518E">
        <w:rPr>
          <w:rFonts w:ascii="Book Antiqua" w:hAnsi="Book Antiqua" w:cs="Book Antiqua" w:hint="eastAsia"/>
          <w:i/>
          <w:color w:val="000000"/>
          <w:lang w:eastAsia="zh-CN"/>
        </w:rPr>
        <w:t>al</w:t>
      </w:r>
      <w:r w:rsidR="00DA20AE"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26</w:t>
      </w:r>
      <w:r w:rsidR="00DA20AE" w:rsidRPr="0091518E">
        <w:rPr>
          <w:rFonts w:ascii="Book Antiqua" w:eastAsia="Book Antiqua" w:hAnsi="Book Antiqua" w:cs="Book Antiqua"/>
          <w:color w:val="000000"/>
          <w:vertAlign w:val="superscript"/>
        </w:rPr>
        <w:t>]</w:t>
      </w:r>
      <w:r w:rsidR="00DA20AE" w:rsidRPr="0091518E">
        <w:rPr>
          <w:rFonts w:ascii="Book Antiqua" w:eastAsia="Book Antiqua" w:hAnsi="Book Antiqua" w:cs="Book Antiqua"/>
          <w:color w:val="000000"/>
        </w:rPr>
        <w:t xml:space="preserve"> showed </w:t>
      </w:r>
      <w:r w:rsidR="00DA20AE" w:rsidRPr="0091518E">
        <w:rPr>
          <w:rFonts w:ascii="Book Antiqua" w:eastAsia="Book Antiqua" w:hAnsi="Book Antiqua" w:cs="Book Antiqua"/>
          <w:color w:val="000000"/>
        </w:rPr>
        <w:lastRenderedPageBreak/>
        <w:t>that the obese phenotype can be induced in lean mice by transferring the GM of obese animals</w:t>
      </w:r>
      <w:r w:rsidR="00DA20AE"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26</w:t>
      </w:r>
      <w:r w:rsidR="00DA20AE" w:rsidRPr="0091518E">
        <w:rPr>
          <w:rFonts w:ascii="Book Antiqua" w:eastAsia="Book Antiqua" w:hAnsi="Book Antiqua" w:cs="Book Antiqua"/>
          <w:color w:val="000000"/>
          <w:vertAlign w:val="superscript"/>
        </w:rPr>
        <w:t>]</w:t>
      </w:r>
      <w:r w:rsidR="00DA20AE" w:rsidRPr="0091518E">
        <w:rPr>
          <w:rFonts w:ascii="Book Antiqua" w:eastAsia="Book Antiqua" w:hAnsi="Book Antiqua" w:cs="Book Antiqua"/>
          <w:color w:val="000000"/>
        </w:rPr>
        <w:t xml:space="preserve">, thus suggesting a causality between unbalanced GM and </w:t>
      </w:r>
      <w:r w:rsidR="0080292E">
        <w:rPr>
          <w:rFonts w:ascii="Book Antiqua" w:eastAsia="Book Antiqua" w:hAnsi="Book Antiqua" w:cs="Book Antiqua"/>
          <w:color w:val="000000"/>
        </w:rPr>
        <w:t xml:space="preserve">the </w:t>
      </w:r>
      <w:r w:rsidR="00DA20AE" w:rsidRPr="0091518E">
        <w:rPr>
          <w:rFonts w:ascii="Book Antiqua" w:eastAsia="Book Antiqua" w:hAnsi="Book Antiqua" w:cs="Book Antiqua"/>
          <w:color w:val="000000"/>
        </w:rPr>
        <w:t xml:space="preserve">development of obesity. </w:t>
      </w:r>
      <w:r w:rsidRPr="0091518E">
        <w:rPr>
          <w:rFonts w:ascii="Book Antiqua" w:eastAsia="Book Antiqua" w:hAnsi="Book Antiqua" w:cs="Book Antiqua"/>
          <w:color w:val="000000"/>
        </w:rPr>
        <w:t xml:space="preserve">Subsequently, the GM of obese individuals was shown to have reduced microbial richness and biodiversity, combined with an altered representation of the two main phyla, namely Bacteroidetes and Firmicutes, compared to lean </w:t>
      </w:r>
      <w:proofErr w:type="gramStart"/>
      <w:r w:rsidRPr="0091518E">
        <w:rPr>
          <w:rFonts w:ascii="Book Antiqua" w:eastAsia="Book Antiqua" w:hAnsi="Book Antiqua" w:cs="Book Antiqua"/>
          <w:color w:val="000000"/>
        </w:rPr>
        <w:t>subjects</w:t>
      </w:r>
      <w:r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27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00DA20AE" w:rsidRPr="0091518E">
        <w:rPr>
          <w:rFonts w:ascii="Book Antiqua" w:eastAsia="Book Antiqua" w:hAnsi="Book Antiqua" w:cs="Book Antiqua"/>
          <w:color w:val="000000"/>
        </w:rPr>
        <w:t xml:space="preserve">These </w:t>
      </w:r>
      <w:r w:rsidRPr="0091518E">
        <w:rPr>
          <w:rFonts w:ascii="Book Antiqua" w:eastAsia="Book Antiqua" w:hAnsi="Book Antiqua" w:cs="Book Antiqua"/>
          <w:color w:val="000000"/>
        </w:rPr>
        <w:t xml:space="preserve">findings have paved the way for several epidemiological studies focused on showing differences in the GM of obese and lean individuals, which have led to accumulating evidence of the GM role in mediating the impact of environmental factors on obesity </w:t>
      </w:r>
      <w:proofErr w:type="gramStart"/>
      <w:r w:rsidRPr="0091518E">
        <w:rPr>
          <w:rFonts w:ascii="Book Antiqua" w:eastAsia="Book Antiqua" w:hAnsi="Book Antiqua" w:cs="Book Antiqua"/>
          <w:color w:val="000000"/>
        </w:rPr>
        <w:t>pathogenesis</w:t>
      </w:r>
      <w:r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28</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As expected, given the high taxonomic level, not all studies have been successful in validating the association between the Firmicutes/Bacteroidetes ratio and obesity, and the biological relevance of this ratio is now highly controversial. On the other hand, greater resolution was gradually provided in the description of the bacterial composition, as well as in the understanding of the underlying mechanisms through which a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layout might contribute to triggering host metabolic imbalances. For instance, species-level characterization of GM in twins highlighted a positive association of SCFA producers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Eubacterium </w:t>
      </w:r>
      <w:proofErr w:type="spellStart"/>
      <w:r w:rsidRPr="0091518E">
        <w:rPr>
          <w:rFonts w:ascii="Book Antiqua" w:eastAsia="Book Antiqua" w:hAnsi="Book Antiqua" w:cs="Book Antiqua"/>
          <w:i/>
          <w:iCs/>
          <w:color w:val="000000"/>
        </w:rPr>
        <w:t>ventriosum</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Roseburia</w:t>
      </w:r>
      <w:proofErr w:type="spellEnd"/>
      <w:r w:rsidRPr="0091518E">
        <w:rPr>
          <w:rFonts w:ascii="Book Antiqua" w:eastAsia="Book Antiqua" w:hAnsi="Book Antiqua" w:cs="Book Antiqua"/>
          <w:i/>
          <w:iCs/>
          <w:color w:val="000000"/>
        </w:rPr>
        <w:t xml:space="preserve"> intestinalis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with </w:t>
      </w:r>
      <w:proofErr w:type="gramStart"/>
      <w:r w:rsidRPr="0091518E">
        <w:rPr>
          <w:rFonts w:ascii="Book Antiqua" w:eastAsia="Book Antiqua" w:hAnsi="Book Antiqua" w:cs="Book Antiqua"/>
          <w:color w:val="000000"/>
        </w:rPr>
        <w:t>obesity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Similar correlations were observed for</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Collinsella</w:t>
      </w:r>
      <w:proofErr w:type="spellEnd"/>
      <w:r w:rsidR="00BA1CB9" w:rsidRPr="0091518E">
        <w:rPr>
          <w:rFonts w:ascii="Book Antiqua" w:hAnsi="Book Antiqua" w:cs="Book Antiqua" w:hint="eastAsia"/>
          <w:color w:val="000000"/>
          <w:lang w:eastAsia="zh-CN"/>
        </w:rPr>
        <w:t xml:space="preserve"> </w:t>
      </w:r>
      <w:proofErr w:type="gramStart"/>
      <w:r w:rsidRPr="0091518E">
        <w:rPr>
          <w:rFonts w:ascii="Book Antiqua" w:eastAsia="Book Antiqua" w:hAnsi="Book Antiqua" w:cs="Book Antiqua"/>
          <w:color w:val="000000"/>
        </w:rPr>
        <w:t>spp.</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which were also found to be overrepresented in type 2 diabetes (T2D) and atherosclerosis</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4</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 hypothesized mechanisms include reduced expression of tight junction proteins, possibly leading to gut leakage and metabolic endotoxemia, as well as impaired cholesterol absorption, decreased hepatic glycogenesis and increased triglyceride </w:t>
      </w:r>
      <w:proofErr w:type="gramStart"/>
      <w:r w:rsidRPr="0091518E">
        <w:rPr>
          <w:rFonts w:ascii="Book Antiqua" w:eastAsia="Book Antiqua" w:hAnsi="Book Antiqua" w:cs="Book Antiqua"/>
          <w:color w:val="000000"/>
        </w:rPr>
        <w:t>synthesis</w:t>
      </w:r>
      <w:r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36</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37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is therefore not surprising that</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Collinsella</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has been proposed as a target in future GM intervention studies for the improvement of metabolic </w:t>
      </w:r>
      <w:proofErr w:type="gramStart"/>
      <w:r w:rsidRPr="0091518E">
        <w:rPr>
          <w:rFonts w:ascii="Book Antiqua" w:eastAsia="Book Antiqua" w:hAnsi="Book Antiqua" w:cs="Book Antiqua"/>
          <w:color w:val="000000"/>
        </w:rPr>
        <w:t>parameters</w:t>
      </w:r>
      <w:r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38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On the other hand, the most common methanogenic archaeon found in GM,</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Methanobrevibacter</w:t>
      </w:r>
      <w:proofErr w:type="spellEnd"/>
      <w:r w:rsidRPr="0091518E">
        <w:rPr>
          <w:rFonts w:ascii="Book Antiqua" w:eastAsia="Book Antiqua" w:hAnsi="Book Antiqua" w:cs="Book Antiqua"/>
          <w:i/>
          <w:iCs/>
          <w:color w:val="000000"/>
        </w:rPr>
        <w:t xml:space="preserve"> </w:t>
      </w:r>
      <w:proofErr w:type="spellStart"/>
      <w:r w:rsidRPr="0091518E">
        <w:rPr>
          <w:rFonts w:ascii="Book Antiqua" w:eastAsia="Book Antiqua" w:hAnsi="Book Antiqua" w:cs="Book Antiqua"/>
          <w:i/>
          <w:iCs/>
          <w:color w:val="000000"/>
        </w:rPr>
        <w:t>smithii</w:t>
      </w:r>
      <w:proofErr w:type="spellEnd"/>
      <w:r w:rsidRPr="0091518E">
        <w:rPr>
          <w:rFonts w:ascii="Book Antiqua" w:eastAsia="Book Antiqua" w:hAnsi="Book Antiqua" w:cs="Book Antiqua"/>
          <w:color w:val="000000"/>
        </w:rPr>
        <w:t>, as well as butyrate producers, such as potentially heritable</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Oscillospira</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spp., were found to be more represented in lean </w:t>
      </w:r>
      <w:proofErr w:type="gramStart"/>
      <w:r w:rsidRPr="0091518E">
        <w:rPr>
          <w:rFonts w:ascii="Book Antiqua" w:eastAsia="Book Antiqua" w:hAnsi="Book Antiqua" w:cs="Book Antiqua"/>
          <w:color w:val="000000"/>
        </w:rPr>
        <w:t>individuals</w:t>
      </w:r>
      <w:r w:rsidRPr="0091518E">
        <w:rPr>
          <w:rFonts w:ascii="Book Antiqua" w:eastAsia="Book Antiqua" w:hAnsi="Book Antiqua" w:cs="Book Antiqua"/>
          <w:color w:val="000000"/>
          <w:vertAlign w:val="superscript"/>
        </w:rPr>
        <w:t>[</w:t>
      </w:r>
      <w:proofErr w:type="gramEnd"/>
      <w:r w:rsidR="005C070C">
        <w:rPr>
          <w:rFonts w:ascii="Book Antiqua" w:eastAsia="Book Antiqua" w:hAnsi="Book Antiqua" w:cs="Book Antiqua"/>
          <w:color w:val="000000"/>
          <w:vertAlign w:val="superscript"/>
        </w:rPr>
        <w:t>39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Bacteroides </w:t>
      </w:r>
      <w:proofErr w:type="spellStart"/>
      <w:r w:rsidRPr="0091518E">
        <w:rPr>
          <w:rFonts w:ascii="Book Antiqua" w:eastAsia="Book Antiqua" w:hAnsi="Book Antiqua" w:cs="Book Antiqua"/>
          <w:i/>
          <w:iCs/>
          <w:color w:val="000000"/>
        </w:rPr>
        <w:t>thetaiotaomicron</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was depleted as well in obesity-related GM configurations and inversely correlated with serum concentration of glutamate, a common food additive able to induce obesity and insulin </w:t>
      </w:r>
      <w:proofErr w:type="gramStart"/>
      <w:r w:rsidRPr="0091518E">
        <w:rPr>
          <w:rFonts w:ascii="Book Antiqua" w:eastAsia="Book Antiqua" w:hAnsi="Book Antiqua" w:cs="Book Antiqua"/>
          <w:color w:val="000000"/>
        </w:rPr>
        <w:t>resistance</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studies have highlighted the </w:t>
      </w:r>
      <w:r w:rsidRPr="0091518E">
        <w:rPr>
          <w:rFonts w:ascii="Book Antiqua" w:eastAsia="Book Antiqua" w:hAnsi="Book Antiqua" w:cs="Book Antiqua"/>
          <w:color w:val="000000"/>
        </w:rPr>
        <w:lastRenderedPageBreak/>
        <w:t xml:space="preserve">ability of this glutamate-fermenting commensal to protect against </w:t>
      </w:r>
      <w:proofErr w:type="gramStart"/>
      <w:r w:rsidRPr="0091518E">
        <w:rPr>
          <w:rFonts w:ascii="Book Antiqua" w:eastAsia="Book Antiqua" w:hAnsi="Book Antiqua" w:cs="Book Antiqua"/>
          <w:color w:val="000000"/>
        </w:rPr>
        <w:t>adiposity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suggesting its potential application in probiotic-based intervention strategies in obese individuals. Similarly,</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Parabacteroides </w:t>
      </w:r>
      <w:proofErr w:type="spellStart"/>
      <w:r w:rsidRPr="0091518E">
        <w:rPr>
          <w:rFonts w:ascii="Book Antiqua" w:eastAsia="Book Antiqua" w:hAnsi="Book Antiqua" w:cs="Book Antiqua"/>
          <w:i/>
          <w:iCs/>
          <w:color w:val="000000"/>
        </w:rPr>
        <w:t>goldsteinii</w:t>
      </w:r>
      <w:proofErr w:type="spellEnd"/>
      <w:r w:rsidRPr="0091518E">
        <w:rPr>
          <w:rFonts w:ascii="Book Antiqua" w:eastAsia="Book Antiqua" w:hAnsi="Book Antiqua" w:cs="Book Antiqua"/>
          <w:color w:val="000000"/>
        </w:rPr>
        <w:t xml:space="preserve">, whose levels are reduced in high-fat diet-fed mice, has been proposed as </w:t>
      </w:r>
      <w:r w:rsidR="004D2EBF">
        <w:rPr>
          <w:rFonts w:ascii="Book Antiqua" w:eastAsia="Book Antiqua" w:hAnsi="Book Antiqua" w:cs="Book Antiqua"/>
          <w:color w:val="000000"/>
        </w:rPr>
        <w:t xml:space="preserve">an </w:t>
      </w:r>
      <w:r w:rsidRPr="0091518E">
        <w:rPr>
          <w:rFonts w:ascii="Book Antiqua" w:eastAsia="Book Antiqua" w:hAnsi="Book Antiqua" w:cs="Book Antiqua"/>
          <w:color w:val="000000"/>
        </w:rPr>
        <w:t xml:space="preserve">anti-obesogenic probiotic, capable of promoting adipose tissue thermogenesis and intestinal integrity, and reducing inflammation and insulin </w:t>
      </w:r>
      <w:proofErr w:type="gramStart"/>
      <w:r w:rsidRPr="0091518E">
        <w:rPr>
          <w:rFonts w:ascii="Book Antiqua" w:eastAsia="Book Antiqua" w:hAnsi="Book Antiqua" w:cs="Book Antiqua"/>
          <w:color w:val="000000"/>
        </w:rPr>
        <w:t>resistance</w:t>
      </w:r>
      <w:r w:rsidRPr="0091518E">
        <w:rPr>
          <w:rFonts w:ascii="Book Antiqua" w:eastAsia="Book Antiqua" w:hAnsi="Book Antiqua" w:cs="Book Antiqua"/>
          <w:color w:val="000000"/>
          <w:vertAlign w:val="superscript"/>
        </w:rPr>
        <w:t>[</w:t>
      </w:r>
      <w:proofErr w:type="gramEnd"/>
      <w:r w:rsidR="00A14AB1">
        <w:rPr>
          <w:rFonts w:ascii="Book Antiqua" w:eastAsia="Book Antiqua" w:hAnsi="Book Antiqua" w:cs="Book Antiqua"/>
          <w:color w:val="000000"/>
          <w:vertAlign w:val="superscript"/>
        </w:rPr>
        <w:t>41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Finally yet importantly, the mucin-degrading bacterium</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Akkermansia</w:t>
      </w:r>
      <w:proofErr w:type="spellEnd"/>
      <w:r w:rsidRPr="0091518E">
        <w:rPr>
          <w:rFonts w:ascii="Book Antiqua" w:eastAsia="Book Antiqua" w:hAnsi="Book Antiqua" w:cs="Book Antiqua"/>
          <w:i/>
          <w:iCs/>
          <w:color w:val="000000"/>
        </w:rPr>
        <w:t xml:space="preserve"> </w:t>
      </w:r>
      <w:proofErr w:type="spellStart"/>
      <w:r w:rsidRPr="0091518E">
        <w:rPr>
          <w:rFonts w:ascii="Book Antiqua" w:eastAsia="Book Antiqua" w:hAnsi="Book Antiqua" w:cs="Book Antiqua"/>
          <w:i/>
          <w:iCs/>
          <w:color w:val="000000"/>
        </w:rPr>
        <w:t>muciniphila</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has been repeatedly and consistently found to be inversely correlated with body fat mass, fasting blood glucose levels and subcutaneous adiposity in mice and </w:t>
      </w:r>
      <w:proofErr w:type="gramStart"/>
      <w:r w:rsidRPr="0091518E">
        <w:rPr>
          <w:rFonts w:ascii="Book Antiqua" w:eastAsia="Book Antiqua" w:hAnsi="Book Antiqua" w:cs="Book Antiqua"/>
          <w:color w:val="000000"/>
        </w:rPr>
        <w:t>humans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potentially representing a </w:t>
      </w:r>
      <w:r w:rsidR="00F35089" w:rsidRPr="0091518E">
        <w:rPr>
          <w:rFonts w:ascii="Book Antiqua" w:hAnsi="Book Antiqua" w:cs="Book Antiqua" w:hint="eastAsia"/>
          <w:color w:val="000000"/>
          <w:lang w:eastAsia="zh-CN"/>
        </w:rPr>
        <w:t>NGP</w:t>
      </w:r>
      <w:r w:rsidRPr="0091518E">
        <w:rPr>
          <w:rFonts w:ascii="Book Antiqua" w:eastAsia="Book Antiqua" w:hAnsi="Book Antiqua" w:cs="Book Antiqua"/>
          <w:color w:val="000000"/>
        </w:rPr>
        <w:t xml:space="preserve"> or live biotherapeutic candidate for obesity treatment. In human studies,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A. </w:t>
      </w:r>
      <w:proofErr w:type="spellStart"/>
      <w:r w:rsidRPr="0091518E">
        <w:rPr>
          <w:rFonts w:ascii="Book Antiqua" w:eastAsia="Book Antiqua" w:hAnsi="Book Antiqua" w:cs="Book Antiqua"/>
          <w:i/>
          <w:iCs/>
          <w:color w:val="000000"/>
        </w:rPr>
        <w:t>muciniphila</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has shown protective effects against gut permeability and endotoxemia, as well as improving glucose homeostasis and promoting better overall </w:t>
      </w:r>
      <w:proofErr w:type="gramStart"/>
      <w:r w:rsidRPr="0091518E">
        <w:rPr>
          <w:rFonts w:ascii="Book Antiqua" w:eastAsia="Book Antiqua" w:hAnsi="Book Antiqua" w:cs="Book Antiqua"/>
          <w:color w:val="000000"/>
        </w:rPr>
        <w:t>health</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Very recently, in a proof-of-concept exploratory study, </w:t>
      </w:r>
      <w:proofErr w:type="spellStart"/>
      <w:r w:rsidRPr="0091518E">
        <w:rPr>
          <w:rFonts w:ascii="Book Antiqua" w:eastAsia="Book Antiqua" w:hAnsi="Book Antiqua" w:cs="Book Antiqua"/>
          <w:color w:val="000000"/>
        </w:rPr>
        <w:t>Depommier</w:t>
      </w:r>
      <w:proofErr w:type="spellEnd"/>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44</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that its daily oral administration, as live or pasteurized bacteria, for three months to overweight/obese insulin-resistant volunteers, was safe and well tolerated, and led to the improvement of multiple metabolic parameters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should also be remembered that microorganisms interact with each other in complex syntrophic networks, the understanding of which could help guide more rational preventive and therapeutic strategies. In an attempt to take a step forward in this direction, </w:t>
      </w:r>
      <w:proofErr w:type="spellStart"/>
      <w:r w:rsidRPr="0091518E">
        <w:rPr>
          <w:rFonts w:ascii="Book Antiqua" w:eastAsia="Book Antiqua" w:hAnsi="Book Antiqua" w:cs="Book Antiqua"/>
          <w:color w:val="000000"/>
        </w:rPr>
        <w:t>Tavella</w:t>
      </w:r>
      <w:proofErr w:type="spellEnd"/>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45</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recently identified a distinct GM compositional structure (with elevated proportions of</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Christensenellaceae</w:t>
      </w:r>
      <w:proofErr w:type="spellEnd"/>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Porphyromonadaceae</w:t>
      </w:r>
      <w:proofErr w:type="spellEnd"/>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Rikenellaceae</w:t>
      </w:r>
      <w:proofErr w:type="spellEnd"/>
      <w:r w:rsidRPr="0091518E">
        <w:rPr>
          <w:rFonts w:ascii="Book Antiqua" w:eastAsia="Book Antiqua" w:hAnsi="Book Antiqua" w:cs="Book Antiqua"/>
          <w:color w:val="000000"/>
        </w:rPr>
        <w:t>) associated with reduced visceral adipose tissue and healthier metabolic profile in elderly</w:t>
      </w:r>
      <w:r w:rsidR="004D2EBF" w:rsidRPr="004D2EBF">
        <w:rPr>
          <w:rFonts w:ascii="Book Antiqua" w:eastAsia="Book Antiqua" w:hAnsi="Book Antiqua" w:cs="Book Antiqua"/>
          <w:color w:val="000000"/>
        </w:rPr>
        <w:t xml:space="preserve"> </w:t>
      </w:r>
      <w:r w:rsidR="004D2EBF" w:rsidRPr="0091518E">
        <w:rPr>
          <w:rFonts w:ascii="Book Antiqua" w:eastAsia="Book Antiqua" w:hAnsi="Book Antiqua" w:cs="Book Antiqua"/>
          <w:color w:val="000000"/>
        </w:rPr>
        <w:t>Italian</w:t>
      </w:r>
      <w:r w:rsidR="004D2EBF">
        <w:rPr>
          <w:rFonts w:ascii="Book Antiqua" w:eastAsia="Book Antiqua" w:hAnsi="Book Antiqua" w:cs="Book Antiqua"/>
          <w:color w:val="000000"/>
        </w:rPr>
        <w:t>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It has also been hypothesized that peculiar “steady states” of GM, combined with long-term dietary habits, may predict the development of childhood </w:t>
      </w:r>
      <w:proofErr w:type="gramStart"/>
      <w:r w:rsidRPr="0091518E">
        <w:rPr>
          <w:rFonts w:ascii="Book Antiqua" w:eastAsia="Book Antiqua" w:hAnsi="Book Antiqua" w:cs="Book Antiqua"/>
          <w:color w:val="000000"/>
        </w:rPr>
        <w:t>obesity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08E07DB9" w14:textId="77777777" w:rsidR="00A77B3E" w:rsidRPr="0091518E" w:rsidRDefault="00A77B3E" w:rsidP="00180160">
      <w:pPr>
        <w:spacing w:line="360" w:lineRule="auto"/>
        <w:jc w:val="both"/>
        <w:rPr>
          <w:rFonts w:ascii="Book Antiqua" w:hAnsi="Book Antiqua"/>
        </w:rPr>
      </w:pPr>
    </w:p>
    <w:p w14:paraId="2743E917"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Influence of diet on the gut microbiota</w:t>
      </w:r>
    </w:p>
    <w:p w14:paraId="7351EABF" w14:textId="08CF0EA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Diet is a major driver of GM variation and undoubtedly plays a central role in promoting and maintaining GM diversity, a strategic element to ensure </w:t>
      </w:r>
      <w:proofErr w:type="spellStart"/>
      <w:r w:rsidRPr="0091518E">
        <w:rPr>
          <w:rFonts w:ascii="Book Antiqua" w:eastAsia="Book Antiqua" w:hAnsi="Book Antiqua" w:cs="Book Antiqua"/>
          <w:color w:val="000000"/>
        </w:rPr>
        <w:t>eubiosis</w:t>
      </w:r>
      <w:proofErr w:type="spellEnd"/>
      <w:r w:rsidRPr="0091518E">
        <w:rPr>
          <w:rFonts w:ascii="Book Antiqua" w:eastAsia="Book Antiqua" w:hAnsi="Book Antiqua" w:cs="Book Antiqua"/>
          <w:color w:val="000000"/>
        </w:rPr>
        <w:t xml:space="preserve"> and resilience. Indeed, GM can rapidly shift its composition and functionality in response to </w:t>
      </w:r>
      <w:r w:rsidRPr="0091518E">
        <w:rPr>
          <w:rFonts w:ascii="Book Antiqua" w:eastAsia="Book Antiqua" w:hAnsi="Book Antiqua" w:cs="Book Antiqua"/>
          <w:color w:val="000000"/>
        </w:rPr>
        <w:lastRenderedPageBreak/>
        <w:t xml:space="preserve">dietary changes, contributing to the generation of health-relevant metabolic </w:t>
      </w:r>
      <w:proofErr w:type="gramStart"/>
      <w:r w:rsidRPr="0091518E">
        <w:rPr>
          <w:rFonts w:ascii="Book Antiqua" w:eastAsia="Book Antiqua" w:hAnsi="Book Antiqua" w:cs="Book Antiqua"/>
          <w:color w:val="000000"/>
        </w:rPr>
        <w:t>outputs</w:t>
      </w:r>
      <w:r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recent years, interest in understanding the relationship between dietary habits, GM and host physiology has grown remarkably. Different dietary patterns, such as Western-type diets, vegetarian or vegan diets and Mediterranean-style diets have been explored and each has been found to be associated with quite distinct GM profiles, which obviously affect host metabolism in a distinct </w:t>
      </w:r>
      <w:proofErr w:type="gramStart"/>
      <w:r w:rsidRPr="0091518E">
        <w:rPr>
          <w:rFonts w:ascii="Book Antiqua" w:eastAsia="Book Antiqua" w:hAnsi="Book Antiqua" w:cs="Book Antiqua"/>
          <w:color w:val="000000"/>
        </w:rPr>
        <w:t>way</w:t>
      </w:r>
      <w:r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particular, the advent of a Westernized lifestyle, with the fast-paced globalization of food, excessive sanitation and modern medicines, has led to the introduction of a dietary pattern mostly based on saturated fat, sugar and salt, and dramatically low in fiber, otherwise known as “microbiota-accessible </w:t>
      </w:r>
      <w:proofErr w:type="gramStart"/>
      <w:r w:rsidRPr="0091518E">
        <w:rPr>
          <w:rFonts w:ascii="Book Antiqua" w:eastAsia="Book Antiqua" w:hAnsi="Book Antiqua" w:cs="Book Antiqua"/>
          <w:color w:val="000000"/>
        </w:rPr>
        <w:t>carbohydrates”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Several </w:t>
      </w:r>
      <w:r w:rsidR="004D2EBF">
        <w:rPr>
          <w:rFonts w:ascii="Book Antiqua" w:eastAsia="Book Antiqua" w:hAnsi="Book Antiqua" w:cs="Book Antiqua"/>
          <w:color w:val="000000"/>
        </w:rPr>
        <w:t>studies</w:t>
      </w:r>
      <w:r w:rsidRPr="0091518E">
        <w:rPr>
          <w:rFonts w:ascii="Book Antiqua" w:eastAsia="Book Antiqua" w:hAnsi="Book Antiqua" w:cs="Book Antiqua"/>
          <w:color w:val="000000"/>
        </w:rPr>
        <w:t xml:space="preserve"> have shown that this type of diet is associated with alterations in the GM structure and functionality, in particular enrichment in mucus degraders, bile-tolerant and antibiotic-resistant species (“</w:t>
      </w:r>
      <w:proofErr w:type="spellStart"/>
      <w:r w:rsidRPr="0091518E">
        <w:rPr>
          <w:rFonts w:ascii="Book Antiqua" w:eastAsia="Book Antiqua" w:hAnsi="Book Antiqua" w:cs="Book Antiqua"/>
          <w:color w:val="000000"/>
        </w:rPr>
        <w:t>BloSSUM</w:t>
      </w:r>
      <w:proofErr w:type="spellEnd"/>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bloom or selected in societies of urbanization/modernization) and the loss of diversity, ancestral fiber-degrading taxa and related functions (“VANISH”,</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volatile and/or associated negatively with industrialized societies of </w:t>
      </w:r>
      <w:proofErr w:type="gramStart"/>
      <w:r w:rsidRPr="0091518E">
        <w:rPr>
          <w:rFonts w:ascii="Book Antiqua" w:eastAsia="Book Antiqua" w:hAnsi="Book Antiqua" w:cs="Book Antiqua"/>
          <w:color w:val="000000"/>
        </w:rPr>
        <w:t>humans)</w:t>
      </w:r>
      <w:r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This has collectively been referred to as the “microbiota insufficiency syndrome” and is supposed to result in broad dysfunctions, including obesity and chronic inflammation, thus contributing to the emergence of non-communicable chronic diseases. In contrast, high-fiber dietary patterns are typically associated with highly diverse GMs, enriched in </w:t>
      </w:r>
      <w:proofErr w:type="spellStart"/>
      <w:r w:rsidRPr="0091518E">
        <w:rPr>
          <w:rFonts w:ascii="Book Antiqua" w:eastAsia="Book Antiqua" w:hAnsi="Book Antiqua" w:cs="Book Antiqua"/>
          <w:color w:val="000000"/>
        </w:rPr>
        <w:t>fibrolytic</w:t>
      </w:r>
      <w:proofErr w:type="spellEnd"/>
      <w:r w:rsidRPr="0091518E">
        <w:rPr>
          <w:rFonts w:ascii="Book Antiqua" w:eastAsia="Book Antiqua" w:hAnsi="Book Antiqua" w:cs="Book Antiqua"/>
          <w:color w:val="000000"/>
        </w:rPr>
        <w:t xml:space="preserve"> SCFA-producing bacteria,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Ruminococcus</w:t>
      </w:r>
      <w:proofErr w:type="spellEnd"/>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Faecalibacterium</w:t>
      </w:r>
      <w:proofErr w:type="spellEnd"/>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Eubacterium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Roseburia</w:t>
      </w:r>
      <w:proofErr w:type="spellEnd"/>
      <w:r w:rsidRPr="0091518E">
        <w:rPr>
          <w:rFonts w:ascii="Book Antiqua" w:eastAsia="Book Antiqua" w:hAnsi="Book Antiqua" w:cs="Book Antiqua"/>
          <w:color w:val="000000"/>
        </w:rPr>
        <w:t xml:space="preserve">, along with high fecal levels of </w:t>
      </w:r>
      <w:proofErr w:type="gramStart"/>
      <w:r w:rsidRPr="0091518E">
        <w:rPr>
          <w:rFonts w:ascii="Book Antiqua" w:eastAsia="Book Antiqua" w:hAnsi="Book Antiqua" w:cs="Book Antiqua"/>
          <w:color w:val="000000"/>
        </w:rPr>
        <w:t>SCFAs</w:t>
      </w:r>
      <w:r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49</w:t>
      </w:r>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to which multiple beneficial effects are attributed, as detailed below. Moreover, a microbial footprint of this dietary habit is the greater abundance of</w:t>
      </w:r>
      <w:r w:rsidR="00BA1CB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Prevotella</w:t>
      </w:r>
      <w:proofErr w:type="spellEnd"/>
      <w:r w:rsidRPr="0091518E">
        <w:rPr>
          <w:rFonts w:ascii="Book Antiqua" w:eastAsia="Book Antiqua" w:hAnsi="Book Antiqua" w:cs="Book Antiqua"/>
          <w:color w:val="000000"/>
        </w:rPr>
        <w:t xml:space="preserve">, as also found in hunting-gathering and rural populations who consume a plant-based diet with unprocessed </w:t>
      </w:r>
      <w:proofErr w:type="gramStart"/>
      <w:r w:rsidRPr="0091518E">
        <w:rPr>
          <w:rFonts w:ascii="Book Antiqua" w:eastAsia="Book Antiqua" w:hAnsi="Book Antiqua" w:cs="Book Antiqua"/>
          <w:color w:val="000000"/>
        </w:rPr>
        <w:t>foods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is also worth noting that these dietary habits involve increased intake of polyphenols, which are known to have important GM-mediated health benefits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a recent study in Italian individuals habitually following omnivore, vegetarian or vegan diets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we found that high-level adherence to a Mediterranean diet (rich in fruit, legumes and vegetables) was associated with beneficial GM and metabolome profiles,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increased </w:t>
      </w:r>
      <w:r w:rsidRPr="0091518E">
        <w:rPr>
          <w:rFonts w:ascii="Book Antiqua" w:eastAsia="Book Antiqua" w:hAnsi="Book Antiqua" w:cs="Book Antiqua"/>
          <w:color w:val="000000"/>
        </w:rPr>
        <w:lastRenderedPageBreak/>
        <w:t xml:space="preserve">proportions of fiber-degrading bacteria, higher levels of fecal SCFAs and lower urinary levels of trimethylamine N-oxide (TMAO), a risk factor for cardiovascular disease, potentially helping to explain the effectiveness of this diet against obesity, T2D and other inflammatory disorders. Consistently, a 1-year Mediterranean diet intervention was found to positively modulate GM and metabolome (including lower production of secondary </w:t>
      </w:r>
      <w:r w:rsidR="00BA1CB9" w:rsidRPr="0091518E">
        <w:rPr>
          <w:rFonts w:ascii="Book Antiqua" w:eastAsia="Book Antiqua" w:hAnsi="Book Antiqua" w:cs="Book Antiqua"/>
          <w:color w:val="000000"/>
        </w:rPr>
        <w:t>BAs</w:t>
      </w:r>
      <w:r w:rsidRPr="0091518E">
        <w:rPr>
          <w:rFonts w:ascii="Book Antiqua" w:eastAsia="Book Antiqua" w:hAnsi="Book Antiqua" w:cs="Book Antiqua"/>
          <w:color w:val="000000"/>
        </w:rPr>
        <w:t xml:space="preserve"> and p-cresols) and reduce frailty in elderly subjects, thus paving the way for novel intervention strategies possibly based on Mediterranean diet-responsive taxa and/or </w:t>
      </w:r>
      <w:proofErr w:type="gramStart"/>
      <w:r w:rsidRPr="0091518E">
        <w:rPr>
          <w:rFonts w:ascii="Book Antiqua" w:eastAsia="Book Antiqua" w:hAnsi="Book Antiqua" w:cs="Book Antiqua"/>
          <w:color w:val="000000"/>
        </w:rPr>
        <w:t>metabolites</w:t>
      </w:r>
      <w:r w:rsidRPr="0091518E">
        <w:rPr>
          <w:rFonts w:ascii="Book Antiqua" w:eastAsia="Book Antiqua" w:hAnsi="Book Antiqua" w:cs="Book Antiqua"/>
          <w:color w:val="000000"/>
          <w:vertAlign w:val="superscript"/>
        </w:rPr>
        <w:t>[</w:t>
      </w:r>
      <w:proofErr w:type="gramEnd"/>
      <w:r w:rsidR="000E7589">
        <w:rPr>
          <w:rFonts w:ascii="Book Antiqua" w:eastAsia="Book Antiqua" w:hAnsi="Book Antiqua" w:cs="Book Antiqua"/>
          <w:color w:val="000000"/>
          <w:vertAlign w:val="superscript"/>
        </w:rPr>
        <w:t>56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All this considered, it is not surprising that in recent years, the Paleolithic diet, with a high intake of plant foods while totally excluding industrially processed products and refined sugars, has received a lot attention. Despite some concerns about its long-term adherence, especially due to the consumption of fat and </w:t>
      </w:r>
      <w:proofErr w:type="gramStart"/>
      <w:r w:rsidRPr="0091518E">
        <w:rPr>
          <w:rFonts w:ascii="Book Antiqua" w:eastAsia="Book Antiqua" w:hAnsi="Book Antiqua" w:cs="Book Antiqua"/>
          <w:color w:val="000000"/>
        </w:rPr>
        <w:t>meat</w:t>
      </w:r>
      <w:r w:rsidRPr="0091518E">
        <w:rPr>
          <w:rFonts w:ascii="Book Antiqua" w:eastAsia="Book Antiqua" w:hAnsi="Book Antiqua" w:cs="Book Antiqua"/>
          <w:color w:val="000000"/>
          <w:vertAlign w:val="superscript"/>
        </w:rPr>
        <w:t>[</w:t>
      </w:r>
      <w:proofErr w:type="gramEnd"/>
      <w:r w:rsidR="000E7589">
        <w:rPr>
          <w:rFonts w:ascii="Book Antiqua" w:eastAsia="Book Antiqua" w:hAnsi="Book Antiqua" w:cs="Book Antiqua"/>
          <w:color w:val="000000"/>
          <w:vertAlign w:val="superscript"/>
        </w:rPr>
        <w:t>57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appears to lead to improved metabolic parameters in obese and T2D patients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58</w:t>
      </w:r>
      <w:r w:rsidRPr="0091518E">
        <w:rPr>
          <w:rFonts w:ascii="Book Antiqua" w:eastAsia="Book Antiqua" w:hAnsi="Book Antiqua" w:cs="Book Antiqua"/>
          <w:color w:val="000000"/>
          <w:vertAlign w:val="superscript"/>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high levels of GM diversity, similar to those found in traditional rural populations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28A7A7F6" w14:textId="77777777" w:rsidR="00A77B3E" w:rsidRPr="0091518E" w:rsidRDefault="00A77B3E" w:rsidP="00180160">
      <w:pPr>
        <w:spacing w:line="360" w:lineRule="auto"/>
        <w:jc w:val="both"/>
        <w:rPr>
          <w:rFonts w:ascii="Book Antiqua" w:hAnsi="Book Antiqua"/>
        </w:rPr>
      </w:pPr>
    </w:p>
    <w:p w14:paraId="42E3448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Microbiome-derived compounds</w:t>
      </w:r>
    </w:p>
    <w:p w14:paraId="23C91024" w14:textId="77777777" w:rsidR="00A77B3E" w:rsidRPr="0091518E" w:rsidRDefault="00030038" w:rsidP="00180160">
      <w:pPr>
        <w:spacing w:line="360" w:lineRule="auto"/>
        <w:jc w:val="both"/>
        <w:rPr>
          <w:rFonts w:ascii="Book Antiqua" w:hAnsi="Book Antiqua"/>
          <w:b/>
          <w:i/>
        </w:rPr>
      </w:pPr>
      <w:r w:rsidRPr="0091518E">
        <w:rPr>
          <w:rFonts w:ascii="Book Antiqua" w:eastAsia="Book Antiqua" w:hAnsi="Book Antiqua" w:cs="Book Antiqua"/>
          <w:b/>
          <w:bCs/>
          <w:i/>
          <w:iCs/>
          <w:color w:val="000000"/>
        </w:rPr>
        <w:t xml:space="preserve">SCFAs, protein metabolites, TMAO and </w:t>
      </w:r>
      <w:r w:rsidR="00BA1CB9" w:rsidRPr="0091518E">
        <w:rPr>
          <w:rFonts w:ascii="Book Antiqua" w:eastAsia="Book Antiqua" w:hAnsi="Book Antiqua" w:cs="Book Antiqua"/>
          <w:b/>
          <w:i/>
          <w:color w:val="000000"/>
        </w:rPr>
        <w:t>BAs</w:t>
      </w:r>
    </w:p>
    <w:p w14:paraId="737CFCC8" w14:textId="3A1D1401"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SCFAs, mainly acetate, propionate and butyrate, are</w:t>
      </w:r>
      <w:r w:rsidR="00BA1CB9"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the best-known example</w:t>
      </w:r>
      <w:r w:rsidR="00294161">
        <w:rPr>
          <w:rFonts w:ascii="Book Antiqua" w:eastAsia="Book Antiqua" w:hAnsi="Book Antiqua" w:cs="Book Antiqua"/>
          <w:color w:val="000000"/>
        </w:rPr>
        <w:t>s</w:t>
      </w:r>
      <w:r w:rsidRPr="0091518E">
        <w:rPr>
          <w:rFonts w:ascii="Book Antiqua" w:eastAsia="Book Antiqua" w:hAnsi="Book Antiqua" w:cs="Book Antiqua"/>
          <w:color w:val="000000"/>
        </w:rPr>
        <w:t xml:space="preserve"> of diet-derived microbial metabolites with several local and systemic functions. Indeed, the human genome encodes only a limited number of carbohydrate-active enzymes (</w:t>
      </w:r>
      <w:proofErr w:type="spellStart"/>
      <w:r w:rsidRPr="0091518E">
        <w:rPr>
          <w:rFonts w:ascii="Book Antiqua" w:eastAsia="Book Antiqua" w:hAnsi="Book Antiqua" w:cs="Book Antiqua"/>
          <w:color w:val="000000"/>
        </w:rPr>
        <w:t>CAZymes</w:t>
      </w:r>
      <w:proofErr w:type="spellEnd"/>
      <w:r w:rsidRPr="0091518E">
        <w:rPr>
          <w:rFonts w:ascii="Book Antiqua" w:eastAsia="Book Antiqua" w:hAnsi="Book Antiqua" w:cs="Book Antiqua"/>
          <w:color w:val="000000"/>
        </w:rPr>
        <w:t>), thus requiring complementation by the GM for the degradation of otherwise indigestible dietary fibers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glycans, </w:t>
      </w:r>
      <w:proofErr w:type="spellStart"/>
      <w:r w:rsidRPr="0091518E">
        <w:rPr>
          <w:rFonts w:ascii="Book Antiqua" w:eastAsia="Book Antiqua" w:hAnsi="Book Antiqua" w:cs="Book Antiqua"/>
          <w:color w:val="000000"/>
        </w:rPr>
        <w:t>xylans</w:t>
      </w:r>
      <w:proofErr w:type="spellEnd"/>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proofErr w:type="gramStart"/>
      <w:r w:rsidRPr="0091518E">
        <w:rPr>
          <w:rFonts w:ascii="Book Antiqua" w:eastAsia="Book Antiqua" w:hAnsi="Book Antiqua" w:cs="Book Antiqua"/>
          <w:i/>
          <w:iCs/>
          <w:color w:val="000000"/>
        </w:rPr>
        <w:t>etc</w:t>
      </w:r>
      <w:r w:rsidRPr="0091518E">
        <w:rPr>
          <w:rFonts w:ascii="Book Antiqua" w:eastAsia="Book Antiqua" w:hAnsi="Book Antiqua" w:cs="Book Antiqua"/>
          <w:color w:val="000000"/>
        </w:rPr>
        <w:t>.)</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SCFAs are the end-products of fermentation of these complex polysaccharides. These metabolites can be variously beneficial to health, as local (butyrate) and peripheral (acetate and propionate) energy sources, inflammation modulators, regulators of gut motility, vasodilators and even wound healing </w:t>
      </w:r>
      <w:proofErr w:type="gramStart"/>
      <w:r w:rsidRPr="0091518E">
        <w:rPr>
          <w:rFonts w:ascii="Book Antiqua" w:eastAsia="Book Antiqua" w:hAnsi="Book Antiqua" w:cs="Book Antiqua"/>
          <w:color w:val="000000"/>
        </w:rPr>
        <w:t>promoters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xml:space="preserve">. SCFAs also affect the proliferation and differentiation of colonic epithelial cells, modulate their gene expression, reinforce the epithelial barrier (through increased mucus production and strengthening tight junctions), and influence the expansion and function of other cell lineages, including hematopoietic </w:t>
      </w:r>
      <w:proofErr w:type="gramStart"/>
      <w:r w:rsidR="00294161">
        <w:rPr>
          <w:rFonts w:ascii="Book Antiqua" w:eastAsia="Book Antiqua" w:hAnsi="Book Antiqua" w:cs="Book Antiqua"/>
          <w:color w:val="000000"/>
        </w:rPr>
        <w:t>lineages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Pr="0091518E">
        <w:rPr>
          <w:rFonts w:ascii="Book Antiqua" w:eastAsia="Book Antiqua" w:hAnsi="Book Antiqua" w:cs="Book Antiqua"/>
          <w:color w:val="000000"/>
        </w:rPr>
        <w:lastRenderedPageBreak/>
        <w:t xml:space="preserve">With specific regard to metabolic health, they control the expression and secretion of appetite and glucose regulatory peptides, such as peptide YY (PYY) and glucagon-like peptide-1 (GLP-1), by enteroendocrine L-cells, and activate intestinal gluconeogenesis mainly by the regulation of gene </w:t>
      </w:r>
      <w:proofErr w:type="gramStart"/>
      <w:r w:rsidRPr="0091518E">
        <w:rPr>
          <w:rFonts w:ascii="Book Antiqua" w:eastAsia="Book Antiqua" w:hAnsi="Book Antiqua" w:cs="Book Antiqua"/>
          <w:color w:val="000000"/>
        </w:rPr>
        <w:t>expression</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They have also been attributed functions involved in lipid metabolism, with acetate exerting an anti-lipolytic effect, which could be beneficial in the long term by reducing systemic lipid </w:t>
      </w:r>
      <w:proofErr w:type="gramStart"/>
      <w:r w:rsidRPr="0091518E">
        <w:rPr>
          <w:rFonts w:ascii="Book Antiqua" w:eastAsia="Book Antiqua" w:hAnsi="Book Antiqua" w:cs="Book Antiqua"/>
          <w:color w:val="000000"/>
        </w:rPr>
        <w:t>spillover</w:t>
      </w:r>
      <w:r w:rsidRPr="0091518E">
        <w:rPr>
          <w:rFonts w:ascii="Book Antiqua" w:eastAsia="Book Antiqua" w:hAnsi="Book Antiqua" w:cs="Book Antiqua"/>
          <w:color w:val="000000"/>
          <w:vertAlign w:val="superscript"/>
        </w:rPr>
        <w:t>[</w:t>
      </w:r>
      <w:proofErr w:type="gramEnd"/>
      <w:r w:rsidR="000E7589">
        <w:rPr>
          <w:rFonts w:ascii="Book Antiqua" w:eastAsia="Book Antiqua" w:hAnsi="Book Antiqua" w:cs="Book Antiqua"/>
          <w:color w:val="000000"/>
          <w:vertAlign w:val="superscript"/>
        </w:rPr>
        <w:t>62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Their immunomodulatory and anti-inflammatory activity is </w:t>
      </w:r>
      <w:r w:rsidR="00294161">
        <w:rPr>
          <w:rFonts w:ascii="Book Antiqua" w:eastAsia="Book Antiqua" w:hAnsi="Book Antiqua" w:cs="Book Antiqua"/>
          <w:color w:val="000000"/>
        </w:rPr>
        <w:t xml:space="preserve">also </w:t>
      </w:r>
      <w:r w:rsidRPr="0091518E">
        <w:rPr>
          <w:rFonts w:ascii="Book Antiqua" w:eastAsia="Book Antiqua" w:hAnsi="Book Antiqua" w:cs="Book Antiqua"/>
          <w:color w:val="000000"/>
        </w:rPr>
        <w:t xml:space="preserve">extremely important, for maintaining the delicate balance between tolerogenic and immunogenic </w:t>
      </w:r>
      <w:proofErr w:type="gramStart"/>
      <w:r w:rsidRPr="0091518E">
        <w:rPr>
          <w:rFonts w:ascii="Book Antiqua" w:eastAsia="Book Antiqua" w:hAnsi="Book Antiqua" w:cs="Book Antiqua"/>
          <w:color w:val="000000"/>
        </w:rPr>
        <w:t>signals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1CFA7E58" w14:textId="642206FC" w:rsidR="00A77B3E" w:rsidRPr="0091518E" w:rsidRDefault="00030038" w:rsidP="00BA1CB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On the other hand, branched-chain fatty acids, such as </w:t>
      </w:r>
      <w:proofErr w:type="spellStart"/>
      <w:r w:rsidRPr="0091518E">
        <w:rPr>
          <w:rFonts w:ascii="Book Antiqua" w:eastAsia="Book Antiqua" w:hAnsi="Book Antiqua" w:cs="Book Antiqua"/>
          <w:color w:val="000000"/>
        </w:rPr>
        <w:t>isobutyrate</w:t>
      </w:r>
      <w:proofErr w:type="spellEnd"/>
      <w:r w:rsidRPr="0091518E">
        <w:rPr>
          <w:rFonts w:ascii="Book Antiqua" w:eastAsia="Book Antiqua" w:hAnsi="Book Antiqua" w:cs="Book Antiqua"/>
          <w:color w:val="000000"/>
        </w:rPr>
        <w:t xml:space="preserve">, 2-methylbutyrate and isovalerate, resulting from protein fermentation, have been associated with insulin </w:t>
      </w:r>
      <w:proofErr w:type="gramStart"/>
      <w:r w:rsidRPr="0091518E">
        <w:rPr>
          <w:rFonts w:ascii="Book Antiqua" w:eastAsia="Book Antiqua" w:hAnsi="Book Antiqua" w:cs="Book Antiqua"/>
          <w:color w:val="000000"/>
        </w:rPr>
        <w:t>resistance</w:t>
      </w:r>
      <w:r w:rsidRPr="0091518E">
        <w:rPr>
          <w:rFonts w:ascii="Book Antiqua" w:eastAsia="Book Antiqua" w:hAnsi="Book Antiqua" w:cs="Book Antiqua"/>
          <w:color w:val="000000"/>
          <w:vertAlign w:val="superscript"/>
        </w:rPr>
        <w:t>[</w:t>
      </w:r>
      <w:proofErr w:type="gramEnd"/>
      <w:r w:rsidR="00357611">
        <w:rPr>
          <w:rFonts w:ascii="Book Antiqua" w:eastAsia="Book Antiqua" w:hAnsi="Book Antiqua" w:cs="Book Antiqua"/>
          <w:color w:val="000000"/>
          <w:vertAlign w:val="superscript"/>
        </w:rPr>
        <w:t>63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probably through activation of mammalian target of rapamycin complex 1 (mTORC1)</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Protein metabolism by GM may also lead to other potentially harmful compounds, including: </w:t>
      </w:r>
      <w:r w:rsidR="00BA1CB9"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BA1CB9" w:rsidRPr="0091518E">
        <w:rPr>
          <w:rFonts w:ascii="Book Antiqua" w:hAnsi="Book Antiqua" w:cs="Book Antiqua" w:hint="eastAsia"/>
          <w:color w:val="000000"/>
          <w:lang w:eastAsia="zh-CN"/>
        </w:rPr>
        <w:t>P</w:t>
      </w:r>
      <w:r w:rsidRPr="0091518E">
        <w:rPr>
          <w:rFonts w:ascii="Book Antiqua" w:eastAsia="Book Antiqua" w:hAnsi="Book Antiqua" w:cs="Book Antiqua"/>
          <w:color w:val="000000"/>
        </w:rPr>
        <w:t>-</w:t>
      </w:r>
      <w:proofErr w:type="spellStart"/>
      <w:r w:rsidRPr="0091518E">
        <w:rPr>
          <w:rFonts w:ascii="Book Antiqua" w:eastAsia="Book Antiqua" w:hAnsi="Book Antiqua" w:cs="Book Antiqua"/>
          <w:color w:val="000000"/>
        </w:rPr>
        <w:t>cresyl</w:t>
      </w:r>
      <w:proofErr w:type="spellEnd"/>
      <w:r w:rsidRPr="0091518E">
        <w:rPr>
          <w:rFonts w:ascii="Book Antiqua" w:eastAsia="Book Antiqua" w:hAnsi="Book Antiqua" w:cs="Book Antiqua"/>
          <w:color w:val="000000"/>
        </w:rPr>
        <w:t xml:space="preserve"> and indoxyl sulfate, both of which are associated with cardiovascular morbidity and mortality; </w:t>
      </w:r>
      <w:r w:rsidR="00BA1CB9"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4-ethylphenylsulfate, implicated in promoting autism-like behavior in animal models; and </w:t>
      </w:r>
      <w:r w:rsidR="00BA1CB9"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D583C" w:rsidRPr="0091518E">
        <w:rPr>
          <w:rFonts w:ascii="Book Antiqua" w:hAnsi="Book Antiqua" w:cs="Book Antiqua" w:hint="eastAsia"/>
          <w:color w:val="000000"/>
          <w:lang w:eastAsia="zh-CN"/>
        </w:rPr>
        <w:t>P</w:t>
      </w:r>
      <w:r w:rsidR="003E66C9" w:rsidRPr="0091518E">
        <w:rPr>
          <w:rFonts w:ascii="Book Antiqua" w:eastAsia="Book Antiqua" w:hAnsi="Book Antiqua" w:cs="Book Antiqua"/>
          <w:color w:val="000000"/>
        </w:rPr>
        <w:t>henylacetate</w:t>
      </w:r>
      <w:r w:rsidRPr="0091518E">
        <w:rPr>
          <w:rFonts w:ascii="Book Antiqua" w:eastAsia="Book Antiqua" w:hAnsi="Book Antiqua" w:cs="Book Antiqua"/>
          <w:color w:val="000000"/>
        </w:rPr>
        <w:t xml:space="preserve">, which has been shown to contribute to the development of fibrosis and </w:t>
      </w:r>
      <w:r w:rsidR="00BA1CB9" w:rsidRPr="0091518E">
        <w:rPr>
          <w:rFonts w:ascii="Book Antiqua" w:eastAsia="Book Antiqua" w:hAnsi="Book Antiqua" w:cs="Book Antiqua"/>
          <w:color w:val="000000"/>
        </w:rPr>
        <w:t xml:space="preserve">non-alcoholic fatty liver disease </w:t>
      </w:r>
      <w:r w:rsidRPr="0091518E">
        <w:rPr>
          <w:rFonts w:ascii="Book Antiqua" w:eastAsia="Book Antiqua" w:hAnsi="Book Antiqua" w:cs="Book Antiqua"/>
          <w:color w:val="000000"/>
        </w:rPr>
        <w:t>(</w:t>
      </w:r>
      <w:r w:rsidR="00BA1CB9" w:rsidRPr="0091518E">
        <w:rPr>
          <w:rFonts w:ascii="Book Antiqua" w:eastAsia="Book Antiqua" w:hAnsi="Book Antiqua" w:cs="Book Antiqua"/>
          <w:color w:val="000000"/>
        </w:rPr>
        <w:t>NA</w:t>
      </w:r>
      <w:r w:rsidR="00BA1CB9" w:rsidRPr="0091518E">
        <w:rPr>
          <w:rFonts w:ascii="Book Antiqua" w:hAnsi="Book Antiqua" w:cs="Book Antiqua" w:hint="eastAsia"/>
          <w:color w:val="000000"/>
          <w:lang w:eastAsia="zh-CN"/>
        </w:rPr>
        <w:t>FLD</w:t>
      </w:r>
      <w:proofErr w:type="gramStart"/>
      <w:r w:rsidRPr="0091518E">
        <w:rPr>
          <w:rFonts w:ascii="Book Antiqua" w:eastAsia="Book Antiqua" w:hAnsi="Book Antiqua" w:cs="Book Antiqua"/>
          <w:color w:val="000000"/>
        </w:rPr>
        <w:t>)</w:t>
      </w:r>
      <w:r w:rsidRPr="0091518E">
        <w:rPr>
          <w:rFonts w:ascii="Book Antiqua" w:eastAsia="Book Antiqua" w:hAnsi="Book Antiqua" w:cs="Book Antiqua"/>
          <w:color w:val="000000"/>
          <w:vertAlign w:val="superscript"/>
        </w:rPr>
        <w:t>[</w:t>
      </w:r>
      <w:proofErr w:type="gramEnd"/>
      <w:r w:rsidR="000E7589">
        <w:rPr>
          <w:rFonts w:ascii="Book Antiqua" w:eastAsia="Book Antiqua" w:hAnsi="Book Antiqua" w:cs="Book Antiqua"/>
          <w:color w:val="000000"/>
          <w:vertAlign w:val="superscript"/>
        </w:rPr>
        <w:t>65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50CDA8D8" w14:textId="1B1A8151" w:rsidR="00A77B3E" w:rsidRPr="0091518E" w:rsidRDefault="00030038" w:rsidP="00BA1CB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An admirable but unfortunate example of GM-host co-metabolism of dietary compounds is TMAO. Several gut microbes,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Campylobacter</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Shigella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621CF7"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Ruminococcus</w:t>
      </w:r>
      <w:proofErr w:type="spellEnd"/>
      <w:r w:rsidRPr="0091518E">
        <w:rPr>
          <w:rFonts w:ascii="Book Antiqua" w:eastAsia="Book Antiqua" w:hAnsi="Book Antiqua" w:cs="Book Antiqua"/>
          <w:i/>
          <w:iCs/>
          <w:color w:val="000000"/>
        </w:rPr>
        <w:t xml:space="preserve"> </w:t>
      </w:r>
      <w:proofErr w:type="spellStart"/>
      <w:r w:rsidRPr="0091518E">
        <w:rPr>
          <w:rFonts w:ascii="Book Antiqua" w:eastAsia="Book Antiqua" w:hAnsi="Book Antiqua" w:cs="Book Antiqua"/>
          <w:i/>
          <w:iCs/>
          <w:color w:val="000000"/>
        </w:rPr>
        <w:t>gnavus</w:t>
      </w:r>
      <w:proofErr w:type="spellEnd"/>
      <w:r w:rsidRPr="0091518E">
        <w:rPr>
          <w:rFonts w:ascii="Book Antiqua" w:eastAsia="Book Antiqua" w:hAnsi="Book Antiqua" w:cs="Book Antiqua"/>
          <w:color w:val="000000"/>
        </w:rPr>
        <w:t>, can in fact convert choline and L-carnitine present in seafood, cheese, eggs and red meat, into trimethylamine (TMA) that, once absorbed, circulates to the liver where it is oxidized by host enzymes of the flavin monoo</w:t>
      </w:r>
      <w:r w:rsidR="003E66C9" w:rsidRPr="0091518E">
        <w:rPr>
          <w:rFonts w:ascii="Book Antiqua" w:eastAsia="Book Antiqua" w:hAnsi="Book Antiqua" w:cs="Book Antiqua"/>
          <w:color w:val="000000"/>
        </w:rPr>
        <w:t>x</w:t>
      </w:r>
      <w:r w:rsidRPr="0091518E">
        <w:rPr>
          <w:rFonts w:ascii="Book Antiqua" w:eastAsia="Book Antiqua" w:hAnsi="Book Antiqua" w:cs="Book Antiqua"/>
          <w:color w:val="000000"/>
        </w:rPr>
        <w:t xml:space="preserve">ygenase family to </w:t>
      </w:r>
      <w:proofErr w:type="gramStart"/>
      <w:r w:rsidRPr="0091518E">
        <w:rPr>
          <w:rFonts w:ascii="Book Antiqua" w:eastAsia="Book Antiqua" w:hAnsi="Book Antiqua" w:cs="Book Antiqua"/>
          <w:color w:val="000000"/>
        </w:rPr>
        <w:t>TMAO</w:t>
      </w:r>
      <w:r w:rsidRPr="0091518E">
        <w:rPr>
          <w:rFonts w:ascii="Book Antiqua" w:eastAsia="Book Antiqua" w:hAnsi="Book Antiqua" w:cs="Book Antiqua"/>
          <w:color w:val="000000"/>
          <w:vertAlign w:val="superscript"/>
        </w:rPr>
        <w:t>[</w:t>
      </w:r>
      <w:proofErr w:type="gramEnd"/>
      <w:r w:rsidR="000E7589">
        <w:rPr>
          <w:rFonts w:ascii="Book Antiqua" w:eastAsia="Book Antiqua" w:hAnsi="Book Antiqua" w:cs="Book Antiqua"/>
          <w:color w:val="000000"/>
          <w:vertAlign w:val="superscript"/>
        </w:rPr>
        <w:t>66</w:t>
      </w:r>
      <w:r w:rsidRPr="0091518E">
        <w:rPr>
          <w:rFonts w:ascii="Book Antiqua" w:eastAsia="Book Antiqua" w:hAnsi="Book Antiqua" w:cs="Book Antiqua"/>
          <w:color w:val="000000"/>
          <w:vertAlign w:val="superscript"/>
        </w:rPr>
        <w:t>-</w:t>
      </w:r>
      <w:r w:rsidR="00553505">
        <w:rPr>
          <w:rFonts w:ascii="Book Antiqua" w:eastAsia="Book Antiqua" w:hAnsi="Book Antiqua" w:cs="Book Antiqua"/>
          <w:color w:val="000000"/>
          <w:vertAlign w:val="superscript"/>
        </w:rPr>
        <w:t>68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TMAO has recently emerged as a candidate risk factor for cardiovascular disease, as it is proatherogenic, increases platelet hyperreactivity and therefore the risk of </w:t>
      </w:r>
      <w:proofErr w:type="gramStart"/>
      <w:r w:rsidRPr="0091518E">
        <w:rPr>
          <w:rFonts w:ascii="Book Antiqua" w:eastAsia="Book Antiqua" w:hAnsi="Book Antiqua" w:cs="Book Antiqua"/>
          <w:color w:val="000000"/>
        </w:rPr>
        <w:t>thrombosis</w:t>
      </w:r>
      <w:r w:rsidRPr="0091518E">
        <w:rPr>
          <w:rFonts w:ascii="Book Antiqua" w:eastAsia="Book Antiqua" w:hAnsi="Book Antiqua" w:cs="Book Antiqua"/>
          <w:color w:val="000000"/>
          <w:vertAlign w:val="superscript"/>
        </w:rPr>
        <w:t>[</w:t>
      </w:r>
      <w:proofErr w:type="gramEnd"/>
      <w:r w:rsidR="00553505">
        <w:rPr>
          <w:rFonts w:ascii="Book Antiqua" w:eastAsia="Book Antiqua" w:hAnsi="Book Antiqua" w:cs="Book Antiqua"/>
          <w:color w:val="000000"/>
          <w:vertAlign w:val="superscript"/>
        </w:rPr>
        <w:t>69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particular, TMAO can reduce reverse cholesterol transport and BA synthesis, interfering with the normal pathway of cholesterol metabolism and </w:t>
      </w:r>
      <w:proofErr w:type="gramStart"/>
      <w:r w:rsidRPr="0091518E">
        <w:rPr>
          <w:rFonts w:ascii="Book Antiqua" w:eastAsia="Book Antiqua" w:hAnsi="Book Antiqua" w:cs="Book Antiqua"/>
          <w:color w:val="000000"/>
        </w:rPr>
        <w:t>elimination</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7</w:t>
      </w:r>
      <w:r w:rsidR="00553505">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is worth noting that some condiments, such as cold-pressed extra virgin olive oil, grape seed oil and balsamic vinegar, along with some red wines contain a structural analogue of choline, 3,3-dimethyl-1-butanol, which inhibits TMA </w:t>
      </w:r>
      <w:r w:rsidRPr="0091518E">
        <w:rPr>
          <w:rFonts w:ascii="Book Antiqua" w:eastAsia="Book Antiqua" w:hAnsi="Book Antiqua" w:cs="Book Antiqua"/>
          <w:color w:val="000000"/>
        </w:rPr>
        <w:lastRenderedPageBreak/>
        <w:t>lyase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the microbial enzyme involved in TMA formation), thus paving the way for the use of selective enzyme inhibitors for the prevention and treatment of cardiometabolic diseases.</w:t>
      </w:r>
    </w:p>
    <w:p w14:paraId="7CD34D1E" w14:textId="62DFC8A8"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The metabolism of BAs is another example of GM-host co-metabolism, through which the GM can modify the composition of the pool of primary and secondary BAs available to the host and therefore modulate their signaling, meaning not only the traditional role in fat absorption but various effects related to glucose, lipid and energy homeostasis, thermogenesis, insulin signaling, immune responses and </w:t>
      </w:r>
      <w:proofErr w:type="gramStart"/>
      <w:r w:rsidRPr="0091518E">
        <w:rPr>
          <w:rFonts w:ascii="Book Antiqua" w:eastAsia="Book Antiqua" w:hAnsi="Book Antiqua" w:cs="Book Antiqua"/>
          <w:color w:val="000000"/>
        </w:rPr>
        <w:t>inflammation</w:t>
      </w:r>
      <w:r w:rsidRPr="0091518E">
        <w:rPr>
          <w:rFonts w:ascii="Book Antiqua" w:eastAsia="Book Antiqua" w:hAnsi="Book Antiqua" w:cs="Book Antiqua"/>
          <w:color w:val="000000"/>
          <w:vertAlign w:val="superscript"/>
        </w:rPr>
        <w:t>[</w:t>
      </w:r>
      <w:proofErr w:type="gramEnd"/>
      <w:r w:rsidR="00166567">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w:t>
      </w:r>
    </w:p>
    <w:p w14:paraId="51427241" w14:textId="360FFF47"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Finally, it is worth mentioning that GM is increasingly recognized as a major, still largely underestimated, player in determining the toxicity of environmental </w:t>
      </w:r>
      <w:proofErr w:type="gramStart"/>
      <w:r w:rsidRPr="0091518E">
        <w:rPr>
          <w:rFonts w:ascii="Book Antiqua" w:eastAsia="Book Antiqua" w:hAnsi="Book Antiqua" w:cs="Book Antiqua"/>
          <w:color w:val="000000"/>
        </w:rPr>
        <w:t>pollutants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xml:space="preserve">. With specific regard to diet, for example it can mediate the adverse metabolic effects of non-calorie artificial sweeteners, whose chronic consumption increases the risk of glucose </w:t>
      </w:r>
      <w:proofErr w:type="gramStart"/>
      <w:r w:rsidRPr="0091518E">
        <w:rPr>
          <w:rFonts w:ascii="Book Antiqua" w:eastAsia="Book Antiqua" w:hAnsi="Book Antiqua" w:cs="Book Antiqua"/>
          <w:color w:val="000000"/>
        </w:rPr>
        <w:t>intolerance</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In contrast, some GM components have been shown to be involved in the bioremediation of common food processing products, including Maillard reaction products and advanced glycation end-products, which have been implicated in a wide variety of civilization disorders,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atherosclerosis and </w:t>
      </w:r>
      <w:proofErr w:type="gramStart"/>
      <w:r w:rsidRPr="0091518E">
        <w:rPr>
          <w:rFonts w:ascii="Book Antiqua" w:eastAsia="Book Antiqua" w:hAnsi="Book Antiqua" w:cs="Book Antiqua"/>
          <w:color w:val="000000"/>
        </w:rPr>
        <w:t>diabetes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w:t>
      </w:r>
    </w:p>
    <w:p w14:paraId="7D261947" w14:textId="77777777" w:rsidR="00A77B3E" w:rsidRPr="0091518E" w:rsidRDefault="00A77B3E" w:rsidP="00180160">
      <w:pPr>
        <w:spacing w:line="360" w:lineRule="auto"/>
        <w:jc w:val="both"/>
        <w:rPr>
          <w:rFonts w:ascii="Book Antiqua" w:hAnsi="Book Antiqua"/>
        </w:rPr>
      </w:pPr>
    </w:p>
    <w:p w14:paraId="39A4A7B0"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bCs/>
          <w:i/>
          <w:iCs/>
          <w:color w:val="000000"/>
        </w:rPr>
        <w:t>Neuroactive metabolites</w:t>
      </w:r>
    </w:p>
    <w:p w14:paraId="7CC1DE2E" w14:textId="1AD3DD3A"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GM is well known to interact with the enteric and central nervous systems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the bidirectional gut-brain </w:t>
      </w:r>
      <w:proofErr w:type="gramStart"/>
      <w:r w:rsidRPr="0091518E">
        <w:rPr>
          <w:rFonts w:ascii="Book Antiqua" w:eastAsia="Book Antiqua" w:hAnsi="Book Antiqua" w:cs="Book Antiqua"/>
          <w:color w:val="000000"/>
        </w:rPr>
        <w:t>axis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On the one hand, GM can be directly influenced by mental health, through the luminal secretion of endocrine mediators capable of interacting with microbial receptors, thus having direct effects on microbial gene expression and signaling mechanisms. At the same time, the microbial community can be indirectly modulated as a result of induced changes in the gut environment. On the other hand, as anticipated above, the GM is capable of producing neuroactive metabolites in a diet-dependent manner,</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SCFAs and conjugated fatty acids, which besides exerting peripheral effects can modulate the central nervous system through direct or indirect mechanisms, involving a complex network of neuroendocrine factors </w:t>
      </w:r>
      <w:r w:rsidRPr="0091518E">
        <w:rPr>
          <w:rFonts w:ascii="Book Antiqua" w:eastAsia="Book Antiqua" w:hAnsi="Book Antiqua" w:cs="Book Antiqua"/>
          <w:color w:val="000000"/>
        </w:rPr>
        <w:lastRenderedPageBreak/>
        <w:t xml:space="preserve">and their receptors. Interestingly, these interactions have been shown to affect central appetite, food reward signaling and energy </w:t>
      </w:r>
      <w:proofErr w:type="gramStart"/>
      <w:r w:rsidRPr="0091518E">
        <w:rPr>
          <w:rFonts w:ascii="Book Antiqua" w:eastAsia="Book Antiqua" w:hAnsi="Book Antiqua" w:cs="Book Antiqua"/>
          <w:color w:val="000000"/>
        </w:rPr>
        <w:t>balance</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6-</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xml:space="preserve">. GM has also been found to influence eating behaviors through vagal nerve stimulation and immune </w:t>
      </w:r>
      <w:proofErr w:type="gramStart"/>
      <w:r w:rsidRPr="0091518E">
        <w:rPr>
          <w:rFonts w:ascii="Book Antiqua" w:eastAsia="Book Antiqua" w:hAnsi="Book Antiqua" w:cs="Book Antiqua"/>
          <w:color w:val="000000"/>
        </w:rPr>
        <w:t>activation</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0]</w:t>
      </w:r>
      <w:r w:rsidRPr="0091518E">
        <w:rPr>
          <w:rFonts w:ascii="Book Antiqua" w:eastAsia="Book Antiqua" w:hAnsi="Book Antiqua" w:cs="Book Antiqua"/>
          <w:color w:val="000000"/>
        </w:rPr>
        <w:t xml:space="preserve">. Perturbations of the gut-microbiome-brain axis could therefore compromise the inhibitory mechanisms normally involved in the regulation of food intake, resulting in unbalanced eating patterns towards cravings, overeating and hedonic-driven eating </w:t>
      </w:r>
      <w:proofErr w:type="gramStart"/>
      <w:r w:rsidRPr="0091518E">
        <w:rPr>
          <w:rFonts w:ascii="Book Antiqua" w:eastAsia="Book Antiqua" w:hAnsi="Book Antiqua" w:cs="Book Antiqua"/>
          <w:color w:val="000000"/>
        </w:rPr>
        <w:t>behavior</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9,</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 Regarding neuroactive GM metabolites, it is worth noting that propionate modulates reward pathways by reducing anticipatory reward responses to high-energy foods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striatal </w:t>
      </w:r>
      <w:proofErr w:type="gramStart"/>
      <w:r w:rsidRPr="0091518E">
        <w:rPr>
          <w:rFonts w:ascii="Book Antiqua" w:eastAsia="Book Antiqua" w:hAnsi="Book Antiqua" w:cs="Book Antiqua"/>
          <w:color w:val="000000"/>
        </w:rPr>
        <w:t>pathways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xml:space="preserve">. Moreover, tryptophan metabolites have been closely implicated in the modulation of gut-microbiome-brain interactions, and indole propionate has recently been associated with increased food addiction behaviors in obese </w:t>
      </w:r>
      <w:proofErr w:type="gramStart"/>
      <w:r w:rsidRPr="0091518E">
        <w:rPr>
          <w:rFonts w:ascii="Book Antiqua" w:eastAsia="Book Antiqua" w:hAnsi="Book Antiqua" w:cs="Book Antiqua"/>
          <w:color w:val="000000"/>
        </w:rPr>
        <w:t>individuals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3,</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xml:space="preserve">. GM metabolites may also interact with the endocannabinoid system, affecting the homeostatic and hedonic control of appetite and food </w:t>
      </w:r>
      <w:proofErr w:type="gramStart"/>
      <w:r w:rsidRPr="0091518E">
        <w:rPr>
          <w:rFonts w:ascii="Book Antiqua" w:eastAsia="Book Antiqua" w:hAnsi="Book Antiqua" w:cs="Book Antiqua"/>
          <w:color w:val="000000"/>
        </w:rPr>
        <w:t>intake</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xml:space="preserve">, while the dopaminergic mesolimbic system, involved in reward mechanisms and hypothesized to play an important role in </w:t>
      </w:r>
      <w:r w:rsidR="00A10E71">
        <w:rPr>
          <w:rFonts w:ascii="Book Antiqua" w:eastAsia="Book Antiqua" w:hAnsi="Book Antiqua" w:cs="Book Antiqua"/>
          <w:color w:val="000000"/>
        </w:rPr>
        <w:t xml:space="preserve">the </w:t>
      </w:r>
      <w:r w:rsidRPr="0091518E">
        <w:rPr>
          <w:rFonts w:ascii="Book Antiqua" w:eastAsia="Book Antiqua" w:hAnsi="Book Antiqua" w:cs="Book Antiqua"/>
          <w:color w:val="000000"/>
        </w:rPr>
        <w:t>development of obesity, is influenced by GM</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through</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the modulation of gut hormone secretion</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6]</w:t>
      </w:r>
      <w:r w:rsidRPr="0091518E">
        <w:rPr>
          <w:rFonts w:ascii="Book Antiqua" w:eastAsia="Book Antiqua" w:hAnsi="Book Antiqua" w:cs="Book Antiqua"/>
          <w:color w:val="000000"/>
        </w:rPr>
        <w:t>. Not least, it should be remembered that microbes can even produce neurotransmitters,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serotonin and GABA, potentially affecting our mood and </w:t>
      </w:r>
      <w:proofErr w:type="gramStart"/>
      <w:r w:rsidRPr="0091518E">
        <w:rPr>
          <w:rFonts w:ascii="Book Antiqua" w:eastAsia="Book Antiqua" w:hAnsi="Book Antiqua" w:cs="Book Antiqua"/>
          <w:color w:val="000000"/>
        </w:rPr>
        <w:t>feeding</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7,</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8]</w:t>
      </w:r>
      <w:r w:rsidRPr="0091518E">
        <w:rPr>
          <w:rFonts w:ascii="Book Antiqua" w:eastAsia="Book Antiqua" w:hAnsi="Book Antiqua" w:cs="Book Antiqua"/>
          <w:color w:val="000000"/>
        </w:rPr>
        <w:t>.</w:t>
      </w:r>
    </w:p>
    <w:p w14:paraId="34758359" w14:textId="77777777" w:rsidR="00A77B3E" w:rsidRPr="0091518E" w:rsidRDefault="00030038" w:rsidP="00621CF7">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In conclusion, particular GM layouts with distinct metabolic activities might have pleiotropic effects on host physiology, including eating behaviors, thus strongly contributing to the development of obesity and eating disorders. In this context, GM modulation or its replacement could be valuable tools to implement and increase the success of current preventive or therapeutic interventions against obesity and related comorbidities, as detailed below.</w:t>
      </w:r>
    </w:p>
    <w:p w14:paraId="1B3CB1E5" w14:textId="77777777" w:rsidR="00A77B3E" w:rsidRPr="0091518E" w:rsidRDefault="00A77B3E" w:rsidP="00180160">
      <w:pPr>
        <w:spacing w:line="360" w:lineRule="auto"/>
        <w:jc w:val="both"/>
        <w:rPr>
          <w:rFonts w:ascii="Book Antiqua" w:hAnsi="Book Antiqua"/>
        </w:rPr>
      </w:pPr>
    </w:p>
    <w:p w14:paraId="02815964"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Microbiome-based strategies for prevention and treatment of obesity</w:t>
      </w:r>
    </w:p>
    <w:p w14:paraId="374EF179" w14:textId="70526DA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The main microbiome-based strategies that are or could be effective for the prevention and treatment of obesity are discussed below and summarized in Figure 1. In short, </w:t>
      </w:r>
      <w:r w:rsidRPr="0091518E">
        <w:rPr>
          <w:rFonts w:ascii="Book Antiqua" w:eastAsia="Book Antiqua" w:hAnsi="Book Antiqua" w:cs="Book Antiqua"/>
          <w:color w:val="000000"/>
        </w:rPr>
        <w:lastRenderedPageBreak/>
        <w:t xml:space="preserve">traditional (prebiotics, probiotics and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and innovative (</w:t>
      </w:r>
      <w:r w:rsidR="00F35089" w:rsidRPr="0091518E">
        <w:rPr>
          <w:rFonts w:ascii="Book Antiqua" w:eastAsia="Book Antiqua" w:hAnsi="Book Antiqua" w:cs="Book Antiqua"/>
          <w:color w:val="000000"/>
        </w:rPr>
        <w:t>NGP</w:t>
      </w:r>
      <w:r w:rsidR="00F35089" w:rsidRPr="0091518E">
        <w:rPr>
          <w:rFonts w:ascii="Book Antiqua" w:hAnsi="Book Antiqua" w:cs="Book Antiqua" w:hint="eastAsia"/>
          <w:color w:val="000000"/>
          <w:lang w:eastAsia="zh-CN"/>
        </w:rPr>
        <w:t>s</w:t>
      </w:r>
      <w:r w:rsidRPr="0091518E">
        <w:rPr>
          <w:rFonts w:ascii="Book Antiqua" w:eastAsia="Book Antiqua" w:hAnsi="Book Antiqua" w:cs="Book Antiqua"/>
          <w:color w:val="000000"/>
        </w:rPr>
        <w:t xml:space="preserve"> and engineered microbes) interventions were considered, along with microbiome replacement strategies, based on </w:t>
      </w:r>
      <w:r w:rsidR="00C74BDF" w:rsidRPr="0091518E">
        <w:rPr>
          <w:rFonts w:ascii="Book Antiqua" w:eastAsia="Book Antiqua" w:hAnsi="Book Antiqua" w:cs="Book Antiqua"/>
          <w:color w:val="000000"/>
        </w:rPr>
        <w:t>FMT</w:t>
      </w:r>
      <w:r w:rsidRPr="0091518E">
        <w:rPr>
          <w:rFonts w:ascii="Book Antiqua" w:eastAsia="Book Antiqua" w:hAnsi="Book Antiqua" w:cs="Book Antiqua"/>
          <w:color w:val="000000"/>
        </w:rPr>
        <w:t xml:space="preserve"> and synthetic ecology approaches. Finally, in the next paragraph, the potential of bioinformatics tools, such as machine learning and deep learning, for health risk or outcome prediction </w:t>
      </w:r>
      <w:r w:rsidR="00A10E71">
        <w:rPr>
          <w:rFonts w:ascii="Book Antiqua" w:eastAsia="Book Antiqua" w:hAnsi="Book Antiqua" w:cs="Book Antiqua"/>
          <w:color w:val="000000"/>
        </w:rPr>
        <w:t>is</w:t>
      </w:r>
      <w:r w:rsidRPr="0091518E">
        <w:rPr>
          <w:rFonts w:ascii="Book Antiqua" w:eastAsia="Book Antiqua" w:hAnsi="Book Antiqua" w:cs="Book Antiqua"/>
          <w:color w:val="000000"/>
        </w:rPr>
        <w:t xml:space="preserve"> discussed.</w:t>
      </w:r>
    </w:p>
    <w:p w14:paraId="6A9285E0" w14:textId="77777777" w:rsidR="00A77B3E" w:rsidRPr="0091518E" w:rsidRDefault="00A77B3E" w:rsidP="00180160">
      <w:pPr>
        <w:spacing w:line="360" w:lineRule="auto"/>
        <w:jc w:val="both"/>
        <w:rPr>
          <w:rFonts w:ascii="Book Antiqua" w:hAnsi="Book Antiqua"/>
        </w:rPr>
      </w:pPr>
    </w:p>
    <w:p w14:paraId="1226C7D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 xml:space="preserve">Prebiotics, probiotics and </w:t>
      </w:r>
      <w:proofErr w:type="spellStart"/>
      <w:r w:rsidRPr="0091518E">
        <w:rPr>
          <w:rFonts w:ascii="Book Antiqua" w:eastAsia="Book Antiqua" w:hAnsi="Book Antiqua" w:cs="Book Antiqua"/>
          <w:b/>
          <w:bCs/>
          <w:i/>
          <w:iCs/>
          <w:color w:val="000000"/>
        </w:rPr>
        <w:t>synbiotics</w:t>
      </w:r>
      <w:proofErr w:type="spellEnd"/>
    </w:p>
    <w:p w14:paraId="74CCE79B" w14:textId="28308E3C"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 xml:space="preserve">Prebiotics are typically referred to as “a substrate that is selectively utilized by host microorganisms conferring a health </w:t>
      </w:r>
      <w:proofErr w:type="gramStart"/>
      <w:r w:rsidRPr="0091518E">
        <w:rPr>
          <w:rFonts w:ascii="Book Antiqua" w:eastAsia="Book Antiqua" w:hAnsi="Book Antiqua" w:cs="Book Antiqua"/>
          <w:color w:val="000000"/>
        </w:rPr>
        <w:t>benefit”</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Prebiotic supplementation has been proposed as a means of driving changes in GM while benefitting the host in the context of various disorders, including obesity, for improved glucose homeostasis and enteroendocrine L-cell activity. For instance, dietary supplementation with whole-grain barley and brown rice improved GM diversity, increasing the Firmicutes/Bacteroidetes ratio and the relative abundance of</w:t>
      </w:r>
      <w:r w:rsidR="00621CF7"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Blautia</w:t>
      </w:r>
      <w:proofErr w:type="spellEnd"/>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 acetate producer from the</w:t>
      </w:r>
      <w:r w:rsidR="00621CF7"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Lachnospiraceae</w:t>
      </w:r>
      <w:proofErr w:type="spellEnd"/>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family), as well as attenuating postprandial blood glucose levels and decreasing plasma interleukin (IL)-6 </w:t>
      </w:r>
      <w:r w:rsidR="001B2E8F"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 xml:space="preserve">evels in healthy </w:t>
      </w:r>
      <w:proofErr w:type="gramStart"/>
      <w:r w:rsidRPr="0091518E">
        <w:rPr>
          <w:rFonts w:ascii="Book Antiqua" w:eastAsia="Book Antiqua" w:hAnsi="Book Antiqua" w:cs="Book Antiqua"/>
          <w:color w:val="000000"/>
        </w:rPr>
        <w:t>individuals</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0]</w:t>
      </w:r>
      <w:r w:rsidRPr="0091518E">
        <w:rPr>
          <w:rFonts w:ascii="Book Antiqua" w:eastAsia="Book Antiqua" w:hAnsi="Book Antiqua" w:cs="Book Antiqua"/>
          <w:color w:val="000000"/>
        </w:rPr>
        <w:t>. Oligosaccharide supplementation has shown promising anti-obesity effects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the SCFA and BA pathways. In particular, several animal studies have confirmed that SCFAs produced following oligosaccharide fermentation stimulate the secretion of PYY and GLP-1</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the G-protein-coupled receptors (GPRs) GPR-41 and GPR-43 expressed on enteroendocrine L </w:t>
      </w:r>
      <w:proofErr w:type="gramStart"/>
      <w:r w:rsidRPr="0091518E">
        <w:rPr>
          <w:rFonts w:ascii="Book Antiqua" w:eastAsia="Book Antiqua" w:hAnsi="Book Antiqua" w:cs="Book Antiqua"/>
          <w:color w:val="000000"/>
        </w:rPr>
        <w:t>cells</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1-</w:t>
      </w:r>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xml:space="preserve">. These appetite-decreasing intestinal hormones help reduce food </w:t>
      </w:r>
      <w:proofErr w:type="gramStart"/>
      <w:r w:rsidRPr="0091518E">
        <w:rPr>
          <w:rFonts w:ascii="Book Antiqua" w:eastAsia="Book Antiqua" w:hAnsi="Book Antiqua" w:cs="Book Antiqua"/>
          <w:color w:val="000000"/>
        </w:rPr>
        <w:t>intake</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increase satiety and energy expenditure</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95</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improve glucose metabolism and insulin secretion</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Microbial fiber metabolism has additional, SCFA-independent effects, mediated by ferulic acid, a plant cell wall component with antioxidant, anti-inflammatory and anti-diabetic effects, and by alteration of the intestinal BA pool, with downstream implications in terms of energy and glucose </w:t>
      </w:r>
      <w:proofErr w:type="gramStart"/>
      <w:r w:rsidRPr="0091518E">
        <w:rPr>
          <w:rFonts w:ascii="Book Antiqua" w:eastAsia="Book Antiqua" w:hAnsi="Book Antiqua" w:cs="Book Antiqua"/>
          <w:color w:val="000000"/>
        </w:rPr>
        <w:t>homeostasis</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Not least, adding fermentable fiber to a high-fat diet in mice has been shown to result in IL-22 induction, increased enterocyte proliferation, reduced microbiota encroachment into the mucosa and pro-inflammatory gene expression, and increased antimicrobial gene expression, </w:t>
      </w:r>
      <w:r w:rsidRPr="0091518E">
        <w:rPr>
          <w:rFonts w:ascii="Book Antiqua" w:eastAsia="Book Antiqua" w:hAnsi="Book Antiqua" w:cs="Book Antiqua"/>
          <w:color w:val="000000"/>
        </w:rPr>
        <w:lastRenderedPageBreak/>
        <w:t xml:space="preserve">thereby protecting against high-fat diet-induced metabolic </w:t>
      </w:r>
      <w:proofErr w:type="gramStart"/>
      <w:r w:rsidRPr="0091518E">
        <w:rPr>
          <w:rFonts w:ascii="Book Antiqua" w:eastAsia="Book Antiqua" w:hAnsi="Book Antiqua" w:cs="Book Antiqua"/>
          <w:color w:val="000000"/>
        </w:rPr>
        <w:t>syndrome</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Although current prebiotics are mainly carbohydrate-based, other substances, such as polyphenols and polyunsaturated fatty acids (PUFAs), could exert prebiotic effects as well, as tested in both mice and </w:t>
      </w:r>
      <w:proofErr w:type="gramStart"/>
      <w:r w:rsidRPr="0091518E">
        <w:rPr>
          <w:rFonts w:ascii="Book Antiqua" w:eastAsia="Book Antiqua" w:hAnsi="Book Antiqua" w:cs="Book Antiqua"/>
          <w:color w:val="000000"/>
        </w:rPr>
        <w:t>humans</w:t>
      </w:r>
      <w:r w:rsidRPr="0091518E">
        <w:rPr>
          <w:rFonts w:ascii="Book Antiqua" w:eastAsia="Book Antiqua" w:hAnsi="Book Antiqua" w:cs="Book Antiqua"/>
          <w:color w:val="000000"/>
          <w:vertAlign w:val="superscript"/>
        </w:rPr>
        <w:t>[</w:t>
      </w:r>
      <w:proofErr w:type="gramEnd"/>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Polyphenols,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secondary metabolites derived from plant sources, are extensively metabolized in the intestine and converted into phytoestrogens with multiple beneficial </w:t>
      </w:r>
      <w:proofErr w:type="gramStart"/>
      <w:r w:rsidRPr="0091518E">
        <w:rPr>
          <w:rFonts w:ascii="Book Antiqua" w:eastAsia="Book Antiqua" w:hAnsi="Book Antiqua" w:cs="Book Antiqua"/>
          <w:color w:val="000000"/>
        </w:rPr>
        <w:t>effects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Following regular consumption of polyphenols, a reduced risk of cardiometabolic diseases has been observed, together with antioxidant, anti-inflammatory and anti-obesogenic </w:t>
      </w:r>
      <w:proofErr w:type="gramStart"/>
      <w:r w:rsidRPr="0091518E">
        <w:rPr>
          <w:rFonts w:ascii="Book Antiqua" w:eastAsia="Book Antiqua" w:hAnsi="Book Antiqua" w:cs="Book Antiqua"/>
          <w:color w:val="000000"/>
        </w:rPr>
        <w:t>effects</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99</w:t>
      </w:r>
      <w:r w:rsidR="0043145C">
        <w:rPr>
          <w:rFonts w:ascii="Book Antiqua" w:hAnsi="Book Antiqua" w:cs="Book Antiqua" w:hint="eastAsia"/>
          <w:color w:val="000000"/>
          <w:vertAlign w:val="superscript"/>
          <w:lang w:eastAsia="zh-CN"/>
        </w:rPr>
        <w:t>,</w:t>
      </w:r>
      <w:r w:rsidR="009C597F">
        <w:rPr>
          <w:rFonts w:ascii="Book Antiqua" w:eastAsia="Book Antiqua" w:hAnsi="Book Antiqua" w:cs="Book Antiqua"/>
          <w:color w:val="000000"/>
          <w:vertAlign w:val="superscript"/>
        </w:rPr>
        <w:t>100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the prebiotic effects of polyphenols can be affected by the food source and although these compounds are generally recognized as GM compositional modulators, further research is needed to validate their prebiotic </w:t>
      </w:r>
      <w:proofErr w:type="gramStart"/>
      <w:r w:rsidRPr="0091518E">
        <w:rPr>
          <w:rFonts w:ascii="Book Antiqua" w:eastAsia="Book Antiqua" w:hAnsi="Book Antiqua" w:cs="Book Antiqua"/>
          <w:color w:val="000000"/>
        </w:rPr>
        <w:t>potential</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101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Multiple health benefits have also been reported for nutritional supplementation with PUFAs, such as </w:t>
      </w:r>
      <w:proofErr w:type="spellStart"/>
      <w:r w:rsidRPr="0091518E">
        <w:rPr>
          <w:rFonts w:ascii="Book Antiqua" w:eastAsia="Book Antiqua" w:hAnsi="Book Antiqua" w:cs="Book Antiqua"/>
          <w:color w:val="000000"/>
        </w:rPr>
        <w:t>eicosapentaenoic</w:t>
      </w:r>
      <w:proofErr w:type="spellEnd"/>
      <w:r w:rsidRPr="0091518E">
        <w:rPr>
          <w:rFonts w:ascii="Book Antiqua" w:eastAsia="Book Antiqua" w:hAnsi="Book Antiqua" w:cs="Book Antiqua"/>
          <w:color w:val="000000"/>
        </w:rPr>
        <w:t xml:space="preserve"> acid and docosahexaenoic acid, including anticancer </w:t>
      </w:r>
      <w:proofErr w:type="gramStart"/>
      <w:r w:rsidRPr="0091518E">
        <w:rPr>
          <w:rFonts w:ascii="Book Antiqua" w:eastAsia="Book Antiqua" w:hAnsi="Book Antiqua" w:cs="Book Antiqua"/>
          <w:color w:val="000000"/>
        </w:rPr>
        <w:t>activity</w:t>
      </w:r>
      <w:r w:rsidRPr="0091518E">
        <w:rPr>
          <w:rFonts w:ascii="Book Antiqua" w:eastAsia="Book Antiqua" w:hAnsi="Book Antiqua" w:cs="Book Antiqua"/>
          <w:color w:val="000000"/>
          <w:vertAlign w:val="superscript"/>
        </w:rPr>
        <w:t>[</w:t>
      </w:r>
      <w:proofErr w:type="gramEnd"/>
      <w:r w:rsidR="009C597F">
        <w:rPr>
          <w:rFonts w:ascii="Book Antiqua" w:eastAsia="Book Antiqua" w:hAnsi="Book Antiqua" w:cs="Book Antiqua"/>
          <w:color w:val="000000"/>
          <w:vertAlign w:val="superscript"/>
        </w:rPr>
        <w:t>102</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103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secondary prevention of ischemic heart disease</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104</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prevention of cardiovascular diseases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as well as </w:t>
      </w:r>
      <w:r w:rsidR="00A10E71">
        <w:rPr>
          <w:rFonts w:ascii="Book Antiqua" w:eastAsia="Book Antiqua" w:hAnsi="Book Antiqua" w:cs="Book Antiqua"/>
          <w:color w:val="000000"/>
        </w:rPr>
        <w:t xml:space="preserve">a </w:t>
      </w:r>
      <w:r w:rsidRPr="0091518E">
        <w:rPr>
          <w:rFonts w:ascii="Book Antiqua" w:eastAsia="Book Antiqua" w:hAnsi="Book Antiqua" w:cs="Book Antiqua"/>
          <w:color w:val="000000"/>
        </w:rPr>
        <w:t>reduction of mucosal inflammation and modulation of the GM composition in patients with ulcerative colitis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Dietary supplementation with PUFAs may therefore be useful not only for obesity mitigation but also for the treatment of obesity-associated </w:t>
      </w:r>
      <w:proofErr w:type="gramStart"/>
      <w:r w:rsidRPr="0091518E">
        <w:rPr>
          <w:rFonts w:ascii="Book Antiqua" w:eastAsia="Book Antiqua" w:hAnsi="Book Antiqua" w:cs="Book Antiqua"/>
          <w:color w:val="000000"/>
        </w:rPr>
        <w:t>comorbidities</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107,108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addition, PUFA-derived mediators, such as </w:t>
      </w:r>
      <w:proofErr w:type="spellStart"/>
      <w:r w:rsidRPr="0091518E">
        <w:rPr>
          <w:rFonts w:ascii="Book Antiqua" w:eastAsia="Book Antiqua" w:hAnsi="Book Antiqua" w:cs="Book Antiqua"/>
          <w:color w:val="000000"/>
        </w:rPr>
        <w:t>resolvins</w:t>
      </w:r>
      <w:proofErr w:type="spellEnd"/>
      <w:r w:rsidRPr="0091518E">
        <w:rPr>
          <w:rFonts w:ascii="Book Antiqua" w:eastAsia="Book Antiqua" w:hAnsi="Book Antiqua" w:cs="Book Antiqua"/>
          <w:color w:val="000000"/>
        </w:rPr>
        <w:t xml:space="preserve"> and </w:t>
      </w:r>
      <w:proofErr w:type="spellStart"/>
      <w:r w:rsidRPr="0091518E">
        <w:rPr>
          <w:rFonts w:ascii="Book Antiqua" w:eastAsia="Book Antiqua" w:hAnsi="Book Antiqua" w:cs="Book Antiqua"/>
          <w:color w:val="000000"/>
        </w:rPr>
        <w:t>protectins</w:t>
      </w:r>
      <w:proofErr w:type="spellEnd"/>
      <w:r w:rsidRPr="0091518E">
        <w:rPr>
          <w:rFonts w:ascii="Book Antiqua" w:eastAsia="Book Antiqua" w:hAnsi="Book Antiqua" w:cs="Book Antiqua"/>
          <w:color w:val="000000"/>
        </w:rPr>
        <w:t xml:space="preserve">, have shown the potential to counteract inflammation in the context of </w:t>
      </w:r>
      <w:proofErr w:type="gramStart"/>
      <w:r w:rsidRPr="0091518E">
        <w:rPr>
          <w:rFonts w:ascii="Book Antiqua" w:eastAsia="Book Antiqua" w:hAnsi="Book Antiqua" w:cs="Book Antiqua"/>
          <w:color w:val="000000"/>
        </w:rPr>
        <w:t>obesity</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109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this regard, a recent study in obese diabetic</w:t>
      </w:r>
      <w:r w:rsidR="00621CF7"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db</w:t>
      </w:r>
      <w:proofErr w:type="spellEnd"/>
      <w:r w:rsidRPr="0091518E">
        <w:rPr>
          <w:rFonts w:ascii="Book Antiqua" w:eastAsia="Book Antiqua" w:hAnsi="Book Antiqua" w:cs="Book Antiqua"/>
          <w:color w:val="000000"/>
        </w:rPr>
        <w:t>/</w:t>
      </w:r>
      <w:proofErr w:type="spellStart"/>
      <w:r w:rsidRPr="0091518E">
        <w:rPr>
          <w:rFonts w:ascii="Book Antiqua" w:eastAsia="Book Antiqua" w:hAnsi="Book Antiqua" w:cs="Book Antiqua"/>
          <w:i/>
          <w:iCs/>
          <w:color w:val="000000"/>
        </w:rPr>
        <w:t>db</w:t>
      </w:r>
      <w:proofErr w:type="spellEnd"/>
      <w:r w:rsidR="00621CF7"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 xml:space="preserve">mice demonstrated a marked improvement in insulin sensitivity following the administration of </w:t>
      </w:r>
      <w:proofErr w:type="spellStart"/>
      <w:r w:rsidRPr="0091518E">
        <w:rPr>
          <w:rFonts w:ascii="Book Antiqua" w:eastAsia="Book Antiqua" w:hAnsi="Book Antiqua" w:cs="Book Antiqua"/>
          <w:color w:val="000000"/>
        </w:rPr>
        <w:t>protectin</w:t>
      </w:r>
      <w:proofErr w:type="spellEnd"/>
      <w:r w:rsidRPr="0091518E">
        <w:rPr>
          <w:rFonts w:ascii="Book Antiqua" w:eastAsia="Book Antiqua" w:hAnsi="Book Antiqua" w:cs="Book Antiqua"/>
          <w:color w:val="000000"/>
        </w:rPr>
        <w:t xml:space="preserve"> D1</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light of these findings, prebiotic supplementation should be considered a potential integrative therapy for the prevention and treatment of obesity.</w:t>
      </w:r>
    </w:p>
    <w:p w14:paraId="73DE0C1B" w14:textId="448B9333"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Probiotics,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“live microorganisms that, when administered in adequate amounts, confer a health benefit to the </w:t>
      </w:r>
      <w:proofErr w:type="gramStart"/>
      <w:r w:rsidRPr="0091518E">
        <w:rPr>
          <w:rFonts w:ascii="Book Antiqua" w:eastAsia="Book Antiqua" w:hAnsi="Book Antiqua" w:cs="Book Antiqua"/>
          <w:color w:val="000000"/>
        </w:rPr>
        <w:t>host”</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111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represent one of the most widely used GM manipulation tools, for which an increasing number of clinical studies have been carried out in subjects with various pathological conditions, including obesity</w:t>
      </w:r>
      <w:r w:rsidRPr="0091518E">
        <w:rPr>
          <w:rFonts w:ascii="Book Antiqua" w:eastAsia="Book Antiqua" w:hAnsi="Book Antiqua" w:cs="Book Antiqua"/>
          <w:color w:val="000000"/>
          <w:vertAlign w:val="superscript"/>
        </w:rPr>
        <w:t>[1</w:t>
      </w:r>
      <w:r w:rsidR="00DF5533">
        <w:rPr>
          <w:rFonts w:ascii="Book Antiqua" w:eastAsia="Book Antiqua" w:hAnsi="Book Antiqua" w:cs="Book Antiqua"/>
          <w:color w:val="000000"/>
          <w:vertAlign w:val="superscript"/>
        </w:rPr>
        <w:t>12,113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should be noted that conflicting results have emerged in relation to the </w:t>
      </w:r>
      <w:r w:rsidRPr="0091518E">
        <w:rPr>
          <w:rFonts w:ascii="Book Antiqua" w:eastAsia="Book Antiqua" w:hAnsi="Book Antiqua" w:cs="Book Antiqua"/>
          <w:color w:val="000000"/>
        </w:rPr>
        <w:lastRenderedPageBreak/>
        <w:t xml:space="preserve">ability of probiotics to counterbalance weight loss and obesity-related features. In particular, two meta-analyses of randomized controlled clinical </w:t>
      </w:r>
      <w:proofErr w:type="gramStart"/>
      <w:r w:rsidRPr="0091518E">
        <w:rPr>
          <w:rFonts w:ascii="Book Antiqua" w:eastAsia="Book Antiqua" w:hAnsi="Book Antiqua" w:cs="Book Antiqua"/>
          <w:color w:val="000000"/>
        </w:rPr>
        <w:t>trials</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114</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115</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found almost no efficiency in terms of weight and body mass index (BMI) reduction in obese individuals, especially in short-term interventions. On the other hand, the meta-analysis carried out by Zhang</w:t>
      </w:r>
      <w:r w:rsidRPr="0091518E">
        <w:rPr>
          <w:rFonts w:ascii="Book Antiqua" w:eastAsia="Book Antiqua" w:hAnsi="Book Antiqua" w:cs="Book Antiqua"/>
          <w:i/>
          <w:color w:val="000000"/>
        </w:rPr>
        <w:t xml:space="preserve"> </w:t>
      </w:r>
      <w:r w:rsidR="00621CF7" w:rsidRPr="0091518E">
        <w:rPr>
          <w:rFonts w:ascii="Book Antiqua" w:hAnsi="Book Antiqua" w:cs="Book Antiqua" w:hint="eastAsia"/>
          <w:i/>
          <w:color w:val="000000"/>
          <w:lang w:eastAsia="zh-CN"/>
        </w:rPr>
        <w:t>et al</w:t>
      </w:r>
      <w:r w:rsidR="00621CF7"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116</w:t>
      </w:r>
      <w:r w:rsidR="00621CF7"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a large number of clinical trials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reported substantially different results and a significant reduction in body weight and BMI, with consistent maximum outcomes with multi-strain product supplementation for at least 8 wk. Similar conclusions were drawn by John</w:t>
      </w:r>
      <w:r w:rsidRPr="0091518E">
        <w:rPr>
          <w:rFonts w:ascii="Book Antiqua" w:eastAsia="Book Antiqua" w:hAnsi="Book Antiqua" w:cs="Book Antiqua"/>
          <w:i/>
          <w:color w:val="000000"/>
        </w:rPr>
        <w:t xml:space="preserve"> </w:t>
      </w:r>
      <w:r w:rsidR="006D2F7F" w:rsidRPr="0091518E">
        <w:rPr>
          <w:rFonts w:ascii="Book Antiqua" w:hAnsi="Book Antiqua" w:cs="Book Antiqua" w:hint="eastAsia"/>
          <w:i/>
          <w:color w:val="000000"/>
          <w:lang w:eastAsia="zh-CN"/>
        </w:rPr>
        <w:t>et al</w:t>
      </w:r>
      <w:r w:rsidR="006D2F7F"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006D2F7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 similar meta-analysis, showing that probiotic administration was associated with a reduction in all considered parameters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body weight, BMI and fat mass). As expected, several studies have found strain-specific probiotic effects on body weight and metabolism, with only a few species belonging to</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Lactobacillus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acidophilus</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L. </w:t>
      </w:r>
      <w:proofErr w:type="spellStart"/>
      <w:r w:rsidRPr="0091518E">
        <w:rPr>
          <w:rFonts w:ascii="Book Antiqua" w:eastAsia="Book Antiqua" w:hAnsi="Book Antiqua" w:cs="Book Antiqua"/>
          <w:i/>
          <w:iCs/>
          <w:color w:val="000000"/>
        </w:rPr>
        <w:t>casei</w:t>
      </w:r>
      <w:proofErr w:type="spellEnd"/>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L. </w:t>
      </w:r>
      <w:proofErr w:type="spellStart"/>
      <w:r w:rsidRPr="0091518E">
        <w:rPr>
          <w:rFonts w:ascii="Book Antiqua" w:eastAsia="Book Antiqua" w:hAnsi="Book Antiqua" w:cs="Book Antiqua"/>
          <w:i/>
          <w:iCs/>
          <w:color w:val="000000"/>
        </w:rPr>
        <w:t>rhamnosus</w:t>
      </w:r>
      <w:proofErr w:type="spellEnd"/>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L. </w:t>
      </w:r>
      <w:proofErr w:type="spellStart"/>
      <w:r w:rsidRPr="0091518E">
        <w:rPr>
          <w:rFonts w:ascii="Book Antiqua" w:eastAsia="Book Antiqua" w:hAnsi="Book Antiqua" w:cs="Book Antiqua"/>
          <w:i/>
          <w:iCs/>
          <w:color w:val="000000"/>
        </w:rPr>
        <w:t>reuteri</w:t>
      </w:r>
      <w:proofErr w:type="spellEnd"/>
      <w:r w:rsidRPr="0091518E">
        <w:rPr>
          <w:rFonts w:ascii="Book Antiqua" w:eastAsia="Book Antiqua" w:hAnsi="Book Antiqua" w:cs="Book Antiqua"/>
          <w:color w:val="000000"/>
        </w:rPr>
        <w:t>) and</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Bifidobacterium</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bifidum</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lactis</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longum</w:t>
      </w:r>
      <w:r w:rsidRPr="0091518E">
        <w:rPr>
          <w:rFonts w:ascii="Book Antiqua" w:eastAsia="Book Antiqua" w:hAnsi="Book Antiqua" w:cs="Book Antiqua"/>
          <w:color w:val="000000"/>
        </w:rPr>
        <w:t xml:space="preserve">) proven effective in overweight/obese </w:t>
      </w:r>
      <w:proofErr w:type="gramStart"/>
      <w:r w:rsidRPr="0091518E">
        <w:rPr>
          <w:rFonts w:ascii="Book Antiqua" w:eastAsia="Book Antiqua" w:hAnsi="Book Antiqua" w:cs="Book Antiqua"/>
          <w:color w:val="000000"/>
        </w:rPr>
        <w:t>individuals</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104</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118</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 greatest decreasing effect on BMI and body weight was reported with high doses of single-strain </w:t>
      </w:r>
      <w:proofErr w:type="gramStart"/>
      <w:r w:rsidRPr="0091518E">
        <w:rPr>
          <w:rFonts w:ascii="Book Antiqua" w:eastAsia="Book Antiqua" w:hAnsi="Book Antiqua" w:cs="Book Antiqua"/>
          <w:color w:val="000000"/>
        </w:rPr>
        <w:t>probiotics</w:t>
      </w:r>
      <w:r w:rsidRPr="0091518E">
        <w:rPr>
          <w:rFonts w:ascii="Book Antiqua" w:eastAsia="Book Antiqua" w:hAnsi="Book Antiqua" w:cs="Book Antiqua"/>
          <w:color w:val="000000"/>
          <w:vertAlign w:val="superscript"/>
        </w:rPr>
        <w:t>[</w:t>
      </w:r>
      <w:proofErr w:type="gramEnd"/>
      <w:r w:rsidR="00DF5533">
        <w:rPr>
          <w:rFonts w:ascii="Book Antiqua" w:eastAsia="Book Antiqua" w:hAnsi="Book Antiqua" w:cs="Book Antiqua"/>
          <w:color w:val="000000"/>
          <w:vertAlign w:val="superscript"/>
        </w:rPr>
        <w:t>117</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120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although John </w:t>
      </w:r>
      <w:r w:rsidR="006D2F7F" w:rsidRPr="0091518E">
        <w:rPr>
          <w:rFonts w:ascii="Book Antiqua" w:hAnsi="Book Antiqua" w:cs="Book Antiqua" w:hint="eastAsia"/>
          <w:i/>
          <w:color w:val="000000"/>
          <w:lang w:eastAsia="zh-CN"/>
        </w:rPr>
        <w:t>et al</w:t>
      </w:r>
      <w:r w:rsidR="006D2F7F"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006D2F7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observed a considerable reduction in both parameters even at lower doses when interventions continued for more than 12 </w:t>
      </w:r>
      <w:proofErr w:type="spellStart"/>
      <w:r w:rsidRPr="0091518E">
        <w:rPr>
          <w:rFonts w:ascii="Book Antiqua" w:eastAsia="Book Antiqua" w:hAnsi="Book Antiqua" w:cs="Book Antiqua"/>
          <w:color w:val="000000"/>
        </w:rPr>
        <w:t>wk</w:t>
      </w:r>
      <w:proofErr w:type="spellEnd"/>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More recently, a study by our group showed that administering a multi-strain probiotic mixture along with a hypocaloric Mediterranean diet led to weight loss, improvement in oxidative stress markers and </w:t>
      </w:r>
      <w:r w:rsidR="001E4377">
        <w:rPr>
          <w:rFonts w:ascii="Book Antiqua" w:eastAsia="Book Antiqua" w:hAnsi="Book Antiqua" w:cs="Book Antiqua"/>
          <w:color w:val="000000"/>
        </w:rPr>
        <w:t xml:space="preserve">an </w:t>
      </w:r>
      <w:r w:rsidRPr="0091518E">
        <w:rPr>
          <w:rFonts w:ascii="Book Antiqua" w:eastAsia="Book Antiqua" w:hAnsi="Book Antiqua" w:cs="Book Antiqua"/>
          <w:color w:val="000000"/>
        </w:rPr>
        <w:t>increase in</w:t>
      </w:r>
      <w:r w:rsidR="00621CF7"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Akkermansia</w:t>
      </w:r>
      <w:proofErr w:type="spellEnd"/>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in elderly obese women, even in 15 </w:t>
      </w:r>
      <w:proofErr w:type="gramStart"/>
      <w:r w:rsidRPr="0091518E">
        <w:rPr>
          <w:rFonts w:ascii="Book Antiqua" w:eastAsia="Book Antiqua" w:hAnsi="Book Antiqua" w:cs="Book Antiqua"/>
          <w:color w:val="000000"/>
        </w:rPr>
        <w:t>d</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Regardless of the strain, the beneficial effects of probiotics in the treatment of obesity are also attributable to the following general mechanisms of action: </w:t>
      </w:r>
      <w:r w:rsidR="00621CF7"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A</w:t>
      </w:r>
      <w:r w:rsidRPr="0091518E">
        <w:rPr>
          <w:rFonts w:ascii="Book Antiqua" w:eastAsia="Book Antiqua" w:hAnsi="Book Antiqua" w:cs="Book Antiqua"/>
          <w:color w:val="000000"/>
        </w:rPr>
        <w:t xml:space="preserve">ntimicrobial activity, by inhibiting the growth of pathogenic microorganisms and exerting antagonistic effects against colonization of the intestinal mucosa and epithelium adherence; </w:t>
      </w:r>
      <w:r w:rsidR="00621CF7"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 xml:space="preserve">mprovement of the barrier function, reducing intestinal permeability and increasing mucus production; and </w:t>
      </w:r>
      <w:r w:rsidR="00621CF7"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mmunomodulation, through interaction with innate and adaptive components of the immune system</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120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Taken together, these mechanisms contribute to positively modulate the GM composition towards restoring a health-associated layout, which in turn can help alleviate host metabolic imbalances.</w:t>
      </w:r>
    </w:p>
    <w:p w14:paraId="2883701B" w14:textId="6528635E" w:rsidR="00A77B3E" w:rsidRPr="0091518E" w:rsidRDefault="00030038" w:rsidP="00F35089">
      <w:pPr>
        <w:spacing w:line="360" w:lineRule="auto"/>
        <w:ind w:firstLineChars="200" w:firstLine="480"/>
        <w:jc w:val="both"/>
        <w:rPr>
          <w:rFonts w:ascii="Book Antiqua" w:hAnsi="Book Antiqua"/>
        </w:rPr>
      </w:pPr>
      <w:proofErr w:type="spellStart"/>
      <w:r w:rsidRPr="0091518E">
        <w:rPr>
          <w:rFonts w:ascii="Book Antiqua" w:eastAsia="Book Antiqua" w:hAnsi="Book Antiqua" w:cs="Book Antiqua"/>
          <w:color w:val="000000"/>
        </w:rPr>
        <w:lastRenderedPageBreak/>
        <w:t>Synbiotics</w:t>
      </w:r>
      <w:proofErr w:type="spellEnd"/>
      <w:r w:rsidRPr="0091518E">
        <w:rPr>
          <w:rFonts w:ascii="Book Antiqua" w:eastAsia="Book Antiqua" w:hAnsi="Book Antiqua" w:cs="Book Antiqua"/>
          <w:color w:val="000000"/>
        </w:rPr>
        <w:t xml:space="preserve"> refer to “a mixture comprising live microorganisms and substrates selectively used by host microorganisms that confers a health benefit on the </w:t>
      </w:r>
      <w:proofErr w:type="gramStart"/>
      <w:r w:rsidRPr="0091518E">
        <w:rPr>
          <w:rFonts w:ascii="Book Antiqua" w:eastAsia="Book Antiqua" w:hAnsi="Book Antiqua" w:cs="Book Antiqua"/>
          <w:color w:val="000000"/>
        </w:rPr>
        <w:t>host”</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Accumulating evidence has reported the stronger effect of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xml:space="preserve"> in terms of GM modulation than either probiotics or prebiotics </w:t>
      </w:r>
      <w:proofErr w:type="gramStart"/>
      <w:r w:rsidRPr="0091518E">
        <w:rPr>
          <w:rFonts w:ascii="Book Antiqua" w:eastAsia="Book Antiqua" w:hAnsi="Book Antiqua" w:cs="Book Antiqua"/>
          <w:color w:val="000000"/>
        </w:rPr>
        <w:t>alone</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122</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with an overall improvement in lipid metabolism, glycemic status and inflammatory mediators</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124</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Although the appropriate dose, duration of administration and the composition of a </w:t>
      </w:r>
      <w:proofErr w:type="spellStart"/>
      <w:r w:rsidRPr="0091518E">
        <w:rPr>
          <w:rFonts w:ascii="Book Antiqua" w:eastAsia="Book Antiqua" w:hAnsi="Book Antiqua" w:cs="Book Antiqua"/>
          <w:color w:val="000000"/>
        </w:rPr>
        <w:t>synbiotic</w:t>
      </w:r>
      <w:proofErr w:type="spellEnd"/>
      <w:r w:rsidRPr="0091518E">
        <w:rPr>
          <w:rFonts w:ascii="Book Antiqua" w:eastAsia="Book Antiqua" w:hAnsi="Book Antiqua" w:cs="Book Antiqua"/>
          <w:color w:val="000000"/>
        </w:rPr>
        <w:t xml:space="preserve"> product necessary to confer a health benefit are influenced by several factors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baseline GM layout, medications, habitual diet and lifestyle), the randomized clinical trial conducted by </w:t>
      </w:r>
      <w:r w:rsidR="001B2E8F" w:rsidRPr="0091518E">
        <w:rPr>
          <w:rFonts w:ascii="Book Antiqua" w:eastAsia="Book Antiqua" w:hAnsi="Book Antiqua" w:cs="Book Antiqua"/>
          <w:bCs/>
          <w:color w:val="000000"/>
        </w:rPr>
        <w:t>Dao</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541EC6">
        <w:rPr>
          <w:rFonts w:ascii="Book Antiqua" w:hAnsi="Book Antiqua" w:cs="Book Antiqua"/>
          <w:color w:val="000000"/>
          <w:vertAlign w:val="superscript"/>
          <w:lang w:eastAsia="zh-CN"/>
        </w:rPr>
        <w:t>42</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225 overweight and obese adults resulted in a 4.5% reduction in body fat mass when administering a combination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B. </w:t>
      </w:r>
      <w:proofErr w:type="spellStart"/>
      <w:r w:rsidRPr="0091518E">
        <w:rPr>
          <w:rFonts w:ascii="Book Antiqua" w:eastAsia="Book Antiqua" w:hAnsi="Book Antiqua" w:cs="Book Antiqua"/>
          <w:i/>
          <w:iCs/>
          <w:color w:val="000000"/>
        </w:rPr>
        <w:t>animalis</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subsp.</w:t>
      </w:r>
      <w:r w:rsidR="00F35089" w:rsidRPr="0091518E">
        <w:rPr>
          <w:rFonts w:ascii="Book Antiqua" w:hAnsi="Book Antiqua" w:cs="Book Antiqua" w:hint="eastAsia"/>
          <w:color w:val="000000"/>
          <w:lang w:eastAsia="zh-CN"/>
        </w:rPr>
        <w:t xml:space="preserve"> </w:t>
      </w:r>
      <w:r w:rsidR="00F35089" w:rsidRPr="0091518E">
        <w:rPr>
          <w:rFonts w:ascii="Book Antiqua" w:eastAsia="Book Antiqua" w:hAnsi="Book Antiqua" w:cs="Book Antiqua"/>
          <w:i/>
          <w:iCs/>
          <w:color w:val="000000"/>
        </w:rPr>
        <w:t>L</w:t>
      </w:r>
      <w:r w:rsidRPr="0091518E">
        <w:rPr>
          <w:rFonts w:ascii="Book Antiqua" w:eastAsia="Book Antiqua" w:hAnsi="Book Antiqua" w:cs="Book Antiqua"/>
          <w:i/>
          <w:iCs/>
          <w:color w:val="000000"/>
        </w:rPr>
        <w:t>actis</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420 and polydextrose</w:t>
      </w:r>
      <w:r w:rsidRPr="0091518E">
        <w:rPr>
          <w:rFonts w:ascii="Book Antiqua" w:eastAsia="Book Antiqua" w:hAnsi="Book Antiqua" w:cs="Book Antiqua"/>
          <w:color w:val="000000"/>
          <w:vertAlign w:val="superscript"/>
        </w:rPr>
        <w:t>[</w:t>
      </w:r>
      <w:r w:rsidR="00541EC6">
        <w:rPr>
          <w:rFonts w:ascii="Book Antiqua" w:hAnsi="Book Antiqua" w:cs="Book Antiqua"/>
          <w:color w:val="000000"/>
          <w:vertAlign w:val="superscript"/>
          <w:lang w:eastAsia="zh-CN"/>
        </w:rPr>
        <w:t>42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 control of body fat mass in overweight or obese individuals by the aforementioned </w:t>
      </w:r>
      <w:proofErr w:type="spellStart"/>
      <w:r w:rsidRPr="0091518E">
        <w:rPr>
          <w:rFonts w:ascii="Book Antiqua" w:eastAsia="Book Antiqua" w:hAnsi="Book Antiqua" w:cs="Book Antiqua"/>
          <w:color w:val="000000"/>
        </w:rPr>
        <w:t>synbiotic</w:t>
      </w:r>
      <w:proofErr w:type="spellEnd"/>
      <w:r w:rsidRPr="0091518E">
        <w:rPr>
          <w:rFonts w:ascii="Book Antiqua" w:eastAsia="Book Antiqua" w:hAnsi="Book Antiqua" w:cs="Book Antiqua"/>
          <w:color w:val="000000"/>
        </w:rPr>
        <w:t xml:space="preserve"> was also confirmed in a second clinical trial, along with a peculiar rearrangement in the GM composition that included an increased abundance of</w:t>
      </w:r>
      <w:r w:rsidR="00F3508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Akkermansia</w:t>
      </w:r>
      <w:proofErr w:type="spellEnd"/>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Christensenellaceae</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F3508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Methanobrevibacter</w:t>
      </w:r>
      <w:proofErr w:type="spellEnd"/>
      <w:r w:rsidRPr="0091518E">
        <w:rPr>
          <w:rFonts w:ascii="Book Antiqua" w:eastAsia="Book Antiqua" w:hAnsi="Book Antiqua" w:cs="Book Antiqua"/>
          <w:color w:val="000000"/>
        </w:rPr>
        <w:t xml:space="preserve">, all taxa related to improved metabolic health and </w:t>
      </w:r>
      <w:proofErr w:type="gramStart"/>
      <w:r w:rsidRPr="0091518E">
        <w:rPr>
          <w:rFonts w:ascii="Book Antiqua" w:eastAsia="Book Antiqua" w:hAnsi="Book Antiqua" w:cs="Book Antiqua"/>
          <w:color w:val="000000"/>
        </w:rPr>
        <w:t>leanness</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GM modulation with increased proportions of potentially beneficial microbial groups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Lactobacillus</w:t>
      </w:r>
      <w:r w:rsidRPr="0091518E">
        <w:rPr>
          <w:rFonts w:ascii="Book Antiqua" w:eastAsia="Book Antiqua" w:hAnsi="Book Antiqua" w:cs="Book Antiqua"/>
          <w:color w:val="000000"/>
        </w:rPr>
        <w:t xml:space="preserve">) was also observed in a clinical trial in obese individuals following administration of a </w:t>
      </w:r>
      <w:proofErr w:type="spellStart"/>
      <w:r w:rsidRPr="0091518E">
        <w:rPr>
          <w:rFonts w:ascii="Book Antiqua" w:eastAsia="Book Antiqua" w:hAnsi="Book Antiqua" w:cs="Book Antiqua"/>
          <w:color w:val="000000"/>
        </w:rPr>
        <w:t>synbiotic</w:t>
      </w:r>
      <w:proofErr w:type="spellEnd"/>
      <w:r w:rsidRPr="0091518E">
        <w:rPr>
          <w:rFonts w:ascii="Book Antiqua" w:eastAsia="Book Antiqua" w:hAnsi="Book Antiqua" w:cs="Book Antiqua"/>
          <w:color w:val="000000"/>
        </w:rPr>
        <w:t xml:space="preserve"> consisting of a multi-strain probiotic formulation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lactis</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longum</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bifidum</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acidophilus</w:t>
      </w:r>
      <w:r w:rsidRPr="0091518E">
        <w:rPr>
          <w:rFonts w:ascii="Book Antiqua" w:eastAsia="Book Antiqua" w:hAnsi="Book Antiqua" w:cs="Book Antiqua"/>
          <w:color w:val="000000"/>
        </w:rPr>
        <w:t>) and</w:t>
      </w:r>
      <w:r w:rsidR="00F3508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color w:val="000000"/>
        </w:rPr>
        <w:t>galactooligosaccharides</w:t>
      </w:r>
      <w:proofErr w:type="spellEnd"/>
      <w:r w:rsidRPr="0091518E">
        <w:rPr>
          <w:rFonts w:ascii="Book Antiqua" w:eastAsia="Book Antiqua" w:hAnsi="Book Antiqua" w:cs="Book Antiqua"/>
          <w:color w:val="000000"/>
        </w:rPr>
        <w:t xml:space="preserve"> as a prebiotic </w:t>
      </w:r>
      <w:proofErr w:type="gramStart"/>
      <w:r w:rsidRPr="0091518E">
        <w:rPr>
          <w:rFonts w:ascii="Book Antiqua" w:eastAsia="Book Antiqua" w:hAnsi="Book Antiqua" w:cs="Book Antiqua"/>
          <w:color w:val="000000"/>
        </w:rPr>
        <w:t>component</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55707EDE" w14:textId="77777777"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In conclusion, prebiotics, probiotics and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xml:space="preserve"> are promising dietary agents for the modulation of human GM also in the context of obesity and metabolic disorders. However, given the still conflicting data in the scientific literature on probiotics, further studies are needed to rationally include their prescription as a preventive or therapeutic supplement for obesity.</w:t>
      </w:r>
    </w:p>
    <w:p w14:paraId="57BFFA4A" w14:textId="77777777" w:rsidR="00A77B3E" w:rsidRPr="0091518E" w:rsidRDefault="00A77B3E" w:rsidP="00180160">
      <w:pPr>
        <w:spacing w:line="360" w:lineRule="auto"/>
        <w:jc w:val="both"/>
        <w:rPr>
          <w:rFonts w:ascii="Book Antiqua" w:hAnsi="Book Antiqua"/>
        </w:rPr>
      </w:pPr>
    </w:p>
    <w:p w14:paraId="7AF1DB72" w14:textId="77777777" w:rsidR="00A77B3E" w:rsidRPr="0091518E" w:rsidRDefault="00F35089" w:rsidP="00180160">
      <w:pPr>
        <w:spacing w:line="360" w:lineRule="auto"/>
        <w:jc w:val="both"/>
        <w:rPr>
          <w:rFonts w:ascii="Book Antiqua" w:hAnsi="Book Antiqua"/>
        </w:rPr>
      </w:pPr>
      <w:r w:rsidRPr="0091518E">
        <w:rPr>
          <w:rFonts w:ascii="Book Antiqua" w:eastAsia="Book Antiqua" w:hAnsi="Book Antiqua" w:cs="Book Antiqua"/>
          <w:b/>
          <w:i/>
          <w:color w:val="000000"/>
        </w:rPr>
        <w:t>NGP</w:t>
      </w:r>
      <w:r w:rsidRPr="0091518E">
        <w:rPr>
          <w:rFonts w:ascii="Book Antiqua" w:hAnsi="Book Antiqua" w:cs="Book Antiqua" w:hint="eastAsia"/>
          <w:b/>
          <w:i/>
          <w:color w:val="000000"/>
          <w:lang w:eastAsia="zh-CN"/>
        </w:rPr>
        <w:t>s</w:t>
      </w:r>
      <w:r w:rsidR="00030038" w:rsidRPr="0091518E">
        <w:rPr>
          <w:rFonts w:ascii="Book Antiqua" w:eastAsia="Book Antiqua" w:hAnsi="Book Antiqua" w:cs="Book Antiqua"/>
          <w:b/>
          <w:bCs/>
          <w:i/>
          <w:iCs/>
          <w:color w:val="000000"/>
        </w:rPr>
        <w:t xml:space="preserve"> and engineered microbes</w:t>
      </w:r>
    </w:p>
    <w:p w14:paraId="2B7C9A34" w14:textId="308F6DBD"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Moving from the “one-size-fits-all” concept related to traditional probiotics, researchers are striving to thoroughly elucidate the role of each commensal member within the complex ecosystem of the human gastrointestinal tract in influencing host health. </w:t>
      </w:r>
      <w:r w:rsidRPr="0091518E">
        <w:rPr>
          <w:rFonts w:ascii="Book Antiqua" w:eastAsia="Book Antiqua" w:hAnsi="Book Antiqua" w:cs="Book Antiqua"/>
          <w:color w:val="000000"/>
        </w:rPr>
        <w:lastRenderedPageBreak/>
        <w:t xml:space="preserve">Compared to the modest ameliorative effects generally shown by traditional probiotics in obese individuals, emerging </w:t>
      </w:r>
      <w:r w:rsidR="00F35089" w:rsidRPr="0091518E">
        <w:rPr>
          <w:rFonts w:ascii="Book Antiqua" w:eastAsia="Book Antiqua" w:hAnsi="Book Antiqua" w:cs="Book Antiqua"/>
          <w:color w:val="000000"/>
        </w:rPr>
        <w:t>NGPs</w:t>
      </w:r>
      <w:r w:rsidRPr="0091518E">
        <w:rPr>
          <w:rFonts w:ascii="Book Antiqua" w:eastAsia="Book Antiqua" w:hAnsi="Book Antiqua" w:cs="Book Antiqua"/>
          <w:color w:val="000000"/>
        </w:rPr>
        <w:t xml:space="preserve"> are beginning to reveal their great potential as novel preventive and therapeutic </w:t>
      </w:r>
      <w:proofErr w:type="gramStart"/>
      <w:r w:rsidRPr="0091518E">
        <w:rPr>
          <w:rFonts w:ascii="Book Antiqua" w:eastAsia="Book Antiqua" w:hAnsi="Book Antiqua" w:cs="Book Antiqua"/>
          <w:color w:val="000000"/>
        </w:rPr>
        <w:t>tools</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this perspective, several studies have shown differences in the GM composition between obese and lean individuals, pointing out that an increased abundance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A. </w:t>
      </w:r>
      <w:proofErr w:type="spellStart"/>
      <w:r w:rsidRPr="0091518E">
        <w:rPr>
          <w:rFonts w:ascii="Book Antiqua" w:eastAsia="Book Antiqua" w:hAnsi="Book Antiqua" w:cs="Book Antiqua"/>
          <w:i/>
          <w:iCs/>
          <w:color w:val="000000"/>
        </w:rPr>
        <w:t>muciniphila</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could lead to an improvement in obesity and metabolic </w:t>
      </w:r>
      <w:proofErr w:type="gramStart"/>
      <w:r w:rsidRPr="0091518E">
        <w:rPr>
          <w:rFonts w:ascii="Book Antiqua" w:eastAsia="Book Antiqua" w:hAnsi="Book Antiqua" w:cs="Book Antiqua"/>
          <w:color w:val="000000"/>
        </w:rPr>
        <w:t>disorders</w:t>
      </w:r>
      <w:r w:rsidRPr="0091518E">
        <w:rPr>
          <w:rFonts w:ascii="Book Antiqua" w:eastAsia="Book Antiqua" w:hAnsi="Book Antiqua" w:cs="Book Antiqua"/>
          <w:color w:val="000000"/>
          <w:vertAlign w:val="superscript"/>
        </w:rPr>
        <w:t>[</w:t>
      </w:r>
      <w:proofErr w:type="gramEnd"/>
      <w:r w:rsidR="00F144B1">
        <w:rPr>
          <w:rFonts w:ascii="Book Antiqua" w:eastAsia="Book Antiqua" w:hAnsi="Book Antiqua" w:cs="Book Antiqua"/>
          <w:color w:val="000000"/>
          <w:vertAlign w:val="superscript"/>
        </w:rPr>
        <w:t>129,130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Subsequently, the mechanism underlying the beneficial effect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A. </w:t>
      </w:r>
      <w:proofErr w:type="spellStart"/>
      <w:r w:rsidRPr="0091518E">
        <w:rPr>
          <w:rFonts w:ascii="Book Antiqua" w:eastAsia="Book Antiqua" w:hAnsi="Book Antiqua" w:cs="Book Antiqua"/>
          <w:i/>
          <w:iCs/>
          <w:color w:val="000000"/>
        </w:rPr>
        <w:t>muciniphila</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was investigated and the involvement of an immunomodulatory membrane protein “Amuc_1100” was proposed, which showed the same beneficial effects as live </w:t>
      </w:r>
      <w:proofErr w:type="gramStart"/>
      <w:r w:rsidRPr="0091518E">
        <w:rPr>
          <w:rFonts w:ascii="Book Antiqua" w:eastAsia="Book Antiqua" w:hAnsi="Book Antiqua" w:cs="Book Antiqua"/>
          <w:color w:val="000000"/>
        </w:rPr>
        <w:t>bacteria</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 xml:space="preserve">. </w:t>
      </w:r>
      <w:proofErr w:type="spellStart"/>
      <w:r w:rsidRPr="0091518E">
        <w:rPr>
          <w:rFonts w:ascii="Book Antiqua" w:eastAsia="Book Antiqua" w:hAnsi="Book Antiqua" w:cs="Book Antiqua"/>
          <w:color w:val="000000"/>
        </w:rPr>
        <w:t>Cani</w:t>
      </w:r>
      <w:proofErr w:type="spellEnd"/>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1B2E8F"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001B2E8F"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xml:space="preserve"> demonstrated the ability of this promising NGP to modulate the endocannabinoid system</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a crucial regulatory system involved in controlling glucose metabolism in obesity, T2D and inflammatory conditions</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More recently, as anticipated above, the daily oral administration of live or pasteurized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A. </w:t>
      </w:r>
      <w:proofErr w:type="spellStart"/>
      <w:r w:rsidRPr="0091518E">
        <w:rPr>
          <w:rFonts w:ascii="Book Antiqua" w:eastAsia="Book Antiqua" w:hAnsi="Book Antiqua" w:cs="Book Antiqua"/>
          <w:i/>
          <w:iCs/>
          <w:color w:val="000000"/>
        </w:rPr>
        <w:t>muciniphila</w:t>
      </w:r>
      <w:proofErr w:type="spellEnd"/>
      <w:r w:rsidRPr="0091518E">
        <w:rPr>
          <w:rFonts w:ascii="Book Antiqua" w:eastAsia="Book Antiqua" w:hAnsi="Book Antiqua" w:cs="Book Antiqua"/>
          <w:color w:val="000000"/>
        </w:rPr>
        <w:t xml:space="preserve">, for three months to overweight/obese insulin-resistant volunteers, has been shown to be safe and well tolerated, while leading to improved metabolic </w:t>
      </w:r>
      <w:proofErr w:type="gramStart"/>
      <w:r w:rsidRPr="0091518E">
        <w:rPr>
          <w:rFonts w:ascii="Book Antiqua" w:eastAsia="Book Antiqua" w:hAnsi="Book Antiqua" w:cs="Book Antiqua"/>
          <w:color w:val="000000"/>
        </w:rPr>
        <w:t>parameters</w:t>
      </w:r>
      <w:r w:rsidRPr="0091518E">
        <w:rPr>
          <w:rFonts w:ascii="Book Antiqua" w:eastAsia="Book Antiqua" w:hAnsi="Book Antiqua" w:cs="Book Antiqua"/>
          <w:color w:val="000000"/>
          <w:vertAlign w:val="superscript"/>
        </w:rPr>
        <w:t>[</w:t>
      </w:r>
      <w:proofErr w:type="gramEnd"/>
      <w:r w:rsidR="00541EC6">
        <w:rPr>
          <w:rFonts w:ascii="Book Antiqua" w:eastAsia="Book Antiqua" w:hAnsi="Book Antiqua" w:cs="Book Antiqua"/>
          <w:color w:val="000000"/>
          <w:vertAlign w:val="superscript"/>
        </w:rPr>
        <w:t>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However, since some animal studies have reported an increase in</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A. </w:t>
      </w:r>
      <w:proofErr w:type="spellStart"/>
      <w:r w:rsidRPr="0091518E">
        <w:rPr>
          <w:rFonts w:ascii="Book Antiqua" w:eastAsia="Book Antiqua" w:hAnsi="Book Antiqua" w:cs="Book Antiqua"/>
          <w:i/>
          <w:iCs/>
          <w:color w:val="000000"/>
        </w:rPr>
        <w:t>muciniphila</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in multiple </w:t>
      </w:r>
      <w:proofErr w:type="gramStart"/>
      <w:r w:rsidRPr="0091518E">
        <w:rPr>
          <w:rFonts w:ascii="Book Antiqua" w:eastAsia="Book Antiqua" w:hAnsi="Book Antiqua" w:cs="Book Antiqua"/>
          <w:color w:val="000000"/>
        </w:rPr>
        <w:t>sclerosis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3]</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Parkinson’s disease</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further studies are needed to fully unravel its effects on host health.</w:t>
      </w:r>
    </w:p>
    <w:p w14:paraId="6634850B" w14:textId="0BD5704D" w:rsidR="00A77B3E" w:rsidRPr="0091518E" w:rsidRDefault="00030038" w:rsidP="00F35089">
      <w:pPr>
        <w:spacing w:line="360" w:lineRule="auto"/>
        <w:ind w:firstLineChars="200" w:firstLine="480"/>
        <w:jc w:val="both"/>
        <w:rPr>
          <w:rFonts w:ascii="Book Antiqua" w:hAnsi="Book Antiqua"/>
        </w:rPr>
      </w:pPr>
      <w:proofErr w:type="spellStart"/>
      <w:r w:rsidRPr="0091518E">
        <w:rPr>
          <w:rFonts w:ascii="Book Antiqua" w:eastAsia="Book Antiqua" w:hAnsi="Book Antiqua" w:cs="Book Antiqua"/>
          <w:i/>
          <w:iCs/>
          <w:color w:val="000000"/>
        </w:rPr>
        <w:t>Christensenella</w:t>
      </w:r>
      <w:proofErr w:type="spellEnd"/>
      <w:r w:rsidRPr="0091518E">
        <w:rPr>
          <w:rFonts w:ascii="Book Antiqua" w:eastAsia="Book Antiqua" w:hAnsi="Book Antiqua" w:cs="Book Antiqua"/>
          <w:i/>
          <w:iCs/>
          <w:color w:val="000000"/>
        </w:rPr>
        <w:t xml:space="preserve"> </w:t>
      </w:r>
      <w:proofErr w:type="spellStart"/>
      <w:r w:rsidRPr="0091518E">
        <w:rPr>
          <w:rFonts w:ascii="Book Antiqua" w:eastAsia="Book Antiqua" w:hAnsi="Book Antiqua" w:cs="Book Antiqua"/>
          <w:i/>
          <w:iCs/>
          <w:color w:val="000000"/>
        </w:rPr>
        <w:t>minuta</w:t>
      </w:r>
      <w:proofErr w:type="spellEnd"/>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also showed potential probiotic effects by ameliorating obesity and associated metabolic disorders through modulation of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GM </w:t>
      </w:r>
      <w:proofErr w:type="gramStart"/>
      <w:r w:rsidRPr="0091518E">
        <w:rPr>
          <w:rFonts w:ascii="Book Antiqua" w:eastAsia="Book Antiqua" w:hAnsi="Book Antiqua" w:cs="Book Antiqua"/>
          <w:color w:val="000000"/>
        </w:rPr>
        <w:t>layouts</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and its abundance was greater in lean individuals with low BMI</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6]</w:t>
      </w:r>
      <w:r w:rsidRPr="0091518E">
        <w:rPr>
          <w:rFonts w:ascii="Book Antiqua" w:eastAsia="Book Antiqua" w:hAnsi="Book Antiqua" w:cs="Book Antiqua"/>
          <w:color w:val="000000"/>
        </w:rPr>
        <w:t>. However, Yang</w:t>
      </w:r>
      <w:r w:rsidRPr="0091518E">
        <w:rPr>
          <w:rFonts w:ascii="Book Antiqua" w:eastAsia="Book Antiqua" w:hAnsi="Book Antiqua" w:cs="Book Antiqua"/>
          <w:i/>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1B2E8F"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001B2E8F" w:rsidRPr="0091518E">
        <w:rPr>
          <w:rFonts w:ascii="Book Antiqua" w:eastAsia="Book Antiqua" w:hAnsi="Book Antiqua" w:cs="Book Antiqua"/>
          <w:color w:val="000000"/>
          <w:vertAlign w:val="superscript"/>
        </w:rPr>
        <w:t>7]</w:t>
      </w:r>
      <w:r w:rsidRPr="0091518E">
        <w:rPr>
          <w:rFonts w:ascii="Book Antiqua" w:eastAsia="Book Antiqua" w:hAnsi="Book Antiqua" w:cs="Book Antiqua"/>
          <w:color w:val="000000"/>
        </w:rPr>
        <w:t xml:space="preserve"> recently highlighted potential pathogenic features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LPS-mediated triggering of a mild inflammatory response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NF-kB pathway)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C. </w:t>
      </w:r>
      <w:proofErr w:type="spellStart"/>
      <w:r w:rsidRPr="0091518E">
        <w:rPr>
          <w:rFonts w:ascii="Book Antiqua" w:eastAsia="Book Antiqua" w:hAnsi="Book Antiqua" w:cs="Book Antiqua"/>
          <w:i/>
          <w:iCs/>
          <w:color w:val="000000"/>
        </w:rPr>
        <w:t>minuta</w:t>
      </w:r>
      <w:proofErr w:type="spellEnd"/>
      <w:r w:rsidRPr="0091518E">
        <w:rPr>
          <w:rFonts w:ascii="Book Antiqua" w:eastAsia="Book Antiqua" w:hAnsi="Book Antiqua" w:cs="Book Antiqua"/>
          <w:color w:val="000000"/>
        </w:rPr>
        <w:t>, suggesting that its application should be limited to therapeutic interventions focused on obesity control</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7]</w:t>
      </w:r>
      <w:r w:rsidRPr="0091518E">
        <w:rPr>
          <w:rFonts w:ascii="Book Antiqua" w:eastAsia="Book Antiqua" w:hAnsi="Book Antiqua" w:cs="Book Antiqua"/>
          <w:color w:val="000000"/>
        </w:rPr>
        <w:t>. As mentioned above,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 xml:space="preserve">P. </w:t>
      </w:r>
      <w:proofErr w:type="spellStart"/>
      <w:r w:rsidRPr="0091518E">
        <w:rPr>
          <w:rFonts w:ascii="Book Antiqua" w:eastAsia="Book Antiqua" w:hAnsi="Book Antiqua" w:cs="Book Antiqua"/>
          <w:i/>
          <w:iCs/>
          <w:color w:val="000000"/>
        </w:rPr>
        <w:t>goldsteinii</w:t>
      </w:r>
      <w:proofErr w:type="spellEnd"/>
      <w:r w:rsidR="00F35089" w:rsidRPr="0091518E">
        <w:rPr>
          <w:rFonts w:ascii="Book Antiqua" w:hAnsi="Book Antiqua" w:cs="Book Antiqua" w:hint="eastAsia"/>
          <w:color w:val="000000"/>
          <w:lang w:eastAsia="zh-CN"/>
        </w:rPr>
        <w:t xml:space="preserve"> </w:t>
      </w:r>
      <w:r w:rsidR="000A300D">
        <w:rPr>
          <w:rFonts w:ascii="Book Antiqua" w:eastAsia="Book Antiqua" w:hAnsi="Book Antiqua" w:cs="Book Antiqua"/>
          <w:color w:val="000000"/>
        </w:rPr>
        <w:t>i</w:t>
      </w:r>
      <w:r w:rsidRPr="0091518E">
        <w:rPr>
          <w:rFonts w:ascii="Book Antiqua" w:eastAsia="Book Antiqua" w:hAnsi="Book Antiqua" w:cs="Book Antiqua"/>
          <w:color w:val="000000"/>
        </w:rPr>
        <w:t xml:space="preserve">s also a promising anti-obesity and anti-inflammatory NGP candidate. Being selectively enriched in the GM of mice fed a high-fat diet supplemented with oriental medicinal fungi, this commensal bacterium has been associated with increased adipose tissue thermogenesis, reduced levels of inflammation, enhanced intestinal integrity and amelioration of insulin </w:t>
      </w:r>
      <w:proofErr w:type="gramStart"/>
      <w:r w:rsidRPr="0091518E">
        <w:rPr>
          <w:rFonts w:ascii="Book Antiqua" w:eastAsia="Book Antiqua" w:hAnsi="Book Antiqua" w:cs="Book Antiqua"/>
          <w:color w:val="000000"/>
        </w:rPr>
        <w:t>resistance</w:t>
      </w:r>
      <w:r w:rsidR="00F35089" w:rsidRPr="0091518E">
        <w:rPr>
          <w:rFonts w:ascii="Book Antiqua" w:eastAsia="Book Antiqua" w:hAnsi="Book Antiqua" w:cs="Book Antiqua"/>
          <w:color w:val="000000"/>
          <w:vertAlign w:val="superscript"/>
        </w:rPr>
        <w:t>[</w:t>
      </w:r>
      <w:proofErr w:type="gramEnd"/>
      <w:r w:rsidR="00F35089"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While promising, these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results have not yet been translated into clinical trials. On </w:t>
      </w:r>
      <w:r w:rsidRPr="0091518E">
        <w:rPr>
          <w:rFonts w:ascii="Book Antiqua" w:eastAsia="Book Antiqua" w:hAnsi="Book Antiqua" w:cs="Book Antiqua"/>
          <w:color w:val="000000"/>
        </w:rPr>
        <w:lastRenderedPageBreak/>
        <w:t>the other hand,</w:t>
      </w:r>
      <w:r w:rsidR="00F35089"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Faecalibacterium</w:t>
      </w:r>
      <w:proofErr w:type="spellEnd"/>
      <w:r w:rsidRPr="0091518E">
        <w:rPr>
          <w:rFonts w:ascii="Book Antiqua" w:eastAsia="Book Antiqua" w:hAnsi="Book Antiqua" w:cs="Book Antiqua"/>
          <w:i/>
          <w:iCs/>
          <w:color w:val="000000"/>
        </w:rPr>
        <w:t xml:space="preserve"> </w:t>
      </w:r>
      <w:proofErr w:type="spellStart"/>
      <w:r w:rsidRPr="0091518E">
        <w:rPr>
          <w:rFonts w:ascii="Book Antiqua" w:eastAsia="Book Antiqua" w:hAnsi="Book Antiqua" w:cs="Book Antiqua"/>
          <w:i/>
          <w:iCs/>
          <w:color w:val="000000"/>
        </w:rPr>
        <w:t>prausnitzii</w:t>
      </w:r>
      <w:proofErr w:type="spellEnd"/>
      <w:r w:rsidRPr="0091518E">
        <w:rPr>
          <w:rFonts w:ascii="Book Antiqua" w:eastAsia="Book Antiqua" w:hAnsi="Book Antiqua" w:cs="Book Antiqua"/>
          <w:color w:val="000000"/>
        </w:rPr>
        <w:t xml:space="preserve">, one of the most promising NGPs due to its well characterized anti-inflammatory </w:t>
      </w:r>
      <w:proofErr w:type="gramStart"/>
      <w:r w:rsidRPr="0091518E">
        <w:rPr>
          <w:rFonts w:ascii="Book Antiqua" w:eastAsia="Book Antiqua" w:hAnsi="Book Antiqua" w:cs="Book Antiqua"/>
          <w:color w:val="000000"/>
        </w:rPr>
        <w:t>activity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38</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39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showed a lower clade diversity in intestinal diseases and obese individuals</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light of this finding, caution must be taken in selecting the most suitable strain for the development of therapeutic interventions. Despite the growing amount of NGP candidates so far isolated and characterized, further strain-level functional analyses are required to fully assess the underlying mechanisms by which they could confer health benefits to the host, before pushing them for clinical application.</w:t>
      </w:r>
    </w:p>
    <w:p w14:paraId="07E0F421" w14:textId="3B0436C7"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Synthetic biology approaches have recently been exploited to address disease-specific mechanisms and meet medical needs by designing non-pathogenic and commensal bacteria to deliver therapeutic </w:t>
      </w:r>
      <w:proofErr w:type="gramStart"/>
      <w:r w:rsidRPr="0091518E">
        <w:rPr>
          <w:rFonts w:ascii="Book Antiqua" w:eastAsia="Book Antiqua" w:hAnsi="Book Antiqua" w:cs="Book Antiqua"/>
          <w:color w:val="000000"/>
        </w:rPr>
        <w:t>effectors</w:t>
      </w:r>
      <w:r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141,142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Regarding the feasibility of using engineered probiotics to alleviate obesity-related characteristics, Long </w:t>
      </w:r>
      <w:r w:rsidR="00F35089" w:rsidRPr="0091518E">
        <w:rPr>
          <w:rFonts w:ascii="Book Antiqua" w:hAnsi="Book Antiqua" w:cs="Book Antiqua" w:hint="eastAsia"/>
          <w:i/>
          <w:color w:val="000000"/>
          <w:lang w:eastAsia="zh-CN"/>
        </w:rPr>
        <w:t xml:space="preserve">et </w:t>
      </w:r>
      <w:proofErr w:type="gramStart"/>
      <w:r w:rsidR="00F35089" w:rsidRPr="0091518E">
        <w:rPr>
          <w:rFonts w:ascii="Book Antiqua" w:hAnsi="Book Antiqua" w:cs="Book Antiqua" w:hint="eastAsia"/>
          <w:i/>
          <w:color w:val="000000"/>
          <w:lang w:eastAsia="zh-CN"/>
        </w:rPr>
        <w:t>al</w:t>
      </w:r>
      <w:r w:rsidR="00F35089"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143</w:t>
      </w:r>
      <w:r w:rsidR="00F35089"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a decrease in body weight gain in overweight mice given an engineered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Bifidobacterium</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strain secreting oxyntomodulin, an anorexigenic hormone that reduces appetite and food intake</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 similar study, Chen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00443ADC"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144</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developed an engineered probiotic strain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Escherichia coli</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with increased secretion of N-acyl-phosphatidylethanolamine, the immediate precursor of the anorexigenic metabolite N-</w:t>
      </w:r>
      <w:proofErr w:type="spellStart"/>
      <w:r w:rsidRPr="0091518E">
        <w:rPr>
          <w:rFonts w:ascii="Book Antiqua" w:eastAsia="Book Antiqua" w:hAnsi="Book Antiqua" w:cs="Book Antiqua"/>
          <w:color w:val="000000"/>
        </w:rPr>
        <w:t>acylethanolamide</w:t>
      </w:r>
      <w:proofErr w:type="spellEnd"/>
      <w:r w:rsidRPr="0091518E">
        <w:rPr>
          <w:rFonts w:ascii="Book Antiqua" w:eastAsia="Book Antiqua" w:hAnsi="Book Antiqua" w:cs="Book Antiqua"/>
          <w:color w:val="000000"/>
        </w:rPr>
        <w:t>, resulting in reduced weight gain and less accumulation of fat mass in mice fed a high-fat diet</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Another potential strategy to alleviate obesity and metabolic disorders has recently been proposed by Bai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Administration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Bacillus subtilis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SCK6 strain BsS-RS066550 engineered to increase butyric acid production resulted in decreased body weight and food intake in high-fat diet-fed mice, along with beneficial effects on insulin resistance, blood glucose and hepatic </w:t>
      </w:r>
      <w:proofErr w:type="gramStart"/>
      <w:r w:rsidRPr="0091518E">
        <w:rPr>
          <w:rFonts w:ascii="Book Antiqua" w:eastAsia="Book Antiqua" w:hAnsi="Book Antiqua" w:cs="Book Antiqua"/>
          <w:color w:val="000000"/>
        </w:rPr>
        <w:t>biochemistry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addition, Wang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00443ADC" w:rsidRPr="0091518E">
        <w:rPr>
          <w:rFonts w:ascii="Book Antiqua" w:eastAsia="Book Antiqua" w:hAnsi="Book Antiqua" w:cs="Book Antiqua"/>
          <w:color w:val="000000"/>
          <w:vertAlign w:val="superscript"/>
        </w:rPr>
        <w:t>[</w:t>
      </w:r>
      <w:proofErr w:type="gramEnd"/>
      <w:r w:rsidR="00443ADC"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showed that administration of genetically engineered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Lactococcus lactis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expressing GLP-1 significantly reduced body weight and blood glucose of obese mice fed a high-fat diet</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Anti-obesity mechanisms included the promotion of fatty acid oxidation and the restoration of GM </w:t>
      </w:r>
      <w:proofErr w:type="gramStart"/>
      <w:r w:rsidRPr="0091518E">
        <w:rPr>
          <w:rFonts w:ascii="Book Antiqua" w:eastAsia="Book Antiqua" w:hAnsi="Book Antiqua" w:cs="Book Antiqua"/>
          <w:color w:val="000000"/>
        </w:rPr>
        <w:t>biodiversity</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To date, numerous therapeutic interventions based on engineered live bacteria have entered the early or mid-stage of clinical </w:t>
      </w:r>
      <w:proofErr w:type="gramStart"/>
      <w:r w:rsidRPr="0091518E">
        <w:rPr>
          <w:rFonts w:ascii="Book Antiqua" w:eastAsia="Book Antiqua" w:hAnsi="Book Antiqua" w:cs="Book Antiqua"/>
          <w:color w:val="000000"/>
        </w:rPr>
        <w:t>development</w:t>
      </w:r>
      <w:r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141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If successfully completed, such studies </w:t>
      </w:r>
      <w:r w:rsidRPr="0091518E">
        <w:rPr>
          <w:rFonts w:ascii="Book Antiqua" w:eastAsia="Book Antiqua" w:hAnsi="Book Antiqua" w:cs="Book Antiqua"/>
          <w:color w:val="000000"/>
        </w:rPr>
        <w:lastRenderedPageBreak/>
        <w:t>will be crucial in providing the missing proof of concept required to pave the way for a new class of precision therapeutics. Once their efficacy and risk ratio have been verified and approved for use in humans, engineered bacterial therapeutics will enable specific disease mechanisms and unmet medical needs to be addressed, even in obese patients.</w:t>
      </w:r>
    </w:p>
    <w:p w14:paraId="5C025680" w14:textId="77777777" w:rsidR="00A77B3E" w:rsidRPr="0091518E" w:rsidRDefault="00A77B3E" w:rsidP="00180160">
      <w:pPr>
        <w:spacing w:line="360" w:lineRule="auto"/>
        <w:jc w:val="both"/>
        <w:rPr>
          <w:rFonts w:ascii="Book Antiqua" w:hAnsi="Book Antiqua"/>
        </w:rPr>
      </w:pPr>
    </w:p>
    <w:p w14:paraId="60BD5566" w14:textId="77777777" w:rsidR="00A77B3E" w:rsidRPr="0091518E" w:rsidRDefault="00C74BDF" w:rsidP="00180160">
      <w:pPr>
        <w:spacing w:line="360" w:lineRule="auto"/>
        <w:jc w:val="both"/>
        <w:rPr>
          <w:rFonts w:ascii="Book Antiqua" w:hAnsi="Book Antiqua"/>
          <w:b/>
          <w:i/>
        </w:rPr>
      </w:pPr>
      <w:r w:rsidRPr="0091518E">
        <w:rPr>
          <w:rFonts w:ascii="Book Antiqua" w:eastAsia="Book Antiqua" w:hAnsi="Book Antiqua" w:cs="Book Antiqua"/>
          <w:b/>
          <w:i/>
          <w:color w:val="000000"/>
        </w:rPr>
        <w:t>FMT</w:t>
      </w:r>
    </w:p>
    <w:p w14:paraId="5A820F48" w14:textId="0F711532"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 xml:space="preserve">Consisting of the transfer of microbes from healthy individuals to recipients hosting a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GM layout with the aim of restoring </w:t>
      </w:r>
      <w:proofErr w:type="spellStart"/>
      <w:proofErr w:type="gramStart"/>
      <w:r w:rsidRPr="0091518E">
        <w:rPr>
          <w:rFonts w:ascii="Book Antiqua" w:eastAsia="Book Antiqua" w:hAnsi="Book Antiqua" w:cs="Book Antiqua"/>
          <w:color w:val="000000"/>
        </w:rPr>
        <w:t>eubiosis</w:t>
      </w:r>
      <w:proofErr w:type="spellEnd"/>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47</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FMT has attracted considerable attention in clinical practice, particularly for </w:t>
      </w:r>
      <w:r w:rsidR="000A300D">
        <w:rPr>
          <w:rFonts w:ascii="Book Antiqua" w:eastAsia="Book Antiqua" w:hAnsi="Book Antiqua" w:cs="Book Antiqua"/>
          <w:color w:val="000000"/>
        </w:rPr>
        <w:t xml:space="preserve">the </w:t>
      </w:r>
      <w:r w:rsidRPr="0091518E">
        <w:rPr>
          <w:rFonts w:ascii="Book Antiqua" w:eastAsia="Book Antiqua" w:hAnsi="Book Antiqua" w:cs="Book Antiqua"/>
          <w:color w:val="000000"/>
        </w:rPr>
        <w:t>treatment of recurrent infections by antibiotic-refractory</w:t>
      </w:r>
      <w:r w:rsidR="00443ADC" w:rsidRPr="0091518E">
        <w:rPr>
          <w:rFonts w:ascii="Book Antiqua" w:hAnsi="Book Antiqua" w:cs="Book Antiqua" w:hint="eastAsia"/>
          <w:color w:val="000000"/>
          <w:lang w:eastAsia="zh-CN"/>
        </w:rPr>
        <w:t xml:space="preserve"> </w:t>
      </w:r>
      <w:proofErr w:type="spellStart"/>
      <w:r w:rsidRPr="0091518E">
        <w:rPr>
          <w:rFonts w:ascii="Book Antiqua" w:eastAsia="Book Antiqua" w:hAnsi="Book Antiqua" w:cs="Book Antiqua"/>
          <w:i/>
          <w:iCs/>
          <w:color w:val="000000"/>
        </w:rPr>
        <w:t>Clostridioides</w:t>
      </w:r>
      <w:proofErr w:type="spellEnd"/>
      <w:r w:rsidRPr="0091518E">
        <w:rPr>
          <w:rFonts w:ascii="Book Antiqua" w:eastAsia="Book Antiqua" w:hAnsi="Book Antiqua" w:cs="Book Antiqua"/>
          <w:i/>
          <w:iCs/>
          <w:color w:val="000000"/>
        </w:rPr>
        <w:t xml:space="preserve"> difficile</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49</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50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Recently, the potential of FMT in treating a large number of conditions, including obesity, has been explored. In a pivotal study, </w:t>
      </w:r>
      <w:proofErr w:type="spellStart"/>
      <w:r w:rsidRPr="0091518E">
        <w:rPr>
          <w:rFonts w:ascii="Book Antiqua" w:eastAsia="Book Antiqua" w:hAnsi="Book Antiqua" w:cs="Book Antiqua"/>
          <w:color w:val="000000"/>
        </w:rPr>
        <w:t>Ridaura</w:t>
      </w:r>
      <w:proofErr w:type="spellEnd"/>
      <w:r w:rsidRPr="0091518E">
        <w:rPr>
          <w:rFonts w:ascii="Book Antiqua" w:eastAsia="Book Antiqua" w:hAnsi="Book Antiqua" w:cs="Book Antiqua"/>
          <w:color w:val="000000"/>
        </w:rPr>
        <w:t xml:space="preserve">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00443ADC" w:rsidRPr="0091518E">
        <w:rPr>
          <w:rFonts w:ascii="Book Antiqua" w:eastAsia="Book Antiqua" w:hAnsi="Book Antiqua" w:cs="Book Antiqua"/>
          <w:color w:val="000000"/>
          <w:vertAlign w:val="superscript"/>
        </w:rPr>
        <w:t>[</w:t>
      </w:r>
      <w:proofErr w:type="gramEnd"/>
      <w:r w:rsidR="000E7589">
        <w:rPr>
          <w:rFonts w:ascii="Book Antiqua" w:hAnsi="Book Antiqua" w:cs="Book Antiqua"/>
          <w:color w:val="000000"/>
          <w:vertAlign w:val="superscript"/>
          <w:lang w:eastAsia="zh-CN"/>
        </w:rPr>
        <w:t>63</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showed that mice receiving GM from obese individuals developed obesity, while those receiving GM from healthy individuals remained lean</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Sequencing analysis of post-treatment stools confirmed the successful engraftment of the donor microbiota, along with the transfer of functions associated with either “lean” or “obese” microbial communities. Shortly before, a clinical study on diabetic and obese adult males by </w:t>
      </w:r>
      <w:proofErr w:type="spellStart"/>
      <w:r w:rsidRPr="0091518E">
        <w:rPr>
          <w:rFonts w:ascii="Book Antiqua" w:eastAsia="Book Antiqua" w:hAnsi="Book Antiqua" w:cs="Book Antiqua"/>
          <w:color w:val="000000"/>
        </w:rPr>
        <w:t>Vrieze</w:t>
      </w:r>
      <w:proofErr w:type="spellEnd"/>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151</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improved microbial diversity and insulin sensitivity, along with the expansion of Bacteroidetes and butyrate-producing taxa, following GM transplantation from lean donors</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4A912635" w14:textId="770F48F1"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As of April 2021, there were 15 registered clinical trials (ClinicalTrials.gov search terms: “gut microbiota”, “obesity” and “fecal microbiota transplantation”) on obese individuals undergoing FMT for the replacement of the obesogenic microbial community (Table 1). Of these, four have been completed and only two have made the results publicly available. Yu </w:t>
      </w:r>
      <w:r w:rsidR="001B2E8F" w:rsidRPr="0091518E">
        <w:rPr>
          <w:rFonts w:ascii="Book Antiqua" w:hAnsi="Book Antiqua" w:cs="Book Antiqua" w:hint="eastAsia"/>
          <w:i/>
          <w:color w:val="000000"/>
          <w:lang w:eastAsia="zh-CN"/>
        </w:rPr>
        <w:t xml:space="preserve">et </w:t>
      </w:r>
      <w:proofErr w:type="gramStart"/>
      <w:r w:rsidR="001B2E8F" w:rsidRPr="0091518E">
        <w:rPr>
          <w:rFonts w:ascii="Book Antiqua" w:hAnsi="Book Antiqua" w:cs="Book Antiqua" w:hint="eastAsia"/>
          <w:i/>
          <w:color w:val="000000"/>
          <w:lang w:eastAsia="zh-CN"/>
        </w:rPr>
        <w:t>al</w:t>
      </w:r>
      <w:r w:rsidR="001B2E8F"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152</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performed FMT on 24 obese individuals with the aim of improving metabolic outcomes</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Administration of FMT capsules ensured engraftment, persisting for at least 12 </w:t>
      </w:r>
      <w:proofErr w:type="spellStart"/>
      <w:r w:rsidRPr="0091518E">
        <w:rPr>
          <w:rFonts w:ascii="Book Antiqua" w:eastAsia="Book Antiqua" w:hAnsi="Book Antiqua" w:cs="Book Antiqua"/>
          <w:color w:val="000000"/>
        </w:rPr>
        <w:t>wk</w:t>
      </w:r>
      <w:proofErr w:type="spellEnd"/>
      <w:r w:rsidRPr="0091518E">
        <w:rPr>
          <w:rFonts w:ascii="Book Antiqua" w:eastAsia="Book Antiqua" w:hAnsi="Book Antiqua" w:cs="Book Antiqua"/>
          <w:color w:val="000000"/>
        </w:rPr>
        <w:t xml:space="preserve"> after treatment, although no clinically significantly metabolic effects were observed. </w:t>
      </w:r>
      <w:proofErr w:type="spellStart"/>
      <w:r w:rsidRPr="0091518E">
        <w:rPr>
          <w:rFonts w:ascii="Book Antiqua" w:eastAsia="Book Antiqua" w:hAnsi="Book Antiqua" w:cs="Book Antiqua"/>
          <w:color w:val="000000"/>
        </w:rPr>
        <w:t>Allegretti</w:t>
      </w:r>
      <w:proofErr w:type="spellEnd"/>
      <w:r w:rsidRPr="0091518E">
        <w:rPr>
          <w:rFonts w:ascii="Book Antiqua" w:eastAsia="Book Antiqua" w:hAnsi="Book Antiqua" w:cs="Book Antiqua"/>
          <w:color w:val="000000"/>
        </w:rPr>
        <w:t xml:space="preserve">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00443ADC"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153</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performed FMT on 22 obese, metabolically uncompromised patients, and although no significant changes in BMI occurred, a sustained shift of obesity-associated microbiomes towards the donor </w:t>
      </w:r>
      <w:r w:rsidRPr="0091518E">
        <w:rPr>
          <w:rFonts w:ascii="Book Antiqua" w:eastAsia="Book Antiqua" w:hAnsi="Book Antiqua" w:cs="Book Antiqua"/>
          <w:color w:val="000000"/>
        </w:rPr>
        <w:lastRenderedPageBreak/>
        <w:t>microbiome layout was observed, along with improved BA profiles and decreased fecal levels of taurocholic acid</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 secondary analysis focused on the prevention of metabolic syndrome within the same patient group, the authors found a significant change in glucose and insulin levels after </w:t>
      </w:r>
      <w:proofErr w:type="gramStart"/>
      <w:r w:rsidRPr="0091518E">
        <w:rPr>
          <w:rFonts w:ascii="Book Antiqua" w:eastAsia="Book Antiqua" w:hAnsi="Book Antiqua" w:cs="Book Antiqua"/>
          <w:color w:val="000000"/>
        </w:rPr>
        <w:t>FMT</w:t>
      </w:r>
      <w:r w:rsidRPr="0091518E">
        <w:rPr>
          <w:rFonts w:ascii="Book Antiqua" w:eastAsia="Book Antiqua" w:hAnsi="Book Antiqua" w:cs="Book Antiqua"/>
          <w:color w:val="000000"/>
          <w:vertAlign w:val="superscript"/>
        </w:rPr>
        <w:t>[</w:t>
      </w:r>
      <w:proofErr w:type="gramEnd"/>
      <w:r w:rsidR="00976A73">
        <w:rPr>
          <w:rFonts w:ascii="Book Antiqua" w:eastAsia="Book Antiqua" w:hAnsi="Book Antiqua" w:cs="Book Antiqua"/>
          <w:color w:val="000000"/>
          <w:vertAlign w:val="superscript"/>
        </w:rPr>
        <w:t>154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Similar to other microbiome-based therapeutics, while promising, FMT is still at an early stage for the treatment of obesity and associated comorbidities. Therefore, it should be recognized as a separate pharmacological category, consisting of an entirely novel class of agents and requiring systematic research to fill knowledge gaps, thereby facilitating the development of standardized next-generation microbiota therapeutic interventions with improved safety and efficacy.</w:t>
      </w:r>
    </w:p>
    <w:p w14:paraId="3D738C0E" w14:textId="77777777" w:rsidR="00A77B3E" w:rsidRPr="0091518E" w:rsidRDefault="00A77B3E" w:rsidP="00180160">
      <w:pPr>
        <w:spacing w:line="360" w:lineRule="auto"/>
        <w:jc w:val="both"/>
        <w:rPr>
          <w:rFonts w:ascii="Book Antiqua" w:hAnsi="Book Antiqua"/>
        </w:rPr>
      </w:pPr>
    </w:p>
    <w:p w14:paraId="14D0D5E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Microbial replacement therapy through synthetic ecology approaches</w:t>
      </w:r>
    </w:p>
    <w:p w14:paraId="2AAA7FBE" w14:textId="4251F14B"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It is generally believed that the administration of multi-species microbial consortia is more useful than a single probiotic </w:t>
      </w:r>
      <w:proofErr w:type="gramStart"/>
      <w:r w:rsidRPr="0091518E">
        <w:rPr>
          <w:rFonts w:ascii="Book Antiqua" w:eastAsia="Book Antiqua" w:hAnsi="Book Antiqua" w:cs="Book Antiqua"/>
          <w:color w:val="000000"/>
        </w:rPr>
        <w:t>organism</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155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as it probably retains some properties of the community structure, with community members continuously interacting and communicating with each other. Furthermore, a consortium of bacteria possesses a larger gene pool than monocultures, resulting in greater diversity in metabolic pathways. This richness is reflected in a greater ability of the consortium to perform more complex tasks than single organisms, thus exploiting the resources available in the surroundings more efficiently and better adapting to the environment, also through self-organization to form spatial patterns in response to substrates and metabolite </w:t>
      </w:r>
      <w:proofErr w:type="gramStart"/>
      <w:r w:rsidRPr="0091518E">
        <w:rPr>
          <w:rFonts w:ascii="Book Antiqua" w:eastAsia="Book Antiqua" w:hAnsi="Book Antiqua" w:cs="Book Antiqua"/>
          <w:color w:val="000000"/>
        </w:rPr>
        <w:t>gradients</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156</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69F375C9" w14:textId="639DD2C5"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Synthetic ecology indicates the rational design of ecosystems, where two or more defined microbial populations are assembled in a well-characterized and controlled </w:t>
      </w:r>
      <w:proofErr w:type="gramStart"/>
      <w:r w:rsidRPr="0091518E">
        <w:rPr>
          <w:rFonts w:ascii="Book Antiqua" w:eastAsia="Book Antiqua" w:hAnsi="Book Antiqua" w:cs="Book Antiqua"/>
          <w:color w:val="000000"/>
        </w:rPr>
        <w:t>environment</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161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This approach requires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controlled environments, biologically relevant bacterial strains and mathematical models of ecological </w:t>
      </w:r>
      <w:proofErr w:type="gramStart"/>
      <w:r w:rsidRPr="0091518E">
        <w:rPr>
          <w:rFonts w:ascii="Book Antiqua" w:eastAsia="Book Antiqua" w:hAnsi="Book Antiqua" w:cs="Book Antiqua"/>
          <w:color w:val="000000"/>
        </w:rPr>
        <w:t>interactions</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162</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to simulate community behavior in response to several factors. The idea is to shape a complex microbial community in order to obtain a desired compositional and </w:t>
      </w:r>
      <w:r w:rsidRPr="0091518E">
        <w:rPr>
          <w:rFonts w:ascii="Book Antiqua" w:eastAsia="Book Antiqua" w:hAnsi="Book Antiqua" w:cs="Book Antiqua"/>
          <w:color w:val="000000"/>
        </w:rPr>
        <w:lastRenderedPageBreak/>
        <w:t>functional profile that meets the needs of specific industrial production processes or pharmacological interventions.</w:t>
      </w:r>
    </w:p>
    <w:p w14:paraId="3BFA9116" w14:textId="0FB4C6DB"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Synthetic microbial communities are systems of known and trimmed-down complexity that can undergo experimental treatments and mathematical modelling, enabling a system-level understanding of the </w:t>
      </w:r>
      <w:proofErr w:type="gramStart"/>
      <w:r w:rsidRPr="0091518E">
        <w:rPr>
          <w:rFonts w:ascii="Book Antiqua" w:eastAsia="Book Antiqua" w:hAnsi="Book Antiqua" w:cs="Book Antiqua"/>
          <w:color w:val="000000"/>
        </w:rPr>
        <w:t>consortium</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163</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These communities are not only a way to study how the microbial consortium structure emerges and the conditions necessary to generate specific interaction networks among its components, but they can also elucidate the overall function, resistance and resilience of microbial </w:t>
      </w:r>
      <w:proofErr w:type="gramStart"/>
      <w:r w:rsidRPr="0091518E">
        <w:rPr>
          <w:rFonts w:ascii="Book Antiqua" w:eastAsia="Book Antiqua" w:hAnsi="Book Antiqua" w:cs="Book Antiqua"/>
          <w:color w:val="000000"/>
        </w:rPr>
        <w:t>systems</w:t>
      </w:r>
      <w:r w:rsidR="00443ADC" w:rsidRPr="0091518E">
        <w:rPr>
          <w:rFonts w:ascii="Book Antiqua" w:eastAsia="Book Antiqua" w:hAnsi="Book Antiqua" w:cs="Book Antiqua"/>
          <w:color w:val="000000"/>
          <w:vertAlign w:val="superscript"/>
        </w:rPr>
        <w:t>[</w:t>
      </w:r>
      <w:proofErr w:type="gramEnd"/>
      <w:r w:rsidR="00443ADC" w:rsidRPr="0091518E">
        <w:rPr>
          <w:rFonts w:ascii="Book Antiqua" w:eastAsia="Book Antiqua" w:hAnsi="Book Antiqua" w:cs="Book Antiqua"/>
          <w:color w:val="000000"/>
          <w:vertAlign w:val="superscript"/>
        </w:rPr>
        <w:t>1</w:t>
      </w:r>
      <w:r w:rsidR="00191C65">
        <w:rPr>
          <w:rFonts w:ascii="Book Antiqua" w:eastAsia="Book Antiqua" w:hAnsi="Book Antiqua" w:cs="Book Antiqua"/>
          <w:color w:val="000000"/>
          <w:vertAlign w:val="superscript"/>
        </w:rPr>
        <w:t>0</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By the so-called microbial resource </w:t>
      </w:r>
      <w:proofErr w:type="gramStart"/>
      <w:r w:rsidRPr="0091518E">
        <w:rPr>
          <w:rFonts w:ascii="Book Antiqua" w:eastAsia="Book Antiqua" w:hAnsi="Book Antiqua" w:cs="Book Antiqua"/>
          <w:color w:val="000000"/>
        </w:rPr>
        <w:t>management</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165</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the management of consortium parameters such as richness, evenness, predation, abiotic factors, quorum sensing and spatial disposition, the community can be steered to the desired functionality, in order to obtain novel products and processes or potentially improve human health by transplanting the desired synthetic community into a recipient patient.</w:t>
      </w:r>
    </w:p>
    <w:p w14:paraId="169CD681" w14:textId="229B09B7"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To date, many </w:t>
      </w:r>
      <w:proofErr w:type="gramStart"/>
      <w:r w:rsidRPr="0091518E">
        <w:rPr>
          <w:rFonts w:ascii="Book Antiqua" w:eastAsia="Book Antiqua" w:hAnsi="Book Antiqua" w:cs="Book Antiqua"/>
          <w:color w:val="000000"/>
        </w:rPr>
        <w:t>studies</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167</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169</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have reported the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assembly of synthetic GM communities with at least two bacterial strains, but clinical applications are still limited. </w:t>
      </w:r>
      <w:proofErr w:type="spellStart"/>
      <w:r w:rsidRPr="0091518E">
        <w:rPr>
          <w:rFonts w:ascii="Book Antiqua" w:eastAsia="Book Antiqua" w:hAnsi="Book Antiqua" w:cs="Book Antiqua"/>
          <w:color w:val="000000"/>
        </w:rPr>
        <w:t>Petrof</w:t>
      </w:r>
      <w:proofErr w:type="spellEnd"/>
      <w:r w:rsidRPr="0091518E">
        <w:rPr>
          <w:rFonts w:ascii="Book Antiqua" w:eastAsia="Book Antiqua" w:hAnsi="Book Antiqua" w:cs="Book Antiqua"/>
          <w:color w:val="000000"/>
        </w:rPr>
        <w:t xml:space="preserve">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170</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obtained a synthetic consortium consisting of 33 individual microbial species derived from a stool sample from a healthy donor and demonstrated the potential of such synthetic microbiota in the treatment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 difficile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infection. Furthermore, they reported that some of the administered bacteria that were forming the synthetic community stably colonized the recipient’s colon, as opposed to most commercially available probiotics, which only transiently colonize the intestine.</w:t>
      </w:r>
    </w:p>
    <w:p w14:paraId="19DDE0B7" w14:textId="77777777"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Despite its proven efficacy for the treatment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 difficile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infection, FMT hides some uncertainties that may be resolved by a synthetic stool replacement strategy. Indeed, the synthetic ecology approach has multiple advances over the canonical use of fecal matter from a donor: </w:t>
      </w:r>
      <w:r w:rsidR="00443ADC"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443ADC"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exact composition of the administered bacteria is known and can be reproduced; </w:t>
      </w:r>
      <w:r w:rsidR="00443ADC"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bacterial composition can be virtually tailored to the specific patient’s needs; </w:t>
      </w:r>
      <w:r w:rsidR="00443ADC"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absence of pathogens and viruses can be more reliably guaranteed, improving safety; and </w:t>
      </w:r>
      <w:r w:rsidR="00443ADC"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administered microorganisms forming the </w:t>
      </w:r>
      <w:r w:rsidRPr="0091518E">
        <w:rPr>
          <w:rFonts w:ascii="Book Antiqua" w:eastAsia="Book Antiqua" w:hAnsi="Book Antiqua" w:cs="Book Antiqua"/>
          <w:color w:val="000000"/>
        </w:rPr>
        <w:lastRenderedPageBreak/>
        <w:t>consortia can be selected based on their sensitivity to antimicrobials, resulting in further improvement of the safety profile.</w:t>
      </w:r>
    </w:p>
    <w:p w14:paraId="70029BC1" w14:textId="48159259"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Applications of synthetic communities have been reported in other fields, such as </w:t>
      </w:r>
      <w:proofErr w:type="gramStart"/>
      <w:r w:rsidRPr="0091518E">
        <w:rPr>
          <w:rFonts w:ascii="Book Antiqua" w:eastAsia="Book Antiqua" w:hAnsi="Book Antiqua" w:cs="Book Antiqua"/>
          <w:color w:val="000000"/>
        </w:rPr>
        <w:t>bioremediation</w:t>
      </w:r>
      <w:r w:rsidRPr="0091518E">
        <w:rPr>
          <w:rFonts w:ascii="Book Antiqua" w:eastAsia="Book Antiqua" w:hAnsi="Book Antiqua" w:cs="Book Antiqua"/>
          <w:color w:val="000000"/>
          <w:vertAlign w:val="superscript"/>
        </w:rPr>
        <w:t>[</w:t>
      </w:r>
      <w:proofErr w:type="gramEnd"/>
      <w:r w:rsidR="00191C65">
        <w:rPr>
          <w:rFonts w:ascii="Book Antiqua" w:eastAsia="Book Antiqua" w:hAnsi="Book Antiqua" w:cs="Book Antiqua"/>
          <w:color w:val="000000"/>
          <w:vertAlign w:val="superscript"/>
        </w:rPr>
        <w:t>157</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chemical production</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171,172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Notwithstanding the potential of the synthetic ecology approach in GM replacement therapy, there is still some way to go before synthetic ecology can be translated into the clinic. One major limitation is the lack of a truly representative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system to mimic the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microbiota, but steps in this direction have been achieved by the gut-on-a-chip </w:t>
      </w:r>
      <w:proofErr w:type="gramStart"/>
      <w:r w:rsidRPr="0091518E">
        <w:rPr>
          <w:rFonts w:ascii="Book Antiqua" w:eastAsia="Book Antiqua" w:hAnsi="Book Antiqua" w:cs="Book Antiqua"/>
          <w:color w:val="000000"/>
        </w:rPr>
        <w:t>model</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1</w:t>
      </w:r>
      <w:r w:rsidR="007E7A49">
        <w:rPr>
          <w:rFonts w:ascii="Book Antiqua" w:eastAsia="Book Antiqua" w:hAnsi="Book Antiqua" w:cs="Book Antiqua"/>
          <w:color w:val="000000"/>
          <w:vertAlign w:val="superscript"/>
        </w:rPr>
        <w:t>73</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and the </w:t>
      </w:r>
      <w:proofErr w:type="spellStart"/>
      <w:r w:rsidRPr="0091518E">
        <w:rPr>
          <w:rFonts w:ascii="Book Antiqua" w:eastAsia="Book Antiqua" w:hAnsi="Book Antiqua" w:cs="Book Antiqua"/>
          <w:color w:val="000000"/>
        </w:rPr>
        <w:t>HuMiX</w:t>
      </w:r>
      <w:proofErr w:type="spellEnd"/>
      <w:r w:rsidRPr="0091518E">
        <w:rPr>
          <w:rFonts w:ascii="Book Antiqua" w:eastAsia="Book Antiqua" w:hAnsi="Book Antiqua" w:cs="Book Antiqua"/>
          <w:color w:val="000000"/>
        </w:rPr>
        <w:t xml:space="preserve"> system</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addition, a large and well-documented collection of cultures of human microbiota members will be extremely useful for improving ecology experiments and building mathematical models. In this regard, since 2015, </w:t>
      </w:r>
      <w:proofErr w:type="spellStart"/>
      <w:r w:rsidRPr="0091518E">
        <w:rPr>
          <w:rFonts w:ascii="Book Antiqua" w:eastAsia="Book Antiqua" w:hAnsi="Book Antiqua" w:cs="Book Antiqua"/>
          <w:color w:val="000000"/>
        </w:rPr>
        <w:t>culturomics</w:t>
      </w:r>
      <w:proofErr w:type="spellEnd"/>
      <w:r w:rsidRPr="0091518E">
        <w:rPr>
          <w:rFonts w:ascii="Book Antiqua" w:eastAsia="Book Antiqua" w:hAnsi="Book Antiqua" w:cs="Book Antiqua"/>
          <w:color w:val="000000"/>
        </w:rPr>
        <w:t xml:space="preserve"> has led to the discovery of 232 novel human gut </w:t>
      </w:r>
      <w:proofErr w:type="gramStart"/>
      <w:r w:rsidRPr="0091518E">
        <w:rPr>
          <w:rFonts w:ascii="Book Antiqua" w:eastAsia="Book Antiqua" w:hAnsi="Book Antiqua" w:cs="Book Antiqua"/>
          <w:color w:val="000000"/>
        </w:rPr>
        <w:t>species</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174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and it is expected that this number will increase in the coming years. The technique is based on the multiplexing of bacterial isolation conditions through serial addition of specific growth promoters and/or inhibitors, coupled with high-throughput identification with MALDI-TOF mass spectrometry, and is capable of overcoming the limitations of conventional single-medium </w:t>
      </w:r>
      <w:proofErr w:type="gramStart"/>
      <w:r w:rsidRPr="0091518E">
        <w:rPr>
          <w:rFonts w:ascii="Book Antiqua" w:eastAsia="Book Antiqua" w:hAnsi="Book Antiqua" w:cs="Book Antiqua"/>
          <w:color w:val="000000"/>
        </w:rPr>
        <w:t>strategies</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175</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 resulting knowledge could then be used to improve our understanding of the complex gut ecosystem and rationally design efficient and sophisticated synthetic communities, tailored for the treatment of the disease of interest.</w:t>
      </w:r>
    </w:p>
    <w:p w14:paraId="2F1E1BB2" w14:textId="77777777" w:rsidR="00A77B3E" w:rsidRPr="0091518E" w:rsidRDefault="00A77B3E" w:rsidP="00180160">
      <w:pPr>
        <w:spacing w:line="360" w:lineRule="auto"/>
        <w:jc w:val="both"/>
        <w:rPr>
          <w:rFonts w:ascii="Book Antiqua" w:hAnsi="Book Antiqua"/>
        </w:rPr>
      </w:pPr>
    </w:p>
    <w:p w14:paraId="31195AC0" w14:textId="7581AEF6" w:rsidR="00A77B3E" w:rsidRPr="0043145C"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The future of microbiome-based precision medicine: health risk or outcome prediction through deep learning</w:t>
      </w:r>
    </w:p>
    <w:p w14:paraId="34BB3E7C"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Machine learning and deep learning application to microbiome data</w:t>
      </w:r>
    </w:p>
    <w:p w14:paraId="0E58E082" w14:textId="4170052B"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 xml:space="preserve">Machine learning and, in particular, deep learning have been the subject of intense media hype in recent years. Thanks to the explosion of available data and the rapid growth in the number and size of databases, they have accomplished nothing short of a revolution in the field of modern artificial intelligence, with notable progress in perceptual problems, such as facial and speech </w:t>
      </w:r>
      <w:proofErr w:type="gramStart"/>
      <w:r w:rsidRPr="0091518E">
        <w:rPr>
          <w:rFonts w:ascii="Book Antiqua" w:eastAsia="Book Antiqua" w:hAnsi="Book Antiqua" w:cs="Book Antiqua"/>
          <w:color w:val="000000"/>
        </w:rPr>
        <w:t>recognition</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178,179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and have the potential to do the same in medical disciplines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180</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we are still exploring the full </w:t>
      </w:r>
      <w:r w:rsidRPr="0091518E">
        <w:rPr>
          <w:rFonts w:ascii="Book Antiqua" w:eastAsia="Book Antiqua" w:hAnsi="Book Antiqua" w:cs="Book Antiqua"/>
          <w:color w:val="000000"/>
        </w:rPr>
        <w:lastRenderedPageBreak/>
        <w:t>extent of what machine learning and deep learning can do and have just begun to apply them to a wide variety of problems outside of classical algorithms.</w:t>
      </w:r>
    </w:p>
    <w:p w14:paraId="02A99D51" w14:textId="2409CCE4"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In light of the rapid increase in data from microbiome studies induced by the concomitant decrease in sequencing costs (&lt;</w:t>
      </w:r>
      <w:r w:rsidR="00443ADC" w:rsidRPr="0091518E">
        <w:rPr>
          <w:rFonts w:ascii="Book Antiqua" w:hAnsi="Book Antiqua" w:cs="Book Antiqua" w:hint="eastAsia"/>
          <w:color w:val="000000"/>
          <w:lang w:eastAsia="zh-CN"/>
        </w:rPr>
        <w:t xml:space="preserve"> </w:t>
      </w:r>
      <w:r w:rsidR="00443ADC" w:rsidRPr="0091518E">
        <w:rPr>
          <w:rFonts w:ascii="Book Antiqua" w:eastAsia="Book Antiqua" w:hAnsi="Book Antiqua" w:cs="Book Antiqua"/>
          <w:color w:val="000000"/>
        </w:rPr>
        <w:t>10</w:t>
      </w:r>
      <w:r w:rsidRPr="0091518E">
        <w:rPr>
          <w:rFonts w:ascii="Book Antiqua" w:eastAsia="Book Antiqua" w:hAnsi="Book Antiqua" w:cs="Book Antiqua"/>
          <w:color w:val="000000"/>
        </w:rPr>
        <w:t xml:space="preserve">000 times in the past 10 </w:t>
      </w:r>
      <w:proofErr w:type="gramStart"/>
      <w:r w:rsidRPr="0091518E">
        <w:rPr>
          <w:rFonts w:ascii="Book Antiqua" w:eastAsia="Book Antiqua" w:hAnsi="Book Antiqua" w:cs="Book Antiqua"/>
          <w:color w:val="000000"/>
        </w:rPr>
        <w:t>years)</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182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there are requirements to apply machine learning and deep learning algorithms to host-microbiome data, exploiting their associations in various diseases. Improved data analytical tools are needed to explore all the information contained in those datasets and identify key features that represent different aspects of the microbiome and that can be linked to host phenotypes. In particular, the possibility of predicting the patient’s phenotype from one’s GM is an integral part of personalized medicine, as it represents not only a way to overcome individual variability, but also a potential therapeutic target for pharmacological interventions. In this field, machine learning might provide new insights, by developing models capable of stratifying individual patients into therapeutic classes, thus paving the way for the fine-tuning of interventions based on the GM structure. An example of machine learning algorithms are Support Vector Machines (SVMs), which were implemented by Cui </w:t>
      </w:r>
      <w:r w:rsidR="006D2F7F" w:rsidRPr="0091518E">
        <w:rPr>
          <w:rFonts w:ascii="Book Antiqua" w:hAnsi="Book Antiqua" w:cs="Book Antiqua" w:hint="eastAsia"/>
          <w:color w:val="000000"/>
          <w:lang w:eastAsia="zh-CN"/>
        </w:rPr>
        <w:t xml:space="preserve">and </w:t>
      </w:r>
      <w:proofErr w:type="gramStart"/>
      <w:r w:rsidR="006D2F7F" w:rsidRPr="0091518E">
        <w:rPr>
          <w:rFonts w:ascii="Book Antiqua" w:hAnsi="Book Antiqua" w:cs="Book Antiqua" w:hint="eastAsia"/>
          <w:color w:val="000000"/>
          <w:lang w:eastAsia="zh-CN"/>
        </w:rPr>
        <w:t>Zhang</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183</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to classify metagenomic samples into inflammatory bowel disease (IBD) and non-IBD classes. More recently, </w:t>
      </w:r>
      <w:proofErr w:type="spellStart"/>
      <w:r w:rsidRPr="0091518E">
        <w:rPr>
          <w:rFonts w:ascii="Book Antiqua" w:eastAsia="Book Antiqua" w:hAnsi="Book Antiqua" w:cs="Book Antiqua"/>
          <w:color w:val="000000"/>
        </w:rPr>
        <w:t>Pasolli</w:t>
      </w:r>
      <w:proofErr w:type="spellEnd"/>
      <w:r w:rsidRPr="0091518E">
        <w:rPr>
          <w:rFonts w:ascii="Book Antiqua" w:eastAsia="Book Antiqua" w:hAnsi="Book Antiqua" w:cs="Book Antiqua"/>
          <w:color w:val="000000"/>
        </w:rPr>
        <w:t xml:space="preserve">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184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used SVMs to predict diseases such as liver cirrhosis, colorectal cancer and IBD from fecal metagenomes. To date, deep learning is the most advanced machine learning technique for a variety of </w:t>
      </w:r>
      <w:proofErr w:type="gramStart"/>
      <w:r w:rsidRPr="0091518E">
        <w:rPr>
          <w:rFonts w:ascii="Book Antiqua" w:eastAsia="Book Antiqua" w:hAnsi="Book Antiqua" w:cs="Book Antiqua"/>
          <w:color w:val="000000"/>
        </w:rPr>
        <w:t>applications</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185</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has already achieved several results in the microbiome field</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186</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including predicting the microbiome structure in terms of bacterial relative abundance and metabolic layout. Other machine learning methods include Ensemble Methods, which combine multiple classifiers for better performance. The best known ensemble method is Random </w:t>
      </w:r>
      <w:proofErr w:type="gramStart"/>
      <w:r w:rsidRPr="0091518E">
        <w:rPr>
          <w:rFonts w:ascii="Book Antiqua" w:eastAsia="Book Antiqua" w:hAnsi="Book Antiqua" w:cs="Book Antiqua"/>
          <w:color w:val="000000"/>
        </w:rPr>
        <w:t>Forest</w:t>
      </w:r>
      <w:r w:rsidRPr="0091518E">
        <w:rPr>
          <w:rFonts w:ascii="Book Antiqua" w:eastAsia="Book Antiqua" w:hAnsi="Book Antiqua" w:cs="Book Antiqua"/>
          <w:color w:val="000000"/>
          <w:vertAlign w:val="superscript"/>
        </w:rPr>
        <w:t>[</w:t>
      </w:r>
      <w:proofErr w:type="gramEnd"/>
      <w:r w:rsidR="00E50DD2">
        <w:rPr>
          <w:rFonts w:ascii="Book Antiqua" w:eastAsia="Book Antiqua" w:hAnsi="Book Antiqua" w:cs="Book Antiqua"/>
          <w:color w:val="000000"/>
          <w:vertAlign w:val="superscript"/>
        </w:rPr>
        <w:t>190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which has been widely used in microbiome studies for patient stratification</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191</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192</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biomarker search</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193,194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4004E7D8" w14:textId="77777777" w:rsidR="00A77B3E" w:rsidRPr="0091518E" w:rsidRDefault="00A77B3E" w:rsidP="00180160">
      <w:pPr>
        <w:spacing w:line="360" w:lineRule="auto"/>
        <w:jc w:val="both"/>
        <w:rPr>
          <w:rFonts w:ascii="Book Antiqua" w:hAnsi="Book Antiqua"/>
        </w:rPr>
      </w:pPr>
    </w:p>
    <w:p w14:paraId="173F24E3"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 xml:space="preserve">Machine learning, </w:t>
      </w:r>
      <w:r w:rsidR="003A5DD8" w:rsidRPr="0091518E">
        <w:rPr>
          <w:rFonts w:ascii="Book Antiqua" w:hAnsi="Book Antiqua" w:cs="Book Antiqua" w:hint="eastAsia"/>
          <w:b/>
          <w:i/>
          <w:color w:val="000000"/>
          <w:lang w:eastAsia="zh-CN"/>
        </w:rPr>
        <w:t>GM</w:t>
      </w:r>
      <w:r w:rsidRPr="0091518E">
        <w:rPr>
          <w:rFonts w:ascii="Book Antiqua" w:eastAsia="Book Antiqua" w:hAnsi="Book Antiqua" w:cs="Book Antiqua"/>
          <w:b/>
          <w:bCs/>
          <w:i/>
          <w:iCs/>
          <w:color w:val="000000"/>
        </w:rPr>
        <w:t xml:space="preserve"> and obesity</w:t>
      </w:r>
    </w:p>
    <w:p w14:paraId="6C76D3A8" w14:textId="27060878"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lastRenderedPageBreak/>
        <w:t xml:space="preserve">In a prospective study on obesity in European children, </w:t>
      </w:r>
      <w:proofErr w:type="spellStart"/>
      <w:r w:rsidRPr="0091518E">
        <w:rPr>
          <w:rFonts w:ascii="Book Antiqua" w:eastAsia="Book Antiqua" w:hAnsi="Book Antiqua" w:cs="Book Antiqua"/>
          <w:color w:val="000000"/>
        </w:rPr>
        <w:t>Rampelli</w:t>
      </w:r>
      <w:proofErr w:type="spellEnd"/>
      <w:r w:rsidRPr="0091518E">
        <w:rPr>
          <w:rFonts w:ascii="Book Antiqua" w:eastAsia="Book Antiqua" w:hAnsi="Book Antiqua" w:cs="Book Antiqua"/>
          <w:color w:val="000000"/>
        </w:rPr>
        <w:t xml:space="preserve"> </w:t>
      </w:r>
      <w:r w:rsidR="00B54B2F" w:rsidRPr="0091518E">
        <w:rPr>
          <w:rFonts w:ascii="Book Antiqua" w:hAnsi="Book Antiqua" w:cs="Book Antiqua" w:hint="eastAsia"/>
          <w:i/>
          <w:color w:val="000000"/>
          <w:lang w:eastAsia="zh-CN"/>
        </w:rPr>
        <w:t xml:space="preserve">et </w:t>
      </w:r>
      <w:proofErr w:type="gramStart"/>
      <w:r w:rsidR="00B54B2F"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underscored the importance of the microbiome–host–diet configuration as a possible predictor of obesity. In particular, GM was found to mediate dietary impact on individual metabolic and immunological homeostasis, which, in the context of other individual lifestyle and genetic variables, may be involved in the development of the multifactorial obese phenotype. Such results were based on experimental observations and no machine learning/deep learning algorithms were applied or developed. However, the study suggested that applying a machine learning algorithm to microbiome data could be a feasible method of predicting obesity, when other variables concerning host physiology, diet and lifestyle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physical activity) are included.</w:t>
      </w:r>
    </w:p>
    <w:p w14:paraId="25A2C0E7" w14:textId="137FD774"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Some attempts have been made in recent years, with poor results, mainly due to a lack of data (often lifestyle and dietary information is not collected or collected in a non-systematic and non-standardized way). Specifically, </w:t>
      </w:r>
      <w:proofErr w:type="spellStart"/>
      <w:r w:rsidRPr="0091518E">
        <w:rPr>
          <w:rFonts w:ascii="Book Antiqua" w:eastAsia="Book Antiqua" w:hAnsi="Book Antiqua" w:cs="Book Antiqua"/>
          <w:color w:val="000000"/>
        </w:rPr>
        <w:t>Pasolli</w:t>
      </w:r>
      <w:proofErr w:type="spellEnd"/>
      <w:r w:rsidRPr="0091518E">
        <w:rPr>
          <w:rFonts w:ascii="Book Antiqua" w:eastAsia="Book Antiqua" w:hAnsi="Book Antiqua" w:cs="Book Antiqua"/>
          <w:color w:val="000000"/>
        </w:rPr>
        <w:t xml:space="preserve">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007E7A49">
        <w:rPr>
          <w:rFonts w:ascii="Book Antiqua" w:eastAsia="Book Antiqua" w:hAnsi="Book Antiqua" w:cs="Book Antiqua"/>
          <w:color w:val="000000"/>
          <w:vertAlign w:val="superscript"/>
        </w:rPr>
        <w:t>184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developed a Random Forest-based approach that exclusively utilized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metagenome data without success in predicting obesity and T2D. A few years later, Fernández-Navarro </w:t>
      </w:r>
      <w:r w:rsidR="00443ADC" w:rsidRPr="0091518E">
        <w:rPr>
          <w:rFonts w:ascii="Book Antiqua" w:hAnsi="Book Antiqua" w:cs="Book Antiqua" w:hint="eastAsia"/>
          <w:i/>
          <w:color w:val="000000"/>
          <w:lang w:eastAsia="zh-CN"/>
        </w:rPr>
        <w:t xml:space="preserve">et </w:t>
      </w:r>
      <w:proofErr w:type="gramStart"/>
      <w:r w:rsidR="00443ADC" w:rsidRPr="0091518E">
        <w:rPr>
          <w:rFonts w:ascii="Book Antiqua" w:hAnsi="Book Antiqua" w:cs="Book Antiqua" w:hint="eastAsia"/>
          <w:i/>
          <w:color w:val="000000"/>
          <w:lang w:eastAsia="zh-CN"/>
        </w:rPr>
        <w:t>al</w:t>
      </w:r>
      <w:r w:rsidRPr="0091518E">
        <w:rPr>
          <w:rFonts w:ascii="Book Antiqua" w:eastAsia="Book Antiqua" w:hAnsi="Book Antiqua" w:cs="Book Antiqua"/>
          <w:color w:val="000000"/>
          <w:vertAlign w:val="superscript"/>
        </w:rPr>
        <w:t>[</w:t>
      </w:r>
      <w:proofErr w:type="gramEnd"/>
      <w:r w:rsidR="00E50DD2">
        <w:rPr>
          <w:rFonts w:ascii="Book Antiqua" w:eastAsia="Book Antiqua" w:hAnsi="Book Antiqua" w:cs="Book Antiqua"/>
          <w:color w:val="000000"/>
          <w:vertAlign w:val="superscript"/>
        </w:rPr>
        <w:t>195</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have implemented several machine learning methods, such as decision tree-based methods, ensemble methods and SVMs, to identify predictors of obesity. Starting from serum free fatty acid levels, microbial </w:t>
      </w:r>
      <w:r w:rsidR="00443ADC" w:rsidRPr="0091518E">
        <w:rPr>
          <w:rFonts w:ascii="Book Antiqua" w:eastAsia="Book Antiqua" w:hAnsi="Book Antiqua" w:cs="Book Antiqua"/>
          <w:color w:val="000000"/>
        </w:rPr>
        <w:t>quantitative</w:t>
      </w:r>
      <w:r w:rsidR="00443ADC" w:rsidRPr="0091518E">
        <w:rPr>
          <w:rFonts w:ascii="Book Antiqua" w:eastAsia="Book Antiqua" w:hAnsi="Book Antiqua" w:cs="Book Antiqua" w:hint="eastAsia"/>
          <w:color w:val="000000"/>
        </w:rPr>
        <w:t xml:space="preserve"> </w:t>
      </w:r>
      <w:r w:rsidR="00443ADC" w:rsidRPr="0091518E">
        <w:rPr>
          <w:rFonts w:ascii="Book Antiqua" w:eastAsia="Book Antiqua" w:hAnsi="Book Antiqua" w:cs="Book Antiqua"/>
          <w:color w:val="000000"/>
        </w:rPr>
        <w:t>polymerase chain reaction</w:t>
      </w:r>
      <w:r w:rsidRPr="0091518E">
        <w:rPr>
          <w:rFonts w:ascii="Book Antiqua" w:eastAsia="Book Antiqua" w:hAnsi="Book Antiqua" w:cs="Book Antiqua"/>
          <w:color w:val="000000"/>
        </w:rPr>
        <w:t xml:space="preserve"> information and dietary intake interviews, their model revealed a non-obese profile related to serum </w:t>
      </w:r>
      <w:proofErr w:type="spellStart"/>
      <w:r w:rsidRPr="0091518E">
        <w:rPr>
          <w:rFonts w:ascii="Book Antiqua" w:eastAsia="Book Antiqua" w:hAnsi="Book Antiqua" w:cs="Book Antiqua"/>
          <w:color w:val="000000"/>
        </w:rPr>
        <w:t>eicosapentaenoic</w:t>
      </w:r>
      <w:proofErr w:type="spellEnd"/>
      <w:r w:rsidRPr="0091518E">
        <w:rPr>
          <w:rFonts w:ascii="Book Antiqua" w:eastAsia="Book Antiqua" w:hAnsi="Book Antiqua" w:cs="Book Antiqua"/>
          <w:color w:val="000000"/>
        </w:rPr>
        <w:t xml:space="preserve"> acid levels and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Bacteroides</w:t>
      </w:r>
      <w:r w:rsidR="001371E5"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amount in feces.</w:t>
      </w:r>
    </w:p>
    <w:p w14:paraId="6FCF34E8" w14:textId="44395C88"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Nevertheless, this represents just the tip of the iceberg, as the full deployment of machine learning methods in the human GM sphere for full integration into the field of personalized precision medicine requires additional efforts. Indeed, machine learning often runs like black boxes, which makes it difficult to conduct feature selection. In addition, a large amount of data and computational power are required to train powerful and reliable machine learning-based algorithms. In general, novel technologies have dramatically increased our ability to characterize the human GM, but the way to effectively harness that information is uncertain and presents several key challenges. For example, there is a high need for dimensionality reduction to handle the </w:t>
      </w:r>
      <w:r w:rsidRPr="0091518E">
        <w:rPr>
          <w:rFonts w:ascii="Book Antiqua" w:eastAsia="Book Antiqua" w:hAnsi="Book Antiqua" w:cs="Book Antiqua"/>
          <w:color w:val="000000"/>
        </w:rPr>
        <w:lastRenderedPageBreak/>
        <w:t xml:space="preserve">information of hundreds of thousands of gene markers for just a few hundred samples. In this regard, neural encoder-decoder </w:t>
      </w:r>
      <w:proofErr w:type="gramStart"/>
      <w:r w:rsidRPr="0091518E">
        <w:rPr>
          <w:rFonts w:ascii="Book Antiqua" w:eastAsia="Book Antiqua" w:hAnsi="Book Antiqua" w:cs="Book Antiqua"/>
          <w:color w:val="000000"/>
        </w:rPr>
        <w:t>networks</w:t>
      </w:r>
      <w:r w:rsidRPr="0091518E">
        <w:rPr>
          <w:rFonts w:ascii="Book Antiqua" w:eastAsia="Book Antiqua" w:hAnsi="Book Antiqua" w:cs="Book Antiqua"/>
          <w:color w:val="000000"/>
          <w:vertAlign w:val="superscript"/>
        </w:rPr>
        <w:t>[</w:t>
      </w:r>
      <w:proofErr w:type="gramEnd"/>
      <w:r w:rsidR="00E50DD2">
        <w:rPr>
          <w:rFonts w:ascii="Book Antiqua" w:eastAsia="Book Antiqua" w:hAnsi="Book Antiqua" w:cs="Book Antiqua"/>
          <w:color w:val="000000"/>
          <w:vertAlign w:val="superscript"/>
        </w:rPr>
        <w:t>196</w:t>
      </w:r>
      <w:r w:rsidRPr="0091518E">
        <w:rPr>
          <w:rFonts w:ascii="Book Antiqua" w:eastAsia="Book Antiqua" w:hAnsi="Book Antiqua" w:cs="Book Antiqua"/>
          <w:color w:val="000000"/>
          <w:vertAlign w:val="superscript"/>
        </w:rPr>
        <w:t>]</w:t>
      </w:r>
      <w:r w:rsidR="001371E5"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based on a deep learning architecture have proved effective</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187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but further efforts are still needed to fully exploit microbiome data. What is certain is that machine learning has already shown its great potential when applied to the microbiome field. In the next years, cutting-edge machine learning-based models might enable a further step towards the microbiome implementation in personalized precision medicine.</w:t>
      </w:r>
    </w:p>
    <w:p w14:paraId="7B2DA40F" w14:textId="77777777" w:rsidR="00A77B3E" w:rsidRPr="0091518E" w:rsidRDefault="00A77B3E" w:rsidP="00180160">
      <w:pPr>
        <w:spacing w:line="360" w:lineRule="auto"/>
        <w:jc w:val="both"/>
        <w:rPr>
          <w:rFonts w:ascii="Book Antiqua" w:hAnsi="Book Antiqua"/>
        </w:rPr>
      </w:pPr>
    </w:p>
    <w:p w14:paraId="20FBD65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Limitations of current evidence and next steps</w:t>
      </w:r>
    </w:p>
    <w:p w14:paraId="785AFAC2" w14:textId="5F81F52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As discussed in the respective paragraphs, there are several limitations to the design and application of microbiome-based strategies in clinical routine, with particular reference to the prevention/treatment of obesity and related comorbidities. Although promising data come from the field of NGPs/engineered microbes, synthetic ecology and even FMT, it should be remembered that the evidence is still too little to support the clinical benefit of these novel microbiome modulation tools. Added to this are the </w:t>
      </w:r>
      <w:proofErr w:type="gramStart"/>
      <w:r w:rsidRPr="0091518E">
        <w:rPr>
          <w:rFonts w:ascii="Book Antiqua" w:eastAsia="Book Antiqua" w:hAnsi="Book Antiqua" w:cs="Book Antiqua"/>
          <w:color w:val="000000"/>
        </w:rPr>
        <w:t>sometimes inconsistent</w:t>
      </w:r>
      <w:proofErr w:type="gramEnd"/>
      <w:r w:rsidRPr="0091518E">
        <w:rPr>
          <w:rFonts w:ascii="Book Antiqua" w:eastAsia="Book Antiqua" w:hAnsi="Book Antiqua" w:cs="Book Antiqua"/>
          <w:color w:val="000000"/>
        </w:rPr>
        <w:t xml:space="preserve"> results on GM compositional and functional changes in the pathological context</w:t>
      </w:r>
      <w:r w:rsidR="006F235D">
        <w:rPr>
          <w:rFonts w:ascii="Book Antiqua" w:eastAsia="Book Antiqua" w:hAnsi="Book Antiqua" w:cs="Book Antiqua"/>
          <w:color w:val="000000"/>
        </w:rPr>
        <w:t>,</w:t>
      </w:r>
      <w:r w:rsidRPr="0091518E">
        <w:rPr>
          <w:rFonts w:ascii="Book Antiqua" w:eastAsia="Book Antiqua" w:hAnsi="Book Antiqua" w:cs="Book Antiqua"/>
          <w:color w:val="000000"/>
        </w:rPr>
        <w:t xml:space="preserve"> and the lack of a full understanding of the underlying mechanisms. Of course, several steps forward have been made, especially methodological ones, but there is still no standardization of study designs and the way of reporting the results, which makes it difficult to compare different studies. In parallel with the implementation of internationally recognized standard operating procedures for GM analysis, it is expected that in the future: </w:t>
      </w:r>
      <w:r w:rsidR="001371E5"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w:t>
      </w:r>
      <w:r w:rsidR="001371E5" w:rsidRPr="0091518E">
        <w:rPr>
          <w:rFonts w:ascii="Book Antiqua" w:hAnsi="Book Antiqua" w:cs="Book Antiqua" w:hint="eastAsia"/>
          <w:color w:val="000000"/>
          <w:lang w:eastAsia="zh-CN"/>
        </w:rPr>
        <w:t>O</w:t>
      </w:r>
      <w:r w:rsidRPr="0091518E">
        <w:rPr>
          <w:rFonts w:ascii="Book Antiqua" w:eastAsia="Book Antiqua" w:hAnsi="Book Antiqua" w:cs="Book Antiqua"/>
          <w:color w:val="000000"/>
        </w:rPr>
        <w:t xml:space="preserve">mics approaches, including metagenomics, </w:t>
      </w:r>
      <w:proofErr w:type="spellStart"/>
      <w:r w:rsidRPr="0091518E">
        <w:rPr>
          <w:rFonts w:ascii="Book Antiqua" w:eastAsia="Book Antiqua" w:hAnsi="Book Antiqua" w:cs="Book Antiqua"/>
          <w:color w:val="000000"/>
        </w:rPr>
        <w:t>metatranscriptomics</w:t>
      </w:r>
      <w:proofErr w:type="spellEnd"/>
      <w:r w:rsidRPr="0091518E">
        <w:rPr>
          <w:rFonts w:ascii="Book Antiqua" w:eastAsia="Book Antiqua" w:hAnsi="Book Antiqua" w:cs="Book Antiqua"/>
          <w:color w:val="000000"/>
        </w:rPr>
        <w:t xml:space="preserve">, </w:t>
      </w:r>
      <w:proofErr w:type="spellStart"/>
      <w:r w:rsidRPr="0091518E">
        <w:rPr>
          <w:rFonts w:ascii="Book Antiqua" w:eastAsia="Book Antiqua" w:hAnsi="Book Antiqua" w:cs="Book Antiqua"/>
          <w:color w:val="000000"/>
        </w:rPr>
        <w:t>metaproteomics</w:t>
      </w:r>
      <w:proofErr w:type="spellEnd"/>
      <w:r w:rsidRPr="0091518E">
        <w:rPr>
          <w:rFonts w:ascii="Book Antiqua" w:eastAsia="Book Antiqua" w:hAnsi="Book Antiqua" w:cs="Book Antiqua"/>
          <w:color w:val="000000"/>
        </w:rPr>
        <w:t xml:space="preserve"> and metabolomics are combined to provide mechanistic insights; </w:t>
      </w:r>
      <w:r w:rsidR="001371E5"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mechanisms are possibly validated in animal models; </w:t>
      </w:r>
      <w:r w:rsidR="001371E5"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proofErr w:type="spellStart"/>
      <w:r w:rsidR="001371E5" w:rsidRPr="0091518E">
        <w:rPr>
          <w:rFonts w:ascii="Book Antiqua" w:hAnsi="Book Antiqua" w:cs="Book Antiqua" w:hint="eastAsia"/>
          <w:color w:val="000000"/>
          <w:lang w:eastAsia="zh-CN"/>
        </w:rPr>
        <w:t>C</w:t>
      </w:r>
      <w:r w:rsidRPr="0091518E">
        <w:rPr>
          <w:rFonts w:ascii="Book Antiqua" w:eastAsia="Book Antiqua" w:hAnsi="Book Antiqua" w:cs="Book Antiqua"/>
          <w:color w:val="000000"/>
        </w:rPr>
        <w:t>ulturomics</w:t>
      </w:r>
      <w:proofErr w:type="spellEnd"/>
      <w:r w:rsidRPr="0091518E">
        <w:rPr>
          <w:rFonts w:ascii="Book Antiqua" w:eastAsia="Book Antiqua" w:hAnsi="Book Antiqua" w:cs="Book Antiqua"/>
          <w:color w:val="000000"/>
        </w:rPr>
        <w:t xml:space="preserve"> approaches are increasingly exploited to unravel the dynamics and ecological rules that govern the establishment of microbial networks; </w:t>
      </w:r>
      <w:r w:rsidR="001371E5"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accumulating microbiome knowledge allows to fine-tune the design of precision strategies to achieve specific objectives, whether based on traditional or next-generation tools; and </w:t>
      </w:r>
      <w:r w:rsidR="001371E5" w:rsidRPr="0091518E">
        <w:rPr>
          <w:rFonts w:ascii="Book Antiqua" w:hAnsi="Book Antiqua" w:cs="Book Antiqua" w:hint="eastAsia"/>
          <w:color w:val="000000"/>
          <w:lang w:eastAsia="zh-CN"/>
        </w:rPr>
        <w:t>(5</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P</w:t>
      </w:r>
      <w:r w:rsidRPr="0091518E">
        <w:rPr>
          <w:rFonts w:ascii="Book Antiqua" w:eastAsia="Book Antiqua" w:hAnsi="Book Antiqua" w:cs="Book Antiqua"/>
          <w:color w:val="000000"/>
        </w:rPr>
        <w:t xml:space="preserve">rogressively generated datasets, including host and microbiome data, </w:t>
      </w:r>
      <w:r w:rsidRPr="0091518E">
        <w:rPr>
          <w:rFonts w:ascii="Book Antiqua" w:eastAsia="Book Antiqua" w:hAnsi="Book Antiqua" w:cs="Book Antiqua"/>
          <w:color w:val="000000"/>
        </w:rPr>
        <w:lastRenderedPageBreak/>
        <w:t>enable machine and deep learning technologies to maximize translational impact, through accurate prediction of health outcomes and thus provision of high-quality personalized care. As expected, the same limitations and implications also apply in other pathological contexts, where the modulation of GM can be impactful as well.</w:t>
      </w:r>
    </w:p>
    <w:p w14:paraId="5552C9EE" w14:textId="77777777" w:rsidR="00A77B3E" w:rsidRPr="0091518E" w:rsidRDefault="00A77B3E" w:rsidP="00180160">
      <w:pPr>
        <w:spacing w:line="360" w:lineRule="auto"/>
        <w:jc w:val="both"/>
        <w:rPr>
          <w:rFonts w:ascii="Book Antiqua" w:hAnsi="Book Antiqua"/>
        </w:rPr>
      </w:pPr>
    </w:p>
    <w:p w14:paraId="64198733"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aps/>
          <w:color w:val="000000"/>
          <w:u w:val="single"/>
        </w:rPr>
        <w:t>CONCLUSION</w:t>
      </w:r>
    </w:p>
    <w:p w14:paraId="4264A444"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 xml:space="preserve">The emerging role of GM as a contributor to various pathological conditions is fascinating even if not yet easy to untangle. Diseases resulting from multiple factors, such as obesity and metabolic diseases in general, may be difficult to prevent or treat effectively solely relying on currently available therapies. In this scenario, gut microbes and their influence on the host constitute a piece of an intricate puzzle, to be exploited for novel integrated intervention strategies. In a systems biology approach, the advent of –omics technologies and the development of bioinformatics tools are pushing microbiome research to the next level, allowing to extrapolate general principles on community structure and translate the results into rationally designed, personalized microbiome-based interventions aimed at restructuring </w:t>
      </w:r>
      <w:proofErr w:type="spellStart"/>
      <w:r w:rsidRPr="0091518E">
        <w:rPr>
          <w:rFonts w:ascii="Book Antiqua" w:eastAsia="Book Antiqua" w:hAnsi="Book Antiqua" w:cs="Book Antiqua"/>
          <w:color w:val="000000"/>
        </w:rPr>
        <w:t>dysbiotic</w:t>
      </w:r>
      <w:proofErr w:type="spellEnd"/>
      <w:r w:rsidRPr="0091518E">
        <w:rPr>
          <w:rFonts w:ascii="Book Antiqua" w:eastAsia="Book Antiqua" w:hAnsi="Book Antiqua" w:cs="Book Antiqua"/>
          <w:color w:val="000000"/>
        </w:rPr>
        <w:t xml:space="preserve"> layouts, thereby contributing to the restoration and maintenance of host health.</w:t>
      </w:r>
    </w:p>
    <w:p w14:paraId="29FE9E65" w14:textId="77777777" w:rsidR="00A77B3E" w:rsidRPr="0091518E" w:rsidRDefault="00A77B3E" w:rsidP="00180160">
      <w:pPr>
        <w:spacing w:line="360" w:lineRule="auto"/>
        <w:jc w:val="both"/>
        <w:rPr>
          <w:rFonts w:ascii="Book Antiqua" w:hAnsi="Book Antiqua"/>
        </w:rPr>
      </w:pPr>
    </w:p>
    <w:p w14:paraId="280F4C6E"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REFERENCES</w:t>
      </w:r>
    </w:p>
    <w:p w14:paraId="6DF3D33A" w14:textId="365D2D8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1 </w:t>
      </w:r>
      <w:r w:rsidR="00374726" w:rsidRPr="005B083E">
        <w:rPr>
          <w:rFonts w:ascii="Book Antiqua" w:eastAsia="Book Antiqua" w:hAnsi="Book Antiqua" w:cs="Book Antiqua"/>
          <w:b/>
          <w:bCs/>
          <w:color w:val="000000"/>
        </w:rPr>
        <w:t>Shanahan F</w:t>
      </w:r>
      <w:r w:rsidR="00374726" w:rsidRPr="005B083E">
        <w:rPr>
          <w:rFonts w:ascii="Book Antiqua" w:eastAsia="Book Antiqua" w:hAnsi="Book Antiqua" w:cs="Book Antiqua"/>
          <w:color w:val="000000"/>
        </w:rPr>
        <w:t>, Ghosh TS, O'Toole PW.</w:t>
      </w:r>
      <w:r w:rsidR="00374726" w:rsidRPr="005B083E">
        <w:rPr>
          <w:rFonts w:ascii="Helvetica Neue" w:eastAsia="Times New Roman" w:hAnsi="Helvetica Neue"/>
          <w:color w:val="212121"/>
        </w:rPr>
        <w:t xml:space="preserve"> </w:t>
      </w:r>
      <w:r w:rsidR="00374726" w:rsidRPr="005B083E">
        <w:rPr>
          <w:rFonts w:ascii="Book Antiqua" w:eastAsia="Book Antiqua" w:hAnsi="Book Antiqua" w:cs="Book Antiqua"/>
          <w:color w:val="000000"/>
        </w:rPr>
        <w:t xml:space="preserve">The </w:t>
      </w:r>
      <w:r w:rsidR="00E52270" w:rsidRPr="005B083E">
        <w:rPr>
          <w:rFonts w:ascii="Book Antiqua" w:eastAsia="Book Antiqua" w:hAnsi="Book Antiqua" w:cs="Book Antiqua"/>
          <w:color w:val="000000"/>
        </w:rPr>
        <w:t>h</w:t>
      </w:r>
      <w:r w:rsidR="00374726" w:rsidRPr="005B083E">
        <w:rPr>
          <w:rFonts w:ascii="Book Antiqua" w:eastAsia="Book Antiqua" w:hAnsi="Book Antiqua" w:cs="Book Antiqua"/>
          <w:color w:val="000000"/>
        </w:rPr>
        <w:t xml:space="preserve">ealthy </w:t>
      </w:r>
      <w:r w:rsidR="00E52270" w:rsidRPr="005B083E">
        <w:rPr>
          <w:rFonts w:ascii="Book Antiqua" w:eastAsia="Book Antiqua" w:hAnsi="Book Antiqua" w:cs="Book Antiqua"/>
          <w:color w:val="000000"/>
        </w:rPr>
        <w:t>m</w:t>
      </w:r>
      <w:r w:rsidR="00374726" w:rsidRPr="005B083E">
        <w:rPr>
          <w:rFonts w:ascii="Book Antiqua" w:eastAsia="Book Antiqua" w:hAnsi="Book Antiqua" w:cs="Book Antiqua"/>
          <w:color w:val="000000"/>
        </w:rPr>
        <w:t>icrobiome-</w:t>
      </w:r>
      <w:r w:rsidR="00E52270" w:rsidRPr="005B083E">
        <w:rPr>
          <w:rFonts w:ascii="Book Antiqua" w:eastAsia="Book Antiqua" w:hAnsi="Book Antiqua" w:cs="Book Antiqua"/>
          <w:color w:val="000000"/>
        </w:rPr>
        <w:t>w</w:t>
      </w:r>
      <w:r w:rsidR="00374726" w:rsidRPr="005B083E">
        <w:rPr>
          <w:rFonts w:ascii="Book Antiqua" w:eastAsia="Book Antiqua" w:hAnsi="Book Antiqua" w:cs="Book Antiqua"/>
          <w:color w:val="000000"/>
        </w:rPr>
        <w:t xml:space="preserve">hat </w:t>
      </w:r>
      <w:r w:rsidR="00E52270" w:rsidRPr="005B083E">
        <w:rPr>
          <w:rFonts w:ascii="Book Antiqua" w:eastAsia="Book Antiqua" w:hAnsi="Book Antiqua" w:cs="Book Antiqua"/>
          <w:color w:val="000000"/>
        </w:rPr>
        <w:t>i</w:t>
      </w:r>
      <w:r w:rsidR="00374726" w:rsidRPr="005B083E">
        <w:rPr>
          <w:rFonts w:ascii="Book Antiqua" w:eastAsia="Book Antiqua" w:hAnsi="Book Antiqua" w:cs="Book Antiqua"/>
          <w:color w:val="000000"/>
        </w:rPr>
        <w:t xml:space="preserve">s the </w:t>
      </w:r>
      <w:r w:rsidR="00E52270" w:rsidRPr="005B083E">
        <w:rPr>
          <w:rFonts w:ascii="Book Antiqua" w:eastAsia="Book Antiqua" w:hAnsi="Book Antiqua" w:cs="Book Antiqua"/>
          <w:color w:val="000000"/>
        </w:rPr>
        <w:t xml:space="preserve">definition </w:t>
      </w:r>
      <w:r w:rsidR="00374726" w:rsidRPr="005B083E">
        <w:rPr>
          <w:rFonts w:ascii="Book Antiqua" w:eastAsia="Book Antiqua" w:hAnsi="Book Antiqua" w:cs="Book Antiqua"/>
          <w:color w:val="000000"/>
        </w:rPr>
        <w:t xml:space="preserve">of a </w:t>
      </w:r>
      <w:r w:rsidR="00E52270" w:rsidRPr="005B083E">
        <w:rPr>
          <w:rFonts w:ascii="Book Antiqua" w:eastAsia="Book Antiqua" w:hAnsi="Book Antiqua" w:cs="Book Antiqua"/>
          <w:color w:val="000000"/>
        </w:rPr>
        <w:t>h</w:t>
      </w:r>
      <w:r w:rsidR="00374726" w:rsidRPr="005B083E">
        <w:rPr>
          <w:rFonts w:ascii="Book Antiqua" w:eastAsia="Book Antiqua" w:hAnsi="Book Antiqua" w:cs="Book Antiqua"/>
          <w:color w:val="000000"/>
        </w:rPr>
        <w:t xml:space="preserve">ealthy </w:t>
      </w:r>
      <w:r w:rsidR="00E52270" w:rsidRPr="005B083E">
        <w:rPr>
          <w:rFonts w:ascii="Book Antiqua" w:eastAsia="Book Antiqua" w:hAnsi="Book Antiqua" w:cs="Book Antiqua"/>
          <w:color w:val="000000"/>
        </w:rPr>
        <w:t>g</w:t>
      </w:r>
      <w:r w:rsidR="00374726" w:rsidRPr="005B083E">
        <w:rPr>
          <w:rFonts w:ascii="Book Antiqua" w:eastAsia="Book Antiqua" w:hAnsi="Book Antiqua" w:cs="Book Antiqua"/>
          <w:color w:val="000000"/>
        </w:rPr>
        <w:t xml:space="preserve">ut </w:t>
      </w:r>
      <w:r w:rsidR="00E52270" w:rsidRPr="005B083E">
        <w:rPr>
          <w:rFonts w:ascii="Book Antiqua" w:eastAsia="Book Antiqua" w:hAnsi="Book Antiqua" w:cs="Book Antiqua"/>
          <w:color w:val="000000"/>
        </w:rPr>
        <w:t>m</w:t>
      </w:r>
      <w:r w:rsidR="00374726" w:rsidRPr="005B083E">
        <w:rPr>
          <w:rFonts w:ascii="Book Antiqua" w:eastAsia="Book Antiqua" w:hAnsi="Book Antiqua" w:cs="Book Antiqua"/>
          <w:color w:val="000000"/>
        </w:rPr>
        <w:t xml:space="preserve">icrobiome? </w:t>
      </w:r>
      <w:r w:rsidR="00374726" w:rsidRPr="005B083E">
        <w:rPr>
          <w:rFonts w:ascii="Book Antiqua" w:eastAsia="Book Antiqua" w:hAnsi="Book Antiqua" w:cs="Book Antiqua"/>
          <w:i/>
          <w:color w:val="000000"/>
        </w:rPr>
        <w:t xml:space="preserve">Gastroenterology </w:t>
      </w:r>
      <w:r w:rsidR="00374726" w:rsidRPr="005B083E">
        <w:rPr>
          <w:rFonts w:ascii="Book Antiqua" w:eastAsia="Book Antiqua" w:hAnsi="Book Antiqua" w:cs="Book Antiqua"/>
          <w:color w:val="000000"/>
        </w:rPr>
        <w:t xml:space="preserve">2021; </w:t>
      </w:r>
      <w:r w:rsidR="00374726" w:rsidRPr="005B083E">
        <w:rPr>
          <w:rFonts w:ascii="Book Antiqua" w:eastAsia="Book Antiqua" w:hAnsi="Book Antiqua" w:cs="Book Antiqua"/>
          <w:b/>
          <w:color w:val="000000"/>
        </w:rPr>
        <w:t>160</w:t>
      </w:r>
      <w:r w:rsidR="00374726" w:rsidRPr="005B083E">
        <w:rPr>
          <w:rFonts w:ascii="Book Antiqua" w:eastAsia="Book Antiqua" w:hAnsi="Book Antiqua" w:cs="Book Antiqua"/>
          <w:color w:val="000000"/>
        </w:rPr>
        <w:t xml:space="preserve">: 483-494 [PMID: 33253682 DOI: </w:t>
      </w:r>
      <w:r w:rsidR="00374726" w:rsidRPr="005B083E">
        <w:rPr>
          <w:rFonts w:ascii="Book Antiqua" w:eastAsia="Book Antiqua" w:hAnsi="Book Antiqua" w:cs="Book Antiqua"/>
          <w:iCs/>
          <w:color w:val="000000"/>
        </w:rPr>
        <w:t>10.1053/j.gastro.2020.09.057]</w:t>
      </w:r>
    </w:p>
    <w:p w14:paraId="3DFB4BE9" w14:textId="081664B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2 </w:t>
      </w:r>
      <w:r w:rsidRPr="005B083E">
        <w:rPr>
          <w:rFonts w:ascii="Book Antiqua" w:eastAsia="Book Antiqua" w:hAnsi="Book Antiqua" w:cs="Book Antiqua"/>
          <w:b/>
          <w:bCs/>
          <w:color w:val="000000"/>
        </w:rPr>
        <w:t>Sender R</w:t>
      </w:r>
      <w:r w:rsidRPr="005B083E">
        <w:rPr>
          <w:rFonts w:ascii="Book Antiqua" w:eastAsia="Book Antiqua" w:hAnsi="Book Antiqua" w:cs="Book Antiqua"/>
          <w:color w:val="000000"/>
        </w:rPr>
        <w:t xml:space="preserve">, Fuchs S, Milo R. Revised </w:t>
      </w:r>
      <w:r w:rsidR="00E52270"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stimates for the </w:t>
      </w:r>
      <w:r w:rsidR="00E52270"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umber of </w:t>
      </w:r>
      <w:r w:rsidR="00E52270"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and </w:t>
      </w:r>
      <w:r w:rsidR="00E52270"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 </w:t>
      </w:r>
      <w:r w:rsidR="00E52270"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ells in the </w:t>
      </w:r>
      <w:r w:rsidR="00E52270"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ody. </w:t>
      </w:r>
      <w:proofErr w:type="spellStart"/>
      <w:r w:rsidRPr="005B083E">
        <w:rPr>
          <w:rFonts w:ascii="Book Antiqua" w:eastAsia="Book Antiqua" w:hAnsi="Book Antiqua" w:cs="Book Antiqua"/>
          <w:i/>
          <w:iCs/>
          <w:color w:val="000000"/>
        </w:rPr>
        <w:t>PLoS</w:t>
      </w:r>
      <w:proofErr w:type="spellEnd"/>
      <w:r w:rsidRPr="005B083E">
        <w:rPr>
          <w:rFonts w:ascii="Book Antiqua" w:eastAsia="Book Antiqua" w:hAnsi="Book Antiqua" w:cs="Book Antiqua"/>
          <w:i/>
          <w:iCs/>
          <w:color w:val="000000"/>
        </w:rPr>
        <w:t xml:space="preserve"> 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14</w:t>
      </w:r>
      <w:r w:rsidRPr="005B083E">
        <w:rPr>
          <w:rFonts w:ascii="Book Antiqua" w:eastAsia="Book Antiqua" w:hAnsi="Book Antiqua" w:cs="Book Antiqua"/>
          <w:color w:val="000000"/>
        </w:rPr>
        <w:t>: e1002533 [PMID: 27541692 DOI: 10.1371/journal.pbio.1002533]</w:t>
      </w:r>
    </w:p>
    <w:p w14:paraId="6C9BFC96"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3 </w:t>
      </w:r>
      <w:r w:rsidRPr="005B083E">
        <w:rPr>
          <w:rFonts w:ascii="Book Antiqua" w:eastAsia="Book Antiqua" w:hAnsi="Book Antiqua" w:cs="Book Antiqua"/>
          <w:b/>
          <w:bCs/>
          <w:color w:val="000000"/>
        </w:rPr>
        <w:t>Candela M</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Biagi</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Maccaferri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Turroni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Intestinal microbiota is a plastic factor responding to environmental changes. </w:t>
      </w:r>
      <w:r w:rsidRPr="005B083E">
        <w:rPr>
          <w:rFonts w:ascii="Book Antiqua" w:eastAsia="Book Antiqua" w:hAnsi="Book Antiqua" w:cs="Book Antiqua"/>
          <w:i/>
          <w:iCs/>
          <w:color w:val="000000"/>
        </w:rPr>
        <w:t>Trends Microbiol</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385-391 [PMID: 22672911 DOI: 10.1016/j.tim.2012.05.003]</w:t>
      </w:r>
    </w:p>
    <w:p w14:paraId="3736099E"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 xml:space="preserve">4 </w:t>
      </w:r>
      <w:r w:rsidRPr="005B083E">
        <w:rPr>
          <w:rFonts w:ascii="Book Antiqua" w:eastAsia="Book Antiqua" w:hAnsi="Book Antiqua" w:cs="Book Antiqua"/>
          <w:b/>
          <w:bCs/>
          <w:color w:val="000000"/>
        </w:rPr>
        <w:t>Rooks MG</w:t>
      </w:r>
      <w:r w:rsidRPr="005B083E">
        <w:rPr>
          <w:rFonts w:ascii="Book Antiqua" w:eastAsia="Book Antiqua" w:hAnsi="Book Antiqua" w:cs="Book Antiqua"/>
          <w:color w:val="000000"/>
        </w:rPr>
        <w:t xml:space="preserve">, Garrett WS. Gut microbiota, metabolites and host immunity. </w:t>
      </w:r>
      <w:r w:rsidRPr="005B083E">
        <w:rPr>
          <w:rFonts w:ascii="Book Antiqua" w:eastAsia="Book Antiqua" w:hAnsi="Book Antiqua" w:cs="Book Antiqua"/>
          <w:i/>
          <w:iCs/>
          <w:color w:val="000000"/>
        </w:rPr>
        <w:t>Nat Rev Immunol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16</w:t>
      </w:r>
      <w:r w:rsidRPr="005B083E">
        <w:rPr>
          <w:rFonts w:ascii="Book Antiqua" w:eastAsia="Book Antiqua" w:hAnsi="Book Antiqua" w:cs="Book Antiqua"/>
          <w:color w:val="000000"/>
        </w:rPr>
        <w:t>: 341-352 [PMID: 27231050 DOI: 10.1038/nri.2016.42]</w:t>
      </w:r>
    </w:p>
    <w:p w14:paraId="2F1BC772"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5 </w:t>
      </w:r>
      <w:proofErr w:type="spellStart"/>
      <w:r w:rsidRPr="005B083E">
        <w:rPr>
          <w:rFonts w:ascii="Book Antiqua" w:eastAsia="Book Antiqua" w:hAnsi="Book Antiqua" w:cs="Book Antiqua"/>
          <w:b/>
          <w:bCs/>
          <w:color w:val="000000"/>
        </w:rPr>
        <w:t>Fassarella</w:t>
      </w:r>
      <w:proofErr w:type="spellEnd"/>
      <w:r w:rsidRPr="005B083E">
        <w:rPr>
          <w:rFonts w:ascii="Book Antiqua" w:eastAsia="Book Antiqua" w:hAnsi="Book Antiqua" w:cs="Book Antiqua"/>
          <w:b/>
          <w:bCs/>
          <w:color w:val="000000"/>
        </w:rPr>
        <w:t xml:space="preserve"> M</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Blaak</w:t>
      </w:r>
      <w:proofErr w:type="spellEnd"/>
      <w:r w:rsidRPr="005B083E">
        <w:rPr>
          <w:rFonts w:ascii="Book Antiqua" w:eastAsia="Book Antiqua" w:hAnsi="Book Antiqua" w:cs="Book Antiqua"/>
          <w:color w:val="000000"/>
        </w:rPr>
        <w:t xml:space="preserve"> EE, </w:t>
      </w:r>
      <w:proofErr w:type="spellStart"/>
      <w:r w:rsidRPr="005B083E">
        <w:rPr>
          <w:rFonts w:ascii="Book Antiqua" w:eastAsia="Book Antiqua" w:hAnsi="Book Antiqua" w:cs="Book Antiqua"/>
          <w:color w:val="000000"/>
        </w:rPr>
        <w:t>Penders</w:t>
      </w:r>
      <w:proofErr w:type="spellEnd"/>
      <w:r w:rsidRPr="005B083E">
        <w:rPr>
          <w:rFonts w:ascii="Book Antiqua" w:eastAsia="Book Antiqua" w:hAnsi="Book Antiqua" w:cs="Book Antiqua"/>
          <w:color w:val="000000"/>
        </w:rPr>
        <w:t xml:space="preserve"> J, </w:t>
      </w:r>
      <w:proofErr w:type="spellStart"/>
      <w:r w:rsidRPr="005B083E">
        <w:rPr>
          <w:rFonts w:ascii="Book Antiqua" w:eastAsia="Book Antiqua" w:hAnsi="Book Antiqua" w:cs="Book Antiqua"/>
          <w:color w:val="000000"/>
        </w:rPr>
        <w:t>Nauta</w:t>
      </w:r>
      <w:proofErr w:type="spellEnd"/>
      <w:r w:rsidRPr="005B083E">
        <w:rPr>
          <w:rFonts w:ascii="Book Antiqua" w:eastAsia="Book Antiqua" w:hAnsi="Book Antiqua" w:cs="Book Antiqua"/>
          <w:color w:val="000000"/>
        </w:rPr>
        <w:t xml:space="preserve"> A, Smidt H, </w:t>
      </w:r>
      <w:proofErr w:type="spellStart"/>
      <w:r w:rsidRPr="005B083E">
        <w:rPr>
          <w:rFonts w:ascii="Book Antiqua" w:eastAsia="Book Antiqua" w:hAnsi="Book Antiqua" w:cs="Book Antiqua"/>
          <w:color w:val="000000"/>
        </w:rPr>
        <w:t>Zoetendal</w:t>
      </w:r>
      <w:proofErr w:type="spellEnd"/>
      <w:r w:rsidRPr="005B083E">
        <w:rPr>
          <w:rFonts w:ascii="Book Antiqua" w:eastAsia="Book Antiqua" w:hAnsi="Book Antiqua" w:cs="Book Antiqua"/>
          <w:color w:val="000000"/>
        </w:rPr>
        <w:t xml:space="preserve"> EG. Gut microbiome stability and resilience: elucidating the response to perturbations in order to modulate gut health. </w:t>
      </w:r>
      <w:r w:rsidRPr="005B083E">
        <w:rPr>
          <w:rFonts w:ascii="Book Antiqua" w:eastAsia="Book Antiqua" w:hAnsi="Book Antiqua" w:cs="Book Antiqua"/>
          <w:i/>
          <w:iCs/>
          <w:color w:val="000000"/>
        </w:rPr>
        <w:t>Gut</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70</w:t>
      </w:r>
      <w:r w:rsidRPr="005B083E">
        <w:rPr>
          <w:rFonts w:ascii="Book Antiqua" w:eastAsia="Book Antiqua" w:hAnsi="Book Antiqua" w:cs="Book Antiqua"/>
          <w:color w:val="000000"/>
        </w:rPr>
        <w:t>: 595-605 [PMID: 33051190 DOI: 10.1136/gutjnl-2020-321747]</w:t>
      </w:r>
    </w:p>
    <w:p w14:paraId="57BF1A1C" w14:textId="35CF93C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6 </w:t>
      </w:r>
      <w:r w:rsidRPr="005B083E">
        <w:rPr>
          <w:rFonts w:ascii="Book Antiqua" w:eastAsia="Book Antiqua" w:hAnsi="Book Antiqua" w:cs="Book Antiqua"/>
          <w:b/>
          <w:bCs/>
          <w:color w:val="000000"/>
        </w:rPr>
        <w:t>Robertson RC</w:t>
      </w:r>
      <w:r w:rsidRPr="005B083E">
        <w:rPr>
          <w:rFonts w:ascii="Book Antiqua" w:eastAsia="Book Antiqua" w:hAnsi="Book Antiqua" w:cs="Book Antiqua"/>
          <w:color w:val="000000"/>
        </w:rPr>
        <w:t xml:space="preserve">, Manges AR, Finlay BB, Prendergast AJ. The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hild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rowth -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irst 1000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ays and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eyond. </w:t>
      </w:r>
      <w:r w:rsidRPr="005B083E">
        <w:rPr>
          <w:rFonts w:ascii="Book Antiqua" w:eastAsia="Book Antiqua" w:hAnsi="Book Antiqua" w:cs="Book Antiqua"/>
          <w:i/>
          <w:iCs/>
          <w:color w:val="000000"/>
        </w:rPr>
        <w:t>Trends Microbiol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131-147 [PMID: 30529020 DOI: 10.1016/j.tim.2018.09.008]</w:t>
      </w:r>
    </w:p>
    <w:p w14:paraId="595978C4" w14:textId="4B088E5D"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7</w:t>
      </w:r>
      <w:r w:rsidRPr="005B083E">
        <w:rPr>
          <w:rFonts w:ascii="Book Antiqua" w:eastAsia="Book Antiqua" w:hAnsi="Book Antiqua" w:cs="Book Antiqua"/>
          <w:b/>
          <w:color w:val="000000"/>
        </w:rPr>
        <w:t xml:space="preserve"> </w:t>
      </w:r>
      <w:proofErr w:type="spellStart"/>
      <w:r w:rsidR="00D97D1A" w:rsidRPr="005B083E">
        <w:rPr>
          <w:rFonts w:ascii="Book Antiqua" w:eastAsia="Book Antiqua" w:hAnsi="Book Antiqua" w:cs="Book Antiqua"/>
          <w:b/>
          <w:color w:val="000000"/>
        </w:rPr>
        <w:t>Stanislawski</w:t>
      </w:r>
      <w:proofErr w:type="spellEnd"/>
      <w:r w:rsidR="00D97D1A" w:rsidRPr="005B083E">
        <w:rPr>
          <w:rFonts w:ascii="Book Antiqua" w:eastAsia="Book Antiqua" w:hAnsi="Book Antiqua" w:cs="Book Antiqua"/>
          <w:b/>
          <w:color w:val="000000"/>
        </w:rPr>
        <w:t xml:space="preserve"> MA,</w:t>
      </w:r>
      <w:r w:rsidR="00D97D1A" w:rsidRPr="005B083E">
        <w:rPr>
          <w:rFonts w:ascii="Book Antiqua" w:eastAsia="Book Antiqua" w:hAnsi="Book Antiqua" w:cs="Book Antiqua"/>
          <w:color w:val="000000"/>
        </w:rPr>
        <w:t xml:space="preserve"> </w:t>
      </w:r>
      <w:proofErr w:type="spellStart"/>
      <w:r w:rsidR="00D97D1A" w:rsidRPr="005B083E">
        <w:rPr>
          <w:rFonts w:ascii="Book Antiqua" w:eastAsia="Book Antiqua" w:hAnsi="Book Antiqua" w:cs="Book Antiqua"/>
          <w:color w:val="000000"/>
        </w:rPr>
        <w:t>Dabelea</w:t>
      </w:r>
      <w:proofErr w:type="spellEnd"/>
      <w:r w:rsidR="00D97D1A" w:rsidRPr="005B083E">
        <w:rPr>
          <w:rFonts w:ascii="Book Antiqua" w:eastAsia="Book Antiqua" w:hAnsi="Book Antiqua" w:cs="Book Antiqua"/>
          <w:color w:val="000000"/>
        </w:rPr>
        <w:t xml:space="preserve"> D, Wagner BD, </w:t>
      </w:r>
      <w:proofErr w:type="spellStart"/>
      <w:r w:rsidR="00D97D1A" w:rsidRPr="005B083E">
        <w:rPr>
          <w:rFonts w:ascii="Book Antiqua" w:eastAsia="Book Antiqua" w:hAnsi="Book Antiqua" w:cs="Book Antiqua"/>
          <w:color w:val="000000"/>
        </w:rPr>
        <w:t>Iszatt</w:t>
      </w:r>
      <w:proofErr w:type="spellEnd"/>
      <w:r w:rsidR="00D97D1A" w:rsidRPr="005B083E">
        <w:rPr>
          <w:rFonts w:ascii="Book Antiqua" w:eastAsia="Book Antiqua" w:hAnsi="Book Antiqua" w:cs="Book Antiqua"/>
          <w:color w:val="000000"/>
        </w:rPr>
        <w:t xml:space="preserve"> N, Dahl C, Sontag MK, Knight R, </w:t>
      </w:r>
      <w:proofErr w:type="spellStart"/>
      <w:r w:rsidR="00D97D1A" w:rsidRPr="005B083E">
        <w:rPr>
          <w:rFonts w:ascii="Book Antiqua" w:eastAsia="Book Antiqua" w:hAnsi="Book Antiqua" w:cs="Book Antiqua"/>
          <w:color w:val="000000"/>
        </w:rPr>
        <w:t>Lozupone</w:t>
      </w:r>
      <w:proofErr w:type="spellEnd"/>
      <w:r w:rsidR="00D97D1A" w:rsidRPr="005B083E">
        <w:rPr>
          <w:rFonts w:ascii="Book Antiqua" w:eastAsia="Book Antiqua" w:hAnsi="Book Antiqua" w:cs="Book Antiqua"/>
          <w:color w:val="000000"/>
        </w:rPr>
        <w:t xml:space="preserve"> CA, </w:t>
      </w:r>
      <w:proofErr w:type="spellStart"/>
      <w:r w:rsidR="00D97D1A" w:rsidRPr="005B083E">
        <w:rPr>
          <w:rFonts w:ascii="Book Antiqua" w:eastAsia="Book Antiqua" w:hAnsi="Book Antiqua" w:cs="Book Antiqua"/>
          <w:color w:val="000000"/>
        </w:rPr>
        <w:t>Eggesbø</w:t>
      </w:r>
      <w:proofErr w:type="spellEnd"/>
      <w:r w:rsidR="00D97D1A" w:rsidRPr="005B083E">
        <w:rPr>
          <w:rFonts w:ascii="Book Antiqua" w:eastAsia="Book Antiqua" w:hAnsi="Book Antiqua" w:cs="Book Antiqua"/>
          <w:color w:val="000000"/>
        </w:rPr>
        <w:t xml:space="preserve"> M. Gut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icrobiota in the </w:t>
      </w:r>
      <w:r w:rsidR="000F3444" w:rsidRPr="005B083E">
        <w:rPr>
          <w:rFonts w:ascii="Book Antiqua" w:eastAsia="Book Antiqua" w:hAnsi="Book Antiqua" w:cs="Book Antiqua"/>
          <w:color w:val="000000"/>
        </w:rPr>
        <w:t>f</w:t>
      </w:r>
      <w:r w:rsidR="00D97D1A" w:rsidRPr="005B083E">
        <w:rPr>
          <w:rFonts w:ascii="Book Antiqua" w:eastAsia="Book Antiqua" w:hAnsi="Book Antiqua" w:cs="Book Antiqua"/>
          <w:color w:val="000000"/>
        </w:rPr>
        <w:t xml:space="preserve">irst 2 </w:t>
      </w:r>
      <w:r w:rsidR="000F3444" w:rsidRPr="005B083E">
        <w:rPr>
          <w:rFonts w:ascii="Book Antiqua" w:eastAsia="Book Antiqua" w:hAnsi="Book Antiqua" w:cs="Book Antiqua"/>
          <w:color w:val="000000"/>
        </w:rPr>
        <w:t>y</w:t>
      </w:r>
      <w:r w:rsidR="00D97D1A" w:rsidRPr="005B083E">
        <w:rPr>
          <w:rFonts w:ascii="Book Antiqua" w:eastAsia="Book Antiqua" w:hAnsi="Book Antiqua" w:cs="Book Antiqua"/>
          <w:color w:val="000000"/>
        </w:rPr>
        <w:t xml:space="preserve">ears of </w:t>
      </w:r>
      <w:r w:rsidR="000F3444" w:rsidRPr="005B083E">
        <w:rPr>
          <w:rFonts w:ascii="Book Antiqua" w:eastAsia="Book Antiqua" w:hAnsi="Book Antiqua" w:cs="Book Antiqua"/>
          <w:color w:val="000000"/>
        </w:rPr>
        <w:t>l</w:t>
      </w:r>
      <w:r w:rsidR="00D97D1A" w:rsidRPr="005B083E">
        <w:rPr>
          <w:rFonts w:ascii="Book Antiqua" w:eastAsia="Book Antiqua" w:hAnsi="Book Antiqua" w:cs="Book Antiqua"/>
          <w:color w:val="000000"/>
        </w:rPr>
        <w:t xml:space="preserve">ife and the </w:t>
      </w:r>
      <w:r w:rsidR="000F3444" w:rsidRPr="005B083E">
        <w:rPr>
          <w:rFonts w:ascii="Book Antiqua" w:eastAsia="Book Antiqua" w:hAnsi="Book Antiqua" w:cs="Book Antiqua"/>
          <w:color w:val="000000"/>
        </w:rPr>
        <w:t>a</w:t>
      </w:r>
      <w:r w:rsidR="00D97D1A" w:rsidRPr="005B083E">
        <w:rPr>
          <w:rFonts w:ascii="Book Antiqua" w:eastAsia="Book Antiqua" w:hAnsi="Book Antiqua" w:cs="Book Antiqua"/>
          <w:color w:val="000000"/>
        </w:rPr>
        <w:t xml:space="preserve">ssociation with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ody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ass </w:t>
      </w:r>
      <w:r w:rsidR="000F3444" w:rsidRPr="005B083E">
        <w:rPr>
          <w:rFonts w:ascii="Book Antiqua" w:eastAsia="Book Antiqua" w:hAnsi="Book Antiqua" w:cs="Book Antiqua"/>
          <w:color w:val="000000"/>
        </w:rPr>
        <w:t>i</w:t>
      </w:r>
      <w:r w:rsidR="00D97D1A" w:rsidRPr="005B083E">
        <w:rPr>
          <w:rFonts w:ascii="Book Antiqua" w:eastAsia="Book Antiqua" w:hAnsi="Book Antiqua" w:cs="Book Antiqua"/>
          <w:color w:val="000000"/>
        </w:rPr>
        <w:t xml:space="preserve">ndex at </w:t>
      </w:r>
      <w:r w:rsidR="000F3444" w:rsidRPr="005B083E">
        <w:rPr>
          <w:rFonts w:ascii="Book Antiqua" w:eastAsia="Book Antiqua" w:hAnsi="Book Antiqua" w:cs="Book Antiqua"/>
          <w:color w:val="000000"/>
        </w:rPr>
        <w:t>a</w:t>
      </w:r>
      <w:r w:rsidR="00D97D1A" w:rsidRPr="005B083E">
        <w:rPr>
          <w:rFonts w:ascii="Book Antiqua" w:eastAsia="Book Antiqua" w:hAnsi="Book Antiqua" w:cs="Book Antiqua"/>
          <w:color w:val="000000"/>
        </w:rPr>
        <w:t xml:space="preserve">ge 12 in a Norwegian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irth </w:t>
      </w:r>
      <w:r w:rsidR="000F3444" w:rsidRPr="005B083E">
        <w:rPr>
          <w:rFonts w:ascii="Book Antiqua" w:eastAsia="Book Antiqua" w:hAnsi="Book Antiqua" w:cs="Book Antiqua"/>
          <w:color w:val="000000"/>
        </w:rPr>
        <w:t>c</w:t>
      </w:r>
      <w:r w:rsidR="00D97D1A" w:rsidRPr="005B083E">
        <w:rPr>
          <w:rFonts w:ascii="Book Antiqua" w:eastAsia="Book Antiqua" w:hAnsi="Book Antiqua" w:cs="Book Antiqua"/>
          <w:color w:val="000000"/>
        </w:rPr>
        <w:t xml:space="preserve">ohort. </w:t>
      </w:r>
      <w:r w:rsidR="00D97D1A" w:rsidRPr="005B083E">
        <w:rPr>
          <w:rFonts w:ascii="Book Antiqua" w:eastAsia="Book Antiqua" w:hAnsi="Book Antiqua" w:cs="Book Antiqua"/>
          <w:i/>
          <w:color w:val="000000"/>
        </w:rPr>
        <w:t>mBio</w:t>
      </w:r>
      <w:r w:rsidR="00D97D1A" w:rsidRPr="005B083E">
        <w:rPr>
          <w:rFonts w:ascii="Book Antiqua" w:eastAsia="Book Antiqua" w:hAnsi="Book Antiqua" w:cs="Book Antiqua"/>
          <w:color w:val="000000"/>
        </w:rPr>
        <w:t xml:space="preserve"> 2018;</w:t>
      </w:r>
      <w:r w:rsidR="00D97D1A" w:rsidRPr="005B083E">
        <w:rPr>
          <w:rFonts w:ascii="Book Antiqua" w:hAnsi="Book Antiqua" w:cs="Book Antiqua" w:hint="eastAsia"/>
          <w:color w:val="000000"/>
          <w:lang w:eastAsia="zh-CN"/>
        </w:rPr>
        <w:t xml:space="preserve"> </w:t>
      </w:r>
      <w:r w:rsidR="00D97D1A" w:rsidRPr="005B083E">
        <w:rPr>
          <w:rFonts w:ascii="Book Antiqua" w:eastAsia="Book Antiqua" w:hAnsi="Book Antiqua" w:cs="Book Antiqua"/>
          <w:b/>
          <w:color w:val="000000"/>
        </w:rPr>
        <w:t>9:</w:t>
      </w:r>
      <w:r w:rsidR="00D97D1A" w:rsidRPr="005B083E">
        <w:rPr>
          <w:rFonts w:ascii="Book Antiqua" w:hAnsi="Book Antiqua" w:cs="Book Antiqua" w:hint="eastAsia"/>
          <w:b/>
          <w:color w:val="000000"/>
          <w:lang w:eastAsia="zh-CN"/>
        </w:rPr>
        <w:t xml:space="preserve"> </w:t>
      </w:r>
      <w:r w:rsidR="00D97D1A" w:rsidRPr="005B083E">
        <w:rPr>
          <w:rFonts w:ascii="Book Antiqua" w:eastAsia="Book Antiqua" w:hAnsi="Book Antiqua" w:cs="Book Antiqua"/>
          <w:color w:val="000000"/>
        </w:rPr>
        <w:t xml:space="preserve">e01751-18 </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PMID: 30352933</w:t>
      </w:r>
      <w:r w:rsidR="00D97D1A" w:rsidRPr="005B083E">
        <w:rPr>
          <w:rFonts w:ascii="Book Antiqua" w:hAnsi="Book Antiqua" w:cs="Book Antiqua" w:hint="eastAsia"/>
          <w:color w:val="000000"/>
          <w:lang w:eastAsia="zh-CN"/>
        </w:rPr>
        <w:t xml:space="preserve"> DOI</w:t>
      </w:r>
      <w:r w:rsidR="00D97D1A" w:rsidRPr="005B083E">
        <w:rPr>
          <w:rFonts w:ascii="Book Antiqua" w:eastAsia="Book Antiqua" w:hAnsi="Book Antiqua" w:cs="Book Antiqua"/>
          <w:color w:val="000000"/>
        </w:rPr>
        <w:t>: 10.1128/mBio.01751-18</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 </w:t>
      </w:r>
    </w:p>
    <w:p w14:paraId="587AD3D0" w14:textId="0D39B0A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8 </w:t>
      </w:r>
      <w:proofErr w:type="spellStart"/>
      <w:r w:rsidRPr="005B083E">
        <w:rPr>
          <w:rFonts w:ascii="Book Antiqua" w:eastAsia="Book Antiqua" w:hAnsi="Book Antiqua" w:cs="Book Antiqua"/>
          <w:b/>
          <w:bCs/>
          <w:color w:val="000000"/>
        </w:rPr>
        <w:t>Iacob</w:t>
      </w:r>
      <w:proofErr w:type="spellEnd"/>
      <w:r w:rsidRPr="005B083E">
        <w:rPr>
          <w:rFonts w:ascii="Book Antiqua" w:eastAsia="Book Antiqua" w:hAnsi="Book Antiqua" w:cs="Book Antiqua"/>
          <w:b/>
          <w:bCs/>
          <w:color w:val="000000"/>
        </w:rPr>
        <w:t xml:space="preserve"> S</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Iacob</w:t>
      </w:r>
      <w:proofErr w:type="spellEnd"/>
      <w:r w:rsidRPr="005B083E">
        <w:rPr>
          <w:rFonts w:ascii="Book Antiqua" w:eastAsia="Book Antiqua" w:hAnsi="Book Antiqua" w:cs="Book Antiqua"/>
          <w:color w:val="000000"/>
        </w:rPr>
        <w:t xml:space="preserve"> DG, </w:t>
      </w:r>
      <w:proofErr w:type="spellStart"/>
      <w:r w:rsidRPr="005B083E">
        <w:rPr>
          <w:rFonts w:ascii="Book Antiqua" w:eastAsia="Book Antiqua" w:hAnsi="Book Antiqua" w:cs="Book Antiqua"/>
          <w:color w:val="000000"/>
        </w:rPr>
        <w:t>Luminos</w:t>
      </w:r>
      <w:proofErr w:type="spellEnd"/>
      <w:r w:rsidRPr="005B083E">
        <w:rPr>
          <w:rFonts w:ascii="Book Antiqua" w:eastAsia="Book Antiqua" w:hAnsi="Book Antiqua" w:cs="Book Antiqua"/>
          <w:color w:val="000000"/>
        </w:rPr>
        <w:t xml:space="preserve"> LM. Intestinal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as a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efense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echanism to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nfectious </w:t>
      </w:r>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hreats. </w:t>
      </w:r>
      <w:r w:rsidRPr="005B083E">
        <w:rPr>
          <w:rFonts w:ascii="Book Antiqua" w:eastAsia="Book Antiqua" w:hAnsi="Book Antiqua" w:cs="Book Antiqua"/>
          <w:i/>
          <w:iCs/>
          <w:color w:val="000000"/>
        </w:rPr>
        <w:t>Front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3328 [PMID: 30761120 DOI: 10.3389/fmicb.2018.03328]</w:t>
      </w:r>
    </w:p>
    <w:p w14:paraId="4DFC8077" w14:textId="23B90A7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Garcia-Gutierrez E</w:t>
      </w:r>
      <w:r w:rsidR="00030038" w:rsidRPr="005B083E">
        <w:rPr>
          <w:rFonts w:ascii="Book Antiqua" w:eastAsia="Book Antiqua" w:hAnsi="Book Antiqua" w:cs="Book Antiqua"/>
          <w:color w:val="000000"/>
        </w:rPr>
        <w:t xml:space="preserve">, Mayer MJ, Cotter PD, </w:t>
      </w:r>
      <w:proofErr w:type="spellStart"/>
      <w:r w:rsidR="00030038" w:rsidRPr="005B083E">
        <w:rPr>
          <w:rFonts w:ascii="Book Antiqua" w:eastAsia="Book Antiqua" w:hAnsi="Book Antiqua" w:cs="Book Antiqua"/>
          <w:color w:val="000000"/>
        </w:rPr>
        <w:t>Narbad</w:t>
      </w:r>
      <w:proofErr w:type="spellEnd"/>
      <w:r w:rsidR="00030038" w:rsidRPr="005B083E">
        <w:rPr>
          <w:rFonts w:ascii="Book Antiqua" w:eastAsia="Book Antiqua" w:hAnsi="Book Antiqua" w:cs="Book Antiqua"/>
          <w:color w:val="000000"/>
        </w:rPr>
        <w:t xml:space="preserve"> A. Gut microbiota as a source of novel antimicrobials. </w:t>
      </w:r>
      <w:r w:rsidR="00030038" w:rsidRPr="005B083E">
        <w:rPr>
          <w:rFonts w:ascii="Book Antiqua" w:eastAsia="Book Antiqua" w:hAnsi="Book Antiqua" w:cs="Book Antiqua"/>
          <w:i/>
          <w:iCs/>
          <w:color w:val="000000"/>
        </w:rPr>
        <w:t>Gut Microbes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10</w:t>
      </w:r>
      <w:r w:rsidR="00030038" w:rsidRPr="005B083E">
        <w:rPr>
          <w:rFonts w:ascii="Book Antiqua" w:eastAsia="Book Antiqua" w:hAnsi="Book Antiqua" w:cs="Book Antiqua"/>
          <w:color w:val="000000"/>
        </w:rPr>
        <w:t>: 1-21 [PMID: 29584555 DOI: 10.1080/19490976.2018.1455790]</w:t>
      </w:r>
    </w:p>
    <w:p w14:paraId="2C620F82" w14:textId="5F38E97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Turroni</w:t>
      </w:r>
      <w:proofErr w:type="spellEnd"/>
      <w:r w:rsidRPr="005B083E">
        <w:rPr>
          <w:rFonts w:ascii="Book Antiqua" w:eastAsia="Book Antiqua" w:hAnsi="Book Antiqua" w:cs="Book Antiqua"/>
          <w:b/>
          <w:bCs/>
          <w:color w:val="000000"/>
        </w:rPr>
        <w:t xml:space="preserve"> S</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Cavalli A, Candela M. Microbiota-</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proofErr w:type="spellStart"/>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ransgenomic</w:t>
      </w:r>
      <w:proofErr w:type="spellEnd"/>
      <w:r w:rsidRPr="005B083E">
        <w:rPr>
          <w:rFonts w:ascii="Book Antiqua" w:eastAsia="Book Antiqua" w:hAnsi="Book Antiqua" w:cs="Book Antiqua"/>
          <w:color w:val="000000"/>
        </w:rPr>
        <w:t xml:space="preserve">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etabolism,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ioactive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olecules from the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nside. </w:t>
      </w:r>
      <w:r w:rsidRPr="005B083E">
        <w:rPr>
          <w:rFonts w:ascii="Book Antiqua" w:eastAsia="Book Antiqua" w:hAnsi="Book Antiqua" w:cs="Book Antiqua"/>
          <w:i/>
          <w:iCs/>
          <w:color w:val="000000"/>
        </w:rPr>
        <w:t>J Med Chem</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61</w:t>
      </w:r>
      <w:r w:rsidRPr="005B083E">
        <w:rPr>
          <w:rFonts w:ascii="Book Antiqua" w:eastAsia="Book Antiqua" w:hAnsi="Book Antiqua" w:cs="Book Antiqua"/>
          <w:color w:val="000000"/>
        </w:rPr>
        <w:t>: 47-61 [PMID: 28745893 DOI: 10.1021/acs.jmedchem.7b00244]</w:t>
      </w:r>
    </w:p>
    <w:p w14:paraId="48F9C884" w14:textId="2561D3C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Zimmermann M</w:t>
      </w:r>
      <w:r w:rsidRPr="005B083E">
        <w:rPr>
          <w:rFonts w:ascii="Book Antiqua" w:eastAsia="Book Antiqua" w:hAnsi="Book Antiqua" w:cs="Book Antiqua"/>
          <w:color w:val="000000"/>
        </w:rPr>
        <w:t xml:space="preserve">, Patil KR, </w:t>
      </w:r>
      <w:proofErr w:type="spellStart"/>
      <w:r w:rsidRPr="005B083E">
        <w:rPr>
          <w:rFonts w:ascii="Book Antiqua" w:eastAsia="Book Antiqua" w:hAnsi="Book Antiqua" w:cs="Book Antiqua"/>
          <w:color w:val="000000"/>
        </w:rPr>
        <w:t>Typas</w:t>
      </w:r>
      <w:proofErr w:type="spellEnd"/>
      <w:r w:rsidRPr="005B083E">
        <w:rPr>
          <w:rFonts w:ascii="Book Antiqua" w:eastAsia="Book Antiqua" w:hAnsi="Book Antiqua" w:cs="Book Antiqua"/>
          <w:color w:val="000000"/>
        </w:rPr>
        <w:t xml:space="preserve"> A, Maier L. Towards a mechanistic understanding of reciprocal drug-microbiome interactions. </w:t>
      </w:r>
      <w:r w:rsidRPr="005B083E">
        <w:rPr>
          <w:rFonts w:ascii="Book Antiqua" w:eastAsia="Book Antiqua" w:hAnsi="Book Antiqua" w:cs="Book Antiqua"/>
          <w:i/>
          <w:iCs/>
          <w:color w:val="000000"/>
        </w:rPr>
        <w:t>Mol Syst Biol</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e10116 [PMID: 33734582 DOI: 10.15252/msb.202010116]</w:t>
      </w:r>
    </w:p>
    <w:p w14:paraId="318E4513" w14:textId="2E1BE53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Lynch SV</w:t>
      </w:r>
      <w:r w:rsidRPr="005B083E">
        <w:rPr>
          <w:rFonts w:ascii="Book Antiqua" w:eastAsia="Book Antiqua" w:hAnsi="Book Antiqua" w:cs="Book Antiqua"/>
          <w:color w:val="000000"/>
        </w:rPr>
        <w:t xml:space="preserve">, Pedersen O. The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ntestinal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in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ealth and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 xml:space="preserve">N </w:t>
      </w:r>
      <w:proofErr w:type="spellStart"/>
      <w:r w:rsidRPr="005B083E">
        <w:rPr>
          <w:rFonts w:ascii="Book Antiqua" w:eastAsia="Book Antiqua" w:hAnsi="Book Antiqua" w:cs="Book Antiqua"/>
          <w:i/>
          <w:iCs/>
          <w:color w:val="000000"/>
        </w:rPr>
        <w:t>Engl</w:t>
      </w:r>
      <w:proofErr w:type="spellEnd"/>
      <w:r w:rsidRPr="005B083E">
        <w:rPr>
          <w:rFonts w:ascii="Book Antiqua" w:eastAsia="Book Antiqua" w:hAnsi="Book Antiqua" w:cs="Book Antiqua"/>
          <w:i/>
          <w:iCs/>
          <w:color w:val="000000"/>
        </w:rPr>
        <w:t xml:space="preserve"> J Med</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375</w:t>
      </w:r>
      <w:r w:rsidRPr="005B083E">
        <w:rPr>
          <w:rFonts w:ascii="Book Antiqua" w:eastAsia="Book Antiqua" w:hAnsi="Book Antiqua" w:cs="Book Antiqua"/>
          <w:color w:val="000000"/>
        </w:rPr>
        <w:t>: 2369-2379 [PMID: 27974040 DOI: 10.1056/NEJMra1600266]</w:t>
      </w:r>
    </w:p>
    <w:p w14:paraId="39FCAA91" w14:textId="7F34A5D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Sonnenburg</w:t>
      </w:r>
      <w:proofErr w:type="spellEnd"/>
      <w:r w:rsidRPr="005B083E">
        <w:rPr>
          <w:rFonts w:ascii="Book Antiqua" w:eastAsia="Book Antiqua" w:hAnsi="Book Antiqua" w:cs="Book Antiqua"/>
          <w:b/>
          <w:bCs/>
          <w:color w:val="000000"/>
        </w:rPr>
        <w:t xml:space="preserve"> ED</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Sonnenburg</w:t>
      </w:r>
      <w:proofErr w:type="spellEnd"/>
      <w:r w:rsidRPr="005B083E">
        <w:rPr>
          <w:rFonts w:ascii="Book Antiqua" w:eastAsia="Book Antiqua" w:hAnsi="Book Antiqua" w:cs="Book Antiqua"/>
          <w:color w:val="000000"/>
        </w:rPr>
        <w:t xml:space="preserve"> JL. Starving our microbial self: the deleterious consequences of a diet deficient in microbiota-accessible carbohydrates. </w:t>
      </w:r>
      <w:r w:rsidRPr="005B083E">
        <w:rPr>
          <w:rFonts w:ascii="Book Antiqua" w:eastAsia="Book Antiqua" w:hAnsi="Book Antiqua" w:cs="Book Antiqua"/>
          <w:i/>
          <w:iCs/>
          <w:color w:val="000000"/>
        </w:rPr>
        <w:t xml:space="preserve">Cell </w:t>
      </w:r>
      <w:proofErr w:type="spellStart"/>
      <w:r w:rsidRPr="005B083E">
        <w:rPr>
          <w:rFonts w:ascii="Book Antiqua" w:eastAsia="Book Antiqua" w:hAnsi="Book Antiqua" w:cs="Book Antiqua"/>
          <w:i/>
          <w:iCs/>
          <w:color w:val="000000"/>
        </w:rPr>
        <w:t>Metab</w:t>
      </w:r>
      <w:proofErr w:type="spellEnd"/>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779-786 [PMID: 25156449 DOI: 10.1016/j.cmet.2014.07.003]</w:t>
      </w:r>
    </w:p>
    <w:p w14:paraId="2D284D26" w14:textId="21CB6B3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Halfvarson</w:t>
      </w:r>
      <w:proofErr w:type="spellEnd"/>
      <w:r w:rsidRPr="005B083E">
        <w:rPr>
          <w:rFonts w:ascii="Book Antiqua" w:eastAsia="Book Antiqua" w:hAnsi="Book Antiqua" w:cs="Book Antiqua"/>
          <w:b/>
          <w:bCs/>
          <w:color w:val="000000"/>
        </w:rPr>
        <w:t xml:space="preserve"> J</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Brislawn</w:t>
      </w:r>
      <w:proofErr w:type="spellEnd"/>
      <w:r w:rsidRPr="005B083E">
        <w:rPr>
          <w:rFonts w:ascii="Book Antiqua" w:eastAsia="Book Antiqua" w:hAnsi="Book Antiqua" w:cs="Book Antiqua"/>
          <w:color w:val="000000"/>
        </w:rPr>
        <w:t xml:space="preserve"> CJ, </w:t>
      </w:r>
      <w:proofErr w:type="spellStart"/>
      <w:r w:rsidRPr="005B083E">
        <w:rPr>
          <w:rFonts w:ascii="Book Antiqua" w:eastAsia="Book Antiqua" w:hAnsi="Book Antiqua" w:cs="Book Antiqua"/>
          <w:color w:val="000000"/>
        </w:rPr>
        <w:t>Lamendella</w:t>
      </w:r>
      <w:proofErr w:type="spellEnd"/>
      <w:r w:rsidRPr="005B083E">
        <w:rPr>
          <w:rFonts w:ascii="Book Antiqua" w:eastAsia="Book Antiqua" w:hAnsi="Book Antiqua" w:cs="Book Antiqua"/>
          <w:color w:val="000000"/>
        </w:rPr>
        <w:t xml:space="preserve"> R, Vázquez-</w:t>
      </w:r>
      <w:proofErr w:type="spellStart"/>
      <w:r w:rsidRPr="005B083E">
        <w:rPr>
          <w:rFonts w:ascii="Book Antiqua" w:eastAsia="Book Antiqua" w:hAnsi="Book Antiqua" w:cs="Book Antiqua"/>
          <w:color w:val="000000"/>
        </w:rPr>
        <w:t>Baeza</w:t>
      </w:r>
      <w:proofErr w:type="spellEnd"/>
      <w:r w:rsidRPr="005B083E">
        <w:rPr>
          <w:rFonts w:ascii="Book Antiqua" w:eastAsia="Book Antiqua" w:hAnsi="Book Antiqua" w:cs="Book Antiqua"/>
          <w:color w:val="000000"/>
        </w:rPr>
        <w:t xml:space="preserve"> Y, Walters WA, </w:t>
      </w:r>
      <w:proofErr w:type="spellStart"/>
      <w:r w:rsidRPr="005B083E">
        <w:rPr>
          <w:rFonts w:ascii="Book Antiqua" w:eastAsia="Book Antiqua" w:hAnsi="Book Antiqua" w:cs="Book Antiqua"/>
          <w:color w:val="000000"/>
        </w:rPr>
        <w:t>Bramer</w:t>
      </w:r>
      <w:proofErr w:type="spellEnd"/>
      <w:r w:rsidRPr="005B083E">
        <w:rPr>
          <w:rFonts w:ascii="Book Antiqua" w:eastAsia="Book Antiqua" w:hAnsi="Book Antiqua" w:cs="Book Antiqua"/>
          <w:color w:val="000000"/>
        </w:rPr>
        <w:t xml:space="preserve"> LM, D'Amato M, </w:t>
      </w:r>
      <w:proofErr w:type="spellStart"/>
      <w:r w:rsidRPr="005B083E">
        <w:rPr>
          <w:rFonts w:ascii="Book Antiqua" w:eastAsia="Book Antiqua" w:hAnsi="Book Antiqua" w:cs="Book Antiqua"/>
          <w:color w:val="000000"/>
        </w:rPr>
        <w:t>Bonfiglio</w:t>
      </w:r>
      <w:proofErr w:type="spellEnd"/>
      <w:r w:rsidRPr="005B083E">
        <w:rPr>
          <w:rFonts w:ascii="Book Antiqua" w:eastAsia="Book Antiqua" w:hAnsi="Book Antiqua" w:cs="Book Antiqua"/>
          <w:color w:val="000000"/>
        </w:rPr>
        <w:t xml:space="preserve"> F, McDonald D, Gonzalez A, McClure EE, </w:t>
      </w:r>
      <w:proofErr w:type="spellStart"/>
      <w:r w:rsidRPr="005B083E">
        <w:rPr>
          <w:rFonts w:ascii="Book Antiqua" w:eastAsia="Book Antiqua" w:hAnsi="Book Antiqua" w:cs="Book Antiqua"/>
          <w:color w:val="000000"/>
        </w:rPr>
        <w:t>Dunklebarger</w:t>
      </w:r>
      <w:proofErr w:type="spellEnd"/>
      <w:r w:rsidRPr="005B083E">
        <w:rPr>
          <w:rFonts w:ascii="Book Antiqua" w:eastAsia="Book Antiqua" w:hAnsi="Book Antiqua" w:cs="Book Antiqua"/>
          <w:color w:val="000000"/>
        </w:rPr>
        <w:t xml:space="preserve"> MF, Knight R, Jansson JK. Dynamics of the human gut microbiome in inflammatory bowel disease. </w:t>
      </w:r>
      <w:r w:rsidRPr="005B083E">
        <w:rPr>
          <w:rFonts w:ascii="Book Antiqua" w:eastAsia="Book Antiqua" w:hAnsi="Book Antiqua" w:cs="Book Antiqua"/>
          <w:i/>
          <w:iCs/>
          <w:color w:val="000000"/>
        </w:rPr>
        <w:t>Nat Microbiol</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2</w:t>
      </w:r>
      <w:r w:rsidRPr="005B083E">
        <w:rPr>
          <w:rFonts w:ascii="Book Antiqua" w:eastAsia="Book Antiqua" w:hAnsi="Book Antiqua" w:cs="Book Antiqua"/>
          <w:color w:val="000000"/>
        </w:rPr>
        <w:t>: 17004 [PMID: 28191884 DOI: 10.1038/nmicrobiol.2017.4]</w:t>
      </w:r>
    </w:p>
    <w:p w14:paraId="7E2487CA" w14:textId="13DE1BA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Palleja</w:t>
      </w:r>
      <w:proofErr w:type="spellEnd"/>
      <w:r w:rsidRPr="005B083E">
        <w:rPr>
          <w:rFonts w:ascii="Book Antiqua" w:eastAsia="Book Antiqua" w:hAnsi="Book Antiqua" w:cs="Book Antiqua"/>
          <w:b/>
          <w:bCs/>
          <w:color w:val="000000"/>
        </w:rPr>
        <w:t xml:space="preserve"> A</w:t>
      </w:r>
      <w:r w:rsidRPr="005B083E">
        <w:rPr>
          <w:rFonts w:ascii="Book Antiqua" w:eastAsia="Book Antiqua" w:hAnsi="Book Antiqua" w:cs="Book Antiqua"/>
          <w:color w:val="000000"/>
        </w:rPr>
        <w:t xml:space="preserve">, Mikkelsen KH, </w:t>
      </w:r>
      <w:proofErr w:type="spellStart"/>
      <w:r w:rsidRPr="005B083E">
        <w:rPr>
          <w:rFonts w:ascii="Book Antiqua" w:eastAsia="Book Antiqua" w:hAnsi="Book Antiqua" w:cs="Book Antiqua"/>
          <w:color w:val="000000"/>
        </w:rPr>
        <w:t>Forslund</w:t>
      </w:r>
      <w:proofErr w:type="spellEnd"/>
      <w:r w:rsidRPr="005B083E">
        <w:rPr>
          <w:rFonts w:ascii="Book Antiqua" w:eastAsia="Book Antiqua" w:hAnsi="Book Antiqua" w:cs="Book Antiqua"/>
          <w:color w:val="000000"/>
        </w:rPr>
        <w:t xml:space="preserve"> SK, </w:t>
      </w:r>
      <w:proofErr w:type="spellStart"/>
      <w:r w:rsidRPr="005B083E">
        <w:rPr>
          <w:rFonts w:ascii="Book Antiqua" w:eastAsia="Book Antiqua" w:hAnsi="Book Antiqua" w:cs="Book Antiqua"/>
          <w:color w:val="000000"/>
        </w:rPr>
        <w:t>Kashani</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Allin</w:t>
      </w:r>
      <w:proofErr w:type="spellEnd"/>
      <w:r w:rsidRPr="005B083E">
        <w:rPr>
          <w:rFonts w:ascii="Book Antiqua" w:eastAsia="Book Antiqua" w:hAnsi="Book Antiqua" w:cs="Book Antiqua"/>
          <w:color w:val="000000"/>
        </w:rPr>
        <w:t xml:space="preserve"> KH, Nielsen T, Hansen TH, Liang S, Feng Q, Zhang C, </w:t>
      </w:r>
      <w:proofErr w:type="spellStart"/>
      <w:r w:rsidRPr="005B083E">
        <w:rPr>
          <w:rFonts w:ascii="Book Antiqua" w:eastAsia="Book Antiqua" w:hAnsi="Book Antiqua" w:cs="Book Antiqua"/>
          <w:color w:val="000000"/>
        </w:rPr>
        <w:t>Pyl</w:t>
      </w:r>
      <w:proofErr w:type="spellEnd"/>
      <w:r w:rsidRPr="005B083E">
        <w:rPr>
          <w:rFonts w:ascii="Book Antiqua" w:eastAsia="Book Antiqua" w:hAnsi="Book Antiqua" w:cs="Book Antiqua"/>
          <w:color w:val="000000"/>
        </w:rPr>
        <w:t xml:space="preserve"> PT, Coelho LP, Yang H, Wang J, </w:t>
      </w:r>
      <w:proofErr w:type="spellStart"/>
      <w:r w:rsidRPr="005B083E">
        <w:rPr>
          <w:rFonts w:ascii="Book Antiqua" w:eastAsia="Book Antiqua" w:hAnsi="Book Antiqua" w:cs="Book Antiqua"/>
          <w:color w:val="000000"/>
        </w:rPr>
        <w:t>Typas</w:t>
      </w:r>
      <w:proofErr w:type="spellEnd"/>
      <w:r w:rsidRPr="005B083E">
        <w:rPr>
          <w:rFonts w:ascii="Book Antiqua" w:eastAsia="Book Antiqua" w:hAnsi="Book Antiqua" w:cs="Book Antiqua"/>
          <w:color w:val="000000"/>
        </w:rPr>
        <w:t xml:space="preserve"> A, Nielsen MF, Nielsen HB, Bork P, Wang J, </w:t>
      </w:r>
      <w:proofErr w:type="spellStart"/>
      <w:r w:rsidRPr="005B083E">
        <w:rPr>
          <w:rFonts w:ascii="Book Antiqua" w:eastAsia="Book Antiqua" w:hAnsi="Book Antiqua" w:cs="Book Antiqua"/>
          <w:color w:val="000000"/>
        </w:rPr>
        <w:t>Vilsbøll</w:t>
      </w:r>
      <w:proofErr w:type="spellEnd"/>
      <w:r w:rsidRPr="005B083E">
        <w:rPr>
          <w:rFonts w:ascii="Book Antiqua" w:eastAsia="Book Antiqua" w:hAnsi="Book Antiqua" w:cs="Book Antiqua"/>
          <w:color w:val="000000"/>
        </w:rPr>
        <w:t xml:space="preserve"> T, Hansen T, Knop FK, Arumugam M, Pedersen O. Recovery of gut microbiota of healthy adults following antibiotic exposure. </w:t>
      </w:r>
      <w:r w:rsidRPr="005B083E">
        <w:rPr>
          <w:rFonts w:ascii="Book Antiqua" w:eastAsia="Book Antiqua" w:hAnsi="Book Antiqua" w:cs="Book Antiqua"/>
          <w:i/>
          <w:iCs/>
          <w:color w:val="000000"/>
        </w:rPr>
        <w:t>Nat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3</w:t>
      </w:r>
      <w:r w:rsidRPr="005B083E">
        <w:rPr>
          <w:rFonts w:ascii="Book Antiqua" w:eastAsia="Book Antiqua" w:hAnsi="Book Antiqua" w:cs="Book Antiqua"/>
          <w:color w:val="000000"/>
        </w:rPr>
        <w:t>: 1255-1265 [PMID: 30349083 DOI: 10.1038/s41564-018-0257-9]</w:t>
      </w:r>
    </w:p>
    <w:p w14:paraId="5A7A3A2E" w14:textId="4AD72E8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Duvallet</w:t>
      </w:r>
      <w:proofErr w:type="spellEnd"/>
      <w:r w:rsidRPr="005B083E">
        <w:rPr>
          <w:rFonts w:ascii="Book Antiqua" w:eastAsia="Book Antiqua" w:hAnsi="Book Antiqua" w:cs="Book Antiqua"/>
          <w:b/>
          <w:bCs/>
          <w:color w:val="000000"/>
        </w:rPr>
        <w:t xml:space="preserve"> C</w:t>
      </w:r>
      <w:r w:rsidRPr="005B083E">
        <w:rPr>
          <w:rFonts w:ascii="Book Antiqua" w:eastAsia="Book Antiqua" w:hAnsi="Book Antiqua" w:cs="Book Antiqua"/>
          <w:color w:val="000000"/>
        </w:rPr>
        <w:t xml:space="preserve">, Gibbons SM, </w:t>
      </w:r>
      <w:proofErr w:type="spellStart"/>
      <w:r w:rsidRPr="005B083E">
        <w:rPr>
          <w:rFonts w:ascii="Book Antiqua" w:eastAsia="Book Antiqua" w:hAnsi="Book Antiqua" w:cs="Book Antiqua"/>
          <w:color w:val="000000"/>
        </w:rPr>
        <w:t>Gurry</w:t>
      </w:r>
      <w:proofErr w:type="spellEnd"/>
      <w:r w:rsidRPr="005B083E">
        <w:rPr>
          <w:rFonts w:ascii="Book Antiqua" w:eastAsia="Book Antiqua" w:hAnsi="Book Antiqua" w:cs="Book Antiqua"/>
          <w:color w:val="000000"/>
        </w:rPr>
        <w:t xml:space="preserve"> T, Irizarry RA, </w:t>
      </w:r>
      <w:proofErr w:type="spellStart"/>
      <w:r w:rsidRPr="005B083E">
        <w:rPr>
          <w:rFonts w:ascii="Book Antiqua" w:eastAsia="Book Antiqua" w:hAnsi="Book Antiqua" w:cs="Book Antiqua"/>
          <w:color w:val="000000"/>
        </w:rPr>
        <w:t>Alm</w:t>
      </w:r>
      <w:proofErr w:type="spellEnd"/>
      <w:r w:rsidRPr="005B083E">
        <w:rPr>
          <w:rFonts w:ascii="Book Antiqua" w:eastAsia="Book Antiqua" w:hAnsi="Book Antiqua" w:cs="Book Antiqua"/>
          <w:color w:val="000000"/>
        </w:rPr>
        <w:t xml:space="preserve"> EJ. Meta-analysis of gut microbiome studies identifies disease-specific and shared responses. </w:t>
      </w:r>
      <w:r w:rsidRPr="005B083E">
        <w:rPr>
          <w:rFonts w:ascii="Book Antiqua" w:eastAsia="Book Antiqua" w:hAnsi="Book Antiqua" w:cs="Book Antiqua"/>
          <w:i/>
          <w:iCs/>
          <w:color w:val="000000"/>
        </w:rPr>
        <w:t xml:space="preserve">Nat </w:t>
      </w:r>
      <w:proofErr w:type="spellStart"/>
      <w:r w:rsidRPr="005B083E">
        <w:rPr>
          <w:rFonts w:ascii="Book Antiqua" w:eastAsia="Book Antiqua" w:hAnsi="Book Antiqua" w:cs="Book Antiqua"/>
          <w:i/>
          <w:iCs/>
          <w:color w:val="000000"/>
        </w:rPr>
        <w:t>Commun</w:t>
      </w:r>
      <w:proofErr w:type="spellEnd"/>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1784 [PMID: 29209090 DOI: 10.1038/s41467-017-01973-8]</w:t>
      </w:r>
    </w:p>
    <w:p w14:paraId="6F08E356" w14:textId="60C611BD" w:rsidR="00A77B3E" w:rsidRPr="005B083E" w:rsidRDefault="00F17350" w:rsidP="00BE61DA">
      <w:pPr>
        <w:spacing w:line="360" w:lineRule="auto"/>
        <w:jc w:val="both"/>
        <w:rPr>
          <w:rFonts w:ascii="Book Antiqua" w:hAnsi="Book Antiqua"/>
        </w:rPr>
      </w:pPr>
      <w:r w:rsidRPr="005B083E">
        <w:rPr>
          <w:rFonts w:ascii="Book Antiqua" w:eastAsia="Book Antiqua" w:hAnsi="Book Antiqua" w:cs="Book Antiqua"/>
          <w:color w:val="000000"/>
        </w:rPr>
        <w:t>17</w:t>
      </w:r>
      <w:r w:rsidR="00030038" w:rsidRPr="005B083E">
        <w:rPr>
          <w:rFonts w:ascii="Book Antiqua" w:eastAsia="Book Antiqua" w:hAnsi="Book Antiqua" w:cs="Book Antiqua"/>
          <w:color w:val="000000"/>
        </w:rPr>
        <w:t xml:space="preserve"> </w:t>
      </w:r>
      <w:proofErr w:type="spellStart"/>
      <w:r w:rsidR="00374726" w:rsidRPr="005B083E">
        <w:rPr>
          <w:rFonts w:ascii="Book Antiqua" w:eastAsia="Book Antiqua" w:hAnsi="Book Antiqua" w:cs="Book Antiqua"/>
          <w:b/>
          <w:bCs/>
          <w:color w:val="000000"/>
        </w:rPr>
        <w:t>Lv</w:t>
      </w:r>
      <w:proofErr w:type="spellEnd"/>
      <w:r w:rsidR="00374726" w:rsidRPr="005B083E">
        <w:rPr>
          <w:rFonts w:ascii="Book Antiqua" w:eastAsia="Book Antiqua" w:hAnsi="Book Antiqua" w:cs="Book Antiqua"/>
          <w:b/>
          <w:bCs/>
          <w:color w:val="000000"/>
        </w:rPr>
        <w:t xml:space="preserve"> BM</w:t>
      </w:r>
      <w:r w:rsidR="00374726" w:rsidRPr="005B083E">
        <w:rPr>
          <w:rFonts w:ascii="Book Antiqua" w:eastAsia="Book Antiqua" w:hAnsi="Book Antiqua" w:cs="Book Antiqua"/>
          <w:bCs/>
          <w:color w:val="000000"/>
        </w:rPr>
        <w:t xml:space="preserve">, Quan Y, Zhang HY. Causal inference in microbiome medicine: principles and applications. </w:t>
      </w:r>
      <w:r w:rsidR="00374726" w:rsidRPr="005B083E">
        <w:rPr>
          <w:rFonts w:ascii="Book Antiqua" w:eastAsia="Book Antiqua" w:hAnsi="Book Antiqua" w:cs="Book Antiqua"/>
          <w:bCs/>
          <w:i/>
          <w:color w:val="000000"/>
        </w:rPr>
        <w:t>Trends Microbiol</w:t>
      </w:r>
      <w:r w:rsidR="00374726" w:rsidRPr="005B083E">
        <w:rPr>
          <w:rFonts w:ascii="Book Antiqua" w:eastAsia="Book Antiqua" w:hAnsi="Book Antiqua" w:cs="Book Antiqua"/>
          <w:bCs/>
          <w:color w:val="000000"/>
        </w:rPr>
        <w:t xml:space="preserve"> 2021; </w:t>
      </w:r>
      <w:r w:rsidR="00374726" w:rsidRPr="005B083E">
        <w:rPr>
          <w:rFonts w:ascii="Book Antiqua" w:eastAsia="Book Antiqua" w:hAnsi="Book Antiqua" w:cs="Book Antiqua"/>
          <w:b/>
          <w:bCs/>
          <w:color w:val="000000"/>
        </w:rPr>
        <w:t>29</w:t>
      </w:r>
      <w:r w:rsidR="00374726" w:rsidRPr="005B083E">
        <w:rPr>
          <w:rFonts w:ascii="Book Antiqua" w:eastAsia="Book Antiqua" w:hAnsi="Book Antiqua" w:cs="Book Antiqua"/>
          <w:bCs/>
          <w:color w:val="000000"/>
        </w:rPr>
        <w:t>: 736-746 [PMID: 33895062 DOI: 10.1016/j.tim.2021.03.015]</w:t>
      </w:r>
    </w:p>
    <w:p w14:paraId="430651E7" w14:textId="29A3790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NCD Risk Factor Collaboration (NCD-</w:t>
      </w:r>
      <w:proofErr w:type="spellStart"/>
      <w:r w:rsidR="00030038" w:rsidRPr="005B083E">
        <w:rPr>
          <w:rFonts w:ascii="Book Antiqua" w:eastAsia="Book Antiqua" w:hAnsi="Book Antiqua" w:cs="Book Antiqua"/>
          <w:b/>
          <w:bCs/>
          <w:color w:val="000000"/>
        </w:rPr>
        <w:t>RisC</w:t>
      </w:r>
      <w:proofErr w:type="spellEnd"/>
      <w:r w:rsidR="00030038" w:rsidRPr="005B083E">
        <w:rPr>
          <w:rFonts w:ascii="Book Antiqua" w:eastAsia="Book Antiqua" w:hAnsi="Book Antiqua" w:cs="Book Antiqua"/>
          <w:b/>
          <w:bCs/>
          <w:color w:val="000000"/>
        </w:rPr>
        <w:t>)</w:t>
      </w:r>
      <w:r w:rsidR="00030038" w:rsidRPr="005B083E">
        <w:rPr>
          <w:rFonts w:ascii="Book Antiqua" w:eastAsia="Book Antiqua" w:hAnsi="Book Antiqua" w:cs="Book Antiqua"/>
          <w:color w:val="000000"/>
        </w:rPr>
        <w:t xml:space="preserve">. Trends in adult body-mass index in 200 countries from 1975 to 2014: a pooled analysis of 1698 population-based measurement studies with 19·2 million participants. </w:t>
      </w:r>
      <w:r w:rsidR="00030038" w:rsidRPr="005B083E">
        <w:rPr>
          <w:rFonts w:ascii="Book Antiqua" w:eastAsia="Book Antiqua" w:hAnsi="Book Antiqua" w:cs="Book Antiqua"/>
          <w:i/>
          <w:iCs/>
          <w:color w:val="000000"/>
        </w:rPr>
        <w:t>Lancet</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387</w:t>
      </w:r>
      <w:r w:rsidR="00030038" w:rsidRPr="005B083E">
        <w:rPr>
          <w:rFonts w:ascii="Book Antiqua" w:eastAsia="Book Antiqua" w:hAnsi="Book Antiqua" w:cs="Book Antiqua"/>
          <w:color w:val="000000"/>
        </w:rPr>
        <w:t>: 1377-1396 [PMID: 27115820 DOI: 10.1016/S0140-6736(16)30054-X]</w:t>
      </w:r>
    </w:p>
    <w:p w14:paraId="6480E7E7" w14:textId="7F677EB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McAllister EJ</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Dhurandhar</w:t>
      </w:r>
      <w:proofErr w:type="spellEnd"/>
      <w:r w:rsidR="00030038" w:rsidRPr="005B083E">
        <w:rPr>
          <w:rFonts w:ascii="Book Antiqua" w:eastAsia="Book Antiqua" w:hAnsi="Book Antiqua" w:cs="Book Antiqua"/>
          <w:color w:val="000000"/>
        </w:rPr>
        <w:t xml:space="preserve"> NV, Keith SW, </w:t>
      </w:r>
      <w:proofErr w:type="spellStart"/>
      <w:r w:rsidR="00030038" w:rsidRPr="005B083E">
        <w:rPr>
          <w:rFonts w:ascii="Book Antiqua" w:eastAsia="Book Antiqua" w:hAnsi="Book Antiqua" w:cs="Book Antiqua"/>
          <w:color w:val="000000"/>
        </w:rPr>
        <w:t>Aronne</w:t>
      </w:r>
      <w:proofErr w:type="spellEnd"/>
      <w:r w:rsidR="00030038" w:rsidRPr="005B083E">
        <w:rPr>
          <w:rFonts w:ascii="Book Antiqua" w:eastAsia="Book Antiqua" w:hAnsi="Book Antiqua" w:cs="Book Antiqua"/>
          <w:color w:val="000000"/>
        </w:rPr>
        <w:t xml:space="preserve"> LJ, Barger J, Baskin M, </w:t>
      </w:r>
      <w:proofErr w:type="spellStart"/>
      <w:r w:rsidR="00030038" w:rsidRPr="005B083E">
        <w:rPr>
          <w:rFonts w:ascii="Book Antiqua" w:eastAsia="Book Antiqua" w:hAnsi="Book Antiqua" w:cs="Book Antiqua"/>
          <w:color w:val="000000"/>
        </w:rPr>
        <w:t>Benca</w:t>
      </w:r>
      <w:proofErr w:type="spellEnd"/>
      <w:r w:rsidR="00030038" w:rsidRPr="005B083E">
        <w:rPr>
          <w:rFonts w:ascii="Book Antiqua" w:eastAsia="Book Antiqua" w:hAnsi="Book Antiqua" w:cs="Book Antiqua"/>
          <w:color w:val="000000"/>
        </w:rPr>
        <w:t xml:space="preserve"> RM, </w:t>
      </w:r>
      <w:proofErr w:type="spellStart"/>
      <w:r w:rsidR="00030038" w:rsidRPr="005B083E">
        <w:rPr>
          <w:rFonts w:ascii="Book Antiqua" w:eastAsia="Book Antiqua" w:hAnsi="Book Antiqua" w:cs="Book Antiqua"/>
          <w:color w:val="000000"/>
        </w:rPr>
        <w:t>Biggio</w:t>
      </w:r>
      <w:proofErr w:type="spellEnd"/>
      <w:r w:rsidR="00030038" w:rsidRPr="005B083E">
        <w:rPr>
          <w:rFonts w:ascii="Book Antiqua" w:eastAsia="Book Antiqua" w:hAnsi="Book Antiqua" w:cs="Book Antiqua"/>
          <w:color w:val="000000"/>
        </w:rPr>
        <w:t xml:space="preserve"> J, </w:t>
      </w:r>
      <w:proofErr w:type="spellStart"/>
      <w:r w:rsidR="00030038" w:rsidRPr="005B083E">
        <w:rPr>
          <w:rFonts w:ascii="Book Antiqua" w:eastAsia="Book Antiqua" w:hAnsi="Book Antiqua" w:cs="Book Antiqua"/>
          <w:color w:val="000000"/>
        </w:rPr>
        <w:t>Boggiano</w:t>
      </w:r>
      <w:proofErr w:type="spellEnd"/>
      <w:r w:rsidR="00030038" w:rsidRPr="005B083E">
        <w:rPr>
          <w:rFonts w:ascii="Book Antiqua" w:eastAsia="Book Antiqua" w:hAnsi="Book Antiqua" w:cs="Book Antiqua"/>
          <w:color w:val="000000"/>
        </w:rPr>
        <w:t xml:space="preserve"> MM, Eisenmann JC, </w:t>
      </w:r>
      <w:proofErr w:type="spellStart"/>
      <w:r w:rsidR="00030038" w:rsidRPr="005B083E">
        <w:rPr>
          <w:rFonts w:ascii="Book Antiqua" w:eastAsia="Book Antiqua" w:hAnsi="Book Antiqua" w:cs="Book Antiqua"/>
          <w:color w:val="000000"/>
        </w:rPr>
        <w:t>Elobeid</w:t>
      </w:r>
      <w:proofErr w:type="spellEnd"/>
      <w:r w:rsidR="00030038" w:rsidRPr="005B083E">
        <w:rPr>
          <w:rFonts w:ascii="Book Antiqua" w:eastAsia="Book Antiqua" w:hAnsi="Book Antiqua" w:cs="Book Antiqua"/>
          <w:color w:val="000000"/>
        </w:rPr>
        <w:t xml:space="preserve"> M, Fontaine KR, </w:t>
      </w:r>
      <w:proofErr w:type="spellStart"/>
      <w:r w:rsidR="00030038" w:rsidRPr="005B083E">
        <w:rPr>
          <w:rFonts w:ascii="Book Antiqua" w:eastAsia="Book Antiqua" w:hAnsi="Book Antiqua" w:cs="Book Antiqua"/>
          <w:color w:val="000000"/>
        </w:rPr>
        <w:t>Gluckman</w:t>
      </w:r>
      <w:proofErr w:type="spellEnd"/>
      <w:r w:rsidR="00030038" w:rsidRPr="005B083E">
        <w:rPr>
          <w:rFonts w:ascii="Book Antiqua" w:eastAsia="Book Antiqua" w:hAnsi="Book Antiqua" w:cs="Book Antiqua"/>
          <w:color w:val="000000"/>
        </w:rPr>
        <w:t xml:space="preserve"> P, Hanlon EC, </w:t>
      </w:r>
      <w:proofErr w:type="spellStart"/>
      <w:r w:rsidR="00030038" w:rsidRPr="005B083E">
        <w:rPr>
          <w:rFonts w:ascii="Book Antiqua" w:eastAsia="Book Antiqua" w:hAnsi="Book Antiqua" w:cs="Book Antiqua"/>
          <w:color w:val="000000"/>
        </w:rPr>
        <w:t>Katzmarzyk</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Pietrobelli</w:t>
      </w:r>
      <w:proofErr w:type="spellEnd"/>
      <w:r w:rsidR="00030038" w:rsidRPr="005B083E">
        <w:rPr>
          <w:rFonts w:ascii="Book Antiqua" w:eastAsia="Book Antiqua" w:hAnsi="Book Antiqua" w:cs="Book Antiqua"/>
          <w:color w:val="000000"/>
        </w:rPr>
        <w:t xml:space="preserve"> A, Redden DT, </w:t>
      </w:r>
      <w:proofErr w:type="spellStart"/>
      <w:r w:rsidR="00030038" w:rsidRPr="005B083E">
        <w:rPr>
          <w:rFonts w:ascii="Book Antiqua" w:eastAsia="Book Antiqua" w:hAnsi="Book Antiqua" w:cs="Book Antiqua"/>
          <w:color w:val="000000"/>
        </w:rPr>
        <w:t>Ruden</w:t>
      </w:r>
      <w:proofErr w:type="spellEnd"/>
      <w:r w:rsidR="00030038" w:rsidRPr="005B083E">
        <w:rPr>
          <w:rFonts w:ascii="Book Antiqua" w:eastAsia="Book Antiqua" w:hAnsi="Book Antiqua" w:cs="Book Antiqua"/>
          <w:color w:val="000000"/>
        </w:rPr>
        <w:t xml:space="preserve"> DM, Wang C, Waterland RA, Wright SM, Allison DB. Ten putative contributors to the obesity epidemic. </w:t>
      </w:r>
      <w:r w:rsidR="00030038" w:rsidRPr="005B083E">
        <w:rPr>
          <w:rFonts w:ascii="Book Antiqua" w:eastAsia="Book Antiqua" w:hAnsi="Book Antiqua" w:cs="Book Antiqua"/>
          <w:i/>
          <w:iCs/>
          <w:color w:val="000000"/>
        </w:rPr>
        <w:t xml:space="preserve">Crit Rev Food Sci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color w:val="000000"/>
        </w:rPr>
        <w:t xml:space="preserve"> 2009; </w:t>
      </w:r>
      <w:r w:rsidR="00030038" w:rsidRPr="005B083E">
        <w:rPr>
          <w:rFonts w:ascii="Book Antiqua" w:eastAsia="Book Antiqua" w:hAnsi="Book Antiqua" w:cs="Book Antiqua"/>
          <w:b/>
          <w:bCs/>
          <w:color w:val="000000"/>
        </w:rPr>
        <w:t>49</w:t>
      </w:r>
      <w:r w:rsidR="00030038" w:rsidRPr="005B083E">
        <w:rPr>
          <w:rFonts w:ascii="Book Antiqua" w:eastAsia="Book Antiqua" w:hAnsi="Book Antiqua" w:cs="Book Antiqua"/>
          <w:color w:val="000000"/>
        </w:rPr>
        <w:t>: 868-913 [PMID: 19960394 DOI: 10.1080/10408390903372599]</w:t>
      </w:r>
    </w:p>
    <w:p w14:paraId="404D72B8" w14:textId="4075765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Berrington de Gonzalez A</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Hartge</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Cerhan</w:t>
      </w:r>
      <w:proofErr w:type="spellEnd"/>
      <w:r w:rsidRPr="005B083E">
        <w:rPr>
          <w:rFonts w:ascii="Book Antiqua" w:eastAsia="Book Antiqua" w:hAnsi="Book Antiqua" w:cs="Book Antiqua"/>
          <w:color w:val="000000"/>
        </w:rPr>
        <w:t xml:space="preserve"> JR, Flint AJ, Hannan L, </w:t>
      </w:r>
      <w:proofErr w:type="spellStart"/>
      <w:r w:rsidRPr="005B083E">
        <w:rPr>
          <w:rFonts w:ascii="Book Antiqua" w:eastAsia="Book Antiqua" w:hAnsi="Book Antiqua" w:cs="Book Antiqua"/>
          <w:color w:val="000000"/>
        </w:rPr>
        <w:t>MacInnis</w:t>
      </w:r>
      <w:proofErr w:type="spellEnd"/>
      <w:r w:rsidRPr="005B083E">
        <w:rPr>
          <w:rFonts w:ascii="Book Antiqua" w:eastAsia="Book Antiqua" w:hAnsi="Book Antiqua" w:cs="Book Antiqua"/>
          <w:color w:val="000000"/>
        </w:rPr>
        <w:t xml:space="preserve"> RJ, Moore SC, Tobias GS, Anton-Culver H, Freeman LB, Beeson WL, </w:t>
      </w:r>
      <w:proofErr w:type="spellStart"/>
      <w:r w:rsidRPr="005B083E">
        <w:rPr>
          <w:rFonts w:ascii="Book Antiqua" w:eastAsia="Book Antiqua" w:hAnsi="Book Antiqua" w:cs="Book Antiqua"/>
          <w:color w:val="000000"/>
        </w:rPr>
        <w:t>Clipp</w:t>
      </w:r>
      <w:proofErr w:type="spellEnd"/>
      <w:r w:rsidRPr="005B083E">
        <w:rPr>
          <w:rFonts w:ascii="Book Antiqua" w:eastAsia="Book Antiqua" w:hAnsi="Book Antiqua" w:cs="Book Antiqua"/>
          <w:color w:val="000000"/>
        </w:rPr>
        <w:t xml:space="preserve"> SL, English DR, Folsom AR, Freedman DM, Giles G, </w:t>
      </w:r>
      <w:proofErr w:type="spellStart"/>
      <w:r w:rsidRPr="005B083E">
        <w:rPr>
          <w:rFonts w:ascii="Book Antiqua" w:eastAsia="Book Antiqua" w:hAnsi="Book Antiqua" w:cs="Book Antiqua"/>
          <w:color w:val="000000"/>
        </w:rPr>
        <w:t>Hakansson</w:t>
      </w:r>
      <w:proofErr w:type="spellEnd"/>
      <w:r w:rsidRPr="005B083E">
        <w:rPr>
          <w:rFonts w:ascii="Book Antiqua" w:eastAsia="Book Antiqua" w:hAnsi="Book Antiqua" w:cs="Book Antiqua"/>
          <w:color w:val="000000"/>
        </w:rPr>
        <w:t xml:space="preserve"> N, Henderson KD, Hoffman-Bolton J, </w:t>
      </w:r>
      <w:proofErr w:type="spellStart"/>
      <w:r w:rsidRPr="005B083E">
        <w:rPr>
          <w:rFonts w:ascii="Book Antiqua" w:eastAsia="Book Antiqua" w:hAnsi="Book Antiqua" w:cs="Book Antiqua"/>
          <w:color w:val="000000"/>
        </w:rPr>
        <w:t>Hoppin</w:t>
      </w:r>
      <w:proofErr w:type="spellEnd"/>
      <w:r w:rsidRPr="005B083E">
        <w:rPr>
          <w:rFonts w:ascii="Book Antiqua" w:eastAsia="Book Antiqua" w:hAnsi="Book Antiqua" w:cs="Book Antiqua"/>
          <w:color w:val="000000"/>
        </w:rPr>
        <w:t xml:space="preserve"> JA, Koenig KL, Lee IM, </w:t>
      </w:r>
      <w:proofErr w:type="spellStart"/>
      <w:r w:rsidRPr="005B083E">
        <w:rPr>
          <w:rFonts w:ascii="Book Antiqua" w:eastAsia="Book Antiqua" w:hAnsi="Book Antiqua" w:cs="Book Antiqua"/>
          <w:color w:val="000000"/>
        </w:rPr>
        <w:t>Linet</w:t>
      </w:r>
      <w:proofErr w:type="spellEnd"/>
      <w:r w:rsidRPr="005B083E">
        <w:rPr>
          <w:rFonts w:ascii="Book Antiqua" w:eastAsia="Book Antiqua" w:hAnsi="Book Antiqua" w:cs="Book Antiqua"/>
          <w:color w:val="000000"/>
        </w:rPr>
        <w:t xml:space="preserve"> MS, Park Y, </w:t>
      </w:r>
      <w:proofErr w:type="spellStart"/>
      <w:r w:rsidRPr="005B083E">
        <w:rPr>
          <w:rFonts w:ascii="Book Antiqua" w:eastAsia="Book Antiqua" w:hAnsi="Book Antiqua" w:cs="Book Antiqua"/>
          <w:color w:val="000000"/>
        </w:rPr>
        <w:t>Pocobelli</w:t>
      </w:r>
      <w:proofErr w:type="spellEnd"/>
      <w:r w:rsidRPr="005B083E">
        <w:rPr>
          <w:rFonts w:ascii="Book Antiqua" w:eastAsia="Book Antiqua" w:hAnsi="Book Antiqua" w:cs="Book Antiqua"/>
          <w:color w:val="000000"/>
        </w:rPr>
        <w:t xml:space="preserve"> G, </w:t>
      </w:r>
      <w:proofErr w:type="spellStart"/>
      <w:r w:rsidRPr="005B083E">
        <w:rPr>
          <w:rFonts w:ascii="Book Antiqua" w:eastAsia="Book Antiqua" w:hAnsi="Book Antiqua" w:cs="Book Antiqua"/>
          <w:color w:val="000000"/>
        </w:rPr>
        <w:t>Schatzkin</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Sesso</w:t>
      </w:r>
      <w:proofErr w:type="spellEnd"/>
      <w:r w:rsidRPr="005B083E">
        <w:rPr>
          <w:rFonts w:ascii="Book Antiqua" w:eastAsia="Book Antiqua" w:hAnsi="Book Antiqua" w:cs="Book Antiqua"/>
          <w:color w:val="000000"/>
        </w:rPr>
        <w:t xml:space="preserve"> HD, </w:t>
      </w:r>
      <w:proofErr w:type="spellStart"/>
      <w:r w:rsidRPr="005B083E">
        <w:rPr>
          <w:rFonts w:ascii="Book Antiqua" w:eastAsia="Book Antiqua" w:hAnsi="Book Antiqua" w:cs="Book Antiqua"/>
          <w:color w:val="000000"/>
        </w:rPr>
        <w:t>Weiderpass</w:t>
      </w:r>
      <w:proofErr w:type="spellEnd"/>
      <w:r w:rsidRPr="005B083E">
        <w:rPr>
          <w:rFonts w:ascii="Book Antiqua" w:eastAsia="Book Antiqua" w:hAnsi="Book Antiqua" w:cs="Book Antiqua"/>
          <w:color w:val="000000"/>
        </w:rPr>
        <w:t xml:space="preserve"> E, Willcox BJ, </w:t>
      </w:r>
      <w:proofErr w:type="spellStart"/>
      <w:r w:rsidRPr="005B083E">
        <w:rPr>
          <w:rFonts w:ascii="Book Antiqua" w:eastAsia="Book Antiqua" w:hAnsi="Book Antiqua" w:cs="Book Antiqua"/>
          <w:color w:val="000000"/>
        </w:rPr>
        <w:t>Wolk</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Zeleniuch-Jacquotte</w:t>
      </w:r>
      <w:proofErr w:type="spellEnd"/>
      <w:r w:rsidRPr="005B083E">
        <w:rPr>
          <w:rFonts w:ascii="Book Antiqua" w:eastAsia="Book Antiqua" w:hAnsi="Book Antiqua" w:cs="Book Antiqua"/>
          <w:color w:val="000000"/>
        </w:rPr>
        <w:t xml:space="preserve"> A, Willett WC, Thun MJ. Body-</w:t>
      </w:r>
      <w:r w:rsidRPr="005B083E">
        <w:rPr>
          <w:rFonts w:ascii="Book Antiqua" w:eastAsia="Book Antiqua" w:hAnsi="Book Antiqua" w:cs="Book Antiqua"/>
          <w:color w:val="000000"/>
        </w:rPr>
        <w:lastRenderedPageBreak/>
        <w:t xml:space="preserve">mass index and mortality among 1.46 million white adults. </w:t>
      </w:r>
      <w:r w:rsidRPr="005B083E">
        <w:rPr>
          <w:rFonts w:ascii="Book Antiqua" w:eastAsia="Book Antiqua" w:hAnsi="Book Antiqua" w:cs="Book Antiqua"/>
          <w:i/>
          <w:iCs/>
          <w:color w:val="000000"/>
        </w:rPr>
        <w:t xml:space="preserve">N </w:t>
      </w:r>
      <w:proofErr w:type="spellStart"/>
      <w:r w:rsidRPr="005B083E">
        <w:rPr>
          <w:rFonts w:ascii="Book Antiqua" w:eastAsia="Book Antiqua" w:hAnsi="Book Antiqua" w:cs="Book Antiqua"/>
          <w:i/>
          <w:iCs/>
          <w:color w:val="000000"/>
        </w:rPr>
        <w:t>Engl</w:t>
      </w:r>
      <w:proofErr w:type="spellEnd"/>
      <w:r w:rsidRPr="005B083E">
        <w:rPr>
          <w:rFonts w:ascii="Book Antiqua" w:eastAsia="Book Antiqua" w:hAnsi="Book Antiqua" w:cs="Book Antiqua"/>
          <w:i/>
          <w:iCs/>
          <w:color w:val="000000"/>
        </w:rPr>
        <w:t xml:space="preserve"> J Med</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363</w:t>
      </w:r>
      <w:r w:rsidRPr="005B083E">
        <w:rPr>
          <w:rFonts w:ascii="Book Antiqua" w:eastAsia="Book Antiqua" w:hAnsi="Book Antiqua" w:cs="Book Antiqua"/>
          <w:color w:val="000000"/>
        </w:rPr>
        <w:t>: 2211-2219 [PMID: 21121834 DOI: 10.1056/NEJMoa1000367]</w:t>
      </w:r>
    </w:p>
    <w:p w14:paraId="7636C299" w14:textId="5E1EC6C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Schwartz MW</w:t>
      </w:r>
      <w:r w:rsidRPr="005B083E">
        <w:rPr>
          <w:rFonts w:ascii="Book Antiqua" w:eastAsia="Book Antiqua" w:hAnsi="Book Antiqua" w:cs="Book Antiqua"/>
          <w:color w:val="000000"/>
        </w:rPr>
        <w:t xml:space="preserve">, Seeley RJ, </w:t>
      </w:r>
      <w:proofErr w:type="spellStart"/>
      <w:r w:rsidRPr="005B083E">
        <w:rPr>
          <w:rFonts w:ascii="Book Antiqua" w:eastAsia="Book Antiqua" w:hAnsi="Book Antiqua" w:cs="Book Antiqua"/>
          <w:color w:val="000000"/>
        </w:rPr>
        <w:t>Zeltser</w:t>
      </w:r>
      <w:proofErr w:type="spellEnd"/>
      <w:r w:rsidRPr="005B083E">
        <w:rPr>
          <w:rFonts w:ascii="Book Antiqua" w:eastAsia="Book Antiqua" w:hAnsi="Book Antiqua" w:cs="Book Antiqua"/>
          <w:color w:val="000000"/>
        </w:rPr>
        <w:t xml:space="preserve"> LM, </w:t>
      </w:r>
      <w:proofErr w:type="spellStart"/>
      <w:r w:rsidRPr="005B083E">
        <w:rPr>
          <w:rFonts w:ascii="Book Antiqua" w:eastAsia="Book Antiqua" w:hAnsi="Book Antiqua" w:cs="Book Antiqua"/>
          <w:color w:val="000000"/>
        </w:rPr>
        <w:t>Drewnowski</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Ravussin</w:t>
      </w:r>
      <w:proofErr w:type="spellEnd"/>
      <w:r w:rsidRPr="005B083E">
        <w:rPr>
          <w:rFonts w:ascii="Book Antiqua" w:eastAsia="Book Antiqua" w:hAnsi="Book Antiqua" w:cs="Book Antiqua"/>
          <w:color w:val="000000"/>
        </w:rPr>
        <w:t xml:space="preserve"> E, Redman LM, Leibel RL. Obesity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athogenesis: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 Endocrine Society Scientific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tatement. </w:t>
      </w:r>
      <w:proofErr w:type="spellStart"/>
      <w:r w:rsidRPr="005B083E">
        <w:rPr>
          <w:rFonts w:ascii="Book Antiqua" w:eastAsia="Book Antiqua" w:hAnsi="Book Antiqua" w:cs="Book Antiqua"/>
          <w:i/>
          <w:iCs/>
          <w:color w:val="000000"/>
        </w:rPr>
        <w:t>Endocr</w:t>
      </w:r>
      <w:proofErr w:type="spellEnd"/>
      <w:r w:rsidRPr="005B083E">
        <w:rPr>
          <w:rFonts w:ascii="Book Antiqua" w:eastAsia="Book Antiqua" w:hAnsi="Book Antiqua" w:cs="Book Antiqua"/>
          <w:i/>
          <w:iCs/>
          <w:color w:val="000000"/>
        </w:rPr>
        <w:t xml:space="preserve"> Rev</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38</w:t>
      </w:r>
      <w:r w:rsidRPr="005B083E">
        <w:rPr>
          <w:rFonts w:ascii="Book Antiqua" w:eastAsia="Book Antiqua" w:hAnsi="Book Antiqua" w:cs="Book Antiqua"/>
          <w:color w:val="000000"/>
        </w:rPr>
        <w:t>: 267-296 [PMID: 28898979 DOI: 10.1210/er.2017-00111]</w:t>
      </w:r>
    </w:p>
    <w:p w14:paraId="2DD46BE8" w14:textId="5DBC658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Blüher</w:t>
      </w:r>
      <w:proofErr w:type="spellEnd"/>
      <w:r w:rsidRPr="005B083E">
        <w:rPr>
          <w:rFonts w:ascii="Book Antiqua" w:eastAsia="Book Antiqua" w:hAnsi="Book Antiqua" w:cs="Book Antiqua"/>
          <w:b/>
          <w:bCs/>
          <w:color w:val="000000"/>
        </w:rPr>
        <w:t xml:space="preserve"> M</w:t>
      </w:r>
      <w:r w:rsidRPr="005B083E">
        <w:rPr>
          <w:rFonts w:ascii="Book Antiqua" w:eastAsia="Book Antiqua" w:hAnsi="Book Antiqua" w:cs="Book Antiqua"/>
          <w:color w:val="000000"/>
        </w:rPr>
        <w:t xml:space="preserve">. Obesity: global epidemiology and pathogenesis. </w:t>
      </w:r>
      <w:r w:rsidRPr="005B083E">
        <w:rPr>
          <w:rFonts w:ascii="Book Antiqua" w:eastAsia="Book Antiqua" w:hAnsi="Book Antiqua" w:cs="Book Antiqua"/>
          <w:i/>
          <w:iCs/>
          <w:color w:val="000000"/>
        </w:rPr>
        <w:t>Nat Rev Endocrinol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15</w:t>
      </w:r>
      <w:r w:rsidRPr="005B083E">
        <w:rPr>
          <w:rFonts w:ascii="Book Antiqua" w:eastAsia="Book Antiqua" w:hAnsi="Book Antiqua" w:cs="Book Antiqua"/>
          <w:color w:val="000000"/>
        </w:rPr>
        <w:t>: 288-298 [PMID: 30814686 DOI: 10.1038/s41574-019-0176-8]</w:t>
      </w:r>
    </w:p>
    <w:p w14:paraId="493C74BA" w14:textId="02D826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Wilkins LJ</w:t>
      </w:r>
      <w:r w:rsidRPr="005B083E">
        <w:rPr>
          <w:rFonts w:ascii="Book Antiqua" w:eastAsia="Book Antiqua" w:hAnsi="Book Antiqua" w:cs="Book Antiqua"/>
          <w:color w:val="000000"/>
        </w:rPr>
        <w:t xml:space="preserve">, Monga M, Miller AW. Defining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ysbiosis for a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luster of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hronic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iseases. </w:t>
      </w:r>
      <w:r w:rsidRPr="005B083E">
        <w:rPr>
          <w:rFonts w:ascii="Book Antiqua" w:eastAsia="Book Antiqua" w:hAnsi="Book Antiqua" w:cs="Book Antiqua"/>
          <w:i/>
          <w:iCs/>
          <w:color w:val="000000"/>
        </w:rPr>
        <w:t>Sci Rep</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12918 [PMID: 31501492 DOI: 10.1038/s41598-019-49452-y]</w:t>
      </w:r>
    </w:p>
    <w:p w14:paraId="2F56EE6B" w14:textId="393CC92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Bäckhed</w:t>
      </w:r>
      <w:proofErr w:type="spellEnd"/>
      <w:r w:rsidRPr="005B083E">
        <w:rPr>
          <w:rFonts w:ascii="Book Antiqua" w:eastAsia="Book Antiqua" w:hAnsi="Book Antiqua" w:cs="Book Antiqua"/>
          <w:b/>
          <w:bCs/>
          <w:color w:val="000000"/>
        </w:rPr>
        <w:t xml:space="preserve"> F</w:t>
      </w:r>
      <w:r w:rsidRPr="005B083E">
        <w:rPr>
          <w:rFonts w:ascii="Book Antiqua" w:eastAsia="Book Antiqua" w:hAnsi="Book Antiqua" w:cs="Book Antiqua"/>
          <w:color w:val="000000"/>
        </w:rPr>
        <w:t xml:space="preserve">, Ding H, Wang T, Hooper LV, Koh GY, Nagy A, </w:t>
      </w:r>
      <w:proofErr w:type="spellStart"/>
      <w:r w:rsidRPr="005B083E">
        <w:rPr>
          <w:rFonts w:ascii="Book Antiqua" w:eastAsia="Book Antiqua" w:hAnsi="Book Antiqua" w:cs="Book Antiqua"/>
          <w:color w:val="000000"/>
        </w:rPr>
        <w:t>Semenkovich</w:t>
      </w:r>
      <w:proofErr w:type="spellEnd"/>
      <w:r w:rsidRPr="005B083E">
        <w:rPr>
          <w:rFonts w:ascii="Book Antiqua" w:eastAsia="Book Antiqua" w:hAnsi="Book Antiqua" w:cs="Book Antiqua"/>
          <w:color w:val="000000"/>
        </w:rPr>
        <w:t xml:space="preserve"> CF, Gordon JI. The gut microbiota as an environmental factor that regulates fat storage. </w:t>
      </w:r>
      <w:r w:rsidRPr="005B083E">
        <w:rPr>
          <w:rFonts w:ascii="Book Antiqua" w:eastAsia="Book Antiqua" w:hAnsi="Book Antiqua" w:cs="Book Antiqua"/>
          <w:i/>
          <w:iCs/>
          <w:color w:val="000000"/>
        </w:rPr>
        <w:t xml:space="preserve">Proc Natl </w:t>
      </w:r>
      <w:proofErr w:type="spellStart"/>
      <w:r w:rsidRPr="005B083E">
        <w:rPr>
          <w:rFonts w:ascii="Book Antiqua" w:eastAsia="Book Antiqua" w:hAnsi="Book Antiqua" w:cs="Book Antiqua"/>
          <w:i/>
          <w:iCs/>
          <w:color w:val="000000"/>
        </w:rPr>
        <w:t>Acad</w:t>
      </w:r>
      <w:proofErr w:type="spellEnd"/>
      <w:r w:rsidRPr="005B083E">
        <w:rPr>
          <w:rFonts w:ascii="Book Antiqua" w:eastAsia="Book Antiqua" w:hAnsi="Book Antiqua" w:cs="Book Antiqua"/>
          <w:i/>
          <w:iCs/>
          <w:color w:val="000000"/>
        </w:rPr>
        <w:t xml:space="preserve"> Sci U S A</w:t>
      </w:r>
      <w:r w:rsidRPr="005B083E">
        <w:rPr>
          <w:rFonts w:ascii="Book Antiqua" w:eastAsia="Book Antiqua" w:hAnsi="Book Antiqua" w:cs="Book Antiqua"/>
          <w:color w:val="000000"/>
        </w:rPr>
        <w:t xml:space="preserve"> 2004; </w:t>
      </w:r>
      <w:r w:rsidRPr="005B083E">
        <w:rPr>
          <w:rFonts w:ascii="Book Antiqua" w:eastAsia="Book Antiqua" w:hAnsi="Book Antiqua" w:cs="Book Antiqua"/>
          <w:b/>
          <w:bCs/>
          <w:color w:val="000000"/>
        </w:rPr>
        <w:t>101</w:t>
      </w:r>
      <w:r w:rsidRPr="005B083E">
        <w:rPr>
          <w:rFonts w:ascii="Book Antiqua" w:eastAsia="Book Antiqua" w:hAnsi="Book Antiqua" w:cs="Book Antiqua"/>
          <w:color w:val="000000"/>
        </w:rPr>
        <w:t>: 15718-15723 [PMID: 15505215 DOI: 10.1073/pnas.0407076101]</w:t>
      </w:r>
    </w:p>
    <w:p w14:paraId="35055976" w14:textId="6BFD202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Bäckhed</w:t>
      </w:r>
      <w:proofErr w:type="spellEnd"/>
      <w:r w:rsidRPr="005B083E">
        <w:rPr>
          <w:rFonts w:ascii="Book Antiqua" w:eastAsia="Book Antiqua" w:hAnsi="Book Antiqua" w:cs="Book Antiqua"/>
          <w:b/>
          <w:bCs/>
          <w:color w:val="000000"/>
        </w:rPr>
        <w:t xml:space="preserve"> F</w:t>
      </w:r>
      <w:r w:rsidRPr="005B083E">
        <w:rPr>
          <w:rFonts w:ascii="Book Antiqua" w:eastAsia="Book Antiqua" w:hAnsi="Book Antiqua" w:cs="Book Antiqua"/>
          <w:color w:val="000000"/>
        </w:rPr>
        <w:t xml:space="preserve">, Manchester JK, </w:t>
      </w:r>
      <w:proofErr w:type="spellStart"/>
      <w:r w:rsidRPr="005B083E">
        <w:rPr>
          <w:rFonts w:ascii="Book Antiqua" w:eastAsia="Book Antiqua" w:hAnsi="Book Antiqua" w:cs="Book Antiqua"/>
          <w:color w:val="000000"/>
        </w:rPr>
        <w:t>Semenkovich</w:t>
      </w:r>
      <w:proofErr w:type="spellEnd"/>
      <w:r w:rsidRPr="005B083E">
        <w:rPr>
          <w:rFonts w:ascii="Book Antiqua" w:eastAsia="Book Antiqua" w:hAnsi="Book Antiqua" w:cs="Book Antiqua"/>
          <w:color w:val="000000"/>
        </w:rPr>
        <w:t xml:space="preserve"> CF, Gordon JI. Mechanisms underlying the resistance to diet-induced obesity in germ-free mice. </w:t>
      </w:r>
      <w:r w:rsidRPr="005B083E">
        <w:rPr>
          <w:rFonts w:ascii="Book Antiqua" w:eastAsia="Book Antiqua" w:hAnsi="Book Antiqua" w:cs="Book Antiqua"/>
          <w:i/>
          <w:iCs/>
          <w:color w:val="000000"/>
        </w:rPr>
        <w:t xml:space="preserve">Proc Natl </w:t>
      </w:r>
      <w:proofErr w:type="spellStart"/>
      <w:r w:rsidRPr="005B083E">
        <w:rPr>
          <w:rFonts w:ascii="Book Antiqua" w:eastAsia="Book Antiqua" w:hAnsi="Book Antiqua" w:cs="Book Antiqua"/>
          <w:i/>
          <w:iCs/>
          <w:color w:val="000000"/>
        </w:rPr>
        <w:t>Acad</w:t>
      </w:r>
      <w:proofErr w:type="spellEnd"/>
      <w:r w:rsidRPr="005B083E">
        <w:rPr>
          <w:rFonts w:ascii="Book Antiqua" w:eastAsia="Book Antiqua" w:hAnsi="Book Antiqua" w:cs="Book Antiqua"/>
          <w:i/>
          <w:iCs/>
          <w:color w:val="000000"/>
        </w:rPr>
        <w:t xml:space="preserve"> Sci U S A</w:t>
      </w:r>
      <w:r w:rsidRPr="005B083E">
        <w:rPr>
          <w:rFonts w:ascii="Book Antiqua" w:eastAsia="Book Antiqua" w:hAnsi="Book Antiqua" w:cs="Book Antiqua"/>
          <w:color w:val="000000"/>
        </w:rPr>
        <w:t xml:space="preserve"> 2007; </w:t>
      </w:r>
      <w:r w:rsidRPr="005B083E">
        <w:rPr>
          <w:rFonts w:ascii="Book Antiqua" w:eastAsia="Book Antiqua" w:hAnsi="Book Antiqua" w:cs="Book Antiqua"/>
          <w:b/>
          <w:bCs/>
          <w:color w:val="000000"/>
        </w:rPr>
        <w:t>104</w:t>
      </w:r>
      <w:r w:rsidRPr="005B083E">
        <w:rPr>
          <w:rFonts w:ascii="Book Antiqua" w:eastAsia="Book Antiqua" w:hAnsi="Book Antiqua" w:cs="Book Antiqua"/>
          <w:color w:val="000000"/>
        </w:rPr>
        <w:t>: 979-984 [PMID: 17210919 DOI: 10.1073/pnas.0605374104]</w:t>
      </w:r>
    </w:p>
    <w:p w14:paraId="2945CE7F" w14:textId="68C854B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26</w:t>
      </w:r>
      <w:r w:rsidR="00030038" w:rsidRPr="005B083E">
        <w:rPr>
          <w:rFonts w:ascii="Book Antiqua" w:eastAsia="Book Antiqua" w:hAnsi="Book Antiqua" w:cs="Book Antiqua"/>
          <w:color w:val="000000"/>
        </w:rPr>
        <w:t xml:space="preserve"> </w:t>
      </w:r>
      <w:proofErr w:type="spellStart"/>
      <w:r w:rsidR="00374726" w:rsidRPr="005B083E">
        <w:rPr>
          <w:rFonts w:ascii="Book Antiqua" w:eastAsia="Book Antiqua" w:hAnsi="Book Antiqua" w:cs="Book Antiqua"/>
          <w:b/>
          <w:bCs/>
          <w:color w:val="000000"/>
        </w:rPr>
        <w:t>Turnbaugh</w:t>
      </w:r>
      <w:proofErr w:type="spellEnd"/>
      <w:r w:rsidR="00374726" w:rsidRPr="005B083E">
        <w:rPr>
          <w:rFonts w:ascii="Book Antiqua" w:eastAsia="Book Antiqua" w:hAnsi="Book Antiqua" w:cs="Book Antiqua"/>
          <w:b/>
          <w:bCs/>
          <w:color w:val="000000"/>
        </w:rPr>
        <w:t xml:space="preserve"> PJ</w:t>
      </w:r>
      <w:r w:rsidR="00374726" w:rsidRPr="005B083E">
        <w:rPr>
          <w:rFonts w:ascii="Book Antiqua" w:eastAsia="Book Antiqua" w:hAnsi="Book Antiqua" w:cs="Book Antiqua"/>
          <w:color w:val="000000"/>
        </w:rPr>
        <w:t xml:space="preserve">, Ley RE, </w:t>
      </w:r>
      <w:proofErr w:type="spellStart"/>
      <w:r w:rsidR="00374726" w:rsidRPr="005B083E">
        <w:rPr>
          <w:rFonts w:ascii="Book Antiqua" w:eastAsia="Book Antiqua" w:hAnsi="Book Antiqua" w:cs="Book Antiqua"/>
          <w:color w:val="000000"/>
        </w:rPr>
        <w:t>Mahowald</w:t>
      </w:r>
      <w:proofErr w:type="spellEnd"/>
      <w:r w:rsidR="00374726" w:rsidRPr="005B083E">
        <w:rPr>
          <w:rFonts w:ascii="Book Antiqua" w:eastAsia="Book Antiqua" w:hAnsi="Book Antiqua" w:cs="Book Antiqua"/>
          <w:color w:val="000000"/>
        </w:rPr>
        <w:t xml:space="preserve"> MA, </w:t>
      </w:r>
      <w:proofErr w:type="spellStart"/>
      <w:r w:rsidR="00374726" w:rsidRPr="005B083E">
        <w:rPr>
          <w:rFonts w:ascii="Book Antiqua" w:eastAsia="Book Antiqua" w:hAnsi="Book Antiqua" w:cs="Book Antiqua"/>
          <w:color w:val="000000"/>
        </w:rPr>
        <w:t>Magrini</w:t>
      </w:r>
      <w:proofErr w:type="spellEnd"/>
      <w:r w:rsidR="00374726" w:rsidRPr="005B083E">
        <w:rPr>
          <w:rFonts w:ascii="Book Antiqua" w:eastAsia="Book Antiqua" w:hAnsi="Book Antiqua" w:cs="Book Antiqua"/>
          <w:color w:val="000000"/>
        </w:rPr>
        <w:t xml:space="preserve"> V, </w:t>
      </w:r>
      <w:proofErr w:type="spellStart"/>
      <w:r w:rsidR="00374726" w:rsidRPr="005B083E">
        <w:rPr>
          <w:rFonts w:ascii="Book Antiqua" w:eastAsia="Book Antiqua" w:hAnsi="Book Antiqua" w:cs="Book Antiqua"/>
          <w:color w:val="000000"/>
        </w:rPr>
        <w:t>Mardis</w:t>
      </w:r>
      <w:proofErr w:type="spellEnd"/>
      <w:r w:rsidR="00374726" w:rsidRPr="005B083E">
        <w:rPr>
          <w:rFonts w:ascii="Book Antiqua" w:eastAsia="Book Antiqua" w:hAnsi="Book Antiqua" w:cs="Book Antiqua"/>
          <w:color w:val="000000"/>
        </w:rPr>
        <w:t xml:space="preserve"> ER, Gordon JI. An obesity-associated gut microbiome with increased capacity for energy harvest. </w:t>
      </w:r>
      <w:r w:rsidR="00374726" w:rsidRPr="005B083E">
        <w:rPr>
          <w:rFonts w:ascii="Book Antiqua" w:eastAsia="Book Antiqua" w:hAnsi="Book Antiqua" w:cs="Book Antiqua"/>
          <w:i/>
          <w:iCs/>
          <w:color w:val="000000"/>
        </w:rPr>
        <w:t>Nature</w:t>
      </w:r>
      <w:r w:rsidR="00374726" w:rsidRPr="005B083E">
        <w:rPr>
          <w:rFonts w:ascii="Book Antiqua" w:eastAsia="Book Antiqua" w:hAnsi="Book Antiqua" w:cs="Book Antiqua"/>
          <w:color w:val="000000"/>
        </w:rPr>
        <w:t xml:space="preserve"> 2006; </w:t>
      </w:r>
      <w:r w:rsidR="00374726" w:rsidRPr="005B083E">
        <w:rPr>
          <w:rFonts w:ascii="Book Antiqua" w:eastAsia="Book Antiqua" w:hAnsi="Book Antiqua" w:cs="Book Antiqua"/>
          <w:b/>
          <w:bCs/>
          <w:color w:val="000000"/>
        </w:rPr>
        <w:t>444</w:t>
      </w:r>
      <w:r w:rsidR="00374726" w:rsidRPr="005B083E">
        <w:rPr>
          <w:rFonts w:ascii="Book Antiqua" w:eastAsia="Book Antiqua" w:hAnsi="Book Antiqua" w:cs="Book Antiqua"/>
          <w:color w:val="000000"/>
        </w:rPr>
        <w:t>: 1027-1031 [PMID: 17183312 DOI: 10.1038/nature05414]</w:t>
      </w:r>
    </w:p>
    <w:p w14:paraId="760FB4AD" w14:textId="686789D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27</w:t>
      </w:r>
      <w:r w:rsidR="00030038" w:rsidRPr="005B083E">
        <w:rPr>
          <w:rFonts w:ascii="Book Antiqua" w:eastAsia="Book Antiqua" w:hAnsi="Book Antiqua" w:cs="Book Antiqua"/>
          <w:color w:val="000000"/>
        </w:rPr>
        <w:t xml:space="preserve"> </w:t>
      </w:r>
      <w:r w:rsidR="00374726" w:rsidRPr="005B083E">
        <w:rPr>
          <w:rFonts w:ascii="Book Antiqua" w:eastAsia="Book Antiqua" w:hAnsi="Book Antiqua" w:cs="Book Antiqua"/>
          <w:b/>
          <w:bCs/>
          <w:color w:val="000000"/>
        </w:rPr>
        <w:t>Ley RE</w:t>
      </w:r>
      <w:r w:rsidR="00374726" w:rsidRPr="005B083E">
        <w:rPr>
          <w:rFonts w:ascii="Book Antiqua" w:eastAsia="Book Antiqua" w:hAnsi="Book Antiqua" w:cs="Book Antiqua"/>
          <w:color w:val="000000"/>
        </w:rPr>
        <w:t xml:space="preserve">, </w:t>
      </w:r>
      <w:proofErr w:type="spellStart"/>
      <w:r w:rsidR="00374726" w:rsidRPr="005B083E">
        <w:rPr>
          <w:rFonts w:ascii="Book Antiqua" w:eastAsia="Book Antiqua" w:hAnsi="Book Antiqua" w:cs="Book Antiqua"/>
          <w:color w:val="000000"/>
        </w:rPr>
        <w:t>Bäckhed</w:t>
      </w:r>
      <w:proofErr w:type="spellEnd"/>
      <w:r w:rsidR="00374726" w:rsidRPr="005B083E">
        <w:rPr>
          <w:rFonts w:ascii="Book Antiqua" w:eastAsia="Book Antiqua" w:hAnsi="Book Antiqua" w:cs="Book Antiqua"/>
          <w:color w:val="000000"/>
        </w:rPr>
        <w:t xml:space="preserve"> F, </w:t>
      </w:r>
      <w:proofErr w:type="spellStart"/>
      <w:r w:rsidR="00374726" w:rsidRPr="005B083E">
        <w:rPr>
          <w:rFonts w:ascii="Book Antiqua" w:eastAsia="Book Antiqua" w:hAnsi="Book Antiqua" w:cs="Book Antiqua"/>
          <w:color w:val="000000"/>
        </w:rPr>
        <w:t>Turnbaugh</w:t>
      </w:r>
      <w:proofErr w:type="spellEnd"/>
      <w:r w:rsidR="00374726" w:rsidRPr="005B083E">
        <w:rPr>
          <w:rFonts w:ascii="Book Antiqua" w:eastAsia="Book Antiqua" w:hAnsi="Book Antiqua" w:cs="Book Antiqua"/>
          <w:color w:val="000000"/>
        </w:rPr>
        <w:t xml:space="preserve"> P, </w:t>
      </w:r>
      <w:proofErr w:type="spellStart"/>
      <w:r w:rsidR="00374726" w:rsidRPr="005B083E">
        <w:rPr>
          <w:rFonts w:ascii="Book Antiqua" w:eastAsia="Book Antiqua" w:hAnsi="Book Antiqua" w:cs="Book Antiqua"/>
          <w:color w:val="000000"/>
        </w:rPr>
        <w:t>Lozupone</w:t>
      </w:r>
      <w:proofErr w:type="spellEnd"/>
      <w:r w:rsidR="00374726" w:rsidRPr="005B083E">
        <w:rPr>
          <w:rFonts w:ascii="Book Antiqua" w:eastAsia="Book Antiqua" w:hAnsi="Book Antiqua" w:cs="Book Antiqua"/>
          <w:color w:val="000000"/>
        </w:rPr>
        <w:t xml:space="preserve"> CA, Knight RD, Gordon JI. Obesity alters gut microbial ecology. </w:t>
      </w:r>
      <w:r w:rsidR="00374726" w:rsidRPr="005B083E">
        <w:rPr>
          <w:rFonts w:ascii="Book Antiqua" w:eastAsia="Book Antiqua" w:hAnsi="Book Antiqua" w:cs="Book Antiqua"/>
          <w:i/>
          <w:iCs/>
          <w:color w:val="000000"/>
        </w:rPr>
        <w:t xml:space="preserve">Proc Natl </w:t>
      </w:r>
      <w:proofErr w:type="spellStart"/>
      <w:r w:rsidR="00374726" w:rsidRPr="005B083E">
        <w:rPr>
          <w:rFonts w:ascii="Book Antiqua" w:eastAsia="Book Antiqua" w:hAnsi="Book Antiqua" w:cs="Book Antiqua"/>
          <w:i/>
          <w:iCs/>
          <w:color w:val="000000"/>
        </w:rPr>
        <w:t>Acad</w:t>
      </w:r>
      <w:proofErr w:type="spellEnd"/>
      <w:r w:rsidR="00374726" w:rsidRPr="005B083E">
        <w:rPr>
          <w:rFonts w:ascii="Book Antiqua" w:eastAsia="Book Antiqua" w:hAnsi="Book Antiqua" w:cs="Book Antiqua"/>
          <w:i/>
          <w:iCs/>
          <w:color w:val="000000"/>
        </w:rPr>
        <w:t xml:space="preserve"> Sci U S A</w:t>
      </w:r>
      <w:r w:rsidR="00374726" w:rsidRPr="005B083E">
        <w:rPr>
          <w:rFonts w:ascii="Book Antiqua" w:eastAsia="Book Antiqua" w:hAnsi="Book Antiqua" w:cs="Book Antiqua"/>
          <w:color w:val="000000"/>
        </w:rPr>
        <w:t xml:space="preserve"> 2005; </w:t>
      </w:r>
      <w:r w:rsidR="00374726" w:rsidRPr="005B083E">
        <w:rPr>
          <w:rFonts w:ascii="Book Antiqua" w:eastAsia="Book Antiqua" w:hAnsi="Book Antiqua" w:cs="Book Antiqua"/>
          <w:b/>
          <w:bCs/>
          <w:color w:val="000000"/>
        </w:rPr>
        <w:t>102</w:t>
      </w:r>
      <w:r w:rsidR="00374726" w:rsidRPr="005B083E">
        <w:rPr>
          <w:rFonts w:ascii="Book Antiqua" w:eastAsia="Book Antiqua" w:hAnsi="Book Antiqua" w:cs="Book Antiqua"/>
          <w:color w:val="000000"/>
        </w:rPr>
        <w:t>: 11070-11075 [PMID: 16033867 DOI: 10.1073/pnas.0504978102]</w:t>
      </w:r>
    </w:p>
    <w:p w14:paraId="5393492E" w14:textId="671FB2E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28</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Boulangé</w:t>
      </w:r>
      <w:proofErr w:type="spellEnd"/>
      <w:r w:rsidR="00030038" w:rsidRPr="005B083E">
        <w:rPr>
          <w:rFonts w:ascii="Book Antiqua" w:eastAsia="Book Antiqua" w:hAnsi="Book Antiqua" w:cs="Book Antiqua"/>
          <w:b/>
          <w:bCs/>
          <w:color w:val="000000"/>
        </w:rPr>
        <w:t xml:space="preserve"> CL</w:t>
      </w:r>
      <w:r w:rsidR="00030038" w:rsidRPr="005B083E">
        <w:rPr>
          <w:rFonts w:ascii="Book Antiqua" w:eastAsia="Book Antiqua" w:hAnsi="Book Antiqua" w:cs="Book Antiqua"/>
          <w:color w:val="000000"/>
        </w:rPr>
        <w:t xml:space="preserve">, Neves AL, </w:t>
      </w:r>
      <w:proofErr w:type="spellStart"/>
      <w:r w:rsidR="00030038" w:rsidRPr="005B083E">
        <w:rPr>
          <w:rFonts w:ascii="Book Antiqua" w:eastAsia="Book Antiqua" w:hAnsi="Book Antiqua" w:cs="Book Antiqua"/>
          <w:color w:val="000000"/>
        </w:rPr>
        <w:t>Chilloux</w:t>
      </w:r>
      <w:proofErr w:type="spellEnd"/>
      <w:r w:rsidR="00030038" w:rsidRPr="005B083E">
        <w:rPr>
          <w:rFonts w:ascii="Book Antiqua" w:eastAsia="Book Antiqua" w:hAnsi="Book Antiqua" w:cs="Book Antiqua"/>
          <w:color w:val="000000"/>
        </w:rPr>
        <w:t xml:space="preserve"> J, Nicholson JK, Dumas ME. Impact of the gut microbiota on inflammation, obesity, and metabolic disease.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42 [PMID: 27098727 DOI: 10.1186/s13073-016-0303-2]</w:t>
      </w:r>
    </w:p>
    <w:p w14:paraId="546B5F1F" w14:textId="461F31C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Dugas LR</w:t>
      </w:r>
      <w:r w:rsidR="00030038" w:rsidRPr="005B083E">
        <w:rPr>
          <w:rFonts w:ascii="Book Antiqua" w:eastAsia="Book Antiqua" w:hAnsi="Book Antiqua" w:cs="Book Antiqua"/>
          <w:color w:val="000000"/>
        </w:rPr>
        <w:t xml:space="preserve">, Fuller M, Gilbert J, </w:t>
      </w:r>
      <w:proofErr w:type="spellStart"/>
      <w:r w:rsidR="00030038" w:rsidRPr="005B083E">
        <w:rPr>
          <w:rFonts w:ascii="Book Antiqua" w:eastAsia="Book Antiqua" w:hAnsi="Book Antiqua" w:cs="Book Antiqua"/>
          <w:color w:val="000000"/>
        </w:rPr>
        <w:t>Layden</w:t>
      </w:r>
      <w:proofErr w:type="spellEnd"/>
      <w:r w:rsidR="00030038" w:rsidRPr="005B083E">
        <w:rPr>
          <w:rFonts w:ascii="Book Antiqua" w:eastAsia="Book Antiqua" w:hAnsi="Book Antiqua" w:cs="Book Antiqua"/>
          <w:color w:val="000000"/>
        </w:rPr>
        <w:t xml:space="preserve"> BT. The obese gut microbiome across the epidemiologic transition. </w:t>
      </w:r>
      <w:proofErr w:type="spellStart"/>
      <w:r w:rsidR="00030038" w:rsidRPr="005B083E">
        <w:rPr>
          <w:rFonts w:ascii="Book Antiqua" w:eastAsia="Book Antiqua" w:hAnsi="Book Antiqua" w:cs="Book Antiqua"/>
          <w:i/>
          <w:iCs/>
          <w:color w:val="000000"/>
        </w:rPr>
        <w:t>Emerg</w:t>
      </w:r>
      <w:proofErr w:type="spellEnd"/>
      <w:r w:rsidR="00030038" w:rsidRPr="005B083E">
        <w:rPr>
          <w:rFonts w:ascii="Book Antiqua" w:eastAsia="Book Antiqua" w:hAnsi="Book Antiqua" w:cs="Book Antiqua"/>
          <w:i/>
          <w:iCs/>
          <w:color w:val="000000"/>
        </w:rPr>
        <w:t xml:space="preserve"> Themes Epidemiol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2 [PMID: 26759600 DOI: 10.1186/s12982-015-0044-5]</w:t>
      </w:r>
    </w:p>
    <w:p w14:paraId="362D1A4E" w14:textId="6434C8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3</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Castaner</w:t>
      </w:r>
      <w:proofErr w:type="spellEnd"/>
      <w:r w:rsidRPr="005B083E">
        <w:rPr>
          <w:rFonts w:ascii="Book Antiqua" w:eastAsia="Book Antiqua" w:hAnsi="Book Antiqua" w:cs="Book Antiqua"/>
          <w:b/>
          <w:bCs/>
          <w:color w:val="000000"/>
        </w:rPr>
        <w:t xml:space="preserve"> O</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Goday</w:t>
      </w:r>
      <w:proofErr w:type="spellEnd"/>
      <w:r w:rsidRPr="005B083E">
        <w:rPr>
          <w:rFonts w:ascii="Book Antiqua" w:eastAsia="Book Antiqua" w:hAnsi="Book Antiqua" w:cs="Book Antiqua"/>
          <w:color w:val="000000"/>
        </w:rPr>
        <w:t xml:space="preserve"> A, Park YM, Lee SH, </w:t>
      </w:r>
      <w:proofErr w:type="spellStart"/>
      <w:r w:rsidRPr="005B083E">
        <w:rPr>
          <w:rFonts w:ascii="Book Antiqua" w:eastAsia="Book Antiqua" w:hAnsi="Book Antiqua" w:cs="Book Antiqua"/>
          <w:color w:val="000000"/>
        </w:rPr>
        <w:t>Magkos</w:t>
      </w:r>
      <w:proofErr w:type="spellEnd"/>
      <w:r w:rsidRPr="005B083E">
        <w:rPr>
          <w:rFonts w:ascii="Book Antiqua" w:eastAsia="Book Antiqua" w:hAnsi="Book Antiqua" w:cs="Book Antiqua"/>
          <w:color w:val="000000"/>
        </w:rPr>
        <w:t xml:space="preserve"> F, </w:t>
      </w:r>
      <w:proofErr w:type="spellStart"/>
      <w:r w:rsidRPr="005B083E">
        <w:rPr>
          <w:rFonts w:ascii="Book Antiqua" w:eastAsia="Book Antiqua" w:hAnsi="Book Antiqua" w:cs="Book Antiqua"/>
          <w:color w:val="000000"/>
        </w:rPr>
        <w:t>Shiow</w:t>
      </w:r>
      <w:proofErr w:type="spellEnd"/>
      <w:r w:rsidRPr="005B083E">
        <w:rPr>
          <w:rFonts w:ascii="Book Antiqua" w:eastAsia="Book Antiqua" w:hAnsi="Book Antiqua" w:cs="Book Antiqua"/>
          <w:color w:val="000000"/>
        </w:rPr>
        <w:t xml:space="preserve"> STE, </w:t>
      </w:r>
      <w:proofErr w:type="spellStart"/>
      <w:r w:rsidRPr="005B083E">
        <w:rPr>
          <w:rFonts w:ascii="Book Antiqua" w:eastAsia="Book Antiqua" w:hAnsi="Book Antiqua" w:cs="Book Antiqua"/>
          <w:color w:val="000000"/>
        </w:rPr>
        <w:t>Schröder</w:t>
      </w:r>
      <w:proofErr w:type="spellEnd"/>
      <w:r w:rsidRPr="005B083E">
        <w:rPr>
          <w:rFonts w:ascii="Book Antiqua" w:eastAsia="Book Antiqua" w:hAnsi="Book Antiqua" w:cs="Book Antiqua"/>
          <w:color w:val="000000"/>
        </w:rPr>
        <w:t xml:space="preserve"> H. The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rofile in </w:t>
      </w:r>
      <w:r w:rsidR="000F3444"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0F3444"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w:t>
      </w:r>
      <w:r w:rsidRPr="005B083E">
        <w:rPr>
          <w:rFonts w:ascii="Book Antiqua" w:eastAsia="Book Antiqua" w:hAnsi="Book Antiqua" w:cs="Book Antiqua"/>
          <w:i/>
          <w:iCs/>
          <w:color w:val="000000"/>
        </w:rPr>
        <w:t>Int J Endocrinol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2018</w:t>
      </w:r>
      <w:r w:rsidRPr="005B083E">
        <w:rPr>
          <w:rFonts w:ascii="Book Antiqua" w:eastAsia="Book Antiqua" w:hAnsi="Book Antiqua" w:cs="Book Antiqua"/>
          <w:color w:val="000000"/>
        </w:rPr>
        <w:t>: 4095789 [PMID: 29849617 DOI: 10.1155/2018/4095789]</w:t>
      </w:r>
    </w:p>
    <w:p w14:paraId="7B56E757" w14:textId="57EFEE2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Rampelli</w:t>
      </w:r>
      <w:proofErr w:type="spellEnd"/>
      <w:r w:rsidRPr="005B083E">
        <w:rPr>
          <w:rFonts w:ascii="Book Antiqua" w:eastAsia="Book Antiqua" w:hAnsi="Book Antiqua" w:cs="Book Antiqua"/>
          <w:b/>
          <w:bCs/>
          <w:color w:val="000000"/>
        </w:rPr>
        <w:t xml:space="preserve"> S</w:t>
      </w:r>
      <w:r w:rsidRPr="005B083E">
        <w:rPr>
          <w:rFonts w:ascii="Book Antiqua" w:eastAsia="Book Antiqua" w:hAnsi="Book Antiqua" w:cs="Book Antiqua"/>
          <w:color w:val="000000"/>
        </w:rPr>
        <w:t xml:space="preserve">, Guenther K, </w:t>
      </w:r>
      <w:proofErr w:type="spellStart"/>
      <w:r w:rsidRPr="005B083E">
        <w:rPr>
          <w:rFonts w:ascii="Book Antiqua" w:eastAsia="Book Antiqua" w:hAnsi="Book Antiqua" w:cs="Book Antiqua"/>
          <w:color w:val="000000"/>
        </w:rPr>
        <w:t>Turroni</w:t>
      </w:r>
      <w:proofErr w:type="spellEnd"/>
      <w:r w:rsidRPr="005B083E">
        <w:rPr>
          <w:rFonts w:ascii="Book Antiqua" w:eastAsia="Book Antiqua" w:hAnsi="Book Antiqua" w:cs="Book Antiqua"/>
          <w:color w:val="000000"/>
        </w:rPr>
        <w:t xml:space="preserve"> S, Wolters M, </w:t>
      </w:r>
      <w:proofErr w:type="spellStart"/>
      <w:r w:rsidRPr="005B083E">
        <w:rPr>
          <w:rFonts w:ascii="Book Antiqua" w:eastAsia="Book Antiqua" w:hAnsi="Book Antiqua" w:cs="Book Antiqua"/>
          <w:color w:val="000000"/>
        </w:rPr>
        <w:t>Veidebaum</w:t>
      </w:r>
      <w:proofErr w:type="spellEnd"/>
      <w:r w:rsidRPr="005B083E">
        <w:rPr>
          <w:rFonts w:ascii="Book Antiqua" w:eastAsia="Book Antiqua" w:hAnsi="Book Antiqua" w:cs="Book Antiqua"/>
          <w:color w:val="000000"/>
        </w:rPr>
        <w:t xml:space="preserve"> T, </w:t>
      </w:r>
      <w:proofErr w:type="spellStart"/>
      <w:r w:rsidRPr="005B083E">
        <w:rPr>
          <w:rFonts w:ascii="Book Antiqua" w:eastAsia="Book Antiqua" w:hAnsi="Book Antiqua" w:cs="Book Antiqua"/>
          <w:color w:val="000000"/>
        </w:rPr>
        <w:t>Kourides</w:t>
      </w:r>
      <w:proofErr w:type="spellEnd"/>
      <w:r w:rsidRPr="005B083E">
        <w:rPr>
          <w:rFonts w:ascii="Book Antiqua" w:eastAsia="Book Antiqua" w:hAnsi="Book Antiqua" w:cs="Book Antiqua"/>
          <w:color w:val="000000"/>
        </w:rPr>
        <w:t xml:space="preserve"> Y, </w:t>
      </w:r>
      <w:proofErr w:type="spellStart"/>
      <w:r w:rsidRPr="005B083E">
        <w:rPr>
          <w:rFonts w:ascii="Book Antiqua" w:eastAsia="Book Antiqua" w:hAnsi="Book Antiqua" w:cs="Book Antiqua"/>
          <w:color w:val="000000"/>
        </w:rPr>
        <w:t>Molnár</w:t>
      </w:r>
      <w:proofErr w:type="spellEnd"/>
      <w:r w:rsidRPr="005B083E">
        <w:rPr>
          <w:rFonts w:ascii="Book Antiqua" w:eastAsia="Book Antiqua" w:hAnsi="Book Antiqua" w:cs="Book Antiqua"/>
          <w:color w:val="000000"/>
        </w:rPr>
        <w:t xml:space="preserve"> D, </w:t>
      </w:r>
      <w:proofErr w:type="spellStart"/>
      <w:r w:rsidRPr="005B083E">
        <w:rPr>
          <w:rFonts w:ascii="Book Antiqua" w:eastAsia="Book Antiqua" w:hAnsi="Book Antiqua" w:cs="Book Antiqua"/>
          <w:color w:val="000000"/>
        </w:rPr>
        <w:t>Lissner</w:t>
      </w:r>
      <w:proofErr w:type="spellEnd"/>
      <w:r w:rsidRPr="005B083E">
        <w:rPr>
          <w:rFonts w:ascii="Book Antiqua" w:eastAsia="Book Antiqua" w:hAnsi="Book Antiqua" w:cs="Book Antiqua"/>
          <w:color w:val="000000"/>
        </w:rPr>
        <w:t xml:space="preserve"> L, Benitez-</w:t>
      </w:r>
      <w:proofErr w:type="spellStart"/>
      <w:r w:rsidRPr="005B083E">
        <w:rPr>
          <w:rFonts w:ascii="Book Antiqua" w:eastAsia="Book Antiqua" w:hAnsi="Book Antiqua" w:cs="Book Antiqua"/>
          <w:color w:val="000000"/>
        </w:rPr>
        <w:t>Paez</w:t>
      </w:r>
      <w:proofErr w:type="spellEnd"/>
      <w:r w:rsidRPr="005B083E">
        <w:rPr>
          <w:rFonts w:ascii="Book Antiqua" w:eastAsia="Book Antiqua" w:hAnsi="Book Antiqua" w:cs="Book Antiqua"/>
          <w:color w:val="000000"/>
        </w:rPr>
        <w:t xml:space="preserve"> A, Sanz Y, </w:t>
      </w:r>
      <w:proofErr w:type="spellStart"/>
      <w:r w:rsidRPr="005B083E">
        <w:rPr>
          <w:rFonts w:ascii="Book Antiqua" w:eastAsia="Book Antiqua" w:hAnsi="Book Antiqua" w:cs="Book Antiqua"/>
          <w:color w:val="000000"/>
        </w:rPr>
        <w:t>Fraterman</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Michels</w:t>
      </w:r>
      <w:proofErr w:type="spellEnd"/>
      <w:r w:rsidRPr="005B083E">
        <w:rPr>
          <w:rFonts w:ascii="Book Antiqua" w:eastAsia="Book Antiqua" w:hAnsi="Book Antiqua" w:cs="Book Antiqua"/>
          <w:color w:val="000000"/>
        </w:rPr>
        <w:t xml:space="preserve"> N,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Candela M, Ahrens W. Pre-obese children's </w:t>
      </w:r>
      <w:proofErr w:type="spellStart"/>
      <w:r w:rsidRPr="005B083E">
        <w:rPr>
          <w:rFonts w:ascii="Book Antiqua" w:eastAsia="Book Antiqua" w:hAnsi="Book Antiqua" w:cs="Book Antiqua"/>
          <w:color w:val="000000"/>
        </w:rPr>
        <w:t>dysbiotic</w:t>
      </w:r>
      <w:proofErr w:type="spellEnd"/>
      <w:r w:rsidRPr="005B083E">
        <w:rPr>
          <w:rFonts w:ascii="Book Antiqua" w:eastAsia="Book Antiqua" w:hAnsi="Book Antiqua" w:cs="Book Antiqua"/>
          <w:color w:val="000000"/>
        </w:rPr>
        <w:t xml:space="preserve"> gut microbiome and unhealthy diets may predict the development of obesity. </w:t>
      </w:r>
      <w:proofErr w:type="spellStart"/>
      <w:r w:rsidRPr="005B083E">
        <w:rPr>
          <w:rFonts w:ascii="Book Antiqua" w:eastAsia="Book Antiqua" w:hAnsi="Book Antiqua" w:cs="Book Antiqua"/>
          <w:i/>
          <w:iCs/>
          <w:color w:val="000000"/>
        </w:rPr>
        <w:t>Commun</w:t>
      </w:r>
      <w:proofErr w:type="spellEnd"/>
      <w:r w:rsidRPr="005B083E">
        <w:rPr>
          <w:rFonts w:ascii="Book Antiqua" w:eastAsia="Book Antiqua" w:hAnsi="Book Antiqua" w:cs="Book Antiqua"/>
          <w:i/>
          <w:iCs/>
          <w:color w:val="000000"/>
        </w:rPr>
        <w:t xml:space="preserve"> 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w:t>
      </w:r>
      <w:r w:rsidRPr="005B083E">
        <w:rPr>
          <w:rFonts w:ascii="Book Antiqua" w:eastAsia="Book Antiqua" w:hAnsi="Book Antiqua" w:cs="Book Antiqua"/>
          <w:color w:val="000000"/>
        </w:rPr>
        <w:t>: 222 [PMID: 30534614 DOI: 10.1038/s42003-018-0221-5]</w:t>
      </w:r>
    </w:p>
    <w:p w14:paraId="4FF5FFF9" w14:textId="2A8FB0B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Tims</w:t>
      </w:r>
      <w:proofErr w:type="spellEnd"/>
      <w:r w:rsidRPr="005B083E">
        <w:rPr>
          <w:rFonts w:ascii="Book Antiqua" w:eastAsia="Book Antiqua" w:hAnsi="Book Antiqua" w:cs="Book Antiqua"/>
          <w:b/>
          <w:bCs/>
          <w:color w:val="000000"/>
        </w:rPr>
        <w:t xml:space="preserve"> S</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Derom</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Jonkers</w:t>
      </w:r>
      <w:proofErr w:type="spellEnd"/>
      <w:r w:rsidRPr="005B083E">
        <w:rPr>
          <w:rFonts w:ascii="Book Antiqua" w:eastAsia="Book Antiqua" w:hAnsi="Book Antiqua" w:cs="Book Antiqua"/>
          <w:color w:val="000000"/>
        </w:rPr>
        <w:t xml:space="preserve"> DM, </w:t>
      </w:r>
      <w:proofErr w:type="spellStart"/>
      <w:r w:rsidRPr="005B083E">
        <w:rPr>
          <w:rFonts w:ascii="Book Antiqua" w:eastAsia="Book Antiqua" w:hAnsi="Book Antiqua" w:cs="Book Antiqua"/>
          <w:color w:val="000000"/>
        </w:rPr>
        <w:t>Vlietinck</w:t>
      </w:r>
      <w:proofErr w:type="spellEnd"/>
      <w:r w:rsidRPr="005B083E">
        <w:rPr>
          <w:rFonts w:ascii="Book Antiqua" w:eastAsia="Book Antiqua" w:hAnsi="Book Antiqua" w:cs="Book Antiqua"/>
          <w:color w:val="000000"/>
        </w:rPr>
        <w:t xml:space="preserve"> R, Saris WH, </w:t>
      </w:r>
      <w:proofErr w:type="spellStart"/>
      <w:r w:rsidRPr="005B083E">
        <w:rPr>
          <w:rFonts w:ascii="Book Antiqua" w:eastAsia="Book Antiqua" w:hAnsi="Book Antiqua" w:cs="Book Antiqua"/>
          <w:color w:val="000000"/>
        </w:rPr>
        <w:t>Kleerebezem</w:t>
      </w:r>
      <w:proofErr w:type="spellEnd"/>
      <w:r w:rsidRPr="005B083E">
        <w:rPr>
          <w:rFonts w:ascii="Book Antiqua" w:eastAsia="Book Antiqua" w:hAnsi="Book Antiqua" w:cs="Book Antiqua"/>
          <w:color w:val="000000"/>
        </w:rPr>
        <w:t xml:space="preserve"> M, de Vos WM, </w:t>
      </w:r>
      <w:proofErr w:type="spellStart"/>
      <w:r w:rsidRPr="005B083E">
        <w:rPr>
          <w:rFonts w:ascii="Book Antiqua" w:eastAsia="Book Antiqua" w:hAnsi="Book Antiqua" w:cs="Book Antiqua"/>
          <w:color w:val="000000"/>
        </w:rPr>
        <w:t>Zoetendal</w:t>
      </w:r>
      <w:proofErr w:type="spellEnd"/>
      <w:r w:rsidRPr="005B083E">
        <w:rPr>
          <w:rFonts w:ascii="Book Antiqua" w:eastAsia="Book Antiqua" w:hAnsi="Book Antiqua" w:cs="Book Antiqua"/>
          <w:color w:val="000000"/>
        </w:rPr>
        <w:t xml:space="preserve"> EG. Microbiota conservation and BMI signatures in adult monozygotic twins. </w:t>
      </w:r>
      <w:r w:rsidRPr="005B083E">
        <w:rPr>
          <w:rFonts w:ascii="Book Antiqua" w:eastAsia="Book Antiqua" w:hAnsi="Book Antiqua" w:cs="Book Antiqua"/>
          <w:i/>
          <w:iCs/>
          <w:color w:val="000000"/>
        </w:rPr>
        <w:t>ISME J</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707-717 [PMID: 23190729 DOI: 10.1038/ismej.2012.146]</w:t>
      </w:r>
    </w:p>
    <w:p w14:paraId="2B69C79A" w14:textId="19E37D5C"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Cancello</w:t>
      </w:r>
      <w:proofErr w:type="spellEnd"/>
      <w:r w:rsidRPr="005B083E">
        <w:rPr>
          <w:rFonts w:ascii="Book Antiqua" w:eastAsia="Book Antiqua" w:hAnsi="Book Antiqua" w:cs="Book Antiqua"/>
          <w:b/>
          <w:bCs/>
          <w:color w:val="000000"/>
        </w:rPr>
        <w:t xml:space="preserve"> R</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Turroni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Rampelli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Cattaldo</w:t>
      </w:r>
      <w:proofErr w:type="spellEnd"/>
      <w:r w:rsidRPr="005B083E">
        <w:rPr>
          <w:rFonts w:ascii="Book Antiqua" w:eastAsia="Book Antiqua" w:hAnsi="Book Antiqua" w:cs="Book Antiqua"/>
          <w:color w:val="000000"/>
        </w:rPr>
        <w:t xml:space="preserve"> S, Candela M, </w:t>
      </w:r>
      <w:proofErr w:type="spellStart"/>
      <w:r w:rsidRPr="005B083E">
        <w:rPr>
          <w:rFonts w:ascii="Book Antiqua" w:eastAsia="Book Antiqua" w:hAnsi="Book Antiqua" w:cs="Book Antiqua"/>
          <w:color w:val="000000"/>
        </w:rPr>
        <w:t>Cattani</w:t>
      </w:r>
      <w:proofErr w:type="spellEnd"/>
      <w:r w:rsidRPr="005B083E">
        <w:rPr>
          <w:rFonts w:ascii="Book Antiqua" w:eastAsia="Book Antiqua" w:hAnsi="Book Antiqua" w:cs="Book Antiqua"/>
          <w:color w:val="000000"/>
        </w:rPr>
        <w:t xml:space="preserve"> L, Mai S, </w:t>
      </w:r>
      <w:proofErr w:type="spellStart"/>
      <w:r w:rsidRPr="005B083E">
        <w:rPr>
          <w:rFonts w:ascii="Book Antiqua" w:eastAsia="Book Antiqua" w:hAnsi="Book Antiqua" w:cs="Book Antiqua"/>
          <w:color w:val="000000"/>
        </w:rPr>
        <w:t>Vietti</w:t>
      </w:r>
      <w:proofErr w:type="spellEnd"/>
      <w:r w:rsidRPr="005B083E">
        <w:rPr>
          <w:rFonts w:ascii="Book Antiqua" w:eastAsia="Book Antiqua" w:hAnsi="Book Antiqua" w:cs="Book Antiqua"/>
          <w:color w:val="000000"/>
        </w:rPr>
        <w:t xml:space="preserve"> R, Scacchi M,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Invitti</w:t>
      </w:r>
      <w:proofErr w:type="spellEnd"/>
      <w:r w:rsidRPr="005B083E">
        <w:rPr>
          <w:rFonts w:ascii="Book Antiqua" w:eastAsia="Book Antiqua" w:hAnsi="Book Antiqua" w:cs="Book Antiqua"/>
          <w:color w:val="000000"/>
        </w:rPr>
        <w:t xml:space="preserve"> C. Effect of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hort-</w:t>
      </w:r>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erm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ietary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ntervention and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ix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upplementation on the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of </w:t>
      </w:r>
      <w:r w:rsidR="000F3444"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lderly </w:t>
      </w:r>
      <w:r w:rsidR="000F3444"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bese </w:t>
      </w:r>
      <w:r w:rsidR="000F3444"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omen. </w:t>
      </w:r>
      <w:r w:rsidRPr="005B083E">
        <w:rPr>
          <w:rFonts w:ascii="Book Antiqua" w:eastAsia="Book Antiqua" w:hAnsi="Book Antiqua" w:cs="Book Antiqua"/>
          <w:i/>
          <w:iCs/>
          <w:color w:val="000000"/>
        </w:rPr>
        <w:t>Nutrients</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xml:space="preserve"> [PMID: 31835452 DOI: 10.3390/nu11123011]</w:t>
      </w:r>
    </w:p>
    <w:p w14:paraId="141B381D" w14:textId="474CF51C"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Candela M</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Biagi</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Soverini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Consolandi</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Quercia</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Severgnini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Peano</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Turroni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Rampelli</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Pozzilli</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Pianesi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Fallucca</w:t>
      </w:r>
      <w:proofErr w:type="spellEnd"/>
      <w:r w:rsidRPr="005B083E">
        <w:rPr>
          <w:rFonts w:ascii="Book Antiqua" w:eastAsia="Book Antiqua" w:hAnsi="Book Antiqua" w:cs="Book Antiqua"/>
          <w:color w:val="000000"/>
        </w:rPr>
        <w:t xml:space="preserve"> F,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Modulation of gut microbiota </w:t>
      </w:r>
      <w:proofErr w:type="spellStart"/>
      <w:r w:rsidRPr="005B083E">
        <w:rPr>
          <w:rFonts w:ascii="Book Antiqua" w:eastAsia="Book Antiqua" w:hAnsi="Book Antiqua" w:cs="Book Antiqua"/>
          <w:color w:val="000000"/>
        </w:rPr>
        <w:t>dysbioses</w:t>
      </w:r>
      <w:proofErr w:type="spellEnd"/>
      <w:r w:rsidRPr="005B083E">
        <w:rPr>
          <w:rFonts w:ascii="Book Antiqua" w:eastAsia="Book Antiqua" w:hAnsi="Book Antiqua" w:cs="Book Antiqua"/>
          <w:color w:val="000000"/>
        </w:rPr>
        <w:t xml:space="preserve"> in type 2 diabetic patients by macrobiotic Ma-Pi 2 diet. </w:t>
      </w:r>
      <w:r w:rsidRPr="005B083E">
        <w:rPr>
          <w:rFonts w:ascii="Book Antiqua" w:eastAsia="Book Antiqua" w:hAnsi="Book Antiqua" w:cs="Book Antiqua"/>
          <w:i/>
          <w:iCs/>
          <w:color w:val="000000"/>
        </w:rPr>
        <w:t xml:space="preserve">Br J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116</w:t>
      </w:r>
      <w:r w:rsidRPr="005B083E">
        <w:rPr>
          <w:rFonts w:ascii="Book Antiqua" w:eastAsia="Book Antiqua" w:hAnsi="Book Antiqua" w:cs="Book Antiqua"/>
          <w:color w:val="000000"/>
        </w:rPr>
        <w:t>: 80-93 [PMID: 27151248 DOI: 10.1017/S0007114516001045]</w:t>
      </w:r>
    </w:p>
    <w:p w14:paraId="734469DA" w14:textId="6E63FFF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Karlsson CL</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Onnerfält</w:t>
      </w:r>
      <w:proofErr w:type="spellEnd"/>
      <w:r w:rsidRPr="005B083E">
        <w:rPr>
          <w:rFonts w:ascii="Book Antiqua" w:eastAsia="Book Antiqua" w:hAnsi="Book Antiqua" w:cs="Book Antiqua"/>
          <w:color w:val="000000"/>
        </w:rPr>
        <w:t xml:space="preserve"> J, Xu J, Molin G, </w:t>
      </w:r>
      <w:proofErr w:type="spellStart"/>
      <w:r w:rsidRPr="005B083E">
        <w:rPr>
          <w:rFonts w:ascii="Book Antiqua" w:eastAsia="Book Antiqua" w:hAnsi="Book Antiqua" w:cs="Book Antiqua"/>
          <w:color w:val="000000"/>
        </w:rPr>
        <w:t>Ahrné</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Thorngren-Jerneck</w:t>
      </w:r>
      <w:proofErr w:type="spellEnd"/>
      <w:r w:rsidRPr="005B083E">
        <w:rPr>
          <w:rFonts w:ascii="Book Antiqua" w:eastAsia="Book Antiqua" w:hAnsi="Book Antiqua" w:cs="Book Antiqua"/>
          <w:color w:val="000000"/>
        </w:rPr>
        <w:t xml:space="preserve"> K. The microbiota of the gut in preschool children with normal and excessive body weight. </w:t>
      </w:r>
      <w:r w:rsidRPr="005B083E">
        <w:rPr>
          <w:rFonts w:ascii="Book Antiqua" w:eastAsia="Book Antiqua" w:hAnsi="Book Antiqua" w:cs="Book Antiqua"/>
          <w:i/>
          <w:iCs/>
          <w:color w:val="000000"/>
        </w:rPr>
        <w:t>Obesity (Silver Spring)</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2257-2261 [PMID: 22546742 DOI: 10.1038/oby.2012.110]</w:t>
      </w:r>
    </w:p>
    <w:p w14:paraId="229DCEAD" w14:textId="0D5FD44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36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Chen J</w:t>
      </w:r>
      <w:r w:rsidR="00030038" w:rsidRPr="005B083E">
        <w:rPr>
          <w:rFonts w:ascii="Book Antiqua" w:eastAsia="Book Antiqua" w:hAnsi="Book Antiqua" w:cs="Book Antiqua"/>
          <w:color w:val="000000"/>
        </w:rPr>
        <w:t xml:space="preserve">, Wright K, Davis JM, </w:t>
      </w:r>
      <w:proofErr w:type="spellStart"/>
      <w:r w:rsidR="00030038" w:rsidRPr="005B083E">
        <w:rPr>
          <w:rFonts w:ascii="Book Antiqua" w:eastAsia="Book Antiqua" w:hAnsi="Book Antiqua" w:cs="Book Antiqua"/>
          <w:color w:val="000000"/>
        </w:rPr>
        <w:t>Jeraldo</w:t>
      </w:r>
      <w:proofErr w:type="spellEnd"/>
      <w:r w:rsidR="00030038" w:rsidRPr="005B083E">
        <w:rPr>
          <w:rFonts w:ascii="Book Antiqua" w:eastAsia="Book Antiqua" w:hAnsi="Book Antiqua" w:cs="Book Antiqua"/>
          <w:color w:val="000000"/>
        </w:rPr>
        <w:t xml:space="preserve"> P, Marietta EV, Murray J, Nelson H, Matteson EL, Taneja V. An expansion of rare lineage intestinal microbes characterizes rheumatoid arthritis.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43 [PMID: 27102666 DOI: 10.1186/s13073-016-0299-7]</w:t>
      </w:r>
    </w:p>
    <w:p w14:paraId="1B0E8DB4" w14:textId="197770C0"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37</w:t>
      </w:r>
      <w:r w:rsidR="00030038" w:rsidRPr="005B083E">
        <w:rPr>
          <w:rFonts w:ascii="Book Antiqua" w:eastAsia="Book Antiqua" w:hAnsi="Book Antiqua" w:cs="Book Antiqua"/>
          <w:b/>
          <w:color w:val="000000"/>
        </w:rPr>
        <w:t xml:space="preserve"> </w:t>
      </w:r>
      <w:r w:rsidR="00D97D1A" w:rsidRPr="005B083E">
        <w:rPr>
          <w:rFonts w:ascii="Book Antiqua" w:eastAsia="Book Antiqua" w:hAnsi="Book Antiqua" w:cs="Book Antiqua"/>
          <w:b/>
          <w:color w:val="000000"/>
        </w:rPr>
        <w:t xml:space="preserve">Gomez-Arango LF, </w:t>
      </w:r>
      <w:r w:rsidR="00D97D1A" w:rsidRPr="005B083E">
        <w:rPr>
          <w:rFonts w:ascii="Book Antiqua" w:eastAsia="Book Antiqua" w:hAnsi="Book Antiqua" w:cs="Book Antiqua"/>
          <w:color w:val="000000"/>
        </w:rPr>
        <w:t xml:space="preserve">Barrett HL, McIntyre HD, Callaway LK, Morrison M, Dekker </w:t>
      </w:r>
      <w:proofErr w:type="spellStart"/>
      <w:r w:rsidR="00D97D1A" w:rsidRPr="005B083E">
        <w:rPr>
          <w:rFonts w:ascii="Book Antiqua" w:eastAsia="Book Antiqua" w:hAnsi="Book Antiqua" w:cs="Book Antiqua"/>
          <w:color w:val="000000"/>
        </w:rPr>
        <w:t>Nitert</w:t>
      </w:r>
      <w:proofErr w:type="spellEnd"/>
      <w:r w:rsidR="00D97D1A" w:rsidRPr="005B083E">
        <w:rPr>
          <w:rFonts w:ascii="Book Antiqua" w:eastAsia="Book Antiqua" w:hAnsi="Book Antiqua" w:cs="Book Antiqua"/>
          <w:color w:val="000000"/>
        </w:rPr>
        <w:t xml:space="preserve"> M; SPRING Trial Group. Connections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etween the </w:t>
      </w:r>
      <w:r w:rsidR="000F3444" w:rsidRPr="005B083E">
        <w:rPr>
          <w:rFonts w:ascii="Book Antiqua" w:eastAsia="Book Antiqua" w:hAnsi="Book Antiqua" w:cs="Book Antiqua"/>
          <w:color w:val="000000"/>
        </w:rPr>
        <w:t>g</w:t>
      </w:r>
      <w:r w:rsidR="00D97D1A"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etabolic </w:t>
      </w:r>
      <w:r w:rsidR="000F3444" w:rsidRPr="005B083E">
        <w:rPr>
          <w:rFonts w:ascii="Book Antiqua" w:eastAsia="Book Antiqua" w:hAnsi="Book Antiqua" w:cs="Book Antiqua"/>
          <w:color w:val="000000"/>
        </w:rPr>
        <w:t>h</w:t>
      </w:r>
      <w:r w:rsidR="00D97D1A" w:rsidRPr="005B083E">
        <w:rPr>
          <w:rFonts w:ascii="Book Antiqua" w:eastAsia="Book Antiqua" w:hAnsi="Book Antiqua" w:cs="Book Antiqua"/>
          <w:color w:val="000000"/>
        </w:rPr>
        <w:t xml:space="preserve">ormones in </w:t>
      </w:r>
      <w:r w:rsidR="000F3444" w:rsidRPr="005B083E">
        <w:rPr>
          <w:rFonts w:ascii="Book Antiqua" w:eastAsia="Book Antiqua" w:hAnsi="Book Antiqua" w:cs="Book Antiqua"/>
          <w:color w:val="000000"/>
        </w:rPr>
        <w:t>e</w:t>
      </w:r>
      <w:r w:rsidR="00D97D1A" w:rsidRPr="005B083E">
        <w:rPr>
          <w:rFonts w:ascii="Book Antiqua" w:eastAsia="Book Antiqua" w:hAnsi="Book Antiqua" w:cs="Book Antiqua"/>
          <w:color w:val="000000"/>
        </w:rPr>
        <w:t xml:space="preserve">arly </w:t>
      </w:r>
      <w:r w:rsidR="000F3444" w:rsidRPr="005B083E">
        <w:rPr>
          <w:rFonts w:ascii="Book Antiqua" w:eastAsia="Book Antiqua" w:hAnsi="Book Antiqua" w:cs="Book Antiqua"/>
          <w:color w:val="000000"/>
        </w:rPr>
        <w:t>p</w:t>
      </w:r>
      <w:r w:rsidR="00D97D1A" w:rsidRPr="005B083E">
        <w:rPr>
          <w:rFonts w:ascii="Book Antiqua" w:eastAsia="Book Antiqua" w:hAnsi="Book Antiqua" w:cs="Book Antiqua"/>
          <w:color w:val="000000"/>
        </w:rPr>
        <w:t xml:space="preserve">regnancy in </w:t>
      </w:r>
      <w:r w:rsidR="000F3444" w:rsidRPr="005B083E">
        <w:rPr>
          <w:rFonts w:ascii="Book Antiqua" w:eastAsia="Book Antiqua" w:hAnsi="Book Antiqua" w:cs="Book Antiqua"/>
          <w:color w:val="000000"/>
        </w:rPr>
        <w:t>o</w:t>
      </w:r>
      <w:r w:rsidR="00D97D1A" w:rsidRPr="005B083E">
        <w:rPr>
          <w:rFonts w:ascii="Book Antiqua" w:eastAsia="Book Antiqua" w:hAnsi="Book Antiqua" w:cs="Book Antiqua"/>
          <w:color w:val="000000"/>
        </w:rPr>
        <w:t xml:space="preserve">verweight and </w:t>
      </w:r>
      <w:r w:rsidR="000F3444" w:rsidRPr="005B083E">
        <w:rPr>
          <w:rFonts w:ascii="Book Antiqua" w:eastAsia="Book Antiqua" w:hAnsi="Book Antiqua" w:cs="Book Antiqua"/>
          <w:color w:val="000000"/>
        </w:rPr>
        <w:t>o</w:t>
      </w:r>
      <w:r w:rsidR="00D97D1A" w:rsidRPr="005B083E">
        <w:rPr>
          <w:rFonts w:ascii="Book Antiqua" w:eastAsia="Book Antiqua" w:hAnsi="Book Antiqua" w:cs="Book Antiqua"/>
          <w:color w:val="000000"/>
        </w:rPr>
        <w:t xml:space="preserve">bese </w:t>
      </w:r>
      <w:r w:rsidR="000F3444" w:rsidRPr="005B083E">
        <w:rPr>
          <w:rFonts w:ascii="Book Antiqua" w:eastAsia="Book Antiqua" w:hAnsi="Book Antiqua" w:cs="Book Antiqua"/>
          <w:color w:val="000000"/>
        </w:rPr>
        <w:t>w</w:t>
      </w:r>
      <w:r w:rsidR="00D97D1A" w:rsidRPr="005B083E">
        <w:rPr>
          <w:rFonts w:ascii="Book Antiqua" w:eastAsia="Book Antiqua" w:hAnsi="Book Antiqua" w:cs="Book Antiqua"/>
          <w:color w:val="000000"/>
        </w:rPr>
        <w:t xml:space="preserve">omen. </w:t>
      </w:r>
      <w:r w:rsidR="00D97D1A" w:rsidRPr="005B083E">
        <w:rPr>
          <w:rFonts w:ascii="Book Antiqua" w:eastAsia="Book Antiqua" w:hAnsi="Book Antiqua" w:cs="Book Antiqua"/>
          <w:i/>
          <w:color w:val="000000"/>
        </w:rPr>
        <w:t xml:space="preserve">Diabetes </w:t>
      </w:r>
      <w:r w:rsidR="00D97D1A" w:rsidRPr="005B083E">
        <w:rPr>
          <w:rFonts w:ascii="Book Antiqua" w:eastAsia="Book Antiqua" w:hAnsi="Book Antiqua" w:cs="Book Antiqua"/>
          <w:color w:val="000000"/>
        </w:rPr>
        <w:t>2016;</w:t>
      </w:r>
      <w:r w:rsidR="00D97D1A" w:rsidRPr="005B083E">
        <w:rPr>
          <w:rFonts w:ascii="Book Antiqua" w:hAnsi="Book Antiqua" w:cs="Book Antiqua" w:hint="eastAsia"/>
          <w:color w:val="000000"/>
          <w:lang w:eastAsia="zh-CN"/>
        </w:rPr>
        <w:t xml:space="preserve"> </w:t>
      </w:r>
      <w:r w:rsidR="00D97D1A" w:rsidRPr="005B083E">
        <w:rPr>
          <w:rFonts w:ascii="Book Antiqua" w:eastAsia="Book Antiqua" w:hAnsi="Book Antiqua" w:cs="Book Antiqua"/>
          <w:b/>
          <w:color w:val="000000"/>
        </w:rPr>
        <w:t>65:</w:t>
      </w:r>
      <w:r w:rsidR="00D97D1A" w:rsidRPr="005B083E">
        <w:rPr>
          <w:rFonts w:ascii="Book Antiqua" w:hAnsi="Book Antiqua" w:cs="Book Antiqua" w:hint="eastAsia"/>
          <w:b/>
          <w:color w:val="000000"/>
          <w:lang w:eastAsia="zh-CN"/>
        </w:rPr>
        <w:t xml:space="preserve"> </w:t>
      </w:r>
      <w:r w:rsidR="00D97D1A" w:rsidRPr="005B083E">
        <w:rPr>
          <w:rFonts w:ascii="Book Antiqua" w:eastAsia="Book Antiqua" w:hAnsi="Book Antiqua" w:cs="Book Antiqua"/>
          <w:color w:val="000000"/>
        </w:rPr>
        <w:t>2214-</w:t>
      </w:r>
      <w:r w:rsidR="00D97D1A" w:rsidRPr="005B083E">
        <w:rPr>
          <w:rFonts w:ascii="Book Antiqua" w:hAnsi="Book Antiqua" w:cs="Book Antiqua" w:hint="eastAsia"/>
          <w:color w:val="000000"/>
          <w:lang w:eastAsia="zh-CN"/>
        </w:rPr>
        <w:t>22</w:t>
      </w:r>
      <w:r w:rsidR="00D97D1A" w:rsidRPr="005B083E">
        <w:rPr>
          <w:rFonts w:ascii="Book Antiqua" w:eastAsia="Book Antiqua" w:hAnsi="Book Antiqua" w:cs="Book Antiqua"/>
          <w:color w:val="000000"/>
        </w:rPr>
        <w:t xml:space="preserve">23 </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PMID: 27217482 </w:t>
      </w:r>
      <w:r w:rsidR="00D97D1A" w:rsidRPr="005B083E">
        <w:rPr>
          <w:rFonts w:ascii="Book Antiqua" w:hAnsi="Book Antiqua" w:cs="Book Antiqua" w:hint="eastAsia"/>
          <w:color w:val="000000"/>
          <w:lang w:eastAsia="zh-CN"/>
        </w:rPr>
        <w:t>DOI</w:t>
      </w:r>
      <w:r w:rsidR="00D97D1A" w:rsidRPr="005B083E">
        <w:rPr>
          <w:rFonts w:ascii="Book Antiqua" w:eastAsia="Book Antiqua" w:hAnsi="Book Antiqua" w:cs="Book Antiqua"/>
          <w:color w:val="000000"/>
        </w:rPr>
        <w:t>: 10.2337/db16-0278</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 </w:t>
      </w:r>
    </w:p>
    <w:p w14:paraId="185EF77A" w14:textId="162D369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38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Frost F</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Storck</w:t>
      </w:r>
      <w:proofErr w:type="spellEnd"/>
      <w:r w:rsidR="00030038" w:rsidRPr="005B083E">
        <w:rPr>
          <w:rFonts w:ascii="Book Antiqua" w:eastAsia="Book Antiqua" w:hAnsi="Book Antiqua" w:cs="Book Antiqua"/>
          <w:color w:val="000000"/>
        </w:rPr>
        <w:t xml:space="preserve"> LJ, </w:t>
      </w:r>
      <w:proofErr w:type="spellStart"/>
      <w:r w:rsidR="00030038" w:rsidRPr="005B083E">
        <w:rPr>
          <w:rFonts w:ascii="Book Antiqua" w:eastAsia="Book Antiqua" w:hAnsi="Book Antiqua" w:cs="Book Antiqua"/>
          <w:color w:val="000000"/>
        </w:rPr>
        <w:t>Kacprowski</w:t>
      </w:r>
      <w:proofErr w:type="spellEnd"/>
      <w:r w:rsidR="00030038" w:rsidRPr="005B083E">
        <w:rPr>
          <w:rFonts w:ascii="Book Antiqua" w:eastAsia="Book Antiqua" w:hAnsi="Book Antiqua" w:cs="Book Antiqua"/>
          <w:color w:val="000000"/>
        </w:rPr>
        <w:t xml:space="preserve"> T, </w:t>
      </w:r>
      <w:proofErr w:type="spellStart"/>
      <w:r w:rsidR="00030038" w:rsidRPr="005B083E">
        <w:rPr>
          <w:rFonts w:ascii="Book Antiqua" w:eastAsia="Book Antiqua" w:hAnsi="Book Antiqua" w:cs="Book Antiqua"/>
          <w:color w:val="000000"/>
        </w:rPr>
        <w:t>Gärtner</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Rühlemann</w:t>
      </w:r>
      <w:proofErr w:type="spellEnd"/>
      <w:r w:rsidR="00030038" w:rsidRPr="005B083E">
        <w:rPr>
          <w:rFonts w:ascii="Book Antiqua" w:eastAsia="Book Antiqua" w:hAnsi="Book Antiqua" w:cs="Book Antiqua"/>
          <w:color w:val="000000"/>
        </w:rPr>
        <w:t xml:space="preserve"> M, Bang C, Franke A, </w:t>
      </w:r>
      <w:proofErr w:type="spellStart"/>
      <w:r w:rsidR="00030038" w:rsidRPr="005B083E">
        <w:rPr>
          <w:rFonts w:ascii="Book Antiqua" w:eastAsia="Book Antiqua" w:hAnsi="Book Antiqua" w:cs="Book Antiqua"/>
          <w:color w:val="000000"/>
        </w:rPr>
        <w:t>Völker</w:t>
      </w:r>
      <w:proofErr w:type="spellEnd"/>
      <w:r w:rsidR="00030038" w:rsidRPr="005B083E">
        <w:rPr>
          <w:rFonts w:ascii="Book Antiqua" w:eastAsia="Book Antiqua" w:hAnsi="Book Antiqua" w:cs="Book Antiqua"/>
          <w:color w:val="000000"/>
        </w:rPr>
        <w:t xml:space="preserve"> U, </w:t>
      </w:r>
      <w:proofErr w:type="spellStart"/>
      <w:r w:rsidR="00030038" w:rsidRPr="005B083E">
        <w:rPr>
          <w:rFonts w:ascii="Book Antiqua" w:eastAsia="Book Antiqua" w:hAnsi="Book Antiqua" w:cs="Book Antiqua"/>
          <w:color w:val="000000"/>
        </w:rPr>
        <w:t>Aghdassi</w:t>
      </w:r>
      <w:proofErr w:type="spellEnd"/>
      <w:r w:rsidR="00030038" w:rsidRPr="005B083E">
        <w:rPr>
          <w:rFonts w:ascii="Book Antiqua" w:eastAsia="Book Antiqua" w:hAnsi="Book Antiqua" w:cs="Book Antiqua"/>
          <w:color w:val="000000"/>
        </w:rPr>
        <w:t xml:space="preserve"> AA, </w:t>
      </w:r>
      <w:proofErr w:type="spellStart"/>
      <w:r w:rsidR="00030038" w:rsidRPr="005B083E">
        <w:rPr>
          <w:rFonts w:ascii="Book Antiqua" w:eastAsia="Book Antiqua" w:hAnsi="Book Antiqua" w:cs="Book Antiqua"/>
          <w:color w:val="000000"/>
        </w:rPr>
        <w:t>Steveling</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Mayerle</w:t>
      </w:r>
      <w:proofErr w:type="spellEnd"/>
      <w:r w:rsidR="00030038" w:rsidRPr="005B083E">
        <w:rPr>
          <w:rFonts w:ascii="Book Antiqua" w:eastAsia="Book Antiqua" w:hAnsi="Book Antiqua" w:cs="Book Antiqua"/>
          <w:color w:val="000000"/>
        </w:rPr>
        <w:t xml:space="preserve"> J, Weiss FU, </w:t>
      </w:r>
      <w:proofErr w:type="spellStart"/>
      <w:r w:rsidR="00030038" w:rsidRPr="005B083E">
        <w:rPr>
          <w:rFonts w:ascii="Book Antiqua" w:eastAsia="Book Antiqua" w:hAnsi="Book Antiqua" w:cs="Book Antiqua"/>
          <w:color w:val="000000"/>
        </w:rPr>
        <w:t>Homuth</w:t>
      </w:r>
      <w:proofErr w:type="spellEnd"/>
      <w:r w:rsidR="00030038" w:rsidRPr="005B083E">
        <w:rPr>
          <w:rFonts w:ascii="Book Antiqua" w:eastAsia="Book Antiqua" w:hAnsi="Book Antiqua" w:cs="Book Antiqua"/>
          <w:color w:val="000000"/>
        </w:rPr>
        <w:t xml:space="preserve"> G, Lerch MM. A structured weight loss program increases gut microbiota phylogenetic diversity and reduces levels of </w:t>
      </w:r>
      <w:proofErr w:type="spellStart"/>
      <w:r w:rsidR="00030038" w:rsidRPr="005B083E">
        <w:rPr>
          <w:rFonts w:ascii="Book Antiqua" w:eastAsia="Book Antiqua" w:hAnsi="Book Antiqua" w:cs="Book Antiqua"/>
          <w:i/>
          <w:color w:val="000000"/>
        </w:rPr>
        <w:t>Collinsella</w:t>
      </w:r>
      <w:proofErr w:type="spellEnd"/>
      <w:r w:rsidR="00030038" w:rsidRPr="005B083E">
        <w:rPr>
          <w:rFonts w:ascii="Book Antiqua" w:eastAsia="Book Antiqua" w:hAnsi="Book Antiqua" w:cs="Book Antiqua"/>
          <w:color w:val="000000"/>
        </w:rPr>
        <w:t xml:space="preserve"> in obese type 2 diabetics: A pilot study. </w:t>
      </w:r>
      <w:proofErr w:type="spellStart"/>
      <w:r w:rsidR="00030038" w:rsidRPr="005B083E">
        <w:rPr>
          <w:rFonts w:ascii="Book Antiqua" w:eastAsia="Book Antiqua" w:hAnsi="Book Antiqua" w:cs="Book Antiqua"/>
          <w:i/>
          <w:iCs/>
          <w:color w:val="000000"/>
        </w:rPr>
        <w:t>PLoS</w:t>
      </w:r>
      <w:proofErr w:type="spellEnd"/>
      <w:r w:rsidR="00030038" w:rsidRPr="005B083E">
        <w:rPr>
          <w:rFonts w:ascii="Book Antiqua" w:eastAsia="Book Antiqua" w:hAnsi="Book Antiqua" w:cs="Book Antiqua"/>
          <w:i/>
          <w:iCs/>
          <w:color w:val="000000"/>
        </w:rPr>
        <w:t xml:space="preserve"> One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e0219489 [PMID: 31318902 DOI: 10.1371/journal.pone.0219489]</w:t>
      </w:r>
    </w:p>
    <w:p w14:paraId="1951227D" w14:textId="13E0813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39</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Gophna</w:t>
      </w:r>
      <w:proofErr w:type="spellEnd"/>
      <w:r w:rsidR="00030038" w:rsidRPr="005B083E">
        <w:rPr>
          <w:rFonts w:ascii="Book Antiqua" w:eastAsia="Book Antiqua" w:hAnsi="Book Antiqua" w:cs="Book Antiqua"/>
          <w:b/>
          <w:bCs/>
          <w:color w:val="000000"/>
        </w:rPr>
        <w:t xml:space="preserve"> U</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Konikoff</w:t>
      </w:r>
      <w:proofErr w:type="spellEnd"/>
      <w:r w:rsidR="00030038" w:rsidRPr="005B083E">
        <w:rPr>
          <w:rFonts w:ascii="Book Antiqua" w:eastAsia="Book Antiqua" w:hAnsi="Book Antiqua" w:cs="Book Antiqua"/>
          <w:color w:val="000000"/>
        </w:rPr>
        <w:t xml:space="preserve"> T, Nielsen HB. </w:t>
      </w:r>
      <w:proofErr w:type="spellStart"/>
      <w:r w:rsidR="00030038" w:rsidRPr="005B083E">
        <w:rPr>
          <w:rFonts w:ascii="Book Antiqua" w:eastAsia="Book Antiqua" w:hAnsi="Book Antiqua" w:cs="Book Antiqua"/>
          <w:i/>
          <w:color w:val="000000"/>
        </w:rPr>
        <w:t>Oscillospira</w:t>
      </w:r>
      <w:proofErr w:type="spellEnd"/>
      <w:r w:rsidR="00030038" w:rsidRPr="005B083E">
        <w:rPr>
          <w:rFonts w:ascii="Book Antiqua" w:eastAsia="Book Antiqua" w:hAnsi="Book Antiqua" w:cs="Book Antiqua"/>
          <w:color w:val="000000"/>
        </w:rPr>
        <w:t xml:space="preserve"> and related bacteria - </w:t>
      </w:r>
      <w:r w:rsidR="000F3444"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rom metagenomic species to metabolic features. </w:t>
      </w:r>
      <w:r w:rsidR="00030038" w:rsidRPr="005B083E">
        <w:rPr>
          <w:rFonts w:ascii="Book Antiqua" w:eastAsia="Book Antiqua" w:hAnsi="Book Antiqua" w:cs="Book Antiqua"/>
          <w:i/>
          <w:iCs/>
          <w:color w:val="000000"/>
        </w:rPr>
        <w:t>Environ Microbiol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835-841 [PMID: 28028921 DOI: 10.1111/1462-2920.13658]</w:t>
      </w:r>
    </w:p>
    <w:p w14:paraId="58A4C896" w14:textId="26C9AA58"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00D5051F" w:rsidRPr="005B083E">
        <w:rPr>
          <w:rFonts w:ascii="Book Antiqua" w:eastAsia="Book Antiqua" w:hAnsi="Book Antiqua" w:cs="Book Antiqua"/>
          <w:b/>
          <w:color w:val="000000"/>
        </w:rPr>
        <w:t xml:space="preserve">Shen N, </w:t>
      </w:r>
      <w:proofErr w:type="spellStart"/>
      <w:r w:rsidR="00D5051F" w:rsidRPr="005B083E">
        <w:rPr>
          <w:rFonts w:ascii="Book Antiqua" w:eastAsia="Book Antiqua" w:hAnsi="Book Antiqua" w:cs="Book Antiqua"/>
          <w:color w:val="000000"/>
        </w:rPr>
        <w:t>Caixàs</w:t>
      </w:r>
      <w:proofErr w:type="spellEnd"/>
      <w:r w:rsidR="00D5051F" w:rsidRPr="005B083E">
        <w:rPr>
          <w:rFonts w:ascii="Book Antiqua" w:eastAsia="Book Antiqua" w:hAnsi="Book Antiqua" w:cs="Book Antiqua"/>
          <w:color w:val="000000"/>
        </w:rPr>
        <w:t xml:space="preserve"> A, </w:t>
      </w:r>
      <w:proofErr w:type="spellStart"/>
      <w:r w:rsidR="00D5051F" w:rsidRPr="005B083E">
        <w:rPr>
          <w:rFonts w:ascii="Book Antiqua" w:eastAsia="Book Antiqua" w:hAnsi="Book Antiqua" w:cs="Book Antiqua"/>
          <w:color w:val="000000"/>
        </w:rPr>
        <w:t>Ahlers</w:t>
      </w:r>
      <w:proofErr w:type="spellEnd"/>
      <w:r w:rsidR="00D5051F" w:rsidRPr="005B083E">
        <w:rPr>
          <w:rFonts w:ascii="Book Antiqua" w:eastAsia="Book Antiqua" w:hAnsi="Book Antiqua" w:cs="Book Antiqua"/>
          <w:color w:val="000000"/>
        </w:rPr>
        <w:t xml:space="preserve"> M, Patel K, Gao Z, </w:t>
      </w:r>
      <w:proofErr w:type="spellStart"/>
      <w:r w:rsidR="00D5051F" w:rsidRPr="005B083E">
        <w:rPr>
          <w:rFonts w:ascii="Book Antiqua" w:eastAsia="Book Antiqua" w:hAnsi="Book Antiqua" w:cs="Book Antiqua"/>
          <w:color w:val="000000"/>
        </w:rPr>
        <w:t>Dutia</w:t>
      </w:r>
      <w:proofErr w:type="spellEnd"/>
      <w:r w:rsidR="00D5051F" w:rsidRPr="005B083E">
        <w:rPr>
          <w:rFonts w:ascii="Book Antiqua" w:eastAsia="Book Antiqua" w:hAnsi="Book Antiqua" w:cs="Book Antiqua"/>
          <w:color w:val="000000"/>
        </w:rPr>
        <w:t xml:space="preserve"> R, Blaser MJ, Clemente JC, </w:t>
      </w:r>
      <w:proofErr w:type="spellStart"/>
      <w:r w:rsidR="00D5051F" w:rsidRPr="005B083E">
        <w:rPr>
          <w:rFonts w:ascii="Book Antiqua" w:eastAsia="Book Antiqua" w:hAnsi="Book Antiqua" w:cs="Book Antiqua"/>
          <w:color w:val="000000"/>
        </w:rPr>
        <w:t>Laferrère</w:t>
      </w:r>
      <w:proofErr w:type="spellEnd"/>
      <w:r w:rsidR="00D5051F" w:rsidRPr="005B083E">
        <w:rPr>
          <w:rFonts w:ascii="Book Antiqua" w:eastAsia="Book Antiqua" w:hAnsi="Book Antiqua" w:cs="Book Antiqua"/>
          <w:color w:val="000000"/>
        </w:rPr>
        <w:t xml:space="preserve"> B. Longitudinal changes of microbiome composition and microbial metabolomics after surgical weight loss in individuals with obesity. </w:t>
      </w:r>
      <w:r w:rsidR="00D5051F" w:rsidRPr="005B083E">
        <w:rPr>
          <w:rFonts w:ascii="Book Antiqua" w:eastAsia="Book Antiqua" w:hAnsi="Book Antiqua" w:cs="Book Antiqua"/>
          <w:i/>
          <w:color w:val="000000"/>
        </w:rPr>
        <w:t xml:space="preserve">Surg </w:t>
      </w:r>
      <w:proofErr w:type="spellStart"/>
      <w:r w:rsidR="00D5051F" w:rsidRPr="005B083E">
        <w:rPr>
          <w:rFonts w:ascii="Book Antiqua" w:eastAsia="Book Antiqua" w:hAnsi="Book Antiqua" w:cs="Book Antiqua"/>
          <w:i/>
          <w:color w:val="000000"/>
        </w:rPr>
        <w:t>Obes</w:t>
      </w:r>
      <w:proofErr w:type="spellEnd"/>
      <w:r w:rsidR="00D5051F" w:rsidRPr="005B083E">
        <w:rPr>
          <w:rFonts w:ascii="Book Antiqua" w:eastAsia="Book Antiqua" w:hAnsi="Book Antiqua" w:cs="Book Antiqua"/>
          <w:i/>
          <w:color w:val="000000"/>
        </w:rPr>
        <w:t xml:space="preserve"> </w:t>
      </w:r>
      <w:proofErr w:type="spellStart"/>
      <w:r w:rsidR="00D5051F" w:rsidRPr="005B083E">
        <w:rPr>
          <w:rFonts w:ascii="Book Antiqua" w:eastAsia="Book Antiqua" w:hAnsi="Book Antiqua" w:cs="Book Antiqua"/>
          <w:i/>
          <w:color w:val="000000"/>
        </w:rPr>
        <w:t>Relat</w:t>
      </w:r>
      <w:proofErr w:type="spellEnd"/>
      <w:r w:rsidR="00D5051F" w:rsidRPr="005B083E">
        <w:rPr>
          <w:rFonts w:ascii="Book Antiqua" w:eastAsia="Book Antiqua" w:hAnsi="Book Antiqua" w:cs="Book Antiqua"/>
          <w:i/>
          <w:color w:val="000000"/>
        </w:rPr>
        <w:t xml:space="preserve"> Dis </w:t>
      </w:r>
      <w:r w:rsidR="00D5051F" w:rsidRPr="005B083E">
        <w:rPr>
          <w:rFonts w:ascii="Book Antiqua" w:eastAsia="Book Antiqua" w:hAnsi="Book Antiqua" w:cs="Book Antiqua"/>
          <w:color w:val="000000"/>
        </w:rPr>
        <w:t>2019;</w:t>
      </w:r>
      <w:r w:rsidR="00D5051F" w:rsidRPr="005B083E">
        <w:rPr>
          <w:rFonts w:ascii="Book Antiqua" w:hAnsi="Book Antiqua" w:cs="Book Antiqua" w:hint="eastAsia"/>
          <w:color w:val="000000"/>
          <w:lang w:eastAsia="zh-CN"/>
        </w:rPr>
        <w:t xml:space="preserve"> </w:t>
      </w:r>
      <w:r w:rsidR="00D5051F" w:rsidRPr="005B083E">
        <w:rPr>
          <w:rFonts w:ascii="Book Antiqua" w:eastAsia="Book Antiqua" w:hAnsi="Book Antiqua" w:cs="Book Antiqua"/>
          <w:b/>
          <w:color w:val="000000"/>
        </w:rPr>
        <w:t>15:</w:t>
      </w:r>
      <w:r w:rsidR="00D5051F" w:rsidRPr="005B083E">
        <w:rPr>
          <w:rFonts w:ascii="Book Antiqua" w:hAnsi="Book Antiqua" w:cs="Book Antiqua" w:hint="eastAsia"/>
          <w:color w:val="000000"/>
          <w:lang w:eastAsia="zh-CN"/>
        </w:rPr>
        <w:t xml:space="preserve"> </w:t>
      </w:r>
      <w:r w:rsidR="00D5051F" w:rsidRPr="005B083E">
        <w:rPr>
          <w:rFonts w:ascii="Book Antiqua" w:eastAsia="Book Antiqua" w:hAnsi="Book Antiqua" w:cs="Book Antiqua"/>
          <w:color w:val="000000"/>
        </w:rPr>
        <w:t xml:space="preserve">1367-1373 </w:t>
      </w:r>
      <w:r w:rsidR="00D5051F" w:rsidRPr="005B083E">
        <w:rPr>
          <w:rFonts w:ascii="Book Antiqua" w:hAnsi="Book Antiqua" w:cs="Book Antiqua" w:hint="eastAsia"/>
          <w:color w:val="000000"/>
          <w:lang w:eastAsia="zh-CN"/>
        </w:rPr>
        <w:t>[</w:t>
      </w:r>
      <w:r w:rsidR="00D5051F" w:rsidRPr="005B083E">
        <w:rPr>
          <w:rFonts w:ascii="Book Antiqua" w:eastAsia="Book Antiqua" w:hAnsi="Book Antiqua" w:cs="Book Antiqua"/>
          <w:color w:val="000000"/>
        </w:rPr>
        <w:t>PMID: 31296445</w:t>
      </w:r>
      <w:r w:rsidR="00D5051F" w:rsidRPr="005B083E">
        <w:rPr>
          <w:rFonts w:ascii="Book Antiqua" w:hAnsi="Book Antiqua" w:cs="Book Antiqua" w:hint="eastAsia"/>
          <w:color w:val="000000"/>
          <w:lang w:eastAsia="zh-CN"/>
        </w:rPr>
        <w:t xml:space="preserve"> DOI</w:t>
      </w:r>
      <w:r w:rsidR="00D5051F" w:rsidRPr="005B083E">
        <w:rPr>
          <w:rFonts w:ascii="Book Antiqua" w:eastAsia="Book Antiqua" w:hAnsi="Book Antiqua" w:cs="Book Antiqua"/>
          <w:color w:val="000000"/>
        </w:rPr>
        <w:t>: 10.1016/j.soard.2019.05.038</w:t>
      </w:r>
      <w:r w:rsidR="00D5051F" w:rsidRPr="005B083E">
        <w:rPr>
          <w:rFonts w:ascii="Book Antiqua" w:hAnsi="Book Antiqua" w:cs="Book Antiqua" w:hint="eastAsia"/>
          <w:color w:val="000000"/>
          <w:lang w:eastAsia="zh-CN"/>
        </w:rPr>
        <w:t>]</w:t>
      </w:r>
      <w:r w:rsidR="00D5051F" w:rsidRPr="005B083E">
        <w:rPr>
          <w:rFonts w:ascii="Book Antiqua" w:eastAsia="Book Antiqua" w:hAnsi="Book Antiqua" w:cs="Book Antiqua"/>
          <w:color w:val="000000"/>
        </w:rPr>
        <w:t xml:space="preserve"> </w:t>
      </w:r>
    </w:p>
    <w:p w14:paraId="2EC9368B" w14:textId="01C5126C" w:rsidR="00A77B3E" w:rsidRPr="005B083E" w:rsidRDefault="00030038" w:rsidP="001F39C8">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Wu TR</w:t>
      </w:r>
      <w:r w:rsidRPr="005B083E">
        <w:rPr>
          <w:rFonts w:ascii="Book Antiqua" w:eastAsia="Book Antiqua" w:hAnsi="Book Antiqua" w:cs="Book Antiqua"/>
          <w:color w:val="000000"/>
        </w:rPr>
        <w:t xml:space="preserve">, Lin CS, Chang CJ, Lin TL, Martel J, Ko YF, </w:t>
      </w:r>
      <w:proofErr w:type="spellStart"/>
      <w:r w:rsidRPr="005B083E">
        <w:rPr>
          <w:rFonts w:ascii="Book Antiqua" w:eastAsia="Book Antiqua" w:hAnsi="Book Antiqua" w:cs="Book Antiqua"/>
          <w:color w:val="000000"/>
        </w:rPr>
        <w:t>Ojcius</w:t>
      </w:r>
      <w:proofErr w:type="spellEnd"/>
      <w:r w:rsidRPr="005B083E">
        <w:rPr>
          <w:rFonts w:ascii="Book Antiqua" w:eastAsia="Book Antiqua" w:hAnsi="Book Antiqua" w:cs="Book Antiqua"/>
          <w:color w:val="000000"/>
        </w:rPr>
        <w:t xml:space="preserve"> DM, Lu CC, Young JD, Lai HC. Gut commensal </w:t>
      </w:r>
      <w:r w:rsidRPr="005B083E">
        <w:rPr>
          <w:rFonts w:ascii="Book Antiqua" w:eastAsia="Book Antiqua" w:hAnsi="Book Antiqua" w:cs="Book Antiqua"/>
          <w:i/>
          <w:iCs/>
          <w:color w:val="000000"/>
        </w:rPr>
        <w:t xml:space="preserve">Parabacteroides </w:t>
      </w:r>
      <w:proofErr w:type="spellStart"/>
      <w:r w:rsidRPr="005B083E">
        <w:rPr>
          <w:rFonts w:ascii="Book Antiqua" w:eastAsia="Book Antiqua" w:hAnsi="Book Antiqua" w:cs="Book Antiqua"/>
          <w:i/>
          <w:iCs/>
          <w:color w:val="000000"/>
        </w:rPr>
        <w:t>goldsteinii</w:t>
      </w:r>
      <w:proofErr w:type="spellEnd"/>
      <w:r w:rsidRPr="005B083E">
        <w:rPr>
          <w:rFonts w:ascii="Book Antiqua" w:eastAsia="Book Antiqua" w:hAnsi="Book Antiqua" w:cs="Book Antiqua"/>
          <w:color w:val="000000"/>
        </w:rPr>
        <w:t xml:space="preserve"> plays a predominant role in the anti-obesity effects of polysaccharides isolated from </w:t>
      </w:r>
      <w:proofErr w:type="spellStart"/>
      <w:r w:rsidRPr="005B083E">
        <w:rPr>
          <w:rFonts w:ascii="Book Antiqua" w:eastAsia="Book Antiqua" w:hAnsi="Book Antiqua" w:cs="Book Antiqua"/>
          <w:i/>
          <w:iCs/>
          <w:color w:val="000000"/>
        </w:rPr>
        <w:t>Hirsutella</w:t>
      </w:r>
      <w:proofErr w:type="spellEnd"/>
      <w:r w:rsidRPr="005B083E">
        <w:rPr>
          <w:rFonts w:ascii="Book Antiqua" w:eastAsia="Book Antiqua" w:hAnsi="Book Antiqua" w:cs="Book Antiqua"/>
          <w:i/>
          <w:iCs/>
          <w:color w:val="000000"/>
        </w:rPr>
        <w:t xml:space="preserve"> sinensis</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Gut</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68</w:t>
      </w:r>
      <w:r w:rsidRPr="005B083E">
        <w:rPr>
          <w:rFonts w:ascii="Book Antiqua" w:eastAsia="Book Antiqua" w:hAnsi="Book Antiqua" w:cs="Book Antiqua"/>
          <w:color w:val="000000"/>
        </w:rPr>
        <w:t>: 248-262 [PMID: 30007918 DOI: 10.1136/gutjnl-2017-315458]</w:t>
      </w:r>
    </w:p>
    <w:p w14:paraId="783E3F38" w14:textId="10707A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Dao MC</w:t>
      </w:r>
      <w:r w:rsidRPr="005B083E">
        <w:rPr>
          <w:rFonts w:ascii="Book Antiqua" w:eastAsia="Book Antiqua" w:hAnsi="Book Antiqua" w:cs="Book Antiqua"/>
          <w:color w:val="000000"/>
        </w:rPr>
        <w:t xml:space="preserve">, Clément K. Gut microbiota and obesity: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oncepts relevant to clinical care. </w:t>
      </w:r>
      <w:r w:rsidRPr="005B083E">
        <w:rPr>
          <w:rFonts w:ascii="Book Antiqua" w:eastAsia="Book Antiqua" w:hAnsi="Book Antiqua" w:cs="Book Antiqua"/>
          <w:i/>
          <w:iCs/>
          <w:color w:val="000000"/>
        </w:rPr>
        <w:t>Eur J Intern Med</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48</w:t>
      </w:r>
      <w:r w:rsidRPr="005B083E">
        <w:rPr>
          <w:rFonts w:ascii="Book Antiqua" w:eastAsia="Book Antiqua" w:hAnsi="Book Antiqua" w:cs="Book Antiqua"/>
          <w:color w:val="000000"/>
        </w:rPr>
        <w:t>: 18-24 [PMID: 29110901 DOI: 10.1016/j.ejim.2017.10.005]</w:t>
      </w:r>
    </w:p>
    <w:p w14:paraId="070C478D" w14:textId="460C431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Zhang T</w:t>
      </w:r>
      <w:r w:rsidRPr="005B083E">
        <w:rPr>
          <w:rFonts w:ascii="Book Antiqua" w:eastAsia="Book Antiqua" w:hAnsi="Book Antiqua" w:cs="Book Antiqua"/>
          <w:color w:val="000000"/>
        </w:rPr>
        <w:t xml:space="preserve">, Li Q, Cheng L, Buch H, Zhang F. </w:t>
      </w:r>
      <w:proofErr w:type="spellStart"/>
      <w:r w:rsidRPr="005B083E">
        <w:rPr>
          <w:rFonts w:ascii="Book Antiqua" w:eastAsia="Book Antiqua" w:hAnsi="Book Antiqua" w:cs="Book Antiqua"/>
          <w:i/>
          <w:iCs/>
          <w:color w:val="000000"/>
        </w:rPr>
        <w:t>Akkermansia</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muciniphila</w:t>
      </w:r>
      <w:proofErr w:type="spellEnd"/>
      <w:r w:rsidRPr="005B083E">
        <w:rPr>
          <w:rFonts w:ascii="Book Antiqua" w:eastAsia="Book Antiqua" w:hAnsi="Book Antiqua" w:cs="Book Antiqua"/>
          <w:color w:val="000000"/>
        </w:rPr>
        <w:t xml:space="preserve"> is a promising probiotic. </w:t>
      </w:r>
      <w:proofErr w:type="spellStart"/>
      <w:r w:rsidRPr="005B083E">
        <w:rPr>
          <w:rFonts w:ascii="Book Antiqua" w:eastAsia="Book Antiqua" w:hAnsi="Book Antiqua" w:cs="Book Antiqua"/>
          <w:i/>
          <w:iCs/>
          <w:color w:val="000000"/>
        </w:rPr>
        <w:t>Microb</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12</w:t>
      </w:r>
      <w:r w:rsidRPr="005B083E">
        <w:rPr>
          <w:rFonts w:ascii="Book Antiqua" w:eastAsia="Book Antiqua" w:hAnsi="Book Antiqua" w:cs="Book Antiqua"/>
          <w:color w:val="000000"/>
        </w:rPr>
        <w:t>: 1109-1125 [PMID: 31006995 DOI: 10.1111/1751-7915.13410]</w:t>
      </w:r>
    </w:p>
    <w:p w14:paraId="7D21979A" w14:textId="5F77D4F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44</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Depommier</w:t>
      </w:r>
      <w:proofErr w:type="spellEnd"/>
      <w:r w:rsidR="00030038" w:rsidRPr="005B083E">
        <w:rPr>
          <w:rFonts w:ascii="Book Antiqua" w:eastAsia="Book Antiqua" w:hAnsi="Book Antiqua" w:cs="Book Antiqua"/>
          <w:b/>
          <w:bCs/>
          <w:color w:val="000000"/>
        </w:rPr>
        <w:t xml:space="preserve"> C</w:t>
      </w:r>
      <w:r w:rsidR="00030038" w:rsidRPr="005B083E">
        <w:rPr>
          <w:rFonts w:ascii="Book Antiqua" w:eastAsia="Book Antiqua" w:hAnsi="Book Antiqua" w:cs="Book Antiqua"/>
          <w:color w:val="000000"/>
        </w:rPr>
        <w:t xml:space="preserve">, Everard A, </w:t>
      </w:r>
      <w:proofErr w:type="spellStart"/>
      <w:r w:rsidR="00030038" w:rsidRPr="005B083E">
        <w:rPr>
          <w:rFonts w:ascii="Book Antiqua" w:eastAsia="Book Antiqua" w:hAnsi="Book Antiqua" w:cs="Book Antiqua"/>
          <w:color w:val="000000"/>
        </w:rPr>
        <w:t>Druart</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Plovier</w:t>
      </w:r>
      <w:proofErr w:type="spellEnd"/>
      <w:r w:rsidR="00030038" w:rsidRPr="005B083E">
        <w:rPr>
          <w:rFonts w:ascii="Book Antiqua" w:eastAsia="Book Antiqua" w:hAnsi="Book Antiqua" w:cs="Book Antiqua"/>
          <w:color w:val="000000"/>
        </w:rPr>
        <w:t xml:space="preserve"> H, Van </w:t>
      </w:r>
      <w:proofErr w:type="spellStart"/>
      <w:r w:rsidR="00030038" w:rsidRPr="005B083E">
        <w:rPr>
          <w:rFonts w:ascii="Book Antiqua" w:eastAsia="Book Antiqua" w:hAnsi="Book Antiqua" w:cs="Book Antiqua"/>
          <w:color w:val="000000"/>
        </w:rPr>
        <w:t>Hul</w:t>
      </w:r>
      <w:proofErr w:type="spellEnd"/>
      <w:r w:rsidR="00030038" w:rsidRPr="005B083E">
        <w:rPr>
          <w:rFonts w:ascii="Book Antiqua" w:eastAsia="Book Antiqua" w:hAnsi="Book Antiqua" w:cs="Book Antiqua"/>
          <w:color w:val="000000"/>
        </w:rPr>
        <w:t xml:space="preserve"> M, Vieira-Silva S, </w:t>
      </w:r>
      <w:proofErr w:type="spellStart"/>
      <w:r w:rsidR="00030038" w:rsidRPr="005B083E">
        <w:rPr>
          <w:rFonts w:ascii="Book Antiqua" w:eastAsia="Book Antiqua" w:hAnsi="Book Antiqua" w:cs="Book Antiqua"/>
          <w:color w:val="000000"/>
        </w:rPr>
        <w:t>Falony</w:t>
      </w:r>
      <w:proofErr w:type="spellEnd"/>
      <w:r w:rsidR="00030038" w:rsidRPr="005B083E">
        <w:rPr>
          <w:rFonts w:ascii="Book Antiqua" w:eastAsia="Book Antiqua" w:hAnsi="Book Antiqua" w:cs="Book Antiqua"/>
          <w:color w:val="000000"/>
        </w:rPr>
        <w:t xml:space="preserve"> G, </w:t>
      </w:r>
      <w:proofErr w:type="spellStart"/>
      <w:r w:rsidR="00030038" w:rsidRPr="005B083E">
        <w:rPr>
          <w:rFonts w:ascii="Book Antiqua" w:eastAsia="Book Antiqua" w:hAnsi="Book Antiqua" w:cs="Book Antiqua"/>
          <w:color w:val="000000"/>
        </w:rPr>
        <w:t>Raes</w:t>
      </w:r>
      <w:proofErr w:type="spellEnd"/>
      <w:r w:rsidR="00030038" w:rsidRPr="005B083E">
        <w:rPr>
          <w:rFonts w:ascii="Book Antiqua" w:eastAsia="Book Antiqua" w:hAnsi="Book Antiqua" w:cs="Book Antiqua"/>
          <w:color w:val="000000"/>
        </w:rPr>
        <w:t xml:space="preserve"> J, </w:t>
      </w:r>
      <w:proofErr w:type="spellStart"/>
      <w:r w:rsidR="00030038" w:rsidRPr="005B083E">
        <w:rPr>
          <w:rFonts w:ascii="Book Antiqua" w:eastAsia="Book Antiqua" w:hAnsi="Book Antiqua" w:cs="Book Antiqua"/>
          <w:color w:val="000000"/>
        </w:rPr>
        <w:t>Maiter</w:t>
      </w:r>
      <w:proofErr w:type="spellEnd"/>
      <w:r w:rsidR="00030038" w:rsidRPr="005B083E">
        <w:rPr>
          <w:rFonts w:ascii="Book Antiqua" w:eastAsia="Book Antiqua" w:hAnsi="Book Antiqua" w:cs="Book Antiqua"/>
          <w:color w:val="000000"/>
        </w:rPr>
        <w:t xml:space="preserve"> D, </w:t>
      </w:r>
      <w:proofErr w:type="spellStart"/>
      <w:r w:rsidR="00030038" w:rsidRPr="005B083E">
        <w:rPr>
          <w:rFonts w:ascii="Book Antiqua" w:eastAsia="Book Antiqua" w:hAnsi="Book Antiqua" w:cs="Book Antiqua"/>
          <w:color w:val="000000"/>
        </w:rPr>
        <w:t>Delzenne</w:t>
      </w:r>
      <w:proofErr w:type="spellEnd"/>
      <w:r w:rsidR="00030038" w:rsidRPr="005B083E">
        <w:rPr>
          <w:rFonts w:ascii="Book Antiqua" w:eastAsia="Book Antiqua" w:hAnsi="Book Antiqua" w:cs="Book Antiqua"/>
          <w:color w:val="000000"/>
        </w:rPr>
        <w:t xml:space="preserve"> NM, de </w:t>
      </w:r>
      <w:proofErr w:type="spellStart"/>
      <w:r w:rsidR="00030038" w:rsidRPr="005B083E">
        <w:rPr>
          <w:rFonts w:ascii="Book Antiqua" w:eastAsia="Book Antiqua" w:hAnsi="Book Antiqua" w:cs="Book Antiqua"/>
          <w:color w:val="000000"/>
        </w:rPr>
        <w:t>Barsy</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Loumaye</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Hermans</w:t>
      </w:r>
      <w:proofErr w:type="spellEnd"/>
      <w:r w:rsidR="00030038" w:rsidRPr="005B083E">
        <w:rPr>
          <w:rFonts w:ascii="Book Antiqua" w:eastAsia="Book Antiqua" w:hAnsi="Book Antiqua" w:cs="Book Antiqua"/>
          <w:color w:val="000000"/>
        </w:rPr>
        <w:t xml:space="preserve"> MP, </w:t>
      </w:r>
      <w:proofErr w:type="spellStart"/>
      <w:r w:rsidR="00030038" w:rsidRPr="005B083E">
        <w:rPr>
          <w:rFonts w:ascii="Book Antiqua" w:eastAsia="Book Antiqua" w:hAnsi="Book Antiqua" w:cs="Book Antiqua"/>
          <w:color w:val="000000"/>
        </w:rPr>
        <w:t>Thissen</w:t>
      </w:r>
      <w:proofErr w:type="spellEnd"/>
      <w:r w:rsidR="00030038" w:rsidRPr="005B083E">
        <w:rPr>
          <w:rFonts w:ascii="Book Antiqua" w:eastAsia="Book Antiqua" w:hAnsi="Book Antiqua" w:cs="Book Antiqua"/>
          <w:color w:val="000000"/>
        </w:rPr>
        <w:t xml:space="preserve"> JP, de Vos WM, </w:t>
      </w:r>
      <w:proofErr w:type="spellStart"/>
      <w:r w:rsidR="00030038" w:rsidRPr="005B083E">
        <w:rPr>
          <w:rFonts w:ascii="Book Antiqua" w:eastAsia="Book Antiqua" w:hAnsi="Book Antiqua" w:cs="Book Antiqua"/>
          <w:color w:val="000000"/>
        </w:rPr>
        <w:t>Cani</w:t>
      </w:r>
      <w:proofErr w:type="spellEnd"/>
      <w:r w:rsidR="00030038" w:rsidRPr="005B083E">
        <w:rPr>
          <w:rFonts w:ascii="Book Antiqua" w:eastAsia="Book Antiqua" w:hAnsi="Book Antiqua" w:cs="Book Antiqua"/>
          <w:color w:val="000000"/>
        </w:rPr>
        <w:t xml:space="preserve"> PD. Supplementation with </w:t>
      </w:r>
      <w:proofErr w:type="spellStart"/>
      <w:r w:rsidR="00030038" w:rsidRPr="005B083E">
        <w:rPr>
          <w:rFonts w:ascii="Book Antiqua" w:eastAsia="Book Antiqua" w:hAnsi="Book Antiqua" w:cs="Book Antiqua"/>
          <w:i/>
          <w:color w:val="000000"/>
        </w:rPr>
        <w:t>Akkermansia</w:t>
      </w:r>
      <w:proofErr w:type="spellEnd"/>
      <w:r w:rsidR="00030038" w:rsidRPr="005B083E">
        <w:rPr>
          <w:rFonts w:ascii="Book Antiqua" w:eastAsia="Book Antiqua" w:hAnsi="Book Antiqua" w:cs="Book Antiqua"/>
          <w:i/>
          <w:color w:val="000000"/>
        </w:rPr>
        <w:t xml:space="preserve"> </w:t>
      </w:r>
      <w:proofErr w:type="spellStart"/>
      <w:r w:rsidR="00030038" w:rsidRPr="005B083E">
        <w:rPr>
          <w:rFonts w:ascii="Book Antiqua" w:eastAsia="Book Antiqua" w:hAnsi="Book Antiqua" w:cs="Book Antiqua"/>
          <w:i/>
          <w:color w:val="000000"/>
        </w:rPr>
        <w:t>muciniphila</w:t>
      </w:r>
      <w:proofErr w:type="spellEnd"/>
      <w:r w:rsidR="00030038" w:rsidRPr="005B083E">
        <w:rPr>
          <w:rFonts w:ascii="Book Antiqua" w:eastAsia="Book Antiqua" w:hAnsi="Book Antiqua" w:cs="Book Antiqua"/>
          <w:color w:val="000000"/>
        </w:rPr>
        <w:t xml:space="preserve"> in overweight and obese human volunteers: a proof-of-concept exploratory study. </w:t>
      </w:r>
      <w:r w:rsidR="00030038" w:rsidRPr="005B083E">
        <w:rPr>
          <w:rFonts w:ascii="Book Antiqua" w:eastAsia="Book Antiqua" w:hAnsi="Book Antiqua" w:cs="Book Antiqua"/>
          <w:i/>
          <w:iCs/>
          <w:color w:val="000000"/>
        </w:rPr>
        <w:t>Nat Med</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25</w:t>
      </w:r>
      <w:r w:rsidR="00030038" w:rsidRPr="005B083E">
        <w:rPr>
          <w:rFonts w:ascii="Book Antiqua" w:eastAsia="Book Antiqua" w:hAnsi="Book Antiqua" w:cs="Book Antiqua"/>
          <w:color w:val="000000"/>
        </w:rPr>
        <w:t>: 1096-1103 [PMID: 31263284 DOI: 10.1038/s41591-019-0495-2]</w:t>
      </w:r>
    </w:p>
    <w:p w14:paraId="0CC1F5AB" w14:textId="1332570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45</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Tavella</w:t>
      </w:r>
      <w:proofErr w:type="spellEnd"/>
      <w:r w:rsidR="00030038" w:rsidRPr="005B083E">
        <w:rPr>
          <w:rFonts w:ascii="Book Antiqua" w:eastAsia="Book Antiqua" w:hAnsi="Book Antiqua" w:cs="Book Antiqua"/>
          <w:b/>
          <w:bCs/>
          <w:color w:val="000000"/>
        </w:rPr>
        <w:t xml:space="preserve"> T</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Rampelli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Guidarelli</w:t>
      </w:r>
      <w:proofErr w:type="spellEnd"/>
      <w:r w:rsidR="00030038" w:rsidRPr="005B083E">
        <w:rPr>
          <w:rFonts w:ascii="Book Antiqua" w:eastAsia="Book Antiqua" w:hAnsi="Book Antiqua" w:cs="Book Antiqua"/>
          <w:color w:val="000000"/>
        </w:rPr>
        <w:t xml:space="preserve"> G, </w:t>
      </w:r>
      <w:proofErr w:type="spellStart"/>
      <w:r w:rsidR="00030038" w:rsidRPr="005B083E">
        <w:rPr>
          <w:rFonts w:ascii="Book Antiqua" w:eastAsia="Book Antiqua" w:hAnsi="Book Antiqua" w:cs="Book Antiqua"/>
          <w:color w:val="000000"/>
        </w:rPr>
        <w:t>Bazzocchi</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Gasperini</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Pujos</w:t>
      </w:r>
      <w:proofErr w:type="spellEnd"/>
      <w:r w:rsidR="00030038" w:rsidRPr="005B083E">
        <w:rPr>
          <w:rFonts w:ascii="Book Antiqua" w:eastAsia="Book Antiqua" w:hAnsi="Book Antiqua" w:cs="Book Antiqua"/>
          <w:color w:val="000000"/>
        </w:rPr>
        <w:t xml:space="preserve">-Guillot E, Comte B, Barone M, </w:t>
      </w:r>
      <w:proofErr w:type="spellStart"/>
      <w:r w:rsidR="00030038" w:rsidRPr="005B083E">
        <w:rPr>
          <w:rFonts w:ascii="Book Antiqua" w:eastAsia="Book Antiqua" w:hAnsi="Book Antiqua" w:cs="Book Antiqua"/>
          <w:color w:val="000000"/>
        </w:rPr>
        <w:t>Biagi</w:t>
      </w:r>
      <w:proofErr w:type="spellEnd"/>
      <w:r w:rsidR="00030038" w:rsidRPr="005B083E">
        <w:rPr>
          <w:rFonts w:ascii="Book Antiqua" w:eastAsia="Book Antiqua" w:hAnsi="Book Antiqua" w:cs="Book Antiqua"/>
          <w:color w:val="000000"/>
        </w:rPr>
        <w:t xml:space="preserve"> E, Candela M, Nicoletti C, Kadi F, Battista G, </w:t>
      </w:r>
      <w:proofErr w:type="spellStart"/>
      <w:r w:rsidR="00030038" w:rsidRPr="005B083E">
        <w:rPr>
          <w:rFonts w:ascii="Book Antiqua" w:eastAsia="Book Antiqua" w:hAnsi="Book Antiqua" w:cs="Book Antiqua"/>
          <w:color w:val="000000"/>
        </w:rPr>
        <w:t>Salvioli</w:t>
      </w:r>
      <w:proofErr w:type="spellEnd"/>
      <w:r w:rsidR="00030038" w:rsidRPr="005B083E">
        <w:rPr>
          <w:rFonts w:ascii="Book Antiqua" w:eastAsia="Book Antiqua" w:hAnsi="Book Antiqua" w:cs="Book Antiqua"/>
          <w:color w:val="000000"/>
        </w:rPr>
        <w:t xml:space="preserve"> S, O'Toole PW, </w:t>
      </w:r>
      <w:proofErr w:type="spellStart"/>
      <w:r w:rsidR="00030038" w:rsidRPr="005B083E">
        <w:rPr>
          <w:rFonts w:ascii="Book Antiqua" w:eastAsia="Book Antiqua" w:hAnsi="Book Antiqua" w:cs="Book Antiqua"/>
          <w:color w:val="000000"/>
        </w:rPr>
        <w:t>Franceschi</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Brigidi</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Turroni</w:t>
      </w:r>
      <w:proofErr w:type="spellEnd"/>
      <w:r w:rsidR="00030038" w:rsidRPr="005B083E">
        <w:rPr>
          <w:rFonts w:ascii="Book Antiqua" w:eastAsia="Book Antiqua" w:hAnsi="Book Antiqua" w:cs="Book Antiqua"/>
          <w:color w:val="000000"/>
        </w:rPr>
        <w:t xml:space="preserve"> S, Santoro A. Elevated gut microbiome </w:t>
      </w:r>
      <w:r w:rsidR="00030038" w:rsidRPr="005B083E">
        <w:rPr>
          <w:rFonts w:ascii="Book Antiqua" w:eastAsia="Book Antiqua" w:hAnsi="Book Antiqua" w:cs="Book Antiqua"/>
          <w:color w:val="000000"/>
        </w:rPr>
        <w:lastRenderedPageBreak/>
        <w:t xml:space="preserve">abundance of </w:t>
      </w:r>
      <w:proofErr w:type="spellStart"/>
      <w:r w:rsidR="00030038" w:rsidRPr="005B083E">
        <w:rPr>
          <w:rFonts w:ascii="Book Antiqua" w:eastAsia="Book Antiqua" w:hAnsi="Book Antiqua" w:cs="Book Antiqua"/>
          <w:i/>
          <w:iCs/>
          <w:color w:val="000000"/>
        </w:rPr>
        <w:t>Christensenellaceae</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Porphyromonadaceae</w:t>
      </w:r>
      <w:proofErr w:type="spellEnd"/>
      <w:r w:rsidR="00030038" w:rsidRPr="005B083E">
        <w:rPr>
          <w:rFonts w:ascii="Book Antiqua" w:eastAsia="Book Antiqua" w:hAnsi="Book Antiqua" w:cs="Book Antiqua"/>
          <w:i/>
          <w:iCs/>
          <w:color w:val="000000"/>
        </w:rPr>
        <w:t xml:space="preserve"> and </w:t>
      </w:r>
      <w:proofErr w:type="spellStart"/>
      <w:r w:rsidR="00030038" w:rsidRPr="005B083E">
        <w:rPr>
          <w:rFonts w:ascii="Book Antiqua" w:eastAsia="Book Antiqua" w:hAnsi="Book Antiqua" w:cs="Book Antiqua"/>
          <w:i/>
          <w:iCs/>
          <w:color w:val="000000"/>
        </w:rPr>
        <w:t>Rikenellaceae</w:t>
      </w:r>
      <w:proofErr w:type="spellEnd"/>
      <w:r w:rsidR="00030038" w:rsidRPr="005B083E">
        <w:rPr>
          <w:rFonts w:ascii="Book Antiqua" w:eastAsia="Book Antiqua" w:hAnsi="Book Antiqua" w:cs="Book Antiqua"/>
          <w:color w:val="000000"/>
        </w:rPr>
        <w:t xml:space="preserve"> is associated with reduced visceral adipose tissue and healthier metabolic profile in Italian elderly. </w:t>
      </w:r>
      <w:r w:rsidR="00030038" w:rsidRPr="005B083E">
        <w:rPr>
          <w:rFonts w:ascii="Book Antiqua" w:eastAsia="Book Antiqua" w:hAnsi="Book Antiqua" w:cs="Book Antiqua"/>
          <w:i/>
          <w:iCs/>
          <w:color w:val="000000"/>
        </w:rPr>
        <w:t>Gut Microbes</w:t>
      </w:r>
      <w:r w:rsidR="00030038" w:rsidRPr="005B083E">
        <w:rPr>
          <w:rFonts w:ascii="Book Antiqua" w:eastAsia="Book Antiqua" w:hAnsi="Book Antiqua" w:cs="Book Antiqua"/>
          <w:color w:val="000000"/>
        </w:rPr>
        <w:t xml:space="preserve"> 2021;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1-19 [PMID: 33557667 DOI: 10.1080/19490976.2021.1880221]</w:t>
      </w:r>
    </w:p>
    <w:p w14:paraId="07FA6B61" w14:textId="0D42A4EE"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46</w:t>
      </w:r>
      <w:r w:rsidR="00030038" w:rsidRPr="005B083E">
        <w:rPr>
          <w:rFonts w:ascii="Book Antiqua" w:eastAsia="Book Antiqua" w:hAnsi="Book Antiqua" w:cs="Book Antiqua"/>
          <w:color w:val="000000"/>
        </w:rPr>
        <w:t xml:space="preserve"> </w:t>
      </w:r>
      <w:r w:rsidR="006D0A2C" w:rsidRPr="005B083E">
        <w:rPr>
          <w:rFonts w:ascii="Book Antiqua" w:eastAsia="Book Antiqua" w:hAnsi="Book Antiqua" w:cs="Book Antiqua"/>
          <w:b/>
          <w:color w:val="000000"/>
        </w:rPr>
        <w:t xml:space="preserve">Yadav M, </w:t>
      </w:r>
      <w:r w:rsidR="006D0A2C" w:rsidRPr="005B083E">
        <w:rPr>
          <w:rFonts w:ascii="Book Antiqua" w:eastAsia="Book Antiqua" w:hAnsi="Book Antiqua" w:cs="Book Antiqua"/>
          <w:color w:val="000000"/>
        </w:rPr>
        <w:t xml:space="preserve">Verma MK, Chauhan NS. A review of metabolic potential of human gut microbiome in human nutrition. </w:t>
      </w:r>
      <w:r w:rsidR="006D0A2C" w:rsidRPr="005B083E">
        <w:rPr>
          <w:rFonts w:ascii="Book Antiqua" w:eastAsia="Book Antiqua" w:hAnsi="Book Antiqua" w:cs="Book Antiqua"/>
          <w:i/>
          <w:color w:val="000000"/>
        </w:rPr>
        <w:t>Arch Microbiol</w:t>
      </w:r>
      <w:r w:rsidR="006D0A2C" w:rsidRPr="005B083E">
        <w:rPr>
          <w:rFonts w:ascii="Book Antiqua" w:eastAsia="Book Antiqua" w:hAnsi="Book Antiqua" w:cs="Book Antiqua"/>
          <w:color w:val="000000"/>
        </w:rPr>
        <w:t xml:space="preserve"> 2018;</w:t>
      </w:r>
      <w:r w:rsidR="006D0A2C" w:rsidRPr="005B083E">
        <w:rPr>
          <w:rFonts w:ascii="Book Antiqua" w:hAnsi="Book Antiqua" w:cs="Book Antiqua" w:hint="eastAsia"/>
          <w:color w:val="000000"/>
          <w:lang w:eastAsia="zh-CN"/>
        </w:rPr>
        <w:t xml:space="preserve"> </w:t>
      </w:r>
      <w:r w:rsidR="006D0A2C" w:rsidRPr="005B083E">
        <w:rPr>
          <w:rFonts w:ascii="Book Antiqua" w:eastAsia="Book Antiqua" w:hAnsi="Book Antiqua" w:cs="Book Antiqua"/>
          <w:b/>
          <w:color w:val="000000"/>
        </w:rPr>
        <w:t>200:</w:t>
      </w:r>
      <w:r w:rsidR="006D0A2C" w:rsidRPr="005B083E">
        <w:rPr>
          <w:rFonts w:ascii="Book Antiqua" w:hAnsi="Book Antiqua" w:cs="Book Antiqua" w:hint="eastAsia"/>
          <w:b/>
          <w:color w:val="000000"/>
          <w:lang w:eastAsia="zh-CN"/>
        </w:rPr>
        <w:t xml:space="preserve"> </w:t>
      </w:r>
      <w:r w:rsidR="006D0A2C" w:rsidRPr="005B083E">
        <w:rPr>
          <w:rFonts w:ascii="Book Antiqua" w:eastAsia="Book Antiqua" w:hAnsi="Book Antiqua" w:cs="Book Antiqua"/>
          <w:color w:val="000000"/>
        </w:rPr>
        <w:t xml:space="preserve">203-217 </w:t>
      </w:r>
      <w:r w:rsidR="006D0A2C" w:rsidRPr="005B083E">
        <w:rPr>
          <w:rFonts w:ascii="Book Antiqua" w:hAnsi="Book Antiqua" w:cs="Book Antiqua" w:hint="eastAsia"/>
          <w:color w:val="000000"/>
          <w:lang w:eastAsia="zh-CN"/>
        </w:rPr>
        <w:t>[</w:t>
      </w:r>
      <w:r w:rsidR="006D0A2C" w:rsidRPr="005B083E">
        <w:rPr>
          <w:rFonts w:ascii="Book Antiqua" w:eastAsia="Book Antiqua" w:hAnsi="Book Antiqua" w:cs="Book Antiqua"/>
          <w:color w:val="000000"/>
        </w:rPr>
        <w:t>PMID: 29188341</w:t>
      </w:r>
      <w:r w:rsidR="006D0A2C" w:rsidRPr="005B083E">
        <w:rPr>
          <w:rFonts w:ascii="Book Antiqua" w:hAnsi="Book Antiqua" w:cs="Book Antiqua" w:hint="eastAsia"/>
          <w:color w:val="000000"/>
          <w:lang w:eastAsia="zh-CN"/>
        </w:rPr>
        <w:t xml:space="preserve"> DOI</w:t>
      </w:r>
      <w:r w:rsidR="006D0A2C" w:rsidRPr="005B083E">
        <w:rPr>
          <w:rFonts w:ascii="Book Antiqua" w:eastAsia="Book Antiqua" w:hAnsi="Book Antiqua" w:cs="Book Antiqua"/>
          <w:color w:val="000000"/>
        </w:rPr>
        <w:t>: 10.1007/s00203-017-1459-x</w:t>
      </w:r>
      <w:r w:rsidR="006D0A2C" w:rsidRPr="005B083E">
        <w:rPr>
          <w:rFonts w:ascii="Book Antiqua" w:hAnsi="Book Antiqua" w:cs="Book Antiqua" w:hint="eastAsia"/>
          <w:color w:val="000000"/>
          <w:lang w:eastAsia="zh-CN"/>
        </w:rPr>
        <w:t>]</w:t>
      </w:r>
      <w:r w:rsidR="006D0A2C" w:rsidRPr="005B083E">
        <w:rPr>
          <w:rFonts w:ascii="Book Antiqua" w:eastAsia="Book Antiqua" w:hAnsi="Book Antiqua" w:cs="Book Antiqua"/>
          <w:color w:val="000000"/>
        </w:rPr>
        <w:t xml:space="preserve"> </w:t>
      </w:r>
    </w:p>
    <w:p w14:paraId="2CF61BF1" w14:textId="2E72926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Lazar V</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Ditu</w:t>
      </w:r>
      <w:proofErr w:type="spellEnd"/>
      <w:r w:rsidR="00030038" w:rsidRPr="005B083E">
        <w:rPr>
          <w:rFonts w:ascii="Book Antiqua" w:eastAsia="Book Antiqua" w:hAnsi="Book Antiqua" w:cs="Book Antiqua"/>
          <w:color w:val="000000"/>
        </w:rPr>
        <w:t xml:space="preserve"> LM, </w:t>
      </w:r>
      <w:proofErr w:type="spellStart"/>
      <w:r w:rsidR="00030038" w:rsidRPr="005B083E">
        <w:rPr>
          <w:rFonts w:ascii="Book Antiqua" w:eastAsia="Book Antiqua" w:hAnsi="Book Antiqua" w:cs="Book Antiqua"/>
          <w:color w:val="000000"/>
        </w:rPr>
        <w:t>Pircalabioru</w:t>
      </w:r>
      <w:proofErr w:type="spellEnd"/>
      <w:r w:rsidR="00030038" w:rsidRPr="005B083E">
        <w:rPr>
          <w:rFonts w:ascii="Book Antiqua" w:eastAsia="Book Antiqua" w:hAnsi="Book Antiqua" w:cs="Book Antiqua"/>
          <w:color w:val="000000"/>
        </w:rPr>
        <w:t xml:space="preserve"> GG, </w:t>
      </w:r>
      <w:proofErr w:type="spellStart"/>
      <w:r w:rsidR="00030038" w:rsidRPr="005B083E">
        <w:rPr>
          <w:rFonts w:ascii="Book Antiqua" w:eastAsia="Book Antiqua" w:hAnsi="Book Antiqua" w:cs="Book Antiqua"/>
          <w:color w:val="000000"/>
        </w:rPr>
        <w:t>Picu</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Petcu</w:t>
      </w:r>
      <w:proofErr w:type="spellEnd"/>
      <w:r w:rsidR="00030038" w:rsidRPr="005B083E">
        <w:rPr>
          <w:rFonts w:ascii="Book Antiqua" w:eastAsia="Book Antiqua" w:hAnsi="Book Antiqua" w:cs="Book Antiqua"/>
          <w:color w:val="000000"/>
        </w:rPr>
        <w:t xml:space="preserve"> L, </w:t>
      </w:r>
      <w:proofErr w:type="spellStart"/>
      <w:r w:rsidR="00030038" w:rsidRPr="005B083E">
        <w:rPr>
          <w:rFonts w:ascii="Book Antiqua" w:eastAsia="Book Antiqua" w:hAnsi="Book Antiqua" w:cs="Book Antiqua"/>
          <w:color w:val="000000"/>
        </w:rPr>
        <w:t>Cucu</w:t>
      </w:r>
      <w:proofErr w:type="spellEnd"/>
      <w:r w:rsidR="00030038" w:rsidRPr="005B083E">
        <w:rPr>
          <w:rFonts w:ascii="Book Antiqua" w:eastAsia="Book Antiqua" w:hAnsi="Book Antiqua" w:cs="Book Antiqua"/>
          <w:color w:val="000000"/>
        </w:rPr>
        <w:t xml:space="preserve"> N, </w:t>
      </w:r>
      <w:proofErr w:type="spellStart"/>
      <w:r w:rsidR="00030038" w:rsidRPr="005B083E">
        <w:rPr>
          <w:rFonts w:ascii="Book Antiqua" w:eastAsia="Book Antiqua" w:hAnsi="Book Antiqua" w:cs="Book Antiqua"/>
          <w:color w:val="000000"/>
        </w:rPr>
        <w:t>Chifiriuc</w:t>
      </w:r>
      <w:proofErr w:type="spellEnd"/>
      <w:r w:rsidR="00030038" w:rsidRPr="005B083E">
        <w:rPr>
          <w:rFonts w:ascii="Book Antiqua" w:eastAsia="Book Antiqua" w:hAnsi="Book Antiqua" w:cs="Book Antiqua"/>
          <w:color w:val="000000"/>
        </w:rPr>
        <w:t xml:space="preserve"> MC. Gut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rganism, and </w:t>
      </w:r>
      <w:r w:rsidR="000F3444"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iet </w:t>
      </w:r>
      <w:r w:rsidR="000F3444"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rialogue in </w:t>
      </w:r>
      <w:r w:rsidR="000F3444"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iabetes and </w:t>
      </w:r>
      <w:r w:rsidR="000F3444"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w:t>
      </w:r>
      <w:r w:rsidR="00030038" w:rsidRPr="005B083E">
        <w:rPr>
          <w:rFonts w:ascii="Book Antiqua" w:eastAsia="Book Antiqua" w:hAnsi="Book Antiqua" w:cs="Book Antiqua"/>
          <w:i/>
          <w:iCs/>
          <w:color w:val="000000"/>
        </w:rPr>
        <w:t xml:space="preserve">Front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6</w:t>
      </w:r>
      <w:r w:rsidR="00030038" w:rsidRPr="005B083E">
        <w:rPr>
          <w:rFonts w:ascii="Book Antiqua" w:eastAsia="Book Antiqua" w:hAnsi="Book Antiqua" w:cs="Book Antiqua"/>
          <w:color w:val="000000"/>
        </w:rPr>
        <w:t>: 21 [PMID: 30931309 DOI: 10.3389/fnut.2019.00021]</w:t>
      </w:r>
    </w:p>
    <w:p w14:paraId="60E2A83A" w14:textId="1C3FBAC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48</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Sonnenburg</w:t>
      </w:r>
      <w:proofErr w:type="spellEnd"/>
      <w:r w:rsidR="00030038" w:rsidRPr="005B083E">
        <w:rPr>
          <w:rFonts w:ascii="Book Antiqua" w:eastAsia="Book Antiqua" w:hAnsi="Book Antiqua" w:cs="Book Antiqua"/>
          <w:b/>
          <w:bCs/>
          <w:color w:val="000000"/>
        </w:rPr>
        <w:t xml:space="preserve"> JL</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Sonnenburg</w:t>
      </w:r>
      <w:proofErr w:type="spellEnd"/>
      <w:r w:rsidR="00030038" w:rsidRPr="005B083E">
        <w:rPr>
          <w:rFonts w:ascii="Book Antiqua" w:eastAsia="Book Antiqua" w:hAnsi="Book Antiqua" w:cs="Book Antiqua"/>
          <w:color w:val="000000"/>
        </w:rPr>
        <w:t xml:space="preserve"> ED. Vulnerability of the industrialized microbiota. </w:t>
      </w:r>
      <w:r w:rsidR="00030038" w:rsidRPr="005B083E">
        <w:rPr>
          <w:rFonts w:ascii="Book Antiqua" w:eastAsia="Book Antiqua" w:hAnsi="Book Antiqua" w:cs="Book Antiqua"/>
          <w:i/>
          <w:iCs/>
          <w:color w:val="000000"/>
        </w:rPr>
        <w:t>Science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366</w:t>
      </w:r>
      <w:r w:rsidR="00030038" w:rsidRPr="005B083E">
        <w:rPr>
          <w:rFonts w:ascii="Book Antiqua" w:eastAsia="Book Antiqua" w:hAnsi="Book Antiqua" w:cs="Book Antiqua"/>
          <w:color w:val="000000"/>
        </w:rPr>
        <w:t xml:space="preserve"> [PMID: 31649168 DOI: 10.1126/</w:t>
      </w:r>
      <w:proofErr w:type="gramStart"/>
      <w:r w:rsidR="00030038" w:rsidRPr="005B083E">
        <w:rPr>
          <w:rFonts w:ascii="Book Antiqua" w:eastAsia="Book Antiqua" w:hAnsi="Book Antiqua" w:cs="Book Antiqua"/>
          <w:color w:val="000000"/>
        </w:rPr>
        <w:t>science.aaw</w:t>
      </w:r>
      <w:proofErr w:type="gramEnd"/>
      <w:r w:rsidR="00030038" w:rsidRPr="005B083E">
        <w:rPr>
          <w:rFonts w:ascii="Book Antiqua" w:eastAsia="Book Antiqua" w:hAnsi="Book Antiqua" w:cs="Book Antiqua"/>
          <w:color w:val="000000"/>
        </w:rPr>
        <w:t>9255]</w:t>
      </w:r>
    </w:p>
    <w:p w14:paraId="725CAEC8" w14:textId="53EDC12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Louis P</w:t>
      </w:r>
      <w:r w:rsidR="00030038" w:rsidRPr="005B083E">
        <w:rPr>
          <w:rFonts w:ascii="Book Antiqua" w:eastAsia="Book Antiqua" w:hAnsi="Book Antiqua" w:cs="Book Antiqua"/>
          <w:color w:val="000000"/>
        </w:rPr>
        <w:t xml:space="preserve">, Flint HJ. Formation of propionate and butyrate by the human colonic microbiota. </w:t>
      </w:r>
      <w:r w:rsidR="00030038" w:rsidRPr="005B083E">
        <w:rPr>
          <w:rFonts w:ascii="Book Antiqua" w:eastAsia="Book Antiqua" w:hAnsi="Book Antiqua" w:cs="Book Antiqua"/>
          <w:i/>
          <w:iCs/>
          <w:color w:val="000000"/>
        </w:rPr>
        <w:t>Environ Microbiol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29-41 [PMID: 27928878 DOI: 10.1111/1462-2920.13589]</w:t>
      </w:r>
    </w:p>
    <w:p w14:paraId="68AA1634" w14:textId="6318EDD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Singh RK</w:t>
      </w:r>
      <w:r w:rsidRPr="005B083E">
        <w:rPr>
          <w:rFonts w:ascii="Book Antiqua" w:eastAsia="Book Antiqua" w:hAnsi="Book Antiqua" w:cs="Book Antiqua"/>
          <w:color w:val="000000"/>
        </w:rPr>
        <w:t xml:space="preserve">, Chang HW, Yan D, Lee KM, </w:t>
      </w:r>
      <w:proofErr w:type="spellStart"/>
      <w:r w:rsidRPr="005B083E">
        <w:rPr>
          <w:rFonts w:ascii="Book Antiqua" w:eastAsia="Book Antiqua" w:hAnsi="Book Antiqua" w:cs="Book Antiqua"/>
          <w:color w:val="000000"/>
        </w:rPr>
        <w:t>Ucmak</w:t>
      </w:r>
      <w:proofErr w:type="spellEnd"/>
      <w:r w:rsidRPr="005B083E">
        <w:rPr>
          <w:rFonts w:ascii="Book Antiqua" w:eastAsia="Book Antiqua" w:hAnsi="Book Antiqua" w:cs="Book Antiqua"/>
          <w:color w:val="000000"/>
        </w:rPr>
        <w:t xml:space="preserve"> D, Wong K, </w:t>
      </w:r>
      <w:proofErr w:type="spellStart"/>
      <w:r w:rsidRPr="005B083E">
        <w:rPr>
          <w:rFonts w:ascii="Book Antiqua" w:eastAsia="Book Antiqua" w:hAnsi="Book Antiqua" w:cs="Book Antiqua"/>
          <w:color w:val="000000"/>
        </w:rPr>
        <w:t>Abrouk</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Farahnik</w:t>
      </w:r>
      <w:proofErr w:type="spellEnd"/>
      <w:r w:rsidRPr="005B083E">
        <w:rPr>
          <w:rFonts w:ascii="Book Antiqua" w:eastAsia="Book Antiqua" w:hAnsi="Book Antiqua" w:cs="Book Antiqua"/>
          <w:color w:val="000000"/>
        </w:rPr>
        <w:t xml:space="preserve"> B, Nakamura M, Zhu TH, </w:t>
      </w:r>
      <w:proofErr w:type="spellStart"/>
      <w:r w:rsidRPr="005B083E">
        <w:rPr>
          <w:rFonts w:ascii="Book Antiqua" w:eastAsia="Book Antiqua" w:hAnsi="Book Antiqua" w:cs="Book Antiqua"/>
          <w:color w:val="000000"/>
        </w:rPr>
        <w:t>Bhutani</w:t>
      </w:r>
      <w:proofErr w:type="spellEnd"/>
      <w:r w:rsidRPr="005B083E">
        <w:rPr>
          <w:rFonts w:ascii="Book Antiqua" w:eastAsia="Book Antiqua" w:hAnsi="Book Antiqua" w:cs="Book Antiqua"/>
          <w:color w:val="000000"/>
        </w:rPr>
        <w:t xml:space="preserve"> T, Liao W. Influence of diet on the gut microbiome and implications for human health. </w:t>
      </w:r>
      <w:r w:rsidRPr="005B083E">
        <w:rPr>
          <w:rFonts w:ascii="Book Antiqua" w:eastAsia="Book Antiqua" w:hAnsi="Book Antiqua" w:cs="Book Antiqua"/>
          <w:i/>
          <w:iCs/>
          <w:color w:val="000000"/>
        </w:rPr>
        <w:t xml:space="preserve">J </w:t>
      </w:r>
      <w:proofErr w:type="spellStart"/>
      <w:r w:rsidRPr="005B083E">
        <w:rPr>
          <w:rFonts w:ascii="Book Antiqua" w:eastAsia="Book Antiqua" w:hAnsi="Book Antiqua" w:cs="Book Antiqua"/>
          <w:i/>
          <w:iCs/>
          <w:color w:val="000000"/>
        </w:rPr>
        <w:t>Transl</w:t>
      </w:r>
      <w:proofErr w:type="spellEnd"/>
      <w:r w:rsidRPr="005B083E">
        <w:rPr>
          <w:rFonts w:ascii="Book Antiqua" w:eastAsia="Book Antiqua" w:hAnsi="Book Antiqua" w:cs="Book Antiqua"/>
          <w:i/>
          <w:iCs/>
          <w:color w:val="000000"/>
        </w:rPr>
        <w:t xml:space="preserve"> Med</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15</w:t>
      </w:r>
      <w:r w:rsidRPr="005B083E">
        <w:rPr>
          <w:rFonts w:ascii="Book Antiqua" w:eastAsia="Book Antiqua" w:hAnsi="Book Antiqua" w:cs="Book Antiqua"/>
          <w:color w:val="000000"/>
        </w:rPr>
        <w:t>: 73 [PMID: 28388917 DOI: 10.1186/s12967-017-1175-y]</w:t>
      </w:r>
    </w:p>
    <w:p w14:paraId="6022CA4A" w14:textId="597BD6C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Ayeni FA</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Biagi</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Rampelli</w:t>
      </w:r>
      <w:proofErr w:type="spellEnd"/>
      <w:r w:rsidRPr="005B083E">
        <w:rPr>
          <w:rFonts w:ascii="Book Antiqua" w:eastAsia="Book Antiqua" w:hAnsi="Book Antiqua" w:cs="Book Antiqua"/>
          <w:color w:val="000000"/>
        </w:rPr>
        <w:t xml:space="preserve"> S, Fiori J, </w:t>
      </w:r>
      <w:proofErr w:type="spellStart"/>
      <w:r w:rsidRPr="005B083E">
        <w:rPr>
          <w:rFonts w:ascii="Book Antiqua" w:eastAsia="Book Antiqua" w:hAnsi="Book Antiqua" w:cs="Book Antiqua"/>
          <w:color w:val="000000"/>
        </w:rPr>
        <w:t>Soverini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Audu</w:t>
      </w:r>
      <w:proofErr w:type="spellEnd"/>
      <w:r w:rsidRPr="005B083E">
        <w:rPr>
          <w:rFonts w:ascii="Book Antiqua" w:eastAsia="Book Antiqua" w:hAnsi="Book Antiqua" w:cs="Book Antiqua"/>
          <w:color w:val="000000"/>
        </w:rPr>
        <w:t xml:space="preserve"> HJ, </w:t>
      </w:r>
      <w:proofErr w:type="spellStart"/>
      <w:r w:rsidRPr="005B083E">
        <w:rPr>
          <w:rFonts w:ascii="Book Antiqua" w:eastAsia="Book Antiqua" w:hAnsi="Book Antiqua" w:cs="Book Antiqua"/>
          <w:color w:val="000000"/>
        </w:rPr>
        <w:t>Cristino</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Caporali</w:t>
      </w:r>
      <w:proofErr w:type="spellEnd"/>
      <w:r w:rsidRPr="005B083E">
        <w:rPr>
          <w:rFonts w:ascii="Book Antiqua" w:eastAsia="Book Antiqua" w:hAnsi="Book Antiqua" w:cs="Book Antiqua"/>
          <w:color w:val="000000"/>
        </w:rPr>
        <w:t xml:space="preserve"> L, </w:t>
      </w:r>
      <w:proofErr w:type="spellStart"/>
      <w:r w:rsidRPr="005B083E">
        <w:rPr>
          <w:rFonts w:ascii="Book Antiqua" w:eastAsia="Book Antiqua" w:hAnsi="Book Antiqua" w:cs="Book Antiqua"/>
          <w:color w:val="000000"/>
        </w:rPr>
        <w:t>Schnorr</w:t>
      </w:r>
      <w:proofErr w:type="spellEnd"/>
      <w:r w:rsidRPr="005B083E">
        <w:rPr>
          <w:rFonts w:ascii="Book Antiqua" w:eastAsia="Book Antiqua" w:hAnsi="Book Antiqua" w:cs="Book Antiqua"/>
          <w:color w:val="000000"/>
        </w:rPr>
        <w:t xml:space="preserve"> SL, </w:t>
      </w:r>
      <w:proofErr w:type="spellStart"/>
      <w:r w:rsidRPr="005B083E">
        <w:rPr>
          <w:rFonts w:ascii="Book Antiqua" w:eastAsia="Book Antiqua" w:hAnsi="Book Antiqua" w:cs="Book Antiqua"/>
          <w:color w:val="000000"/>
        </w:rPr>
        <w:t>Carelli</w:t>
      </w:r>
      <w:proofErr w:type="spellEnd"/>
      <w:r w:rsidRPr="005B083E">
        <w:rPr>
          <w:rFonts w:ascii="Book Antiqua" w:eastAsia="Book Antiqua" w:hAnsi="Book Antiqua" w:cs="Book Antiqua"/>
          <w:color w:val="000000"/>
        </w:rPr>
        <w:t xml:space="preserve"> V,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Candela M, </w:t>
      </w:r>
      <w:proofErr w:type="spellStart"/>
      <w:r w:rsidRPr="005B083E">
        <w:rPr>
          <w:rFonts w:ascii="Book Antiqua" w:eastAsia="Book Antiqua" w:hAnsi="Book Antiqua" w:cs="Book Antiqua"/>
          <w:color w:val="000000"/>
        </w:rPr>
        <w:t>Turroni</w:t>
      </w:r>
      <w:proofErr w:type="spellEnd"/>
      <w:r w:rsidRPr="005B083E">
        <w:rPr>
          <w:rFonts w:ascii="Book Antiqua" w:eastAsia="Book Antiqua" w:hAnsi="Book Antiqua" w:cs="Book Antiqua"/>
          <w:color w:val="000000"/>
        </w:rPr>
        <w:t xml:space="preserve"> S. Infant and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dult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etabolome in </w:t>
      </w:r>
      <w:r w:rsidR="000F3444"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ural </w:t>
      </w:r>
      <w:proofErr w:type="spellStart"/>
      <w:r w:rsidRPr="005B083E">
        <w:rPr>
          <w:rFonts w:ascii="Book Antiqua" w:eastAsia="Book Antiqua" w:hAnsi="Book Antiqua" w:cs="Book Antiqua"/>
          <w:color w:val="000000"/>
        </w:rPr>
        <w:t>Bassa</w:t>
      </w:r>
      <w:proofErr w:type="spellEnd"/>
      <w:r w:rsidRPr="005B083E">
        <w:rPr>
          <w:rFonts w:ascii="Book Antiqua" w:eastAsia="Book Antiqua" w:hAnsi="Book Antiqua" w:cs="Book Antiqua"/>
          <w:color w:val="000000"/>
        </w:rPr>
        <w:t xml:space="preserve"> and </w:t>
      </w:r>
      <w:r w:rsidR="000F3444" w:rsidRPr="005B083E">
        <w:rPr>
          <w:rFonts w:ascii="Book Antiqua" w:eastAsia="Book Antiqua" w:hAnsi="Book Antiqua" w:cs="Book Antiqua"/>
          <w:color w:val="000000"/>
        </w:rPr>
        <w:t>u</w:t>
      </w:r>
      <w:r w:rsidRPr="005B083E">
        <w:rPr>
          <w:rFonts w:ascii="Book Antiqua" w:eastAsia="Book Antiqua" w:hAnsi="Book Antiqua" w:cs="Book Antiqua"/>
          <w:color w:val="000000"/>
        </w:rPr>
        <w:t xml:space="preserve">rban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ettlers from Nigeria. </w:t>
      </w:r>
      <w:r w:rsidRPr="005B083E">
        <w:rPr>
          <w:rFonts w:ascii="Book Antiqua" w:eastAsia="Book Antiqua" w:hAnsi="Book Antiqua" w:cs="Book Antiqua"/>
          <w:i/>
          <w:iCs/>
          <w:color w:val="000000"/>
        </w:rPr>
        <w:t>Cell Rep</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23</w:t>
      </w:r>
      <w:r w:rsidRPr="005B083E">
        <w:rPr>
          <w:rFonts w:ascii="Book Antiqua" w:eastAsia="Book Antiqua" w:hAnsi="Book Antiqua" w:cs="Book Antiqua"/>
          <w:color w:val="000000"/>
        </w:rPr>
        <w:t>: 3056-3067 [PMID: 29874590 DOI: 10.1016/j.celrep.2018.05.018]</w:t>
      </w:r>
    </w:p>
    <w:p w14:paraId="31B76D53" w14:textId="55CAB1C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Martínez I</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Stegen</w:t>
      </w:r>
      <w:proofErr w:type="spellEnd"/>
      <w:r w:rsidRPr="005B083E">
        <w:rPr>
          <w:rFonts w:ascii="Book Antiqua" w:eastAsia="Book Antiqua" w:hAnsi="Book Antiqua" w:cs="Book Antiqua"/>
          <w:color w:val="000000"/>
        </w:rPr>
        <w:t xml:space="preserve"> JC, Maldonado-Gómez MX, </w:t>
      </w:r>
      <w:proofErr w:type="spellStart"/>
      <w:r w:rsidRPr="005B083E">
        <w:rPr>
          <w:rFonts w:ascii="Book Antiqua" w:eastAsia="Book Antiqua" w:hAnsi="Book Antiqua" w:cs="Book Antiqua"/>
          <w:color w:val="000000"/>
        </w:rPr>
        <w:t>Eren</w:t>
      </w:r>
      <w:proofErr w:type="spellEnd"/>
      <w:r w:rsidRPr="005B083E">
        <w:rPr>
          <w:rFonts w:ascii="Book Antiqua" w:eastAsia="Book Antiqua" w:hAnsi="Book Antiqua" w:cs="Book Antiqua"/>
          <w:color w:val="000000"/>
        </w:rPr>
        <w:t xml:space="preserve"> AM, </w:t>
      </w:r>
      <w:proofErr w:type="spellStart"/>
      <w:r w:rsidRPr="005B083E">
        <w:rPr>
          <w:rFonts w:ascii="Book Antiqua" w:eastAsia="Book Antiqua" w:hAnsi="Book Antiqua" w:cs="Book Antiqua"/>
          <w:color w:val="000000"/>
        </w:rPr>
        <w:t>Siba</w:t>
      </w:r>
      <w:proofErr w:type="spellEnd"/>
      <w:r w:rsidRPr="005B083E">
        <w:rPr>
          <w:rFonts w:ascii="Book Antiqua" w:eastAsia="Book Antiqua" w:hAnsi="Book Antiqua" w:cs="Book Antiqua"/>
          <w:color w:val="000000"/>
        </w:rPr>
        <w:t xml:space="preserve"> PM, Greenhill AR, Walter J. The gut microbiota of rural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apua </w:t>
      </w:r>
      <w:r w:rsidR="000F3444"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ew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uineans: composition, diversity patterns, and ecological processes. </w:t>
      </w:r>
      <w:r w:rsidRPr="005B083E">
        <w:rPr>
          <w:rFonts w:ascii="Book Antiqua" w:eastAsia="Book Antiqua" w:hAnsi="Book Antiqua" w:cs="Book Antiqua"/>
          <w:i/>
          <w:iCs/>
          <w:color w:val="000000"/>
        </w:rPr>
        <w:t>Cell Rep</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527-538 [PMID: 25892234 DOI: 10.1016/j.celrep.2015.03.049]</w:t>
      </w:r>
    </w:p>
    <w:p w14:paraId="64E9C6F7" w14:textId="5C127E8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53</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Schnorr</w:t>
      </w:r>
      <w:proofErr w:type="spellEnd"/>
      <w:r w:rsidR="00030038" w:rsidRPr="005B083E">
        <w:rPr>
          <w:rFonts w:ascii="Book Antiqua" w:eastAsia="Book Antiqua" w:hAnsi="Book Antiqua" w:cs="Book Antiqua"/>
          <w:b/>
          <w:bCs/>
          <w:color w:val="000000"/>
        </w:rPr>
        <w:t xml:space="preserve"> SL</w:t>
      </w:r>
      <w:r w:rsidR="00030038" w:rsidRPr="005B083E">
        <w:rPr>
          <w:rFonts w:ascii="Book Antiqua" w:eastAsia="Book Antiqua" w:hAnsi="Book Antiqua" w:cs="Book Antiqua"/>
          <w:color w:val="000000"/>
        </w:rPr>
        <w:t xml:space="preserve">, Candela M, </w:t>
      </w:r>
      <w:proofErr w:type="spellStart"/>
      <w:r w:rsidR="00030038" w:rsidRPr="005B083E">
        <w:rPr>
          <w:rFonts w:ascii="Book Antiqua" w:eastAsia="Book Antiqua" w:hAnsi="Book Antiqua" w:cs="Book Antiqua"/>
          <w:color w:val="000000"/>
        </w:rPr>
        <w:t>Rampelli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Centanni</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Consolandi</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Basaglia</w:t>
      </w:r>
      <w:proofErr w:type="spellEnd"/>
      <w:r w:rsidR="00030038" w:rsidRPr="005B083E">
        <w:rPr>
          <w:rFonts w:ascii="Book Antiqua" w:eastAsia="Book Antiqua" w:hAnsi="Book Antiqua" w:cs="Book Antiqua"/>
          <w:color w:val="000000"/>
        </w:rPr>
        <w:t xml:space="preserve"> G, </w:t>
      </w:r>
      <w:proofErr w:type="spellStart"/>
      <w:r w:rsidR="00030038" w:rsidRPr="005B083E">
        <w:rPr>
          <w:rFonts w:ascii="Book Antiqua" w:eastAsia="Book Antiqua" w:hAnsi="Book Antiqua" w:cs="Book Antiqua"/>
          <w:color w:val="000000"/>
        </w:rPr>
        <w:t>Turroni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Biagi</w:t>
      </w:r>
      <w:proofErr w:type="spellEnd"/>
      <w:r w:rsidR="00030038" w:rsidRPr="005B083E">
        <w:rPr>
          <w:rFonts w:ascii="Book Antiqua" w:eastAsia="Book Antiqua" w:hAnsi="Book Antiqua" w:cs="Book Antiqua"/>
          <w:color w:val="000000"/>
        </w:rPr>
        <w:t xml:space="preserve"> E, </w:t>
      </w:r>
      <w:proofErr w:type="spellStart"/>
      <w:r w:rsidR="00030038" w:rsidRPr="005B083E">
        <w:rPr>
          <w:rFonts w:ascii="Book Antiqua" w:eastAsia="Book Antiqua" w:hAnsi="Book Antiqua" w:cs="Book Antiqua"/>
          <w:color w:val="000000"/>
        </w:rPr>
        <w:t>Peano</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Severgnini</w:t>
      </w:r>
      <w:proofErr w:type="spellEnd"/>
      <w:r w:rsidR="00030038" w:rsidRPr="005B083E">
        <w:rPr>
          <w:rFonts w:ascii="Book Antiqua" w:eastAsia="Book Antiqua" w:hAnsi="Book Antiqua" w:cs="Book Antiqua"/>
          <w:color w:val="000000"/>
        </w:rPr>
        <w:t xml:space="preserve"> M, Fiori J, </w:t>
      </w:r>
      <w:proofErr w:type="spellStart"/>
      <w:r w:rsidR="00030038" w:rsidRPr="005B083E">
        <w:rPr>
          <w:rFonts w:ascii="Book Antiqua" w:eastAsia="Book Antiqua" w:hAnsi="Book Antiqua" w:cs="Book Antiqua"/>
          <w:color w:val="000000"/>
        </w:rPr>
        <w:t>Gotti</w:t>
      </w:r>
      <w:proofErr w:type="spellEnd"/>
      <w:r w:rsidR="00030038" w:rsidRPr="005B083E">
        <w:rPr>
          <w:rFonts w:ascii="Book Antiqua" w:eastAsia="Book Antiqua" w:hAnsi="Book Antiqua" w:cs="Book Antiqua"/>
          <w:color w:val="000000"/>
        </w:rPr>
        <w:t xml:space="preserve"> R, De Bellis G, </w:t>
      </w:r>
      <w:proofErr w:type="spellStart"/>
      <w:r w:rsidR="00030038" w:rsidRPr="005B083E">
        <w:rPr>
          <w:rFonts w:ascii="Book Antiqua" w:eastAsia="Book Antiqua" w:hAnsi="Book Antiqua" w:cs="Book Antiqua"/>
          <w:color w:val="000000"/>
        </w:rPr>
        <w:t>Luiselli</w:t>
      </w:r>
      <w:proofErr w:type="spellEnd"/>
      <w:r w:rsidR="00030038" w:rsidRPr="005B083E">
        <w:rPr>
          <w:rFonts w:ascii="Book Antiqua" w:eastAsia="Book Antiqua" w:hAnsi="Book Antiqua" w:cs="Book Antiqua"/>
          <w:color w:val="000000"/>
        </w:rPr>
        <w:t xml:space="preserve"> D, </w:t>
      </w:r>
      <w:proofErr w:type="spellStart"/>
      <w:r w:rsidR="00030038" w:rsidRPr="005B083E">
        <w:rPr>
          <w:rFonts w:ascii="Book Antiqua" w:eastAsia="Book Antiqua" w:hAnsi="Book Antiqua" w:cs="Book Antiqua"/>
          <w:color w:val="000000"/>
        </w:rPr>
        <w:t>Brigidi</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Mabulla</w:t>
      </w:r>
      <w:proofErr w:type="spellEnd"/>
      <w:r w:rsidR="00030038" w:rsidRPr="005B083E">
        <w:rPr>
          <w:rFonts w:ascii="Book Antiqua" w:eastAsia="Book Antiqua" w:hAnsi="Book Antiqua" w:cs="Book Antiqua"/>
          <w:color w:val="000000"/>
        </w:rPr>
        <w:t xml:space="preserve"> A, Marlowe F, Henry AG, Crittenden AN. Gut microbiome of the </w:t>
      </w:r>
      <w:proofErr w:type="spellStart"/>
      <w:r w:rsidR="00030038" w:rsidRPr="005B083E">
        <w:rPr>
          <w:rFonts w:ascii="Book Antiqua" w:eastAsia="Book Antiqua" w:hAnsi="Book Antiqua" w:cs="Book Antiqua"/>
          <w:color w:val="000000"/>
        </w:rPr>
        <w:t>Hadza</w:t>
      </w:r>
      <w:proofErr w:type="spellEnd"/>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color w:val="000000"/>
        </w:rPr>
        <w:lastRenderedPageBreak/>
        <w:t xml:space="preserve">hunter-gatherers. </w:t>
      </w:r>
      <w:r w:rsidR="00030038" w:rsidRPr="005B083E">
        <w:rPr>
          <w:rFonts w:ascii="Book Antiqua" w:eastAsia="Book Antiqua" w:hAnsi="Book Antiqua" w:cs="Book Antiqua"/>
          <w:i/>
          <w:iCs/>
          <w:color w:val="000000"/>
        </w:rPr>
        <w:t xml:space="preserve">Nat </w:t>
      </w:r>
      <w:proofErr w:type="spellStart"/>
      <w:r w:rsidR="00030038" w:rsidRPr="005B083E">
        <w:rPr>
          <w:rFonts w:ascii="Book Antiqua" w:eastAsia="Book Antiqua" w:hAnsi="Book Antiqua" w:cs="Book Antiqua"/>
          <w:i/>
          <w:iCs/>
          <w:color w:val="000000"/>
        </w:rPr>
        <w:t>Commun</w:t>
      </w:r>
      <w:proofErr w:type="spellEnd"/>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5</w:t>
      </w:r>
      <w:r w:rsidR="00030038" w:rsidRPr="005B083E">
        <w:rPr>
          <w:rFonts w:ascii="Book Antiqua" w:eastAsia="Book Antiqua" w:hAnsi="Book Antiqua" w:cs="Book Antiqua"/>
          <w:color w:val="000000"/>
        </w:rPr>
        <w:t>: 3654 [PMID: 24736369 DOI: 10.1038/ncomms4654]</w:t>
      </w:r>
    </w:p>
    <w:p w14:paraId="7782EC4F" w14:textId="4C8DB29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Loo YT</w:t>
      </w:r>
      <w:r w:rsidR="00030038" w:rsidRPr="005B083E">
        <w:rPr>
          <w:rFonts w:ascii="Book Antiqua" w:eastAsia="Book Antiqua" w:hAnsi="Book Antiqua" w:cs="Book Antiqua"/>
          <w:color w:val="000000"/>
        </w:rPr>
        <w:t xml:space="preserve">, Howell K, Chan M, Zhang P, Ng K. Modulation of the human gut microbiota by phenolics and phenolic fiber-rich foods. </w:t>
      </w:r>
      <w:proofErr w:type="spellStart"/>
      <w:r w:rsidR="00030038" w:rsidRPr="005B083E">
        <w:rPr>
          <w:rFonts w:ascii="Book Antiqua" w:eastAsia="Book Antiqua" w:hAnsi="Book Antiqua" w:cs="Book Antiqua"/>
          <w:i/>
          <w:iCs/>
          <w:color w:val="000000"/>
        </w:rPr>
        <w:t>Compr</w:t>
      </w:r>
      <w:proofErr w:type="spellEnd"/>
      <w:r w:rsidR="00030038" w:rsidRPr="005B083E">
        <w:rPr>
          <w:rFonts w:ascii="Book Antiqua" w:eastAsia="Book Antiqua" w:hAnsi="Book Antiqua" w:cs="Book Antiqua"/>
          <w:i/>
          <w:iCs/>
          <w:color w:val="000000"/>
        </w:rPr>
        <w:t xml:space="preserve"> Rev Food Sci Food </w:t>
      </w:r>
      <w:proofErr w:type="spellStart"/>
      <w:r w:rsidR="00030038" w:rsidRPr="005B083E">
        <w:rPr>
          <w:rFonts w:ascii="Book Antiqua" w:eastAsia="Book Antiqua" w:hAnsi="Book Antiqua" w:cs="Book Antiqua"/>
          <w:i/>
          <w:iCs/>
          <w:color w:val="000000"/>
        </w:rPr>
        <w:t>Saf</w:t>
      </w:r>
      <w:proofErr w:type="spellEnd"/>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1268-1298 [PMID: 33337077 DOI: 10.1111/1541-4337.12563]</w:t>
      </w:r>
    </w:p>
    <w:p w14:paraId="74B09931" w14:textId="73098D7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 xml:space="preserve">De </w:t>
      </w:r>
      <w:proofErr w:type="spellStart"/>
      <w:r w:rsidR="00030038" w:rsidRPr="005B083E">
        <w:rPr>
          <w:rFonts w:ascii="Book Antiqua" w:eastAsia="Book Antiqua" w:hAnsi="Book Antiqua" w:cs="Book Antiqua"/>
          <w:b/>
          <w:bCs/>
          <w:color w:val="000000"/>
        </w:rPr>
        <w:t>Filippis</w:t>
      </w:r>
      <w:proofErr w:type="spellEnd"/>
      <w:r w:rsidR="00030038" w:rsidRPr="005B083E">
        <w:rPr>
          <w:rFonts w:ascii="Book Antiqua" w:eastAsia="Book Antiqua" w:hAnsi="Book Antiqua" w:cs="Book Antiqua"/>
          <w:b/>
          <w:bCs/>
          <w:color w:val="000000"/>
        </w:rPr>
        <w:t xml:space="preserve"> F</w:t>
      </w:r>
      <w:r w:rsidR="00030038" w:rsidRPr="005B083E">
        <w:rPr>
          <w:rFonts w:ascii="Book Antiqua" w:eastAsia="Book Antiqua" w:hAnsi="Book Antiqua" w:cs="Book Antiqua"/>
          <w:color w:val="000000"/>
        </w:rPr>
        <w:t xml:space="preserve">, Pellegrini N, </w:t>
      </w:r>
      <w:proofErr w:type="spellStart"/>
      <w:r w:rsidR="00030038" w:rsidRPr="005B083E">
        <w:rPr>
          <w:rFonts w:ascii="Book Antiqua" w:eastAsia="Book Antiqua" w:hAnsi="Book Antiqua" w:cs="Book Antiqua"/>
          <w:color w:val="000000"/>
        </w:rPr>
        <w:t>Vannini</w:t>
      </w:r>
      <w:proofErr w:type="spellEnd"/>
      <w:r w:rsidR="00030038" w:rsidRPr="005B083E">
        <w:rPr>
          <w:rFonts w:ascii="Book Antiqua" w:eastAsia="Book Antiqua" w:hAnsi="Book Antiqua" w:cs="Book Antiqua"/>
          <w:color w:val="000000"/>
        </w:rPr>
        <w:t xml:space="preserve"> L, Jeffery IB, La Storia A, </w:t>
      </w:r>
      <w:proofErr w:type="spellStart"/>
      <w:r w:rsidR="00030038" w:rsidRPr="005B083E">
        <w:rPr>
          <w:rFonts w:ascii="Book Antiqua" w:eastAsia="Book Antiqua" w:hAnsi="Book Antiqua" w:cs="Book Antiqua"/>
          <w:color w:val="000000"/>
        </w:rPr>
        <w:t>Laghi</w:t>
      </w:r>
      <w:proofErr w:type="spellEnd"/>
      <w:r w:rsidR="00030038" w:rsidRPr="005B083E">
        <w:rPr>
          <w:rFonts w:ascii="Book Antiqua" w:eastAsia="Book Antiqua" w:hAnsi="Book Antiqua" w:cs="Book Antiqua"/>
          <w:color w:val="000000"/>
        </w:rPr>
        <w:t xml:space="preserve"> L, </w:t>
      </w:r>
      <w:proofErr w:type="spellStart"/>
      <w:r w:rsidR="00030038" w:rsidRPr="005B083E">
        <w:rPr>
          <w:rFonts w:ascii="Book Antiqua" w:eastAsia="Book Antiqua" w:hAnsi="Book Antiqua" w:cs="Book Antiqua"/>
          <w:color w:val="000000"/>
        </w:rPr>
        <w:t>Serrazanetti</w:t>
      </w:r>
      <w:proofErr w:type="spellEnd"/>
      <w:r w:rsidR="00030038" w:rsidRPr="005B083E">
        <w:rPr>
          <w:rFonts w:ascii="Book Antiqua" w:eastAsia="Book Antiqua" w:hAnsi="Book Antiqua" w:cs="Book Antiqua"/>
          <w:color w:val="000000"/>
        </w:rPr>
        <w:t xml:space="preserve"> DI, Di </w:t>
      </w:r>
      <w:proofErr w:type="spellStart"/>
      <w:r w:rsidR="00030038" w:rsidRPr="005B083E">
        <w:rPr>
          <w:rFonts w:ascii="Book Antiqua" w:eastAsia="Book Antiqua" w:hAnsi="Book Antiqua" w:cs="Book Antiqua"/>
          <w:color w:val="000000"/>
        </w:rPr>
        <w:t>Cagno</w:t>
      </w:r>
      <w:proofErr w:type="spellEnd"/>
      <w:r w:rsidR="00030038" w:rsidRPr="005B083E">
        <w:rPr>
          <w:rFonts w:ascii="Book Antiqua" w:eastAsia="Book Antiqua" w:hAnsi="Book Antiqua" w:cs="Book Antiqua"/>
          <w:color w:val="000000"/>
        </w:rPr>
        <w:t xml:space="preserve"> R, </w:t>
      </w:r>
      <w:proofErr w:type="spellStart"/>
      <w:r w:rsidR="00030038" w:rsidRPr="005B083E">
        <w:rPr>
          <w:rFonts w:ascii="Book Antiqua" w:eastAsia="Book Antiqua" w:hAnsi="Book Antiqua" w:cs="Book Antiqua"/>
          <w:color w:val="000000"/>
        </w:rPr>
        <w:t>Ferrocino</w:t>
      </w:r>
      <w:proofErr w:type="spellEnd"/>
      <w:r w:rsidR="00030038" w:rsidRPr="005B083E">
        <w:rPr>
          <w:rFonts w:ascii="Book Antiqua" w:eastAsia="Book Antiqua" w:hAnsi="Book Antiqua" w:cs="Book Antiqua"/>
          <w:color w:val="000000"/>
        </w:rPr>
        <w:t xml:space="preserve"> I, Lazzi C, </w:t>
      </w:r>
      <w:proofErr w:type="spellStart"/>
      <w:r w:rsidR="00030038" w:rsidRPr="005B083E">
        <w:rPr>
          <w:rFonts w:ascii="Book Antiqua" w:eastAsia="Book Antiqua" w:hAnsi="Book Antiqua" w:cs="Book Antiqua"/>
          <w:color w:val="000000"/>
        </w:rPr>
        <w:t>Turroni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Cocolin</w:t>
      </w:r>
      <w:proofErr w:type="spellEnd"/>
      <w:r w:rsidR="00030038" w:rsidRPr="005B083E">
        <w:rPr>
          <w:rFonts w:ascii="Book Antiqua" w:eastAsia="Book Antiqua" w:hAnsi="Book Antiqua" w:cs="Book Antiqua"/>
          <w:color w:val="000000"/>
        </w:rPr>
        <w:t xml:space="preserve"> L, </w:t>
      </w:r>
      <w:proofErr w:type="spellStart"/>
      <w:r w:rsidR="00030038" w:rsidRPr="005B083E">
        <w:rPr>
          <w:rFonts w:ascii="Book Antiqua" w:eastAsia="Book Antiqua" w:hAnsi="Book Antiqua" w:cs="Book Antiqua"/>
          <w:color w:val="000000"/>
        </w:rPr>
        <w:t>Brigidi</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Neviani</w:t>
      </w:r>
      <w:proofErr w:type="spellEnd"/>
      <w:r w:rsidR="00030038" w:rsidRPr="005B083E">
        <w:rPr>
          <w:rFonts w:ascii="Book Antiqua" w:eastAsia="Book Antiqua" w:hAnsi="Book Antiqua" w:cs="Book Antiqua"/>
          <w:color w:val="000000"/>
        </w:rPr>
        <w:t xml:space="preserve"> E, </w:t>
      </w:r>
      <w:proofErr w:type="spellStart"/>
      <w:r w:rsidR="00030038" w:rsidRPr="005B083E">
        <w:rPr>
          <w:rFonts w:ascii="Book Antiqua" w:eastAsia="Book Antiqua" w:hAnsi="Book Antiqua" w:cs="Book Antiqua"/>
          <w:color w:val="000000"/>
        </w:rPr>
        <w:t>Gobbetti</w:t>
      </w:r>
      <w:proofErr w:type="spellEnd"/>
      <w:r w:rsidR="00030038" w:rsidRPr="005B083E">
        <w:rPr>
          <w:rFonts w:ascii="Book Antiqua" w:eastAsia="Book Antiqua" w:hAnsi="Book Antiqua" w:cs="Book Antiqua"/>
          <w:color w:val="000000"/>
        </w:rPr>
        <w:t xml:space="preserve"> M, O'Toole PW, </w:t>
      </w:r>
      <w:proofErr w:type="spellStart"/>
      <w:r w:rsidR="00030038" w:rsidRPr="005B083E">
        <w:rPr>
          <w:rFonts w:ascii="Book Antiqua" w:eastAsia="Book Antiqua" w:hAnsi="Book Antiqua" w:cs="Book Antiqua"/>
          <w:color w:val="000000"/>
        </w:rPr>
        <w:t>Ercolini</w:t>
      </w:r>
      <w:proofErr w:type="spellEnd"/>
      <w:r w:rsidR="00030038" w:rsidRPr="005B083E">
        <w:rPr>
          <w:rFonts w:ascii="Book Antiqua" w:eastAsia="Book Antiqua" w:hAnsi="Book Antiqua" w:cs="Book Antiqua"/>
          <w:color w:val="000000"/>
        </w:rPr>
        <w:t xml:space="preserve"> D. High-level adherence to a Mediterranean diet beneficially impacts the gut microbiota and associated metabolome. </w:t>
      </w:r>
      <w:r w:rsidR="00030038" w:rsidRPr="005B083E">
        <w:rPr>
          <w:rFonts w:ascii="Book Antiqua" w:eastAsia="Book Antiqua" w:hAnsi="Book Antiqua" w:cs="Book Antiqua"/>
          <w:i/>
          <w:iCs/>
          <w:color w:val="000000"/>
        </w:rPr>
        <w:t>Gut</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65</w:t>
      </w:r>
      <w:r w:rsidR="00030038" w:rsidRPr="005B083E">
        <w:rPr>
          <w:rFonts w:ascii="Book Antiqua" w:eastAsia="Book Antiqua" w:hAnsi="Book Antiqua" w:cs="Book Antiqua"/>
          <w:color w:val="000000"/>
        </w:rPr>
        <w:t>: 1812-1821 [PMID: 26416813 DOI: 10.1136/gutjnl-2015-309957]</w:t>
      </w:r>
    </w:p>
    <w:p w14:paraId="35F1EECD" w14:textId="50841D8A" w:rsidR="00A77B3E" w:rsidRPr="005B083E" w:rsidRDefault="00F17350"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56</w:t>
      </w:r>
      <w:r w:rsidR="00030038" w:rsidRPr="005B083E">
        <w:rPr>
          <w:rFonts w:ascii="Book Antiqua" w:eastAsia="Book Antiqua" w:hAnsi="Book Antiqua" w:cs="Book Antiqua"/>
          <w:color w:val="000000"/>
        </w:rPr>
        <w:t xml:space="preserve"> </w:t>
      </w:r>
      <w:r w:rsidR="002F602C" w:rsidRPr="005B083E">
        <w:rPr>
          <w:rFonts w:ascii="Book Antiqua" w:eastAsia="Book Antiqua" w:hAnsi="Book Antiqua" w:cs="Book Antiqua"/>
          <w:b/>
          <w:color w:val="000000"/>
        </w:rPr>
        <w:t>Tran TTT,</w:t>
      </w:r>
      <w:r w:rsidR="002F602C" w:rsidRPr="005B083E">
        <w:rPr>
          <w:rFonts w:ascii="Book Antiqua" w:eastAsia="Book Antiqua" w:hAnsi="Book Antiqua" w:cs="Book Antiqua"/>
          <w:color w:val="000000"/>
        </w:rPr>
        <w:t xml:space="preserve"> Cousin FJ, Lynch DB, Menon R, </w:t>
      </w:r>
      <w:proofErr w:type="spellStart"/>
      <w:r w:rsidR="002F602C" w:rsidRPr="005B083E">
        <w:rPr>
          <w:rFonts w:ascii="Book Antiqua" w:eastAsia="Book Antiqua" w:hAnsi="Book Antiqua" w:cs="Book Antiqua"/>
          <w:color w:val="000000"/>
        </w:rPr>
        <w:t>Brulc</w:t>
      </w:r>
      <w:proofErr w:type="spellEnd"/>
      <w:r w:rsidR="002F602C" w:rsidRPr="005B083E">
        <w:rPr>
          <w:rFonts w:ascii="Book Antiqua" w:eastAsia="Book Antiqua" w:hAnsi="Book Antiqua" w:cs="Book Antiqua"/>
          <w:color w:val="000000"/>
        </w:rPr>
        <w:t xml:space="preserve"> J, Brown JR, </w:t>
      </w:r>
      <w:proofErr w:type="spellStart"/>
      <w:r w:rsidR="002F602C" w:rsidRPr="005B083E">
        <w:rPr>
          <w:rFonts w:ascii="Book Antiqua" w:eastAsia="Book Antiqua" w:hAnsi="Book Antiqua" w:cs="Book Antiqua"/>
          <w:color w:val="000000"/>
        </w:rPr>
        <w:t>O'Herlihy</w:t>
      </w:r>
      <w:proofErr w:type="spellEnd"/>
      <w:r w:rsidR="002F602C" w:rsidRPr="005B083E">
        <w:rPr>
          <w:rFonts w:ascii="Book Antiqua" w:eastAsia="Book Antiqua" w:hAnsi="Book Antiqua" w:cs="Book Antiqua"/>
          <w:color w:val="000000"/>
        </w:rPr>
        <w:t xml:space="preserve"> E, </w:t>
      </w:r>
      <w:proofErr w:type="spellStart"/>
      <w:r w:rsidR="002F602C" w:rsidRPr="005B083E">
        <w:rPr>
          <w:rFonts w:ascii="Book Antiqua" w:eastAsia="Book Antiqua" w:hAnsi="Book Antiqua" w:cs="Book Antiqua"/>
          <w:color w:val="000000"/>
        </w:rPr>
        <w:t>Butto</w:t>
      </w:r>
      <w:proofErr w:type="spellEnd"/>
      <w:r w:rsidR="002F602C" w:rsidRPr="005B083E">
        <w:rPr>
          <w:rFonts w:ascii="Book Antiqua" w:eastAsia="Book Antiqua" w:hAnsi="Book Antiqua" w:cs="Book Antiqua"/>
          <w:color w:val="000000"/>
        </w:rPr>
        <w:t xml:space="preserve"> LF, Power K, Jeffery IB, O'Connor EM, O'Toole PW. Prebiotic supplementation in frail older people affects specific gut microbiota taxa but not global diversity. </w:t>
      </w:r>
      <w:r w:rsidR="002F602C" w:rsidRPr="005B083E">
        <w:rPr>
          <w:rFonts w:ascii="Book Antiqua" w:eastAsia="Book Antiqua" w:hAnsi="Book Antiqua" w:cs="Book Antiqua"/>
          <w:i/>
          <w:color w:val="000000"/>
        </w:rPr>
        <w:t xml:space="preserve">Microbiome </w:t>
      </w:r>
      <w:r w:rsidR="002F602C" w:rsidRPr="005B083E">
        <w:rPr>
          <w:rFonts w:ascii="Book Antiqua" w:eastAsia="Book Antiqua" w:hAnsi="Book Antiqua" w:cs="Book Antiqua"/>
          <w:color w:val="000000"/>
        </w:rPr>
        <w:t>2019;</w:t>
      </w:r>
      <w:r w:rsidR="002F602C" w:rsidRPr="005B083E">
        <w:rPr>
          <w:rFonts w:ascii="Book Antiqua" w:hAnsi="Book Antiqua" w:cs="Book Antiqua" w:hint="eastAsia"/>
          <w:color w:val="000000"/>
          <w:lang w:eastAsia="zh-CN"/>
        </w:rPr>
        <w:t xml:space="preserve"> </w:t>
      </w:r>
      <w:r w:rsidR="002F602C" w:rsidRPr="005B083E">
        <w:rPr>
          <w:rFonts w:ascii="Book Antiqua" w:eastAsia="Book Antiqua" w:hAnsi="Book Antiqua" w:cs="Book Antiqua"/>
          <w:b/>
          <w:color w:val="000000"/>
        </w:rPr>
        <w:t>7:</w:t>
      </w:r>
      <w:r w:rsidR="002F602C" w:rsidRPr="005B083E">
        <w:rPr>
          <w:rFonts w:ascii="Book Antiqua" w:hAnsi="Book Antiqua" w:cs="Book Antiqua" w:hint="eastAsia"/>
          <w:b/>
          <w:color w:val="000000"/>
          <w:lang w:eastAsia="zh-CN"/>
        </w:rPr>
        <w:t xml:space="preserve"> </w:t>
      </w:r>
      <w:r w:rsidR="002F602C" w:rsidRPr="005B083E">
        <w:rPr>
          <w:rFonts w:ascii="Book Antiqua" w:eastAsia="Book Antiqua" w:hAnsi="Book Antiqua" w:cs="Book Antiqua"/>
          <w:color w:val="000000"/>
        </w:rPr>
        <w:t xml:space="preserve">39 </w:t>
      </w:r>
      <w:r w:rsidR="002F602C" w:rsidRPr="005B083E">
        <w:rPr>
          <w:rFonts w:ascii="Book Antiqua" w:hAnsi="Book Antiqua" w:cs="Book Antiqua" w:hint="eastAsia"/>
          <w:color w:val="000000"/>
          <w:lang w:eastAsia="zh-CN"/>
        </w:rPr>
        <w:t>[</w:t>
      </w:r>
      <w:r w:rsidR="002F602C" w:rsidRPr="005B083E">
        <w:rPr>
          <w:rFonts w:ascii="Book Antiqua" w:eastAsia="Book Antiqua" w:hAnsi="Book Antiqua" w:cs="Book Antiqua"/>
          <w:color w:val="000000"/>
        </w:rPr>
        <w:t xml:space="preserve">PMID: 30867067 </w:t>
      </w:r>
      <w:r w:rsidR="002F602C" w:rsidRPr="005B083E">
        <w:rPr>
          <w:rFonts w:ascii="Book Antiqua" w:hAnsi="Book Antiqua" w:cs="Book Antiqua" w:hint="eastAsia"/>
          <w:color w:val="000000"/>
          <w:lang w:eastAsia="zh-CN"/>
        </w:rPr>
        <w:t>DOI</w:t>
      </w:r>
      <w:r w:rsidR="002F602C" w:rsidRPr="005B083E">
        <w:rPr>
          <w:rFonts w:ascii="Book Antiqua" w:eastAsia="Book Antiqua" w:hAnsi="Book Antiqua" w:cs="Book Antiqua"/>
          <w:color w:val="000000"/>
        </w:rPr>
        <w:t>: 10.1186/s40168-019-0654-1</w:t>
      </w:r>
      <w:r w:rsidR="002F602C" w:rsidRPr="005B083E">
        <w:rPr>
          <w:rFonts w:ascii="Book Antiqua" w:hAnsi="Book Antiqua" w:cs="Book Antiqua" w:hint="eastAsia"/>
          <w:color w:val="000000"/>
          <w:lang w:eastAsia="zh-CN"/>
        </w:rPr>
        <w:t>]</w:t>
      </w:r>
    </w:p>
    <w:p w14:paraId="1D630E02" w14:textId="776E09C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57</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Genoni</w:t>
      </w:r>
      <w:proofErr w:type="spellEnd"/>
      <w:r w:rsidR="00030038" w:rsidRPr="005B083E">
        <w:rPr>
          <w:rFonts w:ascii="Book Antiqua" w:eastAsia="Book Antiqua" w:hAnsi="Book Antiqua" w:cs="Book Antiqua"/>
          <w:b/>
          <w:bCs/>
          <w:color w:val="000000"/>
        </w:rPr>
        <w:t xml:space="preserve"> A</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Christophersen</w:t>
      </w:r>
      <w:proofErr w:type="spellEnd"/>
      <w:r w:rsidR="00030038" w:rsidRPr="005B083E">
        <w:rPr>
          <w:rFonts w:ascii="Book Antiqua" w:eastAsia="Book Antiqua" w:hAnsi="Book Antiqua" w:cs="Book Antiqua"/>
          <w:color w:val="000000"/>
        </w:rPr>
        <w:t xml:space="preserve"> CT, Lo J, Coghlan M, Boyce MC, Bird AR, Lyons-Wall P, Devine A. Long-term Paleolithic diet is associated with lower resistant starch intake, different gut microbiota composition and increased serum TMAO concentrations. </w:t>
      </w:r>
      <w:r w:rsidR="00030038" w:rsidRPr="005B083E">
        <w:rPr>
          <w:rFonts w:ascii="Book Antiqua" w:eastAsia="Book Antiqua" w:hAnsi="Book Antiqua" w:cs="Book Antiqua"/>
          <w:i/>
          <w:iCs/>
          <w:color w:val="000000"/>
        </w:rPr>
        <w:t xml:space="preserve">Eur J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59</w:t>
      </w:r>
      <w:r w:rsidR="00030038" w:rsidRPr="005B083E">
        <w:rPr>
          <w:rFonts w:ascii="Book Antiqua" w:eastAsia="Book Antiqua" w:hAnsi="Book Antiqua" w:cs="Book Antiqua"/>
          <w:color w:val="000000"/>
        </w:rPr>
        <w:t>: 1845-1858 [PMID: 31273523 DOI: 10.1007/s00394-019-02036-y]</w:t>
      </w:r>
    </w:p>
    <w:p w14:paraId="7C1D2CE7" w14:textId="5379FE8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Otten J</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Stomby</w:t>
      </w:r>
      <w:proofErr w:type="spellEnd"/>
      <w:r w:rsidR="00030038" w:rsidRPr="005B083E">
        <w:rPr>
          <w:rFonts w:ascii="Book Antiqua" w:eastAsia="Book Antiqua" w:hAnsi="Book Antiqua" w:cs="Book Antiqua"/>
          <w:color w:val="000000"/>
        </w:rPr>
        <w:t xml:space="preserve"> A, Waling M, Isaksson A, </w:t>
      </w:r>
      <w:proofErr w:type="spellStart"/>
      <w:r w:rsidR="00030038" w:rsidRPr="005B083E">
        <w:rPr>
          <w:rFonts w:ascii="Book Antiqua" w:eastAsia="Book Antiqua" w:hAnsi="Book Antiqua" w:cs="Book Antiqua"/>
          <w:color w:val="000000"/>
        </w:rPr>
        <w:t>Tellström</w:t>
      </w:r>
      <w:proofErr w:type="spellEnd"/>
      <w:r w:rsidR="00030038" w:rsidRPr="005B083E">
        <w:rPr>
          <w:rFonts w:ascii="Book Antiqua" w:eastAsia="Book Antiqua" w:hAnsi="Book Antiqua" w:cs="Book Antiqua"/>
          <w:color w:val="000000"/>
        </w:rPr>
        <w:t xml:space="preserve"> A, Lundin-Olsson L, Brage S, </w:t>
      </w:r>
      <w:proofErr w:type="spellStart"/>
      <w:r w:rsidR="00030038" w:rsidRPr="005B083E">
        <w:rPr>
          <w:rFonts w:ascii="Book Antiqua" w:eastAsia="Book Antiqua" w:hAnsi="Book Antiqua" w:cs="Book Antiqua"/>
          <w:color w:val="000000"/>
        </w:rPr>
        <w:t>Ryberg</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Svensson</w:t>
      </w:r>
      <w:proofErr w:type="spellEnd"/>
      <w:r w:rsidR="00030038" w:rsidRPr="005B083E">
        <w:rPr>
          <w:rFonts w:ascii="Book Antiqua" w:eastAsia="Book Antiqua" w:hAnsi="Book Antiqua" w:cs="Book Antiqua"/>
          <w:color w:val="000000"/>
        </w:rPr>
        <w:t xml:space="preserve"> M, Olsson T. Benefits of a Paleolithic diet with and without supervised exercise on fat mass, insulin sensitivity, and glycemic control: a randomized controlled trial in individuals with type 2 diabetes. </w:t>
      </w:r>
      <w:r w:rsidR="00030038" w:rsidRPr="005B083E">
        <w:rPr>
          <w:rFonts w:ascii="Book Antiqua" w:eastAsia="Book Antiqua" w:hAnsi="Book Antiqua" w:cs="Book Antiqua"/>
          <w:i/>
          <w:iCs/>
          <w:color w:val="000000"/>
        </w:rPr>
        <w:t xml:space="preserve">Diabetes </w:t>
      </w:r>
      <w:proofErr w:type="spellStart"/>
      <w:r w:rsidR="00030038" w:rsidRPr="005B083E">
        <w:rPr>
          <w:rFonts w:ascii="Book Antiqua" w:eastAsia="Book Antiqua" w:hAnsi="Book Antiqua" w:cs="Book Antiqua"/>
          <w:i/>
          <w:iCs/>
          <w:color w:val="000000"/>
        </w:rPr>
        <w:t>Metab</w:t>
      </w:r>
      <w:proofErr w:type="spellEnd"/>
      <w:r w:rsidR="00030038" w:rsidRPr="005B083E">
        <w:rPr>
          <w:rFonts w:ascii="Book Antiqua" w:eastAsia="Book Antiqua" w:hAnsi="Book Antiqua" w:cs="Book Antiqua"/>
          <w:i/>
          <w:iCs/>
          <w:color w:val="000000"/>
        </w:rPr>
        <w:t xml:space="preserve"> Res Rev</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33</w:t>
      </w:r>
      <w:r w:rsidR="00030038" w:rsidRPr="005B083E">
        <w:rPr>
          <w:rFonts w:ascii="Book Antiqua" w:eastAsia="Book Antiqua" w:hAnsi="Book Antiqua" w:cs="Book Antiqua"/>
          <w:color w:val="000000"/>
        </w:rPr>
        <w:t xml:space="preserve"> [PMID: 27235022 DOI: 10.1002/dmrr.2828]</w:t>
      </w:r>
    </w:p>
    <w:p w14:paraId="06509361" w14:textId="0A26FFE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Barone M</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Turroni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Rampelli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Soverini</w:t>
      </w:r>
      <w:proofErr w:type="spellEnd"/>
      <w:r w:rsidR="00030038" w:rsidRPr="005B083E">
        <w:rPr>
          <w:rFonts w:ascii="Book Antiqua" w:eastAsia="Book Antiqua" w:hAnsi="Book Antiqua" w:cs="Book Antiqua"/>
          <w:color w:val="000000"/>
        </w:rPr>
        <w:t xml:space="preserve"> M, D'Amico F, </w:t>
      </w:r>
      <w:proofErr w:type="spellStart"/>
      <w:r w:rsidR="00030038" w:rsidRPr="005B083E">
        <w:rPr>
          <w:rFonts w:ascii="Book Antiqua" w:eastAsia="Book Antiqua" w:hAnsi="Book Antiqua" w:cs="Book Antiqua"/>
          <w:color w:val="000000"/>
        </w:rPr>
        <w:t>Biagi</w:t>
      </w:r>
      <w:proofErr w:type="spellEnd"/>
      <w:r w:rsidR="00030038" w:rsidRPr="005B083E">
        <w:rPr>
          <w:rFonts w:ascii="Book Antiqua" w:eastAsia="Book Antiqua" w:hAnsi="Book Antiqua" w:cs="Book Antiqua"/>
          <w:color w:val="000000"/>
        </w:rPr>
        <w:t xml:space="preserve"> E, </w:t>
      </w:r>
      <w:proofErr w:type="spellStart"/>
      <w:r w:rsidR="00030038" w:rsidRPr="005B083E">
        <w:rPr>
          <w:rFonts w:ascii="Book Antiqua" w:eastAsia="Book Antiqua" w:hAnsi="Book Antiqua" w:cs="Book Antiqua"/>
          <w:color w:val="000000"/>
        </w:rPr>
        <w:t>Brigidi</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Troiani</w:t>
      </w:r>
      <w:proofErr w:type="spellEnd"/>
      <w:r w:rsidR="00030038" w:rsidRPr="005B083E">
        <w:rPr>
          <w:rFonts w:ascii="Book Antiqua" w:eastAsia="Book Antiqua" w:hAnsi="Book Antiqua" w:cs="Book Antiqua"/>
          <w:color w:val="000000"/>
        </w:rPr>
        <w:t xml:space="preserve"> E, Candela M. Gut microbiome response to a modern Paleolithic diet in a Western lifestyle context. </w:t>
      </w:r>
      <w:proofErr w:type="spellStart"/>
      <w:r w:rsidR="00030038" w:rsidRPr="005B083E">
        <w:rPr>
          <w:rFonts w:ascii="Book Antiqua" w:eastAsia="Book Antiqua" w:hAnsi="Book Antiqua" w:cs="Book Antiqua"/>
          <w:i/>
          <w:iCs/>
          <w:color w:val="000000"/>
        </w:rPr>
        <w:t>PLoS</w:t>
      </w:r>
      <w:proofErr w:type="spellEnd"/>
      <w:r w:rsidR="00030038" w:rsidRPr="005B083E">
        <w:rPr>
          <w:rFonts w:ascii="Book Antiqua" w:eastAsia="Book Antiqua" w:hAnsi="Book Antiqua" w:cs="Book Antiqua"/>
          <w:i/>
          <w:iCs/>
          <w:color w:val="000000"/>
        </w:rPr>
        <w:t xml:space="preserve"> One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e0220619 [PMID: 31393934 DOI: 10.1371/journal.pone.0220619]</w:t>
      </w:r>
    </w:p>
    <w:p w14:paraId="5C32B4A5" w14:textId="1533050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6</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 xml:space="preserve">El </w:t>
      </w:r>
      <w:proofErr w:type="spellStart"/>
      <w:r w:rsidRPr="005B083E">
        <w:rPr>
          <w:rFonts w:ascii="Book Antiqua" w:eastAsia="Book Antiqua" w:hAnsi="Book Antiqua" w:cs="Book Antiqua"/>
          <w:b/>
          <w:bCs/>
          <w:color w:val="000000"/>
        </w:rPr>
        <w:t>Kaoutari</w:t>
      </w:r>
      <w:proofErr w:type="spellEnd"/>
      <w:r w:rsidRPr="005B083E">
        <w:rPr>
          <w:rFonts w:ascii="Book Antiqua" w:eastAsia="Book Antiqua" w:hAnsi="Book Antiqua" w:cs="Book Antiqua"/>
          <w:b/>
          <w:bCs/>
          <w:color w:val="000000"/>
        </w:rPr>
        <w:t xml:space="preserve"> A</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Armougom</w:t>
      </w:r>
      <w:proofErr w:type="spellEnd"/>
      <w:r w:rsidRPr="005B083E">
        <w:rPr>
          <w:rFonts w:ascii="Book Antiqua" w:eastAsia="Book Antiqua" w:hAnsi="Book Antiqua" w:cs="Book Antiqua"/>
          <w:color w:val="000000"/>
        </w:rPr>
        <w:t xml:space="preserve"> F, Gordon JI, </w:t>
      </w:r>
      <w:proofErr w:type="spellStart"/>
      <w:r w:rsidRPr="005B083E">
        <w:rPr>
          <w:rFonts w:ascii="Book Antiqua" w:eastAsia="Book Antiqua" w:hAnsi="Book Antiqua" w:cs="Book Antiqua"/>
          <w:color w:val="000000"/>
        </w:rPr>
        <w:t>Raoult</w:t>
      </w:r>
      <w:proofErr w:type="spellEnd"/>
      <w:r w:rsidRPr="005B083E">
        <w:rPr>
          <w:rFonts w:ascii="Book Antiqua" w:eastAsia="Book Antiqua" w:hAnsi="Book Antiqua" w:cs="Book Antiqua"/>
          <w:color w:val="000000"/>
        </w:rPr>
        <w:t xml:space="preserve"> D, </w:t>
      </w:r>
      <w:proofErr w:type="spellStart"/>
      <w:r w:rsidRPr="005B083E">
        <w:rPr>
          <w:rFonts w:ascii="Book Antiqua" w:eastAsia="Book Antiqua" w:hAnsi="Book Antiqua" w:cs="Book Antiqua"/>
          <w:color w:val="000000"/>
        </w:rPr>
        <w:t>Henrissat</w:t>
      </w:r>
      <w:proofErr w:type="spellEnd"/>
      <w:r w:rsidRPr="005B083E">
        <w:rPr>
          <w:rFonts w:ascii="Book Antiqua" w:eastAsia="Book Antiqua" w:hAnsi="Book Antiqua" w:cs="Book Antiqua"/>
          <w:color w:val="000000"/>
        </w:rPr>
        <w:t xml:space="preserve"> B. The abundance and variety of carbohydrate-active enzymes in the human gut microbiota. </w:t>
      </w:r>
      <w:r w:rsidRPr="005B083E">
        <w:rPr>
          <w:rFonts w:ascii="Book Antiqua" w:eastAsia="Book Antiqua" w:hAnsi="Book Antiqua" w:cs="Book Antiqua"/>
          <w:i/>
          <w:iCs/>
          <w:color w:val="000000"/>
        </w:rPr>
        <w:t>Nat Rev Microbiol</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497-504 [PMID: 23748339 DOI: 10.1038/nrmicro3050]</w:t>
      </w:r>
    </w:p>
    <w:p w14:paraId="2F27ADD9" w14:textId="4C80564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6</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Koh A</w:t>
      </w:r>
      <w:r w:rsidRPr="005B083E">
        <w:rPr>
          <w:rFonts w:ascii="Book Antiqua" w:eastAsia="Book Antiqua" w:hAnsi="Book Antiqua" w:cs="Book Antiqua"/>
          <w:color w:val="000000"/>
        </w:rPr>
        <w:t xml:space="preserve">, De </w:t>
      </w:r>
      <w:proofErr w:type="spellStart"/>
      <w:r w:rsidRPr="005B083E">
        <w:rPr>
          <w:rFonts w:ascii="Book Antiqua" w:eastAsia="Book Antiqua" w:hAnsi="Book Antiqua" w:cs="Book Antiqua"/>
          <w:color w:val="000000"/>
        </w:rPr>
        <w:t>Vadder</w:t>
      </w:r>
      <w:proofErr w:type="spellEnd"/>
      <w:r w:rsidRPr="005B083E">
        <w:rPr>
          <w:rFonts w:ascii="Book Antiqua" w:eastAsia="Book Antiqua" w:hAnsi="Book Antiqua" w:cs="Book Antiqua"/>
          <w:color w:val="000000"/>
        </w:rPr>
        <w:t xml:space="preserve"> F, </w:t>
      </w:r>
      <w:proofErr w:type="spellStart"/>
      <w:r w:rsidRPr="005B083E">
        <w:rPr>
          <w:rFonts w:ascii="Book Antiqua" w:eastAsia="Book Antiqua" w:hAnsi="Book Antiqua" w:cs="Book Antiqua"/>
          <w:color w:val="000000"/>
        </w:rPr>
        <w:t>Kovatcheva-Datchary</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Bäckhed</w:t>
      </w:r>
      <w:proofErr w:type="spellEnd"/>
      <w:r w:rsidRPr="005B083E">
        <w:rPr>
          <w:rFonts w:ascii="Book Antiqua" w:eastAsia="Book Antiqua" w:hAnsi="Book Antiqua" w:cs="Book Antiqua"/>
          <w:color w:val="000000"/>
        </w:rPr>
        <w:t xml:space="preserve"> F. From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ietary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iber to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hysiology: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hort-</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hain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cids as </w:t>
      </w:r>
      <w:r w:rsidR="000F3444" w:rsidRPr="005B083E">
        <w:rPr>
          <w:rFonts w:ascii="Book Antiqua" w:eastAsia="Book Antiqua" w:hAnsi="Book Antiqua" w:cs="Book Antiqua"/>
          <w:color w:val="000000"/>
        </w:rPr>
        <w:t>k</w:t>
      </w:r>
      <w:r w:rsidRPr="005B083E">
        <w:rPr>
          <w:rFonts w:ascii="Book Antiqua" w:eastAsia="Book Antiqua" w:hAnsi="Book Antiqua" w:cs="Book Antiqua"/>
          <w:color w:val="000000"/>
        </w:rPr>
        <w:t xml:space="preserve">ey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etabolites. </w:t>
      </w:r>
      <w:r w:rsidRPr="005B083E">
        <w:rPr>
          <w:rFonts w:ascii="Book Antiqua" w:eastAsia="Book Antiqua" w:hAnsi="Book Antiqua" w:cs="Book Antiqua"/>
          <w:i/>
          <w:iCs/>
          <w:color w:val="000000"/>
        </w:rPr>
        <w:t>Cell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165</w:t>
      </w:r>
      <w:r w:rsidRPr="005B083E">
        <w:rPr>
          <w:rFonts w:ascii="Book Antiqua" w:eastAsia="Book Antiqua" w:hAnsi="Book Antiqua" w:cs="Book Antiqua"/>
          <w:color w:val="000000"/>
        </w:rPr>
        <w:t>: 1332-1345 [PMID: 27259147 DOI: 10.1016/j.cell.2016.05.041]</w:t>
      </w:r>
    </w:p>
    <w:p w14:paraId="20453400" w14:textId="727BCDB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62</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Müller M</w:t>
      </w:r>
      <w:r w:rsidR="00030038" w:rsidRPr="005B083E">
        <w:rPr>
          <w:rFonts w:ascii="Book Antiqua" w:eastAsia="Book Antiqua" w:hAnsi="Book Antiqua" w:cs="Book Antiqua"/>
          <w:color w:val="000000"/>
        </w:rPr>
        <w:t xml:space="preserve">, Hernández MAG, </w:t>
      </w:r>
      <w:proofErr w:type="spellStart"/>
      <w:r w:rsidR="00030038" w:rsidRPr="005B083E">
        <w:rPr>
          <w:rFonts w:ascii="Book Antiqua" w:eastAsia="Book Antiqua" w:hAnsi="Book Antiqua" w:cs="Book Antiqua"/>
          <w:color w:val="000000"/>
        </w:rPr>
        <w:t>Goossens</w:t>
      </w:r>
      <w:proofErr w:type="spellEnd"/>
      <w:r w:rsidR="00030038" w:rsidRPr="005B083E">
        <w:rPr>
          <w:rFonts w:ascii="Book Antiqua" w:eastAsia="Book Antiqua" w:hAnsi="Book Antiqua" w:cs="Book Antiqua"/>
          <w:color w:val="000000"/>
        </w:rPr>
        <w:t xml:space="preserve"> GH, </w:t>
      </w:r>
      <w:proofErr w:type="spellStart"/>
      <w:r w:rsidR="00030038" w:rsidRPr="005B083E">
        <w:rPr>
          <w:rFonts w:ascii="Book Antiqua" w:eastAsia="Book Antiqua" w:hAnsi="Book Antiqua" w:cs="Book Antiqua"/>
          <w:color w:val="000000"/>
        </w:rPr>
        <w:t>Reijnders</w:t>
      </w:r>
      <w:proofErr w:type="spellEnd"/>
      <w:r w:rsidR="00030038" w:rsidRPr="005B083E">
        <w:rPr>
          <w:rFonts w:ascii="Book Antiqua" w:eastAsia="Book Antiqua" w:hAnsi="Book Antiqua" w:cs="Book Antiqua"/>
          <w:color w:val="000000"/>
        </w:rPr>
        <w:t xml:space="preserve"> D, Holst JJ, </w:t>
      </w:r>
      <w:proofErr w:type="spellStart"/>
      <w:r w:rsidR="00030038" w:rsidRPr="005B083E">
        <w:rPr>
          <w:rFonts w:ascii="Book Antiqua" w:eastAsia="Book Antiqua" w:hAnsi="Book Antiqua" w:cs="Book Antiqua"/>
          <w:color w:val="000000"/>
        </w:rPr>
        <w:t>Jocken</w:t>
      </w:r>
      <w:proofErr w:type="spellEnd"/>
      <w:r w:rsidR="00030038" w:rsidRPr="005B083E">
        <w:rPr>
          <w:rFonts w:ascii="Book Antiqua" w:eastAsia="Book Antiqua" w:hAnsi="Book Antiqua" w:cs="Book Antiqua"/>
          <w:color w:val="000000"/>
        </w:rPr>
        <w:t xml:space="preserve"> JWE, van </w:t>
      </w:r>
      <w:proofErr w:type="spellStart"/>
      <w:r w:rsidR="00030038" w:rsidRPr="005B083E">
        <w:rPr>
          <w:rFonts w:ascii="Book Antiqua" w:eastAsia="Book Antiqua" w:hAnsi="Book Antiqua" w:cs="Book Antiqua"/>
          <w:color w:val="000000"/>
        </w:rPr>
        <w:t>Eijk</w:t>
      </w:r>
      <w:proofErr w:type="spellEnd"/>
      <w:r w:rsidR="00030038" w:rsidRPr="005B083E">
        <w:rPr>
          <w:rFonts w:ascii="Book Antiqua" w:eastAsia="Book Antiqua" w:hAnsi="Book Antiqua" w:cs="Book Antiqua"/>
          <w:color w:val="000000"/>
        </w:rPr>
        <w:t xml:space="preserve"> H, Canfora EE, </w:t>
      </w:r>
      <w:proofErr w:type="spellStart"/>
      <w:r w:rsidR="00030038" w:rsidRPr="005B083E">
        <w:rPr>
          <w:rFonts w:ascii="Book Antiqua" w:eastAsia="Book Antiqua" w:hAnsi="Book Antiqua" w:cs="Book Antiqua"/>
          <w:color w:val="000000"/>
        </w:rPr>
        <w:t>Blaak</w:t>
      </w:r>
      <w:proofErr w:type="spellEnd"/>
      <w:r w:rsidR="00030038" w:rsidRPr="005B083E">
        <w:rPr>
          <w:rFonts w:ascii="Book Antiqua" w:eastAsia="Book Antiqua" w:hAnsi="Book Antiqua" w:cs="Book Antiqua"/>
          <w:color w:val="000000"/>
        </w:rPr>
        <w:t xml:space="preserve"> EE. Circulating but not </w:t>
      </w:r>
      <w:proofErr w:type="spellStart"/>
      <w:r w:rsidR="00030038" w:rsidRPr="005B083E">
        <w:rPr>
          <w:rFonts w:ascii="Book Antiqua" w:eastAsia="Book Antiqua" w:hAnsi="Book Antiqua" w:cs="Book Antiqua"/>
          <w:color w:val="000000"/>
        </w:rPr>
        <w:t>faecal</w:t>
      </w:r>
      <w:proofErr w:type="spellEnd"/>
      <w:r w:rsidR="00030038" w:rsidRPr="005B083E">
        <w:rPr>
          <w:rFonts w:ascii="Book Antiqua" w:eastAsia="Book Antiqua" w:hAnsi="Book Antiqua" w:cs="Book Antiqua"/>
          <w:color w:val="000000"/>
        </w:rPr>
        <w:t xml:space="preserve"> short-chain fatty acids are related to insulin sensitivity, lipolysis and GLP-1 concentrations in humans. </w:t>
      </w:r>
      <w:r w:rsidR="00030038" w:rsidRPr="005B083E">
        <w:rPr>
          <w:rFonts w:ascii="Book Antiqua" w:eastAsia="Book Antiqua" w:hAnsi="Book Antiqua" w:cs="Book Antiqua"/>
          <w:i/>
          <w:iCs/>
          <w:color w:val="000000"/>
        </w:rPr>
        <w:t>Sci Rep</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9</w:t>
      </w:r>
      <w:r w:rsidR="00030038" w:rsidRPr="005B083E">
        <w:rPr>
          <w:rFonts w:ascii="Book Antiqua" w:eastAsia="Book Antiqua" w:hAnsi="Book Antiqua" w:cs="Book Antiqua"/>
          <w:color w:val="000000"/>
        </w:rPr>
        <w:t>: 12515 [PMID: 31467327 DOI: 10.1038/s41598-019-48775-0]</w:t>
      </w:r>
    </w:p>
    <w:p w14:paraId="19E8B97F" w14:textId="128FEE7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63</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Ridaura</w:t>
      </w:r>
      <w:proofErr w:type="spellEnd"/>
      <w:r w:rsidR="00030038" w:rsidRPr="005B083E">
        <w:rPr>
          <w:rFonts w:ascii="Book Antiqua" w:eastAsia="Book Antiqua" w:hAnsi="Book Antiqua" w:cs="Book Antiqua"/>
          <w:b/>
          <w:bCs/>
          <w:color w:val="000000"/>
        </w:rPr>
        <w:t xml:space="preserve"> VK</w:t>
      </w:r>
      <w:r w:rsidR="00030038" w:rsidRPr="005B083E">
        <w:rPr>
          <w:rFonts w:ascii="Book Antiqua" w:eastAsia="Book Antiqua" w:hAnsi="Book Antiqua" w:cs="Book Antiqua"/>
          <w:color w:val="000000"/>
        </w:rPr>
        <w:t xml:space="preserve">, Faith JJ, Rey FE, Cheng J, Duncan AE, Kau AL, Griffin NW, Lombard V, </w:t>
      </w:r>
      <w:proofErr w:type="spellStart"/>
      <w:r w:rsidR="00030038" w:rsidRPr="005B083E">
        <w:rPr>
          <w:rFonts w:ascii="Book Antiqua" w:eastAsia="Book Antiqua" w:hAnsi="Book Antiqua" w:cs="Book Antiqua"/>
          <w:color w:val="000000"/>
        </w:rPr>
        <w:t>Henrissat</w:t>
      </w:r>
      <w:proofErr w:type="spellEnd"/>
      <w:r w:rsidR="00030038" w:rsidRPr="005B083E">
        <w:rPr>
          <w:rFonts w:ascii="Book Antiqua" w:eastAsia="Book Antiqua" w:hAnsi="Book Antiqua" w:cs="Book Antiqua"/>
          <w:color w:val="000000"/>
        </w:rPr>
        <w:t xml:space="preserve"> B, Bain JR, </w:t>
      </w:r>
      <w:proofErr w:type="spellStart"/>
      <w:r w:rsidR="00030038" w:rsidRPr="005B083E">
        <w:rPr>
          <w:rFonts w:ascii="Book Antiqua" w:eastAsia="Book Antiqua" w:hAnsi="Book Antiqua" w:cs="Book Antiqua"/>
          <w:color w:val="000000"/>
        </w:rPr>
        <w:t>Muehlbauer</w:t>
      </w:r>
      <w:proofErr w:type="spellEnd"/>
      <w:r w:rsidR="00030038" w:rsidRPr="005B083E">
        <w:rPr>
          <w:rFonts w:ascii="Book Antiqua" w:eastAsia="Book Antiqua" w:hAnsi="Book Antiqua" w:cs="Book Antiqua"/>
          <w:color w:val="000000"/>
        </w:rPr>
        <w:t xml:space="preserve"> MJ, </w:t>
      </w:r>
      <w:proofErr w:type="spellStart"/>
      <w:r w:rsidR="00030038" w:rsidRPr="005B083E">
        <w:rPr>
          <w:rFonts w:ascii="Book Antiqua" w:eastAsia="Book Antiqua" w:hAnsi="Book Antiqua" w:cs="Book Antiqua"/>
          <w:color w:val="000000"/>
        </w:rPr>
        <w:t>Ilkayeva</w:t>
      </w:r>
      <w:proofErr w:type="spellEnd"/>
      <w:r w:rsidR="00030038" w:rsidRPr="005B083E">
        <w:rPr>
          <w:rFonts w:ascii="Book Antiqua" w:eastAsia="Book Antiqua" w:hAnsi="Book Antiqua" w:cs="Book Antiqua"/>
          <w:color w:val="000000"/>
        </w:rPr>
        <w:t xml:space="preserve"> O, </w:t>
      </w:r>
      <w:proofErr w:type="spellStart"/>
      <w:r w:rsidR="00030038" w:rsidRPr="005B083E">
        <w:rPr>
          <w:rFonts w:ascii="Book Antiqua" w:eastAsia="Book Antiqua" w:hAnsi="Book Antiqua" w:cs="Book Antiqua"/>
          <w:color w:val="000000"/>
        </w:rPr>
        <w:t>Semenkovich</w:t>
      </w:r>
      <w:proofErr w:type="spellEnd"/>
      <w:r w:rsidR="00030038" w:rsidRPr="005B083E">
        <w:rPr>
          <w:rFonts w:ascii="Book Antiqua" w:eastAsia="Book Antiqua" w:hAnsi="Book Antiqua" w:cs="Book Antiqua"/>
          <w:color w:val="000000"/>
        </w:rPr>
        <w:t xml:space="preserve"> CF, </w:t>
      </w:r>
      <w:proofErr w:type="spellStart"/>
      <w:r w:rsidR="00030038" w:rsidRPr="005B083E">
        <w:rPr>
          <w:rFonts w:ascii="Book Antiqua" w:eastAsia="Book Antiqua" w:hAnsi="Book Antiqua" w:cs="Book Antiqua"/>
          <w:color w:val="000000"/>
        </w:rPr>
        <w:t>Funai</w:t>
      </w:r>
      <w:proofErr w:type="spellEnd"/>
      <w:r w:rsidR="00030038" w:rsidRPr="005B083E">
        <w:rPr>
          <w:rFonts w:ascii="Book Antiqua" w:eastAsia="Book Antiqua" w:hAnsi="Book Antiqua" w:cs="Book Antiqua"/>
          <w:color w:val="000000"/>
        </w:rPr>
        <w:t xml:space="preserve"> K, Hayashi DK, Lyle BJ, Martini MC, </w:t>
      </w:r>
      <w:proofErr w:type="spellStart"/>
      <w:r w:rsidR="00030038" w:rsidRPr="005B083E">
        <w:rPr>
          <w:rFonts w:ascii="Book Antiqua" w:eastAsia="Book Antiqua" w:hAnsi="Book Antiqua" w:cs="Book Antiqua"/>
          <w:color w:val="000000"/>
        </w:rPr>
        <w:t>Ursell</w:t>
      </w:r>
      <w:proofErr w:type="spellEnd"/>
      <w:r w:rsidR="00030038" w:rsidRPr="005B083E">
        <w:rPr>
          <w:rFonts w:ascii="Book Antiqua" w:eastAsia="Book Antiqua" w:hAnsi="Book Antiqua" w:cs="Book Antiqua"/>
          <w:color w:val="000000"/>
        </w:rPr>
        <w:t xml:space="preserve"> LK, Clemente JC, Van </w:t>
      </w:r>
      <w:proofErr w:type="spellStart"/>
      <w:r w:rsidR="00030038" w:rsidRPr="005B083E">
        <w:rPr>
          <w:rFonts w:ascii="Book Antiqua" w:eastAsia="Book Antiqua" w:hAnsi="Book Antiqua" w:cs="Book Antiqua"/>
          <w:color w:val="000000"/>
        </w:rPr>
        <w:t>Treuren</w:t>
      </w:r>
      <w:proofErr w:type="spellEnd"/>
      <w:r w:rsidR="00030038" w:rsidRPr="005B083E">
        <w:rPr>
          <w:rFonts w:ascii="Book Antiqua" w:eastAsia="Book Antiqua" w:hAnsi="Book Antiqua" w:cs="Book Antiqua"/>
          <w:color w:val="000000"/>
        </w:rPr>
        <w:t xml:space="preserve"> W, Walters WA, Knight R, </w:t>
      </w:r>
      <w:proofErr w:type="spellStart"/>
      <w:r w:rsidR="00030038" w:rsidRPr="005B083E">
        <w:rPr>
          <w:rFonts w:ascii="Book Antiqua" w:eastAsia="Book Antiqua" w:hAnsi="Book Antiqua" w:cs="Book Antiqua"/>
          <w:color w:val="000000"/>
        </w:rPr>
        <w:t>Newgard</w:t>
      </w:r>
      <w:proofErr w:type="spellEnd"/>
      <w:r w:rsidR="00030038" w:rsidRPr="005B083E">
        <w:rPr>
          <w:rFonts w:ascii="Book Antiqua" w:eastAsia="Book Antiqua" w:hAnsi="Book Antiqua" w:cs="Book Antiqua"/>
          <w:color w:val="000000"/>
        </w:rPr>
        <w:t xml:space="preserve"> CB, Heath AC, Gordon JI. Gut microbiota from twins discordant for obesity modulate metabolism in mice. </w:t>
      </w:r>
      <w:r w:rsidR="00030038" w:rsidRPr="005B083E">
        <w:rPr>
          <w:rFonts w:ascii="Book Antiqua" w:eastAsia="Book Antiqua" w:hAnsi="Book Antiqua" w:cs="Book Antiqua"/>
          <w:i/>
          <w:iCs/>
          <w:color w:val="000000"/>
        </w:rPr>
        <w:t>Science</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341</w:t>
      </w:r>
      <w:r w:rsidR="00030038" w:rsidRPr="005B083E">
        <w:rPr>
          <w:rFonts w:ascii="Book Antiqua" w:eastAsia="Book Antiqua" w:hAnsi="Book Antiqua" w:cs="Book Antiqua"/>
          <w:color w:val="000000"/>
        </w:rPr>
        <w:t>: 1241214 [PMID: 24009397 DOI: 10.1126/science.1241214]</w:t>
      </w:r>
    </w:p>
    <w:p w14:paraId="1020FA48" w14:textId="6256941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Yoon MS</w:t>
      </w:r>
      <w:r w:rsidR="00030038" w:rsidRPr="005B083E">
        <w:rPr>
          <w:rFonts w:ascii="Book Antiqua" w:eastAsia="Book Antiqua" w:hAnsi="Book Antiqua" w:cs="Book Antiqua"/>
          <w:color w:val="000000"/>
        </w:rPr>
        <w:t xml:space="preserve">. The </w:t>
      </w:r>
      <w:r w:rsidR="000F3444"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merging </w:t>
      </w:r>
      <w:r w:rsidR="000F3444"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 xml:space="preserve">ole of </w:t>
      </w:r>
      <w:r w:rsidR="000F3444"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ranched-</w:t>
      </w:r>
      <w:r w:rsidR="000F3444"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hain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mino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cids in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nsulin </w:t>
      </w:r>
      <w:r w:rsidR="000F3444"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 xml:space="preserve">esistance and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etabolism. </w:t>
      </w:r>
      <w:r w:rsidR="00030038" w:rsidRPr="005B083E">
        <w:rPr>
          <w:rFonts w:ascii="Book Antiqua" w:eastAsia="Book Antiqua" w:hAnsi="Book Antiqua" w:cs="Book Antiqua"/>
          <w:i/>
          <w:iCs/>
          <w:color w:val="000000"/>
        </w:rPr>
        <w:t>Nutrients</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xml:space="preserve"> [PMID: 27376324 DOI: 10.3390/nu8070405]</w:t>
      </w:r>
    </w:p>
    <w:p w14:paraId="5C2E5806" w14:textId="2E7C36D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65</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Kolodziejczyk</w:t>
      </w:r>
      <w:proofErr w:type="spellEnd"/>
      <w:r w:rsidR="00030038" w:rsidRPr="005B083E">
        <w:rPr>
          <w:rFonts w:ascii="Book Antiqua" w:eastAsia="Book Antiqua" w:hAnsi="Book Antiqua" w:cs="Book Antiqua"/>
          <w:b/>
          <w:bCs/>
          <w:color w:val="000000"/>
        </w:rPr>
        <w:t xml:space="preserve"> AA</w:t>
      </w:r>
      <w:r w:rsidR="00030038" w:rsidRPr="005B083E">
        <w:rPr>
          <w:rFonts w:ascii="Book Antiqua" w:eastAsia="Book Antiqua" w:hAnsi="Book Antiqua" w:cs="Book Antiqua"/>
          <w:color w:val="000000"/>
        </w:rPr>
        <w:t xml:space="preserve">, Zheng D, </w:t>
      </w:r>
      <w:proofErr w:type="spellStart"/>
      <w:r w:rsidR="00030038" w:rsidRPr="005B083E">
        <w:rPr>
          <w:rFonts w:ascii="Book Antiqua" w:eastAsia="Book Antiqua" w:hAnsi="Book Antiqua" w:cs="Book Antiqua"/>
          <w:color w:val="000000"/>
        </w:rPr>
        <w:t>Elinav</w:t>
      </w:r>
      <w:proofErr w:type="spellEnd"/>
      <w:r w:rsidR="00030038" w:rsidRPr="005B083E">
        <w:rPr>
          <w:rFonts w:ascii="Book Antiqua" w:eastAsia="Book Antiqua" w:hAnsi="Book Antiqua" w:cs="Book Antiqua"/>
          <w:color w:val="000000"/>
        </w:rPr>
        <w:t xml:space="preserve"> E. Diet-microbiota interactions and personalized nutrition. </w:t>
      </w:r>
      <w:r w:rsidR="00030038" w:rsidRPr="005B083E">
        <w:rPr>
          <w:rFonts w:ascii="Book Antiqua" w:eastAsia="Book Antiqua" w:hAnsi="Book Antiqua" w:cs="Book Antiqua"/>
          <w:i/>
          <w:iCs/>
          <w:color w:val="000000"/>
        </w:rPr>
        <w:t>Nat Rev Microbiol</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17</w:t>
      </w:r>
      <w:r w:rsidR="00030038" w:rsidRPr="005B083E">
        <w:rPr>
          <w:rFonts w:ascii="Book Antiqua" w:eastAsia="Book Antiqua" w:hAnsi="Book Antiqua" w:cs="Book Antiqua"/>
          <w:color w:val="000000"/>
        </w:rPr>
        <w:t>: 742-753 [PMID: 31541197 DOI: 10.1038/s41579-019-0256-8]</w:t>
      </w:r>
    </w:p>
    <w:p w14:paraId="78F3BD09" w14:textId="6E515D1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Chen X</w:t>
      </w:r>
      <w:r w:rsidR="00030038" w:rsidRPr="005B083E">
        <w:rPr>
          <w:rFonts w:ascii="Book Antiqua" w:eastAsia="Book Antiqua" w:hAnsi="Book Antiqua" w:cs="Book Antiqua"/>
          <w:color w:val="000000"/>
        </w:rPr>
        <w:t xml:space="preserve">, Li HY, Hu XM, Zhang Y, Zhang SY. Current understanding of gut microbiota alterations and related therapeutic intervention strategies in heart failure. </w:t>
      </w:r>
      <w:r w:rsidR="00030038" w:rsidRPr="005B083E">
        <w:rPr>
          <w:rFonts w:ascii="Book Antiqua" w:eastAsia="Book Antiqua" w:hAnsi="Book Antiqua" w:cs="Book Antiqua"/>
          <w:i/>
          <w:iCs/>
          <w:color w:val="000000"/>
        </w:rPr>
        <w:t>Chin Med J (</w:t>
      </w:r>
      <w:proofErr w:type="spellStart"/>
      <w:r w:rsidR="00030038" w:rsidRPr="005B083E">
        <w:rPr>
          <w:rFonts w:ascii="Book Antiqua" w:eastAsia="Book Antiqua" w:hAnsi="Book Antiqua" w:cs="Book Antiqua"/>
          <w:i/>
          <w:iCs/>
          <w:color w:val="000000"/>
        </w:rPr>
        <w:t>Engl</w:t>
      </w:r>
      <w:proofErr w:type="spellEnd"/>
      <w:r w:rsidR="00030038" w:rsidRPr="005B083E">
        <w:rPr>
          <w:rFonts w:ascii="Book Antiqua" w:eastAsia="Book Antiqua" w:hAnsi="Book Antiqua" w:cs="Book Antiqua"/>
          <w:i/>
          <w:iCs/>
          <w:color w:val="000000"/>
        </w:rPr>
        <w:t>)</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132</w:t>
      </w:r>
      <w:r w:rsidR="00030038" w:rsidRPr="005B083E">
        <w:rPr>
          <w:rFonts w:ascii="Book Antiqua" w:eastAsia="Book Antiqua" w:hAnsi="Book Antiqua" w:cs="Book Antiqua"/>
          <w:color w:val="000000"/>
        </w:rPr>
        <w:t>: 1843-1855 [PMID: 31306229 DOI: 10.1097/CM9.0000000000000330]</w:t>
      </w:r>
    </w:p>
    <w:p w14:paraId="39A800D3" w14:textId="426D9DB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67</w:t>
      </w:r>
      <w:r w:rsidR="00030038" w:rsidRPr="005B083E">
        <w:rPr>
          <w:rFonts w:ascii="Book Antiqua" w:eastAsia="Book Antiqua" w:hAnsi="Book Antiqua" w:cs="Book Antiqua"/>
          <w:color w:val="000000"/>
        </w:rPr>
        <w:t xml:space="preserve"> </w:t>
      </w:r>
      <w:r w:rsidR="005253FC" w:rsidRPr="005B083E">
        <w:rPr>
          <w:rFonts w:ascii="Book Antiqua" w:hAnsi="Book Antiqua"/>
          <w:b/>
        </w:rPr>
        <w:t>Yang JJ</w:t>
      </w:r>
      <w:r w:rsidR="005253FC" w:rsidRPr="005B083E">
        <w:rPr>
          <w:rFonts w:ascii="Book Antiqua" w:hAnsi="Book Antiqua"/>
        </w:rPr>
        <w:t xml:space="preserve">, Shu XO, Herrington DM, Moore SC, Meyer KA, </w:t>
      </w:r>
      <w:proofErr w:type="spellStart"/>
      <w:r w:rsidR="005253FC" w:rsidRPr="005B083E">
        <w:rPr>
          <w:rFonts w:ascii="Book Antiqua" w:hAnsi="Book Antiqua"/>
        </w:rPr>
        <w:t>Ose</w:t>
      </w:r>
      <w:proofErr w:type="spellEnd"/>
      <w:r w:rsidR="005253FC" w:rsidRPr="005B083E">
        <w:rPr>
          <w:rFonts w:ascii="Book Antiqua" w:hAnsi="Book Antiqua"/>
        </w:rPr>
        <w:t xml:space="preserve"> J, </w:t>
      </w:r>
      <w:proofErr w:type="spellStart"/>
      <w:r w:rsidR="005253FC" w:rsidRPr="005B083E">
        <w:rPr>
          <w:rFonts w:ascii="Book Antiqua" w:hAnsi="Book Antiqua"/>
        </w:rPr>
        <w:t>Menni</w:t>
      </w:r>
      <w:proofErr w:type="spellEnd"/>
      <w:r w:rsidR="005253FC" w:rsidRPr="005B083E">
        <w:rPr>
          <w:rFonts w:ascii="Book Antiqua" w:hAnsi="Book Antiqua"/>
        </w:rPr>
        <w:t xml:space="preserve"> C, Palmer ND, </w:t>
      </w:r>
      <w:proofErr w:type="spellStart"/>
      <w:r w:rsidR="005253FC" w:rsidRPr="005B083E">
        <w:rPr>
          <w:rFonts w:ascii="Book Antiqua" w:hAnsi="Book Antiqua"/>
        </w:rPr>
        <w:t>Eliassen</w:t>
      </w:r>
      <w:proofErr w:type="spellEnd"/>
      <w:r w:rsidR="005253FC" w:rsidRPr="005B083E">
        <w:rPr>
          <w:rFonts w:ascii="Book Antiqua" w:hAnsi="Book Antiqua"/>
        </w:rPr>
        <w:t xml:space="preserve"> H, Harada S, </w:t>
      </w:r>
      <w:proofErr w:type="spellStart"/>
      <w:r w:rsidR="005253FC" w:rsidRPr="005B083E">
        <w:rPr>
          <w:rFonts w:ascii="Book Antiqua" w:hAnsi="Book Antiqua"/>
        </w:rPr>
        <w:t>Tzoulaki</w:t>
      </w:r>
      <w:proofErr w:type="spellEnd"/>
      <w:r w:rsidR="005253FC" w:rsidRPr="005B083E">
        <w:rPr>
          <w:rFonts w:ascii="Book Antiqua" w:hAnsi="Book Antiqua"/>
        </w:rPr>
        <w:t xml:space="preserve"> I, Zhu H, </w:t>
      </w:r>
      <w:proofErr w:type="spellStart"/>
      <w:r w:rsidR="005253FC" w:rsidRPr="005B083E">
        <w:rPr>
          <w:rFonts w:ascii="Book Antiqua" w:hAnsi="Book Antiqua"/>
        </w:rPr>
        <w:t>Albanes</w:t>
      </w:r>
      <w:proofErr w:type="spellEnd"/>
      <w:r w:rsidR="005253FC" w:rsidRPr="005B083E">
        <w:rPr>
          <w:rFonts w:ascii="Book Antiqua" w:hAnsi="Book Antiqua"/>
        </w:rPr>
        <w:t xml:space="preserve"> D, Wang TJ, Zheng W, Cai H, Ulrich CM, Guasch-</w:t>
      </w:r>
      <w:proofErr w:type="spellStart"/>
      <w:r w:rsidR="005253FC" w:rsidRPr="005B083E">
        <w:rPr>
          <w:rFonts w:ascii="Book Antiqua" w:hAnsi="Book Antiqua"/>
        </w:rPr>
        <w:t>Ferré</w:t>
      </w:r>
      <w:proofErr w:type="spellEnd"/>
      <w:r w:rsidR="005253FC" w:rsidRPr="005B083E">
        <w:rPr>
          <w:rFonts w:ascii="Book Antiqua" w:hAnsi="Book Antiqua"/>
        </w:rPr>
        <w:t xml:space="preserve"> M, </w:t>
      </w:r>
      <w:proofErr w:type="spellStart"/>
      <w:r w:rsidR="005253FC" w:rsidRPr="005B083E">
        <w:rPr>
          <w:rFonts w:ascii="Book Antiqua" w:hAnsi="Book Antiqua"/>
        </w:rPr>
        <w:t>Karaman</w:t>
      </w:r>
      <w:proofErr w:type="spellEnd"/>
      <w:r w:rsidR="005253FC" w:rsidRPr="005B083E">
        <w:rPr>
          <w:rFonts w:ascii="Book Antiqua" w:hAnsi="Book Antiqua"/>
        </w:rPr>
        <w:t xml:space="preserve"> I, </w:t>
      </w:r>
      <w:proofErr w:type="spellStart"/>
      <w:r w:rsidR="005253FC" w:rsidRPr="005B083E">
        <w:rPr>
          <w:rFonts w:ascii="Book Antiqua" w:hAnsi="Book Antiqua"/>
        </w:rPr>
        <w:t>Fornage</w:t>
      </w:r>
      <w:proofErr w:type="spellEnd"/>
      <w:r w:rsidR="005253FC" w:rsidRPr="005B083E">
        <w:rPr>
          <w:rFonts w:ascii="Book Antiqua" w:hAnsi="Book Antiqua"/>
        </w:rPr>
        <w:t xml:space="preserve"> M, Cai Q, Matthews CE, </w:t>
      </w:r>
      <w:proofErr w:type="spellStart"/>
      <w:r w:rsidR="005253FC" w:rsidRPr="005B083E">
        <w:rPr>
          <w:rFonts w:ascii="Book Antiqua" w:hAnsi="Book Antiqua"/>
        </w:rPr>
        <w:t>Wagenknecht</w:t>
      </w:r>
      <w:proofErr w:type="spellEnd"/>
      <w:r w:rsidR="005253FC" w:rsidRPr="005B083E">
        <w:rPr>
          <w:rFonts w:ascii="Book Antiqua" w:hAnsi="Book Antiqua"/>
        </w:rPr>
        <w:t xml:space="preserve"> LE, Elliott P, </w:t>
      </w:r>
      <w:proofErr w:type="spellStart"/>
      <w:r w:rsidR="005253FC" w:rsidRPr="005B083E">
        <w:rPr>
          <w:rFonts w:ascii="Book Antiqua" w:hAnsi="Book Antiqua"/>
        </w:rPr>
        <w:t>Gerszten</w:t>
      </w:r>
      <w:proofErr w:type="spellEnd"/>
      <w:r w:rsidR="005253FC" w:rsidRPr="005B083E">
        <w:rPr>
          <w:rFonts w:ascii="Book Antiqua" w:hAnsi="Book Antiqua"/>
        </w:rPr>
        <w:t xml:space="preserve"> RE, Yu D. Circulating trimethylamine N-oxide in association with </w:t>
      </w:r>
      <w:r w:rsidR="005253FC" w:rsidRPr="005B083E">
        <w:rPr>
          <w:rFonts w:ascii="Book Antiqua" w:hAnsi="Book Antiqua"/>
        </w:rPr>
        <w:lastRenderedPageBreak/>
        <w:t xml:space="preserve">diet and cardiometabolic biomarkers: an international pooled analysis. </w:t>
      </w:r>
      <w:r w:rsidR="005253FC" w:rsidRPr="005B083E">
        <w:rPr>
          <w:rFonts w:ascii="Book Antiqua" w:hAnsi="Book Antiqua"/>
          <w:i/>
        </w:rPr>
        <w:t xml:space="preserve">Am J Clin </w:t>
      </w:r>
      <w:proofErr w:type="spellStart"/>
      <w:r w:rsidR="005253FC" w:rsidRPr="005B083E">
        <w:rPr>
          <w:rFonts w:ascii="Book Antiqua" w:hAnsi="Book Antiqua"/>
          <w:i/>
        </w:rPr>
        <w:t>Nutr</w:t>
      </w:r>
      <w:proofErr w:type="spellEnd"/>
      <w:r w:rsidR="005253FC" w:rsidRPr="005B083E">
        <w:rPr>
          <w:rFonts w:ascii="Book Antiqua" w:hAnsi="Book Antiqua"/>
        </w:rPr>
        <w:t xml:space="preserve"> 2021; </w:t>
      </w:r>
      <w:r w:rsidR="005253FC" w:rsidRPr="005B083E">
        <w:rPr>
          <w:rFonts w:ascii="Book Antiqua" w:hAnsi="Book Antiqua"/>
          <w:b/>
        </w:rPr>
        <w:t>113</w:t>
      </w:r>
      <w:r w:rsidR="005253FC" w:rsidRPr="005B083E">
        <w:rPr>
          <w:rFonts w:ascii="Book Antiqua" w:hAnsi="Book Antiqua"/>
        </w:rPr>
        <w:t>: 1145-1156 [PMID: 33826706 DOI: 10.1093/</w:t>
      </w:r>
      <w:proofErr w:type="spellStart"/>
      <w:r w:rsidR="005253FC" w:rsidRPr="005B083E">
        <w:rPr>
          <w:rFonts w:ascii="Book Antiqua" w:hAnsi="Book Antiqua"/>
        </w:rPr>
        <w:t>ajcn</w:t>
      </w:r>
      <w:proofErr w:type="spellEnd"/>
      <w:r w:rsidR="005253FC" w:rsidRPr="005B083E">
        <w:rPr>
          <w:rFonts w:ascii="Book Antiqua" w:hAnsi="Book Antiqua"/>
        </w:rPr>
        <w:t>/nqaa430]</w:t>
      </w:r>
    </w:p>
    <w:p w14:paraId="7D34708C" w14:textId="0248454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Tang WH</w:t>
      </w:r>
      <w:r w:rsidR="00030038" w:rsidRPr="005B083E">
        <w:rPr>
          <w:rFonts w:ascii="Book Antiqua" w:eastAsia="Book Antiqua" w:hAnsi="Book Antiqua" w:cs="Book Antiqua"/>
          <w:color w:val="000000"/>
        </w:rPr>
        <w:t xml:space="preserve">, Wang Z, Levison BS, </w:t>
      </w:r>
      <w:proofErr w:type="spellStart"/>
      <w:r w:rsidR="00030038" w:rsidRPr="005B083E">
        <w:rPr>
          <w:rFonts w:ascii="Book Antiqua" w:eastAsia="Book Antiqua" w:hAnsi="Book Antiqua" w:cs="Book Antiqua"/>
          <w:color w:val="000000"/>
        </w:rPr>
        <w:t>Koeth</w:t>
      </w:r>
      <w:proofErr w:type="spellEnd"/>
      <w:r w:rsidR="00030038" w:rsidRPr="005B083E">
        <w:rPr>
          <w:rFonts w:ascii="Book Antiqua" w:eastAsia="Book Antiqua" w:hAnsi="Book Antiqua" w:cs="Book Antiqua"/>
          <w:color w:val="000000"/>
        </w:rPr>
        <w:t xml:space="preserve"> RA, Britt EB, Fu X, Wu Y, Hazen SL. Intestinal microbial metabolism of phosphatidylcholine and cardiovascular risk. </w:t>
      </w:r>
      <w:r w:rsidR="00030038" w:rsidRPr="005B083E">
        <w:rPr>
          <w:rFonts w:ascii="Book Antiqua" w:eastAsia="Book Antiqua" w:hAnsi="Book Antiqua" w:cs="Book Antiqua"/>
          <w:i/>
          <w:iCs/>
          <w:color w:val="000000"/>
        </w:rPr>
        <w:t xml:space="preserve">N </w:t>
      </w:r>
      <w:proofErr w:type="spellStart"/>
      <w:r w:rsidR="00030038" w:rsidRPr="005B083E">
        <w:rPr>
          <w:rFonts w:ascii="Book Antiqua" w:eastAsia="Book Antiqua" w:hAnsi="Book Antiqua" w:cs="Book Antiqua"/>
          <w:i/>
          <w:iCs/>
          <w:color w:val="000000"/>
        </w:rPr>
        <w:t>Engl</w:t>
      </w:r>
      <w:proofErr w:type="spellEnd"/>
      <w:r w:rsidR="00030038" w:rsidRPr="005B083E">
        <w:rPr>
          <w:rFonts w:ascii="Book Antiqua" w:eastAsia="Book Antiqua" w:hAnsi="Book Antiqua" w:cs="Book Antiqua"/>
          <w:i/>
          <w:iCs/>
          <w:color w:val="000000"/>
        </w:rPr>
        <w:t xml:space="preserve"> J Med</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368</w:t>
      </w:r>
      <w:r w:rsidR="00030038" w:rsidRPr="005B083E">
        <w:rPr>
          <w:rFonts w:ascii="Book Antiqua" w:eastAsia="Book Antiqua" w:hAnsi="Book Antiqua" w:cs="Book Antiqua"/>
          <w:color w:val="000000"/>
        </w:rPr>
        <w:t>: 1575-1584 [PMID: 23614584 DOI: 10.1056/NEJMoa1109400]</w:t>
      </w:r>
    </w:p>
    <w:p w14:paraId="5FCE9927" w14:textId="4E06BFB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Zhu W</w:t>
      </w:r>
      <w:r w:rsidR="00030038" w:rsidRPr="005B083E">
        <w:rPr>
          <w:rFonts w:ascii="Book Antiqua" w:eastAsia="Book Antiqua" w:hAnsi="Book Antiqua" w:cs="Book Antiqua"/>
          <w:color w:val="000000"/>
        </w:rPr>
        <w:t xml:space="preserve">, Gregory JC, Org E, Buffa JA, Gupta N, Wang Z, Li L, Fu X, Wu Y, Mehrabian M, Sartor RB, McIntyre TM, Silverstein RL, Tang WHW, DiDonato JA, Brown JM, </w:t>
      </w:r>
      <w:proofErr w:type="spellStart"/>
      <w:r w:rsidR="00030038" w:rsidRPr="005B083E">
        <w:rPr>
          <w:rFonts w:ascii="Book Antiqua" w:eastAsia="Book Antiqua" w:hAnsi="Book Antiqua" w:cs="Book Antiqua"/>
          <w:color w:val="000000"/>
        </w:rPr>
        <w:t>Lusis</w:t>
      </w:r>
      <w:proofErr w:type="spellEnd"/>
      <w:r w:rsidR="00030038" w:rsidRPr="005B083E">
        <w:rPr>
          <w:rFonts w:ascii="Book Antiqua" w:eastAsia="Book Antiqua" w:hAnsi="Book Antiqua" w:cs="Book Antiqua"/>
          <w:color w:val="000000"/>
        </w:rPr>
        <w:t xml:space="preserve"> AJ, Hazen SL. Gut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icrobial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etabolite TMAO </w:t>
      </w:r>
      <w:r w:rsidR="000F3444"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nhances </w:t>
      </w:r>
      <w:r w:rsidR="000F3444"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latelet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yperreactivity and </w:t>
      </w:r>
      <w:r w:rsidR="000F3444"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hrombosis Risk. </w:t>
      </w:r>
      <w:r w:rsidR="00030038" w:rsidRPr="005B083E">
        <w:rPr>
          <w:rFonts w:ascii="Book Antiqua" w:eastAsia="Book Antiqua" w:hAnsi="Book Antiqua" w:cs="Book Antiqua"/>
          <w:i/>
          <w:iCs/>
          <w:color w:val="000000"/>
        </w:rPr>
        <w:t>Cell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165</w:t>
      </w:r>
      <w:r w:rsidR="00030038" w:rsidRPr="005B083E">
        <w:rPr>
          <w:rFonts w:ascii="Book Antiqua" w:eastAsia="Book Antiqua" w:hAnsi="Book Antiqua" w:cs="Book Antiqua"/>
          <w:color w:val="000000"/>
        </w:rPr>
        <w:t>: 111-124 [PMID: 26972052 DOI: 10.1016/j.cell.2016.02.011]</w:t>
      </w:r>
    </w:p>
    <w:p w14:paraId="2096D092" w14:textId="61060DF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7</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Wilson A</w:t>
      </w:r>
      <w:r w:rsidRPr="005B083E">
        <w:rPr>
          <w:rFonts w:ascii="Book Antiqua" w:eastAsia="Book Antiqua" w:hAnsi="Book Antiqua" w:cs="Book Antiqua"/>
          <w:color w:val="000000"/>
        </w:rPr>
        <w:t xml:space="preserve">, McLean C, Kim RB. Trimethylamine-N-oxide: a link between the gut microbiome, bile acid metabolism, and atherosclerosis. </w:t>
      </w:r>
      <w:proofErr w:type="spellStart"/>
      <w:r w:rsidRPr="005B083E">
        <w:rPr>
          <w:rFonts w:ascii="Book Antiqua" w:eastAsia="Book Antiqua" w:hAnsi="Book Antiqua" w:cs="Book Antiqua"/>
          <w:i/>
          <w:iCs/>
          <w:color w:val="000000"/>
        </w:rPr>
        <w:t>Curr</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Opin</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Lipidol</w:t>
      </w:r>
      <w:proofErr w:type="spellEnd"/>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148-154 [PMID: 26959704 DOI: 10.1097/MOL.0000000000000274]</w:t>
      </w:r>
    </w:p>
    <w:p w14:paraId="38B85592" w14:textId="7C74136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71</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Wahlström</w:t>
      </w:r>
      <w:proofErr w:type="spellEnd"/>
      <w:r w:rsidR="00030038" w:rsidRPr="005B083E">
        <w:rPr>
          <w:rFonts w:ascii="Book Antiqua" w:eastAsia="Book Antiqua" w:hAnsi="Book Antiqua" w:cs="Book Antiqua"/>
          <w:b/>
          <w:bCs/>
          <w:color w:val="000000"/>
        </w:rPr>
        <w:t xml:space="preserve"> A</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Sayin</w:t>
      </w:r>
      <w:proofErr w:type="spellEnd"/>
      <w:r w:rsidR="00030038" w:rsidRPr="005B083E">
        <w:rPr>
          <w:rFonts w:ascii="Book Antiqua" w:eastAsia="Book Antiqua" w:hAnsi="Book Antiqua" w:cs="Book Antiqua"/>
          <w:color w:val="000000"/>
        </w:rPr>
        <w:t xml:space="preserve"> SI, </w:t>
      </w:r>
      <w:proofErr w:type="spellStart"/>
      <w:r w:rsidR="00030038" w:rsidRPr="005B083E">
        <w:rPr>
          <w:rFonts w:ascii="Book Antiqua" w:eastAsia="Book Antiqua" w:hAnsi="Book Antiqua" w:cs="Book Antiqua"/>
          <w:color w:val="000000"/>
        </w:rPr>
        <w:t>Marschall</w:t>
      </w:r>
      <w:proofErr w:type="spellEnd"/>
      <w:r w:rsidR="00030038" w:rsidRPr="005B083E">
        <w:rPr>
          <w:rFonts w:ascii="Book Antiqua" w:eastAsia="Book Antiqua" w:hAnsi="Book Antiqua" w:cs="Book Antiqua"/>
          <w:color w:val="000000"/>
        </w:rPr>
        <w:t xml:space="preserve"> HU, </w:t>
      </w:r>
      <w:proofErr w:type="spellStart"/>
      <w:r w:rsidR="00030038" w:rsidRPr="005B083E">
        <w:rPr>
          <w:rFonts w:ascii="Book Antiqua" w:eastAsia="Book Antiqua" w:hAnsi="Book Antiqua" w:cs="Book Antiqua"/>
          <w:color w:val="000000"/>
        </w:rPr>
        <w:t>Bäckhed</w:t>
      </w:r>
      <w:proofErr w:type="spellEnd"/>
      <w:r w:rsidR="00030038" w:rsidRPr="005B083E">
        <w:rPr>
          <w:rFonts w:ascii="Book Antiqua" w:eastAsia="Book Antiqua" w:hAnsi="Book Antiqua" w:cs="Book Antiqua"/>
          <w:color w:val="000000"/>
        </w:rPr>
        <w:t xml:space="preserve"> F. Intestinal </w:t>
      </w:r>
      <w:r w:rsidR="000F3444"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rosstalk between </w:t>
      </w:r>
      <w:r w:rsidR="000F3444"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ile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cids and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and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ts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mpact on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etabolism. </w:t>
      </w:r>
      <w:r w:rsidR="00030038" w:rsidRPr="005B083E">
        <w:rPr>
          <w:rFonts w:ascii="Book Antiqua" w:eastAsia="Book Antiqua" w:hAnsi="Book Antiqua" w:cs="Book Antiqua"/>
          <w:i/>
          <w:iCs/>
          <w:color w:val="000000"/>
        </w:rPr>
        <w:t xml:space="preserve">Cell </w:t>
      </w:r>
      <w:proofErr w:type="spellStart"/>
      <w:r w:rsidR="00030038" w:rsidRPr="005B083E">
        <w:rPr>
          <w:rFonts w:ascii="Book Antiqua" w:eastAsia="Book Antiqua" w:hAnsi="Book Antiqua" w:cs="Book Antiqua"/>
          <w:i/>
          <w:iCs/>
          <w:color w:val="000000"/>
        </w:rPr>
        <w:t>Metab</w:t>
      </w:r>
      <w:proofErr w:type="spellEnd"/>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24</w:t>
      </w:r>
      <w:r w:rsidR="00030038" w:rsidRPr="005B083E">
        <w:rPr>
          <w:rFonts w:ascii="Book Antiqua" w:eastAsia="Book Antiqua" w:hAnsi="Book Antiqua" w:cs="Book Antiqua"/>
          <w:color w:val="000000"/>
        </w:rPr>
        <w:t>: 41-50 [PMID: 27320064 DOI: 10.1016/j.cmet.2016.05.005]</w:t>
      </w:r>
    </w:p>
    <w:p w14:paraId="12B79C2E" w14:textId="0C195C2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72</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Claus SP</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Guillou</w:t>
      </w:r>
      <w:proofErr w:type="spellEnd"/>
      <w:r w:rsidR="00030038" w:rsidRPr="005B083E">
        <w:rPr>
          <w:rFonts w:ascii="Book Antiqua" w:eastAsia="Book Antiqua" w:hAnsi="Book Antiqua" w:cs="Book Antiqua"/>
          <w:color w:val="000000"/>
        </w:rPr>
        <w:t xml:space="preserve"> H, </w:t>
      </w:r>
      <w:proofErr w:type="spellStart"/>
      <w:r w:rsidR="00030038" w:rsidRPr="005B083E">
        <w:rPr>
          <w:rFonts w:ascii="Book Antiqua" w:eastAsia="Book Antiqua" w:hAnsi="Book Antiqua" w:cs="Book Antiqua"/>
          <w:color w:val="000000"/>
        </w:rPr>
        <w:t>Ellero-Simatos</w:t>
      </w:r>
      <w:proofErr w:type="spellEnd"/>
      <w:r w:rsidR="00030038" w:rsidRPr="005B083E">
        <w:rPr>
          <w:rFonts w:ascii="Book Antiqua" w:eastAsia="Book Antiqua" w:hAnsi="Book Antiqua" w:cs="Book Antiqua"/>
          <w:color w:val="000000"/>
        </w:rPr>
        <w:t xml:space="preserve"> S. The gut microbiota: a major player in the toxicity of environmental pollutants? </w:t>
      </w:r>
      <w:r w:rsidR="00030038" w:rsidRPr="005B083E">
        <w:rPr>
          <w:rFonts w:ascii="Book Antiqua" w:eastAsia="Book Antiqua" w:hAnsi="Book Antiqua" w:cs="Book Antiqua"/>
          <w:i/>
          <w:iCs/>
          <w:color w:val="000000"/>
        </w:rPr>
        <w:t>NPJ Biofilms Microbiomes</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2</w:t>
      </w:r>
      <w:r w:rsidR="00030038" w:rsidRPr="005B083E">
        <w:rPr>
          <w:rFonts w:ascii="Book Antiqua" w:eastAsia="Book Antiqua" w:hAnsi="Book Antiqua" w:cs="Book Antiqua"/>
          <w:color w:val="000000"/>
        </w:rPr>
        <w:t>: 16003 [PMID: 28721242 DOI: 10.1038/npjbiofilms.2016.3]</w:t>
      </w:r>
    </w:p>
    <w:p w14:paraId="28EF57E5" w14:textId="43F199F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Suez J</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Korem</w:t>
      </w:r>
      <w:proofErr w:type="spellEnd"/>
      <w:r w:rsidR="00030038" w:rsidRPr="005B083E">
        <w:rPr>
          <w:rFonts w:ascii="Book Antiqua" w:eastAsia="Book Antiqua" w:hAnsi="Book Antiqua" w:cs="Book Antiqua"/>
          <w:color w:val="000000"/>
        </w:rPr>
        <w:t xml:space="preserve"> T, </w:t>
      </w:r>
      <w:proofErr w:type="spellStart"/>
      <w:r w:rsidR="00030038" w:rsidRPr="005B083E">
        <w:rPr>
          <w:rFonts w:ascii="Book Antiqua" w:eastAsia="Book Antiqua" w:hAnsi="Book Antiqua" w:cs="Book Antiqua"/>
          <w:color w:val="000000"/>
        </w:rPr>
        <w:t>Zeevi</w:t>
      </w:r>
      <w:proofErr w:type="spellEnd"/>
      <w:r w:rsidR="00030038" w:rsidRPr="005B083E">
        <w:rPr>
          <w:rFonts w:ascii="Book Antiqua" w:eastAsia="Book Antiqua" w:hAnsi="Book Antiqua" w:cs="Book Antiqua"/>
          <w:color w:val="000000"/>
        </w:rPr>
        <w:t xml:space="preserve"> D, Zilberman-</w:t>
      </w:r>
      <w:proofErr w:type="spellStart"/>
      <w:r w:rsidR="00030038" w:rsidRPr="005B083E">
        <w:rPr>
          <w:rFonts w:ascii="Book Antiqua" w:eastAsia="Book Antiqua" w:hAnsi="Book Antiqua" w:cs="Book Antiqua"/>
          <w:color w:val="000000"/>
        </w:rPr>
        <w:t>Schapira</w:t>
      </w:r>
      <w:proofErr w:type="spellEnd"/>
      <w:r w:rsidR="00030038" w:rsidRPr="005B083E">
        <w:rPr>
          <w:rFonts w:ascii="Book Antiqua" w:eastAsia="Book Antiqua" w:hAnsi="Book Antiqua" w:cs="Book Antiqua"/>
          <w:color w:val="000000"/>
        </w:rPr>
        <w:t xml:space="preserve"> G, </w:t>
      </w:r>
      <w:proofErr w:type="spellStart"/>
      <w:r w:rsidR="00030038" w:rsidRPr="005B083E">
        <w:rPr>
          <w:rFonts w:ascii="Book Antiqua" w:eastAsia="Book Antiqua" w:hAnsi="Book Antiqua" w:cs="Book Antiqua"/>
          <w:color w:val="000000"/>
        </w:rPr>
        <w:t>Thaiss</w:t>
      </w:r>
      <w:proofErr w:type="spellEnd"/>
      <w:r w:rsidR="00030038" w:rsidRPr="005B083E">
        <w:rPr>
          <w:rFonts w:ascii="Book Antiqua" w:eastAsia="Book Antiqua" w:hAnsi="Book Antiqua" w:cs="Book Antiqua"/>
          <w:color w:val="000000"/>
        </w:rPr>
        <w:t xml:space="preserve"> CA, </w:t>
      </w:r>
      <w:proofErr w:type="spellStart"/>
      <w:r w:rsidR="00030038" w:rsidRPr="005B083E">
        <w:rPr>
          <w:rFonts w:ascii="Book Antiqua" w:eastAsia="Book Antiqua" w:hAnsi="Book Antiqua" w:cs="Book Antiqua"/>
          <w:color w:val="000000"/>
        </w:rPr>
        <w:t>Maza</w:t>
      </w:r>
      <w:proofErr w:type="spellEnd"/>
      <w:r w:rsidR="00030038" w:rsidRPr="005B083E">
        <w:rPr>
          <w:rFonts w:ascii="Book Antiqua" w:eastAsia="Book Antiqua" w:hAnsi="Book Antiqua" w:cs="Book Antiqua"/>
          <w:color w:val="000000"/>
        </w:rPr>
        <w:t xml:space="preserve"> O, Israeli D, </w:t>
      </w:r>
      <w:proofErr w:type="spellStart"/>
      <w:r w:rsidR="00030038" w:rsidRPr="005B083E">
        <w:rPr>
          <w:rFonts w:ascii="Book Antiqua" w:eastAsia="Book Antiqua" w:hAnsi="Book Antiqua" w:cs="Book Antiqua"/>
          <w:color w:val="000000"/>
        </w:rPr>
        <w:t>Zmora</w:t>
      </w:r>
      <w:proofErr w:type="spellEnd"/>
      <w:r w:rsidR="00030038" w:rsidRPr="005B083E">
        <w:rPr>
          <w:rFonts w:ascii="Book Antiqua" w:eastAsia="Book Antiqua" w:hAnsi="Book Antiqua" w:cs="Book Antiqua"/>
          <w:color w:val="000000"/>
        </w:rPr>
        <w:t xml:space="preserve"> N, Gilad S, Weinberger A, </w:t>
      </w:r>
      <w:proofErr w:type="spellStart"/>
      <w:r w:rsidR="00030038" w:rsidRPr="005B083E">
        <w:rPr>
          <w:rFonts w:ascii="Book Antiqua" w:eastAsia="Book Antiqua" w:hAnsi="Book Antiqua" w:cs="Book Antiqua"/>
          <w:color w:val="000000"/>
        </w:rPr>
        <w:t>Kuperman</w:t>
      </w:r>
      <w:proofErr w:type="spellEnd"/>
      <w:r w:rsidR="00030038" w:rsidRPr="005B083E">
        <w:rPr>
          <w:rFonts w:ascii="Book Antiqua" w:eastAsia="Book Antiqua" w:hAnsi="Book Antiqua" w:cs="Book Antiqua"/>
          <w:color w:val="000000"/>
        </w:rPr>
        <w:t xml:space="preserve"> Y, </w:t>
      </w:r>
      <w:proofErr w:type="spellStart"/>
      <w:r w:rsidR="00030038" w:rsidRPr="005B083E">
        <w:rPr>
          <w:rFonts w:ascii="Book Antiqua" w:eastAsia="Book Antiqua" w:hAnsi="Book Antiqua" w:cs="Book Antiqua"/>
          <w:color w:val="000000"/>
        </w:rPr>
        <w:t>Harmelin</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Kolodkin</w:t>
      </w:r>
      <w:proofErr w:type="spellEnd"/>
      <w:r w:rsidR="00030038" w:rsidRPr="005B083E">
        <w:rPr>
          <w:rFonts w:ascii="Book Antiqua" w:eastAsia="Book Antiqua" w:hAnsi="Book Antiqua" w:cs="Book Antiqua"/>
          <w:color w:val="000000"/>
        </w:rPr>
        <w:t xml:space="preserve">-Gal I, Shapiro H, Halpern Z, Segal E, </w:t>
      </w:r>
      <w:proofErr w:type="spellStart"/>
      <w:r w:rsidR="00030038" w:rsidRPr="005B083E">
        <w:rPr>
          <w:rFonts w:ascii="Book Antiqua" w:eastAsia="Book Antiqua" w:hAnsi="Book Antiqua" w:cs="Book Antiqua"/>
          <w:color w:val="000000"/>
        </w:rPr>
        <w:t>Elinav</w:t>
      </w:r>
      <w:proofErr w:type="spellEnd"/>
      <w:r w:rsidR="00030038" w:rsidRPr="005B083E">
        <w:rPr>
          <w:rFonts w:ascii="Book Antiqua" w:eastAsia="Book Antiqua" w:hAnsi="Book Antiqua" w:cs="Book Antiqua"/>
          <w:color w:val="000000"/>
        </w:rPr>
        <w:t xml:space="preserve"> E. Artificial sweeteners induce glucose intolerance by altering the gut microbiota. </w:t>
      </w:r>
      <w:r w:rsidR="00030038" w:rsidRPr="005B083E">
        <w:rPr>
          <w:rFonts w:ascii="Book Antiqua" w:eastAsia="Book Antiqua" w:hAnsi="Book Antiqua" w:cs="Book Antiqua"/>
          <w:i/>
          <w:iCs/>
          <w:color w:val="000000"/>
        </w:rPr>
        <w:t>Nature</w:t>
      </w:r>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514</w:t>
      </w:r>
      <w:r w:rsidR="00030038" w:rsidRPr="005B083E">
        <w:rPr>
          <w:rFonts w:ascii="Book Antiqua" w:eastAsia="Book Antiqua" w:hAnsi="Book Antiqua" w:cs="Book Antiqua"/>
          <w:color w:val="000000"/>
        </w:rPr>
        <w:t>: 181-186 [PMID: 25231862 DOI: 10.1038/nature13793]</w:t>
      </w:r>
    </w:p>
    <w:p w14:paraId="010BB51A" w14:textId="2EE720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Wolf AR</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Wesener</w:t>
      </w:r>
      <w:proofErr w:type="spellEnd"/>
      <w:r w:rsidR="00030038" w:rsidRPr="005B083E">
        <w:rPr>
          <w:rFonts w:ascii="Book Antiqua" w:eastAsia="Book Antiqua" w:hAnsi="Book Antiqua" w:cs="Book Antiqua"/>
          <w:color w:val="000000"/>
        </w:rPr>
        <w:t xml:space="preserve"> DA, Cheng J, Houston-Ludlam AN, </w:t>
      </w:r>
      <w:proofErr w:type="spellStart"/>
      <w:r w:rsidR="00030038" w:rsidRPr="005B083E">
        <w:rPr>
          <w:rFonts w:ascii="Book Antiqua" w:eastAsia="Book Antiqua" w:hAnsi="Book Antiqua" w:cs="Book Antiqua"/>
          <w:color w:val="000000"/>
        </w:rPr>
        <w:t>Beller</w:t>
      </w:r>
      <w:proofErr w:type="spellEnd"/>
      <w:r w:rsidR="00030038" w:rsidRPr="005B083E">
        <w:rPr>
          <w:rFonts w:ascii="Book Antiqua" w:eastAsia="Book Antiqua" w:hAnsi="Book Antiqua" w:cs="Book Antiqua"/>
          <w:color w:val="000000"/>
        </w:rPr>
        <w:t xml:space="preserve"> ZW, Hibberd MC, </w:t>
      </w:r>
      <w:proofErr w:type="spellStart"/>
      <w:r w:rsidR="00030038" w:rsidRPr="005B083E">
        <w:rPr>
          <w:rFonts w:ascii="Book Antiqua" w:eastAsia="Book Antiqua" w:hAnsi="Book Antiqua" w:cs="Book Antiqua"/>
          <w:color w:val="000000"/>
        </w:rPr>
        <w:t>Giannone</w:t>
      </w:r>
      <w:proofErr w:type="spellEnd"/>
      <w:r w:rsidR="00030038" w:rsidRPr="005B083E">
        <w:rPr>
          <w:rFonts w:ascii="Book Antiqua" w:eastAsia="Book Antiqua" w:hAnsi="Book Antiqua" w:cs="Book Antiqua"/>
          <w:color w:val="000000"/>
        </w:rPr>
        <w:t xml:space="preserve"> RJ, Peters SL, Hettich RL, </w:t>
      </w:r>
      <w:proofErr w:type="spellStart"/>
      <w:r w:rsidR="00030038" w:rsidRPr="005B083E">
        <w:rPr>
          <w:rFonts w:ascii="Book Antiqua" w:eastAsia="Book Antiqua" w:hAnsi="Book Antiqua" w:cs="Book Antiqua"/>
          <w:color w:val="000000"/>
        </w:rPr>
        <w:t>Leyn</w:t>
      </w:r>
      <w:proofErr w:type="spellEnd"/>
      <w:r w:rsidR="00030038" w:rsidRPr="005B083E">
        <w:rPr>
          <w:rFonts w:ascii="Book Antiqua" w:eastAsia="Book Antiqua" w:hAnsi="Book Antiqua" w:cs="Book Antiqua"/>
          <w:color w:val="000000"/>
        </w:rPr>
        <w:t xml:space="preserve"> SA, </w:t>
      </w:r>
      <w:proofErr w:type="spellStart"/>
      <w:r w:rsidR="00030038" w:rsidRPr="005B083E">
        <w:rPr>
          <w:rFonts w:ascii="Book Antiqua" w:eastAsia="Book Antiqua" w:hAnsi="Book Antiqua" w:cs="Book Antiqua"/>
          <w:color w:val="000000"/>
        </w:rPr>
        <w:t>Rodionov</w:t>
      </w:r>
      <w:proofErr w:type="spellEnd"/>
      <w:r w:rsidR="00030038" w:rsidRPr="005B083E">
        <w:rPr>
          <w:rFonts w:ascii="Book Antiqua" w:eastAsia="Book Antiqua" w:hAnsi="Book Antiqua" w:cs="Book Antiqua"/>
          <w:color w:val="000000"/>
        </w:rPr>
        <w:t xml:space="preserve"> DA, Osterman AL, Gordon JI. Bioremediation of a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ommon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roduct of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ood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rocessing by a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uman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acterium. </w:t>
      </w:r>
      <w:r w:rsidR="00030038" w:rsidRPr="005B083E">
        <w:rPr>
          <w:rFonts w:ascii="Book Antiqua" w:eastAsia="Book Antiqua" w:hAnsi="Book Antiqua" w:cs="Book Antiqua"/>
          <w:i/>
          <w:iCs/>
          <w:color w:val="000000"/>
        </w:rPr>
        <w:t>Cell Host Microbe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26</w:t>
      </w:r>
      <w:r w:rsidR="00030038" w:rsidRPr="005B083E">
        <w:rPr>
          <w:rFonts w:ascii="Book Antiqua" w:eastAsia="Book Antiqua" w:hAnsi="Book Antiqua" w:cs="Book Antiqua"/>
          <w:color w:val="000000"/>
        </w:rPr>
        <w:t>: 463-477.e8 [PMID: 31585844 DOI: 10.1016/j.chom.2019.09.001]</w:t>
      </w:r>
    </w:p>
    <w:p w14:paraId="392F4FCE" w14:textId="73CEBE4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7</w:t>
      </w:r>
      <w:r w:rsidR="00030038" w:rsidRPr="005B083E">
        <w:rPr>
          <w:rFonts w:ascii="Book Antiqua" w:eastAsia="Book Antiqua" w:hAnsi="Book Antiqua" w:cs="Book Antiqua"/>
          <w:color w:val="000000"/>
        </w:rPr>
        <w:t xml:space="preserve">5 </w:t>
      </w:r>
      <w:r w:rsidR="00030038" w:rsidRPr="005B083E">
        <w:rPr>
          <w:rFonts w:ascii="Book Antiqua" w:eastAsia="Book Antiqua" w:hAnsi="Book Antiqua" w:cs="Book Antiqua"/>
          <w:b/>
          <w:bCs/>
          <w:color w:val="000000"/>
        </w:rPr>
        <w:t>Collins SM</w:t>
      </w:r>
      <w:r w:rsidR="00030038" w:rsidRPr="005B083E">
        <w:rPr>
          <w:rFonts w:ascii="Book Antiqua" w:eastAsia="Book Antiqua" w:hAnsi="Book Antiqua" w:cs="Book Antiqua"/>
          <w:color w:val="000000"/>
        </w:rPr>
        <w:t xml:space="preserve">, Surette M, </w:t>
      </w:r>
      <w:proofErr w:type="spellStart"/>
      <w:r w:rsidR="00030038" w:rsidRPr="005B083E">
        <w:rPr>
          <w:rFonts w:ascii="Book Antiqua" w:eastAsia="Book Antiqua" w:hAnsi="Book Antiqua" w:cs="Book Antiqua"/>
          <w:color w:val="000000"/>
        </w:rPr>
        <w:t>Bercik</w:t>
      </w:r>
      <w:proofErr w:type="spellEnd"/>
      <w:r w:rsidR="00030038" w:rsidRPr="005B083E">
        <w:rPr>
          <w:rFonts w:ascii="Book Antiqua" w:eastAsia="Book Antiqua" w:hAnsi="Book Antiqua" w:cs="Book Antiqua"/>
          <w:color w:val="000000"/>
        </w:rPr>
        <w:t xml:space="preserve"> P. The interplay between the intestinal microbiota and the brain. </w:t>
      </w:r>
      <w:r w:rsidR="00030038" w:rsidRPr="005B083E">
        <w:rPr>
          <w:rFonts w:ascii="Book Antiqua" w:eastAsia="Book Antiqua" w:hAnsi="Book Antiqua" w:cs="Book Antiqua"/>
          <w:i/>
          <w:iCs/>
          <w:color w:val="000000"/>
        </w:rPr>
        <w:t>Nat Rev Microbiol</w:t>
      </w:r>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10</w:t>
      </w:r>
      <w:r w:rsidR="00030038" w:rsidRPr="005B083E">
        <w:rPr>
          <w:rFonts w:ascii="Book Antiqua" w:eastAsia="Book Antiqua" w:hAnsi="Book Antiqua" w:cs="Book Antiqua"/>
          <w:color w:val="000000"/>
        </w:rPr>
        <w:t>: 735-742 [PMID: 23000955 DOI: 10.1038/nrmicro2876]</w:t>
      </w:r>
    </w:p>
    <w:p w14:paraId="671575DD" w14:textId="5D668C3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6 </w:t>
      </w:r>
      <w:proofErr w:type="spellStart"/>
      <w:r w:rsidR="00030038" w:rsidRPr="005B083E">
        <w:rPr>
          <w:rFonts w:ascii="Book Antiqua" w:eastAsia="Book Antiqua" w:hAnsi="Book Antiqua" w:cs="Book Antiqua"/>
          <w:b/>
          <w:bCs/>
          <w:color w:val="000000"/>
        </w:rPr>
        <w:t>Fetissov</w:t>
      </w:r>
      <w:proofErr w:type="spellEnd"/>
      <w:r w:rsidR="00030038" w:rsidRPr="005B083E">
        <w:rPr>
          <w:rFonts w:ascii="Book Antiqua" w:eastAsia="Book Antiqua" w:hAnsi="Book Antiqua" w:cs="Book Antiqua"/>
          <w:b/>
          <w:bCs/>
          <w:color w:val="000000"/>
        </w:rPr>
        <w:t xml:space="preserve"> SO</w:t>
      </w:r>
      <w:r w:rsidR="00030038" w:rsidRPr="005B083E">
        <w:rPr>
          <w:rFonts w:ascii="Book Antiqua" w:eastAsia="Book Antiqua" w:hAnsi="Book Antiqua" w:cs="Book Antiqua"/>
          <w:color w:val="000000"/>
        </w:rPr>
        <w:t xml:space="preserve">. Role of the gut microbiota in host appetite control: bacterial growth to animal feeding </w:t>
      </w:r>
      <w:proofErr w:type="spellStart"/>
      <w:r w:rsidR="00030038" w:rsidRPr="005B083E">
        <w:rPr>
          <w:rFonts w:ascii="Book Antiqua" w:eastAsia="Book Antiqua" w:hAnsi="Book Antiqua" w:cs="Book Antiqua"/>
          <w:color w:val="000000"/>
        </w:rPr>
        <w:t>behaviour</w:t>
      </w:r>
      <w:proofErr w:type="spellEnd"/>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i/>
          <w:iCs/>
          <w:color w:val="000000"/>
        </w:rPr>
        <w:t>Nat Rev Endocrinol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11-25 [PMID: 27616451 DOI: 10.1038/nrendo.2016.150]</w:t>
      </w:r>
    </w:p>
    <w:p w14:paraId="3D579765" w14:textId="421F40A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7 </w:t>
      </w:r>
      <w:r w:rsidR="005253FC" w:rsidRPr="005B083E">
        <w:rPr>
          <w:rFonts w:ascii="Book Antiqua" w:eastAsia="Book Antiqua" w:hAnsi="Book Antiqua" w:cs="Book Antiqua"/>
          <w:b/>
          <w:color w:val="000000"/>
        </w:rPr>
        <w:t>Brown RM</w:t>
      </w:r>
      <w:r w:rsidR="005253FC" w:rsidRPr="005B083E">
        <w:rPr>
          <w:rFonts w:ascii="Book Antiqua" w:eastAsia="Book Antiqua" w:hAnsi="Book Antiqua" w:cs="Book Antiqua"/>
          <w:color w:val="000000"/>
        </w:rPr>
        <w:t>, Guerrero-</w:t>
      </w:r>
      <w:proofErr w:type="spellStart"/>
      <w:r w:rsidR="005253FC" w:rsidRPr="005B083E">
        <w:rPr>
          <w:rFonts w:ascii="Book Antiqua" w:eastAsia="Book Antiqua" w:hAnsi="Book Antiqua" w:cs="Book Antiqua"/>
          <w:color w:val="000000"/>
        </w:rPr>
        <w:t>Hreins</w:t>
      </w:r>
      <w:proofErr w:type="spellEnd"/>
      <w:r w:rsidR="005253FC" w:rsidRPr="005B083E">
        <w:rPr>
          <w:rFonts w:ascii="Book Antiqua" w:eastAsia="Book Antiqua" w:hAnsi="Book Antiqua" w:cs="Book Antiqua"/>
          <w:color w:val="000000"/>
        </w:rPr>
        <w:t xml:space="preserve"> E, Brown WA, le Roux CW, </w:t>
      </w:r>
      <w:proofErr w:type="spellStart"/>
      <w:r w:rsidR="005253FC" w:rsidRPr="005B083E">
        <w:rPr>
          <w:rFonts w:ascii="Book Antiqua" w:eastAsia="Book Antiqua" w:hAnsi="Book Antiqua" w:cs="Book Antiqua"/>
          <w:color w:val="000000"/>
        </w:rPr>
        <w:t>Sumithran</w:t>
      </w:r>
      <w:proofErr w:type="spellEnd"/>
      <w:r w:rsidR="005253FC" w:rsidRPr="005B083E">
        <w:rPr>
          <w:rFonts w:ascii="Book Antiqua" w:eastAsia="Book Antiqua" w:hAnsi="Book Antiqua" w:cs="Book Antiqua"/>
          <w:color w:val="000000"/>
        </w:rPr>
        <w:t xml:space="preserve"> P. Potential gut-brain mechanisms behind adverse mental health outcomes of bariatric surgery. </w:t>
      </w:r>
      <w:r w:rsidR="005253FC" w:rsidRPr="005B083E">
        <w:rPr>
          <w:rFonts w:ascii="Book Antiqua" w:eastAsia="Book Antiqua" w:hAnsi="Book Antiqua" w:cs="Book Antiqua"/>
          <w:i/>
          <w:color w:val="000000"/>
        </w:rPr>
        <w:t>Nat Rev Endocrinol</w:t>
      </w:r>
      <w:r w:rsidR="005253FC" w:rsidRPr="005B083E">
        <w:rPr>
          <w:rFonts w:ascii="Book Antiqua" w:eastAsia="Book Antiqua" w:hAnsi="Book Antiqua" w:cs="Book Antiqua"/>
          <w:color w:val="000000"/>
        </w:rPr>
        <w:t xml:space="preserve"> 2021; </w:t>
      </w:r>
      <w:r w:rsidR="005253FC" w:rsidRPr="005B083E">
        <w:rPr>
          <w:rFonts w:ascii="Book Antiqua" w:eastAsia="Book Antiqua" w:hAnsi="Book Antiqua" w:cs="Book Antiqua"/>
          <w:b/>
          <w:color w:val="000000"/>
        </w:rPr>
        <w:t>17</w:t>
      </w:r>
      <w:r w:rsidR="005253FC" w:rsidRPr="005B083E">
        <w:rPr>
          <w:rFonts w:ascii="Book Antiqua" w:eastAsia="Book Antiqua" w:hAnsi="Book Antiqua" w:cs="Book Antiqua"/>
          <w:color w:val="000000"/>
        </w:rPr>
        <w:t>: 549-559 [PMID: 34262156. DOI: 10.1038/s41574-021-00520-2]</w:t>
      </w:r>
    </w:p>
    <w:p w14:paraId="6457DE0C" w14:textId="4400127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8 </w:t>
      </w:r>
      <w:r w:rsidR="00030038" w:rsidRPr="005B083E">
        <w:rPr>
          <w:rFonts w:ascii="Book Antiqua" w:eastAsia="Book Antiqua" w:hAnsi="Book Antiqua" w:cs="Book Antiqua"/>
          <w:b/>
          <w:bCs/>
          <w:color w:val="000000"/>
        </w:rPr>
        <w:t>Sandhu KV</w:t>
      </w:r>
      <w:r w:rsidR="00030038" w:rsidRPr="005B083E">
        <w:rPr>
          <w:rFonts w:ascii="Book Antiqua" w:eastAsia="Book Antiqua" w:hAnsi="Book Antiqua" w:cs="Book Antiqua"/>
          <w:color w:val="000000"/>
        </w:rPr>
        <w:t xml:space="preserve">, Sherwin E, </w:t>
      </w:r>
      <w:proofErr w:type="spellStart"/>
      <w:r w:rsidR="00030038" w:rsidRPr="005B083E">
        <w:rPr>
          <w:rFonts w:ascii="Book Antiqua" w:eastAsia="Book Antiqua" w:hAnsi="Book Antiqua" w:cs="Book Antiqua"/>
          <w:color w:val="000000"/>
        </w:rPr>
        <w:t>Schellekens</w:t>
      </w:r>
      <w:proofErr w:type="spellEnd"/>
      <w:r w:rsidR="00030038" w:rsidRPr="005B083E">
        <w:rPr>
          <w:rFonts w:ascii="Book Antiqua" w:eastAsia="Book Antiqua" w:hAnsi="Book Antiqua" w:cs="Book Antiqua"/>
          <w:color w:val="000000"/>
        </w:rPr>
        <w:t xml:space="preserve"> H, Stanton C, </w:t>
      </w:r>
      <w:proofErr w:type="spellStart"/>
      <w:r w:rsidR="00030038" w:rsidRPr="005B083E">
        <w:rPr>
          <w:rFonts w:ascii="Book Antiqua" w:eastAsia="Book Antiqua" w:hAnsi="Book Antiqua" w:cs="Book Antiqua"/>
          <w:color w:val="000000"/>
        </w:rPr>
        <w:t>Dinan</w:t>
      </w:r>
      <w:proofErr w:type="spellEnd"/>
      <w:r w:rsidR="00030038" w:rsidRPr="005B083E">
        <w:rPr>
          <w:rFonts w:ascii="Book Antiqua" w:eastAsia="Book Antiqua" w:hAnsi="Book Antiqua" w:cs="Book Antiqua"/>
          <w:color w:val="000000"/>
        </w:rPr>
        <w:t xml:space="preserve"> TG, </w:t>
      </w:r>
      <w:proofErr w:type="spellStart"/>
      <w:r w:rsidR="00030038" w:rsidRPr="005B083E">
        <w:rPr>
          <w:rFonts w:ascii="Book Antiqua" w:eastAsia="Book Antiqua" w:hAnsi="Book Antiqua" w:cs="Book Antiqua"/>
          <w:color w:val="000000"/>
        </w:rPr>
        <w:t>Cryan</w:t>
      </w:r>
      <w:proofErr w:type="spellEnd"/>
      <w:r w:rsidR="00030038" w:rsidRPr="005B083E">
        <w:rPr>
          <w:rFonts w:ascii="Book Antiqua" w:eastAsia="Book Antiqua" w:hAnsi="Book Antiqua" w:cs="Book Antiqua"/>
          <w:color w:val="000000"/>
        </w:rPr>
        <w:t xml:space="preserve"> JF. Feeding the microbiota-gut-brain axis: diet, microbiome, and neuropsychiatry. </w:t>
      </w:r>
      <w:proofErr w:type="spellStart"/>
      <w:r w:rsidR="00030038" w:rsidRPr="005B083E">
        <w:rPr>
          <w:rFonts w:ascii="Book Antiqua" w:eastAsia="Book Antiqua" w:hAnsi="Book Antiqua" w:cs="Book Antiqua"/>
          <w:i/>
          <w:iCs/>
          <w:color w:val="000000"/>
        </w:rPr>
        <w:t>Transl</w:t>
      </w:r>
      <w:proofErr w:type="spellEnd"/>
      <w:r w:rsidR="00030038" w:rsidRPr="005B083E">
        <w:rPr>
          <w:rFonts w:ascii="Book Antiqua" w:eastAsia="Book Antiqua" w:hAnsi="Book Antiqua" w:cs="Book Antiqua"/>
          <w:i/>
          <w:iCs/>
          <w:color w:val="000000"/>
        </w:rPr>
        <w:t xml:space="preserve"> Res</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179</w:t>
      </w:r>
      <w:r w:rsidR="00030038" w:rsidRPr="005B083E">
        <w:rPr>
          <w:rFonts w:ascii="Book Antiqua" w:eastAsia="Book Antiqua" w:hAnsi="Book Antiqua" w:cs="Book Antiqua"/>
          <w:color w:val="000000"/>
        </w:rPr>
        <w:t>: 223-244 [PMID: 27832936 DOI: 10.1016/j.trsl.2016.10.002]</w:t>
      </w:r>
    </w:p>
    <w:p w14:paraId="19EE62D4" w14:textId="51D2651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9 </w:t>
      </w:r>
      <w:r w:rsidR="00030038" w:rsidRPr="005B083E">
        <w:rPr>
          <w:rFonts w:ascii="Book Antiqua" w:eastAsia="Book Antiqua" w:hAnsi="Book Antiqua" w:cs="Book Antiqua"/>
          <w:b/>
          <w:bCs/>
          <w:color w:val="000000"/>
        </w:rPr>
        <w:t>Torres-Fuentes C</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Schellekens</w:t>
      </w:r>
      <w:proofErr w:type="spellEnd"/>
      <w:r w:rsidR="00030038" w:rsidRPr="005B083E">
        <w:rPr>
          <w:rFonts w:ascii="Book Antiqua" w:eastAsia="Book Antiqua" w:hAnsi="Book Antiqua" w:cs="Book Antiqua"/>
          <w:color w:val="000000"/>
        </w:rPr>
        <w:t xml:space="preserve"> H, </w:t>
      </w:r>
      <w:proofErr w:type="spellStart"/>
      <w:r w:rsidR="00030038" w:rsidRPr="005B083E">
        <w:rPr>
          <w:rFonts w:ascii="Book Antiqua" w:eastAsia="Book Antiqua" w:hAnsi="Book Antiqua" w:cs="Book Antiqua"/>
          <w:color w:val="000000"/>
        </w:rPr>
        <w:t>Dinan</w:t>
      </w:r>
      <w:proofErr w:type="spellEnd"/>
      <w:r w:rsidR="00030038" w:rsidRPr="005B083E">
        <w:rPr>
          <w:rFonts w:ascii="Book Antiqua" w:eastAsia="Book Antiqua" w:hAnsi="Book Antiqua" w:cs="Book Antiqua"/>
          <w:color w:val="000000"/>
        </w:rPr>
        <w:t xml:space="preserve"> TG, </w:t>
      </w:r>
      <w:proofErr w:type="spellStart"/>
      <w:r w:rsidR="00030038" w:rsidRPr="005B083E">
        <w:rPr>
          <w:rFonts w:ascii="Book Antiqua" w:eastAsia="Book Antiqua" w:hAnsi="Book Antiqua" w:cs="Book Antiqua"/>
          <w:color w:val="000000"/>
        </w:rPr>
        <w:t>Cryan</w:t>
      </w:r>
      <w:proofErr w:type="spellEnd"/>
      <w:r w:rsidR="00030038" w:rsidRPr="005B083E">
        <w:rPr>
          <w:rFonts w:ascii="Book Antiqua" w:eastAsia="Book Antiqua" w:hAnsi="Book Antiqua" w:cs="Book Antiqua"/>
          <w:color w:val="000000"/>
        </w:rPr>
        <w:t xml:space="preserve"> JF. The microbiota-gut-brain axis in obesity. </w:t>
      </w:r>
      <w:r w:rsidR="00030038" w:rsidRPr="005B083E">
        <w:rPr>
          <w:rFonts w:ascii="Book Antiqua" w:eastAsia="Book Antiqua" w:hAnsi="Book Antiqua" w:cs="Book Antiqua"/>
          <w:i/>
          <w:iCs/>
          <w:color w:val="000000"/>
        </w:rPr>
        <w:t>Lancet Gastroenterol Hepatol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2</w:t>
      </w:r>
      <w:r w:rsidR="00030038" w:rsidRPr="005B083E">
        <w:rPr>
          <w:rFonts w:ascii="Book Antiqua" w:eastAsia="Book Antiqua" w:hAnsi="Book Antiqua" w:cs="Book Antiqua"/>
          <w:color w:val="000000"/>
        </w:rPr>
        <w:t>: 747-756 [PMID: 28844808 DOI: 10.1016/S2468-1253(17)30147-4]</w:t>
      </w:r>
    </w:p>
    <w:p w14:paraId="69522B24" w14:textId="0F7CB36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0 </w:t>
      </w:r>
      <w:proofErr w:type="spellStart"/>
      <w:r w:rsidR="00030038" w:rsidRPr="005B083E">
        <w:rPr>
          <w:rFonts w:ascii="Book Antiqua" w:eastAsia="Book Antiqua" w:hAnsi="Book Antiqua" w:cs="Book Antiqua"/>
          <w:b/>
          <w:bCs/>
          <w:color w:val="000000"/>
        </w:rPr>
        <w:t>Dinan</w:t>
      </w:r>
      <w:proofErr w:type="spellEnd"/>
      <w:r w:rsidR="00030038" w:rsidRPr="005B083E">
        <w:rPr>
          <w:rFonts w:ascii="Book Antiqua" w:eastAsia="Book Antiqua" w:hAnsi="Book Antiqua" w:cs="Book Antiqua"/>
          <w:b/>
          <w:bCs/>
          <w:color w:val="000000"/>
        </w:rPr>
        <w:t xml:space="preserve"> TG</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Cryan</w:t>
      </w:r>
      <w:proofErr w:type="spellEnd"/>
      <w:r w:rsidR="00030038" w:rsidRPr="005B083E">
        <w:rPr>
          <w:rFonts w:ascii="Book Antiqua" w:eastAsia="Book Antiqua" w:hAnsi="Book Antiqua" w:cs="Book Antiqua"/>
          <w:color w:val="000000"/>
        </w:rPr>
        <w:t xml:space="preserve"> JF. Mood by microbe: towards clinical translation.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36 [PMID: 27048547 DOI: 10.1186/s13073-016-0292-1]</w:t>
      </w:r>
    </w:p>
    <w:p w14:paraId="104DF2E6" w14:textId="126F8CD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1 </w:t>
      </w:r>
      <w:r w:rsidR="00030038" w:rsidRPr="005B083E">
        <w:rPr>
          <w:rFonts w:ascii="Book Antiqua" w:eastAsia="Book Antiqua" w:hAnsi="Book Antiqua" w:cs="Book Antiqua"/>
          <w:b/>
          <w:bCs/>
          <w:color w:val="000000"/>
        </w:rPr>
        <w:t>Bliss ES</w:t>
      </w:r>
      <w:r w:rsidR="00030038" w:rsidRPr="005B083E">
        <w:rPr>
          <w:rFonts w:ascii="Book Antiqua" w:eastAsia="Book Antiqua" w:hAnsi="Book Antiqua" w:cs="Book Antiqua"/>
          <w:color w:val="000000"/>
        </w:rPr>
        <w:t xml:space="preserve">, Whiteside E. The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ut-</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rain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xis, the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uman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and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heir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ntegration in the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evelopment of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w:t>
      </w:r>
      <w:r w:rsidR="00030038" w:rsidRPr="005B083E">
        <w:rPr>
          <w:rFonts w:ascii="Book Antiqua" w:eastAsia="Book Antiqua" w:hAnsi="Book Antiqua" w:cs="Book Antiqua"/>
          <w:i/>
          <w:iCs/>
          <w:color w:val="000000"/>
        </w:rPr>
        <w:t xml:space="preserve">Front </w:t>
      </w:r>
      <w:proofErr w:type="spellStart"/>
      <w:r w:rsidR="00030038" w:rsidRPr="005B083E">
        <w:rPr>
          <w:rFonts w:ascii="Book Antiqua" w:eastAsia="Book Antiqua" w:hAnsi="Book Antiqua" w:cs="Book Antiqua"/>
          <w:i/>
          <w:iCs/>
          <w:color w:val="000000"/>
        </w:rPr>
        <w:t>Physiol</w:t>
      </w:r>
      <w:proofErr w:type="spellEnd"/>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9</w:t>
      </w:r>
      <w:r w:rsidR="00030038" w:rsidRPr="005B083E">
        <w:rPr>
          <w:rFonts w:ascii="Book Antiqua" w:eastAsia="Book Antiqua" w:hAnsi="Book Antiqua" w:cs="Book Antiqua"/>
          <w:color w:val="000000"/>
        </w:rPr>
        <w:t>: 900 [PMID: 30050464 DOI: 10.3389/fphys.2018.00900]</w:t>
      </w:r>
    </w:p>
    <w:p w14:paraId="196C2DD6" w14:textId="5C7BE4F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2 </w:t>
      </w:r>
      <w:r w:rsidR="00030038" w:rsidRPr="005B083E">
        <w:rPr>
          <w:rFonts w:ascii="Book Antiqua" w:eastAsia="Book Antiqua" w:hAnsi="Book Antiqua" w:cs="Book Antiqua"/>
          <w:b/>
          <w:bCs/>
          <w:color w:val="000000"/>
        </w:rPr>
        <w:t>Byrne CS</w:t>
      </w:r>
      <w:r w:rsidR="00030038" w:rsidRPr="005B083E">
        <w:rPr>
          <w:rFonts w:ascii="Book Antiqua" w:eastAsia="Book Antiqua" w:hAnsi="Book Antiqua" w:cs="Book Antiqua"/>
          <w:color w:val="000000"/>
        </w:rPr>
        <w:t xml:space="preserve">, Chambers ES, </w:t>
      </w:r>
      <w:proofErr w:type="spellStart"/>
      <w:r w:rsidR="00030038" w:rsidRPr="005B083E">
        <w:rPr>
          <w:rFonts w:ascii="Book Antiqua" w:eastAsia="Book Antiqua" w:hAnsi="Book Antiqua" w:cs="Book Antiqua"/>
          <w:color w:val="000000"/>
        </w:rPr>
        <w:t>Alhabeeb</w:t>
      </w:r>
      <w:proofErr w:type="spellEnd"/>
      <w:r w:rsidR="00030038" w:rsidRPr="005B083E">
        <w:rPr>
          <w:rFonts w:ascii="Book Antiqua" w:eastAsia="Book Antiqua" w:hAnsi="Book Antiqua" w:cs="Book Antiqua"/>
          <w:color w:val="000000"/>
        </w:rPr>
        <w:t xml:space="preserve"> H, </w:t>
      </w:r>
      <w:proofErr w:type="spellStart"/>
      <w:r w:rsidR="00030038" w:rsidRPr="005B083E">
        <w:rPr>
          <w:rFonts w:ascii="Book Antiqua" w:eastAsia="Book Antiqua" w:hAnsi="Book Antiqua" w:cs="Book Antiqua"/>
          <w:color w:val="000000"/>
        </w:rPr>
        <w:t>Chhina</w:t>
      </w:r>
      <w:proofErr w:type="spellEnd"/>
      <w:r w:rsidR="00030038" w:rsidRPr="005B083E">
        <w:rPr>
          <w:rFonts w:ascii="Book Antiqua" w:eastAsia="Book Antiqua" w:hAnsi="Book Antiqua" w:cs="Book Antiqua"/>
          <w:color w:val="000000"/>
        </w:rPr>
        <w:t xml:space="preserve"> N, Morrison DJ, Preston T, Tedford C, Fitzpatrick J, Irani C, </w:t>
      </w:r>
      <w:proofErr w:type="spellStart"/>
      <w:r w:rsidR="00030038" w:rsidRPr="005B083E">
        <w:rPr>
          <w:rFonts w:ascii="Book Antiqua" w:eastAsia="Book Antiqua" w:hAnsi="Book Antiqua" w:cs="Book Antiqua"/>
          <w:color w:val="000000"/>
        </w:rPr>
        <w:t>Busza</w:t>
      </w:r>
      <w:proofErr w:type="spellEnd"/>
      <w:r w:rsidR="00030038" w:rsidRPr="005B083E">
        <w:rPr>
          <w:rFonts w:ascii="Book Antiqua" w:eastAsia="Book Antiqua" w:hAnsi="Book Antiqua" w:cs="Book Antiqua"/>
          <w:color w:val="000000"/>
        </w:rPr>
        <w:t xml:space="preserve"> A, Garcia-Perez I, </w:t>
      </w:r>
      <w:proofErr w:type="spellStart"/>
      <w:r w:rsidR="00030038" w:rsidRPr="005B083E">
        <w:rPr>
          <w:rFonts w:ascii="Book Antiqua" w:eastAsia="Book Antiqua" w:hAnsi="Book Antiqua" w:cs="Book Antiqua"/>
          <w:color w:val="000000"/>
        </w:rPr>
        <w:t>Fountana</w:t>
      </w:r>
      <w:proofErr w:type="spellEnd"/>
      <w:r w:rsidR="00030038" w:rsidRPr="005B083E">
        <w:rPr>
          <w:rFonts w:ascii="Book Antiqua" w:eastAsia="Book Antiqua" w:hAnsi="Book Antiqua" w:cs="Book Antiqua"/>
          <w:color w:val="000000"/>
        </w:rPr>
        <w:t xml:space="preserve"> S, Holmes E, Goldstone AP, Frost GS. Increased colonic propionate reduces anticipatory reward responses in the human striatum to high-energy foods. </w:t>
      </w:r>
      <w:r w:rsidR="00030038" w:rsidRPr="005B083E">
        <w:rPr>
          <w:rFonts w:ascii="Book Antiqua" w:eastAsia="Book Antiqua" w:hAnsi="Book Antiqua" w:cs="Book Antiqua"/>
          <w:i/>
          <w:iCs/>
          <w:color w:val="000000"/>
        </w:rPr>
        <w:t xml:space="preserve">Am J Clin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104</w:t>
      </w:r>
      <w:r w:rsidR="00030038" w:rsidRPr="005B083E">
        <w:rPr>
          <w:rFonts w:ascii="Book Antiqua" w:eastAsia="Book Antiqua" w:hAnsi="Book Antiqua" w:cs="Book Antiqua"/>
          <w:color w:val="000000"/>
        </w:rPr>
        <w:t>: 5-14 [PMID: 27169834 DOI: 10.3945/ajcn.115.126706]</w:t>
      </w:r>
    </w:p>
    <w:p w14:paraId="66271AC5" w14:textId="180C643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3 </w:t>
      </w:r>
      <w:proofErr w:type="spellStart"/>
      <w:r w:rsidR="00030038" w:rsidRPr="005B083E">
        <w:rPr>
          <w:rFonts w:ascii="Book Antiqua" w:eastAsia="Book Antiqua" w:hAnsi="Book Antiqua" w:cs="Book Antiqua"/>
          <w:b/>
          <w:bCs/>
          <w:color w:val="000000"/>
        </w:rPr>
        <w:t>Osadchiy</w:t>
      </w:r>
      <w:proofErr w:type="spellEnd"/>
      <w:r w:rsidR="00030038" w:rsidRPr="005B083E">
        <w:rPr>
          <w:rFonts w:ascii="Book Antiqua" w:eastAsia="Book Antiqua" w:hAnsi="Book Antiqua" w:cs="Book Antiqua"/>
          <w:b/>
          <w:bCs/>
          <w:color w:val="000000"/>
        </w:rPr>
        <w:t xml:space="preserve"> V</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Labus</w:t>
      </w:r>
      <w:proofErr w:type="spellEnd"/>
      <w:r w:rsidR="00030038" w:rsidRPr="005B083E">
        <w:rPr>
          <w:rFonts w:ascii="Book Antiqua" w:eastAsia="Book Antiqua" w:hAnsi="Book Antiqua" w:cs="Book Antiqua"/>
          <w:color w:val="000000"/>
        </w:rPr>
        <w:t xml:space="preserve"> JS, Gupta A, Jacobs J, Ashe-</w:t>
      </w:r>
      <w:proofErr w:type="spellStart"/>
      <w:r w:rsidR="00030038" w:rsidRPr="005B083E">
        <w:rPr>
          <w:rFonts w:ascii="Book Antiqua" w:eastAsia="Book Antiqua" w:hAnsi="Book Antiqua" w:cs="Book Antiqua"/>
          <w:color w:val="000000"/>
        </w:rPr>
        <w:t>McNalley</w:t>
      </w:r>
      <w:proofErr w:type="spellEnd"/>
      <w:r w:rsidR="00030038" w:rsidRPr="005B083E">
        <w:rPr>
          <w:rFonts w:ascii="Book Antiqua" w:eastAsia="Book Antiqua" w:hAnsi="Book Antiqua" w:cs="Book Antiqua"/>
          <w:color w:val="000000"/>
        </w:rPr>
        <w:t xml:space="preserve"> C, Hsiao EY, Mayer EA. Correlation of tryptophan metabolites with connectivity of extended central reward network in healthy subjects. </w:t>
      </w:r>
      <w:proofErr w:type="spellStart"/>
      <w:r w:rsidR="00030038" w:rsidRPr="005B083E">
        <w:rPr>
          <w:rFonts w:ascii="Book Antiqua" w:eastAsia="Book Antiqua" w:hAnsi="Book Antiqua" w:cs="Book Antiqua"/>
          <w:i/>
          <w:iCs/>
          <w:color w:val="000000"/>
        </w:rPr>
        <w:t>PLoS</w:t>
      </w:r>
      <w:proofErr w:type="spellEnd"/>
      <w:r w:rsidR="00030038" w:rsidRPr="005B083E">
        <w:rPr>
          <w:rFonts w:ascii="Book Antiqua" w:eastAsia="Book Antiqua" w:hAnsi="Book Antiqua" w:cs="Book Antiqua"/>
          <w:i/>
          <w:iCs/>
          <w:color w:val="000000"/>
        </w:rPr>
        <w:t xml:space="preserve"> One</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e0201772 [PMID: 30080865 DOI: 10.1371/journal.pone.0201772]</w:t>
      </w:r>
    </w:p>
    <w:p w14:paraId="053AE1F8" w14:textId="0F1D77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8</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Dong TS</w:t>
      </w:r>
      <w:r w:rsidR="00030038" w:rsidRPr="005B083E">
        <w:rPr>
          <w:rFonts w:ascii="Book Antiqua" w:eastAsia="Book Antiqua" w:hAnsi="Book Antiqua" w:cs="Book Antiqua"/>
          <w:color w:val="000000"/>
        </w:rPr>
        <w:t xml:space="preserve">, Mayer EA, </w:t>
      </w:r>
      <w:proofErr w:type="spellStart"/>
      <w:r w:rsidR="00030038" w:rsidRPr="005B083E">
        <w:rPr>
          <w:rFonts w:ascii="Book Antiqua" w:eastAsia="Book Antiqua" w:hAnsi="Book Antiqua" w:cs="Book Antiqua"/>
          <w:color w:val="000000"/>
        </w:rPr>
        <w:t>Osadchiy</w:t>
      </w:r>
      <w:proofErr w:type="spellEnd"/>
      <w:r w:rsidR="00030038" w:rsidRPr="005B083E">
        <w:rPr>
          <w:rFonts w:ascii="Book Antiqua" w:eastAsia="Book Antiqua" w:hAnsi="Book Antiqua" w:cs="Book Antiqua"/>
          <w:color w:val="000000"/>
        </w:rPr>
        <w:t xml:space="preserve"> V, Chang C, </w:t>
      </w:r>
      <w:proofErr w:type="spellStart"/>
      <w:r w:rsidR="00030038" w:rsidRPr="005B083E">
        <w:rPr>
          <w:rFonts w:ascii="Book Antiqua" w:eastAsia="Book Antiqua" w:hAnsi="Book Antiqua" w:cs="Book Antiqua"/>
          <w:color w:val="000000"/>
        </w:rPr>
        <w:t>Katzka</w:t>
      </w:r>
      <w:proofErr w:type="spellEnd"/>
      <w:r w:rsidR="00030038" w:rsidRPr="005B083E">
        <w:rPr>
          <w:rFonts w:ascii="Book Antiqua" w:eastAsia="Book Antiqua" w:hAnsi="Book Antiqua" w:cs="Book Antiqua"/>
          <w:color w:val="000000"/>
        </w:rPr>
        <w:t xml:space="preserve"> W, </w:t>
      </w:r>
      <w:proofErr w:type="spellStart"/>
      <w:r w:rsidR="00030038" w:rsidRPr="005B083E">
        <w:rPr>
          <w:rFonts w:ascii="Book Antiqua" w:eastAsia="Book Antiqua" w:hAnsi="Book Antiqua" w:cs="Book Antiqua"/>
          <w:color w:val="000000"/>
        </w:rPr>
        <w:t>Lagishetty</w:t>
      </w:r>
      <w:proofErr w:type="spellEnd"/>
      <w:r w:rsidR="00030038" w:rsidRPr="005B083E">
        <w:rPr>
          <w:rFonts w:ascii="Book Antiqua" w:eastAsia="Book Antiqua" w:hAnsi="Book Antiqua" w:cs="Book Antiqua"/>
          <w:color w:val="000000"/>
        </w:rPr>
        <w:t xml:space="preserve"> V, Gonzalez K, Kalani A, Stains J, Jacobs JP, Longo VD, Gupta A. A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istinct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rain-</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ut-</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rofile </w:t>
      </w:r>
      <w:r w:rsidR="008116FF"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xists for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emales with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and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ood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ddiction. </w:t>
      </w:r>
      <w:r w:rsidR="00030038" w:rsidRPr="005B083E">
        <w:rPr>
          <w:rFonts w:ascii="Book Antiqua" w:eastAsia="Book Antiqua" w:hAnsi="Book Antiqua" w:cs="Book Antiqua"/>
          <w:i/>
          <w:iCs/>
          <w:color w:val="000000"/>
        </w:rPr>
        <w:t>Obesity (Silver Spring)</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28</w:t>
      </w:r>
      <w:r w:rsidR="00030038" w:rsidRPr="005B083E">
        <w:rPr>
          <w:rFonts w:ascii="Book Antiqua" w:eastAsia="Book Antiqua" w:hAnsi="Book Antiqua" w:cs="Book Antiqua"/>
          <w:color w:val="000000"/>
        </w:rPr>
        <w:t>: 1477-1486 [PMID: 32935533 DOI: 10.1002/oby.22870]</w:t>
      </w:r>
    </w:p>
    <w:p w14:paraId="3EFB97DF" w14:textId="788A8A6D"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5 </w:t>
      </w:r>
      <w:r w:rsidR="00030038" w:rsidRPr="005B083E">
        <w:rPr>
          <w:rFonts w:ascii="Book Antiqua" w:eastAsia="Book Antiqua" w:hAnsi="Book Antiqua" w:cs="Book Antiqua"/>
          <w:b/>
          <w:bCs/>
          <w:color w:val="000000"/>
        </w:rPr>
        <w:t>Jager G</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Witkamp</w:t>
      </w:r>
      <w:proofErr w:type="spellEnd"/>
      <w:r w:rsidR="00030038" w:rsidRPr="005B083E">
        <w:rPr>
          <w:rFonts w:ascii="Book Antiqua" w:eastAsia="Book Antiqua" w:hAnsi="Book Antiqua" w:cs="Book Antiqua"/>
          <w:color w:val="000000"/>
        </w:rPr>
        <w:t xml:space="preserve"> RF. The endocannabinoid system and appetite: relevance for food reward.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i/>
          <w:iCs/>
          <w:color w:val="000000"/>
        </w:rPr>
        <w:t xml:space="preserve"> Res Rev</w:t>
      </w:r>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27</w:t>
      </w:r>
      <w:r w:rsidR="00030038" w:rsidRPr="005B083E">
        <w:rPr>
          <w:rFonts w:ascii="Book Antiqua" w:eastAsia="Book Antiqua" w:hAnsi="Book Antiqua" w:cs="Book Antiqua"/>
          <w:color w:val="000000"/>
        </w:rPr>
        <w:t>: 172-185 [PMID: 24933167 DOI: 10.1017/S0954422414000080]</w:t>
      </w:r>
    </w:p>
    <w:p w14:paraId="54FE295E" w14:textId="75ED815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6 </w:t>
      </w:r>
      <w:proofErr w:type="spellStart"/>
      <w:r w:rsidR="00030038" w:rsidRPr="005B083E">
        <w:rPr>
          <w:rFonts w:ascii="Book Antiqua" w:eastAsia="Book Antiqua" w:hAnsi="Book Antiqua" w:cs="Book Antiqua"/>
          <w:b/>
          <w:bCs/>
          <w:color w:val="000000"/>
        </w:rPr>
        <w:t>Schellekens</w:t>
      </w:r>
      <w:proofErr w:type="spellEnd"/>
      <w:r w:rsidR="00030038" w:rsidRPr="005B083E">
        <w:rPr>
          <w:rFonts w:ascii="Book Antiqua" w:eastAsia="Book Antiqua" w:hAnsi="Book Antiqua" w:cs="Book Antiqua"/>
          <w:b/>
          <w:bCs/>
          <w:color w:val="000000"/>
        </w:rPr>
        <w:t xml:space="preserve"> H</w:t>
      </w:r>
      <w:r w:rsidR="00030038" w:rsidRPr="005B083E">
        <w:rPr>
          <w:rFonts w:ascii="Book Antiqua" w:eastAsia="Book Antiqua" w:hAnsi="Book Antiqua" w:cs="Book Antiqua"/>
          <w:color w:val="000000"/>
        </w:rPr>
        <w:t xml:space="preserve">, Finger BC, </w:t>
      </w:r>
      <w:proofErr w:type="spellStart"/>
      <w:r w:rsidR="00030038" w:rsidRPr="005B083E">
        <w:rPr>
          <w:rFonts w:ascii="Book Antiqua" w:eastAsia="Book Antiqua" w:hAnsi="Book Antiqua" w:cs="Book Antiqua"/>
          <w:color w:val="000000"/>
        </w:rPr>
        <w:t>Dinan</w:t>
      </w:r>
      <w:proofErr w:type="spellEnd"/>
      <w:r w:rsidR="00030038" w:rsidRPr="005B083E">
        <w:rPr>
          <w:rFonts w:ascii="Book Antiqua" w:eastAsia="Book Antiqua" w:hAnsi="Book Antiqua" w:cs="Book Antiqua"/>
          <w:color w:val="000000"/>
        </w:rPr>
        <w:t xml:space="preserve"> TG, </w:t>
      </w:r>
      <w:proofErr w:type="spellStart"/>
      <w:r w:rsidR="00030038" w:rsidRPr="005B083E">
        <w:rPr>
          <w:rFonts w:ascii="Book Antiqua" w:eastAsia="Book Antiqua" w:hAnsi="Book Antiqua" w:cs="Book Antiqua"/>
          <w:color w:val="000000"/>
        </w:rPr>
        <w:t>Cryan</w:t>
      </w:r>
      <w:proofErr w:type="spellEnd"/>
      <w:r w:rsidR="00030038" w:rsidRPr="005B083E">
        <w:rPr>
          <w:rFonts w:ascii="Book Antiqua" w:eastAsia="Book Antiqua" w:hAnsi="Book Antiqua" w:cs="Book Antiqua"/>
          <w:color w:val="000000"/>
        </w:rPr>
        <w:t xml:space="preserve"> JF. Ghrelin </w:t>
      </w:r>
      <w:proofErr w:type="spellStart"/>
      <w:r w:rsidR="00030038" w:rsidRPr="005B083E">
        <w:rPr>
          <w:rFonts w:ascii="Book Antiqua" w:eastAsia="Book Antiqua" w:hAnsi="Book Antiqua" w:cs="Book Antiqua"/>
          <w:color w:val="000000"/>
        </w:rPr>
        <w:t>signalling</w:t>
      </w:r>
      <w:proofErr w:type="spellEnd"/>
      <w:r w:rsidR="00030038" w:rsidRPr="005B083E">
        <w:rPr>
          <w:rFonts w:ascii="Book Antiqua" w:eastAsia="Book Antiqua" w:hAnsi="Book Antiqua" w:cs="Book Antiqua"/>
          <w:color w:val="000000"/>
        </w:rPr>
        <w:t xml:space="preserve"> and obesity: at the interface of stress, mood and food reward. </w:t>
      </w:r>
      <w:proofErr w:type="spellStart"/>
      <w:r w:rsidR="00030038" w:rsidRPr="005B083E">
        <w:rPr>
          <w:rFonts w:ascii="Book Antiqua" w:eastAsia="Book Antiqua" w:hAnsi="Book Antiqua" w:cs="Book Antiqua"/>
          <w:i/>
          <w:iCs/>
          <w:color w:val="000000"/>
        </w:rPr>
        <w:t>Pharmacol</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Ther</w:t>
      </w:r>
      <w:proofErr w:type="spellEnd"/>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135</w:t>
      </w:r>
      <w:r w:rsidR="00030038" w:rsidRPr="005B083E">
        <w:rPr>
          <w:rFonts w:ascii="Book Antiqua" w:eastAsia="Book Antiqua" w:hAnsi="Book Antiqua" w:cs="Book Antiqua"/>
          <w:color w:val="000000"/>
        </w:rPr>
        <w:t>: 316-326 [PMID: 22749794 DOI: 10.1016/j.pharmthera.2012.06.004]</w:t>
      </w:r>
    </w:p>
    <w:p w14:paraId="3585CF72" w14:textId="3386D4B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7 </w:t>
      </w:r>
      <w:r w:rsidR="00030038" w:rsidRPr="005B083E">
        <w:rPr>
          <w:rFonts w:ascii="Book Antiqua" w:eastAsia="Book Antiqua" w:hAnsi="Book Antiqua" w:cs="Book Antiqua"/>
          <w:b/>
          <w:bCs/>
          <w:color w:val="000000"/>
        </w:rPr>
        <w:t>Newman S</w:t>
      </w:r>
      <w:r w:rsidR="00030038" w:rsidRPr="005B083E">
        <w:rPr>
          <w:rFonts w:ascii="Book Antiqua" w:eastAsia="Book Antiqua" w:hAnsi="Book Antiqua" w:cs="Book Antiqua"/>
          <w:color w:val="000000"/>
        </w:rPr>
        <w:t xml:space="preserve">, Pascal L, </w:t>
      </w:r>
      <w:proofErr w:type="spellStart"/>
      <w:r w:rsidR="00030038" w:rsidRPr="005B083E">
        <w:rPr>
          <w:rFonts w:ascii="Book Antiqua" w:eastAsia="Book Antiqua" w:hAnsi="Book Antiqua" w:cs="Book Antiqua"/>
          <w:color w:val="000000"/>
        </w:rPr>
        <w:t>Sadeghian</w:t>
      </w:r>
      <w:proofErr w:type="spellEnd"/>
      <w:r w:rsidR="00030038" w:rsidRPr="005B083E">
        <w:rPr>
          <w:rFonts w:ascii="Book Antiqua" w:eastAsia="Book Antiqua" w:hAnsi="Book Antiqua" w:cs="Book Antiqua"/>
          <w:color w:val="000000"/>
        </w:rPr>
        <w:t xml:space="preserve"> K, </w:t>
      </w:r>
      <w:proofErr w:type="spellStart"/>
      <w:r w:rsidR="00030038" w:rsidRPr="005B083E">
        <w:rPr>
          <w:rFonts w:ascii="Book Antiqua" w:eastAsia="Book Antiqua" w:hAnsi="Book Antiqua" w:cs="Book Antiqua"/>
          <w:color w:val="000000"/>
        </w:rPr>
        <w:t>Baldo</w:t>
      </w:r>
      <w:proofErr w:type="spellEnd"/>
      <w:r w:rsidR="00030038" w:rsidRPr="005B083E">
        <w:rPr>
          <w:rFonts w:ascii="Book Antiqua" w:eastAsia="Book Antiqua" w:hAnsi="Book Antiqua" w:cs="Book Antiqua"/>
          <w:color w:val="000000"/>
        </w:rPr>
        <w:t xml:space="preserve"> BA. Sweetened-fat intake sensitizes gamma-aminobutyric acid-mediated feeding responses elicited from the nucleus </w:t>
      </w:r>
      <w:proofErr w:type="spellStart"/>
      <w:r w:rsidR="00030038" w:rsidRPr="005B083E">
        <w:rPr>
          <w:rFonts w:ascii="Book Antiqua" w:eastAsia="Book Antiqua" w:hAnsi="Book Antiqua" w:cs="Book Antiqua"/>
          <w:color w:val="000000"/>
        </w:rPr>
        <w:t>accumbens</w:t>
      </w:r>
      <w:proofErr w:type="spellEnd"/>
      <w:r w:rsidR="00030038" w:rsidRPr="005B083E">
        <w:rPr>
          <w:rFonts w:ascii="Book Antiqua" w:eastAsia="Book Antiqua" w:hAnsi="Book Antiqua" w:cs="Book Antiqua"/>
          <w:color w:val="000000"/>
        </w:rPr>
        <w:t xml:space="preserve"> shell. </w:t>
      </w:r>
      <w:r w:rsidR="00030038" w:rsidRPr="005B083E">
        <w:rPr>
          <w:rFonts w:ascii="Book Antiqua" w:eastAsia="Book Antiqua" w:hAnsi="Book Antiqua" w:cs="Book Antiqua"/>
          <w:i/>
          <w:iCs/>
          <w:color w:val="000000"/>
        </w:rPr>
        <w:t>Biol Psychiatry</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73</w:t>
      </w:r>
      <w:r w:rsidR="00030038" w:rsidRPr="005B083E">
        <w:rPr>
          <w:rFonts w:ascii="Book Antiqua" w:eastAsia="Book Antiqua" w:hAnsi="Book Antiqua" w:cs="Book Antiqua"/>
          <w:color w:val="000000"/>
        </w:rPr>
        <w:t>: 843-850 [PMID: 23312563 DOI: 10.1016/j.biopsych.2012.11.027]</w:t>
      </w:r>
    </w:p>
    <w:p w14:paraId="69740926" w14:textId="569B7E0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8 </w:t>
      </w:r>
      <w:proofErr w:type="spellStart"/>
      <w:r w:rsidR="00030038" w:rsidRPr="005B083E">
        <w:rPr>
          <w:rFonts w:ascii="Book Antiqua" w:eastAsia="Book Antiqua" w:hAnsi="Book Antiqua" w:cs="Book Antiqua"/>
          <w:b/>
          <w:bCs/>
          <w:color w:val="000000"/>
        </w:rPr>
        <w:t>Steiger</w:t>
      </w:r>
      <w:proofErr w:type="spellEnd"/>
      <w:r w:rsidR="00030038" w:rsidRPr="005B083E">
        <w:rPr>
          <w:rFonts w:ascii="Book Antiqua" w:eastAsia="Book Antiqua" w:hAnsi="Book Antiqua" w:cs="Book Antiqua"/>
          <w:b/>
          <w:bCs/>
          <w:color w:val="000000"/>
        </w:rPr>
        <w:t xml:space="preserve"> H</w:t>
      </w:r>
      <w:r w:rsidR="00030038" w:rsidRPr="005B083E">
        <w:rPr>
          <w:rFonts w:ascii="Book Antiqua" w:eastAsia="Book Antiqua" w:hAnsi="Book Antiqua" w:cs="Book Antiqua"/>
          <w:color w:val="000000"/>
        </w:rPr>
        <w:t xml:space="preserve">. Eating disorders and the serotonin connection: state, trait and developmental effects. </w:t>
      </w:r>
      <w:r w:rsidR="00030038" w:rsidRPr="005B083E">
        <w:rPr>
          <w:rFonts w:ascii="Book Antiqua" w:eastAsia="Book Antiqua" w:hAnsi="Book Antiqua" w:cs="Book Antiqua"/>
          <w:i/>
          <w:iCs/>
          <w:color w:val="000000"/>
        </w:rPr>
        <w:t xml:space="preserve">J Psychiatry </w:t>
      </w:r>
      <w:proofErr w:type="spellStart"/>
      <w:r w:rsidR="00030038" w:rsidRPr="005B083E">
        <w:rPr>
          <w:rFonts w:ascii="Book Antiqua" w:eastAsia="Book Antiqua" w:hAnsi="Book Antiqua" w:cs="Book Antiqua"/>
          <w:i/>
          <w:iCs/>
          <w:color w:val="000000"/>
        </w:rPr>
        <w:t>Neurosci</w:t>
      </w:r>
      <w:proofErr w:type="spellEnd"/>
      <w:r w:rsidR="00030038" w:rsidRPr="005B083E">
        <w:rPr>
          <w:rFonts w:ascii="Book Antiqua" w:eastAsia="Book Antiqua" w:hAnsi="Book Antiqua" w:cs="Book Antiqua"/>
          <w:color w:val="000000"/>
        </w:rPr>
        <w:t xml:space="preserve"> 2004; </w:t>
      </w:r>
      <w:r w:rsidR="00030038" w:rsidRPr="005B083E">
        <w:rPr>
          <w:rFonts w:ascii="Book Antiqua" w:eastAsia="Book Antiqua" w:hAnsi="Book Antiqua" w:cs="Book Antiqua"/>
          <w:b/>
          <w:bCs/>
          <w:color w:val="000000"/>
        </w:rPr>
        <w:t>29</w:t>
      </w:r>
      <w:r w:rsidR="00030038" w:rsidRPr="005B083E">
        <w:rPr>
          <w:rFonts w:ascii="Book Antiqua" w:eastAsia="Book Antiqua" w:hAnsi="Book Antiqua" w:cs="Book Antiqua"/>
          <w:color w:val="000000"/>
        </w:rPr>
        <w:t>: 20-29 [PMID: 14719047]</w:t>
      </w:r>
    </w:p>
    <w:p w14:paraId="238FF49D" w14:textId="263E643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9 </w:t>
      </w:r>
      <w:r w:rsidR="00030038" w:rsidRPr="005B083E">
        <w:rPr>
          <w:rFonts w:ascii="Book Antiqua" w:eastAsia="Book Antiqua" w:hAnsi="Book Antiqua" w:cs="Book Antiqua"/>
          <w:b/>
          <w:bCs/>
          <w:color w:val="000000"/>
        </w:rPr>
        <w:t>Gibson GR</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Hutkins</w:t>
      </w:r>
      <w:proofErr w:type="spellEnd"/>
      <w:r w:rsidR="00030038" w:rsidRPr="005B083E">
        <w:rPr>
          <w:rFonts w:ascii="Book Antiqua" w:eastAsia="Book Antiqua" w:hAnsi="Book Antiqua" w:cs="Book Antiqua"/>
          <w:color w:val="000000"/>
        </w:rPr>
        <w:t xml:space="preserve"> R, Sanders ME, Prescott SL, Reimer RA, </w:t>
      </w:r>
      <w:proofErr w:type="spellStart"/>
      <w:r w:rsidR="00030038" w:rsidRPr="005B083E">
        <w:rPr>
          <w:rFonts w:ascii="Book Antiqua" w:eastAsia="Book Antiqua" w:hAnsi="Book Antiqua" w:cs="Book Antiqua"/>
          <w:color w:val="000000"/>
        </w:rPr>
        <w:t>Salminen</w:t>
      </w:r>
      <w:proofErr w:type="spellEnd"/>
      <w:r w:rsidR="00030038" w:rsidRPr="005B083E">
        <w:rPr>
          <w:rFonts w:ascii="Book Antiqua" w:eastAsia="Book Antiqua" w:hAnsi="Book Antiqua" w:cs="Book Antiqua"/>
          <w:color w:val="000000"/>
        </w:rPr>
        <w:t xml:space="preserve"> SJ, Scott K, Stanton C, Swanson KS, </w:t>
      </w:r>
      <w:proofErr w:type="spellStart"/>
      <w:r w:rsidR="00030038" w:rsidRPr="005B083E">
        <w:rPr>
          <w:rFonts w:ascii="Book Antiqua" w:eastAsia="Book Antiqua" w:hAnsi="Book Antiqua" w:cs="Book Antiqua"/>
          <w:color w:val="000000"/>
        </w:rPr>
        <w:t>Cani</w:t>
      </w:r>
      <w:proofErr w:type="spellEnd"/>
      <w:r w:rsidR="00030038" w:rsidRPr="005B083E">
        <w:rPr>
          <w:rFonts w:ascii="Book Antiqua" w:eastAsia="Book Antiqua" w:hAnsi="Book Antiqua" w:cs="Book Antiqua"/>
          <w:color w:val="000000"/>
        </w:rPr>
        <w:t xml:space="preserve"> PD, Verbeke K, Reid G. Expert consensus document: The International Scientific Association for Probiotics and Prebiotics (ISAPP) consensus statement on the definition and scope of prebiotics. </w:t>
      </w:r>
      <w:r w:rsidR="00030038" w:rsidRPr="005B083E">
        <w:rPr>
          <w:rFonts w:ascii="Book Antiqua" w:eastAsia="Book Antiqua" w:hAnsi="Book Antiqua" w:cs="Book Antiqua"/>
          <w:i/>
          <w:iCs/>
          <w:color w:val="000000"/>
        </w:rPr>
        <w:t>Nat Rev Gastroenterol Hepatol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491-502 [PMID: 28611480 DOI: 10.1038/nrgastro.2017.75]</w:t>
      </w:r>
    </w:p>
    <w:p w14:paraId="64A7DD89" w14:textId="4297D9D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0 </w:t>
      </w:r>
      <w:r w:rsidR="00030038" w:rsidRPr="005B083E">
        <w:rPr>
          <w:rFonts w:ascii="Book Antiqua" w:eastAsia="Book Antiqua" w:hAnsi="Book Antiqua" w:cs="Book Antiqua"/>
          <w:b/>
          <w:bCs/>
          <w:color w:val="000000"/>
        </w:rPr>
        <w:t>Martínez I</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Lattimer</w:t>
      </w:r>
      <w:proofErr w:type="spellEnd"/>
      <w:r w:rsidR="00030038" w:rsidRPr="005B083E">
        <w:rPr>
          <w:rFonts w:ascii="Book Antiqua" w:eastAsia="Book Antiqua" w:hAnsi="Book Antiqua" w:cs="Book Antiqua"/>
          <w:color w:val="000000"/>
        </w:rPr>
        <w:t xml:space="preserve"> JM, </w:t>
      </w:r>
      <w:proofErr w:type="spellStart"/>
      <w:r w:rsidR="00030038" w:rsidRPr="005B083E">
        <w:rPr>
          <w:rFonts w:ascii="Book Antiqua" w:eastAsia="Book Antiqua" w:hAnsi="Book Antiqua" w:cs="Book Antiqua"/>
          <w:color w:val="000000"/>
        </w:rPr>
        <w:t>Hubach</w:t>
      </w:r>
      <w:proofErr w:type="spellEnd"/>
      <w:r w:rsidR="00030038" w:rsidRPr="005B083E">
        <w:rPr>
          <w:rFonts w:ascii="Book Antiqua" w:eastAsia="Book Antiqua" w:hAnsi="Book Antiqua" w:cs="Book Antiqua"/>
          <w:color w:val="000000"/>
        </w:rPr>
        <w:t xml:space="preserve"> KL, Case JA, Yang J, Weber CG, </w:t>
      </w:r>
      <w:proofErr w:type="spellStart"/>
      <w:r w:rsidR="00030038" w:rsidRPr="005B083E">
        <w:rPr>
          <w:rFonts w:ascii="Book Antiqua" w:eastAsia="Book Antiqua" w:hAnsi="Book Antiqua" w:cs="Book Antiqua"/>
          <w:color w:val="000000"/>
        </w:rPr>
        <w:t>Louk</w:t>
      </w:r>
      <w:proofErr w:type="spellEnd"/>
      <w:r w:rsidR="00030038" w:rsidRPr="005B083E">
        <w:rPr>
          <w:rFonts w:ascii="Book Antiqua" w:eastAsia="Book Antiqua" w:hAnsi="Book Antiqua" w:cs="Book Antiqua"/>
          <w:color w:val="000000"/>
        </w:rPr>
        <w:t xml:space="preserve"> JA, Rose DJ, </w:t>
      </w:r>
      <w:proofErr w:type="spellStart"/>
      <w:r w:rsidR="00030038" w:rsidRPr="005B083E">
        <w:rPr>
          <w:rFonts w:ascii="Book Antiqua" w:eastAsia="Book Antiqua" w:hAnsi="Book Antiqua" w:cs="Book Antiqua"/>
          <w:color w:val="000000"/>
        </w:rPr>
        <w:t>Kyureghian</w:t>
      </w:r>
      <w:proofErr w:type="spellEnd"/>
      <w:r w:rsidR="00030038" w:rsidRPr="005B083E">
        <w:rPr>
          <w:rFonts w:ascii="Book Antiqua" w:eastAsia="Book Antiqua" w:hAnsi="Book Antiqua" w:cs="Book Antiqua"/>
          <w:color w:val="000000"/>
        </w:rPr>
        <w:t xml:space="preserve"> G, Peterson DA, </w:t>
      </w:r>
      <w:proofErr w:type="spellStart"/>
      <w:r w:rsidR="00030038" w:rsidRPr="005B083E">
        <w:rPr>
          <w:rFonts w:ascii="Book Antiqua" w:eastAsia="Book Antiqua" w:hAnsi="Book Antiqua" w:cs="Book Antiqua"/>
          <w:color w:val="000000"/>
        </w:rPr>
        <w:t>Haub</w:t>
      </w:r>
      <w:proofErr w:type="spellEnd"/>
      <w:r w:rsidR="00030038" w:rsidRPr="005B083E">
        <w:rPr>
          <w:rFonts w:ascii="Book Antiqua" w:eastAsia="Book Antiqua" w:hAnsi="Book Antiqua" w:cs="Book Antiqua"/>
          <w:color w:val="000000"/>
        </w:rPr>
        <w:t xml:space="preserve"> MD, Walter J. Gut microbiome composition is linked to whole grain-induced immunological improvements. </w:t>
      </w:r>
      <w:r w:rsidR="00030038" w:rsidRPr="005B083E">
        <w:rPr>
          <w:rFonts w:ascii="Book Antiqua" w:eastAsia="Book Antiqua" w:hAnsi="Book Antiqua" w:cs="Book Antiqua"/>
          <w:i/>
          <w:iCs/>
          <w:color w:val="000000"/>
        </w:rPr>
        <w:t>ISME J</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7</w:t>
      </w:r>
      <w:r w:rsidR="00030038" w:rsidRPr="005B083E">
        <w:rPr>
          <w:rFonts w:ascii="Book Antiqua" w:eastAsia="Book Antiqua" w:hAnsi="Book Antiqua" w:cs="Book Antiqua"/>
          <w:color w:val="000000"/>
        </w:rPr>
        <w:t>: 269-280 [PMID: 23038174 DOI: 10.1038/ismej.2012.104]</w:t>
      </w:r>
    </w:p>
    <w:p w14:paraId="16EABAF2" w14:textId="568BEB1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1 </w:t>
      </w:r>
      <w:proofErr w:type="spellStart"/>
      <w:r w:rsidR="00030038" w:rsidRPr="005B083E">
        <w:rPr>
          <w:rFonts w:ascii="Book Antiqua" w:eastAsia="Book Antiqua" w:hAnsi="Book Antiqua" w:cs="Book Antiqua"/>
          <w:b/>
          <w:bCs/>
          <w:color w:val="000000"/>
        </w:rPr>
        <w:t>Cani</w:t>
      </w:r>
      <w:proofErr w:type="spellEnd"/>
      <w:r w:rsidR="00030038" w:rsidRPr="005B083E">
        <w:rPr>
          <w:rFonts w:ascii="Book Antiqua" w:eastAsia="Book Antiqua" w:hAnsi="Book Antiqua" w:cs="Book Antiqua"/>
          <w:b/>
          <w:bCs/>
          <w:color w:val="000000"/>
        </w:rPr>
        <w:t xml:space="preserve"> PD</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Neyrinck</w:t>
      </w:r>
      <w:proofErr w:type="spellEnd"/>
      <w:r w:rsidR="00030038" w:rsidRPr="005B083E">
        <w:rPr>
          <w:rFonts w:ascii="Book Antiqua" w:eastAsia="Book Antiqua" w:hAnsi="Book Antiqua" w:cs="Book Antiqua"/>
          <w:color w:val="000000"/>
        </w:rPr>
        <w:t xml:space="preserve"> AM, </w:t>
      </w:r>
      <w:proofErr w:type="spellStart"/>
      <w:r w:rsidR="00030038" w:rsidRPr="005B083E">
        <w:rPr>
          <w:rFonts w:ascii="Book Antiqua" w:eastAsia="Book Antiqua" w:hAnsi="Book Antiqua" w:cs="Book Antiqua"/>
          <w:color w:val="000000"/>
        </w:rPr>
        <w:t>Maton</w:t>
      </w:r>
      <w:proofErr w:type="spellEnd"/>
      <w:r w:rsidR="00030038" w:rsidRPr="005B083E">
        <w:rPr>
          <w:rFonts w:ascii="Book Antiqua" w:eastAsia="Book Antiqua" w:hAnsi="Book Antiqua" w:cs="Book Antiqua"/>
          <w:color w:val="000000"/>
        </w:rPr>
        <w:t xml:space="preserve"> N, </w:t>
      </w:r>
      <w:proofErr w:type="spellStart"/>
      <w:r w:rsidR="00030038" w:rsidRPr="005B083E">
        <w:rPr>
          <w:rFonts w:ascii="Book Antiqua" w:eastAsia="Book Antiqua" w:hAnsi="Book Antiqua" w:cs="Book Antiqua"/>
          <w:color w:val="000000"/>
        </w:rPr>
        <w:t>Delzenne</w:t>
      </w:r>
      <w:proofErr w:type="spellEnd"/>
      <w:r w:rsidR="00030038" w:rsidRPr="005B083E">
        <w:rPr>
          <w:rFonts w:ascii="Book Antiqua" w:eastAsia="Book Antiqua" w:hAnsi="Book Antiqua" w:cs="Book Antiqua"/>
          <w:color w:val="000000"/>
        </w:rPr>
        <w:t xml:space="preserve"> NM. Oligofructose promotes satiety in rats fed a high-fat diet: involvement of glucagon-like Peptide-1. </w:t>
      </w:r>
      <w:proofErr w:type="spellStart"/>
      <w:r w:rsidR="00030038" w:rsidRPr="005B083E">
        <w:rPr>
          <w:rFonts w:ascii="Book Antiqua" w:eastAsia="Book Antiqua" w:hAnsi="Book Antiqua" w:cs="Book Antiqua"/>
          <w:i/>
          <w:iCs/>
          <w:color w:val="000000"/>
        </w:rPr>
        <w:t>Obes</w:t>
      </w:r>
      <w:proofErr w:type="spellEnd"/>
      <w:r w:rsidR="00030038" w:rsidRPr="005B083E">
        <w:rPr>
          <w:rFonts w:ascii="Book Antiqua" w:eastAsia="Book Antiqua" w:hAnsi="Book Antiqua" w:cs="Book Antiqua"/>
          <w:i/>
          <w:iCs/>
          <w:color w:val="000000"/>
        </w:rPr>
        <w:t xml:space="preserve"> Res</w:t>
      </w:r>
      <w:r w:rsidR="00030038" w:rsidRPr="005B083E">
        <w:rPr>
          <w:rFonts w:ascii="Book Antiqua" w:eastAsia="Book Antiqua" w:hAnsi="Book Antiqua" w:cs="Book Antiqua"/>
          <w:color w:val="000000"/>
        </w:rPr>
        <w:t xml:space="preserve"> 2005;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1000-1007 [PMID: 15976142 DOI: 10.1038/oby.2005.117]</w:t>
      </w:r>
    </w:p>
    <w:p w14:paraId="46129827" w14:textId="50C7764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9</w:t>
      </w:r>
      <w:r w:rsidR="00030038" w:rsidRPr="005B083E">
        <w:rPr>
          <w:rFonts w:ascii="Book Antiqua" w:eastAsia="Book Antiqua" w:hAnsi="Book Antiqua" w:cs="Book Antiqua"/>
          <w:color w:val="000000"/>
        </w:rPr>
        <w:t xml:space="preserve">2 </w:t>
      </w:r>
      <w:r w:rsidR="00030038" w:rsidRPr="005B083E">
        <w:rPr>
          <w:rFonts w:ascii="Book Antiqua" w:eastAsia="Book Antiqua" w:hAnsi="Book Antiqua" w:cs="Book Antiqua"/>
          <w:b/>
          <w:bCs/>
          <w:color w:val="000000"/>
        </w:rPr>
        <w:t>Christiansen CB</w:t>
      </w:r>
      <w:r w:rsidR="00030038" w:rsidRPr="005B083E">
        <w:rPr>
          <w:rFonts w:ascii="Book Antiqua" w:eastAsia="Book Antiqua" w:hAnsi="Book Antiqua" w:cs="Book Antiqua"/>
          <w:color w:val="000000"/>
        </w:rPr>
        <w:t xml:space="preserve">, Gabe MBN, Svendsen B, </w:t>
      </w:r>
      <w:proofErr w:type="spellStart"/>
      <w:r w:rsidR="00030038" w:rsidRPr="005B083E">
        <w:rPr>
          <w:rFonts w:ascii="Book Antiqua" w:eastAsia="Book Antiqua" w:hAnsi="Book Antiqua" w:cs="Book Antiqua"/>
          <w:color w:val="000000"/>
        </w:rPr>
        <w:t>Dragsted</w:t>
      </w:r>
      <w:proofErr w:type="spellEnd"/>
      <w:r w:rsidR="00030038" w:rsidRPr="005B083E">
        <w:rPr>
          <w:rFonts w:ascii="Book Antiqua" w:eastAsia="Book Antiqua" w:hAnsi="Book Antiqua" w:cs="Book Antiqua"/>
          <w:color w:val="000000"/>
        </w:rPr>
        <w:t xml:space="preserve"> LO, </w:t>
      </w:r>
      <w:proofErr w:type="spellStart"/>
      <w:r w:rsidR="00030038" w:rsidRPr="005B083E">
        <w:rPr>
          <w:rFonts w:ascii="Book Antiqua" w:eastAsia="Book Antiqua" w:hAnsi="Book Antiqua" w:cs="Book Antiqua"/>
          <w:color w:val="000000"/>
        </w:rPr>
        <w:t>Rosenkilde</w:t>
      </w:r>
      <w:proofErr w:type="spellEnd"/>
      <w:r w:rsidR="00030038" w:rsidRPr="005B083E">
        <w:rPr>
          <w:rFonts w:ascii="Book Antiqua" w:eastAsia="Book Antiqua" w:hAnsi="Book Antiqua" w:cs="Book Antiqua"/>
          <w:color w:val="000000"/>
        </w:rPr>
        <w:t xml:space="preserve"> MM, Holst JJ. The impact of short-chain fatty acids on GLP-1 and PYY secretion from the isolated perfused rat colon. </w:t>
      </w:r>
      <w:r w:rsidR="00030038" w:rsidRPr="005B083E">
        <w:rPr>
          <w:rFonts w:ascii="Book Antiqua" w:eastAsia="Book Antiqua" w:hAnsi="Book Antiqua" w:cs="Book Antiqua"/>
          <w:i/>
          <w:iCs/>
          <w:color w:val="000000"/>
        </w:rPr>
        <w:t xml:space="preserve">Am J </w:t>
      </w:r>
      <w:proofErr w:type="spellStart"/>
      <w:r w:rsidR="00030038" w:rsidRPr="005B083E">
        <w:rPr>
          <w:rFonts w:ascii="Book Antiqua" w:eastAsia="Book Antiqua" w:hAnsi="Book Antiqua" w:cs="Book Antiqua"/>
          <w:i/>
          <w:iCs/>
          <w:color w:val="000000"/>
        </w:rPr>
        <w:t>Physiol</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Gastrointest</w:t>
      </w:r>
      <w:proofErr w:type="spellEnd"/>
      <w:r w:rsidR="00030038" w:rsidRPr="005B083E">
        <w:rPr>
          <w:rFonts w:ascii="Book Antiqua" w:eastAsia="Book Antiqua" w:hAnsi="Book Antiqua" w:cs="Book Antiqua"/>
          <w:i/>
          <w:iCs/>
          <w:color w:val="000000"/>
        </w:rPr>
        <w:t xml:space="preserve"> Liver </w:t>
      </w:r>
      <w:proofErr w:type="spellStart"/>
      <w:r w:rsidR="00030038" w:rsidRPr="005B083E">
        <w:rPr>
          <w:rFonts w:ascii="Book Antiqua" w:eastAsia="Book Antiqua" w:hAnsi="Book Antiqua" w:cs="Book Antiqua"/>
          <w:i/>
          <w:iCs/>
          <w:color w:val="000000"/>
        </w:rPr>
        <w:t>Physiol</w:t>
      </w:r>
      <w:proofErr w:type="spellEnd"/>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315</w:t>
      </w:r>
      <w:r w:rsidR="00030038" w:rsidRPr="005B083E">
        <w:rPr>
          <w:rFonts w:ascii="Book Antiqua" w:eastAsia="Book Antiqua" w:hAnsi="Book Antiqua" w:cs="Book Antiqua"/>
          <w:color w:val="000000"/>
        </w:rPr>
        <w:t>: G53-G65 [PMID: 29494208 DOI: 10.1152/ajpgi.00346.2017]</w:t>
      </w:r>
    </w:p>
    <w:p w14:paraId="5263D986" w14:textId="0F10505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3 </w:t>
      </w:r>
      <w:proofErr w:type="spellStart"/>
      <w:r w:rsidR="00030038" w:rsidRPr="005B083E">
        <w:rPr>
          <w:rFonts w:ascii="Book Antiqua" w:eastAsia="Book Antiqua" w:hAnsi="Book Antiqua" w:cs="Book Antiqua"/>
          <w:b/>
          <w:bCs/>
          <w:color w:val="000000"/>
        </w:rPr>
        <w:t>Delzenne</w:t>
      </w:r>
      <w:proofErr w:type="spellEnd"/>
      <w:r w:rsidR="00030038" w:rsidRPr="005B083E">
        <w:rPr>
          <w:rFonts w:ascii="Book Antiqua" w:eastAsia="Book Antiqua" w:hAnsi="Book Antiqua" w:cs="Book Antiqua"/>
          <w:b/>
          <w:bCs/>
          <w:color w:val="000000"/>
        </w:rPr>
        <w:t xml:space="preserve"> NM</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Cani</w:t>
      </w:r>
      <w:proofErr w:type="spellEnd"/>
      <w:r w:rsidR="00030038" w:rsidRPr="005B083E">
        <w:rPr>
          <w:rFonts w:ascii="Book Antiqua" w:eastAsia="Book Antiqua" w:hAnsi="Book Antiqua" w:cs="Book Antiqua"/>
          <w:color w:val="000000"/>
        </w:rPr>
        <w:t xml:space="preserve"> PD, </w:t>
      </w:r>
      <w:proofErr w:type="spellStart"/>
      <w:r w:rsidR="00030038" w:rsidRPr="005B083E">
        <w:rPr>
          <w:rFonts w:ascii="Book Antiqua" w:eastAsia="Book Antiqua" w:hAnsi="Book Antiqua" w:cs="Book Antiqua"/>
          <w:color w:val="000000"/>
        </w:rPr>
        <w:t>Daubioul</w:t>
      </w:r>
      <w:proofErr w:type="spellEnd"/>
      <w:r w:rsidR="00030038" w:rsidRPr="005B083E">
        <w:rPr>
          <w:rFonts w:ascii="Book Antiqua" w:eastAsia="Book Antiqua" w:hAnsi="Book Antiqua" w:cs="Book Antiqua"/>
          <w:color w:val="000000"/>
        </w:rPr>
        <w:t xml:space="preserve"> C, </w:t>
      </w:r>
      <w:proofErr w:type="spellStart"/>
      <w:r w:rsidR="00030038" w:rsidRPr="005B083E">
        <w:rPr>
          <w:rFonts w:ascii="Book Antiqua" w:eastAsia="Book Antiqua" w:hAnsi="Book Antiqua" w:cs="Book Antiqua"/>
          <w:color w:val="000000"/>
        </w:rPr>
        <w:t>Neyrinck</w:t>
      </w:r>
      <w:proofErr w:type="spellEnd"/>
      <w:r w:rsidR="00030038" w:rsidRPr="005B083E">
        <w:rPr>
          <w:rFonts w:ascii="Book Antiqua" w:eastAsia="Book Antiqua" w:hAnsi="Book Antiqua" w:cs="Book Antiqua"/>
          <w:color w:val="000000"/>
        </w:rPr>
        <w:t xml:space="preserve"> AM. Impact of inulin and oligofructose on gastrointestinal peptides. </w:t>
      </w:r>
      <w:r w:rsidR="00030038" w:rsidRPr="005B083E">
        <w:rPr>
          <w:rFonts w:ascii="Book Antiqua" w:eastAsia="Book Antiqua" w:hAnsi="Book Antiqua" w:cs="Book Antiqua"/>
          <w:i/>
          <w:iCs/>
          <w:color w:val="000000"/>
        </w:rPr>
        <w:t xml:space="preserve">Br J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color w:val="000000"/>
        </w:rPr>
        <w:t xml:space="preserve"> 2005; </w:t>
      </w:r>
      <w:r w:rsidR="00030038" w:rsidRPr="005B083E">
        <w:rPr>
          <w:rFonts w:ascii="Book Antiqua" w:eastAsia="Book Antiqua" w:hAnsi="Book Antiqua" w:cs="Book Antiqua"/>
          <w:b/>
          <w:bCs/>
          <w:color w:val="000000"/>
        </w:rPr>
        <w:t>93 Suppl 1</w:t>
      </w:r>
      <w:r w:rsidR="00030038" w:rsidRPr="005B083E">
        <w:rPr>
          <w:rFonts w:ascii="Book Antiqua" w:eastAsia="Book Antiqua" w:hAnsi="Book Antiqua" w:cs="Book Antiqua"/>
          <w:color w:val="000000"/>
        </w:rPr>
        <w:t>: S157-S161 [PMID: 15877889 DOI: 10.1079/bjn20041342]</w:t>
      </w:r>
    </w:p>
    <w:p w14:paraId="5B9CBCD9" w14:textId="7FE7D4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Flint A</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Raben</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Rehfeld</w:t>
      </w:r>
      <w:proofErr w:type="spellEnd"/>
      <w:r w:rsidR="00030038" w:rsidRPr="005B083E">
        <w:rPr>
          <w:rFonts w:ascii="Book Antiqua" w:eastAsia="Book Antiqua" w:hAnsi="Book Antiqua" w:cs="Book Antiqua"/>
          <w:color w:val="000000"/>
        </w:rPr>
        <w:t xml:space="preserve"> JF, Holst JJ, </w:t>
      </w:r>
      <w:proofErr w:type="spellStart"/>
      <w:r w:rsidR="00030038" w:rsidRPr="005B083E">
        <w:rPr>
          <w:rFonts w:ascii="Book Antiqua" w:eastAsia="Book Antiqua" w:hAnsi="Book Antiqua" w:cs="Book Antiqua"/>
          <w:color w:val="000000"/>
        </w:rPr>
        <w:t>Astrup</w:t>
      </w:r>
      <w:proofErr w:type="spellEnd"/>
      <w:r w:rsidR="00030038" w:rsidRPr="005B083E">
        <w:rPr>
          <w:rFonts w:ascii="Book Antiqua" w:eastAsia="Book Antiqua" w:hAnsi="Book Antiqua" w:cs="Book Antiqua"/>
          <w:color w:val="000000"/>
        </w:rPr>
        <w:t xml:space="preserve"> A. The effect of glucagon-like peptide-1 on energy expenditure and substrate metabolism in humans. </w:t>
      </w:r>
      <w:r w:rsidR="00030038" w:rsidRPr="005B083E">
        <w:rPr>
          <w:rFonts w:ascii="Book Antiqua" w:eastAsia="Book Antiqua" w:hAnsi="Book Antiqua" w:cs="Book Antiqua"/>
          <w:i/>
          <w:iCs/>
          <w:color w:val="000000"/>
        </w:rPr>
        <w:t xml:space="preserve">Int J </w:t>
      </w:r>
      <w:proofErr w:type="spellStart"/>
      <w:r w:rsidR="00030038" w:rsidRPr="005B083E">
        <w:rPr>
          <w:rFonts w:ascii="Book Antiqua" w:eastAsia="Book Antiqua" w:hAnsi="Book Antiqua" w:cs="Book Antiqua"/>
          <w:i/>
          <w:iCs/>
          <w:color w:val="000000"/>
        </w:rPr>
        <w:t>Obes</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Relat</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Metab</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Disord</w:t>
      </w:r>
      <w:proofErr w:type="spellEnd"/>
      <w:r w:rsidR="00030038" w:rsidRPr="005B083E">
        <w:rPr>
          <w:rFonts w:ascii="Book Antiqua" w:eastAsia="Book Antiqua" w:hAnsi="Book Antiqua" w:cs="Book Antiqua"/>
          <w:color w:val="000000"/>
        </w:rPr>
        <w:t xml:space="preserve"> 2000; </w:t>
      </w:r>
      <w:r w:rsidR="00030038" w:rsidRPr="005B083E">
        <w:rPr>
          <w:rFonts w:ascii="Book Antiqua" w:eastAsia="Book Antiqua" w:hAnsi="Book Antiqua" w:cs="Book Antiqua"/>
          <w:b/>
          <w:bCs/>
          <w:color w:val="000000"/>
        </w:rPr>
        <w:t>24</w:t>
      </w:r>
      <w:r w:rsidR="00030038" w:rsidRPr="005B083E">
        <w:rPr>
          <w:rFonts w:ascii="Book Antiqua" w:eastAsia="Book Antiqua" w:hAnsi="Book Antiqua" w:cs="Book Antiqua"/>
          <w:color w:val="000000"/>
        </w:rPr>
        <w:t>: 288-298 [PMID: 10757621 DOI: 10.1038/sj.ijo.0801126]</w:t>
      </w:r>
    </w:p>
    <w:p w14:paraId="23037108" w14:textId="7B87D9FD"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Brooks L</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Viardot</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Tsakmaki</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Stolarczyk</w:t>
      </w:r>
      <w:proofErr w:type="spellEnd"/>
      <w:r w:rsidR="00030038" w:rsidRPr="005B083E">
        <w:rPr>
          <w:rFonts w:ascii="Book Antiqua" w:eastAsia="Book Antiqua" w:hAnsi="Book Antiqua" w:cs="Book Antiqua"/>
          <w:color w:val="000000"/>
        </w:rPr>
        <w:t xml:space="preserve"> E, Howard JK, </w:t>
      </w:r>
      <w:proofErr w:type="spellStart"/>
      <w:r w:rsidR="00030038" w:rsidRPr="005B083E">
        <w:rPr>
          <w:rFonts w:ascii="Book Antiqua" w:eastAsia="Book Antiqua" w:hAnsi="Book Antiqua" w:cs="Book Antiqua"/>
          <w:color w:val="000000"/>
        </w:rPr>
        <w:t>Cani</w:t>
      </w:r>
      <w:proofErr w:type="spellEnd"/>
      <w:r w:rsidR="00030038" w:rsidRPr="005B083E">
        <w:rPr>
          <w:rFonts w:ascii="Book Antiqua" w:eastAsia="Book Antiqua" w:hAnsi="Book Antiqua" w:cs="Book Antiqua"/>
          <w:color w:val="000000"/>
        </w:rPr>
        <w:t xml:space="preserve"> PD, Everard A, </w:t>
      </w:r>
      <w:proofErr w:type="spellStart"/>
      <w:r w:rsidR="00030038" w:rsidRPr="005B083E">
        <w:rPr>
          <w:rFonts w:ascii="Book Antiqua" w:eastAsia="Book Antiqua" w:hAnsi="Book Antiqua" w:cs="Book Antiqua"/>
          <w:color w:val="000000"/>
        </w:rPr>
        <w:t>Sleeth</w:t>
      </w:r>
      <w:proofErr w:type="spellEnd"/>
      <w:r w:rsidR="00030038" w:rsidRPr="005B083E">
        <w:rPr>
          <w:rFonts w:ascii="Book Antiqua" w:eastAsia="Book Antiqua" w:hAnsi="Book Antiqua" w:cs="Book Antiqua"/>
          <w:color w:val="000000"/>
        </w:rPr>
        <w:t xml:space="preserve"> ML, </w:t>
      </w:r>
      <w:proofErr w:type="spellStart"/>
      <w:r w:rsidR="00030038" w:rsidRPr="005B083E">
        <w:rPr>
          <w:rFonts w:ascii="Book Antiqua" w:eastAsia="Book Antiqua" w:hAnsi="Book Antiqua" w:cs="Book Antiqua"/>
          <w:color w:val="000000"/>
        </w:rPr>
        <w:t>Psichas</w:t>
      </w:r>
      <w:proofErr w:type="spellEnd"/>
      <w:r w:rsidR="00030038" w:rsidRPr="005B083E">
        <w:rPr>
          <w:rFonts w:ascii="Book Antiqua" w:eastAsia="Book Antiqua" w:hAnsi="Book Antiqua" w:cs="Book Antiqua"/>
          <w:color w:val="000000"/>
        </w:rPr>
        <w:t xml:space="preserve"> A, </w:t>
      </w:r>
      <w:proofErr w:type="spellStart"/>
      <w:r w:rsidR="00030038" w:rsidRPr="005B083E">
        <w:rPr>
          <w:rFonts w:ascii="Book Antiqua" w:eastAsia="Book Antiqua" w:hAnsi="Book Antiqua" w:cs="Book Antiqua"/>
          <w:color w:val="000000"/>
        </w:rPr>
        <w:t>Anastasovskaj</w:t>
      </w:r>
      <w:proofErr w:type="spellEnd"/>
      <w:r w:rsidR="00030038" w:rsidRPr="005B083E">
        <w:rPr>
          <w:rFonts w:ascii="Book Antiqua" w:eastAsia="Book Antiqua" w:hAnsi="Book Antiqua" w:cs="Book Antiqua"/>
          <w:color w:val="000000"/>
        </w:rPr>
        <w:t xml:space="preserve"> J, Bell JD, Bell-Anderson K, Mackay CR, </w:t>
      </w:r>
      <w:proofErr w:type="spellStart"/>
      <w:r w:rsidR="00030038" w:rsidRPr="005B083E">
        <w:rPr>
          <w:rFonts w:ascii="Book Antiqua" w:eastAsia="Book Antiqua" w:hAnsi="Book Antiqua" w:cs="Book Antiqua"/>
          <w:color w:val="000000"/>
        </w:rPr>
        <w:t>Ghatei</w:t>
      </w:r>
      <w:proofErr w:type="spellEnd"/>
      <w:r w:rsidR="00030038" w:rsidRPr="005B083E">
        <w:rPr>
          <w:rFonts w:ascii="Book Antiqua" w:eastAsia="Book Antiqua" w:hAnsi="Book Antiqua" w:cs="Book Antiqua"/>
          <w:color w:val="000000"/>
        </w:rPr>
        <w:t xml:space="preserve"> MA, Bloom SR, Frost G, </w:t>
      </w:r>
      <w:proofErr w:type="spellStart"/>
      <w:r w:rsidR="00030038" w:rsidRPr="005B083E">
        <w:rPr>
          <w:rFonts w:ascii="Book Antiqua" w:eastAsia="Book Antiqua" w:hAnsi="Book Antiqua" w:cs="Book Antiqua"/>
          <w:color w:val="000000"/>
        </w:rPr>
        <w:t>Bewick</w:t>
      </w:r>
      <w:proofErr w:type="spellEnd"/>
      <w:r w:rsidR="00030038" w:rsidRPr="005B083E">
        <w:rPr>
          <w:rFonts w:ascii="Book Antiqua" w:eastAsia="Book Antiqua" w:hAnsi="Book Antiqua" w:cs="Book Antiqua"/>
          <w:color w:val="000000"/>
        </w:rPr>
        <w:t xml:space="preserve"> GA. Fermentable carbohydrate stimulates FFAR2-dependent colonic PYY cell expansion to increase satiety. </w:t>
      </w:r>
      <w:r w:rsidR="00030038" w:rsidRPr="005B083E">
        <w:rPr>
          <w:rFonts w:ascii="Book Antiqua" w:eastAsia="Book Antiqua" w:hAnsi="Book Antiqua" w:cs="Book Antiqua"/>
          <w:i/>
          <w:iCs/>
          <w:color w:val="000000"/>
        </w:rPr>
        <w:t xml:space="preserve">Mol </w:t>
      </w:r>
      <w:proofErr w:type="spellStart"/>
      <w:r w:rsidR="00030038" w:rsidRPr="005B083E">
        <w:rPr>
          <w:rFonts w:ascii="Book Antiqua" w:eastAsia="Book Antiqua" w:hAnsi="Book Antiqua" w:cs="Book Antiqua"/>
          <w:i/>
          <w:iCs/>
          <w:color w:val="000000"/>
        </w:rPr>
        <w:t>Metab</w:t>
      </w:r>
      <w:proofErr w:type="spellEnd"/>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6</w:t>
      </w:r>
      <w:r w:rsidR="00030038" w:rsidRPr="005B083E">
        <w:rPr>
          <w:rFonts w:ascii="Book Antiqua" w:eastAsia="Book Antiqua" w:hAnsi="Book Antiqua" w:cs="Book Antiqua"/>
          <w:color w:val="000000"/>
        </w:rPr>
        <w:t>: 48-60 [PMID: 28123937 DOI: 10.1016/j.molmet.2016.10.011]</w:t>
      </w:r>
    </w:p>
    <w:p w14:paraId="56141327" w14:textId="25C2B8F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96</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Holz</w:t>
      </w:r>
      <w:proofErr w:type="spellEnd"/>
      <w:r w:rsidR="00030038" w:rsidRPr="005B083E">
        <w:rPr>
          <w:rFonts w:ascii="Book Antiqua" w:eastAsia="Book Antiqua" w:hAnsi="Book Antiqua" w:cs="Book Antiqua"/>
          <w:b/>
          <w:bCs/>
          <w:color w:val="000000"/>
        </w:rPr>
        <w:t xml:space="preserve"> GG 4th</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Kühtreiber</w:t>
      </w:r>
      <w:proofErr w:type="spellEnd"/>
      <w:r w:rsidR="00030038" w:rsidRPr="005B083E">
        <w:rPr>
          <w:rFonts w:ascii="Book Antiqua" w:eastAsia="Book Antiqua" w:hAnsi="Book Antiqua" w:cs="Book Antiqua"/>
          <w:color w:val="000000"/>
        </w:rPr>
        <w:t xml:space="preserve"> WM, </w:t>
      </w:r>
      <w:proofErr w:type="spellStart"/>
      <w:r w:rsidR="00030038" w:rsidRPr="005B083E">
        <w:rPr>
          <w:rFonts w:ascii="Book Antiqua" w:eastAsia="Book Antiqua" w:hAnsi="Book Antiqua" w:cs="Book Antiqua"/>
          <w:color w:val="000000"/>
        </w:rPr>
        <w:t>Habener</w:t>
      </w:r>
      <w:proofErr w:type="spellEnd"/>
      <w:r w:rsidR="00030038" w:rsidRPr="005B083E">
        <w:rPr>
          <w:rFonts w:ascii="Book Antiqua" w:eastAsia="Book Antiqua" w:hAnsi="Book Antiqua" w:cs="Book Antiqua"/>
          <w:color w:val="000000"/>
        </w:rPr>
        <w:t xml:space="preserve"> JF. Pancreatic beta-cells are rendered glucose-competent by the insulinotropic hormone glucagon-like peptide-1(7-37). </w:t>
      </w:r>
      <w:r w:rsidR="00030038" w:rsidRPr="005B083E">
        <w:rPr>
          <w:rFonts w:ascii="Book Antiqua" w:eastAsia="Book Antiqua" w:hAnsi="Book Antiqua" w:cs="Book Antiqua"/>
          <w:i/>
          <w:iCs/>
          <w:color w:val="000000"/>
        </w:rPr>
        <w:t>Nature</w:t>
      </w:r>
      <w:r w:rsidR="00030038" w:rsidRPr="005B083E">
        <w:rPr>
          <w:rFonts w:ascii="Book Antiqua" w:eastAsia="Book Antiqua" w:hAnsi="Book Antiqua" w:cs="Book Antiqua"/>
          <w:color w:val="000000"/>
        </w:rPr>
        <w:t xml:space="preserve"> 1993; </w:t>
      </w:r>
      <w:r w:rsidR="00030038" w:rsidRPr="005B083E">
        <w:rPr>
          <w:rFonts w:ascii="Book Antiqua" w:eastAsia="Book Antiqua" w:hAnsi="Book Antiqua" w:cs="Book Antiqua"/>
          <w:b/>
          <w:bCs/>
          <w:color w:val="000000"/>
        </w:rPr>
        <w:t>361</w:t>
      </w:r>
      <w:r w:rsidR="00030038" w:rsidRPr="005B083E">
        <w:rPr>
          <w:rFonts w:ascii="Book Antiqua" w:eastAsia="Book Antiqua" w:hAnsi="Book Antiqua" w:cs="Book Antiqua"/>
          <w:color w:val="000000"/>
        </w:rPr>
        <w:t>: 362-365 [PMID: 8381211 DOI: 10.1038/361362a0]</w:t>
      </w:r>
    </w:p>
    <w:p w14:paraId="4AEB6076" w14:textId="284028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Zou J</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Chassaing</w:t>
      </w:r>
      <w:proofErr w:type="spellEnd"/>
      <w:r w:rsidR="00030038" w:rsidRPr="005B083E">
        <w:rPr>
          <w:rFonts w:ascii="Book Antiqua" w:eastAsia="Book Antiqua" w:hAnsi="Book Antiqua" w:cs="Book Antiqua"/>
          <w:color w:val="000000"/>
        </w:rPr>
        <w:t xml:space="preserve"> B, Singh V, </w:t>
      </w:r>
      <w:proofErr w:type="spellStart"/>
      <w:r w:rsidR="00030038" w:rsidRPr="005B083E">
        <w:rPr>
          <w:rFonts w:ascii="Book Antiqua" w:eastAsia="Book Antiqua" w:hAnsi="Book Antiqua" w:cs="Book Antiqua"/>
          <w:color w:val="000000"/>
        </w:rPr>
        <w:t>Pellizzon</w:t>
      </w:r>
      <w:proofErr w:type="spellEnd"/>
      <w:r w:rsidR="00030038" w:rsidRPr="005B083E">
        <w:rPr>
          <w:rFonts w:ascii="Book Antiqua" w:eastAsia="Book Antiqua" w:hAnsi="Book Antiqua" w:cs="Book Antiqua"/>
          <w:color w:val="000000"/>
        </w:rPr>
        <w:t xml:space="preserve"> M, Ricci M, </w:t>
      </w:r>
      <w:proofErr w:type="spellStart"/>
      <w:r w:rsidR="00030038" w:rsidRPr="005B083E">
        <w:rPr>
          <w:rFonts w:ascii="Book Antiqua" w:eastAsia="Book Antiqua" w:hAnsi="Book Antiqua" w:cs="Book Antiqua"/>
          <w:color w:val="000000"/>
        </w:rPr>
        <w:t>Fythe</w:t>
      </w:r>
      <w:proofErr w:type="spellEnd"/>
      <w:r w:rsidR="00030038" w:rsidRPr="005B083E">
        <w:rPr>
          <w:rFonts w:ascii="Book Antiqua" w:eastAsia="Book Antiqua" w:hAnsi="Book Antiqua" w:cs="Book Antiqua"/>
          <w:color w:val="000000"/>
        </w:rPr>
        <w:t xml:space="preserve"> MD, Kumar MV, Gewirtz AT. Fiber-</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ediated </w:t>
      </w:r>
      <w:r w:rsidR="008116FF"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ourishment of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rotects against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iet-</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nduced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by </w:t>
      </w:r>
      <w:r w:rsidR="008116FF"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estoring IL-22-</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ediated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olonic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ealth. </w:t>
      </w:r>
      <w:r w:rsidR="00030038" w:rsidRPr="005B083E">
        <w:rPr>
          <w:rFonts w:ascii="Book Antiqua" w:eastAsia="Book Antiqua" w:hAnsi="Book Antiqua" w:cs="Book Antiqua"/>
          <w:i/>
          <w:iCs/>
          <w:color w:val="000000"/>
        </w:rPr>
        <w:t>Cell Host Microbe</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23</w:t>
      </w:r>
      <w:r w:rsidR="00030038" w:rsidRPr="005B083E">
        <w:rPr>
          <w:rFonts w:ascii="Book Antiqua" w:eastAsia="Book Antiqua" w:hAnsi="Book Antiqua" w:cs="Book Antiqua"/>
          <w:color w:val="000000"/>
        </w:rPr>
        <w:t>: 41-</w:t>
      </w:r>
      <w:proofErr w:type="gramStart"/>
      <w:r w:rsidR="00030038" w:rsidRPr="005B083E">
        <w:rPr>
          <w:rFonts w:ascii="Book Antiqua" w:eastAsia="Book Antiqua" w:hAnsi="Book Antiqua" w:cs="Book Antiqua"/>
          <w:color w:val="000000"/>
        </w:rPr>
        <w:t>53.e</w:t>
      </w:r>
      <w:proofErr w:type="gramEnd"/>
      <w:r w:rsidR="00030038" w:rsidRPr="005B083E">
        <w:rPr>
          <w:rFonts w:ascii="Book Antiqua" w:eastAsia="Book Antiqua" w:hAnsi="Book Antiqua" w:cs="Book Antiqua"/>
          <w:color w:val="000000"/>
        </w:rPr>
        <w:t>4 [PMID: 29276170 DOI: 10.1016/j.chom.2017.11.003]</w:t>
      </w:r>
    </w:p>
    <w:p w14:paraId="352F2429" w14:textId="0453C476" w:rsidR="00A77B3E" w:rsidRPr="005B083E" w:rsidRDefault="00F17350" w:rsidP="002D6373">
      <w:pPr>
        <w:spacing w:line="360" w:lineRule="auto"/>
        <w:jc w:val="both"/>
        <w:rPr>
          <w:rFonts w:ascii="Book Antiqua" w:hAnsi="Book Antiqua"/>
        </w:rPr>
      </w:pPr>
      <w:r w:rsidRPr="005B083E">
        <w:rPr>
          <w:rFonts w:ascii="Book Antiqua" w:eastAsia="Book Antiqua" w:hAnsi="Book Antiqua" w:cs="Book Antiqua"/>
          <w:color w:val="000000"/>
        </w:rPr>
        <w:t>98</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Bian</w:t>
      </w:r>
      <w:proofErr w:type="spellEnd"/>
      <w:r w:rsidR="00030038" w:rsidRPr="005B083E">
        <w:rPr>
          <w:rFonts w:ascii="Book Antiqua" w:eastAsia="Book Antiqua" w:hAnsi="Book Antiqua" w:cs="Book Antiqua"/>
          <w:b/>
          <w:bCs/>
          <w:color w:val="000000"/>
        </w:rPr>
        <w:t xml:space="preserve"> Y</w:t>
      </w:r>
      <w:r w:rsidR="00030038" w:rsidRPr="005B083E">
        <w:rPr>
          <w:rFonts w:ascii="Book Antiqua" w:eastAsia="Book Antiqua" w:hAnsi="Book Antiqua" w:cs="Book Antiqua"/>
          <w:color w:val="000000"/>
        </w:rPr>
        <w:t xml:space="preserve">, Wei J, Zhao C, Li G. Natural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olyphenols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argeting </w:t>
      </w:r>
      <w:r w:rsidR="008116FF"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enescence: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8116FF"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ovel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revention and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herapy </w:t>
      </w:r>
      <w:r w:rsidR="008116FF"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trategy for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ancer. </w:t>
      </w:r>
      <w:r w:rsidR="00030038" w:rsidRPr="005B083E">
        <w:rPr>
          <w:rFonts w:ascii="Book Antiqua" w:eastAsia="Book Antiqua" w:hAnsi="Book Antiqua" w:cs="Book Antiqua"/>
          <w:i/>
          <w:iCs/>
          <w:color w:val="000000"/>
        </w:rPr>
        <w:t>Int J Mol Sci</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21</w:t>
      </w:r>
      <w:r w:rsidR="00030038" w:rsidRPr="005B083E">
        <w:rPr>
          <w:rFonts w:ascii="Book Antiqua" w:eastAsia="Book Antiqua" w:hAnsi="Book Antiqua" w:cs="Book Antiqua"/>
          <w:color w:val="000000"/>
        </w:rPr>
        <w:t xml:space="preserve"> [PMID: 31968672 DOI: 10.3390/ijms21020684]</w:t>
      </w:r>
    </w:p>
    <w:p w14:paraId="6C8B0F0F" w14:textId="79055F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Fang C</w:t>
      </w:r>
      <w:r w:rsidR="00030038" w:rsidRPr="005B083E">
        <w:rPr>
          <w:rFonts w:ascii="Book Antiqua" w:eastAsia="Book Antiqua" w:hAnsi="Book Antiqua" w:cs="Book Antiqua"/>
          <w:color w:val="000000"/>
        </w:rPr>
        <w:t xml:space="preserve">, Kim H, Yanagisawa L, Bennett W, </w:t>
      </w:r>
      <w:proofErr w:type="spellStart"/>
      <w:r w:rsidR="00030038" w:rsidRPr="005B083E">
        <w:rPr>
          <w:rFonts w:ascii="Book Antiqua" w:eastAsia="Book Antiqua" w:hAnsi="Book Antiqua" w:cs="Book Antiqua"/>
          <w:color w:val="000000"/>
        </w:rPr>
        <w:t>Sirven</w:t>
      </w:r>
      <w:proofErr w:type="spellEnd"/>
      <w:r w:rsidR="00030038" w:rsidRPr="005B083E">
        <w:rPr>
          <w:rFonts w:ascii="Book Antiqua" w:eastAsia="Book Antiqua" w:hAnsi="Book Antiqua" w:cs="Book Antiqua"/>
          <w:color w:val="000000"/>
        </w:rPr>
        <w:t xml:space="preserve"> MA, Alaniz RC, Talcott ST, Mertens-Talcott SU. </w:t>
      </w:r>
      <w:proofErr w:type="spellStart"/>
      <w:r w:rsidR="00030038" w:rsidRPr="005B083E">
        <w:rPr>
          <w:rFonts w:ascii="Book Antiqua" w:eastAsia="Book Antiqua" w:hAnsi="Book Antiqua" w:cs="Book Antiqua"/>
          <w:color w:val="000000"/>
        </w:rPr>
        <w:t>Gallotannins</w:t>
      </w:r>
      <w:proofErr w:type="spellEnd"/>
      <w:r w:rsidR="00030038" w:rsidRPr="005B083E">
        <w:rPr>
          <w:rFonts w:ascii="Book Antiqua" w:eastAsia="Book Antiqua" w:hAnsi="Book Antiqua" w:cs="Book Antiqua"/>
          <w:color w:val="000000"/>
        </w:rPr>
        <w:t xml:space="preserve"> and </w:t>
      </w:r>
      <w:r w:rsidR="00030038" w:rsidRPr="005B083E">
        <w:rPr>
          <w:rFonts w:ascii="Book Antiqua" w:eastAsia="Book Antiqua" w:hAnsi="Book Antiqua" w:cs="Book Antiqua"/>
          <w:i/>
          <w:color w:val="000000"/>
        </w:rPr>
        <w:t>Lactobacillus plantarum</w:t>
      </w:r>
      <w:r w:rsidR="00030038" w:rsidRPr="005B083E">
        <w:rPr>
          <w:rFonts w:ascii="Book Antiqua" w:eastAsia="Book Antiqua" w:hAnsi="Book Antiqua" w:cs="Book Antiqua"/>
          <w:color w:val="000000"/>
        </w:rPr>
        <w:t xml:space="preserve"> WCFS1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itigate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igh-</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at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iet-</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nduced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nflammation and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iomarkers for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hermogenesis in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dipose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issue </w:t>
      </w:r>
      <w:r w:rsidR="00030038" w:rsidRPr="005B083E">
        <w:rPr>
          <w:rFonts w:ascii="Book Antiqua" w:eastAsia="Book Antiqua" w:hAnsi="Book Antiqua" w:cs="Book Antiqua"/>
          <w:color w:val="000000"/>
        </w:rPr>
        <w:lastRenderedPageBreak/>
        <w:t xml:space="preserve">in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notobiotic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ice. </w:t>
      </w:r>
      <w:r w:rsidR="00030038" w:rsidRPr="005B083E">
        <w:rPr>
          <w:rFonts w:ascii="Book Antiqua" w:eastAsia="Book Antiqua" w:hAnsi="Book Antiqua" w:cs="Book Antiqua"/>
          <w:i/>
          <w:iCs/>
          <w:color w:val="000000"/>
        </w:rPr>
        <w:t xml:space="preserve">Mol </w:t>
      </w:r>
      <w:proofErr w:type="spellStart"/>
      <w:r w:rsidR="00030038" w:rsidRPr="005B083E">
        <w:rPr>
          <w:rFonts w:ascii="Book Antiqua" w:eastAsia="Book Antiqua" w:hAnsi="Book Antiqua" w:cs="Book Antiqua"/>
          <w:i/>
          <w:iCs/>
          <w:color w:val="000000"/>
        </w:rPr>
        <w:t>Nutr</w:t>
      </w:r>
      <w:proofErr w:type="spellEnd"/>
      <w:r w:rsidR="00030038" w:rsidRPr="005B083E">
        <w:rPr>
          <w:rFonts w:ascii="Book Antiqua" w:eastAsia="Book Antiqua" w:hAnsi="Book Antiqua" w:cs="Book Antiqua"/>
          <w:i/>
          <w:iCs/>
          <w:color w:val="000000"/>
        </w:rPr>
        <w:t xml:space="preserve"> Food Res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63</w:t>
      </w:r>
      <w:r w:rsidR="00030038" w:rsidRPr="005B083E">
        <w:rPr>
          <w:rFonts w:ascii="Book Antiqua" w:eastAsia="Book Antiqua" w:hAnsi="Book Antiqua" w:cs="Book Antiqua"/>
          <w:color w:val="000000"/>
        </w:rPr>
        <w:t>: e1800937 [PMID: 30908878 DOI: 10.1002/mnfr.201800937]</w:t>
      </w:r>
    </w:p>
    <w:p w14:paraId="46A4C9EA" w14:textId="0F6FA1CD" w:rsidR="00A77B3E" w:rsidRPr="005B083E" w:rsidRDefault="00030038" w:rsidP="00560EE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00</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Noad</w:t>
      </w:r>
      <w:proofErr w:type="spellEnd"/>
      <w:r w:rsidRPr="005B083E">
        <w:rPr>
          <w:rFonts w:ascii="Book Antiqua" w:eastAsia="Book Antiqua" w:hAnsi="Book Antiqua" w:cs="Book Antiqua"/>
          <w:b/>
          <w:bCs/>
          <w:color w:val="000000"/>
        </w:rPr>
        <w:t xml:space="preserve"> RL</w:t>
      </w:r>
      <w:r w:rsidRPr="005B083E">
        <w:rPr>
          <w:rFonts w:ascii="Book Antiqua" w:eastAsia="Book Antiqua" w:hAnsi="Book Antiqua" w:cs="Book Antiqua"/>
          <w:color w:val="000000"/>
        </w:rPr>
        <w:t xml:space="preserve">, Rooney C, McCall D, Young IS, McCance D, McKinley MC, Woodside JV, McKeown PP. Beneficial effect of a polyphenol-rich diet on cardiovascular risk: a </w:t>
      </w:r>
      <w:proofErr w:type="spellStart"/>
      <w:r w:rsidRPr="005B083E">
        <w:rPr>
          <w:rFonts w:ascii="Book Antiqua" w:eastAsia="Book Antiqua" w:hAnsi="Book Antiqua" w:cs="Book Antiqua"/>
          <w:color w:val="000000"/>
        </w:rPr>
        <w:t>randomised</w:t>
      </w:r>
      <w:proofErr w:type="spellEnd"/>
      <w:r w:rsidRPr="005B083E">
        <w:rPr>
          <w:rFonts w:ascii="Book Antiqua" w:eastAsia="Book Antiqua" w:hAnsi="Book Antiqua" w:cs="Book Antiqua"/>
          <w:color w:val="000000"/>
        </w:rPr>
        <w:t xml:space="preserve"> control trial. </w:t>
      </w:r>
      <w:r w:rsidRPr="005B083E">
        <w:rPr>
          <w:rFonts w:ascii="Book Antiqua" w:eastAsia="Book Antiqua" w:hAnsi="Book Antiqua" w:cs="Book Antiqua"/>
          <w:i/>
          <w:iCs/>
          <w:color w:val="000000"/>
        </w:rPr>
        <w:t>Heart</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102</w:t>
      </w:r>
      <w:r w:rsidRPr="005B083E">
        <w:rPr>
          <w:rFonts w:ascii="Book Antiqua" w:eastAsia="Book Antiqua" w:hAnsi="Book Antiqua" w:cs="Book Antiqua"/>
          <w:color w:val="000000"/>
        </w:rPr>
        <w:t>: 1371-1379 [PMID: 27164919 DOI: 10.1136/heartjnl-2015-309218]</w:t>
      </w:r>
    </w:p>
    <w:p w14:paraId="3AE2FF35" w14:textId="489EDDA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01</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Serreli</w:t>
      </w:r>
      <w:proofErr w:type="spellEnd"/>
      <w:r w:rsidRPr="005B083E">
        <w:rPr>
          <w:rFonts w:ascii="Book Antiqua" w:eastAsia="Book Antiqua" w:hAnsi="Book Antiqua" w:cs="Book Antiqua"/>
          <w:b/>
          <w:bCs/>
          <w:color w:val="000000"/>
        </w:rPr>
        <w:t xml:space="preserve"> G</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Deiana</w:t>
      </w:r>
      <w:proofErr w:type="spellEnd"/>
      <w:r w:rsidRPr="005B083E">
        <w:rPr>
          <w:rFonts w:ascii="Book Antiqua" w:eastAsia="Book Antiqua" w:hAnsi="Book Antiqua" w:cs="Book Antiqua"/>
          <w:color w:val="000000"/>
        </w:rPr>
        <w:t xml:space="preserve"> M. </w:t>
      </w:r>
      <w:r w:rsidRPr="005B083E">
        <w:rPr>
          <w:rFonts w:ascii="Book Antiqua" w:eastAsia="Book Antiqua" w:hAnsi="Book Antiqua" w:cs="Book Antiqua"/>
          <w:i/>
          <w:color w:val="000000"/>
        </w:rPr>
        <w:t>In vivo</w:t>
      </w:r>
      <w:r w:rsidRPr="005B083E">
        <w:rPr>
          <w:rFonts w:ascii="Book Antiqua" w:eastAsia="Book Antiqua" w:hAnsi="Book Antiqua" w:cs="Book Antiqua"/>
          <w:color w:val="000000"/>
        </w:rPr>
        <w:t xml:space="preserve"> formed metabolites of polyphenols and their biological efficacy. </w:t>
      </w:r>
      <w:r w:rsidRPr="005B083E">
        <w:rPr>
          <w:rFonts w:ascii="Book Antiqua" w:eastAsia="Book Antiqua" w:hAnsi="Book Antiqua" w:cs="Book Antiqua"/>
          <w:i/>
          <w:iCs/>
          <w:color w:val="000000"/>
        </w:rPr>
        <w:t xml:space="preserve">Food </w:t>
      </w:r>
      <w:proofErr w:type="spellStart"/>
      <w:r w:rsidRPr="005B083E">
        <w:rPr>
          <w:rFonts w:ascii="Book Antiqua" w:eastAsia="Book Antiqua" w:hAnsi="Book Antiqua" w:cs="Book Antiqua"/>
          <w:i/>
          <w:iCs/>
          <w:color w:val="000000"/>
        </w:rPr>
        <w:t>Funct</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10</w:t>
      </w:r>
      <w:r w:rsidRPr="005B083E">
        <w:rPr>
          <w:rFonts w:ascii="Book Antiqua" w:eastAsia="Book Antiqua" w:hAnsi="Book Antiqua" w:cs="Book Antiqua"/>
          <w:color w:val="000000"/>
        </w:rPr>
        <w:t>: 6999-7021 [PMID: 31659360 DOI: 10.1039/c9fo01733j]</w:t>
      </w:r>
    </w:p>
    <w:p w14:paraId="31656EFE" w14:textId="11A9777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Nabavi</w:t>
      </w:r>
      <w:proofErr w:type="spellEnd"/>
      <w:r w:rsidRPr="005B083E">
        <w:rPr>
          <w:rFonts w:ascii="Book Antiqua" w:eastAsia="Book Antiqua" w:hAnsi="Book Antiqua" w:cs="Book Antiqua"/>
          <w:b/>
          <w:bCs/>
          <w:color w:val="000000"/>
        </w:rPr>
        <w:t xml:space="preserve"> SF</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Bilotto</w:t>
      </w:r>
      <w:proofErr w:type="spellEnd"/>
      <w:r w:rsidRPr="005B083E">
        <w:rPr>
          <w:rFonts w:ascii="Book Antiqua" w:eastAsia="Book Antiqua" w:hAnsi="Book Antiqua" w:cs="Book Antiqua"/>
          <w:color w:val="000000"/>
        </w:rPr>
        <w:t xml:space="preserve"> S, Russo GL, Orhan IE, </w:t>
      </w:r>
      <w:proofErr w:type="spellStart"/>
      <w:r w:rsidRPr="005B083E">
        <w:rPr>
          <w:rFonts w:ascii="Book Antiqua" w:eastAsia="Book Antiqua" w:hAnsi="Book Antiqua" w:cs="Book Antiqua"/>
          <w:color w:val="000000"/>
        </w:rPr>
        <w:t>Habtemariam</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Daglia</w:t>
      </w:r>
      <w:proofErr w:type="spellEnd"/>
      <w:r w:rsidRPr="005B083E">
        <w:rPr>
          <w:rFonts w:ascii="Book Antiqua" w:eastAsia="Book Antiqua" w:hAnsi="Book Antiqua" w:cs="Book Antiqua"/>
          <w:color w:val="000000"/>
        </w:rPr>
        <w:t xml:space="preserve"> M, Devi KP, </w:t>
      </w:r>
      <w:proofErr w:type="spellStart"/>
      <w:r w:rsidRPr="005B083E">
        <w:rPr>
          <w:rFonts w:ascii="Book Antiqua" w:eastAsia="Book Antiqua" w:hAnsi="Book Antiqua" w:cs="Book Antiqua"/>
          <w:color w:val="000000"/>
        </w:rPr>
        <w:t>Loizzo</w:t>
      </w:r>
      <w:proofErr w:type="spellEnd"/>
      <w:r w:rsidRPr="005B083E">
        <w:rPr>
          <w:rFonts w:ascii="Book Antiqua" w:eastAsia="Book Antiqua" w:hAnsi="Book Antiqua" w:cs="Book Antiqua"/>
          <w:color w:val="000000"/>
        </w:rPr>
        <w:t xml:space="preserve"> MR, </w:t>
      </w:r>
      <w:proofErr w:type="spellStart"/>
      <w:r w:rsidRPr="005B083E">
        <w:rPr>
          <w:rFonts w:ascii="Book Antiqua" w:eastAsia="Book Antiqua" w:hAnsi="Book Antiqua" w:cs="Book Antiqua"/>
          <w:color w:val="000000"/>
        </w:rPr>
        <w:t>Tundis</w:t>
      </w:r>
      <w:proofErr w:type="spellEnd"/>
      <w:r w:rsidRPr="005B083E">
        <w:rPr>
          <w:rFonts w:ascii="Book Antiqua" w:eastAsia="Book Antiqua" w:hAnsi="Book Antiqua" w:cs="Book Antiqua"/>
          <w:color w:val="000000"/>
        </w:rPr>
        <w:t xml:space="preserve"> R, </w:t>
      </w:r>
      <w:proofErr w:type="spellStart"/>
      <w:r w:rsidRPr="005B083E">
        <w:rPr>
          <w:rFonts w:ascii="Book Antiqua" w:eastAsia="Book Antiqua" w:hAnsi="Book Antiqua" w:cs="Book Antiqua"/>
          <w:color w:val="000000"/>
        </w:rPr>
        <w:t>Nabavi</w:t>
      </w:r>
      <w:proofErr w:type="spellEnd"/>
      <w:r w:rsidRPr="005B083E">
        <w:rPr>
          <w:rFonts w:ascii="Book Antiqua" w:eastAsia="Book Antiqua" w:hAnsi="Book Antiqua" w:cs="Book Antiqua"/>
          <w:color w:val="000000"/>
        </w:rPr>
        <w:t xml:space="preserve"> SM. Omega-3 polyunsaturated fatty acids and cancer: lessons learned from clinical trials. </w:t>
      </w:r>
      <w:r w:rsidRPr="005B083E">
        <w:rPr>
          <w:rFonts w:ascii="Book Antiqua" w:eastAsia="Book Antiqua" w:hAnsi="Book Antiqua" w:cs="Book Antiqua"/>
          <w:i/>
          <w:iCs/>
          <w:color w:val="000000"/>
        </w:rPr>
        <w:t>Cancer Metastasis Rev</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359-380 [PMID: 26227583 DOI: 10.1007/s10555-015-9572-2]</w:t>
      </w:r>
    </w:p>
    <w:p w14:paraId="1B5FDED7" w14:textId="2D59652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Piazzi G</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D'Argenio</w:t>
      </w:r>
      <w:proofErr w:type="spellEnd"/>
      <w:r w:rsidRPr="005B083E">
        <w:rPr>
          <w:rFonts w:ascii="Book Antiqua" w:eastAsia="Book Antiqua" w:hAnsi="Book Antiqua" w:cs="Book Antiqua"/>
          <w:color w:val="000000"/>
        </w:rPr>
        <w:t xml:space="preserve"> G, </w:t>
      </w:r>
      <w:proofErr w:type="spellStart"/>
      <w:r w:rsidRPr="005B083E">
        <w:rPr>
          <w:rFonts w:ascii="Book Antiqua" w:eastAsia="Book Antiqua" w:hAnsi="Book Antiqua" w:cs="Book Antiqua"/>
          <w:color w:val="000000"/>
        </w:rPr>
        <w:t>Prossomariti</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Lembo</w:t>
      </w:r>
      <w:proofErr w:type="spellEnd"/>
      <w:r w:rsidRPr="005B083E">
        <w:rPr>
          <w:rFonts w:ascii="Book Antiqua" w:eastAsia="Book Antiqua" w:hAnsi="Book Antiqua" w:cs="Book Antiqua"/>
          <w:color w:val="000000"/>
        </w:rPr>
        <w:t xml:space="preserve"> V, Mazzone G, Candela M, </w:t>
      </w:r>
      <w:proofErr w:type="spellStart"/>
      <w:r w:rsidRPr="005B083E">
        <w:rPr>
          <w:rFonts w:ascii="Book Antiqua" w:eastAsia="Book Antiqua" w:hAnsi="Book Antiqua" w:cs="Book Antiqua"/>
          <w:color w:val="000000"/>
        </w:rPr>
        <w:t>Biagi</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Brigidi</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Vitaglione</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Fogliano</w:t>
      </w:r>
      <w:proofErr w:type="spellEnd"/>
      <w:r w:rsidRPr="005B083E">
        <w:rPr>
          <w:rFonts w:ascii="Book Antiqua" w:eastAsia="Book Antiqua" w:hAnsi="Book Antiqua" w:cs="Book Antiqua"/>
          <w:color w:val="000000"/>
        </w:rPr>
        <w:t xml:space="preserve"> V, D'Angelo L, Fazio C, </w:t>
      </w:r>
      <w:proofErr w:type="spellStart"/>
      <w:r w:rsidRPr="005B083E">
        <w:rPr>
          <w:rFonts w:ascii="Book Antiqua" w:eastAsia="Book Antiqua" w:hAnsi="Book Antiqua" w:cs="Book Antiqua"/>
          <w:color w:val="000000"/>
        </w:rPr>
        <w:t>Munarini</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Belluzzi</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Ceccarelli</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Chieco</w:t>
      </w:r>
      <w:proofErr w:type="spellEnd"/>
      <w:r w:rsidRPr="005B083E">
        <w:rPr>
          <w:rFonts w:ascii="Book Antiqua" w:eastAsia="Book Antiqua" w:hAnsi="Book Antiqua" w:cs="Book Antiqua"/>
          <w:color w:val="000000"/>
        </w:rPr>
        <w:t xml:space="preserve"> P, </w:t>
      </w:r>
      <w:proofErr w:type="spellStart"/>
      <w:r w:rsidRPr="005B083E">
        <w:rPr>
          <w:rFonts w:ascii="Book Antiqua" w:eastAsia="Book Antiqua" w:hAnsi="Book Antiqua" w:cs="Book Antiqua"/>
          <w:color w:val="000000"/>
        </w:rPr>
        <w:t>Balbi</w:t>
      </w:r>
      <w:proofErr w:type="spellEnd"/>
      <w:r w:rsidRPr="005B083E">
        <w:rPr>
          <w:rFonts w:ascii="Book Antiqua" w:eastAsia="Book Antiqua" w:hAnsi="Book Antiqua" w:cs="Book Antiqua"/>
          <w:color w:val="000000"/>
        </w:rPr>
        <w:t xml:space="preserve"> T, </w:t>
      </w:r>
      <w:proofErr w:type="spellStart"/>
      <w:r w:rsidRPr="005B083E">
        <w:rPr>
          <w:rFonts w:ascii="Book Antiqua" w:eastAsia="Book Antiqua" w:hAnsi="Book Antiqua" w:cs="Book Antiqua"/>
          <w:color w:val="000000"/>
        </w:rPr>
        <w:t>Loadman</w:t>
      </w:r>
      <w:proofErr w:type="spellEnd"/>
      <w:r w:rsidRPr="005B083E">
        <w:rPr>
          <w:rFonts w:ascii="Book Antiqua" w:eastAsia="Book Antiqua" w:hAnsi="Book Antiqua" w:cs="Book Antiqua"/>
          <w:color w:val="000000"/>
        </w:rPr>
        <w:t xml:space="preserve"> PM, Hull MA, Romano M, </w:t>
      </w:r>
      <w:proofErr w:type="spellStart"/>
      <w:r w:rsidRPr="005B083E">
        <w:rPr>
          <w:rFonts w:ascii="Book Antiqua" w:eastAsia="Book Antiqua" w:hAnsi="Book Antiqua" w:cs="Book Antiqua"/>
          <w:color w:val="000000"/>
        </w:rPr>
        <w:t>Bazzoli</w:t>
      </w:r>
      <w:proofErr w:type="spellEnd"/>
      <w:r w:rsidRPr="005B083E">
        <w:rPr>
          <w:rFonts w:ascii="Book Antiqua" w:eastAsia="Book Antiqua" w:hAnsi="Book Antiqua" w:cs="Book Antiqua"/>
          <w:color w:val="000000"/>
        </w:rPr>
        <w:t xml:space="preserve"> F, </w:t>
      </w:r>
      <w:proofErr w:type="spellStart"/>
      <w:r w:rsidRPr="005B083E">
        <w:rPr>
          <w:rFonts w:ascii="Book Antiqua" w:eastAsia="Book Antiqua" w:hAnsi="Book Antiqua" w:cs="Book Antiqua"/>
          <w:color w:val="000000"/>
        </w:rPr>
        <w:t>Ricciardiello</w:t>
      </w:r>
      <w:proofErr w:type="spellEnd"/>
      <w:r w:rsidRPr="005B083E">
        <w:rPr>
          <w:rFonts w:ascii="Book Antiqua" w:eastAsia="Book Antiqua" w:hAnsi="Book Antiqua" w:cs="Book Antiqua"/>
          <w:color w:val="000000"/>
        </w:rPr>
        <w:t xml:space="preserve"> L. </w:t>
      </w:r>
      <w:proofErr w:type="spellStart"/>
      <w:r w:rsidRPr="005B083E">
        <w:rPr>
          <w:rFonts w:ascii="Book Antiqua" w:eastAsia="Book Antiqua" w:hAnsi="Book Antiqua" w:cs="Book Antiqua"/>
          <w:color w:val="000000"/>
        </w:rPr>
        <w:t>Eicosapentaenoic</w:t>
      </w:r>
      <w:proofErr w:type="spellEnd"/>
      <w:r w:rsidRPr="005B083E">
        <w:rPr>
          <w:rFonts w:ascii="Book Antiqua" w:eastAsia="Book Antiqua" w:hAnsi="Book Antiqua" w:cs="Book Antiqua"/>
          <w:color w:val="000000"/>
        </w:rPr>
        <w:t xml:space="preserve"> acid free fatty acid prevents and suppresses colonic neoplasia in colitis-associated colorectal cancer acting on Notch signaling and gut microbiota. </w:t>
      </w:r>
      <w:r w:rsidRPr="005B083E">
        <w:rPr>
          <w:rFonts w:ascii="Book Antiqua" w:eastAsia="Book Antiqua" w:hAnsi="Book Antiqua" w:cs="Book Antiqua"/>
          <w:i/>
          <w:iCs/>
          <w:color w:val="000000"/>
        </w:rPr>
        <w:t>Int J Cancer</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135</w:t>
      </w:r>
      <w:r w:rsidRPr="005B083E">
        <w:rPr>
          <w:rFonts w:ascii="Book Antiqua" w:eastAsia="Book Antiqua" w:hAnsi="Book Antiqua" w:cs="Book Antiqua"/>
          <w:color w:val="000000"/>
        </w:rPr>
        <w:t>: 2004-2013 [PMID: 24676631 DOI: 10.1002/ijc.28853]</w:t>
      </w:r>
    </w:p>
    <w:p w14:paraId="47F4AC68" w14:textId="5137495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Cao Y</w:t>
      </w:r>
      <w:r w:rsidRPr="005B083E">
        <w:rPr>
          <w:rFonts w:ascii="Book Antiqua" w:eastAsia="Book Antiqua" w:hAnsi="Book Antiqua" w:cs="Book Antiqua"/>
          <w:color w:val="000000"/>
        </w:rPr>
        <w:t xml:space="preserve">, Lu L, Liang J, Liu M, Li X, Sun R, Zheng Y, Zhang P. Omega-3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cids and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rimary and </w:t>
      </w:r>
      <w:r w:rsidR="008116FF"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econdary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revention of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ardiovascular </w:t>
      </w:r>
      <w:r w:rsidR="008116FF"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 xml:space="preserve">Cell </w:t>
      </w:r>
      <w:proofErr w:type="spellStart"/>
      <w:r w:rsidRPr="005B083E">
        <w:rPr>
          <w:rFonts w:ascii="Book Antiqua" w:eastAsia="Book Antiqua" w:hAnsi="Book Antiqua" w:cs="Book Antiqua"/>
          <w:i/>
          <w:iCs/>
          <w:color w:val="000000"/>
        </w:rPr>
        <w:t>Biochem</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Biophys</w:t>
      </w:r>
      <w:proofErr w:type="spellEnd"/>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72</w:t>
      </w:r>
      <w:r w:rsidRPr="005B083E">
        <w:rPr>
          <w:rFonts w:ascii="Book Antiqua" w:eastAsia="Book Antiqua" w:hAnsi="Book Antiqua" w:cs="Book Antiqua"/>
          <w:color w:val="000000"/>
        </w:rPr>
        <w:t>: 77-81 [PMID: 25427890 DOI: 10.1007/s12013-014-0407-5]</w:t>
      </w:r>
    </w:p>
    <w:p w14:paraId="1086E481" w14:textId="3258A2E8" w:rsidR="00A77B3E" w:rsidRPr="005B083E" w:rsidRDefault="00030038" w:rsidP="00180160">
      <w:pPr>
        <w:spacing w:line="360" w:lineRule="auto"/>
        <w:jc w:val="both"/>
        <w:rPr>
          <w:rFonts w:ascii="Book Antiqua" w:hAnsi="Book Antiqua"/>
          <w:lang w:val="it-IT"/>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Chiesa G</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Busnelli</w:t>
      </w:r>
      <w:proofErr w:type="spellEnd"/>
      <w:r w:rsidRPr="005B083E">
        <w:rPr>
          <w:rFonts w:ascii="Book Antiqua" w:eastAsia="Book Antiqua" w:hAnsi="Book Antiqua" w:cs="Book Antiqua"/>
          <w:color w:val="000000"/>
        </w:rPr>
        <w:t xml:space="preserve"> M, Manzini S, </w:t>
      </w:r>
      <w:proofErr w:type="spellStart"/>
      <w:r w:rsidRPr="005B083E">
        <w:rPr>
          <w:rFonts w:ascii="Book Antiqua" w:eastAsia="Book Antiqua" w:hAnsi="Book Antiqua" w:cs="Book Antiqua"/>
          <w:color w:val="000000"/>
        </w:rPr>
        <w:t>Parolini</w:t>
      </w:r>
      <w:proofErr w:type="spellEnd"/>
      <w:r w:rsidRPr="005B083E">
        <w:rPr>
          <w:rFonts w:ascii="Book Antiqua" w:eastAsia="Book Antiqua" w:hAnsi="Book Antiqua" w:cs="Book Antiqua"/>
          <w:color w:val="000000"/>
        </w:rPr>
        <w:t xml:space="preserve"> C. Nutraceuticals and </w:t>
      </w:r>
      <w:r w:rsidR="008116FF"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ioactive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omponents from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ish for </w:t>
      </w:r>
      <w:r w:rsidR="008116FF"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yslipidemia and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ardiovascular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isk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eduction. </w:t>
      </w:r>
      <w:r w:rsidRPr="005B083E">
        <w:rPr>
          <w:rFonts w:ascii="Book Antiqua" w:eastAsia="Book Antiqua" w:hAnsi="Book Antiqua" w:cs="Book Antiqua"/>
          <w:i/>
          <w:iCs/>
          <w:color w:val="000000"/>
          <w:lang w:val="it-IT"/>
        </w:rPr>
        <w:t>Mar Drugs</w:t>
      </w:r>
      <w:r w:rsidRPr="005B083E">
        <w:rPr>
          <w:rFonts w:ascii="Book Antiqua" w:eastAsia="Book Antiqua" w:hAnsi="Book Antiqua" w:cs="Book Antiqua"/>
          <w:color w:val="000000"/>
          <w:lang w:val="it-IT"/>
        </w:rPr>
        <w:t xml:space="preserve"> 2016; </w:t>
      </w:r>
      <w:r w:rsidRPr="005B083E">
        <w:rPr>
          <w:rFonts w:ascii="Book Antiqua" w:eastAsia="Book Antiqua" w:hAnsi="Book Antiqua" w:cs="Book Antiqua"/>
          <w:b/>
          <w:bCs/>
          <w:color w:val="000000"/>
          <w:lang w:val="it-IT"/>
        </w:rPr>
        <w:t>14</w:t>
      </w:r>
      <w:r w:rsidRPr="005B083E">
        <w:rPr>
          <w:rFonts w:ascii="Book Antiqua" w:eastAsia="Book Antiqua" w:hAnsi="Book Antiqua" w:cs="Book Antiqua"/>
          <w:color w:val="000000"/>
          <w:lang w:val="it-IT"/>
        </w:rPr>
        <w:t xml:space="preserve"> [PMID: 27338419 DOI: 10.3390/md14060113]</w:t>
      </w:r>
    </w:p>
    <w:p w14:paraId="21F8F0B9" w14:textId="0D6E795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06</w:t>
      </w:r>
      <w:r w:rsidRPr="005B083E">
        <w:rPr>
          <w:rFonts w:ascii="Book Antiqua" w:eastAsia="Book Antiqua" w:hAnsi="Book Antiqua" w:cs="Book Antiqua"/>
          <w:color w:val="000000"/>
          <w:lang w:val="it-IT"/>
        </w:rPr>
        <w:t xml:space="preserve"> </w:t>
      </w:r>
      <w:r w:rsidRPr="005B083E">
        <w:rPr>
          <w:rFonts w:ascii="Book Antiqua" w:eastAsia="Book Antiqua" w:hAnsi="Book Antiqua" w:cs="Book Antiqua"/>
          <w:b/>
          <w:bCs/>
          <w:color w:val="000000"/>
          <w:lang w:val="it-IT"/>
        </w:rPr>
        <w:t>Prossomariti A</w:t>
      </w:r>
      <w:r w:rsidRPr="005B083E">
        <w:rPr>
          <w:rFonts w:ascii="Book Antiqua" w:eastAsia="Book Antiqua" w:hAnsi="Book Antiqua" w:cs="Book Antiqua"/>
          <w:color w:val="000000"/>
          <w:lang w:val="it-IT"/>
        </w:rPr>
        <w:t xml:space="preserve">, Scaioli E, Piazzi G, Fazio C, Bellanova M, Biagi E, Candela M, Brigidi P, Consolandi C, Balbi T, Chieco P, Munarini A, Pariali M, Minguzzi M, Bazzoli F, Belluzzi A, Ricciardiello L. Short-term treatment with eicosapentaenoic acid improves inflammation and affects colonic differentiation markers and microbiota in patients </w:t>
      </w:r>
      <w:r w:rsidRPr="005B083E">
        <w:rPr>
          <w:rFonts w:ascii="Book Antiqua" w:eastAsia="Book Antiqua" w:hAnsi="Book Antiqua" w:cs="Book Antiqua"/>
          <w:color w:val="000000"/>
          <w:lang w:val="it-IT"/>
        </w:rPr>
        <w:lastRenderedPageBreak/>
        <w:t xml:space="preserve">with ulcerative colitis. </w:t>
      </w:r>
      <w:r w:rsidRPr="005B083E">
        <w:rPr>
          <w:rFonts w:ascii="Book Antiqua" w:eastAsia="Book Antiqua" w:hAnsi="Book Antiqua" w:cs="Book Antiqua"/>
          <w:i/>
          <w:iCs/>
          <w:color w:val="000000"/>
        </w:rPr>
        <w:t>Sci Rep</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7458 [PMID: 28785079 DOI: 10.1038/s41598-017-07992-1]</w:t>
      </w:r>
    </w:p>
    <w:p w14:paraId="6637A419" w14:textId="0EC75E7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07</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Bellenger</w:t>
      </w:r>
      <w:proofErr w:type="spellEnd"/>
      <w:r w:rsidRPr="005B083E">
        <w:rPr>
          <w:rFonts w:ascii="Book Antiqua" w:eastAsia="Book Antiqua" w:hAnsi="Book Antiqua" w:cs="Book Antiqua"/>
          <w:b/>
          <w:bCs/>
          <w:color w:val="000000"/>
        </w:rPr>
        <w:t xml:space="preserve"> J</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Bellenger</w:t>
      </w:r>
      <w:proofErr w:type="spellEnd"/>
      <w:r w:rsidRPr="005B083E">
        <w:rPr>
          <w:rFonts w:ascii="Book Antiqua" w:eastAsia="Book Antiqua" w:hAnsi="Book Antiqua" w:cs="Book Antiqua"/>
          <w:color w:val="000000"/>
        </w:rPr>
        <w:t xml:space="preserve"> S, </w:t>
      </w:r>
      <w:proofErr w:type="spellStart"/>
      <w:r w:rsidRPr="005B083E">
        <w:rPr>
          <w:rFonts w:ascii="Book Antiqua" w:eastAsia="Book Antiqua" w:hAnsi="Book Antiqua" w:cs="Book Antiqua"/>
          <w:color w:val="000000"/>
        </w:rPr>
        <w:t>Escoula</w:t>
      </w:r>
      <w:proofErr w:type="spellEnd"/>
      <w:r w:rsidRPr="005B083E">
        <w:rPr>
          <w:rFonts w:ascii="Book Antiqua" w:eastAsia="Book Antiqua" w:hAnsi="Book Antiqua" w:cs="Book Antiqua"/>
          <w:color w:val="000000"/>
        </w:rPr>
        <w:t xml:space="preserve"> Q, </w:t>
      </w:r>
      <w:proofErr w:type="spellStart"/>
      <w:r w:rsidRPr="005B083E">
        <w:rPr>
          <w:rFonts w:ascii="Book Antiqua" w:eastAsia="Book Antiqua" w:hAnsi="Book Antiqua" w:cs="Book Antiqua"/>
          <w:color w:val="000000"/>
        </w:rPr>
        <w:t>Bidu</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Narce</w:t>
      </w:r>
      <w:proofErr w:type="spellEnd"/>
      <w:r w:rsidRPr="005B083E">
        <w:rPr>
          <w:rFonts w:ascii="Book Antiqua" w:eastAsia="Book Antiqua" w:hAnsi="Book Antiqua" w:cs="Book Antiqua"/>
          <w:color w:val="000000"/>
        </w:rPr>
        <w:t xml:space="preserve"> M. N-3 polyunsaturated fatty acids: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 innovative strategy against obesity and related metabolic disorders, intestinal alteration and gut microbiota dysbiosis. </w:t>
      </w:r>
      <w:proofErr w:type="spellStart"/>
      <w:r w:rsidRPr="005B083E">
        <w:rPr>
          <w:rFonts w:ascii="Book Antiqua" w:eastAsia="Book Antiqua" w:hAnsi="Book Antiqua" w:cs="Book Antiqua"/>
          <w:i/>
          <w:iCs/>
          <w:color w:val="000000"/>
        </w:rPr>
        <w:t>Biochimie</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159</w:t>
      </w:r>
      <w:r w:rsidRPr="005B083E">
        <w:rPr>
          <w:rFonts w:ascii="Book Antiqua" w:eastAsia="Book Antiqua" w:hAnsi="Book Antiqua" w:cs="Book Antiqua"/>
          <w:color w:val="000000"/>
        </w:rPr>
        <w:t>: 66-71 [PMID: 30690133 DOI: 10.1016/j.biochi.2019.01.017]</w:t>
      </w:r>
    </w:p>
    <w:p w14:paraId="1CF7B874" w14:textId="6FE2794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White PJ</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Marette</w:t>
      </w:r>
      <w:proofErr w:type="spellEnd"/>
      <w:r w:rsidRPr="005B083E">
        <w:rPr>
          <w:rFonts w:ascii="Book Antiqua" w:eastAsia="Book Antiqua" w:hAnsi="Book Antiqua" w:cs="Book Antiqua"/>
          <w:color w:val="000000"/>
        </w:rPr>
        <w:t xml:space="preserve"> A. Potential role of omega-3-derived resolution mediators in metabolic inflammation. </w:t>
      </w:r>
      <w:r w:rsidRPr="005B083E">
        <w:rPr>
          <w:rFonts w:ascii="Book Antiqua" w:eastAsia="Book Antiqua" w:hAnsi="Book Antiqua" w:cs="Book Antiqua"/>
          <w:i/>
          <w:iCs/>
          <w:color w:val="000000"/>
        </w:rPr>
        <w:t>Immunol Cell Biol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92</w:t>
      </w:r>
      <w:r w:rsidRPr="005B083E">
        <w:rPr>
          <w:rFonts w:ascii="Book Antiqua" w:eastAsia="Book Antiqua" w:hAnsi="Book Antiqua" w:cs="Book Antiqua"/>
          <w:color w:val="000000"/>
        </w:rPr>
        <w:t>: 324-330 [PMID: 24469763 DOI: 10.1038/icb.2013.112]</w:t>
      </w:r>
    </w:p>
    <w:p w14:paraId="666C0717" w14:textId="5E5369B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09</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Serhan</w:t>
      </w:r>
      <w:proofErr w:type="spellEnd"/>
      <w:r w:rsidRPr="005B083E">
        <w:rPr>
          <w:rFonts w:ascii="Book Antiqua" w:eastAsia="Book Antiqua" w:hAnsi="Book Antiqua" w:cs="Book Antiqua"/>
          <w:b/>
          <w:bCs/>
          <w:color w:val="000000"/>
        </w:rPr>
        <w:t xml:space="preserve"> CN</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Petasis</w:t>
      </w:r>
      <w:proofErr w:type="spellEnd"/>
      <w:r w:rsidRPr="005B083E">
        <w:rPr>
          <w:rFonts w:ascii="Book Antiqua" w:eastAsia="Book Antiqua" w:hAnsi="Book Antiqua" w:cs="Book Antiqua"/>
          <w:color w:val="000000"/>
        </w:rPr>
        <w:t xml:space="preserve"> NA. </w:t>
      </w:r>
      <w:proofErr w:type="spellStart"/>
      <w:r w:rsidRPr="005B083E">
        <w:rPr>
          <w:rFonts w:ascii="Book Antiqua" w:eastAsia="Book Antiqua" w:hAnsi="Book Antiqua" w:cs="Book Antiqua"/>
          <w:color w:val="000000"/>
        </w:rPr>
        <w:t>Resolvins</w:t>
      </w:r>
      <w:proofErr w:type="spellEnd"/>
      <w:r w:rsidRPr="005B083E">
        <w:rPr>
          <w:rFonts w:ascii="Book Antiqua" w:eastAsia="Book Antiqua" w:hAnsi="Book Antiqua" w:cs="Book Antiqua"/>
          <w:color w:val="000000"/>
        </w:rPr>
        <w:t xml:space="preserve"> and </w:t>
      </w:r>
      <w:proofErr w:type="spellStart"/>
      <w:r w:rsidRPr="005B083E">
        <w:rPr>
          <w:rFonts w:ascii="Book Antiqua" w:eastAsia="Book Antiqua" w:hAnsi="Book Antiqua" w:cs="Book Antiqua"/>
          <w:color w:val="000000"/>
        </w:rPr>
        <w:t>protectins</w:t>
      </w:r>
      <w:proofErr w:type="spellEnd"/>
      <w:r w:rsidRPr="005B083E">
        <w:rPr>
          <w:rFonts w:ascii="Book Antiqua" w:eastAsia="Book Antiqua" w:hAnsi="Book Antiqua" w:cs="Book Antiqua"/>
          <w:color w:val="000000"/>
        </w:rPr>
        <w:t xml:space="preserve"> in inflammation resolution. </w:t>
      </w:r>
      <w:r w:rsidRPr="005B083E">
        <w:rPr>
          <w:rFonts w:ascii="Book Antiqua" w:eastAsia="Book Antiqua" w:hAnsi="Book Antiqua" w:cs="Book Antiqua"/>
          <w:i/>
          <w:iCs/>
          <w:color w:val="000000"/>
        </w:rPr>
        <w:t>Chem Rev</w:t>
      </w:r>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111</w:t>
      </w:r>
      <w:r w:rsidRPr="005B083E">
        <w:rPr>
          <w:rFonts w:ascii="Book Antiqua" w:eastAsia="Book Antiqua" w:hAnsi="Book Antiqua" w:cs="Book Antiqua"/>
          <w:color w:val="000000"/>
        </w:rPr>
        <w:t>: 5922-5943 [PMID: 21766791 DOI: 10.1021/cr100396c]</w:t>
      </w:r>
    </w:p>
    <w:p w14:paraId="5958EC19" w14:textId="410B71E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Li J</w:t>
      </w:r>
      <w:r w:rsidRPr="005B083E">
        <w:rPr>
          <w:rFonts w:ascii="Book Antiqua" w:eastAsia="Book Antiqua" w:hAnsi="Book Antiqua" w:cs="Book Antiqua"/>
          <w:color w:val="000000"/>
        </w:rPr>
        <w:t>, Li FR, Wei D, Jia W, Kang JX, Stefanovic-</w:t>
      </w:r>
      <w:proofErr w:type="spellStart"/>
      <w:r w:rsidRPr="005B083E">
        <w:rPr>
          <w:rFonts w:ascii="Book Antiqua" w:eastAsia="Book Antiqua" w:hAnsi="Book Antiqua" w:cs="Book Antiqua"/>
          <w:color w:val="000000"/>
        </w:rPr>
        <w:t>Racic</w:t>
      </w:r>
      <w:proofErr w:type="spellEnd"/>
      <w:r w:rsidRPr="005B083E">
        <w:rPr>
          <w:rFonts w:ascii="Book Antiqua" w:eastAsia="Book Antiqua" w:hAnsi="Book Antiqua" w:cs="Book Antiqua"/>
          <w:color w:val="000000"/>
        </w:rPr>
        <w:t xml:space="preserve"> M, Dai Y, Zhao AZ. Endogenous ω-3 polyunsaturated fatty acid production confers resistance to obesity, dyslipidemia, and diabetes in mice. </w:t>
      </w:r>
      <w:r w:rsidRPr="005B083E">
        <w:rPr>
          <w:rFonts w:ascii="Book Antiqua" w:eastAsia="Book Antiqua" w:hAnsi="Book Antiqua" w:cs="Book Antiqua"/>
          <w:i/>
          <w:iCs/>
          <w:color w:val="000000"/>
        </w:rPr>
        <w:t>Mol Endocrinol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28</w:t>
      </w:r>
      <w:r w:rsidRPr="005B083E">
        <w:rPr>
          <w:rFonts w:ascii="Book Antiqua" w:eastAsia="Book Antiqua" w:hAnsi="Book Antiqua" w:cs="Book Antiqua"/>
          <w:color w:val="000000"/>
        </w:rPr>
        <w:t>: 1316-1328 [PMID: 24978197 DOI: 10.1210/me.2014-1011]</w:t>
      </w:r>
    </w:p>
    <w:p w14:paraId="436666C1" w14:textId="6F1DEF1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Hill C</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Guarner</w:t>
      </w:r>
      <w:proofErr w:type="spellEnd"/>
      <w:r w:rsidRPr="005B083E">
        <w:rPr>
          <w:rFonts w:ascii="Book Antiqua" w:eastAsia="Book Antiqua" w:hAnsi="Book Antiqua" w:cs="Book Antiqua"/>
          <w:color w:val="000000"/>
        </w:rPr>
        <w:t xml:space="preserve"> F, Reid G, Gibson GR, Merenstein DJ, Pot B, Morelli L, </w:t>
      </w:r>
      <w:proofErr w:type="spellStart"/>
      <w:r w:rsidRPr="005B083E">
        <w:rPr>
          <w:rFonts w:ascii="Book Antiqua" w:eastAsia="Book Antiqua" w:hAnsi="Book Antiqua" w:cs="Book Antiqua"/>
          <w:color w:val="000000"/>
        </w:rPr>
        <w:t>Canani</w:t>
      </w:r>
      <w:proofErr w:type="spellEnd"/>
      <w:r w:rsidRPr="005B083E">
        <w:rPr>
          <w:rFonts w:ascii="Book Antiqua" w:eastAsia="Book Antiqua" w:hAnsi="Book Antiqua" w:cs="Book Antiqua"/>
          <w:color w:val="000000"/>
        </w:rPr>
        <w:t xml:space="preserve"> RB, Flint HJ, </w:t>
      </w:r>
      <w:proofErr w:type="spellStart"/>
      <w:r w:rsidRPr="005B083E">
        <w:rPr>
          <w:rFonts w:ascii="Book Antiqua" w:eastAsia="Book Antiqua" w:hAnsi="Book Antiqua" w:cs="Book Antiqua"/>
          <w:color w:val="000000"/>
        </w:rPr>
        <w:t>Salminen</w:t>
      </w:r>
      <w:proofErr w:type="spellEnd"/>
      <w:r w:rsidRPr="005B083E">
        <w:rPr>
          <w:rFonts w:ascii="Book Antiqua" w:eastAsia="Book Antiqua" w:hAnsi="Book Antiqua" w:cs="Book Antiqua"/>
          <w:color w:val="000000"/>
        </w:rPr>
        <w:t xml:space="preserve"> S, Calder PC, Sanders ME. Expert consensus document. The International Scientific Association for Probiotics and Prebiotics consensus statement on the scope and appropriate use of the term probiotic. </w:t>
      </w:r>
      <w:r w:rsidRPr="005B083E">
        <w:rPr>
          <w:rFonts w:ascii="Book Antiqua" w:eastAsia="Book Antiqua" w:hAnsi="Book Antiqua" w:cs="Book Antiqua"/>
          <w:i/>
          <w:iCs/>
          <w:color w:val="000000"/>
        </w:rPr>
        <w:t>Nat Rev Gastroenterol Hepatol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506-514 [PMID: 24912386 DOI: 10.1038/nrgastro.2014.66]</w:t>
      </w:r>
    </w:p>
    <w:p w14:paraId="4B69E826" w14:textId="57EE25E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12</w:t>
      </w:r>
      <w:r w:rsidRPr="005B083E">
        <w:rPr>
          <w:rFonts w:ascii="Book Antiqua" w:eastAsia="Book Antiqua" w:hAnsi="Book Antiqua" w:cs="Book Antiqua"/>
          <w:color w:val="000000"/>
          <w:lang w:val="it-IT"/>
        </w:rPr>
        <w:t xml:space="preserve"> </w:t>
      </w:r>
      <w:r w:rsidRPr="005B083E">
        <w:rPr>
          <w:rFonts w:ascii="Book Antiqua" w:eastAsia="Book Antiqua" w:hAnsi="Book Antiqua" w:cs="Book Antiqua"/>
          <w:b/>
          <w:bCs/>
          <w:color w:val="000000"/>
          <w:lang w:val="it-IT"/>
        </w:rPr>
        <w:t>Rondanelli M</w:t>
      </w:r>
      <w:r w:rsidRPr="005B083E">
        <w:rPr>
          <w:rFonts w:ascii="Book Antiqua" w:eastAsia="Book Antiqua" w:hAnsi="Book Antiqua" w:cs="Book Antiqua"/>
          <w:color w:val="000000"/>
          <w:lang w:val="it-IT"/>
        </w:rPr>
        <w:t xml:space="preserve">, Faliva MA, Perna S, Giacosa A, Peroni G, Castellazzi AM. </w:t>
      </w:r>
      <w:r w:rsidRPr="005B083E">
        <w:rPr>
          <w:rFonts w:ascii="Book Antiqua" w:eastAsia="Book Antiqua" w:hAnsi="Book Antiqua" w:cs="Book Antiqua"/>
          <w:color w:val="000000"/>
        </w:rPr>
        <w:t xml:space="preserve">Using probiotics in clinical practice: </w:t>
      </w:r>
      <w:r w:rsidR="008116FF"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here are we now? A review of existing meta-analyses. </w:t>
      </w:r>
      <w:r w:rsidRPr="005B083E">
        <w:rPr>
          <w:rFonts w:ascii="Book Antiqua" w:eastAsia="Book Antiqua" w:hAnsi="Book Antiqua" w:cs="Book Antiqua"/>
          <w:i/>
          <w:iCs/>
          <w:color w:val="000000"/>
        </w:rPr>
        <w:t>Gut Microbes</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521-543 [PMID: 28640662 DOI: 10.1080/19490976.2017.1345414]</w:t>
      </w:r>
    </w:p>
    <w:p w14:paraId="38FBD478" w14:textId="6631932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13</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Schütz</w:t>
      </w:r>
      <w:proofErr w:type="spellEnd"/>
      <w:r w:rsidRPr="005B083E">
        <w:rPr>
          <w:rFonts w:ascii="Book Antiqua" w:eastAsia="Book Antiqua" w:hAnsi="Book Antiqua" w:cs="Book Antiqua"/>
          <w:b/>
          <w:bCs/>
          <w:color w:val="000000"/>
        </w:rPr>
        <w:t xml:space="preserve"> F</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Figueiredo</w:t>
      </w:r>
      <w:proofErr w:type="spellEnd"/>
      <w:r w:rsidRPr="005B083E">
        <w:rPr>
          <w:rFonts w:ascii="Book Antiqua" w:eastAsia="Book Antiqua" w:hAnsi="Book Antiqua" w:cs="Book Antiqua"/>
          <w:color w:val="000000"/>
        </w:rPr>
        <w:t xml:space="preserve">-Braga M, </w:t>
      </w:r>
      <w:proofErr w:type="spellStart"/>
      <w:r w:rsidRPr="005B083E">
        <w:rPr>
          <w:rFonts w:ascii="Book Antiqua" w:eastAsia="Book Antiqua" w:hAnsi="Book Antiqua" w:cs="Book Antiqua"/>
          <w:color w:val="000000"/>
        </w:rPr>
        <w:t>Barata</w:t>
      </w:r>
      <w:proofErr w:type="spellEnd"/>
      <w:r w:rsidRPr="005B083E">
        <w:rPr>
          <w:rFonts w:ascii="Book Antiqua" w:eastAsia="Book Antiqua" w:hAnsi="Book Antiqua" w:cs="Book Antiqua"/>
          <w:color w:val="000000"/>
        </w:rPr>
        <w:t xml:space="preserve"> P, Cruz-Martins N. Obesity and gut microbiome: review of potential role of probiotics. </w:t>
      </w:r>
      <w:r w:rsidRPr="005B083E">
        <w:rPr>
          <w:rFonts w:ascii="Book Antiqua" w:eastAsia="Book Antiqua" w:hAnsi="Book Antiqua" w:cs="Book Antiqua"/>
          <w:i/>
          <w:iCs/>
          <w:color w:val="000000"/>
        </w:rPr>
        <w:t>Porto Biomed J</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6</w:t>
      </w:r>
      <w:r w:rsidRPr="005B083E">
        <w:rPr>
          <w:rFonts w:ascii="Book Antiqua" w:eastAsia="Book Antiqua" w:hAnsi="Book Antiqua" w:cs="Book Antiqua"/>
          <w:color w:val="000000"/>
        </w:rPr>
        <w:t>: e111 [PMID: 33490703 DOI: 10.1097/j.pbj.0000000000000111]</w:t>
      </w:r>
    </w:p>
    <w:p w14:paraId="3012D131" w14:textId="16E6C61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14</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Borgeraas</w:t>
      </w:r>
      <w:proofErr w:type="spellEnd"/>
      <w:r w:rsidRPr="005B083E">
        <w:rPr>
          <w:rFonts w:ascii="Book Antiqua" w:eastAsia="Book Antiqua" w:hAnsi="Book Antiqua" w:cs="Book Antiqua"/>
          <w:b/>
          <w:bCs/>
          <w:color w:val="000000"/>
        </w:rPr>
        <w:t xml:space="preserve"> H</w:t>
      </w:r>
      <w:r w:rsidRPr="005B083E">
        <w:rPr>
          <w:rFonts w:ascii="Book Antiqua" w:eastAsia="Book Antiqua" w:hAnsi="Book Antiqua" w:cs="Book Antiqua"/>
          <w:color w:val="000000"/>
        </w:rPr>
        <w:t xml:space="preserve">, Johnson LK, </w:t>
      </w:r>
      <w:proofErr w:type="spellStart"/>
      <w:r w:rsidRPr="005B083E">
        <w:rPr>
          <w:rFonts w:ascii="Book Antiqua" w:eastAsia="Book Antiqua" w:hAnsi="Book Antiqua" w:cs="Book Antiqua"/>
          <w:color w:val="000000"/>
        </w:rPr>
        <w:t>Skattebu</w:t>
      </w:r>
      <w:proofErr w:type="spellEnd"/>
      <w:r w:rsidRPr="005B083E">
        <w:rPr>
          <w:rFonts w:ascii="Book Antiqua" w:eastAsia="Book Antiqua" w:hAnsi="Book Antiqua" w:cs="Book Antiqua"/>
          <w:color w:val="000000"/>
        </w:rPr>
        <w:t xml:space="preserve"> J, Hertel JK, </w:t>
      </w:r>
      <w:proofErr w:type="spellStart"/>
      <w:r w:rsidRPr="005B083E">
        <w:rPr>
          <w:rFonts w:ascii="Book Antiqua" w:eastAsia="Book Antiqua" w:hAnsi="Book Antiqua" w:cs="Book Antiqua"/>
          <w:color w:val="000000"/>
        </w:rPr>
        <w:t>Hjelmesaeth</w:t>
      </w:r>
      <w:proofErr w:type="spellEnd"/>
      <w:r w:rsidRPr="005B083E">
        <w:rPr>
          <w:rFonts w:ascii="Book Antiqua" w:eastAsia="Book Antiqua" w:hAnsi="Book Antiqua" w:cs="Book Antiqua"/>
          <w:color w:val="000000"/>
        </w:rPr>
        <w:t xml:space="preserve"> J. Effects of probiotics on body weight, body mass index, fat mass and fat percentage in subjects with </w:t>
      </w:r>
      <w:r w:rsidRPr="005B083E">
        <w:rPr>
          <w:rFonts w:ascii="Book Antiqua" w:eastAsia="Book Antiqua" w:hAnsi="Book Antiqua" w:cs="Book Antiqua"/>
          <w:color w:val="000000"/>
        </w:rPr>
        <w:lastRenderedPageBreak/>
        <w:t xml:space="preserve">overweight or obesity: a systematic review and meta-analysis of randomized controlled trials. </w:t>
      </w:r>
      <w:proofErr w:type="spellStart"/>
      <w:r w:rsidRPr="005B083E">
        <w:rPr>
          <w:rFonts w:ascii="Book Antiqua" w:eastAsia="Book Antiqua" w:hAnsi="Book Antiqua" w:cs="Book Antiqua"/>
          <w:i/>
          <w:iCs/>
          <w:color w:val="000000"/>
        </w:rPr>
        <w:t>Obes</w:t>
      </w:r>
      <w:proofErr w:type="spellEnd"/>
      <w:r w:rsidRPr="005B083E">
        <w:rPr>
          <w:rFonts w:ascii="Book Antiqua" w:eastAsia="Book Antiqua" w:hAnsi="Book Antiqua" w:cs="Book Antiqua"/>
          <w:i/>
          <w:iCs/>
          <w:color w:val="000000"/>
        </w:rPr>
        <w:t xml:space="preserve"> Rev</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219-232 [PMID: 29047207 DOI: 10.1111/obr.12626]</w:t>
      </w:r>
    </w:p>
    <w:p w14:paraId="5CF01738" w14:textId="2E49229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Park S</w:t>
      </w:r>
      <w:r w:rsidRPr="005B083E">
        <w:rPr>
          <w:rFonts w:ascii="Book Antiqua" w:eastAsia="Book Antiqua" w:hAnsi="Book Antiqua" w:cs="Book Antiqua"/>
          <w:color w:val="000000"/>
        </w:rPr>
        <w:t xml:space="preserve">, Bae JH. Probiotics for weight loss: a systematic review and meta-analysis.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i/>
          <w:iCs/>
          <w:color w:val="000000"/>
        </w:rPr>
        <w:t xml:space="preserve"> Res</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35</w:t>
      </w:r>
      <w:r w:rsidRPr="005B083E">
        <w:rPr>
          <w:rFonts w:ascii="Book Antiqua" w:eastAsia="Book Antiqua" w:hAnsi="Book Antiqua" w:cs="Book Antiqua"/>
          <w:color w:val="000000"/>
        </w:rPr>
        <w:t>: 566-575 [PMID: 26032481 DOI: 10.1016/j.nutres.2015.05.008]</w:t>
      </w:r>
    </w:p>
    <w:p w14:paraId="01B7B80F" w14:textId="46BFC47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Zhang Q</w:t>
      </w:r>
      <w:r w:rsidRPr="005B083E">
        <w:rPr>
          <w:rFonts w:ascii="Book Antiqua" w:eastAsia="Book Antiqua" w:hAnsi="Book Antiqua" w:cs="Book Antiqua"/>
          <w:color w:val="000000"/>
        </w:rPr>
        <w:t xml:space="preserve">, Wu Y, Fei X. Effect of probiotics on body weight and body-mass index: a systematic review and meta-analysis of randomized, controlled trials. </w:t>
      </w:r>
      <w:r w:rsidRPr="005B083E">
        <w:rPr>
          <w:rFonts w:ascii="Book Antiqua" w:eastAsia="Book Antiqua" w:hAnsi="Book Antiqua" w:cs="Book Antiqua"/>
          <w:i/>
          <w:iCs/>
          <w:color w:val="000000"/>
        </w:rPr>
        <w:t xml:space="preserve">Int J Food Sci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67</w:t>
      </w:r>
      <w:r w:rsidRPr="005B083E">
        <w:rPr>
          <w:rFonts w:ascii="Book Antiqua" w:eastAsia="Book Antiqua" w:hAnsi="Book Antiqua" w:cs="Book Antiqua"/>
          <w:color w:val="000000"/>
        </w:rPr>
        <w:t>: 571-580 [PMID: 27149163 DOI: 10.1080/09637486.2016.1181156]</w:t>
      </w:r>
    </w:p>
    <w:p w14:paraId="001CBC78" w14:textId="213A3E3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John GK</w:t>
      </w:r>
      <w:r w:rsidRPr="005B083E">
        <w:rPr>
          <w:rFonts w:ascii="Book Antiqua" w:eastAsia="Book Antiqua" w:hAnsi="Book Antiqua" w:cs="Book Antiqua"/>
          <w:color w:val="000000"/>
        </w:rPr>
        <w:t xml:space="preserve">, Wang L, </w:t>
      </w:r>
      <w:proofErr w:type="spellStart"/>
      <w:r w:rsidRPr="005B083E">
        <w:rPr>
          <w:rFonts w:ascii="Book Antiqua" w:eastAsia="Book Antiqua" w:hAnsi="Book Antiqua" w:cs="Book Antiqua"/>
          <w:color w:val="000000"/>
        </w:rPr>
        <w:t>Nanavati</w:t>
      </w:r>
      <w:proofErr w:type="spellEnd"/>
      <w:r w:rsidRPr="005B083E">
        <w:rPr>
          <w:rFonts w:ascii="Book Antiqua" w:eastAsia="Book Antiqua" w:hAnsi="Book Antiqua" w:cs="Book Antiqua"/>
          <w:color w:val="000000"/>
        </w:rPr>
        <w:t xml:space="preserve"> J, </w:t>
      </w:r>
      <w:proofErr w:type="spellStart"/>
      <w:r w:rsidRPr="005B083E">
        <w:rPr>
          <w:rFonts w:ascii="Book Antiqua" w:eastAsia="Book Antiqua" w:hAnsi="Book Antiqua" w:cs="Book Antiqua"/>
          <w:color w:val="000000"/>
        </w:rPr>
        <w:t>Twose</w:t>
      </w:r>
      <w:proofErr w:type="spellEnd"/>
      <w:r w:rsidRPr="005B083E">
        <w:rPr>
          <w:rFonts w:ascii="Book Antiqua" w:eastAsia="Book Antiqua" w:hAnsi="Book Antiqua" w:cs="Book Antiqua"/>
          <w:color w:val="000000"/>
        </w:rPr>
        <w:t xml:space="preserve"> C, Singh R, Mullin G. Dietary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lteration of the </w:t>
      </w:r>
      <w:r w:rsidR="008116FF"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8116FF"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ts </w:t>
      </w:r>
      <w:r w:rsidR="008116FF"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mpact on </w:t>
      </w:r>
      <w:r w:rsidR="008116FF"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eight and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ass: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8116FF"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and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Pr="005B083E">
        <w:rPr>
          <w:rFonts w:ascii="Book Antiqua" w:eastAsia="Book Antiqua" w:hAnsi="Book Antiqua" w:cs="Book Antiqua"/>
          <w:i/>
          <w:iCs/>
          <w:color w:val="000000"/>
        </w:rPr>
        <w:t>Genes (Basel)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xml:space="preserve"> [PMID: 29547587 DOI: 10.3390/genes9030167]</w:t>
      </w:r>
    </w:p>
    <w:p w14:paraId="6976F0BB" w14:textId="5270BA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18</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Kadooka</w:t>
      </w:r>
      <w:proofErr w:type="spellEnd"/>
      <w:r w:rsidRPr="005B083E">
        <w:rPr>
          <w:rFonts w:ascii="Book Antiqua" w:eastAsia="Book Antiqua" w:hAnsi="Book Antiqua" w:cs="Book Antiqua"/>
          <w:b/>
          <w:bCs/>
          <w:color w:val="000000"/>
        </w:rPr>
        <w:t xml:space="preserve"> Y</w:t>
      </w:r>
      <w:r w:rsidRPr="005B083E">
        <w:rPr>
          <w:rFonts w:ascii="Book Antiqua" w:eastAsia="Book Antiqua" w:hAnsi="Book Antiqua" w:cs="Book Antiqua"/>
          <w:color w:val="000000"/>
        </w:rPr>
        <w:t xml:space="preserve">, Sato M, </w:t>
      </w:r>
      <w:proofErr w:type="spellStart"/>
      <w:r w:rsidRPr="005B083E">
        <w:rPr>
          <w:rFonts w:ascii="Book Antiqua" w:eastAsia="Book Antiqua" w:hAnsi="Book Antiqua" w:cs="Book Antiqua"/>
          <w:color w:val="000000"/>
        </w:rPr>
        <w:t>Imaizumi</w:t>
      </w:r>
      <w:proofErr w:type="spellEnd"/>
      <w:r w:rsidRPr="005B083E">
        <w:rPr>
          <w:rFonts w:ascii="Book Antiqua" w:eastAsia="Book Antiqua" w:hAnsi="Book Antiqua" w:cs="Book Antiqua"/>
          <w:color w:val="000000"/>
        </w:rPr>
        <w:t xml:space="preserve"> K, Ogawa A, </w:t>
      </w:r>
      <w:proofErr w:type="spellStart"/>
      <w:r w:rsidRPr="005B083E">
        <w:rPr>
          <w:rFonts w:ascii="Book Antiqua" w:eastAsia="Book Antiqua" w:hAnsi="Book Antiqua" w:cs="Book Antiqua"/>
          <w:color w:val="000000"/>
        </w:rPr>
        <w:t>Ikuyama</w:t>
      </w:r>
      <w:proofErr w:type="spellEnd"/>
      <w:r w:rsidRPr="005B083E">
        <w:rPr>
          <w:rFonts w:ascii="Book Antiqua" w:eastAsia="Book Antiqua" w:hAnsi="Book Antiqua" w:cs="Book Antiqua"/>
          <w:color w:val="000000"/>
        </w:rPr>
        <w:t xml:space="preserve"> K, Akai Y, Okano M, Kagoshima M, </w:t>
      </w:r>
      <w:proofErr w:type="spellStart"/>
      <w:r w:rsidRPr="005B083E">
        <w:rPr>
          <w:rFonts w:ascii="Book Antiqua" w:eastAsia="Book Antiqua" w:hAnsi="Book Antiqua" w:cs="Book Antiqua"/>
          <w:color w:val="000000"/>
        </w:rPr>
        <w:t>Tsuchida</w:t>
      </w:r>
      <w:proofErr w:type="spellEnd"/>
      <w:r w:rsidRPr="005B083E">
        <w:rPr>
          <w:rFonts w:ascii="Book Antiqua" w:eastAsia="Book Antiqua" w:hAnsi="Book Antiqua" w:cs="Book Antiqua"/>
          <w:color w:val="000000"/>
        </w:rPr>
        <w:t xml:space="preserve"> T. Regulation of abdominal adiposity by probiotics (</w:t>
      </w:r>
      <w:r w:rsidRPr="005B083E">
        <w:rPr>
          <w:rFonts w:ascii="Book Antiqua" w:eastAsia="Book Antiqua" w:hAnsi="Book Antiqua" w:cs="Book Antiqua"/>
          <w:i/>
          <w:color w:val="000000"/>
        </w:rPr>
        <w:t xml:space="preserve">Lactobacillus </w:t>
      </w:r>
      <w:proofErr w:type="spellStart"/>
      <w:r w:rsidRPr="005B083E">
        <w:rPr>
          <w:rFonts w:ascii="Book Antiqua" w:eastAsia="Book Antiqua" w:hAnsi="Book Antiqua" w:cs="Book Antiqua"/>
          <w:i/>
          <w:color w:val="000000"/>
        </w:rPr>
        <w:t>gasseri</w:t>
      </w:r>
      <w:proofErr w:type="spellEnd"/>
      <w:r w:rsidRPr="005B083E">
        <w:rPr>
          <w:rFonts w:ascii="Book Antiqua" w:eastAsia="Book Antiqua" w:hAnsi="Book Antiqua" w:cs="Book Antiqua"/>
          <w:color w:val="000000"/>
        </w:rPr>
        <w:t xml:space="preserve"> SBT2055) in adults with obese tendencies in a randomized controlled trial. </w:t>
      </w:r>
      <w:r w:rsidRPr="005B083E">
        <w:rPr>
          <w:rFonts w:ascii="Book Antiqua" w:eastAsia="Book Antiqua" w:hAnsi="Book Antiqua" w:cs="Book Antiqua"/>
          <w:i/>
          <w:iCs/>
          <w:color w:val="000000"/>
        </w:rPr>
        <w:t xml:space="preserve">Eur J Clin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64</w:t>
      </w:r>
      <w:r w:rsidRPr="005B083E">
        <w:rPr>
          <w:rFonts w:ascii="Book Antiqua" w:eastAsia="Book Antiqua" w:hAnsi="Book Antiqua" w:cs="Book Antiqua"/>
          <w:color w:val="000000"/>
        </w:rPr>
        <w:t>: 636-643 [PMID: 20216555 DOI: 10.1038/ejcn.2010.19]</w:t>
      </w:r>
    </w:p>
    <w:p w14:paraId="12FE1C0F" w14:textId="1476570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Xiao MW</w:t>
      </w:r>
      <w:r w:rsidRPr="005B083E">
        <w:rPr>
          <w:rFonts w:ascii="Book Antiqua" w:eastAsia="Book Antiqua" w:hAnsi="Book Antiqua" w:cs="Book Antiqua"/>
          <w:color w:val="000000"/>
        </w:rPr>
        <w:t xml:space="preserve">, Lin SX, Shen ZH, Luo WW, Wang XY. Systematic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with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008116FF"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8116FF"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ffects of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robiotics in </w:t>
      </w:r>
      <w:r w:rsidR="00647F48"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onalcoholic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iver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 xml:space="preserve">Gastroenterol Res </w:t>
      </w:r>
      <w:proofErr w:type="spellStart"/>
      <w:r w:rsidRPr="005B083E">
        <w:rPr>
          <w:rFonts w:ascii="Book Antiqua" w:eastAsia="Book Antiqua" w:hAnsi="Book Antiqua" w:cs="Book Antiqua"/>
          <w:i/>
          <w:iCs/>
          <w:color w:val="000000"/>
        </w:rPr>
        <w:t>Pract</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2019</w:t>
      </w:r>
      <w:r w:rsidRPr="005B083E">
        <w:rPr>
          <w:rFonts w:ascii="Book Antiqua" w:eastAsia="Book Antiqua" w:hAnsi="Book Antiqua" w:cs="Book Antiqua"/>
          <w:color w:val="000000"/>
        </w:rPr>
        <w:t>: 1484598 [PMID: 31885541 DOI: 10.1155/2019/1484598]</w:t>
      </w:r>
    </w:p>
    <w:p w14:paraId="398724C5" w14:textId="3F85C01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Wang ZB</w:t>
      </w:r>
      <w:r w:rsidRPr="005B083E">
        <w:rPr>
          <w:rFonts w:ascii="Book Antiqua" w:eastAsia="Book Antiqua" w:hAnsi="Book Antiqua" w:cs="Book Antiqua"/>
          <w:color w:val="000000"/>
        </w:rPr>
        <w:t xml:space="preserve">, Xin SS, Ding LN, Ding WY, Hou YL, Liu CQ, Zhang XD. The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otential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ole of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robiotics in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ontrolling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verweight/</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and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ssociated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etabolic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arameters in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dults: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and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Pr="005B083E">
        <w:rPr>
          <w:rFonts w:ascii="Book Antiqua" w:eastAsia="Book Antiqua" w:hAnsi="Book Antiqua" w:cs="Book Antiqua"/>
          <w:i/>
          <w:iCs/>
          <w:color w:val="000000"/>
        </w:rPr>
        <w:t>Evid Based Complement Alternat Med</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2019</w:t>
      </w:r>
      <w:r w:rsidRPr="005B083E">
        <w:rPr>
          <w:rFonts w:ascii="Book Antiqua" w:eastAsia="Book Antiqua" w:hAnsi="Book Antiqua" w:cs="Book Antiqua"/>
          <w:color w:val="000000"/>
        </w:rPr>
        <w:t>: 3862971 [PMID: 31118956 DOI: 10.1155/2019/3862971]</w:t>
      </w:r>
    </w:p>
    <w:p w14:paraId="20916E0C" w14:textId="0B244C0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Swanson KS</w:t>
      </w:r>
      <w:r w:rsidRPr="005B083E">
        <w:rPr>
          <w:rFonts w:ascii="Book Antiqua" w:eastAsia="Book Antiqua" w:hAnsi="Book Antiqua" w:cs="Book Antiqua"/>
          <w:color w:val="000000"/>
        </w:rPr>
        <w:t xml:space="preserve">, Gibson GR, </w:t>
      </w:r>
      <w:proofErr w:type="spellStart"/>
      <w:r w:rsidRPr="005B083E">
        <w:rPr>
          <w:rFonts w:ascii="Book Antiqua" w:eastAsia="Book Antiqua" w:hAnsi="Book Antiqua" w:cs="Book Antiqua"/>
          <w:color w:val="000000"/>
        </w:rPr>
        <w:t>Hutkins</w:t>
      </w:r>
      <w:proofErr w:type="spellEnd"/>
      <w:r w:rsidRPr="005B083E">
        <w:rPr>
          <w:rFonts w:ascii="Book Antiqua" w:eastAsia="Book Antiqua" w:hAnsi="Book Antiqua" w:cs="Book Antiqua"/>
          <w:color w:val="000000"/>
        </w:rPr>
        <w:t xml:space="preserve"> R, Reimer RA, Reid G, Verbeke K, Scott KP, </w:t>
      </w:r>
      <w:proofErr w:type="spellStart"/>
      <w:r w:rsidRPr="005B083E">
        <w:rPr>
          <w:rFonts w:ascii="Book Antiqua" w:eastAsia="Book Antiqua" w:hAnsi="Book Antiqua" w:cs="Book Antiqua"/>
          <w:color w:val="000000"/>
        </w:rPr>
        <w:t>Holscher</w:t>
      </w:r>
      <w:proofErr w:type="spellEnd"/>
      <w:r w:rsidRPr="005B083E">
        <w:rPr>
          <w:rFonts w:ascii="Book Antiqua" w:eastAsia="Book Antiqua" w:hAnsi="Book Antiqua" w:cs="Book Antiqua"/>
          <w:color w:val="000000"/>
        </w:rPr>
        <w:t xml:space="preserve"> HD, Azad MB, </w:t>
      </w:r>
      <w:proofErr w:type="spellStart"/>
      <w:r w:rsidRPr="005B083E">
        <w:rPr>
          <w:rFonts w:ascii="Book Antiqua" w:eastAsia="Book Antiqua" w:hAnsi="Book Antiqua" w:cs="Book Antiqua"/>
          <w:color w:val="000000"/>
        </w:rPr>
        <w:t>Delzenne</w:t>
      </w:r>
      <w:proofErr w:type="spellEnd"/>
      <w:r w:rsidRPr="005B083E">
        <w:rPr>
          <w:rFonts w:ascii="Book Antiqua" w:eastAsia="Book Antiqua" w:hAnsi="Book Antiqua" w:cs="Book Antiqua"/>
          <w:color w:val="000000"/>
        </w:rPr>
        <w:t xml:space="preserve"> NM, Sanders ME. The International Scientific Association for Probiotics and Prebiotics (ISAPP) consensus statement on the definition and scope of </w:t>
      </w:r>
      <w:proofErr w:type="spellStart"/>
      <w:r w:rsidRPr="005B083E">
        <w:rPr>
          <w:rFonts w:ascii="Book Antiqua" w:eastAsia="Book Antiqua" w:hAnsi="Book Antiqua" w:cs="Book Antiqua"/>
          <w:color w:val="000000"/>
        </w:rPr>
        <w:t>synbiotics</w:t>
      </w:r>
      <w:proofErr w:type="spellEnd"/>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Nat Rev Gastroenterol Hepatol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687-701 [PMID: 32826966 DOI: 10.1038/s41575-020-0344-2]</w:t>
      </w:r>
    </w:p>
    <w:p w14:paraId="063787F9" w14:textId="6DF753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Hadi</w:t>
      </w:r>
      <w:proofErr w:type="spellEnd"/>
      <w:r w:rsidRPr="005B083E">
        <w:rPr>
          <w:rFonts w:ascii="Book Antiqua" w:eastAsia="Book Antiqua" w:hAnsi="Book Antiqua" w:cs="Book Antiqua"/>
          <w:b/>
          <w:bCs/>
          <w:color w:val="000000"/>
        </w:rPr>
        <w:t xml:space="preserve"> A</w:t>
      </w:r>
      <w:r w:rsidRPr="005B083E">
        <w:rPr>
          <w:rFonts w:ascii="Book Antiqua" w:eastAsia="Book Antiqua" w:hAnsi="Book Antiqua" w:cs="Book Antiqua"/>
          <w:color w:val="000000"/>
        </w:rPr>
        <w:t xml:space="preserve">, Mohammadi H, </w:t>
      </w:r>
      <w:proofErr w:type="spellStart"/>
      <w:r w:rsidRPr="005B083E">
        <w:rPr>
          <w:rFonts w:ascii="Book Antiqua" w:eastAsia="Book Antiqua" w:hAnsi="Book Antiqua" w:cs="Book Antiqua"/>
          <w:color w:val="000000"/>
        </w:rPr>
        <w:t>Miraghajani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Ghaedi</w:t>
      </w:r>
      <w:proofErr w:type="spellEnd"/>
      <w:r w:rsidRPr="005B083E">
        <w:rPr>
          <w:rFonts w:ascii="Book Antiqua" w:eastAsia="Book Antiqua" w:hAnsi="Book Antiqua" w:cs="Book Antiqua"/>
          <w:color w:val="000000"/>
        </w:rPr>
        <w:t xml:space="preserve"> E. Efficacy of </w:t>
      </w:r>
      <w:proofErr w:type="spellStart"/>
      <w:r w:rsidRPr="005B083E">
        <w:rPr>
          <w:rFonts w:ascii="Book Antiqua" w:eastAsia="Book Antiqua" w:hAnsi="Book Antiqua" w:cs="Book Antiqua"/>
          <w:color w:val="000000"/>
        </w:rPr>
        <w:t>synbiotic</w:t>
      </w:r>
      <w:proofErr w:type="spellEnd"/>
      <w:r w:rsidRPr="005B083E">
        <w:rPr>
          <w:rFonts w:ascii="Book Antiqua" w:eastAsia="Book Antiqua" w:hAnsi="Book Antiqua" w:cs="Book Antiqua"/>
          <w:color w:val="000000"/>
        </w:rPr>
        <w:t xml:space="preserve"> supplementation in patients with nonalcoholic fatty liver disease: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systematic review </w:t>
      </w:r>
      <w:r w:rsidRPr="005B083E">
        <w:rPr>
          <w:rFonts w:ascii="Book Antiqua" w:eastAsia="Book Antiqua" w:hAnsi="Book Antiqua" w:cs="Book Antiqua"/>
          <w:color w:val="000000"/>
        </w:rPr>
        <w:lastRenderedPageBreak/>
        <w:t xml:space="preserve">and meta-analysis of clinical trials: </w:t>
      </w:r>
      <w:proofErr w:type="spellStart"/>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ynbiotic</w:t>
      </w:r>
      <w:proofErr w:type="spellEnd"/>
      <w:r w:rsidRPr="005B083E">
        <w:rPr>
          <w:rFonts w:ascii="Book Antiqua" w:eastAsia="Book Antiqua" w:hAnsi="Book Antiqua" w:cs="Book Antiqua"/>
          <w:color w:val="000000"/>
        </w:rPr>
        <w:t xml:space="preserve"> supplementation and NAFLD. </w:t>
      </w:r>
      <w:r w:rsidRPr="005B083E">
        <w:rPr>
          <w:rFonts w:ascii="Book Antiqua" w:eastAsia="Book Antiqua" w:hAnsi="Book Antiqua" w:cs="Book Antiqua"/>
          <w:i/>
          <w:iCs/>
          <w:color w:val="000000"/>
        </w:rPr>
        <w:t xml:space="preserve">Crit Rev Food Sci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59</w:t>
      </w:r>
      <w:r w:rsidRPr="005B083E">
        <w:rPr>
          <w:rFonts w:ascii="Book Antiqua" w:eastAsia="Book Antiqua" w:hAnsi="Book Antiqua" w:cs="Book Antiqua"/>
          <w:color w:val="000000"/>
        </w:rPr>
        <w:t>: 2494-2505 [PMID: 29584449 DOI: 10.1080/10408398.2018.1458021]</w:t>
      </w:r>
    </w:p>
    <w:p w14:paraId="1B68051F" w14:textId="443E54D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23</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Khalesi</w:t>
      </w:r>
      <w:proofErr w:type="spellEnd"/>
      <w:r w:rsidRPr="005B083E">
        <w:rPr>
          <w:rFonts w:ascii="Book Antiqua" w:eastAsia="Book Antiqua" w:hAnsi="Book Antiqua" w:cs="Book Antiqua"/>
          <w:b/>
          <w:bCs/>
          <w:color w:val="000000"/>
        </w:rPr>
        <w:t xml:space="preserve"> S</w:t>
      </w:r>
      <w:r w:rsidRPr="005B083E">
        <w:rPr>
          <w:rFonts w:ascii="Book Antiqua" w:eastAsia="Book Antiqua" w:hAnsi="Book Antiqua" w:cs="Book Antiqua"/>
          <w:color w:val="000000"/>
        </w:rPr>
        <w:t xml:space="preserve">, Johnson DW, Campbell K, Williams S, </w:t>
      </w:r>
      <w:proofErr w:type="spellStart"/>
      <w:r w:rsidRPr="005B083E">
        <w:rPr>
          <w:rFonts w:ascii="Book Antiqua" w:eastAsia="Book Antiqua" w:hAnsi="Book Antiqua" w:cs="Book Antiqua"/>
          <w:color w:val="000000"/>
        </w:rPr>
        <w:t>Fenning</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Saluja</w:t>
      </w:r>
      <w:proofErr w:type="spellEnd"/>
      <w:r w:rsidRPr="005B083E">
        <w:rPr>
          <w:rFonts w:ascii="Book Antiqua" w:eastAsia="Book Antiqua" w:hAnsi="Book Antiqua" w:cs="Book Antiqua"/>
          <w:color w:val="000000"/>
        </w:rPr>
        <w:t xml:space="preserve"> S, Irwin C. Effect of probiotics and </w:t>
      </w:r>
      <w:proofErr w:type="spellStart"/>
      <w:r w:rsidRPr="005B083E">
        <w:rPr>
          <w:rFonts w:ascii="Book Antiqua" w:eastAsia="Book Antiqua" w:hAnsi="Book Antiqua" w:cs="Book Antiqua"/>
          <w:color w:val="000000"/>
        </w:rPr>
        <w:t>synbiotics</w:t>
      </w:r>
      <w:proofErr w:type="spellEnd"/>
      <w:r w:rsidRPr="005B083E">
        <w:rPr>
          <w:rFonts w:ascii="Book Antiqua" w:eastAsia="Book Antiqua" w:hAnsi="Book Antiqua" w:cs="Book Antiqua"/>
          <w:color w:val="000000"/>
        </w:rPr>
        <w:t xml:space="preserve"> consumption on serum concentrations of liver function test enzymes: a systematic review and meta-analysis. </w:t>
      </w:r>
      <w:r w:rsidRPr="005B083E">
        <w:rPr>
          <w:rFonts w:ascii="Book Antiqua" w:eastAsia="Book Antiqua" w:hAnsi="Book Antiqua" w:cs="Book Antiqua"/>
          <w:i/>
          <w:iCs/>
          <w:color w:val="000000"/>
        </w:rPr>
        <w:t xml:space="preserve">Eur J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57</w:t>
      </w:r>
      <w:r w:rsidRPr="005B083E">
        <w:rPr>
          <w:rFonts w:ascii="Book Antiqua" w:eastAsia="Book Antiqua" w:hAnsi="Book Antiqua" w:cs="Book Antiqua"/>
          <w:color w:val="000000"/>
        </w:rPr>
        <w:t>: 2037-2053 [PMID: 29119235 DOI: 10.1007/s00394-017-1568-y]</w:t>
      </w:r>
    </w:p>
    <w:p w14:paraId="00992971" w14:textId="264A7DA0" w:rsidR="00A77B3E" w:rsidRPr="005B083E" w:rsidRDefault="00030038" w:rsidP="00180160">
      <w:pPr>
        <w:spacing w:line="360" w:lineRule="auto"/>
        <w:jc w:val="both"/>
        <w:rPr>
          <w:rFonts w:ascii="Book Antiqua" w:hAnsi="Book Antiqua"/>
        </w:rPr>
      </w:pPr>
      <w:r w:rsidRPr="00456AAB">
        <w:rPr>
          <w:rFonts w:ascii="Book Antiqua" w:eastAsia="Book Antiqua" w:hAnsi="Book Antiqua" w:cs="Book Antiqua"/>
          <w:color w:val="000000"/>
          <w:lang w:val="it-IT"/>
        </w:rPr>
        <w:t>1</w:t>
      </w:r>
      <w:r w:rsidR="00F17350" w:rsidRPr="00456AAB">
        <w:rPr>
          <w:rFonts w:ascii="Book Antiqua" w:eastAsia="Book Antiqua" w:hAnsi="Book Antiqua" w:cs="Book Antiqua"/>
          <w:color w:val="000000"/>
          <w:lang w:val="it-IT"/>
        </w:rPr>
        <w:t>24</w:t>
      </w:r>
      <w:r w:rsidRPr="00456AAB">
        <w:rPr>
          <w:rFonts w:ascii="Book Antiqua" w:eastAsia="Book Antiqua" w:hAnsi="Book Antiqua" w:cs="Book Antiqua"/>
          <w:color w:val="000000"/>
          <w:lang w:val="it-IT"/>
        </w:rPr>
        <w:t xml:space="preserve"> </w:t>
      </w:r>
      <w:r w:rsidRPr="00456AAB">
        <w:rPr>
          <w:rFonts w:ascii="Book Antiqua" w:eastAsia="Book Antiqua" w:hAnsi="Book Antiqua" w:cs="Book Antiqua"/>
          <w:b/>
          <w:bCs/>
          <w:color w:val="000000"/>
          <w:lang w:val="it-IT"/>
        </w:rPr>
        <w:t>Beserra BT</w:t>
      </w:r>
      <w:r w:rsidRPr="00456AAB">
        <w:rPr>
          <w:rFonts w:ascii="Book Antiqua" w:eastAsia="Book Antiqua" w:hAnsi="Book Antiqua" w:cs="Book Antiqua"/>
          <w:color w:val="000000"/>
          <w:lang w:val="it-IT"/>
        </w:rPr>
        <w:t xml:space="preserve">, Fernandes R, do Rosario VA, Mocellin MC, Kuntz MG, Trindade EB. </w:t>
      </w:r>
      <w:r w:rsidRPr="005B083E">
        <w:rPr>
          <w:rFonts w:ascii="Book Antiqua" w:eastAsia="Book Antiqua" w:hAnsi="Book Antiqua" w:cs="Book Antiqua"/>
          <w:color w:val="000000"/>
        </w:rPr>
        <w:t xml:space="preserve">A systematic review and meta-analysis of the prebiotics and </w:t>
      </w:r>
      <w:proofErr w:type="spellStart"/>
      <w:r w:rsidRPr="005B083E">
        <w:rPr>
          <w:rFonts w:ascii="Book Antiqua" w:eastAsia="Book Antiqua" w:hAnsi="Book Antiqua" w:cs="Book Antiqua"/>
          <w:color w:val="000000"/>
        </w:rPr>
        <w:t>synbiotics</w:t>
      </w:r>
      <w:proofErr w:type="spellEnd"/>
      <w:r w:rsidRPr="005B083E">
        <w:rPr>
          <w:rFonts w:ascii="Book Antiqua" w:eastAsia="Book Antiqua" w:hAnsi="Book Antiqua" w:cs="Book Antiqua"/>
          <w:color w:val="000000"/>
        </w:rPr>
        <w:t xml:space="preserve"> effects on glycaemia, insulin concentrations and lipid parameters in adult patients with overweight or obesity. </w:t>
      </w:r>
      <w:r w:rsidRPr="005B083E">
        <w:rPr>
          <w:rFonts w:ascii="Book Antiqua" w:eastAsia="Book Antiqua" w:hAnsi="Book Antiqua" w:cs="Book Antiqua"/>
          <w:i/>
          <w:iCs/>
          <w:color w:val="000000"/>
        </w:rPr>
        <w:t xml:space="preserve">Clin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845-858 [PMID: 25456608 DOI: 10.1016/j.clnu.2014.10.004]</w:t>
      </w:r>
    </w:p>
    <w:p w14:paraId="0ED789DA" w14:textId="12C226B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McLoughlin RF</w:t>
      </w:r>
      <w:r w:rsidRPr="005B083E">
        <w:rPr>
          <w:rFonts w:ascii="Book Antiqua" w:eastAsia="Book Antiqua" w:hAnsi="Book Antiqua" w:cs="Book Antiqua"/>
          <w:color w:val="000000"/>
        </w:rPr>
        <w:t xml:space="preserve">, Berthon BS, Jensen ME, Baines KJ, Wood LG. Short-chain fatty acids, prebiotics, </w:t>
      </w:r>
      <w:proofErr w:type="spellStart"/>
      <w:r w:rsidRPr="005B083E">
        <w:rPr>
          <w:rFonts w:ascii="Book Antiqua" w:eastAsia="Book Antiqua" w:hAnsi="Book Antiqua" w:cs="Book Antiqua"/>
          <w:color w:val="000000"/>
        </w:rPr>
        <w:t>synbiotics</w:t>
      </w:r>
      <w:proofErr w:type="spellEnd"/>
      <w:r w:rsidRPr="005B083E">
        <w:rPr>
          <w:rFonts w:ascii="Book Antiqua" w:eastAsia="Book Antiqua" w:hAnsi="Book Antiqua" w:cs="Book Antiqua"/>
          <w:color w:val="000000"/>
        </w:rPr>
        <w:t xml:space="preserve">, and systemic inflammation: a systematic review and meta-analysis. </w:t>
      </w:r>
      <w:r w:rsidRPr="005B083E">
        <w:rPr>
          <w:rFonts w:ascii="Book Antiqua" w:eastAsia="Book Antiqua" w:hAnsi="Book Antiqua" w:cs="Book Antiqua"/>
          <w:i/>
          <w:iCs/>
          <w:color w:val="000000"/>
        </w:rPr>
        <w:t xml:space="preserve">Am J Clin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106</w:t>
      </w:r>
      <w:r w:rsidRPr="005B083E">
        <w:rPr>
          <w:rFonts w:ascii="Book Antiqua" w:eastAsia="Book Antiqua" w:hAnsi="Book Antiqua" w:cs="Book Antiqua"/>
          <w:color w:val="000000"/>
        </w:rPr>
        <w:t>: 930-945 [PMID: 28793992 DOI: 10.3945/ajcn.117.156265]</w:t>
      </w:r>
    </w:p>
    <w:p w14:paraId="7DD033B4" w14:textId="3D53E7D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Hibberd AA</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Yde</w:t>
      </w:r>
      <w:proofErr w:type="spellEnd"/>
      <w:r w:rsidRPr="005B083E">
        <w:rPr>
          <w:rFonts w:ascii="Book Antiqua" w:eastAsia="Book Antiqua" w:hAnsi="Book Antiqua" w:cs="Book Antiqua"/>
          <w:color w:val="000000"/>
        </w:rPr>
        <w:t xml:space="preserve"> CC, Ziegler ML, Honoré AH, Saarinen MT, </w:t>
      </w:r>
      <w:proofErr w:type="spellStart"/>
      <w:r w:rsidRPr="005B083E">
        <w:rPr>
          <w:rFonts w:ascii="Book Antiqua" w:eastAsia="Book Antiqua" w:hAnsi="Book Antiqua" w:cs="Book Antiqua"/>
          <w:color w:val="000000"/>
        </w:rPr>
        <w:t>Lahtinen</w:t>
      </w:r>
      <w:proofErr w:type="spellEnd"/>
      <w:r w:rsidRPr="005B083E">
        <w:rPr>
          <w:rFonts w:ascii="Book Antiqua" w:eastAsia="Book Antiqua" w:hAnsi="Book Antiqua" w:cs="Book Antiqua"/>
          <w:color w:val="000000"/>
        </w:rPr>
        <w:t xml:space="preserve"> S, Stahl B, Jensen HM, </w:t>
      </w:r>
      <w:proofErr w:type="spellStart"/>
      <w:r w:rsidRPr="005B083E">
        <w:rPr>
          <w:rFonts w:ascii="Book Antiqua" w:eastAsia="Book Antiqua" w:hAnsi="Book Antiqua" w:cs="Book Antiqua"/>
          <w:color w:val="000000"/>
        </w:rPr>
        <w:t>Stenman</w:t>
      </w:r>
      <w:proofErr w:type="spellEnd"/>
      <w:r w:rsidRPr="005B083E">
        <w:rPr>
          <w:rFonts w:ascii="Book Antiqua" w:eastAsia="Book Antiqua" w:hAnsi="Book Antiqua" w:cs="Book Antiqua"/>
          <w:color w:val="000000"/>
        </w:rPr>
        <w:t xml:space="preserve"> LK. Probiotic or </w:t>
      </w:r>
      <w:proofErr w:type="spellStart"/>
      <w:r w:rsidRPr="005B083E">
        <w:rPr>
          <w:rFonts w:ascii="Book Antiqua" w:eastAsia="Book Antiqua" w:hAnsi="Book Antiqua" w:cs="Book Antiqua"/>
          <w:color w:val="000000"/>
        </w:rPr>
        <w:t>synbiotic</w:t>
      </w:r>
      <w:proofErr w:type="spellEnd"/>
      <w:r w:rsidRPr="005B083E">
        <w:rPr>
          <w:rFonts w:ascii="Book Antiqua" w:eastAsia="Book Antiqua" w:hAnsi="Book Antiqua" w:cs="Book Antiqua"/>
          <w:color w:val="000000"/>
        </w:rPr>
        <w:t xml:space="preserve"> alters the gut microbiota and metabolism in a </w:t>
      </w:r>
      <w:proofErr w:type="spellStart"/>
      <w:r w:rsidRPr="005B083E">
        <w:rPr>
          <w:rFonts w:ascii="Book Antiqua" w:eastAsia="Book Antiqua" w:hAnsi="Book Antiqua" w:cs="Book Antiqua"/>
          <w:color w:val="000000"/>
        </w:rPr>
        <w:t>randomised</w:t>
      </w:r>
      <w:proofErr w:type="spellEnd"/>
      <w:r w:rsidRPr="005B083E">
        <w:rPr>
          <w:rFonts w:ascii="Book Antiqua" w:eastAsia="Book Antiqua" w:hAnsi="Book Antiqua" w:cs="Book Antiqua"/>
          <w:color w:val="000000"/>
        </w:rPr>
        <w:t xml:space="preserve"> controlled trial of weight management in overweight adults. </w:t>
      </w:r>
      <w:proofErr w:type="spellStart"/>
      <w:r w:rsidRPr="005B083E">
        <w:rPr>
          <w:rFonts w:ascii="Book Antiqua" w:eastAsia="Book Antiqua" w:hAnsi="Book Antiqua" w:cs="Book Antiqua"/>
          <w:i/>
          <w:iCs/>
          <w:color w:val="000000"/>
        </w:rPr>
        <w:t>Benef</w:t>
      </w:r>
      <w:proofErr w:type="spellEnd"/>
      <w:r w:rsidRPr="005B083E">
        <w:rPr>
          <w:rFonts w:ascii="Book Antiqua" w:eastAsia="Book Antiqua" w:hAnsi="Book Antiqua" w:cs="Book Antiqua"/>
          <w:i/>
          <w:iCs/>
          <w:color w:val="000000"/>
        </w:rPr>
        <w:t xml:space="preserve"> Microbes</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10</w:t>
      </w:r>
      <w:r w:rsidRPr="005B083E">
        <w:rPr>
          <w:rFonts w:ascii="Book Antiqua" w:eastAsia="Book Antiqua" w:hAnsi="Book Antiqua" w:cs="Book Antiqua"/>
          <w:color w:val="000000"/>
        </w:rPr>
        <w:t>: 121-135 [PMID: 30525950 DOI: 10.3920/BM2018.0028]</w:t>
      </w:r>
    </w:p>
    <w:p w14:paraId="375C7EFC" w14:textId="1A0DF4A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27</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Sergeev</w:t>
      </w:r>
      <w:proofErr w:type="spellEnd"/>
      <w:r w:rsidRPr="005B083E">
        <w:rPr>
          <w:rFonts w:ascii="Book Antiqua" w:eastAsia="Book Antiqua" w:hAnsi="Book Antiqua" w:cs="Book Antiqua"/>
          <w:b/>
          <w:bCs/>
          <w:color w:val="000000"/>
        </w:rPr>
        <w:t xml:space="preserve"> IN</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Aljutaily</w:t>
      </w:r>
      <w:proofErr w:type="spellEnd"/>
      <w:r w:rsidRPr="005B083E">
        <w:rPr>
          <w:rFonts w:ascii="Book Antiqua" w:eastAsia="Book Antiqua" w:hAnsi="Book Antiqua" w:cs="Book Antiqua"/>
          <w:color w:val="000000"/>
        </w:rPr>
        <w:t xml:space="preserve"> T, Walton G, </w:t>
      </w:r>
      <w:proofErr w:type="spellStart"/>
      <w:r w:rsidRPr="005B083E">
        <w:rPr>
          <w:rFonts w:ascii="Book Antiqua" w:eastAsia="Book Antiqua" w:hAnsi="Book Antiqua" w:cs="Book Antiqua"/>
          <w:color w:val="000000"/>
        </w:rPr>
        <w:t>Huarte</w:t>
      </w:r>
      <w:proofErr w:type="spellEnd"/>
      <w:r w:rsidRPr="005B083E">
        <w:rPr>
          <w:rFonts w:ascii="Book Antiqua" w:eastAsia="Book Antiqua" w:hAnsi="Book Antiqua" w:cs="Book Antiqua"/>
          <w:color w:val="000000"/>
        </w:rPr>
        <w:t xml:space="preserve"> E. Effects of </w:t>
      </w:r>
      <w:proofErr w:type="spellStart"/>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ynbiotic</w:t>
      </w:r>
      <w:proofErr w:type="spellEnd"/>
      <w:r w:rsidRPr="005B083E">
        <w:rPr>
          <w:rFonts w:ascii="Book Antiqua" w:eastAsia="Book Antiqua" w:hAnsi="Book Antiqua" w:cs="Book Antiqua"/>
          <w:color w:val="000000"/>
        </w:rPr>
        <w:t xml:space="preserve">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upplement on </w:t>
      </w:r>
      <w:r w:rsidR="00647F48"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ody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omposition and </w:t>
      </w:r>
      <w:r w:rsidR="00647F48"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eight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oss in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w:t>
      </w:r>
      <w:r w:rsidRPr="005B083E">
        <w:rPr>
          <w:rFonts w:ascii="Book Antiqua" w:eastAsia="Book Antiqua" w:hAnsi="Book Antiqua" w:cs="Book Antiqua"/>
          <w:i/>
          <w:iCs/>
          <w:color w:val="000000"/>
        </w:rPr>
        <w:t>Nutrients</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12</w:t>
      </w:r>
      <w:r w:rsidRPr="005B083E">
        <w:rPr>
          <w:rFonts w:ascii="Book Antiqua" w:eastAsia="Book Antiqua" w:hAnsi="Book Antiqua" w:cs="Book Antiqua"/>
          <w:color w:val="000000"/>
        </w:rPr>
        <w:t xml:space="preserve"> [PMID: 31952249 DOI: 10.3390/nu12010222]</w:t>
      </w:r>
    </w:p>
    <w:p w14:paraId="72804BB5" w14:textId="246EDEF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Chang CJ</w:t>
      </w:r>
      <w:r w:rsidRPr="005B083E">
        <w:rPr>
          <w:rFonts w:ascii="Book Antiqua" w:eastAsia="Book Antiqua" w:hAnsi="Book Antiqua" w:cs="Book Antiqua"/>
          <w:color w:val="000000"/>
        </w:rPr>
        <w:t xml:space="preserve">, Lin TL, Tsai YL, Wu TR, Lai WF, Lu CC, Lai HC. Next generation probiotics in disease amelioration. </w:t>
      </w:r>
      <w:r w:rsidRPr="005B083E">
        <w:rPr>
          <w:rFonts w:ascii="Book Antiqua" w:eastAsia="Book Antiqua" w:hAnsi="Book Antiqua" w:cs="Book Antiqua"/>
          <w:i/>
          <w:iCs/>
          <w:color w:val="000000"/>
        </w:rPr>
        <w:t>J Food Drug Anal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615-622 [PMID: 31324278 DOI: 10.1016/j.jfda.2018.12.011]</w:t>
      </w:r>
    </w:p>
    <w:p w14:paraId="2A740A4D" w14:textId="4C6D7E94" w:rsidR="00755B8B" w:rsidRPr="005B083E" w:rsidRDefault="00030038"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29</w:t>
      </w:r>
      <w:r w:rsidRPr="005B083E">
        <w:rPr>
          <w:rFonts w:ascii="Book Antiqua" w:eastAsia="Book Antiqua" w:hAnsi="Book Antiqua" w:cs="Book Antiqua"/>
          <w:b/>
          <w:color w:val="000000"/>
        </w:rPr>
        <w:t xml:space="preserve"> </w:t>
      </w:r>
      <w:r w:rsidR="006504BB" w:rsidRPr="005B083E">
        <w:rPr>
          <w:rFonts w:ascii="Book Antiqua" w:eastAsia="Book Antiqua" w:hAnsi="Book Antiqua" w:cs="Book Antiqua"/>
          <w:b/>
          <w:color w:val="000000"/>
        </w:rPr>
        <w:t>Zhao S,</w:t>
      </w:r>
      <w:r w:rsidR="006504BB" w:rsidRPr="005B083E">
        <w:rPr>
          <w:rFonts w:ascii="Book Antiqua" w:eastAsia="Book Antiqua" w:hAnsi="Book Antiqua" w:cs="Book Antiqua"/>
          <w:color w:val="000000"/>
        </w:rPr>
        <w:t xml:space="preserve"> Liu W, Wang J, Shi J, Sun Y, Wang W, Ning G, Liu R, Hong J. </w:t>
      </w:r>
      <w:proofErr w:type="spellStart"/>
      <w:r w:rsidR="006504BB" w:rsidRPr="005B083E">
        <w:rPr>
          <w:rFonts w:ascii="Book Antiqua" w:eastAsia="Book Antiqua" w:hAnsi="Book Antiqua" w:cs="Book Antiqua"/>
          <w:i/>
          <w:color w:val="000000"/>
        </w:rPr>
        <w:t>Akkermansia</w:t>
      </w:r>
      <w:proofErr w:type="spellEnd"/>
      <w:r w:rsidR="006504BB" w:rsidRPr="005B083E">
        <w:rPr>
          <w:rFonts w:ascii="Book Antiqua" w:eastAsia="Book Antiqua" w:hAnsi="Book Antiqua" w:cs="Book Antiqua"/>
          <w:i/>
          <w:color w:val="000000"/>
        </w:rPr>
        <w:t xml:space="preserve"> </w:t>
      </w:r>
      <w:proofErr w:type="spellStart"/>
      <w:r w:rsidR="006504BB" w:rsidRPr="005B083E">
        <w:rPr>
          <w:rFonts w:ascii="Book Antiqua" w:eastAsia="Book Antiqua" w:hAnsi="Book Antiqua" w:cs="Book Antiqua"/>
          <w:i/>
          <w:color w:val="000000"/>
        </w:rPr>
        <w:t>muciniphila</w:t>
      </w:r>
      <w:proofErr w:type="spellEnd"/>
      <w:r w:rsidR="006504BB" w:rsidRPr="005B083E">
        <w:rPr>
          <w:rFonts w:ascii="Book Antiqua" w:eastAsia="Book Antiqua" w:hAnsi="Book Antiqua" w:cs="Book Antiqua"/>
          <w:color w:val="000000"/>
        </w:rPr>
        <w:t xml:space="preserve"> improves metabolic profiles by reducing inflammation in chow diet-fed mice. </w:t>
      </w:r>
      <w:r w:rsidR="006504BB" w:rsidRPr="005B083E">
        <w:rPr>
          <w:rFonts w:ascii="Book Antiqua" w:eastAsia="Book Antiqua" w:hAnsi="Book Antiqua" w:cs="Book Antiqua"/>
          <w:i/>
          <w:color w:val="000000"/>
        </w:rPr>
        <w:t>J Mol Endocrinol</w:t>
      </w:r>
      <w:r w:rsidR="006504BB" w:rsidRPr="005B083E">
        <w:rPr>
          <w:rFonts w:ascii="Book Antiqua" w:eastAsia="Book Antiqua" w:hAnsi="Book Antiqua" w:cs="Book Antiqua"/>
          <w:color w:val="000000"/>
        </w:rPr>
        <w:t xml:space="preserve"> 2017;</w:t>
      </w:r>
      <w:r w:rsidR="006504BB" w:rsidRPr="005B083E">
        <w:rPr>
          <w:rFonts w:ascii="Book Antiqua" w:hAnsi="Book Antiqua" w:cs="Book Antiqua" w:hint="eastAsia"/>
          <w:color w:val="000000"/>
          <w:lang w:eastAsia="zh-CN"/>
        </w:rPr>
        <w:t xml:space="preserve"> </w:t>
      </w:r>
      <w:r w:rsidR="006504BB" w:rsidRPr="005B083E">
        <w:rPr>
          <w:rFonts w:ascii="Book Antiqua" w:eastAsia="Book Antiqua" w:hAnsi="Book Antiqua" w:cs="Book Antiqua"/>
          <w:b/>
          <w:color w:val="000000"/>
        </w:rPr>
        <w:t>58:</w:t>
      </w:r>
      <w:r w:rsidR="006504BB" w:rsidRPr="005B083E">
        <w:rPr>
          <w:rFonts w:ascii="Book Antiqua" w:hAnsi="Book Antiqua" w:cs="Book Antiqua" w:hint="eastAsia"/>
          <w:color w:val="000000"/>
          <w:lang w:eastAsia="zh-CN"/>
        </w:rPr>
        <w:t xml:space="preserve"> </w:t>
      </w:r>
      <w:r w:rsidR="006504BB" w:rsidRPr="005B083E">
        <w:rPr>
          <w:rFonts w:ascii="Book Antiqua" w:eastAsia="Book Antiqua" w:hAnsi="Book Antiqua" w:cs="Book Antiqua"/>
          <w:color w:val="000000"/>
        </w:rPr>
        <w:t xml:space="preserve">1-14 </w:t>
      </w:r>
      <w:r w:rsidR="006504BB" w:rsidRPr="005B083E">
        <w:rPr>
          <w:rFonts w:ascii="Book Antiqua" w:hAnsi="Book Antiqua" w:cs="Book Antiqua" w:hint="eastAsia"/>
          <w:color w:val="000000"/>
          <w:lang w:eastAsia="zh-CN"/>
        </w:rPr>
        <w:t>[</w:t>
      </w:r>
      <w:r w:rsidR="006504BB" w:rsidRPr="005B083E">
        <w:rPr>
          <w:rFonts w:ascii="Book Antiqua" w:eastAsia="Book Antiqua" w:hAnsi="Book Antiqua" w:cs="Book Antiqua"/>
          <w:color w:val="000000"/>
        </w:rPr>
        <w:t>PMID: 27821438</w:t>
      </w:r>
      <w:r w:rsidR="006504BB" w:rsidRPr="005B083E">
        <w:rPr>
          <w:rFonts w:ascii="Book Antiqua" w:hAnsi="Book Antiqua" w:cs="Book Antiqua" w:hint="eastAsia"/>
          <w:color w:val="000000"/>
          <w:lang w:eastAsia="zh-CN"/>
        </w:rPr>
        <w:t xml:space="preserve"> DOI</w:t>
      </w:r>
      <w:r w:rsidR="006504BB" w:rsidRPr="005B083E">
        <w:rPr>
          <w:rFonts w:ascii="Book Antiqua" w:eastAsia="Book Antiqua" w:hAnsi="Book Antiqua" w:cs="Book Antiqua"/>
          <w:color w:val="000000"/>
        </w:rPr>
        <w:t>: 10.1530/JME-16-0054</w:t>
      </w:r>
      <w:r w:rsidR="006504BB" w:rsidRPr="005B083E">
        <w:rPr>
          <w:rFonts w:ascii="Book Antiqua" w:hAnsi="Book Antiqua" w:cs="Book Antiqua" w:hint="eastAsia"/>
          <w:color w:val="000000"/>
          <w:lang w:eastAsia="zh-CN"/>
        </w:rPr>
        <w:t>]</w:t>
      </w:r>
    </w:p>
    <w:p w14:paraId="570542D9" w14:textId="7807332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30</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Zhai</w:t>
      </w:r>
      <w:proofErr w:type="spellEnd"/>
      <w:r w:rsidRPr="005B083E">
        <w:rPr>
          <w:rFonts w:ascii="Book Antiqua" w:eastAsia="Book Antiqua" w:hAnsi="Book Antiqua" w:cs="Book Antiqua"/>
          <w:b/>
          <w:bCs/>
          <w:color w:val="000000"/>
        </w:rPr>
        <w:t xml:space="preserve"> Q</w:t>
      </w:r>
      <w:r w:rsidRPr="005B083E">
        <w:rPr>
          <w:rFonts w:ascii="Book Antiqua" w:eastAsia="Book Antiqua" w:hAnsi="Book Antiqua" w:cs="Book Antiqua"/>
          <w:color w:val="000000"/>
        </w:rPr>
        <w:t xml:space="preserve">, Feng S, Arjan N, Chen W. A next generation probiotic, </w:t>
      </w:r>
      <w:proofErr w:type="spellStart"/>
      <w:r w:rsidRPr="005B083E">
        <w:rPr>
          <w:rFonts w:ascii="Book Antiqua" w:eastAsia="Book Antiqua" w:hAnsi="Book Antiqua" w:cs="Book Antiqua"/>
          <w:i/>
          <w:iCs/>
          <w:color w:val="000000"/>
        </w:rPr>
        <w:t>Akkermansia</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muciniphila</w:t>
      </w:r>
      <w:proofErr w:type="spellEnd"/>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 xml:space="preserve">Crit Rev Food Sci </w:t>
      </w:r>
      <w:proofErr w:type="spellStart"/>
      <w:r w:rsidRPr="005B083E">
        <w:rPr>
          <w:rFonts w:ascii="Book Antiqua" w:eastAsia="Book Antiqua" w:hAnsi="Book Antiqua" w:cs="Book Antiqua"/>
          <w:i/>
          <w:iCs/>
          <w:color w:val="000000"/>
        </w:rPr>
        <w:t>Nutr</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59</w:t>
      </w:r>
      <w:r w:rsidRPr="005B083E">
        <w:rPr>
          <w:rFonts w:ascii="Book Antiqua" w:eastAsia="Book Antiqua" w:hAnsi="Book Antiqua" w:cs="Book Antiqua"/>
          <w:color w:val="000000"/>
        </w:rPr>
        <w:t>: 3227-3236 [PMID: 30373382 DOI: 10.1080/10408398.2018.1517725]</w:t>
      </w:r>
    </w:p>
    <w:p w14:paraId="7FE2755D" w14:textId="4742EBC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31</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Plovier</w:t>
      </w:r>
      <w:proofErr w:type="spellEnd"/>
      <w:r w:rsidRPr="005B083E">
        <w:rPr>
          <w:rFonts w:ascii="Book Antiqua" w:eastAsia="Book Antiqua" w:hAnsi="Book Antiqua" w:cs="Book Antiqua"/>
          <w:b/>
          <w:bCs/>
          <w:color w:val="000000"/>
        </w:rPr>
        <w:t xml:space="preserve"> H</w:t>
      </w:r>
      <w:r w:rsidRPr="005B083E">
        <w:rPr>
          <w:rFonts w:ascii="Book Antiqua" w:eastAsia="Book Antiqua" w:hAnsi="Book Antiqua" w:cs="Book Antiqua"/>
          <w:color w:val="000000"/>
        </w:rPr>
        <w:t xml:space="preserve">, Everard A, </w:t>
      </w:r>
      <w:proofErr w:type="spellStart"/>
      <w:r w:rsidRPr="005B083E">
        <w:rPr>
          <w:rFonts w:ascii="Book Antiqua" w:eastAsia="Book Antiqua" w:hAnsi="Book Antiqua" w:cs="Book Antiqua"/>
          <w:color w:val="000000"/>
        </w:rPr>
        <w:t>Druart</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Depommier</w:t>
      </w:r>
      <w:proofErr w:type="spellEnd"/>
      <w:r w:rsidRPr="005B083E">
        <w:rPr>
          <w:rFonts w:ascii="Book Antiqua" w:eastAsia="Book Antiqua" w:hAnsi="Book Antiqua" w:cs="Book Antiqua"/>
          <w:color w:val="000000"/>
        </w:rPr>
        <w:t xml:space="preserve"> C, Van </w:t>
      </w:r>
      <w:proofErr w:type="spellStart"/>
      <w:r w:rsidRPr="005B083E">
        <w:rPr>
          <w:rFonts w:ascii="Book Antiqua" w:eastAsia="Book Antiqua" w:hAnsi="Book Antiqua" w:cs="Book Antiqua"/>
          <w:color w:val="000000"/>
        </w:rPr>
        <w:t>Hul</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Geurts</w:t>
      </w:r>
      <w:proofErr w:type="spellEnd"/>
      <w:r w:rsidRPr="005B083E">
        <w:rPr>
          <w:rFonts w:ascii="Book Antiqua" w:eastAsia="Book Antiqua" w:hAnsi="Book Antiqua" w:cs="Book Antiqua"/>
          <w:color w:val="000000"/>
        </w:rPr>
        <w:t xml:space="preserve"> L, </w:t>
      </w:r>
      <w:proofErr w:type="spellStart"/>
      <w:r w:rsidRPr="005B083E">
        <w:rPr>
          <w:rFonts w:ascii="Book Antiqua" w:eastAsia="Book Antiqua" w:hAnsi="Book Antiqua" w:cs="Book Antiqua"/>
          <w:color w:val="000000"/>
        </w:rPr>
        <w:t>Chilloux</w:t>
      </w:r>
      <w:proofErr w:type="spellEnd"/>
      <w:r w:rsidRPr="005B083E">
        <w:rPr>
          <w:rFonts w:ascii="Book Antiqua" w:eastAsia="Book Antiqua" w:hAnsi="Book Antiqua" w:cs="Book Antiqua"/>
          <w:color w:val="000000"/>
        </w:rPr>
        <w:t xml:space="preserve"> J, </w:t>
      </w:r>
      <w:proofErr w:type="spellStart"/>
      <w:r w:rsidRPr="005B083E">
        <w:rPr>
          <w:rFonts w:ascii="Book Antiqua" w:eastAsia="Book Antiqua" w:hAnsi="Book Antiqua" w:cs="Book Antiqua"/>
          <w:color w:val="000000"/>
        </w:rPr>
        <w:t>Ottman</w:t>
      </w:r>
      <w:proofErr w:type="spellEnd"/>
      <w:r w:rsidRPr="005B083E">
        <w:rPr>
          <w:rFonts w:ascii="Book Antiqua" w:eastAsia="Book Antiqua" w:hAnsi="Book Antiqua" w:cs="Book Antiqua"/>
          <w:color w:val="000000"/>
        </w:rPr>
        <w:t xml:space="preserve"> N, </w:t>
      </w:r>
      <w:proofErr w:type="spellStart"/>
      <w:r w:rsidRPr="005B083E">
        <w:rPr>
          <w:rFonts w:ascii="Book Antiqua" w:eastAsia="Book Antiqua" w:hAnsi="Book Antiqua" w:cs="Book Antiqua"/>
          <w:color w:val="000000"/>
        </w:rPr>
        <w:t>Duparc</w:t>
      </w:r>
      <w:proofErr w:type="spellEnd"/>
      <w:r w:rsidRPr="005B083E">
        <w:rPr>
          <w:rFonts w:ascii="Book Antiqua" w:eastAsia="Book Antiqua" w:hAnsi="Book Antiqua" w:cs="Book Antiqua"/>
          <w:color w:val="000000"/>
        </w:rPr>
        <w:t xml:space="preserve"> T, Lichtenstein L, </w:t>
      </w:r>
      <w:proofErr w:type="spellStart"/>
      <w:r w:rsidRPr="005B083E">
        <w:rPr>
          <w:rFonts w:ascii="Book Antiqua" w:eastAsia="Book Antiqua" w:hAnsi="Book Antiqua" w:cs="Book Antiqua"/>
          <w:color w:val="000000"/>
        </w:rPr>
        <w:t>Myridakis</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Delzenne</w:t>
      </w:r>
      <w:proofErr w:type="spellEnd"/>
      <w:r w:rsidRPr="005B083E">
        <w:rPr>
          <w:rFonts w:ascii="Book Antiqua" w:eastAsia="Book Antiqua" w:hAnsi="Book Antiqua" w:cs="Book Antiqua"/>
          <w:color w:val="000000"/>
        </w:rPr>
        <w:t xml:space="preserve"> NM, </w:t>
      </w:r>
      <w:proofErr w:type="spellStart"/>
      <w:r w:rsidRPr="005B083E">
        <w:rPr>
          <w:rFonts w:ascii="Book Antiqua" w:eastAsia="Book Antiqua" w:hAnsi="Book Antiqua" w:cs="Book Antiqua"/>
          <w:color w:val="000000"/>
        </w:rPr>
        <w:t>Klievink</w:t>
      </w:r>
      <w:proofErr w:type="spellEnd"/>
      <w:r w:rsidRPr="005B083E">
        <w:rPr>
          <w:rFonts w:ascii="Book Antiqua" w:eastAsia="Book Antiqua" w:hAnsi="Book Antiqua" w:cs="Book Antiqua"/>
          <w:color w:val="000000"/>
        </w:rPr>
        <w:t xml:space="preserve"> J, Bhattacharjee A, van der Ark KC, </w:t>
      </w:r>
      <w:proofErr w:type="spellStart"/>
      <w:r w:rsidRPr="005B083E">
        <w:rPr>
          <w:rFonts w:ascii="Book Antiqua" w:eastAsia="Book Antiqua" w:hAnsi="Book Antiqua" w:cs="Book Antiqua"/>
          <w:color w:val="000000"/>
        </w:rPr>
        <w:t>Aalvink</w:t>
      </w:r>
      <w:proofErr w:type="spellEnd"/>
      <w:r w:rsidRPr="005B083E">
        <w:rPr>
          <w:rFonts w:ascii="Book Antiqua" w:eastAsia="Book Antiqua" w:hAnsi="Book Antiqua" w:cs="Book Antiqua"/>
          <w:color w:val="000000"/>
        </w:rPr>
        <w:t xml:space="preserve"> S, Martinez LO, Dumas ME, </w:t>
      </w:r>
      <w:proofErr w:type="spellStart"/>
      <w:r w:rsidRPr="005B083E">
        <w:rPr>
          <w:rFonts w:ascii="Book Antiqua" w:eastAsia="Book Antiqua" w:hAnsi="Book Antiqua" w:cs="Book Antiqua"/>
          <w:color w:val="000000"/>
        </w:rPr>
        <w:t>Maiter</w:t>
      </w:r>
      <w:proofErr w:type="spellEnd"/>
      <w:r w:rsidRPr="005B083E">
        <w:rPr>
          <w:rFonts w:ascii="Book Antiqua" w:eastAsia="Book Antiqua" w:hAnsi="Book Antiqua" w:cs="Book Antiqua"/>
          <w:color w:val="000000"/>
        </w:rPr>
        <w:t xml:space="preserve"> D, </w:t>
      </w:r>
      <w:proofErr w:type="spellStart"/>
      <w:r w:rsidRPr="005B083E">
        <w:rPr>
          <w:rFonts w:ascii="Book Antiqua" w:eastAsia="Book Antiqua" w:hAnsi="Book Antiqua" w:cs="Book Antiqua"/>
          <w:color w:val="000000"/>
        </w:rPr>
        <w:t>Loumaye</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Hermans</w:t>
      </w:r>
      <w:proofErr w:type="spellEnd"/>
      <w:r w:rsidRPr="005B083E">
        <w:rPr>
          <w:rFonts w:ascii="Book Antiqua" w:eastAsia="Book Antiqua" w:hAnsi="Book Antiqua" w:cs="Book Antiqua"/>
          <w:color w:val="000000"/>
        </w:rPr>
        <w:t xml:space="preserve"> MP, </w:t>
      </w:r>
      <w:proofErr w:type="spellStart"/>
      <w:r w:rsidRPr="005B083E">
        <w:rPr>
          <w:rFonts w:ascii="Book Antiqua" w:eastAsia="Book Antiqua" w:hAnsi="Book Antiqua" w:cs="Book Antiqua"/>
          <w:color w:val="000000"/>
        </w:rPr>
        <w:t>Thissen</w:t>
      </w:r>
      <w:proofErr w:type="spellEnd"/>
      <w:r w:rsidRPr="005B083E">
        <w:rPr>
          <w:rFonts w:ascii="Book Antiqua" w:eastAsia="Book Antiqua" w:hAnsi="Book Antiqua" w:cs="Book Antiqua"/>
          <w:color w:val="000000"/>
        </w:rPr>
        <w:t xml:space="preserve"> JP, </w:t>
      </w:r>
      <w:proofErr w:type="spellStart"/>
      <w:r w:rsidRPr="005B083E">
        <w:rPr>
          <w:rFonts w:ascii="Book Antiqua" w:eastAsia="Book Antiqua" w:hAnsi="Book Antiqua" w:cs="Book Antiqua"/>
          <w:color w:val="000000"/>
        </w:rPr>
        <w:t>Belzer</w:t>
      </w:r>
      <w:proofErr w:type="spellEnd"/>
      <w:r w:rsidRPr="005B083E">
        <w:rPr>
          <w:rFonts w:ascii="Book Antiqua" w:eastAsia="Book Antiqua" w:hAnsi="Book Antiqua" w:cs="Book Antiqua"/>
          <w:color w:val="000000"/>
        </w:rPr>
        <w:t xml:space="preserve"> C, de Vos WM, </w:t>
      </w:r>
      <w:proofErr w:type="spellStart"/>
      <w:r w:rsidRPr="005B083E">
        <w:rPr>
          <w:rFonts w:ascii="Book Antiqua" w:eastAsia="Book Antiqua" w:hAnsi="Book Antiqua" w:cs="Book Antiqua"/>
          <w:color w:val="000000"/>
        </w:rPr>
        <w:t>Cani</w:t>
      </w:r>
      <w:proofErr w:type="spellEnd"/>
      <w:r w:rsidRPr="005B083E">
        <w:rPr>
          <w:rFonts w:ascii="Book Antiqua" w:eastAsia="Book Antiqua" w:hAnsi="Book Antiqua" w:cs="Book Antiqua"/>
          <w:color w:val="000000"/>
        </w:rPr>
        <w:t xml:space="preserve"> PD. A purified membrane protein from </w:t>
      </w:r>
      <w:proofErr w:type="spellStart"/>
      <w:r w:rsidRPr="005B083E">
        <w:rPr>
          <w:rFonts w:ascii="Book Antiqua" w:eastAsia="Book Antiqua" w:hAnsi="Book Antiqua" w:cs="Book Antiqua"/>
          <w:i/>
          <w:color w:val="000000"/>
        </w:rPr>
        <w:t>Akkermansia</w:t>
      </w:r>
      <w:proofErr w:type="spellEnd"/>
      <w:r w:rsidRPr="005B083E">
        <w:rPr>
          <w:rFonts w:ascii="Book Antiqua" w:eastAsia="Book Antiqua" w:hAnsi="Book Antiqua" w:cs="Book Antiqua"/>
          <w:i/>
          <w:color w:val="000000"/>
        </w:rPr>
        <w:t xml:space="preserve"> </w:t>
      </w:r>
      <w:proofErr w:type="spellStart"/>
      <w:r w:rsidRPr="005B083E">
        <w:rPr>
          <w:rFonts w:ascii="Book Antiqua" w:eastAsia="Book Antiqua" w:hAnsi="Book Antiqua" w:cs="Book Antiqua"/>
          <w:i/>
          <w:color w:val="000000"/>
        </w:rPr>
        <w:t>muciniphila</w:t>
      </w:r>
      <w:proofErr w:type="spellEnd"/>
      <w:r w:rsidRPr="005B083E">
        <w:rPr>
          <w:rFonts w:ascii="Book Antiqua" w:eastAsia="Book Antiqua" w:hAnsi="Book Antiqua" w:cs="Book Antiqua"/>
          <w:color w:val="000000"/>
        </w:rPr>
        <w:t xml:space="preserve"> or the pasteurized bacterium improves metabolism in obese and diabetic mice. </w:t>
      </w:r>
      <w:r w:rsidRPr="005B083E">
        <w:rPr>
          <w:rFonts w:ascii="Book Antiqua" w:eastAsia="Book Antiqua" w:hAnsi="Book Antiqua" w:cs="Book Antiqua"/>
          <w:i/>
          <w:iCs/>
          <w:color w:val="000000"/>
        </w:rPr>
        <w:t>Nat Med</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23</w:t>
      </w:r>
      <w:r w:rsidRPr="005B083E">
        <w:rPr>
          <w:rFonts w:ascii="Book Antiqua" w:eastAsia="Book Antiqua" w:hAnsi="Book Antiqua" w:cs="Book Antiqua"/>
          <w:color w:val="000000"/>
        </w:rPr>
        <w:t>: 107-113 [PMID: 27892954 DOI: 10.1038/nm.4236]</w:t>
      </w:r>
    </w:p>
    <w:p w14:paraId="2DBD7EA0" w14:textId="6D5C5EE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2 </w:t>
      </w:r>
      <w:proofErr w:type="spellStart"/>
      <w:r w:rsidRPr="005B083E">
        <w:rPr>
          <w:rFonts w:ascii="Book Antiqua" w:eastAsia="Book Antiqua" w:hAnsi="Book Antiqua" w:cs="Book Antiqua"/>
          <w:b/>
          <w:bCs/>
          <w:color w:val="000000"/>
        </w:rPr>
        <w:t>Cani</w:t>
      </w:r>
      <w:proofErr w:type="spellEnd"/>
      <w:r w:rsidRPr="005B083E">
        <w:rPr>
          <w:rFonts w:ascii="Book Antiqua" w:eastAsia="Book Antiqua" w:hAnsi="Book Antiqua" w:cs="Book Antiqua"/>
          <w:b/>
          <w:bCs/>
          <w:color w:val="000000"/>
        </w:rPr>
        <w:t xml:space="preserve"> PD</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Geurts</w:t>
      </w:r>
      <w:proofErr w:type="spellEnd"/>
      <w:r w:rsidRPr="005B083E">
        <w:rPr>
          <w:rFonts w:ascii="Book Antiqua" w:eastAsia="Book Antiqua" w:hAnsi="Book Antiqua" w:cs="Book Antiqua"/>
          <w:color w:val="000000"/>
        </w:rPr>
        <w:t xml:space="preserve"> L, Matamoros S, </w:t>
      </w:r>
      <w:proofErr w:type="spellStart"/>
      <w:r w:rsidRPr="005B083E">
        <w:rPr>
          <w:rFonts w:ascii="Book Antiqua" w:eastAsia="Book Antiqua" w:hAnsi="Book Antiqua" w:cs="Book Antiqua"/>
          <w:color w:val="000000"/>
        </w:rPr>
        <w:t>Plovier</w:t>
      </w:r>
      <w:proofErr w:type="spellEnd"/>
      <w:r w:rsidRPr="005B083E">
        <w:rPr>
          <w:rFonts w:ascii="Book Antiqua" w:eastAsia="Book Antiqua" w:hAnsi="Book Antiqua" w:cs="Book Antiqua"/>
          <w:color w:val="000000"/>
        </w:rPr>
        <w:t xml:space="preserve"> H, </w:t>
      </w:r>
      <w:proofErr w:type="spellStart"/>
      <w:r w:rsidRPr="005B083E">
        <w:rPr>
          <w:rFonts w:ascii="Book Antiqua" w:eastAsia="Book Antiqua" w:hAnsi="Book Antiqua" w:cs="Book Antiqua"/>
          <w:color w:val="000000"/>
        </w:rPr>
        <w:t>Duparc</w:t>
      </w:r>
      <w:proofErr w:type="spellEnd"/>
      <w:r w:rsidRPr="005B083E">
        <w:rPr>
          <w:rFonts w:ascii="Book Antiqua" w:eastAsia="Book Antiqua" w:hAnsi="Book Antiqua" w:cs="Book Antiqua"/>
          <w:color w:val="000000"/>
        </w:rPr>
        <w:t xml:space="preserve"> T. Glucose metabolism: focus on gut microbiota, the endocannabinoid system and beyond. </w:t>
      </w:r>
      <w:r w:rsidRPr="005B083E">
        <w:rPr>
          <w:rFonts w:ascii="Book Antiqua" w:eastAsia="Book Antiqua" w:hAnsi="Book Antiqua" w:cs="Book Antiqua"/>
          <w:i/>
          <w:iCs/>
          <w:color w:val="000000"/>
        </w:rPr>
        <w:t xml:space="preserve">Diabetes </w:t>
      </w:r>
      <w:proofErr w:type="spellStart"/>
      <w:r w:rsidRPr="005B083E">
        <w:rPr>
          <w:rFonts w:ascii="Book Antiqua" w:eastAsia="Book Antiqua" w:hAnsi="Book Antiqua" w:cs="Book Antiqua"/>
          <w:i/>
          <w:iCs/>
          <w:color w:val="000000"/>
        </w:rPr>
        <w:t>Metab</w:t>
      </w:r>
      <w:proofErr w:type="spellEnd"/>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40</w:t>
      </w:r>
      <w:r w:rsidRPr="005B083E">
        <w:rPr>
          <w:rFonts w:ascii="Book Antiqua" w:eastAsia="Book Antiqua" w:hAnsi="Book Antiqua" w:cs="Book Antiqua"/>
          <w:color w:val="000000"/>
        </w:rPr>
        <w:t>: 246-257 [PMID: 24631413 DOI: 10.1016/j.diabet.2014.02.004]</w:t>
      </w:r>
    </w:p>
    <w:p w14:paraId="59AF941E" w14:textId="3A88EFC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3 </w:t>
      </w:r>
      <w:proofErr w:type="spellStart"/>
      <w:r w:rsidRPr="005B083E">
        <w:rPr>
          <w:rFonts w:ascii="Book Antiqua" w:eastAsia="Book Antiqua" w:hAnsi="Book Antiqua" w:cs="Book Antiqua"/>
          <w:b/>
          <w:bCs/>
          <w:color w:val="000000"/>
        </w:rPr>
        <w:t>Cekanaviciute</w:t>
      </w:r>
      <w:proofErr w:type="spellEnd"/>
      <w:r w:rsidRPr="005B083E">
        <w:rPr>
          <w:rFonts w:ascii="Book Antiqua" w:eastAsia="Book Antiqua" w:hAnsi="Book Antiqua" w:cs="Book Antiqua"/>
          <w:b/>
          <w:bCs/>
          <w:color w:val="000000"/>
        </w:rPr>
        <w:t xml:space="preserve"> E</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Pröbstel</w:t>
      </w:r>
      <w:proofErr w:type="spellEnd"/>
      <w:r w:rsidRPr="005B083E">
        <w:rPr>
          <w:rFonts w:ascii="Book Antiqua" w:eastAsia="Book Antiqua" w:hAnsi="Book Antiqua" w:cs="Book Antiqua"/>
          <w:color w:val="000000"/>
        </w:rPr>
        <w:t xml:space="preserve"> AK, Thomann A, </w:t>
      </w:r>
      <w:proofErr w:type="spellStart"/>
      <w:r w:rsidRPr="005B083E">
        <w:rPr>
          <w:rFonts w:ascii="Book Antiqua" w:eastAsia="Book Antiqua" w:hAnsi="Book Antiqua" w:cs="Book Antiqua"/>
          <w:color w:val="000000"/>
        </w:rPr>
        <w:t>Runia</w:t>
      </w:r>
      <w:proofErr w:type="spellEnd"/>
      <w:r w:rsidRPr="005B083E">
        <w:rPr>
          <w:rFonts w:ascii="Book Antiqua" w:eastAsia="Book Antiqua" w:hAnsi="Book Antiqua" w:cs="Book Antiqua"/>
          <w:color w:val="000000"/>
        </w:rPr>
        <w:t xml:space="preserve"> TF, </w:t>
      </w:r>
      <w:proofErr w:type="spellStart"/>
      <w:r w:rsidRPr="005B083E">
        <w:rPr>
          <w:rFonts w:ascii="Book Antiqua" w:eastAsia="Book Antiqua" w:hAnsi="Book Antiqua" w:cs="Book Antiqua"/>
          <w:color w:val="000000"/>
        </w:rPr>
        <w:t>Casaccia</w:t>
      </w:r>
      <w:proofErr w:type="spellEnd"/>
      <w:r w:rsidRPr="005B083E">
        <w:rPr>
          <w:rFonts w:ascii="Book Antiqua" w:eastAsia="Book Antiqua" w:hAnsi="Book Antiqua" w:cs="Book Antiqua"/>
          <w:color w:val="000000"/>
        </w:rPr>
        <w:t xml:space="preserve"> P, Katz Sand I, Crabtree E, Singh S, Morrissey J, Barba P, Gomez R, Knight R, Mazmanian S, Graves J, Cree BAC, </w:t>
      </w:r>
      <w:proofErr w:type="spellStart"/>
      <w:r w:rsidRPr="005B083E">
        <w:rPr>
          <w:rFonts w:ascii="Book Antiqua" w:eastAsia="Book Antiqua" w:hAnsi="Book Antiqua" w:cs="Book Antiqua"/>
          <w:color w:val="000000"/>
        </w:rPr>
        <w:t>Zamvil</w:t>
      </w:r>
      <w:proofErr w:type="spellEnd"/>
      <w:r w:rsidRPr="005B083E">
        <w:rPr>
          <w:rFonts w:ascii="Book Antiqua" w:eastAsia="Book Antiqua" w:hAnsi="Book Antiqua" w:cs="Book Antiqua"/>
          <w:color w:val="000000"/>
        </w:rPr>
        <w:t xml:space="preserve"> SS, </w:t>
      </w:r>
      <w:proofErr w:type="spellStart"/>
      <w:r w:rsidRPr="005B083E">
        <w:rPr>
          <w:rFonts w:ascii="Book Antiqua" w:eastAsia="Book Antiqua" w:hAnsi="Book Antiqua" w:cs="Book Antiqua"/>
          <w:color w:val="000000"/>
        </w:rPr>
        <w:t>Baranzini</w:t>
      </w:r>
      <w:proofErr w:type="spellEnd"/>
      <w:r w:rsidRPr="005B083E">
        <w:rPr>
          <w:rFonts w:ascii="Book Antiqua" w:eastAsia="Book Antiqua" w:hAnsi="Book Antiqua" w:cs="Book Antiqua"/>
          <w:color w:val="000000"/>
        </w:rPr>
        <w:t xml:space="preserve"> SE. Multiple Sclerosis-</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ssociated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hanges in the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omposition and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mmune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unctions of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pore-</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orming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 </w:t>
      </w:r>
      <w:proofErr w:type="spellStart"/>
      <w:r w:rsidRPr="005B083E">
        <w:rPr>
          <w:rFonts w:ascii="Book Antiqua" w:eastAsia="Book Antiqua" w:hAnsi="Book Antiqua" w:cs="Book Antiqua"/>
          <w:i/>
          <w:iCs/>
          <w:color w:val="000000"/>
        </w:rPr>
        <w:t>mSystems</w:t>
      </w:r>
      <w:proofErr w:type="spellEnd"/>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3</w:t>
      </w:r>
      <w:r w:rsidRPr="005B083E">
        <w:rPr>
          <w:rFonts w:ascii="Book Antiqua" w:eastAsia="Book Antiqua" w:hAnsi="Book Antiqua" w:cs="Book Antiqua"/>
          <w:color w:val="000000"/>
        </w:rPr>
        <w:t xml:space="preserve"> [PMID: 30417113 DOI: 10.1128/mSystems.00083-18]</w:t>
      </w:r>
    </w:p>
    <w:p w14:paraId="3FD2347D" w14:textId="3263D6A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3</w:t>
      </w:r>
      <w:r w:rsidRPr="005B083E">
        <w:rPr>
          <w:rFonts w:ascii="Book Antiqua" w:eastAsia="Book Antiqua" w:hAnsi="Book Antiqua" w:cs="Book Antiqua"/>
          <w:color w:val="000000"/>
          <w:lang w:val="it-IT"/>
        </w:rPr>
        <w:t xml:space="preserve">4 </w:t>
      </w:r>
      <w:r w:rsidRPr="005B083E">
        <w:rPr>
          <w:rFonts w:ascii="Book Antiqua" w:eastAsia="Book Antiqua" w:hAnsi="Book Antiqua" w:cs="Book Antiqua"/>
          <w:b/>
          <w:bCs/>
          <w:color w:val="000000"/>
          <w:lang w:val="it-IT"/>
        </w:rPr>
        <w:t>Haikal C</w:t>
      </w:r>
      <w:r w:rsidRPr="005B083E">
        <w:rPr>
          <w:rFonts w:ascii="Book Antiqua" w:eastAsia="Book Antiqua" w:hAnsi="Book Antiqua" w:cs="Book Antiqua"/>
          <w:color w:val="000000"/>
          <w:lang w:val="it-IT"/>
        </w:rPr>
        <w:t xml:space="preserve">, Chen QQ, Li JY. </w:t>
      </w:r>
      <w:r w:rsidRPr="005B083E">
        <w:rPr>
          <w:rFonts w:ascii="Book Antiqua" w:eastAsia="Book Antiqua" w:hAnsi="Book Antiqua" w:cs="Book Antiqua"/>
          <w:color w:val="000000"/>
        </w:rPr>
        <w:t xml:space="preserve">Microbiome changes: an indicator of Parkinson's disease? </w:t>
      </w:r>
      <w:proofErr w:type="spellStart"/>
      <w:r w:rsidRPr="005B083E">
        <w:rPr>
          <w:rFonts w:ascii="Book Antiqua" w:eastAsia="Book Antiqua" w:hAnsi="Book Antiqua" w:cs="Book Antiqua"/>
          <w:i/>
          <w:iCs/>
          <w:color w:val="000000"/>
        </w:rPr>
        <w:t>Transl</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Neurodegener</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38 [PMID: 31890161 DOI: 10.1186/s40035-019-0175-7]</w:t>
      </w:r>
    </w:p>
    <w:p w14:paraId="7E348755" w14:textId="3B2E75F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5 </w:t>
      </w:r>
      <w:r w:rsidRPr="005B083E">
        <w:rPr>
          <w:rFonts w:ascii="Book Antiqua" w:eastAsia="Book Antiqua" w:hAnsi="Book Antiqua" w:cs="Book Antiqua"/>
          <w:b/>
          <w:bCs/>
          <w:color w:val="000000"/>
        </w:rPr>
        <w:t>Goodrich JK</w:t>
      </w:r>
      <w:r w:rsidRPr="005B083E">
        <w:rPr>
          <w:rFonts w:ascii="Book Antiqua" w:eastAsia="Book Antiqua" w:hAnsi="Book Antiqua" w:cs="Book Antiqua"/>
          <w:color w:val="000000"/>
        </w:rPr>
        <w:t xml:space="preserve">, Waters JL, Poole AC, Sutter JL, </w:t>
      </w:r>
      <w:proofErr w:type="spellStart"/>
      <w:r w:rsidRPr="005B083E">
        <w:rPr>
          <w:rFonts w:ascii="Book Antiqua" w:eastAsia="Book Antiqua" w:hAnsi="Book Antiqua" w:cs="Book Antiqua"/>
          <w:color w:val="000000"/>
        </w:rPr>
        <w:t>Koren</w:t>
      </w:r>
      <w:proofErr w:type="spellEnd"/>
      <w:r w:rsidRPr="005B083E">
        <w:rPr>
          <w:rFonts w:ascii="Book Antiqua" w:eastAsia="Book Antiqua" w:hAnsi="Book Antiqua" w:cs="Book Antiqua"/>
          <w:color w:val="000000"/>
        </w:rPr>
        <w:t xml:space="preserve"> O, </w:t>
      </w:r>
      <w:proofErr w:type="spellStart"/>
      <w:r w:rsidRPr="005B083E">
        <w:rPr>
          <w:rFonts w:ascii="Book Antiqua" w:eastAsia="Book Antiqua" w:hAnsi="Book Antiqua" w:cs="Book Antiqua"/>
          <w:color w:val="000000"/>
        </w:rPr>
        <w:t>Blekhman</w:t>
      </w:r>
      <w:proofErr w:type="spellEnd"/>
      <w:r w:rsidRPr="005B083E">
        <w:rPr>
          <w:rFonts w:ascii="Book Antiqua" w:eastAsia="Book Antiqua" w:hAnsi="Book Antiqua" w:cs="Book Antiqua"/>
          <w:color w:val="000000"/>
        </w:rPr>
        <w:t xml:space="preserve"> R, Beaumont M, Van </w:t>
      </w:r>
      <w:proofErr w:type="spellStart"/>
      <w:r w:rsidRPr="005B083E">
        <w:rPr>
          <w:rFonts w:ascii="Book Antiqua" w:eastAsia="Book Antiqua" w:hAnsi="Book Antiqua" w:cs="Book Antiqua"/>
          <w:color w:val="000000"/>
        </w:rPr>
        <w:t>Treuren</w:t>
      </w:r>
      <w:proofErr w:type="spellEnd"/>
      <w:r w:rsidRPr="005B083E">
        <w:rPr>
          <w:rFonts w:ascii="Book Antiqua" w:eastAsia="Book Antiqua" w:hAnsi="Book Antiqua" w:cs="Book Antiqua"/>
          <w:color w:val="000000"/>
        </w:rPr>
        <w:t xml:space="preserve"> W, Knight R, Bell JT, Spector TD, Clark AG, Ley RE. Human genetics shape the gut microbiome. </w:t>
      </w:r>
      <w:r w:rsidRPr="005B083E">
        <w:rPr>
          <w:rFonts w:ascii="Book Antiqua" w:eastAsia="Book Antiqua" w:hAnsi="Book Antiqua" w:cs="Book Antiqua"/>
          <w:i/>
          <w:iCs/>
          <w:color w:val="000000"/>
        </w:rPr>
        <w:t>Cell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159</w:t>
      </w:r>
      <w:r w:rsidRPr="005B083E">
        <w:rPr>
          <w:rFonts w:ascii="Book Antiqua" w:eastAsia="Book Antiqua" w:hAnsi="Book Antiqua" w:cs="Book Antiqua"/>
          <w:color w:val="000000"/>
        </w:rPr>
        <w:t>: 789-799 [PMID: 25417156 DOI: 10.1016/j.cell.2014.09.053]</w:t>
      </w:r>
    </w:p>
    <w:p w14:paraId="4038C59C" w14:textId="23E493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6 </w:t>
      </w:r>
      <w:r w:rsidRPr="005B083E">
        <w:rPr>
          <w:rFonts w:ascii="Book Antiqua" w:eastAsia="Book Antiqua" w:hAnsi="Book Antiqua" w:cs="Book Antiqua"/>
          <w:b/>
          <w:bCs/>
          <w:color w:val="000000"/>
        </w:rPr>
        <w:t>Goodrich JK</w:t>
      </w:r>
      <w:r w:rsidRPr="005B083E">
        <w:rPr>
          <w:rFonts w:ascii="Book Antiqua" w:eastAsia="Book Antiqua" w:hAnsi="Book Antiqua" w:cs="Book Antiqua"/>
          <w:color w:val="000000"/>
        </w:rPr>
        <w:t xml:space="preserve">, Davenport ER, Beaumont M, Jackson MA, Knight R, Ober C, Spector TD, Bell JT, Clark AG, Ley RE. Genetic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eterminants of the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in UK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wins. </w:t>
      </w:r>
      <w:r w:rsidRPr="005B083E">
        <w:rPr>
          <w:rFonts w:ascii="Book Antiqua" w:eastAsia="Book Antiqua" w:hAnsi="Book Antiqua" w:cs="Book Antiqua"/>
          <w:i/>
          <w:iCs/>
          <w:color w:val="000000"/>
        </w:rPr>
        <w:t>Cell Host Microbe</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731-743 [PMID: 27173935 DOI: 10.1016/j.chom.2016.04.017]</w:t>
      </w:r>
    </w:p>
    <w:p w14:paraId="5D01C3B8" w14:textId="12EF58A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7 </w:t>
      </w:r>
      <w:r w:rsidRPr="005B083E">
        <w:rPr>
          <w:rFonts w:ascii="Book Antiqua" w:eastAsia="Book Antiqua" w:hAnsi="Book Antiqua" w:cs="Book Antiqua"/>
          <w:b/>
          <w:bCs/>
          <w:color w:val="000000"/>
        </w:rPr>
        <w:t>Yang Y</w:t>
      </w:r>
      <w:r w:rsidRPr="005B083E">
        <w:rPr>
          <w:rFonts w:ascii="Book Antiqua" w:eastAsia="Book Antiqua" w:hAnsi="Book Antiqua" w:cs="Book Antiqua"/>
          <w:color w:val="000000"/>
        </w:rPr>
        <w:t xml:space="preserve">, Gu H, Sun Q, Wang J. Effects of </w:t>
      </w:r>
      <w:proofErr w:type="spellStart"/>
      <w:r w:rsidRPr="005B083E">
        <w:rPr>
          <w:rFonts w:ascii="Book Antiqua" w:eastAsia="Book Antiqua" w:hAnsi="Book Antiqua" w:cs="Book Antiqua"/>
          <w:i/>
          <w:color w:val="000000"/>
        </w:rPr>
        <w:t>Christensenella</w:t>
      </w:r>
      <w:proofErr w:type="spellEnd"/>
      <w:r w:rsidRPr="005B083E">
        <w:rPr>
          <w:rFonts w:ascii="Book Antiqua" w:eastAsia="Book Antiqua" w:hAnsi="Book Antiqua" w:cs="Book Antiqua"/>
          <w:i/>
          <w:color w:val="000000"/>
        </w:rPr>
        <w:t xml:space="preserve"> </w:t>
      </w:r>
      <w:proofErr w:type="spellStart"/>
      <w:r w:rsidRPr="005B083E">
        <w:rPr>
          <w:rFonts w:ascii="Book Antiqua" w:eastAsia="Book Antiqua" w:hAnsi="Book Antiqua" w:cs="Book Antiqua"/>
          <w:i/>
          <w:color w:val="000000"/>
        </w:rPr>
        <w:t>minuta</w:t>
      </w:r>
      <w:proofErr w:type="spellEnd"/>
      <w:r w:rsidRPr="005B083E">
        <w:rPr>
          <w:rFonts w:ascii="Book Antiqua" w:eastAsia="Book Antiqua" w:hAnsi="Book Antiqua" w:cs="Book Antiqua"/>
          <w:color w:val="000000"/>
        </w:rPr>
        <w:t xml:space="preserve"> lipopolysaccharide on RAW 264.7 macrophages activation. </w:t>
      </w:r>
      <w:proofErr w:type="spellStart"/>
      <w:r w:rsidRPr="005B083E">
        <w:rPr>
          <w:rFonts w:ascii="Book Antiqua" w:eastAsia="Book Antiqua" w:hAnsi="Book Antiqua" w:cs="Book Antiqua"/>
          <w:i/>
          <w:iCs/>
          <w:color w:val="000000"/>
        </w:rPr>
        <w:t>Microb</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Pathog</w:t>
      </w:r>
      <w:proofErr w:type="spellEnd"/>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125</w:t>
      </w:r>
      <w:r w:rsidRPr="005B083E">
        <w:rPr>
          <w:rFonts w:ascii="Book Antiqua" w:eastAsia="Book Antiqua" w:hAnsi="Book Antiqua" w:cs="Book Antiqua"/>
          <w:color w:val="000000"/>
        </w:rPr>
        <w:t>: 411-417 [PMID: 30290268 DOI: 10.1016/j.micpath.2018.10.005]</w:t>
      </w:r>
    </w:p>
    <w:p w14:paraId="489F091A" w14:textId="40EA65E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Martín R</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Bermúdez-Humarán</w:t>
      </w:r>
      <w:proofErr w:type="spellEnd"/>
      <w:r w:rsidRPr="005B083E">
        <w:rPr>
          <w:rFonts w:ascii="Book Antiqua" w:eastAsia="Book Antiqua" w:hAnsi="Book Antiqua" w:cs="Book Antiqua"/>
          <w:color w:val="000000"/>
        </w:rPr>
        <w:t xml:space="preserve"> LG, </w:t>
      </w:r>
      <w:proofErr w:type="spellStart"/>
      <w:r w:rsidRPr="005B083E">
        <w:rPr>
          <w:rFonts w:ascii="Book Antiqua" w:eastAsia="Book Antiqua" w:hAnsi="Book Antiqua" w:cs="Book Antiqua"/>
          <w:color w:val="000000"/>
        </w:rPr>
        <w:t>Langella</w:t>
      </w:r>
      <w:proofErr w:type="spellEnd"/>
      <w:r w:rsidRPr="005B083E">
        <w:rPr>
          <w:rFonts w:ascii="Book Antiqua" w:eastAsia="Book Antiqua" w:hAnsi="Book Antiqua" w:cs="Book Antiqua"/>
          <w:color w:val="000000"/>
        </w:rPr>
        <w:t xml:space="preserve"> P. Searching for the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acterial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ffector: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xample of the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ulti-</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killed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ommensal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acterium </w:t>
      </w:r>
      <w:proofErr w:type="spellStart"/>
      <w:r w:rsidRPr="005B083E">
        <w:rPr>
          <w:rFonts w:ascii="Book Antiqua" w:eastAsia="Book Antiqua" w:hAnsi="Book Antiqua" w:cs="Book Antiqua"/>
          <w:i/>
          <w:iCs/>
          <w:color w:val="000000"/>
        </w:rPr>
        <w:t>Faecalibacterium</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prausnitzii</w:t>
      </w:r>
      <w:proofErr w:type="spellEnd"/>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Front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346 [PMID: 29559959 DOI: 10.3389/fmicb.2018.00346]</w:t>
      </w:r>
    </w:p>
    <w:p w14:paraId="182CF813" w14:textId="7B53AFA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39</w:t>
      </w:r>
      <w:r w:rsidRPr="005B083E">
        <w:rPr>
          <w:rFonts w:ascii="Book Antiqua" w:eastAsia="Book Antiqua" w:hAnsi="Book Antiqua" w:cs="Book Antiqua"/>
          <w:color w:val="000000"/>
        </w:rPr>
        <w:t xml:space="preserve"> </w:t>
      </w:r>
      <w:r w:rsidR="0040522E" w:rsidRPr="005B083E">
        <w:rPr>
          <w:rFonts w:ascii="Book Antiqua" w:eastAsia="Book Antiqua" w:hAnsi="Book Antiqua" w:cs="Book Antiqua"/>
          <w:b/>
          <w:color w:val="000000"/>
        </w:rPr>
        <w:t>Miquel S</w:t>
      </w:r>
      <w:r w:rsidR="0040522E" w:rsidRPr="005B083E">
        <w:rPr>
          <w:rFonts w:ascii="Book Antiqua" w:eastAsia="Book Antiqua" w:hAnsi="Book Antiqua" w:cs="Book Antiqua"/>
          <w:color w:val="000000"/>
        </w:rPr>
        <w:t xml:space="preserve">, Leclerc M, Martin R, Chain F, Lenoir M, </w:t>
      </w:r>
      <w:proofErr w:type="spellStart"/>
      <w:r w:rsidR="0040522E" w:rsidRPr="005B083E">
        <w:rPr>
          <w:rFonts w:ascii="Book Antiqua" w:eastAsia="Book Antiqua" w:hAnsi="Book Antiqua" w:cs="Book Antiqua"/>
          <w:color w:val="000000"/>
        </w:rPr>
        <w:t>Raguideau</w:t>
      </w:r>
      <w:proofErr w:type="spellEnd"/>
      <w:r w:rsidR="0040522E" w:rsidRPr="005B083E">
        <w:rPr>
          <w:rFonts w:ascii="Book Antiqua" w:eastAsia="Book Antiqua" w:hAnsi="Book Antiqua" w:cs="Book Antiqua"/>
          <w:color w:val="000000"/>
        </w:rPr>
        <w:t xml:space="preserve"> S, </w:t>
      </w:r>
      <w:proofErr w:type="spellStart"/>
      <w:r w:rsidR="0040522E" w:rsidRPr="005B083E">
        <w:rPr>
          <w:rFonts w:ascii="Book Antiqua" w:eastAsia="Book Antiqua" w:hAnsi="Book Antiqua" w:cs="Book Antiqua"/>
          <w:color w:val="000000"/>
        </w:rPr>
        <w:t>Hudault</w:t>
      </w:r>
      <w:proofErr w:type="spellEnd"/>
      <w:r w:rsidR="0040522E" w:rsidRPr="005B083E">
        <w:rPr>
          <w:rFonts w:ascii="Book Antiqua" w:eastAsia="Book Antiqua" w:hAnsi="Book Antiqua" w:cs="Book Antiqua"/>
          <w:color w:val="000000"/>
        </w:rPr>
        <w:t xml:space="preserve"> S, </w:t>
      </w:r>
      <w:proofErr w:type="spellStart"/>
      <w:r w:rsidR="0040522E" w:rsidRPr="005B083E">
        <w:rPr>
          <w:rFonts w:ascii="Book Antiqua" w:eastAsia="Book Antiqua" w:hAnsi="Book Antiqua" w:cs="Book Antiqua"/>
          <w:color w:val="000000"/>
        </w:rPr>
        <w:t>Bridonneau</w:t>
      </w:r>
      <w:proofErr w:type="spellEnd"/>
      <w:r w:rsidR="0040522E" w:rsidRPr="005B083E">
        <w:rPr>
          <w:rFonts w:ascii="Book Antiqua" w:eastAsia="Book Antiqua" w:hAnsi="Book Antiqua" w:cs="Book Antiqua"/>
          <w:color w:val="000000"/>
        </w:rPr>
        <w:t xml:space="preserve"> C, </w:t>
      </w:r>
      <w:proofErr w:type="spellStart"/>
      <w:r w:rsidR="0040522E" w:rsidRPr="005B083E">
        <w:rPr>
          <w:rFonts w:ascii="Book Antiqua" w:eastAsia="Book Antiqua" w:hAnsi="Book Antiqua" w:cs="Book Antiqua"/>
          <w:color w:val="000000"/>
        </w:rPr>
        <w:t>Northen</w:t>
      </w:r>
      <w:proofErr w:type="spellEnd"/>
      <w:r w:rsidR="0040522E" w:rsidRPr="005B083E">
        <w:rPr>
          <w:rFonts w:ascii="Book Antiqua" w:eastAsia="Book Antiqua" w:hAnsi="Book Antiqua" w:cs="Book Antiqua"/>
          <w:color w:val="000000"/>
        </w:rPr>
        <w:t xml:space="preserve"> T, Bowen B, </w:t>
      </w:r>
      <w:proofErr w:type="spellStart"/>
      <w:r w:rsidR="0040522E" w:rsidRPr="005B083E">
        <w:rPr>
          <w:rFonts w:ascii="Book Antiqua" w:eastAsia="Book Antiqua" w:hAnsi="Book Antiqua" w:cs="Book Antiqua"/>
          <w:color w:val="000000"/>
        </w:rPr>
        <w:t>Bermúdez-Humarán</w:t>
      </w:r>
      <w:proofErr w:type="spellEnd"/>
      <w:r w:rsidR="0040522E" w:rsidRPr="005B083E">
        <w:rPr>
          <w:rFonts w:ascii="Book Antiqua" w:eastAsia="Book Antiqua" w:hAnsi="Book Antiqua" w:cs="Book Antiqua"/>
          <w:color w:val="000000"/>
        </w:rPr>
        <w:t xml:space="preserve"> LG, Sokol H, Thomas M, </w:t>
      </w:r>
      <w:proofErr w:type="spellStart"/>
      <w:r w:rsidR="0040522E" w:rsidRPr="005B083E">
        <w:rPr>
          <w:rFonts w:ascii="Book Antiqua" w:eastAsia="Book Antiqua" w:hAnsi="Book Antiqua" w:cs="Book Antiqua"/>
          <w:color w:val="000000"/>
        </w:rPr>
        <w:t>Langella</w:t>
      </w:r>
      <w:proofErr w:type="spellEnd"/>
      <w:r w:rsidR="0040522E" w:rsidRPr="005B083E">
        <w:rPr>
          <w:rFonts w:ascii="Book Antiqua" w:eastAsia="Book Antiqua" w:hAnsi="Book Antiqua" w:cs="Book Antiqua"/>
          <w:color w:val="000000"/>
        </w:rPr>
        <w:t xml:space="preserve"> P. Identification of metabolic signatures linked to anti-inflammatory effects of </w:t>
      </w:r>
      <w:proofErr w:type="spellStart"/>
      <w:r w:rsidR="0040522E" w:rsidRPr="005B083E">
        <w:rPr>
          <w:rFonts w:ascii="Book Antiqua" w:eastAsia="Book Antiqua" w:hAnsi="Book Antiqua" w:cs="Book Antiqua"/>
          <w:i/>
          <w:color w:val="000000"/>
        </w:rPr>
        <w:t>Faecalibacterium</w:t>
      </w:r>
      <w:proofErr w:type="spellEnd"/>
      <w:r w:rsidR="0040522E" w:rsidRPr="005B083E">
        <w:rPr>
          <w:rFonts w:ascii="Book Antiqua" w:eastAsia="Book Antiqua" w:hAnsi="Book Antiqua" w:cs="Book Antiqua"/>
          <w:i/>
          <w:color w:val="000000"/>
        </w:rPr>
        <w:t xml:space="preserve"> </w:t>
      </w:r>
      <w:proofErr w:type="spellStart"/>
      <w:r w:rsidR="0040522E" w:rsidRPr="005B083E">
        <w:rPr>
          <w:rFonts w:ascii="Book Antiqua" w:eastAsia="Book Antiqua" w:hAnsi="Book Antiqua" w:cs="Book Antiqua"/>
          <w:i/>
          <w:color w:val="000000"/>
        </w:rPr>
        <w:t>prausnitzii</w:t>
      </w:r>
      <w:proofErr w:type="spellEnd"/>
      <w:r w:rsidR="0040522E" w:rsidRPr="005B083E">
        <w:rPr>
          <w:rFonts w:ascii="Book Antiqua" w:eastAsia="Book Antiqua" w:hAnsi="Book Antiqua" w:cs="Book Antiqua"/>
          <w:color w:val="000000"/>
        </w:rPr>
        <w:t xml:space="preserve">. </w:t>
      </w:r>
      <w:r w:rsidR="0040522E" w:rsidRPr="005B083E">
        <w:rPr>
          <w:rFonts w:ascii="Book Antiqua" w:eastAsia="Book Antiqua" w:hAnsi="Book Antiqua" w:cs="Book Antiqua"/>
          <w:i/>
          <w:color w:val="000000"/>
        </w:rPr>
        <w:t>mBio</w:t>
      </w:r>
      <w:r w:rsidR="0040522E" w:rsidRPr="005B083E">
        <w:rPr>
          <w:rFonts w:ascii="Book Antiqua" w:eastAsia="Book Antiqua" w:hAnsi="Book Antiqua" w:cs="Book Antiqua"/>
          <w:color w:val="000000"/>
        </w:rPr>
        <w:t xml:space="preserve"> 2015; </w:t>
      </w:r>
      <w:r w:rsidR="0040522E" w:rsidRPr="005B083E">
        <w:rPr>
          <w:rFonts w:ascii="Book Antiqua" w:eastAsia="Book Antiqua" w:hAnsi="Book Antiqua" w:cs="Book Antiqua"/>
          <w:b/>
          <w:color w:val="000000"/>
        </w:rPr>
        <w:t>6</w:t>
      </w:r>
      <w:r w:rsidR="0040522E" w:rsidRPr="005B083E">
        <w:rPr>
          <w:rFonts w:ascii="Book Antiqua" w:eastAsia="Book Antiqua" w:hAnsi="Book Antiqua" w:cs="Book Antiqua"/>
          <w:color w:val="000000"/>
        </w:rPr>
        <w:t>: e00300-15 [PMID: 25900655 DOI: 10.1128/mBio.00300-15]</w:t>
      </w:r>
    </w:p>
    <w:p w14:paraId="1035AB46" w14:textId="06C4AB2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 xml:space="preserve">De </w:t>
      </w:r>
      <w:proofErr w:type="spellStart"/>
      <w:r w:rsidRPr="005B083E">
        <w:rPr>
          <w:rFonts w:ascii="Book Antiqua" w:eastAsia="Book Antiqua" w:hAnsi="Book Antiqua" w:cs="Book Antiqua"/>
          <w:b/>
          <w:bCs/>
          <w:color w:val="000000"/>
        </w:rPr>
        <w:t>Filippis</w:t>
      </w:r>
      <w:proofErr w:type="spellEnd"/>
      <w:r w:rsidRPr="005B083E">
        <w:rPr>
          <w:rFonts w:ascii="Book Antiqua" w:eastAsia="Book Antiqua" w:hAnsi="Book Antiqua" w:cs="Book Antiqua"/>
          <w:b/>
          <w:bCs/>
          <w:color w:val="000000"/>
        </w:rPr>
        <w:t xml:space="preserve"> F</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Pasolli</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Ercolini</w:t>
      </w:r>
      <w:proofErr w:type="spellEnd"/>
      <w:r w:rsidRPr="005B083E">
        <w:rPr>
          <w:rFonts w:ascii="Book Antiqua" w:eastAsia="Book Antiqua" w:hAnsi="Book Antiqua" w:cs="Book Antiqua"/>
          <w:color w:val="000000"/>
        </w:rPr>
        <w:t xml:space="preserve"> D. Newly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xplored </w:t>
      </w:r>
      <w:proofErr w:type="spellStart"/>
      <w:r w:rsidRPr="005B083E">
        <w:rPr>
          <w:rFonts w:ascii="Book Antiqua" w:eastAsia="Book Antiqua" w:hAnsi="Book Antiqua" w:cs="Book Antiqua"/>
          <w:i/>
          <w:color w:val="000000"/>
        </w:rPr>
        <w:t>Faecalibacterium</w:t>
      </w:r>
      <w:proofErr w:type="spellEnd"/>
      <w:r w:rsidRPr="005B083E">
        <w:rPr>
          <w:rFonts w:ascii="Book Antiqua" w:eastAsia="Book Antiqua" w:hAnsi="Book Antiqua" w:cs="Book Antiqua"/>
          <w:color w:val="000000"/>
        </w:rPr>
        <w:t xml:space="preserve">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iversity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s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onnected to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ge,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ifestyle,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eography, and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proofErr w:type="spellStart"/>
      <w:r w:rsidRPr="005B083E">
        <w:rPr>
          <w:rFonts w:ascii="Book Antiqua" w:eastAsia="Book Antiqua" w:hAnsi="Book Antiqua" w:cs="Book Antiqua"/>
          <w:i/>
          <w:iCs/>
          <w:color w:val="000000"/>
        </w:rPr>
        <w:t>Curr</w:t>
      </w:r>
      <w:proofErr w:type="spellEnd"/>
      <w:r w:rsidRPr="005B083E">
        <w:rPr>
          <w:rFonts w:ascii="Book Antiqua" w:eastAsia="Book Antiqua" w:hAnsi="Book Antiqua" w:cs="Book Antiqua"/>
          <w:i/>
          <w:iCs/>
          <w:color w:val="000000"/>
        </w:rPr>
        <w:t xml:space="preserve"> Biol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30</w:t>
      </w:r>
      <w:r w:rsidRPr="005B083E">
        <w:rPr>
          <w:rFonts w:ascii="Book Antiqua" w:eastAsia="Book Antiqua" w:hAnsi="Book Antiqua" w:cs="Book Antiqua"/>
          <w:color w:val="000000"/>
        </w:rPr>
        <w:t>: 4932-4943.e4 [PMID: 33065016 DOI: 10.1016/j.cub.2020.09.063]</w:t>
      </w:r>
    </w:p>
    <w:p w14:paraId="54FB47F9" w14:textId="170FCAC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41</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Pedrolli</w:t>
      </w:r>
      <w:proofErr w:type="spellEnd"/>
      <w:r w:rsidRPr="005B083E">
        <w:rPr>
          <w:rFonts w:ascii="Book Antiqua" w:eastAsia="Book Antiqua" w:hAnsi="Book Antiqua" w:cs="Book Antiqua"/>
          <w:b/>
          <w:bCs/>
          <w:color w:val="000000"/>
        </w:rPr>
        <w:t xml:space="preserve"> DB</w:t>
      </w:r>
      <w:r w:rsidRPr="005B083E">
        <w:rPr>
          <w:rFonts w:ascii="Book Antiqua" w:eastAsia="Book Antiqua" w:hAnsi="Book Antiqua" w:cs="Book Antiqua"/>
          <w:color w:val="000000"/>
        </w:rPr>
        <w:t xml:space="preserve">, Ribeiro NV, </w:t>
      </w:r>
      <w:proofErr w:type="spellStart"/>
      <w:r w:rsidRPr="005B083E">
        <w:rPr>
          <w:rFonts w:ascii="Book Antiqua" w:eastAsia="Book Antiqua" w:hAnsi="Book Antiqua" w:cs="Book Antiqua"/>
          <w:color w:val="000000"/>
        </w:rPr>
        <w:t>Squizato</w:t>
      </w:r>
      <w:proofErr w:type="spellEnd"/>
      <w:r w:rsidRPr="005B083E">
        <w:rPr>
          <w:rFonts w:ascii="Book Antiqua" w:eastAsia="Book Antiqua" w:hAnsi="Book Antiqua" w:cs="Book Antiqua"/>
          <w:color w:val="000000"/>
        </w:rPr>
        <w:t xml:space="preserve"> PN, de Jesus VN, </w:t>
      </w:r>
      <w:proofErr w:type="spellStart"/>
      <w:r w:rsidRPr="005B083E">
        <w:rPr>
          <w:rFonts w:ascii="Book Antiqua" w:eastAsia="Book Antiqua" w:hAnsi="Book Antiqua" w:cs="Book Antiqua"/>
          <w:color w:val="000000"/>
        </w:rPr>
        <w:t>Cozetto</w:t>
      </w:r>
      <w:proofErr w:type="spellEnd"/>
      <w:r w:rsidRPr="005B083E">
        <w:rPr>
          <w:rFonts w:ascii="Book Antiqua" w:eastAsia="Book Antiqua" w:hAnsi="Book Antiqua" w:cs="Book Antiqua"/>
          <w:color w:val="000000"/>
        </w:rPr>
        <w:t xml:space="preserve"> DA; Team AQA </w:t>
      </w:r>
      <w:proofErr w:type="spellStart"/>
      <w:r w:rsidRPr="005B083E">
        <w:rPr>
          <w:rFonts w:ascii="Book Antiqua" w:eastAsia="Book Antiqua" w:hAnsi="Book Antiqua" w:cs="Book Antiqua"/>
          <w:color w:val="000000"/>
        </w:rPr>
        <w:t>Unesp</w:t>
      </w:r>
      <w:proofErr w:type="spellEnd"/>
      <w:r w:rsidRPr="005B083E">
        <w:rPr>
          <w:rFonts w:ascii="Book Antiqua" w:eastAsia="Book Antiqua" w:hAnsi="Book Antiqua" w:cs="Book Antiqua"/>
          <w:color w:val="000000"/>
        </w:rPr>
        <w:t xml:space="preserve"> at </w:t>
      </w:r>
      <w:proofErr w:type="spellStart"/>
      <w:r w:rsidRPr="005B083E">
        <w:rPr>
          <w:rFonts w:ascii="Book Antiqua" w:eastAsia="Book Antiqua" w:hAnsi="Book Antiqua" w:cs="Book Antiqua"/>
          <w:color w:val="000000"/>
        </w:rPr>
        <w:t>iGEM</w:t>
      </w:r>
      <w:proofErr w:type="spellEnd"/>
      <w:r w:rsidRPr="005B083E">
        <w:rPr>
          <w:rFonts w:ascii="Book Antiqua" w:eastAsia="Book Antiqua" w:hAnsi="Book Antiqua" w:cs="Book Antiqua"/>
          <w:color w:val="000000"/>
        </w:rPr>
        <w:t xml:space="preserve"> 2017. Engineering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icrobial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iving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herapeutics: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ynthetic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iology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oolbox. </w:t>
      </w:r>
      <w:r w:rsidRPr="005B083E">
        <w:rPr>
          <w:rFonts w:ascii="Book Antiqua" w:eastAsia="Book Antiqua" w:hAnsi="Book Antiqua" w:cs="Book Antiqua"/>
          <w:i/>
          <w:iCs/>
          <w:color w:val="000000"/>
        </w:rPr>
        <w:t xml:space="preserve">Trends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37</w:t>
      </w:r>
      <w:r w:rsidRPr="005B083E">
        <w:rPr>
          <w:rFonts w:ascii="Book Antiqua" w:eastAsia="Book Antiqua" w:hAnsi="Book Antiqua" w:cs="Book Antiqua"/>
          <w:color w:val="000000"/>
        </w:rPr>
        <w:t>: 100-115 [PMID: 30318171 DOI: 10.1016/j.tibtech.2018.09.005]</w:t>
      </w:r>
    </w:p>
    <w:p w14:paraId="47050C39" w14:textId="53E3844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Riglar</w:t>
      </w:r>
      <w:proofErr w:type="spellEnd"/>
      <w:r w:rsidRPr="005B083E">
        <w:rPr>
          <w:rFonts w:ascii="Book Antiqua" w:eastAsia="Book Antiqua" w:hAnsi="Book Antiqua" w:cs="Book Antiqua"/>
          <w:b/>
          <w:bCs/>
          <w:color w:val="000000"/>
        </w:rPr>
        <w:t xml:space="preserve"> DT</w:t>
      </w:r>
      <w:r w:rsidRPr="005B083E">
        <w:rPr>
          <w:rFonts w:ascii="Book Antiqua" w:eastAsia="Book Antiqua" w:hAnsi="Book Antiqua" w:cs="Book Antiqua"/>
          <w:color w:val="000000"/>
        </w:rPr>
        <w:t xml:space="preserve">, Giessen TW, </w:t>
      </w:r>
      <w:proofErr w:type="spellStart"/>
      <w:r w:rsidRPr="005B083E">
        <w:rPr>
          <w:rFonts w:ascii="Book Antiqua" w:eastAsia="Book Antiqua" w:hAnsi="Book Antiqua" w:cs="Book Antiqua"/>
          <w:color w:val="000000"/>
        </w:rPr>
        <w:t>Baym</w:t>
      </w:r>
      <w:proofErr w:type="spellEnd"/>
      <w:r w:rsidRPr="005B083E">
        <w:rPr>
          <w:rFonts w:ascii="Book Antiqua" w:eastAsia="Book Antiqua" w:hAnsi="Book Antiqua" w:cs="Book Antiqua"/>
          <w:color w:val="000000"/>
        </w:rPr>
        <w:t xml:space="preserve"> M, Kerns SJ, </w:t>
      </w:r>
      <w:proofErr w:type="spellStart"/>
      <w:r w:rsidRPr="005B083E">
        <w:rPr>
          <w:rFonts w:ascii="Book Antiqua" w:eastAsia="Book Antiqua" w:hAnsi="Book Antiqua" w:cs="Book Antiqua"/>
          <w:color w:val="000000"/>
        </w:rPr>
        <w:t>Niederhuber</w:t>
      </w:r>
      <w:proofErr w:type="spellEnd"/>
      <w:r w:rsidRPr="005B083E">
        <w:rPr>
          <w:rFonts w:ascii="Book Antiqua" w:eastAsia="Book Antiqua" w:hAnsi="Book Antiqua" w:cs="Book Antiqua"/>
          <w:color w:val="000000"/>
        </w:rPr>
        <w:t xml:space="preserve"> MJ, Bronson RT, </w:t>
      </w:r>
      <w:proofErr w:type="spellStart"/>
      <w:r w:rsidRPr="005B083E">
        <w:rPr>
          <w:rFonts w:ascii="Book Antiqua" w:eastAsia="Book Antiqua" w:hAnsi="Book Antiqua" w:cs="Book Antiqua"/>
          <w:color w:val="000000"/>
        </w:rPr>
        <w:t>Kotula</w:t>
      </w:r>
      <w:proofErr w:type="spellEnd"/>
      <w:r w:rsidRPr="005B083E">
        <w:rPr>
          <w:rFonts w:ascii="Book Antiqua" w:eastAsia="Book Antiqua" w:hAnsi="Book Antiqua" w:cs="Book Antiqua"/>
          <w:color w:val="000000"/>
        </w:rPr>
        <w:t xml:space="preserve"> JW, Gerber GK, Way JC, Silver PA. Engineered bacteria can function in the mammalian gut long-term as live diagnostics of inflammation. </w:t>
      </w:r>
      <w:r w:rsidRPr="005B083E">
        <w:rPr>
          <w:rFonts w:ascii="Book Antiqua" w:eastAsia="Book Antiqua" w:hAnsi="Book Antiqua" w:cs="Book Antiqua"/>
          <w:i/>
          <w:iCs/>
          <w:color w:val="000000"/>
        </w:rPr>
        <w:t xml:space="preserve">Nat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35</w:t>
      </w:r>
      <w:r w:rsidRPr="005B083E">
        <w:rPr>
          <w:rFonts w:ascii="Book Antiqua" w:eastAsia="Book Antiqua" w:hAnsi="Book Antiqua" w:cs="Book Antiqua"/>
          <w:color w:val="000000"/>
        </w:rPr>
        <w:t>: 653-658 [PMID: 28553941 DOI: 10.1038/nbt.3879]</w:t>
      </w:r>
    </w:p>
    <w:p w14:paraId="27B2CEB6" w14:textId="5A57141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Long RT</w:t>
      </w:r>
      <w:r w:rsidRPr="005B083E">
        <w:rPr>
          <w:rFonts w:ascii="Book Antiqua" w:eastAsia="Book Antiqua" w:hAnsi="Book Antiqua" w:cs="Book Antiqua"/>
          <w:color w:val="000000"/>
        </w:rPr>
        <w:t xml:space="preserve">, Zeng WS, Chen LY, Guo J, Lin YZ, Huang QS, Luo SQ. </w:t>
      </w:r>
      <w:r w:rsidRPr="005B083E">
        <w:rPr>
          <w:rFonts w:ascii="Book Antiqua" w:eastAsia="Book Antiqua" w:hAnsi="Book Antiqua" w:cs="Book Antiqua"/>
          <w:i/>
          <w:color w:val="000000"/>
        </w:rPr>
        <w:t>Bifidobacterium</w:t>
      </w:r>
      <w:r w:rsidRPr="005B083E">
        <w:rPr>
          <w:rFonts w:ascii="Book Antiqua" w:eastAsia="Book Antiqua" w:hAnsi="Book Antiqua" w:cs="Book Antiqua"/>
          <w:color w:val="000000"/>
        </w:rPr>
        <w:t xml:space="preserve"> as an oral delivery carrier of oxyntomodulin for obesity therapy: inhibitory effects on food intake and body weight in overweight mice. </w:t>
      </w:r>
      <w:r w:rsidRPr="005B083E">
        <w:rPr>
          <w:rFonts w:ascii="Book Antiqua" w:eastAsia="Book Antiqua" w:hAnsi="Book Antiqua" w:cs="Book Antiqua"/>
          <w:i/>
          <w:iCs/>
          <w:color w:val="000000"/>
        </w:rPr>
        <w:t xml:space="preserve">Int J </w:t>
      </w:r>
      <w:proofErr w:type="spellStart"/>
      <w:r w:rsidRPr="005B083E">
        <w:rPr>
          <w:rFonts w:ascii="Book Antiqua" w:eastAsia="Book Antiqua" w:hAnsi="Book Antiqua" w:cs="Book Antiqua"/>
          <w:i/>
          <w:iCs/>
          <w:color w:val="000000"/>
        </w:rPr>
        <w:t>Obes</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Lond</w:t>
      </w:r>
      <w:proofErr w:type="spellEnd"/>
      <w:r w:rsidRPr="005B083E">
        <w:rPr>
          <w:rFonts w:ascii="Book Antiqua" w:eastAsia="Book Antiqua" w:hAnsi="Book Antiqua" w:cs="Book Antiqua"/>
          <w:i/>
          <w:iCs/>
          <w:color w:val="000000"/>
        </w:rPr>
        <w:t>)</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712-719 [PMID: 20065960 DOI: 10.1038/ijo.2009.277]</w:t>
      </w:r>
    </w:p>
    <w:p w14:paraId="11B0D417" w14:textId="59AA0D2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Chen Z</w:t>
      </w:r>
      <w:r w:rsidRPr="005B083E">
        <w:rPr>
          <w:rFonts w:ascii="Book Antiqua" w:eastAsia="Book Antiqua" w:hAnsi="Book Antiqua" w:cs="Book Antiqua"/>
          <w:color w:val="000000"/>
        </w:rPr>
        <w:t xml:space="preserve">, Guo L, Zhang Y, </w:t>
      </w:r>
      <w:proofErr w:type="spellStart"/>
      <w:r w:rsidRPr="005B083E">
        <w:rPr>
          <w:rFonts w:ascii="Book Antiqua" w:eastAsia="Book Antiqua" w:hAnsi="Book Antiqua" w:cs="Book Antiqua"/>
          <w:color w:val="000000"/>
        </w:rPr>
        <w:t>Walzem</w:t>
      </w:r>
      <w:proofErr w:type="spellEnd"/>
      <w:r w:rsidRPr="005B083E">
        <w:rPr>
          <w:rFonts w:ascii="Book Antiqua" w:eastAsia="Book Antiqua" w:hAnsi="Book Antiqua" w:cs="Book Antiqua"/>
          <w:color w:val="000000"/>
        </w:rPr>
        <w:t xml:space="preserve"> RL, </w:t>
      </w:r>
      <w:proofErr w:type="spellStart"/>
      <w:r w:rsidRPr="005B083E">
        <w:rPr>
          <w:rFonts w:ascii="Book Antiqua" w:eastAsia="Book Antiqua" w:hAnsi="Book Antiqua" w:cs="Book Antiqua"/>
          <w:color w:val="000000"/>
        </w:rPr>
        <w:t>Pendergast</w:t>
      </w:r>
      <w:proofErr w:type="spellEnd"/>
      <w:r w:rsidRPr="005B083E">
        <w:rPr>
          <w:rFonts w:ascii="Book Antiqua" w:eastAsia="Book Antiqua" w:hAnsi="Book Antiqua" w:cs="Book Antiqua"/>
          <w:color w:val="000000"/>
        </w:rPr>
        <w:t xml:space="preserve"> JS, Printz RL, Morris LC, </w:t>
      </w:r>
      <w:proofErr w:type="spellStart"/>
      <w:r w:rsidRPr="005B083E">
        <w:rPr>
          <w:rFonts w:ascii="Book Antiqua" w:eastAsia="Book Antiqua" w:hAnsi="Book Antiqua" w:cs="Book Antiqua"/>
          <w:color w:val="000000"/>
        </w:rPr>
        <w:t>Matafonova</w:t>
      </w:r>
      <w:proofErr w:type="spellEnd"/>
      <w:r w:rsidRPr="005B083E">
        <w:rPr>
          <w:rFonts w:ascii="Book Antiqua" w:eastAsia="Book Antiqua" w:hAnsi="Book Antiqua" w:cs="Book Antiqua"/>
          <w:color w:val="000000"/>
        </w:rPr>
        <w:t xml:space="preserve"> E, </w:t>
      </w:r>
      <w:proofErr w:type="spellStart"/>
      <w:r w:rsidRPr="005B083E">
        <w:rPr>
          <w:rFonts w:ascii="Book Antiqua" w:eastAsia="Book Antiqua" w:hAnsi="Book Antiqua" w:cs="Book Antiqua"/>
          <w:color w:val="000000"/>
        </w:rPr>
        <w:t>Stien</w:t>
      </w:r>
      <w:proofErr w:type="spellEnd"/>
      <w:r w:rsidRPr="005B083E">
        <w:rPr>
          <w:rFonts w:ascii="Book Antiqua" w:eastAsia="Book Antiqua" w:hAnsi="Book Antiqua" w:cs="Book Antiqua"/>
          <w:color w:val="000000"/>
        </w:rPr>
        <w:t xml:space="preserve"> X, Kang L, Coulon D, McGuinness OP, </w:t>
      </w:r>
      <w:proofErr w:type="spellStart"/>
      <w:r w:rsidRPr="005B083E">
        <w:rPr>
          <w:rFonts w:ascii="Book Antiqua" w:eastAsia="Book Antiqua" w:hAnsi="Book Antiqua" w:cs="Book Antiqua"/>
          <w:color w:val="000000"/>
        </w:rPr>
        <w:t>Niswender</w:t>
      </w:r>
      <w:proofErr w:type="spellEnd"/>
      <w:r w:rsidRPr="005B083E">
        <w:rPr>
          <w:rFonts w:ascii="Book Antiqua" w:eastAsia="Book Antiqua" w:hAnsi="Book Antiqua" w:cs="Book Antiqua"/>
          <w:color w:val="000000"/>
        </w:rPr>
        <w:t xml:space="preserve"> KD, Davies SS. </w:t>
      </w:r>
      <w:r w:rsidRPr="005B083E">
        <w:rPr>
          <w:rFonts w:ascii="Book Antiqua" w:eastAsia="Book Antiqua" w:hAnsi="Book Antiqua" w:cs="Book Antiqua"/>
          <w:color w:val="000000"/>
        </w:rPr>
        <w:lastRenderedPageBreak/>
        <w:t xml:space="preserve">Incorporation of therapeutically modified bacteria into gut microbiota inhibits obesity. </w:t>
      </w:r>
      <w:r w:rsidRPr="005B083E">
        <w:rPr>
          <w:rFonts w:ascii="Book Antiqua" w:eastAsia="Book Antiqua" w:hAnsi="Book Antiqua" w:cs="Book Antiqua"/>
          <w:i/>
          <w:iCs/>
          <w:color w:val="000000"/>
        </w:rPr>
        <w:t>J Clin Invest</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124</w:t>
      </w:r>
      <w:r w:rsidRPr="005B083E">
        <w:rPr>
          <w:rFonts w:ascii="Book Antiqua" w:eastAsia="Book Antiqua" w:hAnsi="Book Antiqua" w:cs="Book Antiqua"/>
          <w:color w:val="000000"/>
        </w:rPr>
        <w:t>: 3391-3406 [PMID: 24960158 DOI: 10.1172/JCI72517]</w:t>
      </w:r>
    </w:p>
    <w:p w14:paraId="47C54422" w14:textId="6BC7220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Bai L</w:t>
      </w:r>
      <w:r w:rsidRPr="005B083E">
        <w:rPr>
          <w:rFonts w:ascii="Book Antiqua" w:eastAsia="Book Antiqua" w:hAnsi="Book Antiqua" w:cs="Book Antiqua"/>
          <w:color w:val="000000"/>
        </w:rPr>
        <w:t xml:space="preserve">, Gao M, Cheng X, Kang G, Cao X, Huang H. Engineered butyrate-producing bacteria prevents high fat diet-induced obesity in mice. </w:t>
      </w:r>
      <w:proofErr w:type="spellStart"/>
      <w:r w:rsidRPr="005B083E">
        <w:rPr>
          <w:rFonts w:ascii="Book Antiqua" w:eastAsia="Book Antiqua" w:hAnsi="Book Antiqua" w:cs="Book Antiqua"/>
          <w:i/>
          <w:iCs/>
          <w:color w:val="000000"/>
        </w:rPr>
        <w:t>Microb</w:t>
      </w:r>
      <w:proofErr w:type="spellEnd"/>
      <w:r w:rsidRPr="005B083E">
        <w:rPr>
          <w:rFonts w:ascii="Book Antiqua" w:eastAsia="Book Antiqua" w:hAnsi="Book Antiqua" w:cs="Book Antiqua"/>
          <w:i/>
          <w:iCs/>
          <w:color w:val="000000"/>
        </w:rPr>
        <w:t xml:space="preserve"> Cell Fact</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94 [PMID: 32334588 DOI: 10.1186/s12934-020-01350-z]</w:t>
      </w:r>
    </w:p>
    <w:p w14:paraId="75D394A8" w14:textId="66F4115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Wang L</w:t>
      </w:r>
      <w:r w:rsidRPr="005B083E">
        <w:rPr>
          <w:rFonts w:ascii="Book Antiqua" w:eastAsia="Book Antiqua" w:hAnsi="Book Antiqua" w:cs="Book Antiqua"/>
          <w:color w:val="000000"/>
        </w:rPr>
        <w:t xml:space="preserve">, Chen T, Wang H, Wu X, Cao Q, Wen K, Deng KY, Xin H. Engineered Bacteria of MG1363-pMG36e-GLP-1 Attenuated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besity-</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nduced by </w:t>
      </w:r>
      <w:r w:rsidR="00647F48"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igh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 in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ice. </w:t>
      </w:r>
      <w:r w:rsidRPr="005B083E">
        <w:rPr>
          <w:rFonts w:ascii="Book Antiqua" w:eastAsia="Book Antiqua" w:hAnsi="Book Antiqua" w:cs="Book Antiqua"/>
          <w:i/>
          <w:iCs/>
          <w:color w:val="000000"/>
        </w:rPr>
        <w:t>Front Cell Infect Microbiol</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595575 [PMID: 33732656 DOI: 10.3389/fcimb.2021.595575]</w:t>
      </w:r>
    </w:p>
    <w:p w14:paraId="50FAD5BC" w14:textId="1B0465F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Khanna S</w:t>
      </w:r>
      <w:r w:rsidRPr="005B083E">
        <w:rPr>
          <w:rFonts w:ascii="Book Antiqua" w:eastAsia="Book Antiqua" w:hAnsi="Book Antiqua" w:cs="Book Antiqua"/>
          <w:color w:val="000000"/>
        </w:rPr>
        <w:t xml:space="preserve">. Microbiota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eplacement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herapies: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nnovation in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astrointestinal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are. </w:t>
      </w:r>
      <w:r w:rsidRPr="005B083E">
        <w:rPr>
          <w:rFonts w:ascii="Book Antiqua" w:eastAsia="Book Antiqua" w:hAnsi="Book Antiqua" w:cs="Book Antiqua"/>
          <w:i/>
          <w:iCs/>
          <w:color w:val="000000"/>
        </w:rPr>
        <w:t xml:space="preserve">Clin </w:t>
      </w:r>
      <w:proofErr w:type="spellStart"/>
      <w:r w:rsidRPr="005B083E">
        <w:rPr>
          <w:rFonts w:ascii="Book Antiqua" w:eastAsia="Book Antiqua" w:hAnsi="Book Antiqua" w:cs="Book Antiqua"/>
          <w:i/>
          <w:iCs/>
          <w:color w:val="000000"/>
        </w:rPr>
        <w:t>Pharmacol</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Ther</w:t>
      </w:r>
      <w:proofErr w:type="spellEnd"/>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103</w:t>
      </w:r>
      <w:r w:rsidRPr="005B083E">
        <w:rPr>
          <w:rFonts w:ascii="Book Antiqua" w:eastAsia="Book Antiqua" w:hAnsi="Book Antiqua" w:cs="Book Antiqua"/>
          <w:color w:val="000000"/>
        </w:rPr>
        <w:t>: 102-111 [PMID: 29071710 DOI: 10.1002/cpt.923]</w:t>
      </w:r>
    </w:p>
    <w:p w14:paraId="41E66BEE" w14:textId="25B2DEF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48</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Vindigni</w:t>
      </w:r>
      <w:proofErr w:type="spellEnd"/>
      <w:r w:rsidRPr="005B083E">
        <w:rPr>
          <w:rFonts w:ascii="Book Antiqua" w:eastAsia="Book Antiqua" w:hAnsi="Book Antiqua" w:cs="Book Antiqua"/>
          <w:b/>
          <w:bCs/>
          <w:color w:val="000000"/>
        </w:rPr>
        <w:t xml:space="preserve"> SM</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Surawicz</w:t>
      </w:r>
      <w:proofErr w:type="spellEnd"/>
      <w:r w:rsidRPr="005B083E">
        <w:rPr>
          <w:rFonts w:ascii="Book Antiqua" w:eastAsia="Book Antiqua" w:hAnsi="Book Antiqua" w:cs="Book Antiqua"/>
          <w:color w:val="000000"/>
        </w:rPr>
        <w:t xml:space="preserve"> CM. Fecal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ransplantation. </w:t>
      </w:r>
      <w:r w:rsidRPr="005B083E">
        <w:rPr>
          <w:rFonts w:ascii="Book Antiqua" w:eastAsia="Book Antiqua" w:hAnsi="Book Antiqua" w:cs="Book Antiqua"/>
          <w:i/>
          <w:iCs/>
          <w:color w:val="000000"/>
        </w:rPr>
        <w:t>Gastroenterol Clin North Am</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46</w:t>
      </w:r>
      <w:r w:rsidRPr="005B083E">
        <w:rPr>
          <w:rFonts w:ascii="Book Antiqua" w:eastAsia="Book Antiqua" w:hAnsi="Book Antiqua" w:cs="Book Antiqua"/>
          <w:color w:val="000000"/>
        </w:rPr>
        <w:t>: 171-185 [PMID: 28164849 DOI: 10.1016/j.gtc.2016.09.012]</w:t>
      </w:r>
    </w:p>
    <w:p w14:paraId="3FC7731C" w14:textId="1528F54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Gupta A</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Saha</w:t>
      </w:r>
      <w:proofErr w:type="spellEnd"/>
      <w:r w:rsidRPr="005B083E">
        <w:rPr>
          <w:rFonts w:ascii="Book Antiqua" w:eastAsia="Book Antiqua" w:hAnsi="Book Antiqua" w:cs="Book Antiqua"/>
          <w:color w:val="000000"/>
        </w:rPr>
        <w:t xml:space="preserve"> S, Khanna S. Therapies to modulate gut microbiota: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ast, present and future. </w:t>
      </w:r>
      <w:r w:rsidRPr="005B083E">
        <w:rPr>
          <w:rFonts w:ascii="Book Antiqua" w:eastAsia="Book Antiqua" w:hAnsi="Book Antiqua" w:cs="Book Antiqua"/>
          <w:i/>
          <w:iCs/>
          <w:color w:val="000000"/>
        </w:rPr>
        <w:t>World J Gastroenterol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777-788 [PMID: 32148376 DOI: 10.3748/</w:t>
      </w:r>
      <w:proofErr w:type="gramStart"/>
      <w:r w:rsidRPr="005B083E">
        <w:rPr>
          <w:rFonts w:ascii="Book Antiqua" w:eastAsia="Book Antiqua" w:hAnsi="Book Antiqua" w:cs="Book Antiqua"/>
          <w:color w:val="000000"/>
        </w:rPr>
        <w:t>wjg.v26.i</w:t>
      </w:r>
      <w:proofErr w:type="gramEnd"/>
      <w:r w:rsidRPr="005B083E">
        <w:rPr>
          <w:rFonts w:ascii="Book Antiqua" w:eastAsia="Book Antiqua" w:hAnsi="Book Antiqua" w:cs="Book Antiqua"/>
          <w:color w:val="000000"/>
        </w:rPr>
        <w:t>8.777]</w:t>
      </w:r>
    </w:p>
    <w:p w14:paraId="6197D75B" w14:textId="5F56D4B9"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50</w:t>
      </w:r>
      <w:r w:rsidRPr="005B083E">
        <w:rPr>
          <w:rFonts w:ascii="Book Antiqua" w:eastAsia="Book Antiqua" w:hAnsi="Book Antiqua" w:cs="Book Antiqua"/>
          <w:color w:val="000000"/>
        </w:rPr>
        <w:t xml:space="preserve"> </w:t>
      </w:r>
      <w:r w:rsidR="0090016F" w:rsidRPr="005B083E">
        <w:rPr>
          <w:rFonts w:ascii="Book Antiqua" w:eastAsia="Book Antiqua" w:hAnsi="Book Antiqua" w:cs="Book Antiqua"/>
          <w:b/>
          <w:color w:val="000000"/>
        </w:rPr>
        <w:t>Monaghan TM</w:t>
      </w:r>
      <w:r w:rsidR="0090016F" w:rsidRPr="005B083E">
        <w:rPr>
          <w:rFonts w:ascii="Book Antiqua" w:eastAsia="Book Antiqua" w:hAnsi="Book Antiqua" w:cs="Book Antiqua"/>
          <w:color w:val="000000"/>
        </w:rPr>
        <w:t xml:space="preserve">, </w:t>
      </w:r>
      <w:proofErr w:type="spellStart"/>
      <w:r w:rsidR="0090016F" w:rsidRPr="005B083E">
        <w:rPr>
          <w:rFonts w:ascii="Book Antiqua" w:eastAsia="Book Antiqua" w:hAnsi="Book Antiqua" w:cs="Book Antiqua"/>
          <w:color w:val="000000"/>
        </w:rPr>
        <w:t>Seekatz</w:t>
      </w:r>
      <w:proofErr w:type="spellEnd"/>
      <w:r w:rsidR="0090016F" w:rsidRPr="005B083E">
        <w:rPr>
          <w:rFonts w:ascii="Book Antiqua" w:eastAsia="Book Antiqua" w:hAnsi="Book Antiqua" w:cs="Book Antiqua"/>
          <w:color w:val="000000"/>
        </w:rPr>
        <w:t xml:space="preserve"> AM, Markham NO, </w:t>
      </w:r>
      <w:proofErr w:type="spellStart"/>
      <w:r w:rsidR="0090016F" w:rsidRPr="005B083E">
        <w:rPr>
          <w:rFonts w:ascii="Book Antiqua" w:eastAsia="Book Antiqua" w:hAnsi="Book Antiqua" w:cs="Book Antiqua"/>
          <w:color w:val="000000"/>
        </w:rPr>
        <w:t>Yau</w:t>
      </w:r>
      <w:proofErr w:type="spellEnd"/>
      <w:r w:rsidR="0090016F" w:rsidRPr="005B083E">
        <w:rPr>
          <w:rFonts w:ascii="Book Antiqua" w:eastAsia="Book Antiqua" w:hAnsi="Book Antiqua" w:cs="Book Antiqua"/>
          <w:color w:val="000000"/>
        </w:rPr>
        <w:t xml:space="preserve"> TO, </w:t>
      </w:r>
      <w:proofErr w:type="spellStart"/>
      <w:r w:rsidR="0090016F" w:rsidRPr="005B083E">
        <w:rPr>
          <w:rFonts w:ascii="Book Antiqua" w:eastAsia="Book Antiqua" w:hAnsi="Book Antiqua" w:cs="Book Antiqua"/>
          <w:color w:val="000000"/>
        </w:rPr>
        <w:t>Hatziapostolou</w:t>
      </w:r>
      <w:proofErr w:type="spellEnd"/>
      <w:r w:rsidR="0090016F" w:rsidRPr="005B083E">
        <w:rPr>
          <w:rFonts w:ascii="Book Antiqua" w:eastAsia="Book Antiqua" w:hAnsi="Book Antiqua" w:cs="Book Antiqua"/>
          <w:color w:val="000000"/>
        </w:rPr>
        <w:t xml:space="preserve"> M, Jilani T, Christodoulou N, Roach B, </w:t>
      </w:r>
      <w:proofErr w:type="spellStart"/>
      <w:r w:rsidR="0090016F" w:rsidRPr="005B083E">
        <w:rPr>
          <w:rFonts w:ascii="Book Antiqua" w:eastAsia="Book Antiqua" w:hAnsi="Book Antiqua" w:cs="Book Antiqua"/>
          <w:color w:val="000000"/>
        </w:rPr>
        <w:t>Birli</w:t>
      </w:r>
      <w:proofErr w:type="spellEnd"/>
      <w:r w:rsidR="0090016F" w:rsidRPr="005B083E">
        <w:rPr>
          <w:rFonts w:ascii="Book Antiqua" w:eastAsia="Book Antiqua" w:hAnsi="Book Antiqua" w:cs="Book Antiqua"/>
          <w:color w:val="000000"/>
        </w:rPr>
        <w:t xml:space="preserve"> E, </w:t>
      </w:r>
      <w:proofErr w:type="spellStart"/>
      <w:r w:rsidR="0090016F" w:rsidRPr="005B083E">
        <w:rPr>
          <w:rFonts w:ascii="Book Antiqua" w:eastAsia="Book Antiqua" w:hAnsi="Book Antiqua" w:cs="Book Antiqua"/>
          <w:color w:val="000000"/>
        </w:rPr>
        <w:t>Pomenya</w:t>
      </w:r>
      <w:proofErr w:type="spellEnd"/>
      <w:r w:rsidR="0090016F" w:rsidRPr="005B083E">
        <w:rPr>
          <w:rFonts w:ascii="Book Antiqua" w:eastAsia="Book Antiqua" w:hAnsi="Book Antiqua" w:cs="Book Antiqua"/>
          <w:color w:val="000000"/>
        </w:rPr>
        <w:t xml:space="preserve"> O, Louie T, Lacy DB, Kim P, Lee C, Kao D, </w:t>
      </w:r>
      <w:proofErr w:type="spellStart"/>
      <w:r w:rsidR="0090016F" w:rsidRPr="005B083E">
        <w:rPr>
          <w:rFonts w:ascii="Book Antiqua" w:eastAsia="Book Antiqua" w:hAnsi="Book Antiqua" w:cs="Book Antiqua"/>
          <w:color w:val="000000"/>
        </w:rPr>
        <w:t>Polytarchou</w:t>
      </w:r>
      <w:proofErr w:type="spellEnd"/>
      <w:r w:rsidR="0090016F" w:rsidRPr="005B083E">
        <w:rPr>
          <w:rFonts w:ascii="Book Antiqua" w:eastAsia="Book Antiqua" w:hAnsi="Book Antiqua" w:cs="Book Antiqua"/>
          <w:color w:val="000000"/>
        </w:rPr>
        <w:t xml:space="preserve"> C. Fecal microbiota transplantation for recurrent </w:t>
      </w:r>
      <w:proofErr w:type="spellStart"/>
      <w:r w:rsidR="0090016F" w:rsidRPr="005B083E">
        <w:rPr>
          <w:rFonts w:ascii="Book Antiqua" w:eastAsia="Book Antiqua" w:hAnsi="Book Antiqua" w:cs="Book Antiqua"/>
          <w:i/>
          <w:color w:val="000000"/>
        </w:rPr>
        <w:t>Clostridioides</w:t>
      </w:r>
      <w:proofErr w:type="spellEnd"/>
      <w:r w:rsidR="0090016F" w:rsidRPr="005B083E">
        <w:rPr>
          <w:rFonts w:ascii="Book Antiqua" w:eastAsia="Book Antiqua" w:hAnsi="Book Antiqua" w:cs="Book Antiqua"/>
          <w:i/>
          <w:color w:val="000000"/>
        </w:rPr>
        <w:t xml:space="preserve"> difficile </w:t>
      </w:r>
      <w:r w:rsidR="0090016F" w:rsidRPr="005B083E">
        <w:rPr>
          <w:rFonts w:ascii="Book Antiqua" w:eastAsia="Book Antiqua" w:hAnsi="Book Antiqua" w:cs="Book Antiqua"/>
          <w:color w:val="000000"/>
        </w:rPr>
        <w:t xml:space="preserve">infection associates with functional alterations in circulating microRNAs. </w:t>
      </w:r>
      <w:r w:rsidR="0090016F" w:rsidRPr="005B083E">
        <w:rPr>
          <w:rFonts w:ascii="Book Antiqua" w:eastAsia="Book Antiqua" w:hAnsi="Book Antiqua" w:cs="Book Antiqua"/>
          <w:i/>
          <w:color w:val="000000"/>
        </w:rPr>
        <w:t>Gastroenterology</w:t>
      </w:r>
      <w:r w:rsidR="0090016F" w:rsidRPr="005B083E">
        <w:rPr>
          <w:rFonts w:ascii="Book Antiqua" w:eastAsia="Book Antiqua" w:hAnsi="Book Antiqua" w:cs="Book Antiqua"/>
          <w:color w:val="000000"/>
        </w:rPr>
        <w:t xml:space="preserve"> 2021; </w:t>
      </w:r>
      <w:r w:rsidR="0090016F" w:rsidRPr="005B083E">
        <w:rPr>
          <w:rFonts w:ascii="Book Antiqua" w:eastAsia="Book Antiqua" w:hAnsi="Book Antiqua" w:cs="Book Antiqua"/>
          <w:b/>
          <w:color w:val="000000"/>
        </w:rPr>
        <w:t>161</w:t>
      </w:r>
      <w:r w:rsidR="0090016F" w:rsidRPr="005B083E">
        <w:rPr>
          <w:rFonts w:ascii="Book Antiqua" w:eastAsia="Book Antiqua" w:hAnsi="Book Antiqua" w:cs="Book Antiqua"/>
          <w:color w:val="000000"/>
        </w:rPr>
        <w:t>: 255-270.e4 [PMID: 33844988 DOI:  10.1053/j.gastro.2021.03.050]</w:t>
      </w:r>
    </w:p>
    <w:p w14:paraId="192DA443" w14:textId="212BA9E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51</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Vrieze</w:t>
      </w:r>
      <w:proofErr w:type="spellEnd"/>
      <w:r w:rsidRPr="005B083E">
        <w:rPr>
          <w:rFonts w:ascii="Book Antiqua" w:eastAsia="Book Antiqua" w:hAnsi="Book Antiqua" w:cs="Book Antiqua"/>
          <w:b/>
          <w:bCs/>
          <w:color w:val="000000"/>
        </w:rPr>
        <w:t xml:space="preserve"> A</w:t>
      </w:r>
      <w:r w:rsidRPr="005B083E">
        <w:rPr>
          <w:rFonts w:ascii="Book Antiqua" w:eastAsia="Book Antiqua" w:hAnsi="Book Antiqua" w:cs="Book Antiqua"/>
          <w:color w:val="000000"/>
        </w:rPr>
        <w:t xml:space="preserve">, Van </w:t>
      </w:r>
      <w:proofErr w:type="spellStart"/>
      <w:r w:rsidRPr="005B083E">
        <w:rPr>
          <w:rFonts w:ascii="Book Antiqua" w:eastAsia="Book Antiqua" w:hAnsi="Book Antiqua" w:cs="Book Antiqua"/>
          <w:color w:val="000000"/>
        </w:rPr>
        <w:t>Nood</w:t>
      </w:r>
      <w:proofErr w:type="spellEnd"/>
      <w:r w:rsidRPr="005B083E">
        <w:rPr>
          <w:rFonts w:ascii="Book Antiqua" w:eastAsia="Book Antiqua" w:hAnsi="Book Antiqua" w:cs="Book Antiqua"/>
          <w:color w:val="000000"/>
        </w:rPr>
        <w:t xml:space="preserve"> E, Holleman F, </w:t>
      </w:r>
      <w:proofErr w:type="spellStart"/>
      <w:r w:rsidRPr="005B083E">
        <w:rPr>
          <w:rFonts w:ascii="Book Antiqua" w:eastAsia="Book Antiqua" w:hAnsi="Book Antiqua" w:cs="Book Antiqua"/>
          <w:color w:val="000000"/>
        </w:rPr>
        <w:t>Salojärvi</w:t>
      </w:r>
      <w:proofErr w:type="spellEnd"/>
      <w:r w:rsidRPr="005B083E">
        <w:rPr>
          <w:rFonts w:ascii="Book Antiqua" w:eastAsia="Book Antiqua" w:hAnsi="Book Antiqua" w:cs="Book Antiqua"/>
          <w:color w:val="000000"/>
        </w:rPr>
        <w:t xml:space="preserve"> J, </w:t>
      </w:r>
      <w:proofErr w:type="spellStart"/>
      <w:r w:rsidRPr="005B083E">
        <w:rPr>
          <w:rFonts w:ascii="Book Antiqua" w:eastAsia="Book Antiqua" w:hAnsi="Book Antiqua" w:cs="Book Antiqua"/>
          <w:color w:val="000000"/>
        </w:rPr>
        <w:t>Kootte</w:t>
      </w:r>
      <w:proofErr w:type="spellEnd"/>
      <w:r w:rsidRPr="005B083E">
        <w:rPr>
          <w:rFonts w:ascii="Book Antiqua" w:eastAsia="Book Antiqua" w:hAnsi="Book Antiqua" w:cs="Book Antiqua"/>
          <w:color w:val="000000"/>
        </w:rPr>
        <w:t xml:space="preserve"> RS, </w:t>
      </w:r>
      <w:proofErr w:type="spellStart"/>
      <w:r w:rsidRPr="005B083E">
        <w:rPr>
          <w:rFonts w:ascii="Book Antiqua" w:eastAsia="Book Antiqua" w:hAnsi="Book Antiqua" w:cs="Book Antiqua"/>
          <w:color w:val="000000"/>
        </w:rPr>
        <w:t>Bartelsman</w:t>
      </w:r>
      <w:proofErr w:type="spellEnd"/>
      <w:r w:rsidRPr="005B083E">
        <w:rPr>
          <w:rFonts w:ascii="Book Antiqua" w:eastAsia="Book Antiqua" w:hAnsi="Book Antiqua" w:cs="Book Antiqua"/>
          <w:color w:val="000000"/>
        </w:rPr>
        <w:t xml:space="preserve"> JF, </w:t>
      </w:r>
      <w:proofErr w:type="spellStart"/>
      <w:r w:rsidRPr="005B083E">
        <w:rPr>
          <w:rFonts w:ascii="Book Antiqua" w:eastAsia="Book Antiqua" w:hAnsi="Book Antiqua" w:cs="Book Antiqua"/>
          <w:color w:val="000000"/>
        </w:rPr>
        <w:t>Dallinga-Thie</w:t>
      </w:r>
      <w:proofErr w:type="spellEnd"/>
      <w:r w:rsidRPr="005B083E">
        <w:rPr>
          <w:rFonts w:ascii="Book Antiqua" w:eastAsia="Book Antiqua" w:hAnsi="Book Antiqua" w:cs="Book Antiqua"/>
          <w:color w:val="000000"/>
        </w:rPr>
        <w:t xml:space="preserve"> GM, </w:t>
      </w:r>
      <w:proofErr w:type="spellStart"/>
      <w:r w:rsidRPr="005B083E">
        <w:rPr>
          <w:rFonts w:ascii="Book Antiqua" w:eastAsia="Book Antiqua" w:hAnsi="Book Antiqua" w:cs="Book Antiqua"/>
          <w:color w:val="000000"/>
        </w:rPr>
        <w:t>Ackermans</w:t>
      </w:r>
      <w:proofErr w:type="spellEnd"/>
      <w:r w:rsidRPr="005B083E">
        <w:rPr>
          <w:rFonts w:ascii="Book Antiqua" w:eastAsia="Book Antiqua" w:hAnsi="Book Antiqua" w:cs="Book Antiqua"/>
          <w:color w:val="000000"/>
        </w:rPr>
        <w:t xml:space="preserve"> MT, </w:t>
      </w:r>
      <w:proofErr w:type="spellStart"/>
      <w:r w:rsidRPr="005B083E">
        <w:rPr>
          <w:rFonts w:ascii="Book Antiqua" w:eastAsia="Book Antiqua" w:hAnsi="Book Antiqua" w:cs="Book Antiqua"/>
          <w:color w:val="000000"/>
        </w:rPr>
        <w:t>Serlie</w:t>
      </w:r>
      <w:proofErr w:type="spellEnd"/>
      <w:r w:rsidRPr="005B083E">
        <w:rPr>
          <w:rFonts w:ascii="Book Antiqua" w:eastAsia="Book Antiqua" w:hAnsi="Book Antiqua" w:cs="Book Antiqua"/>
          <w:color w:val="000000"/>
        </w:rPr>
        <w:t xml:space="preserve"> MJ, </w:t>
      </w:r>
      <w:proofErr w:type="spellStart"/>
      <w:r w:rsidRPr="005B083E">
        <w:rPr>
          <w:rFonts w:ascii="Book Antiqua" w:eastAsia="Book Antiqua" w:hAnsi="Book Antiqua" w:cs="Book Antiqua"/>
          <w:color w:val="000000"/>
        </w:rPr>
        <w:t>Oozeer</w:t>
      </w:r>
      <w:proofErr w:type="spellEnd"/>
      <w:r w:rsidRPr="005B083E">
        <w:rPr>
          <w:rFonts w:ascii="Book Antiqua" w:eastAsia="Book Antiqua" w:hAnsi="Book Antiqua" w:cs="Book Antiqua"/>
          <w:color w:val="000000"/>
        </w:rPr>
        <w:t xml:space="preserve"> R, </w:t>
      </w:r>
      <w:proofErr w:type="spellStart"/>
      <w:r w:rsidRPr="005B083E">
        <w:rPr>
          <w:rFonts w:ascii="Book Antiqua" w:eastAsia="Book Antiqua" w:hAnsi="Book Antiqua" w:cs="Book Antiqua"/>
          <w:color w:val="000000"/>
        </w:rPr>
        <w:t>Derrien</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Druesne</w:t>
      </w:r>
      <w:proofErr w:type="spellEnd"/>
      <w:r w:rsidRPr="005B083E">
        <w:rPr>
          <w:rFonts w:ascii="Book Antiqua" w:eastAsia="Book Antiqua" w:hAnsi="Book Antiqua" w:cs="Book Antiqua"/>
          <w:color w:val="000000"/>
        </w:rPr>
        <w:t xml:space="preserve"> A, Van </w:t>
      </w:r>
      <w:proofErr w:type="spellStart"/>
      <w:r w:rsidRPr="005B083E">
        <w:rPr>
          <w:rFonts w:ascii="Book Antiqua" w:eastAsia="Book Antiqua" w:hAnsi="Book Antiqua" w:cs="Book Antiqua"/>
          <w:color w:val="000000"/>
        </w:rPr>
        <w:t>Hylckama</w:t>
      </w:r>
      <w:proofErr w:type="spellEnd"/>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Vlieg</w:t>
      </w:r>
      <w:proofErr w:type="spellEnd"/>
      <w:r w:rsidRPr="005B083E">
        <w:rPr>
          <w:rFonts w:ascii="Book Antiqua" w:eastAsia="Book Antiqua" w:hAnsi="Book Antiqua" w:cs="Book Antiqua"/>
          <w:color w:val="000000"/>
        </w:rPr>
        <w:t xml:space="preserve"> JE, </w:t>
      </w:r>
      <w:proofErr w:type="spellStart"/>
      <w:r w:rsidRPr="005B083E">
        <w:rPr>
          <w:rFonts w:ascii="Book Antiqua" w:eastAsia="Book Antiqua" w:hAnsi="Book Antiqua" w:cs="Book Antiqua"/>
          <w:color w:val="000000"/>
        </w:rPr>
        <w:t>Bloks</w:t>
      </w:r>
      <w:proofErr w:type="spellEnd"/>
      <w:r w:rsidRPr="005B083E">
        <w:rPr>
          <w:rFonts w:ascii="Book Antiqua" w:eastAsia="Book Antiqua" w:hAnsi="Book Antiqua" w:cs="Book Antiqua"/>
          <w:color w:val="000000"/>
        </w:rPr>
        <w:t xml:space="preserve"> VW, Groen AK, Heilig HG, </w:t>
      </w:r>
      <w:proofErr w:type="spellStart"/>
      <w:r w:rsidRPr="005B083E">
        <w:rPr>
          <w:rFonts w:ascii="Book Antiqua" w:eastAsia="Book Antiqua" w:hAnsi="Book Antiqua" w:cs="Book Antiqua"/>
          <w:color w:val="000000"/>
        </w:rPr>
        <w:t>Zoetendal</w:t>
      </w:r>
      <w:proofErr w:type="spellEnd"/>
      <w:r w:rsidRPr="005B083E">
        <w:rPr>
          <w:rFonts w:ascii="Book Antiqua" w:eastAsia="Book Antiqua" w:hAnsi="Book Antiqua" w:cs="Book Antiqua"/>
          <w:color w:val="000000"/>
        </w:rPr>
        <w:t xml:space="preserve"> EG, </w:t>
      </w:r>
      <w:proofErr w:type="spellStart"/>
      <w:r w:rsidRPr="005B083E">
        <w:rPr>
          <w:rFonts w:ascii="Book Antiqua" w:eastAsia="Book Antiqua" w:hAnsi="Book Antiqua" w:cs="Book Antiqua"/>
          <w:color w:val="000000"/>
        </w:rPr>
        <w:t>Stroes</w:t>
      </w:r>
      <w:proofErr w:type="spellEnd"/>
      <w:r w:rsidRPr="005B083E">
        <w:rPr>
          <w:rFonts w:ascii="Book Antiqua" w:eastAsia="Book Antiqua" w:hAnsi="Book Antiqua" w:cs="Book Antiqua"/>
          <w:color w:val="000000"/>
        </w:rPr>
        <w:t xml:space="preserve"> ES, de Vos WM, Hoekstra JB, </w:t>
      </w:r>
      <w:proofErr w:type="spellStart"/>
      <w:r w:rsidRPr="005B083E">
        <w:rPr>
          <w:rFonts w:ascii="Book Antiqua" w:eastAsia="Book Antiqua" w:hAnsi="Book Antiqua" w:cs="Book Antiqua"/>
          <w:color w:val="000000"/>
        </w:rPr>
        <w:t>Nieuwdorp</w:t>
      </w:r>
      <w:proofErr w:type="spellEnd"/>
      <w:r w:rsidRPr="005B083E">
        <w:rPr>
          <w:rFonts w:ascii="Book Antiqua" w:eastAsia="Book Antiqua" w:hAnsi="Book Antiqua" w:cs="Book Antiqua"/>
          <w:color w:val="000000"/>
        </w:rPr>
        <w:t xml:space="preserve"> M. Transfer of intestinal microbiota from lean donors increases insulin sensitivity in individuals with metabolic syndrome. </w:t>
      </w:r>
      <w:r w:rsidRPr="005B083E">
        <w:rPr>
          <w:rFonts w:ascii="Book Antiqua" w:eastAsia="Book Antiqua" w:hAnsi="Book Antiqua" w:cs="Book Antiqua"/>
          <w:i/>
          <w:iCs/>
          <w:color w:val="000000"/>
        </w:rPr>
        <w:t>Gastroenterology</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143</w:t>
      </w:r>
      <w:r w:rsidRPr="005B083E">
        <w:rPr>
          <w:rFonts w:ascii="Book Antiqua" w:eastAsia="Book Antiqua" w:hAnsi="Book Antiqua" w:cs="Book Antiqua"/>
          <w:color w:val="000000"/>
        </w:rPr>
        <w:t>: 913-</w:t>
      </w:r>
      <w:proofErr w:type="gramStart"/>
      <w:r w:rsidRPr="005B083E">
        <w:rPr>
          <w:rFonts w:ascii="Book Antiqua" w:eastAsia="Book Antiqua" w:hAnsi="Book Antiqua" w:cs="Book Antiqua"/>
          <w:color w:val="000000"/>
        </w:rPr>
        <w:t>6.e</w:t>
      </w:r>
      <w:proofErr w:type="gramEnd"/>
      <w:r w:rsidRPr="005B083E">
        <w:rPr>
          <w:rFonts w:ascii="Book Antiqua" w:eastAsia="Book Antiqua" w:hAnsi="Book Antiqua" w:cs="Book Antiqua"/>
          <w:color w:val="000000"/>
        </w:rPr>
        <w:t>7 [PMID: 22728514 DOI: 10.1053/j.gastro.2012.06.031]</w:t>
      </w:r>
    </w:p>
    <w:p w14:paraId="07036EE4" w14:textId="0AD63DB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52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Yu EW</w:t>
      </w:r>
      <w:r w:rsidRPr="005B083E">
        <w:rPr>
          <w:rFonts w:ascii="Book Antiqua" w:eastAsia="Book Antiqua" w:hAnsi="Book Antiqua" w:cs="Book Antiqua"/>
          <w:color w:val="000000"/>
        </w:rPr>
        <w:t xml:space="preserve">, Gao L, </w:t>
      </w:r>
      <w:proofErr w:type="spellStart"/>
      <w:r w:rsidRPr="005B083E">
        <w:rPr>
          <w:rFonts w:ascii="Book Antiqua" w:eastAsia="Book Antiqua" w:hAnsi="Book Antiqua" w:cs="Book Antiqua"/>
          <w:color w:val="000000"/>
        </w:rPr>
        <w:t>Stastka</w:t>
      </w:r>
      <w:proofErr w:type="spellEnd"/>
      <w:r w:rsidRPr="005B083E">
        <w:rPr>
          <w:rFonts w:ascii="Book Antiqua" w:eastAsia="Book Antiqua" w:hAnsi="Book Antiqua" w:cs="Book Antiqua"/>
          <w:color w:val="000000"/>
        </w:rPr>
        <w:t xml:space="preserve"> P, Cheney MC, </w:t>
      </w:r>
      <w:proofErr w:type="spellStart"/>
      <w:r w:rsidRPr="005B083E">
        <w:rPr>
          <w:rFonts w:ascii="Book Antiqua" w:eastAsia="Book Antiqua" w:hAnsi="Book Antiqua" w:cs="Book Antiqua"/>
          <w:color w:val="000000"/>
        </w:rPr>
        <w:t>Mahabamunuge</w:t>
      </w:r>
      <w:proofErr w:type="spellEnd"/>
      <w:r w:rsidRPr="005B083E">
        <w:rPr>
          <w:rFonts w:ascii="Book Antiqua" w:eastAsia="Book Antiqua" w:hAnsi="Book Antiqua" w:cs="Book Antiqua"/>
          <w:color w:val="000000"/>
        </w:rPr>
        <w:t xml:space="preserve"> J, Torres Soto M, Ford CB, Bryant JA, Henn MR, Hohmann EL. Fecal microbiota transplantation for the improvement of metabolism in obesity: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FMT-TRIM double-blind placebo-controlled pilot trial. </w:t>
      </w:r>
      <w:proofErr w:type="spellStart"/>
      <w:r w:rsidRPr="005B083E">
        <w:rPr>
          <w:rFonts w:ascii="Book Antiqua" w:eastAsia="Book Antiqua" w:hAnsi="Book Antiqua" w:cs="Book Antiqua"/>
          <w:i/>
          <w:iCs/>
          <w:color w:val="000000"/>
        </w:rPr>
        <w:t>PLoS</w:t>
      </w:r>
      <w:proofErr w:type="spellEnd"/>
      <w:r w:rsidRPr="005B083E">
        <w:rPr>
          <w:rFonts w:ascii="Book Antiqua" w:eastAsia="Book Antiqua" w:hAnsi="Book Antiqua" w:cs="Book Antiqua"/>
          <w:i/>
          <w:iCs/>
          <w:color w:val="000000"/>
        </w:rPr>
        <w:t xml:space="preserve"> Med</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e1003051 [PMID: 32150549 DOI: 10.1371/journal.pmed.1003051]</w:t>
      </w:r>
    </w:p>
    <w:p w14:paraId="29C1DE6C" w14:textId="05FFD80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53</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Allegretti</w:t>
      </w:r>
      <w:proofErr w:type="spellEnd"/>
      <w:r w:rsidRPr="005B083E">
        <w:rPr>
          <w:rFonts w:ascii="Book Antiqua" w:eastAsia="Book Antiqua" w:hAnsi="Book Antiqua" w:cs="Book Antiqua"/>
          <w:b/>
          <w:bCs/>
          <w:color w:val="000000"/>
        </w:rPr>
        <w:t xml:space="preserve"> JR</w:t>
      </w:r>
      <w:r w:rsidRPr="005B083E">
        <w:rPr>
          <w:rFonts w:ascii="Book Antiqua" w:eastAsia="Book Antiqua" w:hAnsi="Book Antiqua" w:cs="Book Antiqua"/>
          <w:color w:val="000000"/>
        </w:rPr>
        <w:t xml:space="preserve">, Kassam Z, </w:t>
      </w:r>
      <w:proofErr w:type="spellStart"/>
      <w:r w:rsidRPr="005B083E">
        <w:rPr>
          <w:rFonts w:ascii="Book Antiqua" w:eastAsia="Book Antiqua" w:hAnsi="Book Antiqua" w:cs="Book Antiqua"/>
          <w:color w:val="000000"/>
        </w:rPr>
        <w:t>Mullish</w:t>
      </w:r>
      <w:proofErr w:type="spellEnd"/>
      <w:r w:rsidRPr="005B083E">
        <w:rPr>
          <w:rFonts w:ascii="Book Antiqua" w:eastAsia="Book Antiqua" w:hAnsi="Book Antiqua" w:cs="Book Antiqua"/>
          <w:color w:val="000000"/>
        </w:rPr>
        <w:t xml:space="preserve"> BH, Chiang A, </w:t>
      </w:r>
      <w:proofErr w:type="spellStart"/>
      <w:r w:rsidRPr="005B083E">
        <w:rPr>
          <w:rFonts w:ascii="Book Antiqua" w:eastAsia="Book Antiqua" w:hAnsi="Book Antiqua" w:cs="Book Antiqua"/>
          <w:color w:val="000000"/>
        </w:rPr>
        <w:t>Carrellas</w:t>
      </w:r>
      <w:proofErr w:type="spellEnd"/>
      <w:r w:rsidRPr="005B083E">
        <w:rPr>
          <w:rFonts w:ascii="Book Antiqua" w:eastAsia="Book Antiqua" w:hAnsi="Book Antiqua" w:cs="Book Antiqua"/>
          <w:color w:val="000000"/>
        </w:rPr>
        <w:t xml:space="preserve"> M, Hurtado J, Marchesi JR, McDonald JAK, </w:t>
      </w:r>
      <w:proofErr w:type="spellStart"/>
      <w:r w:rsidRPr="005B083E">
        <w:rPr>
          <w:rFonts w:ascii="Book Antiqua" w:eastAsia="Book Antiqua" w:hAnsi="Book Antiqua" w:cs="Book Antiqua"/>
          <w:color w:val="000000"/>
        </w:rPr>
        <w:t>Pechlivanis</w:t>
      </w:r>
      <w:proofErr w:type="spellEnd"/>
      <w:r w:rsidRPr="005B083E">
        <w:rPr>
          <w:rFonts w:ascii="Book Antiqua" w:eastAsia="Book Antiqua" w:hAnsi="Book Antiqua" w:cs="Book Antiqua"/>
          <w:color w:val="000000"/>
        </w:rPr>
        <w:t xml:space="preserve"> A, Barker GF, </w:t>
      </w:r>
      <w:proofErr w:type="spellStart"/>
      <w:r w:rsidRPr="005B083E">
        <w:rPr>
          <w:rFonts w:ascii="Book Antiqua" w:eastAsia="Book Antiqua" w:hAnsi="Book Antiqua" w:cs="Book Antiqua"/>
          <w:color w:val="000000"/>
        </w:rPr>
        <w:t>Miguéns</w:t>
      </w:r>
      <w:proofErr w:type="spellEnd"/>
      <w:r w:rsidRPr="005B083E">
        <w:rPr>
          <w:rFonts w:ascii="Book Antiqua" w:eastAsia="Book Antiqua" w:hAnsi="Book Antiqua" w:cs="Book Antiqua"/>
          <w:color w:val="000000"/>
        </w:rPr>
        <w:t xml:space="preserve"> Blanco J, Garcia-Perez I, Wong WF, </w:t>
      </w:r>
      <w:proofErr w:type="spellStart"/>
      <w:r w:rsidRPr="005B083E">
        <w:rPr>
          <w:rFonts w:ascii="Book Antiqua" w:eastAsia="Book Antiqua" w:hAnsi="Book Antiqua" w:cs="Book Antiqua"/>
          <w:color w:val="000000"/>
        </w:rPr>
        <w:t>Gerardin</w:t>
      </w:r>
      <w:proofErr w:type="spellEnd"/>
      <w:r w:rsidRPr="005B083E">
        <w:rPr>
          <w:rFonts w:ascii="Book Antiqua" w:eastAsia="Book Antiqua" w:hAnsi="Book Antiqua" w:cs="Book Antiqua"/>
          <w:color w:val="000000"/>
        </w:rPr>
        <w:t xml:space="preserve"> Y, Silverstein M, Kennedy K, Thompson C. Effects of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ecal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ransplantation </w:t>
      </w:r>
      <w:r w:rsidR="00647F48"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ith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ral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apsules in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bese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atients. </w:t>
      </w:r>
      <w:r w:rsidRPr="005B083E">
        <w:rPr>
          <w:rFonts w:ascii="Book Antiqua" w:eastAsia="Book Antiqua" w:hAnsi="Book Antiqua" w:cs="Book Antiqua"/>
          <w:i/>
          <w:iCs/>
          <w:color w:val="000000"/>
        </w:rPr>
        <w:t>Clin Gastroenterol Hepatol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18</w:t>
      </w:r>
      <w:r w:rsidRPr="005B083E">
        <w:rPr>
          <w:rFonts w:ascii="Book Antiqua" w:eastAsia="Book Antiqua" w:hAnsi="Book Antiqua" w:cs="Book Antiqua"/>
          <w:color w:val="000000"/>
        </w:rPr>
        <w:t>: 855-863.e2 [PMID: 31301451 DOI: 10.1016/j.cgh.2019.07.006]</w:t>
      </w:r>
    </w:p>
    <w:p w14:paraId="0D7E948D" w14:textId="430FC59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54</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Allegretti</w:t>
      </w:r>
      <w:proofErr w:type="spellEnd"/>
      <w:r w:rsidRPr="005B083E">
        <w:rPr>
          <w:rFonts w:ascii="Book Antiqua" w:eastAsia="Book Antiqua" w:hAnsi="Book Antiqua" w:cs="Book Antiqua"/>
          <w:b/>
          <w:bCs/>
          <w:color w:val="000000"/>
        </w:rPr>
        <w:t xml:space="preserve"> JR</w:t>
      </w:r>
      <w:r w:rsidRPr="005B083E">
        <w:rPr>
          <w:rFonts w:ascii="Book Antiqua" w:eastAsia="Book Antiqua" w:hAnsi="Book Antiqua" w:cs="Book Antiqua"/>
          <w:color w:val="000000"/>
        </w:rPr>
        <w:t xml:space="preserve">, Kassam Z, Hurtado J, Marchesi JR, </w:t>
      </w:r>
      <w:proofErr w:type="spellStart"/>
      <w:r w:rsidRPr="005B083E">
        <w:rPr>
          <w:rFonts w:ascii="Book Antiqua" w:eastAsia="Book Antiqua" w:hAnsi="Book Antiqua" w:cs="Book Antiqua"/>
          <w:color w:val="000000"/>
        </w:rPr>
        <w:t>Mullish</w:t>
      </w:r>
      <w:proofErr w:type="spellEnd"/>
      <w:r w:rsidRPr="005B083E">
        <w:rPr>
          <w:rFonts w:ascii="Book Antiqua" w:eastAsia="Book Antiqua" w:hAnsi="Book Antiqua" w:cs="Book Antiqua"/>
          <w:color w:val="000000"/>
        </w:rPr>
        <w:t xml:space="preserve"> BH, Chiang A, Thompson CC, Cummings BP. Impact of fecal microbiota transplantation with capsules on the prevention of metabolic syndrome among patients with obesity. </w:t>
      </w:r>
      <w:r w:rsidRPr="005B083E">
        <w:rPr>
          <w:rFonts w:ascii="Book Antiqua" w:eastAsia="Book Antiqua" w:hAnsi="Book Antiqua" w:cs="Book Antiqua"/>
          <w:i/>
          <w:iCs/>
          <w:color w:val="000000"/>
        </w:rPr>
        <w:t>Hormones (Athens)</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209-211 [PMID: 33420959 DOI: 10.1007/s42000-020-00265-z]</w:t>
      </w:r>
    </w:p>
    <w:p w14:paraId="4C15AB5B" w14:textId="4F1C452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Timmerman HM</w:t>
      </w:r>
      <w:r w:rsidRPr="005B083E">
        <w:rPr>
          <w:rFonts w:ascii="Book Antiqua" w:eastAsia="Book Antiqua" w:hAnsi="Book Antiqua" w:cs="Book Antiqua"/>
          <w:color w:val="000000"/>
        </w:rPr>
        <w:t xml:space="preserve">, Koning CJ, Mulder L, </w:t>
      </w:r>
      <w:proofErr w:type="spellStart"/>
      <w:r w:rsidRPr="005B083E">
        <w:rPr>
          <w:rFonts w:ascii="Book Antiqua" w:eastAsia="Book Antiqua" w:hAnsi="Book Antiqua" w:cs="Book Antiqua"/>
          <w:color w:val="000000"/>
        </w:rPr>
        <w:t>Rombouts</w:t>
      </w:r>
      <w:proofErr w:type="spellEnd"/>
      <w:r w:rsidRPr="005B083E">
        <w:rPr>
          <w:rFonts w:ascii="Book Antiqua" w:eastAsia="Book Antiqua" w:hAnsi="Book Antiqua" w:cs="Book Antiqua"/>
          <w:color w:val="000000"/>
        </w:rPr>
        <w:t xml:space="preserve"> FM, </w:t>
      </w:r>
      <w:proofErr w:type="spellStart"/>
      <w:r w:rsidRPr="005B083E">
        <w:rPr>
          <w:rFonts w:ascii="Book Antiqua" w:eastAsia="Book Antiqua" w:hAnsi="Book Antiqua" w:cs="Book Antiqua"/>
          <w:color w:val="000000"/>
        </w:rPr>
        <w:t>Beynen</w:t>
      </w:r>
      <w:proofErr w:type="spellEnd"/>
      <w:r w:rsidRPr="005B083E">
        <w:rPr>
          <w:rFonts w:ascii="Book Antiqua" w:eastAsia="Book Antiqua" w:hAnsi="Book Antiqua" w:cs="Book Antiqua"/>
          <w:color w:val="000000"/>
        </w:rPr>
        <w:t xml:space="preserve"> AC. </w:t>
      </w:r>
      <w:proofErr w:type="spellStart"/>
      <w:r w:rsidRPr="005B083E">
        <w:rPr>
          <w:rFonts w:ascii="Book Antiqua" w:eastAsia="Book Antiqua" w:hAnsi="Book Antiqua" w:cs="Book Antiqua"/>
          <w:color w:val="000000"/>
        </w:rPr>
        <w:t>Monostrain</w:t>
      </w:r>
      <w:proofErr w:type="spellEnd"/>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multistrain</w:t>
      </w:r>
      <w:proofErr w:type="spellEnd"/>
      <w:r w:rsidRPr="005B083E">
        <w:rPr>
          <w:rFonts w:ascii="Book Antiqua" w:eastAsia="Book Antiqua" w:hAnsi="Book Antiqua" w:cs="Book Antiqua"/>
          <w:color w:val="000000"/>
        </w:rPr>
        <w:t xml:space="preserve"> and multispecies probiotics--A comparison of functionality and efficacy. </w:t>
      </w:r>
      <w:r w:rsidRPr="005B083E">
        <w:rPr>
          <w:rFonts w:ascii="Book Antiqua" w:eastAsia="Book Antiqua" w:hAnsi="Book Antiqua" w:cs="Book Antiqua"/>
          <w:i/>
          <w:iCs/>
          <w:color w:val="000000"/>
        </w:rPr>
        <w:t>Int J Food Microbiol</w:t>
      </w:r>
      <w:r w:rsidRPr="005B083E">
        <w:rPr>
          <w:rFonts w:ascii="Book Antiqua" w:eastAsia="Book Antiqua" w:hAnsi="Book Antiqua" w:cs="Book Antiqua"/>
          <w:color w:val="000000"/>
        </w:rPr>
        <w:t xml:space="preserve"> 2004; </w:t>
      </w:r>
      <w:r w:rsidRPr="005B083E">
        <w:rPr>
          <w:rFonts w:ascii="Book Antiqua" w:eastAsia="Book Antiqua" w:hAnsi="Book Antiqua" w:cs="Book Antiqua"/>
          <w:b/>
          <w:bCs/>
          <w:color w:val="000000"/>
        </w:rPr>
        <w:t>96</w:t>
      </w:r>
      <w:r w:rsidRPr="005B083E">
        <w:rPr>
          <w:rFonts w:ascii="Book Antiqua" w:eastAsia="Book Antiqua" w:hAnsi="Book Antiqua" w:cs="Book Antiqua"/>
          <w:color w:val="000000"/>
        </w:rPr>
        <w:t>: 219-233 [PMID: 15454313 DOI: 10.1016/j.ijfoodmicro.2004.05.012]</w:t>
      </w:r>
    </w:p>
    <w:p w14:paraId="765B9C7E" w14:textId="0A94CA4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Fu N,</w:t>
      </w:r>
      <w:r w:rsidRPr="005B083E">
        <w:rPr>
          <w:rFonts w:ascii="Book Antiqua" w:eastAsia="Book Antiqua" w:hAnsi="Book Antiqua" w:cs="Book Antiqua"/>
          <w:color w:val="000000"/>
        </w:rPr>
        <w:t xml:space="preserve"> Peiris P, Markham J, </w:t>
      </w:r>
      <w:proofErr w:type="spellStart"/>
      <w:r w:rsidRPr="005B083E">
        <w:rPr>
          <w:rFonts w:ascii="Book Antiqua" w:eastAsia="Book Antiqua" w:hAnsi="Book Antiqua" w:cs="Book Antiqua"/>
          <w:color w:val="000000"/>
        </w:rPr>
        <w:t>Bavor</w:t>
      </w:r>
      <w:proofErr w:type="spellEnd"/>
      <w:r w:rsidRPr="005B083E">
        <w:rPr>
          <w:rFonts w:ascii="Book Antiqua" w:eastAsia="Book Antiqua" w:hAnsi="Book Antiqua" w:cs="Book Antiqua"/>
          <w:color w:val="000000"/>
        </w:rPr>
        <w:t xml:space="preserve"> J. A novel co-culture process with </w:t>
      </w:r>
      <w:proofErr w:type="spellStart"/>
      <w:r w:rsidRPr="005B083E">
        <w:rPr>
          <w:rFonts w:ascii="Book Antiqua" w:eastAsia="Book Antiqua" w:hAnsi="Book Antiqua" w:cs="Book Antiqua"/>
          <w:i/>
          <w:color w:val="000000"/>
        </w:rPr>
        <w:t>Zymomonas</w:t>
      </w:r>
      <w:proofErr w:type="spellEnd"/>
      <w:r w:rsidRPr="005B083E">
        <w:rPr>
          <w:rFonts w:ascii="Book Antiqua" w:eastAsia="Book Antiqua" w:hAnsi="Book Antiqua" w:cs="Book Antiqua"/>
          <w:i/>
          <w:color w:val="000000"/>
        </w:rPr>
        <w:t xml:space="preserve"> </w:t>
      </w:r>
      <w:proofErr w:type="spellStart"/>
      <w:r w:rsidRPr="005B083E">
        <w:rPr>
          <w:rFonts w:ascii="Book Antiqua" w:eastAsia="Book Antiqua" w:hAnsi="Book Antiqua" w:cs="Book Antiqua"/>
          <w:i/>
          <w:color w:val="000000"/>
        </w:rPr>
        <w:t>mobilis</w:t>
      </w:r>
      <w:proofErr w:type="spellEnd"/>
      <w:r w:rsidRPr="005B083E">
        <w:rPr>
          <w:rFonts w:ascii="Book Antiqua" w:eastAsia="Book Antiqua" w:hAnsi="Book Antiqua" w:cs="Book Antiqua"/>
          <w:color w:val="000000"/>
        </w:rPr>
        <w:t xml:space="preserve"> and </w:t>
      </w:r>
      <w:r w:rsidRPr="005B083E">
        <w:rPr>
          <w:rFonts w:ascii="Book Antiqua" w:eastAsia="Book Antiqua" w:hAnsi="Book Antiqua" w:cs="Book Antiqua"/>
          <w:i/>
          <w:color w:val="000000"/>
        </w:rPr>
        <w:t xml:space="preserve">Pichia </w:t>
      </w:r>
      <w:proofErr w:type="spellStart"/>
      <w:r w:rsidRPr="005B083E">
        <w:rPr>
          <w:rFonts w:ascii="Book Antiqua" w:eastAsia="Book Antiqua" w:hAnsi="Book Antiqua" w:cs="Book Antiqua"/>
          <w:i/>
          <w:color w:val="000000"/>
        </w:rPr>
        <w:t>stipitis</w:t>
      </w:r>
      <w:proofErr w:type="spellEnd"/>
      <w:r w:rsidRPr="005B083E">
        <w:rPr>
          <w:rFonts w:ascii="Book Antiqua" w:eastAsia="Book Antiqua" w:hAnsi="Book Antiqua" w:cs="Book Antiqua"/>
          <w:color w:val="000000"/>
        </w:rPr>
        <w:t xml:space="preserve"> for efficient ethanol production on glucose/xylose mixtures. </w:t>
      </w:r>
      <w:r w:rsidRPr="005B083E">
        <w:rPr>
          <w:rFonts w:ascii="Book Antiqua" w:eastAsia="Book Antiqua" w:hAnsi="Book Antiqua" w:cs="Book Antiqua"/>
          <w:i/>
          <w:color w:val="000000"/>
        </w:rPr>
        <w:t xml:space="preserve">Enzyme </w:t>
      </w:r>
      <w:proofErr w:type="spellStart"/>
      <w:r w:rsidRPr="005B083E">
        <w:rPr>
          <w:rFonts w:ascii="Book Antiqua" w:eastAsia="Book Antiqua" w:hAnsi="Book Antiqua" w:cs="Book Antiqua"/>
          <w:i/>
          <w:color w:val="000000"/>
        </w:rPr>
        <w:t>Microb</w:t>
      </w:r>
      <w:proofErr w:type="spellEnd"/>
      <w:r w:rsidRPr="005B083E">
        <w:rPr>
          <w:rFonts w:ascii="Book Antiqua" w:eastAsia="Book Antiqua" w:hAnsi="Book Antiqua" w:cs="Book Antiqua"/>
          <w:i/>
          <w:color w:val="000000"/>
        </w:rPr>
        <w:t xml:space="preserve"> Technol</w:t>
      </w:r>
      <w:r w:rsidRPr="005B083E">
        <w:rPr>
          <w:rFonts w:ascii="Book Antiqua" w:eastAsia="Book Antiqua" w:hAnsi="Book Antiqua" w:cs="Book Antiqua"/>
          <w:color w:val="000000"/>
        </w:rPr>
        <w:t xml:space="preserve"> 2009; </w:t>
      </w:r>
      <w:r w:rsidRPr="005B083E">
        <w:rPr>
          <w:rFonts w:ascii="Book Antiqua" w:eastAsia="Book Antiqua" w:hAnsi="Book Antiqua" w:cs="Book Antiqua"/>
          <w:b/>
          <w:color w:val="000000"/>
        </w:rPr>
        <w:t>45:</w:t>
      </w:r>
      <w:r w:rsidR="00F10CE4" w:rsidRPr="005B083E">
        <w:rPr>
          <w:rFonts w:ascii="Book Antiqua" w:hAnsi="Book Antiqua" w:cs="Book Antiqua" w:hint="eastAsia"/>
          <w:color w:val="000000"/>
          <w:lang w:eastAsia="zh-CN"/>
        </w:rPr>
        <w:t xml:space="preserve"> </w:t>
      </w:r>
      <w:r w:rsidRPr="005B083E">
        <w:rPr>
          <w:rFonts w:ascii="Book Antiqua" w:eastAsia="Book Antiqua" w:hAnsi="Book Antiqua" w:cs="Book Antiqua"/>
          <w:color w:val="000000"/>
        </w:rPr>
        <w:t>210–</w:t>
      </w:r>
      <w:r w:rsidR="00F10CE4" w:rsidRPr="005B083E">
        <w:rPr>
          <w:rFonts w:ascii="Book Antiqua" w:hAnsi="Book Antiqua" w:cs="Book Antiqua" w:hint="eastAsia"/>
          <w:color w:val="000000"/>
          <w:lang w:eastAsia="zh-CN"/>
        </w:rPr>
        <w:t>21</w:t>
      </w:r>
      <w:r w:rsidRPr="005B083E">
        <w:rPr>
          <w:rFonts w:ascii="Book Antiqua" w:eastAsia="Book Antiqua" w:hAnsi="Book Antiqua" w:cs="Book Antiqua"/>
          <w:color w:val="000000"/>
        </w:rPr>
        <w:t>7 [DOI: 10.1016/j.enzmictec.2009.04.006]</w:t>
      </w:r>
    </w:p>
    <w:p w14:paraId="338F9731" w14:textId="445F4479"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57</w:t>
      </w:r>
      <w:r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b/>
          <w:color w:val="000000"/>
        </w:rPr>
        <w:t>Bernstein HC,</w:t>
      </w:r>
      <w:r w:rsidR="00675266" w:rsidRPr="005B083E">
        <w:rPr>
          <w:rFonts w:ascii="Book Antiqua" w:eastAsia="Book Antiqua" w:hAnsi="Book Antiqua" w:cs="Book Antiqua"/>
          <w:color w:val="000000"/>
        </w:rPr>
        <w:t xml:space="preserve"> Carlson RP. Microbial </w:t>
      </w:r>
      <w:r w:rsidR="00C03346" w:rsidRPr="005B083E">
        <w:rPr>
          <w:rFonts w:ascii="Book Antiqua" w:eastAsia="Book Antiqua" w:hAnsi="Book Antiqua" w:cs="Book Antiqua"/>
          <w:color w:val="000000"/>
        </w:rPr>
        <w:t>c</w:t>
      </w:r>
      <w:r w:rsidR="00675266" w:rsidRPr="005B083E">
        <w:rPr>
          <w:rFonts w:ascii="Book Antiqua" w:eastAsia="Book Antiqua" w:hAnsi="Book Antiqua" w:cs="Book Antiqua"/>
          <w:color w:val="000000"/>
        </w:rPr>
        <w:t xml:space="preserve">onsortia </w:t>
      </w:r>
      <w:r w:rsidR="00C03346" w:rsidRPr="005B083E">
        <w:rPr>
          <w:rFonts w:ascii="Book Antiqua" w:eastAsia="Book Antiqua" w:hAnsi="Book Antiqua" w:cs="Book Antiqua"/>
          <w:color w:val="000000"/>
        </w:rPr>
        <w:t>e</w:t>
      </w:r>
      <w:r w:rsidR="00675266" w:rsidRPr="005B083E">
        <w:rPr>
          <w:rFonts w:ascii="Book Antiqua" w:eastAsia="Book Antiqua" w:hAnsi="Book Antiqua" w:cs="Book Antiqua"/>
          <w:color w:val="000000"/>
        </w:rPr>
        <w:t xml:space="preserve">ngineering for </w:t>
      </w:r>
      <w:r w:rsidR="00C03346" w:rsidRPr="005B083E">
        <w:rPr>
          <w:rFonts w:ascii="Book Antiqua" w:eastAsia="Book Antiqua" w:hAnsi="Book Antiqua" w:cs="Book Antiqua"/>
          <w:color w:val="000000"/>
        </w:rPr>
        <w:t>c</w:t>
      </w:r>
      <w:r w:rsidR="00675266" w:rsidRPr="005B083E">
        <w:rPr>
          <w:rFonts w:ascii="Book Antiqua" w:eastAsia="Book Antiqua" w:hAnsi="Book Antiqua" w:cs="Book Antiqua"/>
          <w:color w:val="000000"/>
        </w:rPr>
        <w:t xml:space="preserve">ellular </w:t>
      </w:r>
      <w:r w:rsidR="00C03346" w:rsidRPr="005B083E">
        <w:rPr>
          <w:rFonts w:ascii="Book Antiqua" w:eastAsia="Book Antiqua" w:hAnsi="Book Antiqua" w:cs="Book Antiqua"/>
          <w:color w:val="000000"/>
        </w:rPr>
        <w:t>f</w:t>
      </w:r>
      <w:r w:rsidR="00675266" w:rsidRPr="005B083E">
        <w:rPr>
          <w:rFonts w:ascii="Book Antiqua" w:eastAsia="Book Antiqua" w:hAnsi="Book Antiqua" w:cs="Book Antiqua"/>
          <w:color w:val="000000"/>
        </w:rPr>
        <w:t xml:space="preserve">actories: </w:t>
      </w:r>
      <w:r w:rsidR="00675266" w:rsidRPr="005B083E">
        <w:rPr>
          <w:rFonts w:ascii="Book Antiqua" w:eastAsia="Book Antiqua" w:hAnsi="Book Antiqua" w:cs="Book Antiqua"/>
          <w:i/>
          <w:color w:val="000000"/>
        </w:rPr>
        <w:t>in vitro</w:t>
      </w:r>
      <w:r w:rsidR="00675266" w:rsidRPr="005B083E">
        <w:rPr>
          <w:rFonts w:ascii="Book Antiqua" w:eastAsia="Book Antiqua" w:hAnsi="Book Antiqua" w:cs="Book Antiqua"/>
          <w:color w:val="000000"/>
        </w:rPr>
        <w:t xml:space="preserve"> to </w:t>
      </w:r>
      <w:r w:rsidR="00675266" w:rsidRPr="005B083E">
        <w:rPr>
          <w:rFonts w:ascii="Book Antiqua" w:eastAsia="Book Antiqua" w:hAnsi="Book Antiqua" w:cs="Book Antiqua"/>
          <w:i/>
          <w:color w:val="000000"/>
        </w:rPr>
        <w:t>in silico</w:t>
      </w:r>
      <w:r w:rsidR="00675266" w:rsidRPr="005B083E">
        <w:rPr>
          <w:rFonts w:ascii="Book Antiqua" w:eastAsia="Book Antiqua" w:hAnsi="Book Antiqua" w:cs="Book Antiqua"/>
          <w:color w:val="000000"/>
        </w:rPr>
        <w:t xml:space="preserve"> systems. </w:t>
      </w:r>
      <w:proofErr w:type="spellStart"/>
      <w:r w:rsidR="00675266" w:rsidRPr="005B083E">
        <w:rPr>
          <w:rFonts w:ascii="Book Antiqua" w:eastAsia="Book Antiqua" w:hAnsi="Book Antiqua" w:cs="Book Antiqua"/>
          <w:i/>
          <w:color w:val="000000"/>
        </w:rPr>
        <w:t>Comput</w:t>
      </w:r>
      <w:proofErr w:type="spellEnd"/>
      <w:r w:rsidR="00675266" w:rsidRPr="005B083E">
        <w:rPr>
          <w:rFonts w:ascii="Book Antiqua" w:eastAsia="Book Antiqua" w:hAnsi="Book Antiqua" w:cs="Book Antiqua"/>
          <w:i/>
          <w:color w:val="000000"/>
        </w:rPr>
        <w:t xml:space="preserve"> Struct </w:t>
      </w:r>
      <w:proofErr w:type="spellStart"/>
      <w:r w:rsidR="00675266" w:rsidRPr="005B083E">
        <w:rPr>
          <w:rFonts w:ascii="Book Antiqua" w:eastAsia="Book Antiqua" w:hAnsi="Book Antiqua" w:cs="Book Antiqua"/>
          <w:i/>
          <w:color w:val="000000"/>
        </w:rPr>
        <w:t>Biotechnol</w:t>
      </w:r>
      <w:proofErr w:type="spellEnd"/>
      <w:r w:rsidR="00675266" w:rsidRPr="005B083E">
        <w:rPr>
          <w:rFonts w:ascii="Book Antiqua" w:eastAsia="Book Antiqua" w:hAnsi="Book Antiqua" w:cs="Book Antiqua"/>
          <w:i/>
          <w:color w:val="000000"/>
        </w:rPr>
        <w:t xml:space="preserve"> J</w:t>
      </w:r>
      <w:r w:rsidR="00675266" w:rsidRPr="005B083E">
        <w:rPr>
          <w:rFonts w:ascii="Book Antiqua" w:eastAsia="Book Antiqua" w:hAnsi="Book Antiqua" w:cs="Book Antiqua"/>
          <w:color w:val="000000"/>
        </w:rPr>
        <w:t xml:space="preserve"> 2012;</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b/>
          <w:color w:val="000000"/>
        </w:rPr>
        <w:t>3:</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color w:val="000000"/>
        </w:rPr>
        <w:t xml:space="preserve">e201210017 </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PMID: 24688677</w:t>
      </w:r>
      <w:r w:rsidR="00675266" w:rsidRPr="005B083E">
        <w:rPr>
          <w:rFonts w:ascii="Book Antiqua" w:hAnsi="Book Antiqua" w:cs="Book Antiqua" w:hint="eastAsia"/>
          <w:color w:val="000000"/>
          <w:lang w:eastAsia="zh-CN"/>
        </w:rPr>
        <w:t xml:space="preserve"> DOI</w:t>
      </w:r>
      <w:r w:rsidR="00675266" w:rsidRPr="005B083E">
        <w:rPr>
          <w:rFonts w:ascii="Book Antiqua" w:eastAsia="Book Antiqua" w:hAnsi="Book Antiqua" w:cs="Book Antiqua"/>
          <w:color w:val="000000"/>
        </w:rPr>
        <w:t>: 10.5936/csbj.201210017</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 xml:space="preserve"> </w:t>
      </w:r>
    </w:p>
    <w:p w14:paraId="26A811BD" w14:textId="15D2B2A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Bader J</w:t>
      </w:r>
      <w:r w:rsidRPr="005B083E">
        <w:rPr>
          <w:rFonts w:ascii="Book Antiqua" w:eastAsia="Book Antiqua" w:hAnsi="Book Antiqua" w:cs="Book Antiqua"/>
          <w:color w:val="000000"/>
        </w:rPr>
        <w:t xml:space="preserve">, Mast-Gerlach E, </w:t>
      </w:r>
      <w:proofErr w:type="spellStart"/>
      <w:r w:rsidRPr="005B083E">
        <w:rPr>
          <w:rFonts w:ascii="Book Antiqua" w:eastAsia="Book Antiqua" w:hAnsi="Book Antiqua" w:cs="Book Antiqua"/>
          <w:color w:val="000000"/>
        </w:rPr>
        <w:t>Popović</w:t>
      </w:r>
      <w:proofErr w:type="spellEnd"/>
      <w:r w:rsidRPr="005B083E">
        <w:rPr>
          <w:rFonts w:ascii="Book Antiqua" w:eastAsia="Book Antiqua" w:hAnsi="Book Antiqua" w:cs="Book Antiqua"/>
          <w:color w:val="000000"/>
        </w:rPr>
        <w:t xml:space="preserve"> MK, Bajpai R, Stahl U. Relevance of microbial coculture fermentations in biotechnology. </w:t>
      </w:r>
      <w:r w:rsidRPr="005B083E">
        <w:rPr>
          <w:rFonts w:ascii="Book Antiqua" w:eastAsia="Book Antiqua" w:hAnsi="Book Antiqua" w:cs="Book Antiqua"/>
          <w:i/>
          <w:iCs/>
          <w:color w:val="000000"/>
        </w:rPr>
        <w:t>J Appl Microbiol</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109</w:t>
      </w:r>
      <w:r w:rsidRPr="005B083E">
        <w:rPr>
          <w:rFonts w:ascii="Book Antiqua" w:eastAsia="Book Antiqua" w:hAnsi="Book Antiqua" w:cs="Book Antiqua"/>
          <w:color w:val="000000"/>
        </w:rPr>
        <w:t>: 371-387 [PMID: 20070440 DOI: 10.1111/j.1365-2672.</w:t>
      </w:r>
      <w:proofErr w:type="gramStart"/>
      <w:r w:rsidRPr="005B083E">
        <w:rPr>
          <w:rFonts w:ascii="Book Antiqua" w:eastAsia="Book Antiqua" w:hAnsi="Book Antiqua" w:cs="Book Antiqua"/>
          <w:color w:val="000000"/>
        </w:rPr>
        <w:t>2009.04659.x</w:t>
      </w:r>
      <w:proofErr w:type="gramEnd"/>
      <w:r w:rsidRPr="005B083E">
        <w:rPr>
          <w:rFonts w:ascii="Book Antiqua" w:eastAsia="Book Antiqua" w:hAnsi="Book Antiqua" w:cs="Book Antiqua"/>
          <w:color w:val="000000"/>
        </w:rPr>
        <w:t>]</w:t>
      </w:r>
    </w:p>
    <w:p w14:paraId="18BD3875" w14:textId="4F1C31D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59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Brenner K</w:t>
      </w:r>
      <w:r w:rsidRPr="005B083E">
        <w:rPr>
          <w:rFonts w:ascii="Book Antiqua" w:eastAsia="Book Antiqua" w:hAnsi="Book Antiqua" w:cs="Book Antiqua"/>
          <w:color w:val="000000"/>
        </w:rPr>
        <w:t xml:space="preserve">, You L, Arnold FH. Engineering microbial consortia: a new frontier in synthetic biology. </w:t>
      </w:r>
      <w:r w:rsidRPr="005B083E">
        <w:rPr>
          <w:rFonts w:ascii="Book Antiqua" w:eastAsia="Book Antiqua" w:hAnsi="Book Antiqua" w:cs="Book Antiqua"/>
          <w:i/>
          <w:iCs/>
          <w:color w:val="000000"/>
        </w:rPr>
        <w:t xml:space="preserve">Trends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2008;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483-489 [PMID: 18675483 DOI: 10.1016/j.tibtech.2008.05.004]</w:t>
      </w:r>
    </w:p>
    <w:p w14:paraId="2E2BAE35" w14:textId="07B1E7E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Sun Y</w:t>
      </w:r>
      <w:r w:rsidRPr="005B083E">
        <w:rPr>
          <w:rFonts w:ascii="Book Antiqua" w:eastAsia="Book Antiqua" w:hAnsi="Book Antiqua" w:cs="Book Antiqua"/>
          <w:color w:val="000000"/>
        </w:rPr>
        <w:t xml:space="preserve">, Cheng J. Hydrolysis of lignocellulosic materials for ethanol production: a review. </w:t>
      </w:r>
      <w:proofErr w:type="spellStart"/>
      <w:r w:rsidRPr="005B083E">
        <w:rPr>
          <w:rFonts w:ascii="Book Antiqua" w:eastAsia="Book Antiqua" w:hAnsi="Book Antiqua" w:cs="Book Antiqua"/>
          <w:i/>
          <w:iCs/>
          <w:color w:val="000000"/>
        </w:rPr>
        <w:t>Bioresour</w:t>
      </w:r>
      <w:proofErr w:type="spellEnd"/>
      <w:r w:rsidRPr="005B083E">
        <w:rPr>
          <w:rFonts w:ascii="Book Antiqua" w:eastAsia="Book Antiqua" w:hAnsi="Book Antiqua" w:cs="Book Antiqua"/>
          <w:i/>
          <w:iCs/>
          <w:color w:val="000000"/>
        </w:rPr>
        <w:t xml:space="preserve"> Technol</w:t>
      </w:r>
      <w:r w:rsidRPr="005B083E">
        <w:rPr>
          <w:rFonts w:ascii="Book Antiqua" w:eastAsia="Book Antiqua" w:hAnsi="Book Antiqua" w:cs="Book Antiqua"/>
          <w:color w:val="000000"/>
        </w:rPr>
        <w:t xml:space="preserve"> 2002; </w:t>
      </w:r>
      <w:r w:rsidRPr="005B083E">
        <w:rPr>
          <w:rFonts w:ascii="Book Antiqua" w:eastAsia="Book Antiqua" w:hAnsi="Book Antiqua" w:cs="Book Antiqua"/>
          <w:b/>
          <w:bCs/>
          <w:color w:val="000000"/>
        </w:rPr>
        <w:t>83</w:t>
      </w:r>
      <w:r w:rsidRPr="005B083E">
        <w:rPr>
          <w:rFonts w:ascii="Book Antiqua" w:eastAsia="Book Antiqua" w:hAnsi="Book Antiqua" w:cs="Book Antiqua"/>
          <w:color w:val="000000"/>
        </w:rPr>
        <w:t>: 1-11 [PMID: 12058826 DOI: 10.1016/s0960-8524(01)00212-7]</w:t>
      </w:r>
    </w:p>
    <w:p w14:paraId="55D5D1AE" w14:textId="53AB3FB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Leonard E</w:t>
      </w:r>
      <w:r w:rsidRPr="005B083E">
        <w:rPr>
          <w:rFonts w:ascii="Book Antiqua" w:eastAsia="Book Antiqua" w:hAnsi="Book Antiqua" w:cs="Book Antiqua"/>
          <w:color w:val="000000"/>
        </w:rPr>
        <w:t xml:space="preserve">, Nielsen D, Solomon K, Prather KJ. Engineering microbes with synthetic biology frameworks. </w:t>
      </w:r>
      <w:r w:rsidRPr="005B083E">
        <w:rPr>
          <w:rFonts w:ascii="Book Antiqua" w:eastAsia="Book Antiqua" w:hAnsi="Book Antiqua" w:cs="Book Antiqua"/>
          <w:i/>
          <w:iCs/>
          <w:color w:val="000000"/>
        </w:rPr>
        <w:t xml:space="preserve">Trends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2008;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674-681 [PMID: 18977048 DOI: 10.1016/j.tibtech.2008.08.003]</w:t>
      </w:r>
    </w:p>
    <w:p w14:paraId="06D9DE79" w14:textId="5AB794C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62</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Zomorrodi</w:t>
      </w:r>
      <w:proofErr w:type="spellEnd"/>
      <w:r w:rsidRPr="005B083E">
        <w:rPr>
          <w:rFonts w:ascii="Book Antiqua" w:eastAsia="Book Antiqua" w:hAnsi="Book Antiqua" w:cs="Book Antiqua"/>
          <w:b/>
          <w:bCs/>
          <w:color w:val="000000"/>
        </w:rPr>
        <w:t xml:space="preserve"> AR</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Segrè</w:t>
      </w:r>
      <w:proofErr w:type="spellEnd"/>
      <w:r w:rsidRPr="005B083E">
        <w:rPr>
          <w:rFonts w:ascii="Book Antiqua" w:eastAsia="Book Antiqua" w:hAnsi="Book Antiqua" w:cs="Book Antiqua"/>
          <w:color w:val="000000"/>
        </w:rPr>
        <w:t xml:space="preserve"> D. Synthetic </w:t>
      </w:r>
      <w:r w:rsidR="00C03346"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cology of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icrobes: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athematical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odels and </w:t>
      </w:r>
      <w:r w:rsidR="00C03346"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pplications. </w:t>
      </w:r>
      <w:r w:rsidRPr="005B083E">
        <w:rPr>
          <w:rFonts w:ascii="Book Antiqua" w:eastAsia="Book Antiqua" w:hAnsi="Book Antiqua" w:cs="Book Antiqua"/>
          <w:i/>
          <w:iCs/>
          <w:color w:val="000000"/>
        </w:rPr>
        <w:t>J Mol 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428</w:t>
      </w:r>
      <w:r w:rsidRPr="005B083E">
        <w:rPr>
          <w:rFonts w:ascii="Book Antiqua" w:eastAsia="Book Antiqua" w:hAnsi="Book Antiqua" w:cs="Book Antiqua"/>
          <w:color w:val="000000"/>
        </w:rPr>
        <w:t>: 837-861 [PMID: 26522937 DOI: 10.1016/j.jmb.2015.10.019]</w:t>
      </w:r>
    </w:p>
    <w:p w14:paraId="6F388EC3" w14:textId="4FD2EA0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De Roy K</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Marzorati</w:t>
      </w:r>
      <w:proofErr w:type="spellEnd"/>
      <w:r w:rsidRPr="005B083E">
        <w:rPr>
          <w:rFonts w:ascii="Book Antiqua" w:eastAsia="Book Antiqua" w:hAnsi="Book Antiqua" w:cs="Book Antiqua"/>
          <w:color w:val="000000"/>
        </w:rPr>
        <w:t xml:space="preserve"> M, Van den </w:t>
      </w:r>
      <w:proofErr w:type="spellStart"/>
      <w:r w:rsidRPr="005B083E">
        <w:rPr>
          <w:rFonts w:ascii="Book Antiqua" w:eastAsia="Book Antiqua" w:hAnsi="Book Antiqua" w:cs="Book Antiqua"/>
          <w:color w:val="000000"/>
        </w:rPr>
        <w:t>Abbeele</w:t>
      </w:r>
      <w:proofErr w:type="spellEnd"/>
      <w:r w:rsidRPr="005B083E">
        <w:rPr>
          <w:rFonts w:ascii="Book Antiqua" w:eastAsia="Book Antiqua" w:hAnsi="Book Antiqua" w:cs="Book Antiqua"/>
          <w:color w:val="000000"/>
        </w:rPr>
        <w:t xml:space="preserve"> P, Van de </w:t>
      </w:r>
      <w:proofErr w:type="spellStart"/>
      <w:r w:rsidRPr="005B083E">
        <w:rPr>
          <w:rFonts w:ascii="Book Antiqua" w:eastAsia="Book Antiqua" w:hAnsi="Book Antiqua" w:cs="Book Antiqua"/>
          <w:color w:val="000000"/>
        </w:rPr>
        <w:t>Wiele</w:t>
      </w:r>
      <w:proofErr w:type="spellEnd"/>
      <w:r w:rsidRPr="005B083E">
        <w:rPr>
          <w:rFonts w:ascii="Book Antiqua" w:eastAsia="Book Antiqua" w:hAnsi="Book Antiqua" w:cs="Book Antiqua"/>
          <w:color w:val="000000"/>
        </w:rPr>
        <w:t xml:space="preserve"> T, Boon N. Synthetic microbial ecosystems: an exciting tool to understand and apply microbial communities. </w:t>
      </w:r>
      <w:r w:rsidRPr="005B083E">
        <w:rPr>
          <w:rFonts w:ascii="Book Antiqua" w:eastAsia="Book Antiqua" w:hAnsi="Book Antiqua" w:cs="Book Antiqua"/>
          <w:i/>
          <w:iCs/>
          <w:color w:val="000000"/>
        </w:rPr>
        <w:t>Environ Microbiol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16</w:t>
      </w:r>
      <w:r w:rsidRPr="005B083E">
        <w:rPr>
          <w:rFonts w:ascii="Book Antiqua" w:eastAsia="Book Antiqua" w:hAnsi="Book Antiqua" w:cs="Book Antiqua"/>
          <w:color w:val="000000"/>
        </w:rPr>
        <w:t>: 1472-1481 [PMID: 24274586 DOI: 10.1111/1462-2920.12343]</w:t>
      </w:r>
    </w:p>
    <w:p w14:paraId="67C9C1A1" w14:textId="6968418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Johns NI</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Blazejewski</w:t>
      </w:r>
      <w:proofErr w:type="spellEnd"/>
      <w:r w:rsidRPr="005B083E">
        <w:rPr>
          <w:rFonts w:ascii="Book Antiqua" w:eastAsia="Book Antiqua" w:hAnsi="Book Antiqua" w:cs="Book Antiqua"/>
          <w:color w:val="000000"/>
        </w:rPr>
        <w:t xml:space="preserve"> T, Gomes AL, Wang HH. Principles for designing synthetic microbial communities. </w:t>
      </w:r>
      <w:proofErr w:type="spellStart"/>
      <w:r w:rsidRPr="005B083E">
        <w:rPr>
          <w:rFonts w:ascii="Book Antiqua" w:eastAsia="Book Antiqua" w:hAnsi="Book Antiqua" w:cs="Book Antiqua"/>
          <w:i/>
          <w:iCs/>
          <w:color w:val="000000"/>
        </w:rPr>
        <w:t>Curr</w:t>
      </w:r>
      <w:proofErr w:type="spellEnd"/>
      <w:r w:rsidRPr="005B083E">
        <w:rPr>
          <w:rFonts w:ascii="Book Antiqua" w:eastAsia="Book Antiqua" w:hAnsi="Book Antiqua" w:cs="Book Antiqua"/>
          <w:i/>
          <w:iCs/>
          <w:color w:val="000000"/>
        </w:rPr>
        <w:t xml:space="preserve"> </w:t>
      </w:r>
      <w:proofErr w:type="spellStart"/>
      <w:r w:rsidRPr="005B083E">
        <w:rPr>
          <w:rFonts w:ascii="Book Antiqua" w:eastAsia="Book Antiqua" w:hAnsi="Book Antiqua" w:cs="Book Antiqua"/>
          <w:i/>
          <w:iCs/>
          <w:color w:val="000000"/>
        </w:rPr>
        <w:t>Opin</w:t>
      </w:r>
      <w:proofErr w:type="spellEnd"/>
      <w:r w:rsidRPr="005B083E">
        <w:rPr>
          <w:rFonts w:ascii="Book Antiqua" w:eastAsia="Book Antiqua" w:hAnsi="Book Antiqua" w:cs="Book Antiqua"/>
          <w:i/>
          <w:iCs/>
          <w:color w:val="000000"/>
        </w:rPr>
        <w:t xml:space="preserve"> Microbiol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31</w:t>
      </w:r>
      <w:r w:rsidRPr="005B083E">
        <w:rPr>
          <w:rFonts w:ascii="Book Antiqua" w:eastAsia="Book Antiqua" w:hAnsi="Book Antiqua" w:cs="Book Antiqua"/>
          <w:color w:val="000000"/>
        </w:rPr>
        <w:t>: 146-153 [PMID: 27084981 DOI: 10.1016/j.mib.2016.03.010]</w:t>
      </w:r>
    </w:p>
    <w:p w14:paraId="421621D1" w14:textId="09563151"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65</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Verstraete</w:t>
      </w:r>
      <w:proofErr w:type="spellEnd"/>
      <w:r w:rsidRPr="005B083E">
        <w:rPr>
          <w:rFonts w:ascii="Book Antiqua" w:eastAsia="Book Antiqua" w:hAnsi="Book Antiqua" w:cs="Book Antiqua"/>
          <w:b/>
          <w:bCs/>
          <w:color w:val="000000"/>
        </w:rPr>
        <w:t xml:space="preserve"> W,</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Wittebolle</w:t>
      </w:r>
      <w:proofErr w:type="spellEnd"/>
      <w:r w:rsidRPr="005B083E">
        <w:rPr>
          <w:rFonts w:ascii="Book Antiqua" w:eastAsia="Book Antiqua" w:hAnsi="Book Antiqua" w:cs="Book Antiqua"/>
          <w:color w:val="000000"/>
        </w:rPr>
        <w:t xml:space="preserve"> L, </w:t>
      </w:r>
      <w:proofErr w:type="spellStart"/>
      <w:r w:rsidRPr="005B083E">
        <w:rPr>
          <w:rFonts w:ascii="Book Antiqua" w:eastAsia="Book Antiqua" w:hAnsi="Book Antiqua" w:cs="Book Antiqua"/>
          <w:color w:val="000000"/>
        </w:rPr>
        <w:t>Heylen</w:t>
      </w:r>
      <w:proofErr w:type="spellEnd"/>
      <w:r w:rsidRPr="005B083E">
        <w:rPr>
          <w:rFonts w:ascii="Book Antiqua" w:eastAsia="Book Antiqua" w:hAnsi="Book Antiqua" w:cs="Book Antiqua"/>
          <w:color w:val="000000"/>
        </w:rPr>
        <w:t xml:space="preserve"> K, </w:t>
      </w:r>
      <w:proofErr w:type="spellStart"/>
      <w:r w:rsidRPr="005B083E">
        <w:rPr>
          <w:rFonts w:ascii="Book Antiqua" w:eastAsia="Book Antiqua" w:hAnsi="Book Antiqua" w:cs="Book Antiqua"/>
          <w:color w:val="000000"/>
        </w:rPr>
        <w:t>Vanparys</w:t>
      </w:r>
      <w:proofErr w:type="spellEnd"/>
      <w:r w:rsidRPr="005B083E">
        <w:rPr>
          <w:rFonts w:ascii="Book Antiqua" w:eastAsia="Book Antiqua" w:hAnsi="Book Antiqua" w:cs="Book Antiqua"/>
          <w:color w:val="000000"/>
        </w:rPr>
        <w:t xml:space="preserve"> B, de Vos P, van de </w:t>
      </w:r>
      <w:proofErr w:type="spellStart"/>
      <w:r w:rsidRPr="005B083E">
        <w:rPr>
          <w:rFonts w:ascii="Book Antiqua" w:eastAsia="Book Antiqua" w:hAnsi="Book Antiqua" w:cs="Book Antiqua"/>
          <w:color w:val="000000"/>
        </w:rPr>
        <w:t>Wiele</w:t>
      </w:r>
      <w:proofErr w:type="spellEnd"/>
      <w:r w:rsidRPr="005B083E">
        <w:rPr>
          <w:rFonts w:ascii="Book Antiqua" w:eastAsia="Book Antiqua" w:hAnsi="Book Antiqua" w:cs="Book Antiqua"/>
          <w:color w:val="000000"/>
        </w:rPr>
        <w:t xml:space="preserve"> T, Boon N. Microbial resource </w:t>
      </w:r>
      <w:r w:rsidR="0012055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anagement: the road to go for environmental biotechnology. </w:t>
      </w:r>
      <w:proofErr w:type="spellStart"/>
      <w:r w:rsidRPr="005B083E">
        <w:rPr>
          <w:rFonts w:ascii="Book Antiqua" w:eastAsia="Book Antiqua" w:hAnsi="Book Antiqua" w:cs="Book Antiqua"/>
          <w:i/>
          <w:color w:val="000000"/>
        </w:rPr>
        <w:t>Eng</w:t>
      </w:r>
      <w:proofErr w:type="spellEnd"/>
      <w:r w:rsidRPr="005B083E">
        <w:rPr>
          <w:rFonts w:ascii="Book Antiqua" w:eastAsia="Book Antiqua" w:hAnsi="Book Antiqua" w:cs="Book Antiqua"/>
          <w:i/>
          <w:color w:val="000000"/>
        </w:rPr>
        <w:t xml:space="preserve"> Life Sci </w:t>
      </w:r>
      <w:r w:rsidRPr="005B083E">
        <w:rPr>
          <w:rFonts w:ascii="Book Antiqua" w:eastAsia="Book Antiqua" w:hAnsi="Book Antiqua" w:cs="Book Antiqua"/>
          <w:color w:val="000000"/>
        </w:rPr>
        <w:t>2007;</w:t>
      </w:r>
      <w:r w:rsidRPr="005B083E">
        <w:rPr>
          <w:rFonts w:ascii="Book Antiqua" w:eastAsia="Book Antiqua" w:hAnsi="Book Antiqua" w:cs="Book Antiqua"/>
          <w:b/>
          <w:color w:val="000000"/>
        </w:rPr>
        <w:t xml:space="preserve"> 7:</w:t>
      </w:r>
      <w:r w:rsidR="00675266" w:rsidRPr="005B083E">
        <w:rPr>
          <w:rFonts w:ascii="Book Antiqua" w:hAnsi="Book Antiqua" w:cs="Book Antiqua" w:hint="eastAsia"/>
          <w:color w:val="000000"/>
          <w:lang w:eastAsia="zh-CN"/>
        </w:rPr>
        <w:t xml:space="preserve"> </w:t>
      </w:r>
      <w:r w:rsidRPr="005B083E">
        <w:rPr>
          <w:rFonts w:ascii="Book Antiqua" w:eastAsia="Book Antiqua" w:hAnsi="Book Antiqua" w:cs="Book Antiqua"/>
          <w:color w:val="000000"/>
        </w:rPr>
        <w:t>117–</w:t>
      </w:r>
      <w:r w:rsidR="00675266" w:rsidRPr="005B083E">
        <w:rPr>
          <w:rFonts w:ascii="Book Antiqua" w:hAnsi="Book Antiqua" w:cs="Book Antiqua" w:hint="eastAsia"/>
          <w:color w:val="000000"/>
          <w:lang w:eastAsia="zh-CN"/>
        </w:rPr>
        <w:t>1</w:t>
      </w:r>
      <w:r w:rsidRPr="005B083E">
        <w:rPr>
          <w:rFonts w:ascii="Book Antiqua" w:eastAsia="Book Antiqua" w:hAnsi="Book Antiqua" w:cs="Book Antiqua"/>
          <w:color w:val="000000"/>
        </w:rPr>
        <w:t>26 [DOI: 10.1002/elsc.200620176]</w:t>
      </w:r>
    </w:p>
    <w:p w14:paraId="661C3114" w14:textId="4AAEA1F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Read S</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Marzorati</w:t>
      </w:r>
      <w:proofErr w:type="spellEnd"/>
      <w:r w:rsidRPr="005B083E">
        <w:rPr>
          <w:rFonts w:ascii="Book Antiqua" w:eastAsia="Book Antiqua" w:hAnsi="Book Antiqua" w:cs="Book Antiqua"/>
          <w:color w:val="000000"/>
        </w:rPr>
        <w:t xml:space="preserve"> M, </w:t>
      </w:r>
      <w:proofErr w:type="spellStart"/>
      <w:r w:rsidRPr="005B083E">
        <w:rPr>
          <w:rFonts w:ascii="Book Antiqua" w:eastAsia="Book Antiqua" w:hAnsi="Book Antiqua" w:cs="Book Antiqua"/>
          <w:color w:val="000000"/>
        </w:rPr>
        <w:t>Guimarães</w:t>
      </w:r>
      <w:proofErr w:type="spellEnd"/>
      <w:r w:rsidRPr="005B083E">
        <w:rPr>
          <w:rFonts w:ascii="Book Antiqua" w:eastAsia="Book Antiqua" w:hAnsi="Book Antiqua" w:cs="Book Antiqua"/>
          <w:color w:val="000000"/>
        </w:rPr>
        <w:t xml:space="preserve"> BC, Boon N. Microbial Resource Management revisited: successful parameters and new concepts. </w:t>
      </w:r>
      <w:r w:rsidRPr="005B083E">
        <w:rPr>
          <w:rFonts w:ascii="Book Antiqua" w:eastAsia="Book Antiqua" w:hAnsi="Book Antiqua" w:cs="Book Antiqua"/>
          <w:i/>
          <w:iCs/>
          <w:color w:val="000000"/>
        </w:rPr>
        <w:t xml:space="preserve">Appl Microbiol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90</w:t>
      </w:r>
      <w:r w:rsidRPr="005B083E">
        <w:rPr>
          <w:rFonts w:ascii="Book Antiqua" w:eastAsia="Book Antiqua" w:hAnsi="Book Antiqua" w:cs="Book Antiqua"/>
          <w:color w:val="000000"/>
        </w:rPr>
        <w:t>: 861-871 [PMID: 21491206 DOI: 10.1007/s00253-011-3223-5]</w:t>
      </w:r>
    </w:p>
    <w:p w14:paraId="6293CA85" w14:textId="2887E9F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Gibson GR</w:t>
      </w:r>
      <w:r w:rsidRPr="005B083E">
        <w:rPr>
          <w:rFonts w:ascii="Book Antiqua" w:eastAsia="Book Antiqua" w:hAnsi="Book Antiqua" w:cs="Book Antiqua"/>
          <w:color w:val="000000"/>
        </w:rPr>
        <w:t xml:space="preserve">, Wang X. Regulatory effects of </w:t>
      </w:r>
      <w:proofErr w:type="spellStart"/>
      <w:r w:rsidRPr="005B083E">
        <w:rPr>
          <w:rFonts w:ascii="Book Antiqua" w:eastAsia="Book Antiqua" w:hAnsi="Book Antiqua" w:cs="Book Antiqua"/>
          <w:color w:val="000000"/>
        </w:rPr>
        <w:t>bifidobacteria</w:t>
      </w:r>
      <w:proofErr w:type="spellEnd"/>
      <w:r w:rsidRPr="005B083E">
        <w:rPr>
          <w:rFonts w:ascii="Book Antiqua" w:eastAsia="Book Antiqua" w:hAnsi="Book Antiqua" w:cs="Book Antiqua"/>
          <w:color w:val="000000"/>
        </w:rPr>
        <w:t xml:space="preserve"> on the growth of other colonic bacteria. </w:t>
      </w:r>
      <w:r w:rsidRPr="005B083E">
        <w:rPr>
          <w:rFonts w:ascii="Book Antiqua" w:eastAsia="Book Antiqua" w:hAnsi="Book Antiqua" w:cs="Book Antiqua"/>
          <w:i/>
          <w:iCs/>
          <w:color w:val="000000"/>
        </w:rPr>
        <w:t xml:space="preserve">J Appl </w:t>
      </w:r>
      <w:proofErr w:type="spellStart"/>
      <w:r w:rsidRPr="005B083E">
        <w:rPr>
          <w:rFonts w:ascii="Book Antiqua" w:eastAsia="Book Antiqua" w:hAnsi="Book Antiqua" w:cs="Book Antiqua"/>
          <w:i/>
          <w:iCs/>
          <w:color w:val="000000"/>
        </w:rPr>
        <w:t>Bacteriol</w:t>
      </w:r>
      <w:proofErr w:type="spellEnd"/>
      <w:r w:rsidRPr="005B083E">
        <w:rPr>
          <w:rFonts w:ascii="Book Antiqua" w:eastAsia="Book Antiqua" w:hAnsi="Book Antiqua" w:cs="Book Antiqua"/>
          <w:color w:val="000000"/>
        </w:rPr>
        <w:t xml:space="preserve"> 1994; </w:t>
      </w:r>
      <w:r w:rsidRPr="005B083E">
        <w:rPr>
          <w:rFonts w:ascii="Book Antiqua" w:eastAsia="Book Antiqua" w:hAnsi="Book Antiqua" w:cs="Book Antiqua"/>
          <w:b/>
          <w:bCs/>
          <w:color w:val="000000"/>
        </w:rPr>
        <w:t>77</w:t>
      </w:r>
      <w:r w:rsidRPr="005B083E">
        <w:rPr>
          <w:rFonts w:ascii="Book Antiqua" w:eastAsia="Book Antiqua" w:hAnsi="Book Antiqua" w:cs="Book Antiqua"/>
          <w:color w:val="000000"/>
        </w:rPr>
        <w:t>: 412-420 [PMID: 7989269 DOI: 10.1111/j.1365-</w:t>
      </w:r>
      <w:proofErr w:type="gramStart"/>
      <w:r w:rsidRPr="005B083E">
        <w:rPr>
          <w:rFonts w:ascii="Book Antiqua" w:eastAsia="Book Antiqua" w:hAnsi="Book Antiqua" w:cs="Book Antiqua"/>
          <w:color w:val="000000"/>
        </w:rPr>
        <w:t>2672.1994.tb</w:t>
      </w:r>
      <w:proofErr w:type="gramEnd"/>
      <w:r w:rsidRPr="005B083E">
        <w:rPr>
          <w:rFonts w:ascii="Book Antiqua" w:eastAsia="Book Antiqua" w:hAnsi="Book Antiqua" w:cs="Book Antiqua"/>
          <w:color w:val="000000"/>
        </w:rPr>
        <w:t>03443.x]</w:t>
      </w:r>
    </w:p>
    <w:p w14:paraId="5ACD2CA0" w14:textId="0127071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68</w:t>
      </w:r>
      <w:r w:rsidRPr="005B083E">
        <w:rPr>
          <w:rFonts w:ascii="Book Antiqua" w:eastAsia="Book Antiqua" w:hAnsi="Book Antiqua" w:cs="Book Antiqua"/>
          <w:color w:val="000000"/>
        </w:rPr>
        <w:t xml:space="preserve"> </w:t>
      </w:r>
      <w:r w:rsidR="007940E1" w:rsidRPr="005B083E">
        <w:rPr>
          <w:rFonts w:ascii="Book Antiqua" w:eastAsia="Book Antiqua" w:hAnsi="Book Antiqua" w:cs="Book Antiqua"/>
          <w:b/>
          <w:bCs/>
          <w:color w:val="000000"/>
        </w:rPr>
        <w:t>Vázquez-Castellanos JF</w:t>
      </w:r>
      <w:r w:rsidR="007940E1" w:rsidRPr="005B083E">
        <w:rPr>
          <w:rFonts w:ascii="Book Antiqua" w:eastAsia="Book Antiqua" w:hAnsi="Book Antiqua" w:cs="Book Antiqua"/>
          <w:bCs/>
          <w:color w:val="000000"/>
        </w:rPr>
        <w:t xml:space="preserve">, </w:t>
      </w:r>
      <w:proofErr w:type="spellStart"/>
      <w:r w:rsidR="007940E1" w:rsidRPr="005B083E">
        <w:rPr>
          <w:rFonts w:ascii="Book Antiqua" w:eastAsia="Book Antiqua" w:hAnsi="Book Antiqua" w:cs="Book Antiqua"/>
          <w:bCs/>
          <w:color w:val="000000"/>
        </w:rPr>
        <w:t>Biclot</w:t>
      </w:r>
      <w:proofErr w:type="spellEnd"/>
      <w:r w:rsidR="007940E1" w:rsidRPr="005B083E">
        <w:rPr>
          <w:rFonts w:ascii="Book Antiqua" w:eastAsia="Book Antiqua" w:hAnsi="Book Antiqua" w:cs="Book Antiqua"/>
          <w:bCs/>
          <w:color w:val="000000"/>
        </w:rPr>
        <w:t xml:space="preserve"> A, </w:t>
      </w:r>
      <w:proofErr w:type="spellStart"/>
      <w:r w:rsidR="007940E1" w:rsidRPr="005B083E">
        <w:rPr>
          <w:rFonts w:ascii="Book Antiqua" w:eastAsia="Book Antiqua" w:hAnsi="Book Antiqua" w:cs="Book Antiqua"/>
          <w:bCs/>
          <w:color w:val="000000"/>
        </w:rPr>
        <w:t>Vrancken</w:t>
      </w:r>
      <w:proofErr w:type="spellEnd"/>
      <w:r w:rsidR="007940E1" w:rsidRPr="005B083E">
        <w:rPr>
          <w:rFonts w:ascii="Book Antiqua" w:eastAsia="Book Antiqua" w:hAnsi="Book Antiqua" w:cs="Book Antiqua"/>
          <w:bCs/>
          <w:color w:val="000000"/>
        </w:rPr>
        <w:t xml:space="preserve"> G, </w:t>
      </w:r>
      <w:proofErr w:type="spellStart"/>
      <w:r w:rsidR="007940E1" w:rsidRPr="005B083E">
        <w:rPr>
          <w:rFonts w:ascii="Book Antiqua" w:eastAsia="Book Antiqua" w:hAnsi="Book Antiqua" w:cs="Book Antiqua"/>
          <w:bCs/>
          <w:color w:val="000000"/>
        </w:rPr>
        <w:t>Huys</w:t>
      </w:r>
      <w:proofErr w:type="spellEnd"/>
      <w:r w:rsidR="007940E1" w:rsidRPr="005B083E">
        <w:rPr>
          <w:rFonts w:ascii="Book Antiqua" w:eastAsia="Book Antiqua" w:hAnsi="Book Antiqua" w:cs="Book Antiqua"/>
          <w:bCs/>
          <w:color w:val="000000"/>
        </w:rPr>
        <w:t xml:space="preserve"> GR, </w:t>
      </w:r>
      <w:proofErr w:type="spellStart"/>
      <w:r w:rsidR="007940E1" w:rsidRPr="005B083E">
        <w:rPr>
          <w:rFonts w:ascii="Book Antiqua" w:eastAsia="Book Antiqua" w:hAnsi="Book Antiqua" w:cs="Book Antiqua"/>
          <w:bCs/>
          <w:color w:val="000000"/>
        </w:rPr>
        <w:t>Raes</w:t>
      </w:r>
      <w:proofErr w:type="spellEnd"/>
      <w:r w:rsidR="007940E1" w:rsidRPr="005B083E">
        <w:rPr>
          <w:rFonts w:ascii="Book Antiqua" w:eastAsia="Book Antiqua" w:hAnsi="Book Antiqua" w:cs="Book Antiqua"/>
          <w:bCs/>
          <w:color w:val="000000"/>
        </w:rPr>
        <w:t xml:space="preserve"> J. Design of synthetic microbial consortia for gut microbiota modulation. </w:t>
      </w:r>
      <w:proofErr w:type="spellStart"/>
      <w:r w:rsidR="007940E1" w:rsidRPr="005B083E">
        <w:rPr>
          <w:rFonts w:ascii="Book Antiqua" w:eastAsia="Book Antiqua" w:hAnsi="Book Antiqua" w:cs="Book Antiqua"/>
          <w:bCs/>
          <w:i/>
          <w:color w:val="000000"/>
        </w:rPr>
        <w:t>Curr</w:t>
      </w:r>
      <w:proofErr w:type="spellEnd"/>
      <w:r w:rsidR="007940E1" w:rsidRPr="005B083E">
        <w:rPr>
          <w:rFonts w:ascii="Book Antiqua" w:eastAsia="Book Antiqua" w:hAnsi="Book Antiqua" w:cs="Book Antiqua"/>
          <w:bCs/>
          <w:i/>
          <w:color w:val="000000"/>
        </w:rPr>
        <w:t xml:space="preserve"> </w:t>
      </w:r>
      <w:proofErr w:type="spellStart"/>
      <w:r w:rsidR="007940E1" w:rsidRPr="005B083E">
        <w:rPr>
          <w:rFonts w:ascii="Book Antiqua" w:eastAsia="Book Antiqua" w:hAnsi="Book Antiqua" w:cs="Book Antiqua"/>
          <w:bCs/>
          <w:i/>
          <w:color w:val="000000"/>
        </w:rPr>
        <w:t>Opin</w:t>
      </w:r>
      <w:proofErr w:type="spellEnd"/>
      <w:r w:rsidR="007940E1" w:rsidRPr="005B083E">
        <w:rPr>
          <w:rFonts w:ascii="Book Antiqua" w:eastAsia="Book Antiqua" w:hAnsi="Book Antiqua" w:cs="Book Antiqua"/>
          <w:bCs/>
          <w:i/>
          <w:color w:val="000000"/>
        </w:rPr>
        <w:t xml:space="preserve"> </w:t>
      </w:r>
      <w:proofErr w:type="spellStart"/>
      <w:r w:rsidR="007940E1" w:rsidRPr="005B083E">
        <w:rPr>
          <w:rFonts w:ascii="Book Antiqua" w:eastAsia="Book Antiqua" w:hAnsi="Book Antiqua" w:cs="Book Antiqua"/>
          <w:bCs/>
          <w:i/>
          <w:color w:val="000000"/>
        </w:rPr>
        <w:t>Pharmacol</w:t>
      </w:r>
      <w:proofErr w:type="spellEnd"/>
      <w:r w:rsidR="007940E1" w:rsidRPr="005B083E">
        <w:rPr>
          <w:rFonts w:ascii="Book Antiqua" w:eastAsia="Book Antiqua" w:hAnsi="Book Antiqua" w:cs="Book Antiqua"/>
          <w:bCs/>
          <w:color w:val="000000"/>
        </w:rPr>
        <w:t xml:space="preserve"> 2019; </w:t>
      </w:r>
      <w:r w:rsidR="007940E1" w:rsidRPr="005B083E">
        <w:rPr>
          <w:rFonts w:ascii="Book Antiqua" w:eastAsia="Book Antiqua" w:hAnsi="Book Antiqua" w:cs="Book Antiqua"/>
          <w:b/>
          <w:bCs/>
          <w:color w:val="000000"/>
        </w:rPr>
        <w:t>49</w:t>
      </w:r>
      <w:r w:rsidR="007940E1" w:rsidRPr="005B083E">
        <w:rPr>
          <w:rFonts w:ascii="Book Antiqua" w:eastAsia="Book Antiqua" w:hAnsi="Book Antiqua" w:cs="Book Antiqua"/>
          <w:bCs/>
          <w:color w:val="000000"/>
        </w:rPr>
        <w:t>: 52-59 [PMID: 31430629 DOI: 10.1016/j.coph.2019.07.005]</w:t>
      </w:r>
    </w:p>
    <w:p w14:paraId="0C35EDF0" w14:textId="5147C1D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Touré R</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Kheadr</w:t>
      </w:r>
      <w:proofErr w:type="spellEnd"/>
      <w:r w:rsidRPr="005B083E">
        <w:rPr>
          <w:rFonts w:ascii="Book Antiqua" w:eastAsia="Book Antiqua" w:hAnsi="Book Antiqua" w:cs="Book Antiqua"/>
          <w:color w:val="000000"/>
        </w:rPr>
        <w:t xml:space="preserve"> E, Lacroix C, Moroni O, </w:t>
      </w:r>
      <w:proofErr w:type="spellStart"/>
      <w:r w:rsidRPr="005B083E">
        <w:rPr>
          <w:rFonts w:ascii="Book Antiqua" w:eastAsia="Book Antiqua" w:hAnsi="Book Antiqua" w:cs="Book Antiqua"/>
          <w:color w:val="000000"/>
        </w:rPr>
        <w:t>Fliss</w:t>
      </w:r>
      <w:proofErr w:type="spellEnd"/>
      <w:r w:rsidRPr="005B083E">
        <w:rPr>
          <w:rFonts w:ascii="Book Antiqua" w:eastAsia="Book Antiqua" w:hAnsi="Book Antiqua" w:cs="Book Antiqua"/>
          <w:color w:val="000000"/>
        </w:rPr>
        <w:t xml:space="preserve"> I. Production of antibacterial substances by bifidobacterial isolates from infant stool active against </w:t>
      </w:r>
      <w:r w:rsidRPr="005B083E">
        <w:rPr>
          <w:rFonts w:ascii="Book Antiqua" w:eastAsia="Book Antiqua" w:hAnsi="Book Antiqua" w:cs="Book Antiqua"/>
          <w:i/>
          <w:color w:val="000000"/>
        </w:rPr>
        <w:t>Listeria monocytogenes</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J Appl Microbiol</w:t>
      </w:r>
      <w:r w:rsidRPr="005B083E">
        <w:rPr>
          <w:rFonts w:ascii="Book Antiqua" w:eastAsia="Book Antiqua" w:hAnsi="Book Antiqua" w:cs="Book Antiqua"/>
          <w:color w:val="000000"/>
        </w:rPr>
        <w:t xml:space="preserve"> 2003; </w:t>
      </w:r>
      <w:r w:rsidRPr="005B083E">
        <w:rPr>
          <w:rFonts w:ascii="Book Antiqua" w:eastAsia="Book Antiqua" w:hAnsi="Book Antiqua" w:cs="Book Antiqua"/>
          <w:b/>
          <w:bCs/>
          <w:color w:val="000000"/>
        </w:rPr>
        <w:t>95</w:t>
      </w:r>
      <w:r w:rsidRPr="005B083E">
        <w:rPr>
          <w:rFonts w:ascii="Book Antiqua" w:eastAsia="Book Antiqua" w:hAnsi="Book Antiqua" w:cs="Book Antiqua"/>
          <w:color w:val="000000"/>
        </w:rPr>
        <w:t>: 1058-1069 [PMID: 14633035 DOI: 10.1046/j.1365-2672.</w:t>
      </w:r>
      <w:proofErr w:type="gramStart"/>
      <w:r w:rsidRPr="005B083E">
        <w:rPr>
          <w:rFonts w:ascii="Book Antiqua" w:eastAsia="Book Antiqua" w:hAnsi="Book Antiqua" w:cs="Book Antiqua"/>
          <w:color w:val="000000"/>
        </w:rPr>
        <w:t>2003.02085.x</w:t>
      </w:r>
      <w:proofErr w:type="gramEnd"/>
      <w:r w:rsidRPr="005B083E">
        <w:rPr>
          <w:rFonts w:ascii="Book Antiqua" w:eastAsia="Book Antiqua" w:hAnsi="Book Antiqua" w:cs="Book Antiqua"/>
          <w:color w:val="000000"/>
        </w:rPr>
        <w:t>]</w:t>
      </w:r>
    </w:p>
    <w:p w14:paraId="0BF5D4AD" w14:textId="48E42FB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70</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b/>
          <w:bCs/>
          <w:color w:val="000000"/>
        </w:rPr>
        <w:t>Petrof</w:t>
      </w:r>
      <w:proofErr w:type="spellEnd"/>
      <w:r w:rsidRPr="005B083E">
        <w:rPr>
          <w:rFonts w:ascii="Book Antiqua" w:eastAsia="Book Antiqua" w:hAnsi="Book Antiqua" w:cs="Book Antiqua"/>
          <w:b/>
          <w:bCs/>
          <w:color w:val="000000"/>
        </w:rPr>
        <w:t xml:space="preserve"> EO</w:t>
      </w:r>
      <w:r w:rsidRPr="005B083E">
        <w:rPr>
          <w:rFonts w:ascii="Book Antiqua" w:eastAsia="Book Antiqua" w:hAnsi="Book Antiqua" w:cs="Book Antiqua"/>
          <w:color w:val="000000"/>
        </w:rPr>
        <w:t xml:space="preserve">, </w:t>
      </w:r>
      <w:proofErr w:type="spellStart"/>
      <w:r w:rsidRPr="005B083E">
        <w:rPr>
          <w:rFonts w:ascii="Book Antiqua" w:eastAsia="Book Antiqua" w:hAnsi="Book Antiqua" w:cs="Book Antiqua"/>
          <w:color w:val="000000"/>
        </w:rPr>
        <w:t>Gloor</w:t>
      </w:r>
      <w:proofErr w:type="spellEnd"/>
      <w:r w:rsidRPr="005B083E">
        <w:rPr>
          <w:rFonts w:ascii="Book Antiqua" w:eastAsia="Book Antiqua" w:hAnsi="Book Antiqua" w:cs="Book Antiqua"/>
          <w:color w:val="000000"/>
        </w:rPr>
        <w:t xml:space="preserve"> GB, </w:t>
      </w:r>
      <w:proofErr w:type="spellStart"/>
      <w:r w:rsidRPr="005B083E">
        <w:rPr>
          <w:rFonts w:ascii="Book Antiqua" w:eastAsia="Book Antiqua" w:hAnsi="Book Antiqua" w:cs="Book Antiqua"/>
          <w:color w:val="000000"/>
        </w:rPr>
        <w:t>Vanner</w:t>
      </w:r>
      <w:proofErr w:type="spellEnd"/>
      <w:r w:rsidRPr="005B083E">
        <w:rPr>
          <w:rFonts w:ascii="Book Antiqua" w:eastAsia="Book Antiqua" w:hAnsi="Book Antiqua" w:cs="Book Antiqua"/>
          <w:color w:val="000000"/>
        </w:rPr>
        <w:t xml:space="preserve"> SJ, </w:t>
      </w:r>
      <w:proofErr w:type="spellStart"/>
      <w:r w:rsidRPr="005B083E">
        <w:rPr>
          <w:rFonts w:ascii="Book Antiqua" w:eastAsia="Book Antiqua" w:hAnsi="Book Antiqua" w:cs="Book Antiqua"/>
          <w:color w:val="000000"/>
        </w:rPr>
        <w:t>Weese</w:t>
      </w:r>
      <w:proofErr w:type="spellEnd"/>
      <w:r w:rsidRPr="005B083E">
        <w:rPr>
          <w:rFonts w:ascii="Book Antiqua" w:eastAsia="Book Antiqua" w:hAnsi="Book Antiqua" w:cs="Book Antiqua"/>
          <w:color w:val="000000"/>
        </w:rPr>
        <w:t xml:space="preserve"> SJ, Carter D, </w:t>
      </w:r>
      <w:proofErr w:type="spellStart"/>
      <w:r w:rsidRPr="005B083E">
        <w:rPr>
          <w:rFonts w:ascii="Book Antiqua" w:eastAsia="Book Antiqua" w:hAnsi="Book Antiqua" w:cs="Book Antiqua"/>
          <w:color w:val="000000"/>
        </w:rPr>
        <w:t>Daigneault</w:t>
      </w:r>
      <w:proofErr w:type="spellEnd"/>
      <w:r w:rsidRPr="005B083E">
        <w:rPr>
          <w:rFonts w:ascii="Book Antiqua" w:eastAsia="Book Antiqua" w:hAnsi="Book Antiqua" w:cs="Book Antiqua"/>
          <w:color w:val="000000"/>
        </w:rPr>
        <w:t xml:space="preserve"> MC, Brown EM, </w:t>
      </w:r>
      <w:proofErr w:type="spellStart"/>
      <w:r w:rsidRPr="005B083E">
        <w:rPr>
          <w:rFonts w:ascii="Book Antiqua" w:eastAsia="Book Antiqua" w:hAnsi="Book Antiqua" w:cs="Book Antiqua"/>
          <w:color w:val="000000"/>
        </w:rPr>
        <w:t>Schroeter</w:t>
      </w:r>
      <w:proofErr w:type="spellEnd"/>
      <w:r w:rsidRPr="005B083E">
        <w:rPr>
          <w:rFonts w:ascii="Book Antiqua" w:eastAsia="Book Antiqua" w:hAnsi="Book Antiqua" w:cs="Book Antiqua"/>
          <w:color w:val="000000"/>
        </w:rPr>
        <w:t xml:space="preserve"> K, Allen-</w:t>
      </w:r>
      <w:proofErr w:type="spellStart"/>
      <w:r w:rsidRPr="005B083E">
        <w:rPr>
          <w:rFonts w:ascii="Book Antiqua" w:eastAsia="Book Antiqua" w:hAnsi="Book Antiqua" w:cs="Book Antiqua"/>
          <w:color w:val="000000"/>
        </w:rPr>
        <w:t>Vercoe</w:t>
      </w:r>
      <w:proofErr w:type="spellEnd"/>
      <w:r w:rsidRPr="005B083E">
        <w:rPr>
          <w:rFonts w:ascii="Book Antiqua" w:eastAsia="Book Antiqua" w:hAnsi="Book Antiqua" w:cs="Book Antiqua"/>
          <w:color w:val="000000"/>
        </w:rPr>
        <w:t xml:space="preserve"> E. Stool substitute transplant therapy for the eradication of </w:t>
      </w:r>
      <w:r w:rsidRPr="005B083E">
        <w:rPr>
          <w:rFonts w:ascii="Book Antiqua" w:eastAsia="Book Antiqua" w:hAnsi="Book Antiqua" w:cs="Book Antiqua"/>
          <w:i/>
          <w:color w:val="000000"/>
        </w:rPr>
        <w:t>Clostridium difficile</w:t>
      </w:r>
      <w:r w:rsidRPr="005B083E">
        <w:rPr>
          <w:rFonts w:ascii="Book Antiqua" w:eastAsia="Book Antiqua" w:hAnsi="Book Antiqua" w:cs="Book Antiqua"/>
          <w:color w:val="000000"/>
        </w:rPr>
        <w:t xml:space="preserve"> infection: '</w:t>
      </w:r>
      <w:proofErr w:type="spellStart"/>
      <w:r w:rsidRPr="005B083E">
        <w:rPr>
          <w:rFonts w:ascii="Book Antiqua" w:eastAsia="Book Antiqua" w:hAnsi="Book Antiqua" w:cs="Book Antiqua"/>
          <w:color w:val="000000"/>
        </w:rPr>
        <w:t>RePOOPulating</w:t>
      </w:r>
      <w:proofErr w:type="spellEnd"/>
      <w:r w:rsidRPr="005B083E">
        <w:rPr>
          <w:rFonts w:ascii="Book Antiqua" w:eastAsia="Book Antiqua" w:hAnsi="Book Antiqua" w:cs="Book Antiqua"/>
          <w:color w:val="000000"/>
        </w:rPr>
        <w:t xml:space="preserve">' the gut. </w:t>
      </w:r>
      <w:r w:rsidRPr="005B083E">
        <w:rPr>
          <w:rFonts w:ascii="Book Antiqua" w:eastAsia="Book Antiqua" w:hAnsi="Book Antiqua" w:cs="Book Antiqua"/>
          <w:i/>
          <w:iCs/>
          <w:color w:val="000000"/>
        </w:rPr>
        <w:t>Microbiome</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1</w:t>
      </w:r>
      <w:r w:rsidRPr="005B083E">
        <w:rPr>
          <w:rFonts w:ascii="Book Antiqua" w:eastAsia="Book Antiqua" w:hAnsi="Book Antiqua" w:cs="Book Antiqua"/>
          <w:color w:val="000000"/>
        </w:rPr>
        <w:t>: 3 [PMID: 24467987 DOI: 10.1186/2049-2618-1-3]</w:t>
      </w:r>
    </w:p>
    <w:p w14:paraId="41859488" w14:textId="233DCC63" w:rsidR="00A77B3E" w:rsidRPr="005B083E" w:rsidRDefault="00030038" w:rsidP="00102341">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71</w:t>
      </w:r>
      <w:r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b/>
          <w:color w:val="000000"/>
        </w:rPr>
        <w:t>Masset J,</w:t>
      </w:r>
      <w:r w:rsidR="00675266" w:rsidRPr="005B083E">
        <w:rPr>
          <w:rFonts w:ascii="Book Antiqua" w:eastAsia="Book Antiqua" w:hAnsi="Book Antiqua" w:cs="Book Antiqua"/>
          <w:color w:val="000000"/>
        </w:rPr>
        <w:t xml:space="preserve"> </w:t>
      </w:r>
      <w:proofErr w:type="spellStart"/>
      <w:r w:rsidR="00675266" w:rsidRPr="005B083E">
        <w:rPr>
          <w:rFonts w:ascii="Book Antiqua" w:eastAsia="Book Antiqua" w:hAnsi="Book Antiqua" w:cs="Book Antiqua"/>
          <w:color w:val="000000"/>
        </w:rPr>
        <w:t>Calusinska</w:t>
      </w:r>
      <w:proofErr w:type="spellEnd"/>
      <w:r w:rsidR="00675266" w:rsidRPr="005B083E">
        <w:rPr>
          <w:rFonts w:ascii="Book Antiqua" w:eastAsia="Book Antiqua" w:hAnsi="Book Antiqua" w:cs="Book Antiqua"/>
          <w:color w:val="000000"/>
        </w:rPr>
        <w:t xml:space="preserve"> M, Hamilton C, </w:t>
      </w:r>
      <w:proofErr w:type="spellStart"/>
      <w:r w:rsidR="00675266" w:rsidRPr="005B083E">
        <w:rPr>
          <w:rFonts w:ascii="Book Antiqua" w:eastAsia="Book Antiqua" w:hAnsi="Book Antiqua" w:cs="Book Antiqua"/>
          <w:color w:val="000000"/>
        </w:rPr>
        <w:t>Hiligsmann</w:t>
      </w:r>
      <w:proofErr w:type="spellEnd"/>
      <w:r w:rsidR="00675266" w:rsidRPr="005B083E">
        <w:rPr>
          <w:rFonts w:ascii="Book Antiqua" w:eastAsia="Book Antiqua" w:hAnsi="Book Antiqua" w:cs="Book Antiqua"/>
          <w:color w:val="000000"/>
        </w:rPr>
        <w:t xml:space="preserve"> S, Joris B, </w:t>
      </w:r>
      <w:proofErr w:type="spellStart"/>
      <w:r w:rsidR="00675266" w:rsidRPr="005B083E">
        <w:rPr>
          <w:rFonts w:ascii="Book Antiqua" w:eastAsia="Book Antiqua" w:hAnsi="Book Antiqua" w:cs="Book Antiqua"/>
          <w:color w:val="000000"/>
        </w:rPr>
        <w:t>Wilmotte</w:t>
      </w:r>
      <w:proofErr w:type="spellEnd"/>
      <w:r w:rsidR="00675266" w:rsidRPr="005B083E">
        <w:rPr>
          <w:rFonts w:ascii="Book Antiqua" w:eastAsia="Book Antiqua" w:hAnsi="Book Antiqua" w:cs="Book Antiqua"/>
          <w:color w:val="000000"/>
        </w:rPr>
        <w:t xml:space="preserve"> A, </w:t>
      </w:r>
      <w:proofErr w:type="spellStart"/>
      <w:r w:rsidR="00675266" w:rsidRPr="005B083E">
        <w:rPr>
          <w:rFonts w:ascii="Book Antiqua" w:eastAsia="Book Antiqua" w:hAnsi="Book Antiqua" w:cs="Book Antiqua"/>
          <w:color w:val="000000"/>
        </w:rPr>
        <w:t>Thonart</w:t>
      </w:r>
      <w:proofErr w:type="spellEnd"/>
      <w:r w:rsidR="00675266" w:rsidRPr="005B083E">
        <w:rPr>
          <w:rFonts w:ascii="Book Antiqua" w:eastAsia="Book Antiqua" w:hAnsi="Book Antiqua" w:cs="Book Antiqua"/>
          <w:color w:val="000000"/>
        </w:rPr>
        <w:t xml:space="preserve"> P. Fermentative hydrogen production from glucose and starch using pure strains and artificial co-cultures of</w:t>
      </w:r>
      <w:r w:rsidR="00120556"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i/>
          <w:color w:val="000000"/>
        </w:rPr>
        <w:t>Clostridium</w:t>
      </w:r>
      <w:r w:rsidR="00675266" w:rsidRPr="005B083E">
        <w:rPr>
          <w:rFonts w:ascii="Book Antiqua" w:eastAsia="Book Antiqua" w:hAnsi="Book Antiqua" w:cs="Book Antiqua"/>
          <w:color w:val="000000"/>
        </w:rPr>
        <w:t xml:space="preserve"> spp. </w:t>
      </w:r>
      <w:proofErr w:type="spellStart"/>
      <w:r w:rsidR="00675266" w:rsidRPr="005B083E">
        <w:rPr>
          <w:rFonts w:ascii="Book Antiqua" w:eastAsia="Book Antiqua" w:hAnsi="Book Antiqua" w:cs="Book Antiqua"/>
          <w:i/>
          <w:color w:val="000000"/>
        </w:rPr>
        <w:t>Biotechnol</w:t>
      </w:r>
      <w:proofErr w:type="spellEnd"/>
      <w:r w:rsidR="00675266" w:rsidRPr="005B083E">
        <w:rPr>
          <w:rFonts w:ascii="Book Antiqua" w:eastAsia="Book Antiqua" w:hAnsi="Book Antiqua" w:cs="Book Antiqua"/>
          <w:i/>
          <w:color w:val="000000"/>
        </w:rPr>
        <w:t xml:space="preserve"> Biofuels</w:t>
      </w:r>
      <w:r w:rsidR="00675266" w:rsidRPr="005B083E">
        <w:rPr>
          <w:rFonts w:ascii="Book Antiqua" w:eastAsia="Book Antiqua" w:hAnsi="Book Antiqua" w:cs="Book Antiqua"/>
          <w:color w:val="000000"/>
        </w:rPr>
        <w:t xml:space="preserve"> 2012;</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b/>
          <w:color w:val="000000"/>
        </w:rPr>
        <w:t>5:</w:t>
      </w:r>
      <w:r w:rsidR="00675266" w:rsidRPr="005B083E">
        <w:rPr>
          <w:rFonts w:ascii="Book Antiqua" w:hAnsi="Book Antiqua" w:cs="Book Antiqua" w:hint="eastAsia"/>
          <w:b/>
          <w:color w:val="000000"/>
          <w:lang w:eastAsia="zh-CN"/>
        </w:rPr>
        <w:t xml:space="preserve"> </w:t>
      </w:r>
      <w:r w:rsidR="00675266" w:rsidRPr="005B083E">
        <w:rPr>
          <w:rFonts w:ascii="Book Antiqua" w:eastAsia="Book Antiqua" w:hAnsi="Book Antiqua" w:cs="Book Antiqua"/>
          <w:color w:val="000000"/>
        </w:rPr>
        <w:t xml:space="preserve">35 </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PMID: 22616621</w:t>
      </w:r>
      <w:r w:rsidR="00675266" w:rsidRPr="005B083E">
        <w:rPr>
          <w:rFonts w:ascii="Book Antiqua" w:hAnsi="Book Antiqua" w:cs="Book Antiqua" w:hint="eastAsia"/>
          <w:color w:val="000000"/>
          <w:lang w:eastAsia="zh-CN"/>
        </w:rPr>
        <w:t xml:space="preserve"> DOI</w:t>
      </w:r>
      <w:r w:rsidR="00675266" w:rsidRPr="005B083E">
        <w:rPr>
          <w:rFonts w:ascii="Book Antiqua" w:eastAsia="Book Antiqua" w:hAnsi="Book Antiqua" w:cs="Book Antiqua"/>
          <w:color w:val="000000"/>
        </w:rPr>
        <w:t>: 10.1186/1754-6834-5-35</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 xml:space="preserve"> </w:t>
      </w:r>
    </w:p>
    <w:p w14:paraId="3C9FFBF3" w14:textId="14D6C8A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Chen Y</w:t>
      </w:r>
      <w:r w:rsidRPr="005B083E">
        <w:rPr>
          <w:rFonts w:ascii="Book Antiqua" w:eastAsia="Book Antiqua" w:hAnsi="Book Antiqua" w:cs="Book Antiqua"/>
          <w:color w:val="000000"/>
        </w:rPr>
        <w:t xml:space="preserve">. Development and application of co-culture for ethanol production by co-fermentation of glucose and xylose: a systematic review. </w:t>
      </w:r>
      <w:r w:rsidRPr="005B083E">
        <w:rPr>
          <w:rFonts w:ascii="Book Antiqua" w:eastAsia="Book Antiqua" w:hAnsi="Book Antiqua" w:cs="Book Antiqua"/>
          <w:i/>
          <w:iCs/>
          <w:color w:val="000000"/>
        </w:rPr>
        <w:t xml:space="preserve">J Ind Microbiol </w:t>
      </w:r>
      <w:proofErr w:type="spellStart"/>
      <w:r w:rsidRPr="005B083E">
        <w:rPr>
          <w:rFonts w:ascii="Book Antiqua" w:eastAsia="Book Antiqua" w:hAnsi="Book Antiqua" w:cs="Book Antiqua"/>
          <w:i/>
          <w:iCs/>
          <w:color w:val="000000"/>
        </w:rPr>
        <w:t>Biotechnol</w:t>
      </w:r>
      <w:proofErr w:type="spellEnd"/>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38</w:t>
      </w:r>
      <w:r w:rsidRPr="005B083E">
        <w:rPr>
          <w:rFonts w:ascii="Book Antiqua" w:eastAsia="Book Antiqua" w:hAnsi="Book Antiqua" w:cs="Book Antiqua"/>
          <w:color w:val="000000"/>
        </w:rPr>
        <w:t>: 581-597 [PMID: 21104106 DOI: 10.1007/s10295-010-0894-3]</w:t>
      </w:r>
    </w:p>
    <w:p w14:paraId="45CC4526" w14:textId="7C4C9C5E" w:rsidR="00A77B3E" w:rsidRPr="005B083E" w:rsidRDefault="00030038" w:rsidP="00216E06">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Shah P</w:t>
      </w:r>
      <w:r w:rsidRPr="005B083E">
        <w:rPr>
          <w:rFonts w:ascii="Book Antiqua" w:eastAsia="Book Antiqua" w:hAnsi="Book Antiqua" w:cs="Book Antiqua"/>
          <w:color w:val="000000"/>
        </w:rPr>
        <w:t xml:space="preserve">, Fritz JV, </w:t>
      </w:r>
      <w:proofErr w:type="spellStart"/>
      <w:r w:rsidRPr="005B083E">
        <w:rPr>
          <w:rFonts w:ascii="Book Antiqua" w:eastAsia="Book Antiqua" w:hAnsi="Book Antiqua" w:cs="Book Antiqua"/>
          <w:color w:val="000000"/>
        </w:rPr>
        <w:t>Glaab</w:t>
      </w:r>
      <w:proofErr w:type="spellEnd"/>
      <w:r w:rsidRPr="005B083E">
        <w:rPr>
          <w:rFonts w:ascii="Book Antiqua" w:eastAsia="Book Antiqua" w:hAnsi="Book Antiqua" w:cs="Book Antiqua"/>
          <w:color w:val="000000"/>
        </w:rPr>
        <w:t xml:space="preserve"> E, Desai MS, Greenhalgh K, </w:t>
      </w:r>
      <w:proofErr w:type="spellStart"/>
      <w:r w:rsidRPr="005B083E">
        <w:rPr>
          <w:rFonts w:ascii="Book Antiqua" w:eastAsia="Book Antiqua" w:hAnsi="Book Antiqua" w:cs="Book Antiqua"/>
          <w:color w:val="000000"/>
        </w:rPr>
        <w:t>Frachet</w:t>
      </w:r>
      <w:proofErr w:type="spellEnd"/>
      <w:r w:rsidRPr="005B083E">
        <w:rPr>
          <w:rFonts w:ascii="Book Antiqua" w:eastAsia="Book Antiqua" w:hAnsi="Book Antiqua" w:cs="Book Antiqua"/>
          <w:color w:val="000000"/>
        </w:rPr>
        <w:t xml:space="preserve"> A, </w:t>
      </w:r>
      <w:proofErr w:type="spellStart"/>
      <w:r w:rsidRPr="005B083E">
        <w:rPr>
          <w:rFonts w:ascii="Book Antiqua" w:eastAsia="Book Antiqua" w:hAnsi="Book Antiqua" w:cs="Book Antiqua"/>
          <w:color w:val="000000"/>
        </w:rPr>
        <w:t>Niegowska</w:t>
      </w:r>
      <w:proofErr w:type="spellEnd"/>
      <w:r w:rsidRPr="005B083E">
        <w:rPr>
          <w:rFonts w:ascii="Book Antiqua" w:eastAsia="Book Antiqua" w:hAnsi="Book Antiqua" w:cs="Book Antiqua"/>
          <w:color w:val="000000"/>
        </w:rPr>
        <w:t xml:space="preserve"> M, Estes M, </w:t>
      </w:r>
      <w:proofErr w:type="spellStart"/>
      <w:r w:rsidRPr="005B083E">
        <w:rPr>
          <w:rFonts w:ascii="Book Antiqua" w:eastAsia="Book Antiqua" w:hAnsi="Book Antiqua" w:cs="Book Antiqua"/>
          <w:color w:val="000000"/>
        </w:rPr>
        <w:t>Jäger</w:t>
      </w:r>
      <w:proofErr w:type="spellEnd"/>
      <w:r w:rsidRPr="005B083E">
        <w:rPr>
          <w:rFonts w:ascii="Book Antiqua" w:eastAsia="Book Antiqua" w:hAnsi="Book Antiqua" w:cs="Book Antiqua"/>
          <w:color w:val="000000"/>
        </w:rPr>
        <w:t xml:space="preserve"> C, Seguin-</w:t>
      </w:r>
      <w:proofErr w:type="spellStart"/>
      <w:r w:rsidRPr="005B083E">
        <w:rPr>
          <w:rFonts w:ascii="Book Antiqua" w:eastAsia="Book Antiqua" w:hAnsi="Book Antiqua" w:cs="Book Antiqua"/>
          <w:color w:val="000000"/>
        </w:rPr>
        <w:t>Devaux</w:t>
      </w:r>
      <w:proofErr w:type="spellEnd"/>
      <w:r w:rsidRPr="005B083E">
        <w:rPr>
          <w:rFonts w:ascii="Book Antiqua" w:eastAsia="Book Antiqua" w:hAnsi="Book Antiqua" w:cs="Book Antiqua"/>
          <w:color w:val="000000"/>
        </w:rPr>
        <w:t xml:space="preserve"> C, </w:t>
      </w:r>
      <w:proofErr w:type="spellStart"/>
      <w:r w:rsidRPr="005B083E">
        <w:rPr>
          <w:rFonts w:ascii="Book Antiqua" w:eastAsia="Book Antiqua" w:hAnsi="Book Antiqua" w:cs="Book Antiqua"/>
          <w:color w:val="000000"/>
        </w:rPr>
        <w:t>Zenhausern</w:t>
      </w:r>
      <w:proofErr w:type="spellEnd"/>
      <w:r w:rsidRPr="005B083E">
        <w:rPr>
          <w:rFonts w:ascii="Book Antiqua" w:eastAsia="Book Antiqua" w:hAnsi="Book Antiqua" w:cs="Book Antiqua"/>
          <w:color w:val="000000"/>
        </w:rPr>
        <w:t xml:space="preserve"> F, </w:t>
      </w:r>
      <w:proofErr w:type="spellStart"/>
      <w:r w:rsidRPr="005B083E">
        <w:rPr>
          <w:rFonts w:ascii="Book Antiqua" w:eastAsia="Book Antiqua" w:hAnsi="Book Antiqua" w:cs="Book Antiqua"/>
          <w:color w:val="000000"/>
        </w:rPr>
        <w:t>Wilmes</w:t>
      </w:r>
      <w:proofErr w:type="spellEnd"/>
      <w:r w:rsidRPr="005B083E">
        <w:rPr>
          <w:rFonts w:ascii="Book Antiqua" w:eastAsia="Book Antiqua" w:hAnsi="Book Antiqua" w:cs="Book Antiqua"/>
          <w:color w:val="000000"/>
        </w:rPr>
        <w:t xml:space="preserve"> P. A microfluidics-based </w:t>
      </w:r>
      <w:r w:rsidRPr="005B083E">
        <w:rPr>
          <w:rFonts w:ascii="Book Antiqua" w:eastAsia="Book Antiqua" w:hAnsi="Book Antiqua" w:cs="Book Antiqua"/>
          <w:i/>
          <w:iCs/>
          <w:color w:val="000000"/>
        </w:rPr>
        <w:t>in vitro</w:t>
      </w:r>
      <w:r w:rsidRPr="005B083E">
        <w:rPr>
          <w:rFonts w:ascii="Book Antiqua" w:eastAsia="Book Antiqua" w:hAnsi="Book Antiqua" w:cs="Book Antiqua"/>
          <w:color w:val="000000"/>
        </w:rPr>
        <w:t xml:space="preserve"> model of the gastrointestinal human-microbe interface. </w:t>
      </w:r>
      <w:r w:rsidRPr="005B083E">
        <w:rPr>
          <w:rFonts w:ascii="Book Antiqua" w:eastAsia="Book Antiqua" w:hAnsi="Book Antiqua" w:cs="Book Antiqua"/>
          <w:i/>
          <w:iCs/>
          <w:color w:val="000000"/>
        </w:rPr>
        <w:t xml:space="preserve">Nat </w:t>
      </w:r>
      <w:proofErr w:type="spellStart"/>
      <w:r w:rsidRPr="005B083E">
        <w:rPr>
          <w:rFonts w:ascii="Book Antiqua" w:eastAsia="Book Antiqua" w:hAnsi="Book Antiqua" w:cs="Book Antiqua"/>
          <w:i/>
          <w:iCs/>
          <w:color w:val="000000"/>
        </w:rPr>
        <w:t>Commun</w:t>
      </w:r>
      <w:proofErr w:type="spellEnd"/>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11535 [PMID: 27168102 DOI: 10.1038/ncomms11535]</w:t>
      </w:r>
    </w:p>
    <w:p w14:paraId="4885A6E9" w14:textId="021244B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Bilen M</w:t>
      </w:r>
      <w:r w:rsidRPr="005B083E">
        <w:rPr>
          <w:rFonts w:ascii="Book Antiqua" w:eastAsia="Book Antiqua" w:hAnsi="Book Antiqua" w:cs="Book Antiqua"/>
          <w:color w:val="000000"/>
        </w:rPr>
        <w:t xml:space="preserve">, Dufour JC, </w:t>
      </w:r>
      <w:proofErr w:type="spellStart"/>
      <w:r w:rsidRPr="005B083E">
        <w:rPr>
          <w:rFonts w:ascii="Book Antiqua" w:eastAsia="Book Antiqua" w:hAnsi="Book Antiqua" w:cs="Book Antiqua"/>
          <w:color w:val="000000"/>
        </w:rPr>
        <w:t>Lagier</w:t>
      </w:r>
      <w:proofErr w:type="spellEnd"/>
      <w:r w:rsidRPr="005B083E">
        <w:rPr>
          <w:rFonts w:ascii="Book Antiqua" w:eastAsia="Book Antiqua" w:hAnsi="Book Antiqua" w:cs="Book Antiqua"/>
          <w:color w:val="000000"/>
        </w:rPr>
        <w:t xml:space="preserve"> JC, </w:t>
      </w:r>
      <w:proofErr w:type="spellStart"/>
      <w:r w:rsidRPr="005B083E">
        <w:rPr>
          <w:rFonts w:ascii="Book Antiqua" w:eastAsia="Book Antiqua" w:hAnsi="Book Antiqua" w:cs="Book Antiqua"/>
          <w:color w:val="000000"/>
        </w:rPr>
        <w:t>Cadoret</w:t>
      </w:r>
      <w:proofErr w:type="spellEnd"/>
      <w:r w:rsidRPr="005B083E">
        <w:rPr>
          <w:rFonts w:ascii="Book Antiqua" w:eastAsia="Book Antiqua" w:hAnsi="Book Antiqua" w:cs="Book Antiqua"/>
          <w:color w:val="000000"/>
        </w:rPr>
        <w:t xml:space="preserve"> F, Daoud Z, </w:t>
      </w:r>
      <w:proofErr w:type="spellStart"/>
      <w:r w:rsidRPr="005B083E">
        <w:rPr>
          <w:rFonts w:ascii="Book Antiqua" w:eastAsia="Book Antiqua" w:hAnsi="Book Antiqua" w:cs="Book Antiqua"/>
          <w:color w:val="000000"/>
        </w:rPr>
        <w:t>Dubourg</w:t>
      </w:r>
      <w:proofErr w:type="spellEnd"/>
      <w:r w:rsidRPr="005B083E">
        <w:rPr>
          <w:rFonts w:ascii="Book Antiqua" w:eastAsia="Book Antiqua" w:hAnsi="Book Antiqua" w:cs="Book Antiqua"/>
          <w:color w:val="000000"/>
        </w:rPr>
        <w:t xml:space="preserve"> G, </w:t>
      </w:r>
      <w:proofErr w:type="spellStart"/>
      <w:r w:rsidRPr="005B083E">
        <w:rPr>
          <w:rFonts w:ascii="Book Antiqua" w:eastAsia="Book Antiqua" w:hAnsi="Book Antiqua" w:cs="Book Antiqua"/>
          <w:color w:val="000000"/>
        </w:rPr>
        <w:t>Raoult</w:t>
      </w:r>
      <w:proofErr w:type="spellEnd"/>
      <w:r w:rsidRPr="005B083E">
        <w:rPr>
          <w:rFonts w:ascii="Book Antiqua" w:eastAsia="Book Antiqua" w:hAnsi="Book Antiqua" w:cs="Book Antiqua"/>
          <w:color w:val="000000"/>
        </w:rPr>
        <w:t xml:space="preserve"> D. The contribution of </w:t>
      </w:r>
      <w:proofErr w:type="spellStart"/>
      <w:r w:rsidRPr="005B083E">
        <w:rPr>
          <w:rFonts w:ascii="Book Antiqua" w:eastAsia="Book Antiqua" w:hAnsi="Book Antiqua" w:cs="Book Antiqua"/>
          <w:color w:val="000000"/>
        </w:rPr>
        <w:t>culturomics</w:t>
      </w:r>
      <w:proofErr w:type="spellEnd"/>
      <w:r w:rsidRPr="005B083E">
        <w:rPr>
          <w:rFonts w:ascii="Book Antiqua" w:eastAsia="Book Antiqua" w:hAnsi="Book Antiqua" w:cs="Book Antiqua"/>
          <w:color w:val="000000"/>
        </w:rPr>
        <w:t xml:space="preserve"> to the repertoire of isolated human bacterial and archaeal species. </w:t>
      </w:r>
      <w:r w:rsidRPr="005B083E">
        <w:rPr>
          <w:rFonts w:ascii="Book Antiqua" w:eastAsia="Book Antiqua" w:hAnsi="Book Antiqua" w:cs="Book Antiqua"/>
          <w:i/>
          <w:iCs/>
          <w:color w:val="000000"/>
        </w:rPr>
        <w:t>Microbiome</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6</w:t>
      </w:r>
      <w:r w:rsidRPr="005B083E">
        <w:rPr>
          <w:rFonts w:ascii="Book Antiqua" w:eastAsia="Book Antiqua" w:hAnsi="Book Antiqua" w:cs="Book Antiqua"/>
          <w:color w:val="000000"/>
        </w:rPr>
        <w:t>: 94 [PMID: 29793532 DOI: 10.1186/s40168-018-0485-5]</w:t>
      </w:r>
    </w:p>
    <w:p w14:paraId="4A6105E5" w14:textId="11E2017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175</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Lagier</w:t>
      </w:r>
      <w:proofErr w:type="spellEnd"/>
      <w:r w:rsidR="00030038" w:rsidRPr="005B083E">
        <w:rPr>
          <w:rFonts w:ascii="Book Antiqua" w:eastAsia="Book Antiqua" w:hAnsi="Book Antiqua" w:cs="Book Antiqua"/>
          <w:b/>
          <w:bCs/>
          <w:color w:val="000000"/>
        </w:rPr>
        <w:t xml:space="preserve"> JC</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Armougom</w:t>
      </w:r>
      <w:proofErr w:type="spellEnd"/>
      <w:r w:rsidR="00030038" w:rsidRPr="005B083E">
        <w:rPr>
          <w:rFonts w:ascii="Book Antiqua" w:eastAsia="Book Antiqua" w:hAnsi="Book Antiqua" w:cs="Book Antiqua"/>
          <w:color w:val="000000"/>
        </w:rPr>
        <w:t xml:space="preserve"> F, Million M, </w:t>
      </w:r>
      <w:proofErr w:type="spellStart"/>
      <w:r w:rsidR="00030038" w:rsidRPr="005B083E">
        <w:rPr>
          <w:rFonts w:ascii="Book Antiqua" w:eastAsia="Book Antiqua" w:hAnsi="Book Antiqua" w:cs="Book Antiqua"/>
          <w:color w:val="000000"/>
        </w:rPr>
        <w:t>Hugon</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Pagnier</w:t>
      </w:r>
      <w:proofErr w:type="spellEnd"/>
      <w:r w:rsidR="00030038" w:rsidRPr="005B083E">
        <w:rPr>
          <w:rFonts w:ascii="Book Antiqua" w:eastAsia="Book Antiqua" w:hAnsi="Book Antiqua" w:cs="Book Antiqua"/>
          <w:color w:val="000000"/>
        </w:rPr>
        <w:t xml:space="preserve"> I, Robert C, </w:t>
      </w:r>
      <w:proofErr w:type="spellStart"/>
      <w:r w:rsidR="00030038" w:rsidRPr="005B083E">
        <w:rPr>
          <w:rFonts w:ascii="Book Antiqua" w:eastAsia="Book Antiqua" w:hAnsi="Book Antiqua" w:cs="Book Antiqua"/>
          <w:color w:val="000000"/>
        </w:rPr>
        <w:t>Bittar</w:t>
      </w:r>
      <w:proofErr w:type="spellEnd"/>
      <w:r w:rsidR="00030038" w:rsidRPr="005B083E">
        <w:rPr>
          <w:rFonts w:ascii="Book Antiqua" w:eastAsia="Book Antiqua" w:hAnsi="Book Antiqua" w:cs="Book Antiqua"/>
          <w:color w:val="000000"/>
        </w:rPr>
        <w:t xml:space="preserve"> F, </w:t>
      </w:r>
      <w:proofErr w:type="spellStart"/>
      <w:r w:rsidR="00030038" w:rsidRPr="005B083E">
        <w:rPr>
          <w:rFonts w:ascii="Book Antiqua" w:eastAsia="Book Antiqua" w:hAnsi="Book Antiqua" w:cs="Book Antiqua"/>
          <w:color w:val="000000"/>
        </w:rPr>
        <w:t>Fournous</w:t>
      </w:r>
      <w:proofErr w:type="spellEnd"/>
      <w:r w:rsidR="00030038" w:rsidRPr="005B083E">
        <w:rPr>
          <w:rFonts w:ascii="Book Antiqua" w:eastAsia="Book Antiqua" w:hAnsi="Book Antiqua" w:cs="Book Antiqua"/>
          <w:color w:val="000000"/>
        </w:rPr>
        <w:t xml:space="preserve"> G, Gimenez G, </w:t>
      </w:r>
      <w:proofErr w:type="spellStart"/>
      <w:r w:rsidR="00030038" w:rsidRPr="005B083E">
        <w:rPr>
          <w:rFonts w:ascii="Book Antiqua" w:eastAsia="Book Antiqua" w:hAnsi="Book Antiqua" w:cs="Book Antiqua"/>
          <w:color w:val="000000"/>
        </w:rPr>
        <w:t>Maraninchi</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Trape</w:t>
      </w:r>
      <w:proofErr w:type="spellEnd"/>
      <w:r w:rsidR="00030038" w:rsidRPr="005B083E">
        <w:rPr>
          <w:rFonts w:ascii="Book Antiqua" w:eastAsia="Book Antiqua" w:hAnsi="Book Antiqua" w:cs="Book Antiqua"/>
          <w:color w:val="000000"/>
        </w:rPr>
        <w:t xml:space="preserve"> JF, </w:t>
      </w:r>
      <w:proofErr w:type="spellStart"/>
      <w:r w:rsidR="00030038" w:rsidRPr="005B083E">
        <w:rPr>
          <w:rFonts w:ascii="Book Antiqua" w:eastAsia="Book Antiqua" w:hAnsi="Book Antiqua" w:cs="Book Antiqua"/>
          <w:color w:val="000000"/>
        </w:rPr>
        <w:t>Koonin</w:t>
      </w:r>
      <w:proofErr w:type="spellEnd"/>
      <w:r w:rsidR="00030038" w:rsidRPr="005B083E">
        <w:rPr>
          <w:rFonts w:ascii="Book Antiqua" w:eastAsia="Book Antiqua" w:hAnsi="Book Antiqua" w:cs="Book Antiqua"/>
          <w:color w:val="000000"/>
        </w:rPr>
        <w:t xml:space="preserve"> EV, La Scola B, </w:t>
      </w:r>
      <w:proofErr w:type="spellStart"/>
      <w:r w:rsidR="00030038" w:rsidRPr="005B083E">
        <w:rPr>
          <w:rFonts w:ascii="Book Antiqua" w:eastAsia="Book Antiqua" w:hAnsi="Book Antiqua" w:cs="Book Antiqua"/>
          <w:color w:val="000000"/>
        </w:rPr>
        <w:t>Raoult</w:t>
      </w:r>
      <w:proofErr w:type="spellEnd"/>
      <w:r w:rsidR="00030038" w:rsidRPr="005B083E">
        <w:rPr>
          <w:rFonts w:ascii="Book Antiqua" w:eastAsia="Book Antiqua" w:hAnsi="Book Antiqua" w:cs="Book Antiqua"/>
          <w:color w:val="000000"/>
        </w:rPr>
        <w:t xml:space="preserve"> D. Microbial </w:t>
      </w:r>
      <w:proofErr w:type="spellStart"/>
      <w:r w:rsidR="00030038" w:rsidRPr="005B083E">
        <w:rPr>
          <w:rFonts w:ascii="Book Antiqua" w:eastAsia="Book Antiqua" w:hAnsi="Book Antiqua" w:cs="Book Antiqua"/>
          <w:color w:val="000000"/>
        </w:rPr>
        <w:t>culturomics</w:t>
      </w:r>
      <w:proofErr w:type="spellEnd"/>
      <w:r w:rsidR="00030038" w:rsidRPr="005B083E">
        <w:rPr>
          <w:rFonts w:ascii="Book Antiqua" w:eastAsia="Book Antiqua" w:hAnsi="Book Antiqua" w:cs="Book Antiqua"/>
          <w:color w:val="000000"/>
        </w:rPr>
        <w:t xml:space="preserve">: paradigm shift in the human gut microbiome study. </w:t>
      </w:r>
      <w:r w:rsidR="00030038" w:rsidRPr="005B083E">
        <w:rPr>
          <w:rFonts w:ascii="Book Antiqua" w:eastAsia="Book Antiqua" w:hAnsi="Book Antiqua" w:cs="Book Antiqua"/>
          <w:i/>
          <w:iCs/>
          <w:color w:val="000000"/>
        </w:rPr>
        <w:t>Clin Microbiol Infect</w:t>
      </w:r>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1185-1193 [PMID: 23033984 DOI: 10.1111/1469-0691.12023]</w:t>
      </w:r>
    </w:p>
    <w:p w14:paraId="072C0673" w14:textId="265FBAF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176</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Lagier</w:t>
      </w:r>
      <w:proofErr w:type="spellEnd"/>
      <w:r w:rsidR="00030038" w:rsidRPr="005B083E">
        <w:rPr>
          <w:rFonts w:ascii="Book Antiqua" w:eastAsia="Book Antiqua" w:hAnsi="Book Antiqua" w:cs="Book Antiqua"/>
          <w:b/>
          <w:bCs/>
          <w:color w:val="000000"/>
        </w:rPr>
        <w:t xml:space="preserve"> JC</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Khelaifia</w:t>
      </w:r>
      <w:proofErr w:type="spellEnd"/>
      <w:r w:rsidR="00030038" w:rsidRPr="005B083E">
        <w:rPr>
          <w:rFonts w:ascii="Book Antiqua" w:eastAsia="Book Antiqua" w:hAnsi="Book Antiqua" w:cs="Book Antiqua"/>
          <w:color w:val="000000"/>
        </w:rPr>
        <w:t xml:space="preserve"> S, Alou MT, </w:t>
      </w:r>
      <w:proofErr w:type="spellStart"/>
      <w:r w:rsidR="00030038" w:rsidRPr="005B083E">
        <w:rPr>
          <w:rFonts w:ascii="Book Antiqua" w:eastAsia="Book Antiqua" w:hAnsi="Book Antiqua" w:cs="Book Antiqua"/>
          <w:color w:val="000000"/>
        </w:rPr>
        <w:t>Ndongo</w:t>
      </w:r>
      <w:proofErr w:type="spellEnd"/>
      <w:r w:rsidR="00030038" w:rsidRPr="005B083E">
        <w:rPr>
          <w:rFonts w:ascii="Book Antiqua" w:eastAsia="Book Antiqua" w:hAnsi="Book Antiqua" w:cs="Book Antiqua"/>
          <w:color w:val="000000"/>
        </w:rPr>
        <w:t xml:space="preserve"> S, Dione N, </w:t>
      </w:r>
      <w:proofErr w:type="spellStart"/>
      <w:r w:rsidR="00030038" w:rsidRPr="005B083E">
        <w:rPr>
          <w:rFonts w:ascii="Book Antiqua" w:eastAsia="Book Antiqua" w:hAnsi="Book Antiqua" w:cs="Book Antiqua"/>
          <w:color w:val="000000"/>
        </w:rPr>
        <w:t>Hugon</w:t>
      </w:r>
      <w:proofErr w:type="spellEnd"/>
      <w:r w:rsidR="00030038" w:rsidRPr="005B083E">
        <w:rPr>
          <w:rFonts w:ascii="Book Antiqua" w:eastAsia="Book Antiqua" w:hAnsi="Book Antiqua" w:cs="Book Antiqua"/>
          <w:color w:val="000000"/>
        </w:rPr>
        <w:t xml:space="preserve"> P, Caputo A, </w:t>
      </w:r>
      <w:proofErr w:type="spellStart"/>
      <w:r w:rsidR="00030038" w:rsidRPr="005B083E">
        <w:rPr>
          <w:rFonts w:ascii="Book Antiqua" w:eastAsia="Book Antiqua" w:hAnsi="Book Antiqua" w:cs="Book Antiqua"/>
          <w:color w:val="000000"/>
        </w:rPr>
        <w:t>Cadoret</w:t>
      </w:r>
      <w:proofErr w:type="spellEnd"/>
      <w:r w:rsidR="00030038" w:rsidRPr="005B083E">
        <w:rPr>
          <w:rFonts w:ascii="Book Antiqua" w:eastAsia="Book Antiqua" w:hAnsi="Book Antiqua" w:cs="Book Antiqua"/>
          <w:color w:val="000000"/>
        </w:rPr>
        <w:t xml:space="preserve"> F, Traore SI, </w:t>
      </w:r>
      <w:proofErr w:type="spellStart"/>
      <w:r w:rsidR="00030038" w:rsidRPr="005B083E">
        <w:rPr>
          <w:rFonts w:ascii="Book Antiqua" w:eastAsia="Book Antiqua" w:hAnsi="Book Antiqua" w:cs="Book Antiqua"/>
          <w:color w:val="000000"/>
        </w:rPr>
        <w:t>Seck</w:t>
      </w:r>
      <w:proofErr w:type="spellEnd"/>
      <w:r w:rsidR="00030038" w:rsidRPr="005B083E">
        <w:rPr>
          <w:rFonts w:ascii="Book Antiqua" w:eastAsia="Book Antiqua" w:hAnsi="Book Antiqua" w:cs="Book Antiqua"/>
          <w:color w:val="000000"/>
        </w:rPr>
        <w:t xml:space="preserve"> EH, </w:t>
      </w:r>
      <w:proofErr w:type="spellStart"/>
      <w:r w:rsidR="00030038" w:rsidRPr="005B083E">
        <w:rPr>
          <w:rFonts w:ascii="Book Antiqua" w:eastAsia="Book Antiqua" w:hAnsi="Book Antiqua" w:cs="Book Antiqua"/>
          <w:color w:val="000000"/>
        </w:rPr>
        <w:t>Dubourg</w:t>
      </w:r>
      <w:proofErr w:type="spellEnd"/>
      <w:r w:rsidR="00030038" w:rsidRPr="005B083E">
        <w:rPr>
          <w:rFonts w:ascii="Book Antiqua" w:eastAsia="Book Antiqua" w:hAnsi="Book Antiqua" w:cs="Book Antiqua"/>
          <w:color w:val="000000"/>
        </w:rPr>
        <w:t xml:space="preserve"> G, Durand G, </w:t>
      </w:r>
      <w:proofErr w:type="spellStart"/>
      <w:r w:rsidR="00030038" w:rsidRPr="005B083E">
        <w:rPr>
          <w:rFonts w:ascii="Book Antiqua" w:eastAsia="Book Antiqua" w:hAnsi="Book Antiqua" w:cs="Book Antiqua"/>
          <w:color w:val="000000"/>
        </w:rPr>
        <w:t>Mourembou</w:t>
      </w:r>
      <w:proofErr w:type="spellEnd"/>
      <w:r w:rsidR="00030038" w:rsidRPr="005B083E">
        <w:rPr>
          <w:rFonts w:ascii="Book Antiqua" w:eastAsia="Book Antiqua" w:hAnsi="Book Antiqua" w:cs="Book Antiqua"/>
          <w:color w:val="000000"/>
        </w:rPr>
        <w:t xml:space="preserve"> G, </w:t>
      </w:r>
      <w:proofErr w:type="spellStart"/>
      <w:r w:rsidR="00030038" w:rsidRPr="005B083E">
        <w:rPr>
          <w:rFonts w:ascii="Book Antiqua" w:eastAsia="Book Antiqua" w:hAnsi="Book Antiqua" w:cs="Book Antiqua"/>
          <w:color w:val="000000"/>
        </w:rPr>
        <w:t>Guilhot</w:t>
      </w:r>
      <w:proofErr w:type="spellEnd"/>
      <w:r w:rsidR="00030038" w:rsidRPr="005B083E">
        <w:rPr>
          <w:rFonts w:ascii="Book Antiqua" w:eastAsia="Book Antiqua" w:hAnsi="Book Antiqua" w:cs="Book Antiqua"/>
          <w:color w:val="000000"/>
        </w:rPr>
        <w:t xml:space="preserve"> E, Togo A, </w:t>
      </w:r>
      <w:proofErr w:type="spellStart"/>
      <w:r w:rsidR="00030038" w:rsidRPr="005B083E">
        <w:rPr>
          <w:rFonts w:ascii="Book Antiqua" w:eastAsia="Book Antiqua" w:hAnsi="Book Antiqua" w:cs="Book Antiqua"/>
          <w:color w:val="000000"/>
        </w:rPr>
        <w:t>Bellali</w:t>
      </w:r>
      <w:proofErr w:type="spellEnd"/>
      <w:r w:rsidR="00030038" w:rsidRPr="005B083E">
        <w:rPr>
          <w:rFonts w:ascii="Book Antiqua" w:eastAsia="Book Antiqua" w:hAnsi="Book Antiqua" w:cs="Book Antiqua"/>
          <w:color w:val="000000"/>
        </w:rPr>
        <w:t xml:space="preserve"> S, </w:t>
      </w:r>
      <w:proofErr w:type="spellStart"/>
      <w:r w:rsidR="00030038" w:rsidRPr="005B083E">
        <w:rPr>
          <w:rFonts w:ascii="Book Antiqua" w:eastAsia="Book Antiqua" w:hAnsi="Book Antiqua" w:cs="Book Antiqua"/>
          <w:color w:val="000000"/>
        </w:rPr>
        <w:t>Bachar</w:t>
      </w:r>
      <w:proofErr w:type="spellEnd"/>
      <w:r w:rsidR="00030038" w:rsidRPr="005B083E">
        <w:rPr>
          <w:rFonts w:ascii="Book Antiqua" w:eastAsia="Book Antiqua" w:hAnsi="Book Antiqua" w:cs="Book Antiqua"/>
          <w:color w:val="000000"/>
        </w:rPr>
        <w:t xml:space="preserve"> D, </w:t>
      </w:r>
      <w:proofErr w:type="spellStart"/>
      <w:r w:rsidR="00030038" w:rsidRPr="005B083E">
        <w:rPr>
          <w:rFonts w:ascii="Book Antiqua" w:eastAsia="Book Antiqua" w:hAnsi="Book Antiqua" w:cs="Book Antiqua"/>
          <w:color w:val="000000"/>
        </w:rPr>
        <w:t>Cassir</w:t>
      </w:r>
      <w:proofErr w:type="spellEnd"/>
      <w:r w:rsidR="00030038" w:rsidRPr="005B083E">
        <w:rPr>
          <w:rFonts w:ascii="Book Antiqua" w:eastAsia="Book Antiqua" w:hAnsi="Book Antiqua" w:cs="Book Antiqua"/>
          <w:color w:val="000000"/>
        </w:rPr>
        <w:t xml:space="preserve"> N, </w:t>
      </w:r>
      <w:proofErr w:type="spellStart"/>
      <w:r w:rsidR="00030038" w:rsidRPr="005B083E">
        <w:rPr>
          <w:rFonts w:ascii="Book Antiqua" w:eastAsia="Book Antiqua" w:hAnsi="Book Antiqua" w:cs="Book Antiqua"/>
          <w:color w:val="000000"/>
        </w:rPr>
        <w:t>Bittar</w:t>
      </w:r>
      <w:proofErr w:type="spellEnd"/>
      <w:r w:rsidR="00030038" w:rsidRPr="005B083E">
        <w:rPr>
          <w:rFonts w:ascii="Book Antiqua" w:eastAsia="Book Antiqua" w:hAnsi="Book Antiqua" w:cs="Book Antiqua"/>
          <w:color w:val="000000"/>
        </w:rPr>
        <w:t xml:space="preserve"> F, </w:t>
      </w:r>
      <w:proofErr w:type="spellStart"/>
      <w:r w:rsidR="00030038" w:rsidRPr="005B083E">
        <w:rPr>
          <w:rFonts w:ascii="Book Antiqua" w:eastAsia="Book Antiqua" w:hAnsi="Book Antiqua" w:cs="Book Antiqua"/>
          <w:color w:val="000000"/>
        </w:rPr>
        <w:t>Delerce</w:t>
      </w:r>
      <w:proofErr w:type="spellEnd"/>
      <w:r w:rsidR="00030038" w:rsidRPr="005B083E">
        <w:rPr>
          <w:rFonts w:ascii="Book Antiqua" w:eastAsia="Book Antiqua" w:hAnsi="Book Antiqua" w:cs="Book Antiqua"/>
          <w:color w:val="000000"/>
        </w:rPr>
        <w:t xml:space="preserve"> J, </w:t>
      </w:r>
      <w:proofErr w:type="spellStart"/>
      <w:r w:rsidR="00030038" w:rsidRPr="005B083E">
        <w:rPr>
          <w:rFonts w:ascii="Book Antiqua" w:eastAsia="Book Antiqua" w:hAnsi="Book Antiqua" w:cs="Book Antiqua"/>
          <w:color w:val="000000"/>
        </w:rPr>
        <w:t>Mailhe</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Ricaboni</w:t>
      </w:r>
      <w:proofErr w:type="spellEnd"/>
      <w:r w:rsidR="00030038" w:rsidRPr="005B083E">
        <w:rPr>
          <w:rFonts w:ascii="Book Antiqua" w:eastAsia="Book Antiqua" w:hAnsi="Book Antiqua" w:cs="Book Antiqua"/>
          <w:color w:val="000000"/>
        </w:rPr>
        <w:t xml:space="preserve"> D, Bilen M, </w:t>
      </w:r>
      <w:proofErr w:type="spellStart"/>
      <w:r w:rsidR="00030038" w:rsidRPr="005B083E">
        <w:rPr>
          <w:rFonts w:ascii="Book Antiqua" w:eastAsia="Book Antiqua" w:hAnsi="Book Antiqua" w:cs="Book Antiqua"/>
          <w:color w:val="000000"/>
        </w:rPr>
        <w:t>Dangui</w:t>
      </w:r>
      <w:proofErr w:type="spellEnd"/>
      <w:r w:rsidR="00030038" w:rsidRPr="005B083E">
        <w:rPr>
          <w:rFonts w:ascii="Book Antiqua" w:eastAsia="Book Antiqua" w:hAnsi="Book Antiqua" w:cs="Book Antiqua"/>
          <w:color w:val="000000"/>
        </w:rPr>
        <w:t xml:space="preserve"> Nieko NP, </w:t>
      </w:r>
      <w:proofErr w:type="spellStart"/>
      <w:r w:rsidR="00030038" w:rsidRPr="005B083E">
        <w:rPr>
          <w:rFonts w:ascii="Book Antiqua" w:eastAsia="Book Antiqua" w:hAnsi="Book Antiqua" w:cs="Book Antiqua"/>
          <w:color w:val="000000"/>
        </w:rPr>
        <w:t>Dia</w:t>
      </w:r>
      <w:proofErr w:type="spellEnd"/>
      <w:r w:rsidR="00030038" w:rsidRPr="005B083E">
        <w:rPr>
          <w:rFonts w:ascii="Book Antiqua" w:eastAsia="Book Antiqua" w:hAnsi="Book Antiqua" w:cs="Book Antiqua"/>
          <w:color w:val="000000"/>
        </w:rPr>
        <w:t xml:space="preserve"> Badiane NM, Valles C, </w:t>
      </w:r>
      <w:proofErr w:type="spellStart"/>
      <w:r w:rsidR="00030038" w:rsidRPr="005B083E">
        <w:rPr>
          <w:rFonts w:ascii="Book Antiqua" w:eastAsia="Book Antiqua" w:hAnsi="Book Antiqua" w:cs="Book Antiqua"/>
          <w:color w:val="000000"/>
        </w:rPr>
        <w:t>Mouelhi</w:t>
      </w:r>
      <w:proofErr w:type="spellEnd"/>
      <w:r w:rsidR="00030038" w:rsidRPr="005B083E">
        <w:rPr>
          <w:rFonts w:ascii="Book Antiqua" w:eastAsia="Book Antiqua" w:hAnsi="Book Antiqua" w:cs="Book Antiqua"/>
          <w:color w:val="000000"/>
        </w:rPr>
        <w:t xml:space="preserve"> D, Diop K, Million M, </w:t>
      </w:r>
      <w:proofErr w:type="spellStart"/>
      <w:r w:rsidR="00030038" w:rsidRPr="005B083E">
        <w:rPr>
          <w:rFonts w:ascii="Book Antiqua" w:eastAsia="Book Antiqua" w:hAnsi="Book Antiqua" w:cs="Book Antiqua"/>
          <w:color w:val="000000"/>
        </w:rPr>
        <w:t>Musso</w:t>
      </w:r>
      <w:proofErr w:type="spellEnd"/>
      <w:r w:rsidR="00030038" w:rsidRPr="005B083E">
        <w:rPr>
          <w:rFonts w:ascii="Book Antiqua" w:eastAsia="Book Antiqua" w:hAnsi="Book Antiqua" w:cs="Book Antiqua"/>
          <w:color w:val="000000"/>
        </w:rPr>
        <w:t xml:space="preserve"> D, </w:t>
      </w:r>
      <w:proofErr w:type="spellStart"/>
      <w:r w:rsidR="00030038" w:rsidRPr="005B083E">
        <w:rPr>
          <w:rFonts w:ascii="Book Antiqua" w:eastAsia="Book Antiqua" w:hAnsi="Book Antiqua" w:cs="Book Antiqua"/>
          <w:color w:val="000000"/>
        </w:rPr>
        <w:t>Abrahão</w:t>
      </w:r>
      <w:proofErr w:type="spellEnd"/>
      <w:r w:rsidR="00030038" w:rsidRPr="005B083E">
        <w:rPr>
          <w:rFonts w:ascii="Book Antiqua" w:eastAsia="Book Antiqua" w:hAnsi="Book Antiqua" w:cs="Book Antiqua"/>
          <w:color w:val="000000"/>
        </w:rPr>
        <w:t xml:space="preserve"> J, </w:t>
      </w:r>
      <w:proofErr w:type="spellStart"/>
      <w:r w:rsidR="00030038" w:rsidRPr="005B083E">
        <w:rPr>
          <w:rFonts w:ascii="Book Antiqua" w:eastAsia="Book Antiqua" w:hAnsi="Book Antiqua" w:cs="Book Antiqua"/>
          <w:color w:val="000000"/>
        </w:rPr>
        <w:t>Azhar</w:t>
      </w:r>
      <w:proofErr w:type="spellEnd"/>
      <w:r w:rsidR="00030038" w:rsidRPr="005B083E">
        <w:rPr>
          <w:rFonts w:ascii="Book Antiqua" w:eastAsia="Book Antiqua" w:hAnsi="Book Antiqua" w:cs="Book Antiqua"/>
          <w:color w:val="000000"/>
        </w:rPr>
        <w:t xml:space="preserve"> EI, Bibi F, Yasir M, Diallo A, Sokhna C, </w:t>
      </w:r>
      <w:proofErr w:type="spellStart"/>
      <w:r w:rsidR="00030038" w:rsidRPr="005B083E">
        <w:rPr>
          <w:rFonts w:ascii="Book Antiqua" w:eastAsia="Book Antiqua" w:hAnsi="Book Antiqua" w:cs="Book Antiqua"/>
          <w:color w:val="000000"/>
        </w:rPr>
        <w:t>Djossou</w:t>
      </w:r>
      <w:proofErr w:type="spellEnd"/>
      <w:r w:rsidR="00030038" w:rsidRPr="005B083E">
        <w:rPr>
          <w:rFonts w:ascii="Book Antiqua" w:eastAsia="Book Antiqua" w:hAnsi="Book Antiqua" w:cs="Book Antiqua"/>
          <w:color w:val="000000"/>
        </w:rPr>
        <w:t xml:space="preserve"> F, </w:t>
      </w:r>
      <w:proofErr w:type="spellStart"/>
      <w:r w:rsidR="00030038" w:rsidRPr="005B083E">
        <w:rPr>
          <w:rFonts w:ascii="Book Antiqua" w:eastAsia="Book Antiqua" w:hAnsi="Book Antiqua" w:cs="Book Antiqua"/>
          <w:color w:val="000000"/>
        </w:rPr>
        <w:t>Vitton</w:t>
      </w:r>
      <w:proofErr w:type="spellEnd"/>
      <w:r w:rsidR="00030038" w:rsidRPr="005B083E">
        <w:rPr>
          <w:rFonts w:ascii="Book Antiqua" w:eastAsia="Book Antiqua" w:hAnsi="Book Antiqua" w:cs="Book Antiqua"/>
          <w:color w:val="000000"/>
        </w:rPr>
        <w:t xml:space="preserve"> V, Robert C, </w:t>
      </w:r>
      <w:proofErr w:type="spellStart"/>
      <w:r w:rsidR="00030038" w:rsidRPr="005B083E">
        <w:rPr>
          <w:rFonts w:ascii="Book Antiqua" w:eastAsia="Book Antiqua" w:hAnsi="Book Antiqua" w:cs="Book Antiqua"/>
          <w:color w:val="000000"/>
        </w:rPr>
        <w:t>Rolain</w:t>
      </w:r>
      <w:proofErr w:type="spellEnd"/>
      <w:r w:rsidR="00030038" w:rsidRPr="005B083E">
        <w:rPr>
          <w:rFonts w:ascii="Book Antiqua" w:eastAsia="Book Antiqua" w:hAnsi="Book Antiqua" w:cs="Book Antiqua"/>
          <w:color w:val="000000"/>
        </w:rPr>
        <w:t xml:space="preserve"> JM, La Scola B, Fournier PE, Levasseur A, </w:t>
      </w:r>
      <w:proofErr w:type="spellStart"/>
      <w:r w:rsidR="00030038" w:rsidRPr="005B083E">
        <w:rPr>
          <w:rFonts w:ascii="Book Antiqua" w:eastAsia="Book Antiqua" w:hAnsi="Book Antiqua" w:cs="Book Antiqua"/>
          <w:color w:val="000000"/>
        </w:rPr>
        <w:t>Raoult</w:t>
      </w:r>
      <w:proofErr w:type="spellEnd"/>
      <w:r w:rsidR="00030038" w:rsidRPr="005B083E">
        <w:rPr>
          <w:rFonts w:ascii="Book Antiqua" w:eastAsia="Book Antiqua" w:hAnsi="Book Antiqua" w:cs="Book Antiqua"/>
          <w:color w:val="000000"/>
        </w:rPr>
        <w:t xml:space="preserve"> D. Culture of previously uncultured members of the human gut microbiota by </w:t>
      </w:r>
      <w:proofErr w:type="spellStart"/>
      <w:r w:rsidR="00030038" w:rsidRPr="005B083E">
        <w:rPr>
          <w:rFonts w:ascii="Book Antiqua" w:eastAsia="Book Antiqua" w:hAnsi="Book Antiqua" w:cs="Book Antiqua"/>
          <w:color w:val="000000"/>
        </w:rPr>
        <w:t>culturomics</w:t>
      </w:r>
      <w:proofErr w:type="spellEnd"/>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i/>
          <w:iCs/>
          <w:color w:val="000000"/>
        </w:rPr>
        <w:t>Nat Microbiol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w:t>
      </w:r>
      <w:r w:rsidR="00030038" w:rsidRPr="005B083E">
        <w:rPr>
          <w:rFonts w:ascii="Book Antiqua" w:eastAsia="Book Antiqua" w:hAnsi="Book Antiqua" w:cs="Book Antiqua"/>
          <w:color w:val="000000"/>
        </w:rPr>
        <w:t>: 16203 [PMID: 27819657 DOI: 10.1038/nmicrobiol.2016.203]</w:t>
      </w:r>
    </w:p>
    <w:p w14:paraId="3F001E9A" w14:textId="4194095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Seng P</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Drancourt</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Gouriet</w:t>
      </w:r>
      <w:proofErr w:type="spellEnd"/>
      <w:r w:rsidR="00030038" w:rsidRPr="005B083E">
        <w:rPr>
          <w:rFonts w:ascii="Book Antiqua" w:eastAsia="Book Antiqua" w:hAnsi="Book Antiqua" w:cs="Book Antiqua"/>
          <w:color w:val="000000"/>
        </w:rPr>
        <w:t xml:space="preserve"> F, La Scola B, Fournier PE, </w:t>
      </w:r>
      <w:proofErr w:type="spellStart"/>
      <w:r w:rsidR="00030038" w:rsidRPr="005B083E">
        <w:rPr>
          <w:rFonts w:ascii="Book Antiqua" w:eastAsia="Book Antiqua" w:hAnsi="Book Antiqua" w:cs="Book Antiqua"/>
          <w:color w:val="000000"/>
        </w:rPr>
        <w:t>Rolain</w:t>
      </w:r>
      <w:proofErr w:type="spellEnd"/>
      <w:r w:rsidR="00030038" w:rsidRPr="005B083E">
        <w:rPr>
          <w:rFonts w:ascii="Book Antiqua" w:eastAsia="Book Antiqua" w:hAnsi="Book Antiqua" w:cs="Book Antiqua"/>
          <w:color w:val="000000"/>
        </w:rPr>
        <w:t xml:space="preserve"> JM, </w:t>
      </w:r>
      <w:proofErr w:type="spellStart"/>
      <w:r w:rsidR="00030038" w:rsidRPr="005B083E">
        <w:rPr>
          <w:rFonts w:ascii="Book Antiqua" w:eastAsia="Book Antiqua" w:hAnsi="Book Antiqua" w:cs="Book Antiqua"/>
          <w:color w:val="000000"/>
        </w:rPr>
        <w:t>Raoult</w:t>
      </w:r>
      <w:proofErr w:type="spellEnd"/>
      <w:r w:rsidR="00030038" w:rsidRPr="005B083E">
        <w:rPr>
          <w:rFonts w:ascii="Book Antiqua" w:eastAsia="Book Antiqua" w:hAnsi="Book Antiqua" w:cs="Book Antiqua"/>
          <w:color w:val="000000"/>
        </w:rPr>
        <w:t xml:space="preserve"> D. Ongoing revolution in bacteriology: routine identification of bacteria by matrix-assisted laser desorption ionization time-of-flight mass spectrometry. </w:t>
      </w:r>
      <w:r w:rsidR="00030038" w:rsidRPr="005B083E">
        <w:rPr>
          <w:rFonts w:ascii="Book Antiqua" w:eastAsia="Book Antiqua" w:hAnsi="Book Antiqua" w:cs="Book Antiqua"/>
          <w:i/>
          <w:iCs/>
          <w:color w:val="000000"/>
        </w:rPr>
        <w:t>Clin Infect Dis</w:t>
      </w:r>
      <w:r w:rsidR="00030038" w:rsidRPr="005B083E">
        <w:rPr>
          <w:rFonts w:ascii="Book Antiqua" w:eastAsia="Book Antiqua" w:hAnsi="Book Antiqua" w:cs="Book Antiqua"/>
          <w:color w:val="000000"/>
        </w:rPr>
        <w:t xml:space="preserve"> 2009; </w:t>
      </w:r>
      <w:r w:rsidR="00030038" w:rsidRPr="005B083E">
        <w:rPr>
          <w:rFonts w:ascii="Book Antiqua" w:eastAsia="Book Antiqua" w:hAnsi="Book Antiqua" w:cs="Book Antiqua"/>
          <w:b/>
          <w:bCs/>
          <w:color w:val="000000"/>
        </w:rPr>
        <w:t>49</w:t>
      </w:r>
      <w:r w:rsidR="00030038" w:rsidRPr="005B083E">
        <w:rPr>
          <w:rFonts w:ascii="Book Antiqua" w:eastAsia="Book Antiqua" w:hAnsi="Book Antiqua" w:cs="Book Antiqua"/>
          <w:color w:val="000000"/>
        </w:rPr>
        <w:t>: 543-551 [PMID: 19583519 DOI: 10.1086/600885]</w:t>
      </w:r>
    </w:p>
    <w:p w14:paraId="02A2D5F6" w14:textId="3242BA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178</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Krizhevsky</w:t>
      </w:r>
      <w:proofErr w:type="spellEnd"/>
      <w:r w:rsidR="00030038" w:rsidRPr="005B083E">
        <w:rPr>
          <w:rFonts w:ascii="Book Antiqua" w:eastAsia="Book Antiqua" w:hAnsi="Book Antiqua" w:cs="Book Antiqua"/>
          <w:b/>
          <w:bCs/>
          <w:color w:val="000000"/>
        </w:rPr>
        <w:t xml:space="preserve"> A,</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Sutskever</w:t>
      </w:r>
      <w:proofErr w:type="spellEnd"/>
      <w:r w:rsidR="00030038" w:rsidRPr="005B083E">
        <w:rPr>
          <w:rFonts w:ascii="Book Antiqua" w:eastAsia="Book Antiqua" w:hAnsi="Book Antiqua" w:cs="Book Antiqua"/>
          <w:color w:val="000000"/>
        </w:rPr>
        <w:t xml:space="preserve"> I, Hinton GE. ImageNet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lassification with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eep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onvolutional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r w:rsidR="001D643D" w:rsidRPr="005B083E">
        <w:rPr>
          <w:rFonts w:ascii="Book Antiqua" w:hAnsi="Book Antiqua" w:cs="Book Antiqua" w:hint="eastAsia"/>
          <w:color w:val="000000"/>
          <w:lang w:eastAsia="zh-CN"/>
        </w:rPr>
        <w:t xml:space="preserve">[cited 10 March 2021]. </w:t>
      </w:r>
      <w:r w:rsidR="00030038" w:rsidRPr="005B083E">
        <w:rPr>
          <w:rFonts w:ascii="Book Antiqua" w:eastAsia="Book Antiqua" w:hAnsi="Book Antiqua" w:cs="Book Antiqua"/>
          <w:color w:val="000000"/>
        </w:rPr>
        <w:t xml:space="preserve">Available from: </w:t>
      </w:r>
      <w:r w:rsidR="00887E1D" w:rsidRPr="005B083E">
        <w:rPr>
          <w:rFonts w:ascii="Book Antiqua" w:eastAsia="Book Antiqua" w:hAnsi="Book Antiqua" w:cs="Book Antiqua"/>
          <w:color w:val="000000"/>
        </w:rPr>
        <w:t>dl.acm.org/</w:t>
      </w:r>
      <w:proofErr w:type="spellStart"/>
      <w:r w:rsidR="00887E1D" w:rsidRPr="005B083E">
        <w:rPr>
          <w:rFonts w:ascii="Book Antiqua" w:eastAsia="Book Antiqua" w:hAnsi="Book Antiqua" w:cs="Book Antiqua"/>
          <w:color w:val="000000"/>
        </w:rPr>
        <w:t>ft_gateway.cfm?id</w:t>
      </w:r>
      <w:proofErr w:type="spellEnd"/>
      <w:r w:rsidR="00887E1D" w:rsidRPr="005B083E">
        <w:rPr>
          <w:rFonts w:ascii="Book Antiqua" w:eastAsia="Book Antiqua" w:hAnsi="Book Antiqua" w:cs="Book Antiqua"/>
          <w:color w:val="000000"/>
        </w:rPr>
        <w:t>=3065386&amp;type=pdf</w:t>
      </w:r>
    </w:p>
    <w:p w14:paraId="0BF93986" w14:textId="25AC7A52"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Deng L,</w:t>
      </w:r>
      <w:r w:rsidR="00030038" w:rsidRPr="005B083E">
        <w:rPr>
          <w:rFonts w:ascii="Book Antiqua" w:eastAsia="Book Antiqua" w:hAnsi="Book Antiqua" w:cs="Book Antiqua"/>
          <w:color w:val="000000"/>
        </w:rPr>
        <w:t xml:space="preserve"> Yu D. Deep Convex Net: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calable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rchitecture for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peech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attern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lassification. 2011.</w:t>
      </w:r>
      <w:r w:rsidR="001D643D" w:rsidRPr="005B083E">
        <w:rPr>
          <w:rFonts w:ascii="Book Antiqua" w:hAnsi="Book Antiqua" w:cs="Book Antiqua" w:hint="eastAsia"/>
          <w:color w:val="000000"/>
          <w:lang w:eastAsia="zh-CN"/>
        </w:rPr>
        <w:t xml:space="preserve"> [cited 10 March 2021]. </w:t>
      </w:r>
      <w:r w:rsidR="001D643D" w:rsidRPr="005B083E">
        <w:rPr>
          <w:rFonts w:ascii="Book Antiqua" w:eastAsia="Book Antiqua" w:hAnsi="Book Antiqua" w:cs="Book Antiqua"/>
          <w:color w:val="000000"/>
        </w:rPr>
        <w:t xml:space="preserve">Available from: </w:t>
      </w:r>
      <w:r w:rsidR="00887E1D" w:rsidRPr="005B083E">
        <w:rPr>
          <w:rFonts w:ascii="Book Antiqua" w:eastAsia="Book Antiqua" w:hAnsi="Book Antiqua" w:cs="Book Antiqua"/>
          <w:color w:val="000000"/>
        </w:rPr>
        <w:t>msr-waypoint.com/pubs/152133/DeepConvexNetwork-Interspeech2011-pub.pdf</w:t>
      </w:r>
    </w:p>
    <w:p w14:paraId="73209368" w14:textId="64DD501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180</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Min S</w:t>
      </w:r>
      <w:r w:rsidR="00030038" w:rsidRPr="005B083E">
        <w:rPr>
          <w:rFonts w:ascii="Book Antiqua" w:eastAsia="Book Antiqua" w:hAnsi="Book Antiqua" w:cs="Book Antiqua"/>
          <w:color w:val="000000"/>
        </w:rPr>
        <w:t xml:space="preserve">, Lee B, Yoon S. Deep learning in bioinformatics. </w:t>
      </w:r>
      <w:r w:rsidR="00030038" w:rsidRPr="005B083E">
        <w:rPr>
          <w:rFonts w:ascii="Book Antiqua" w:eastAsia="Book Antiqua" w:hAnsi="Book Antiqua" w:cs="Book Antiqua"/>
          <w:i/>
          <w:iCs/>
          <w:color w:val="000000"/>
        </w:rPr>
        <w:t xml:space="preserve">Brief </w:t>
      </w:r>
      <w:proofErr w:type="spellStart"/>
      <w:r w:rsidR="00030038" w:rsidRPr="005B083E">
        <w:rPr>
          <w:rFonts w:ascii="Book Antiqua" w:eastAsia="Book Antiqua" w:hAnsi="Book Antiqua" w:cs="Book Antiqua"/>
          <w:i/>
          <w:iCs/>
          <w:color w:val="000000"/>
        </w:rPr>
        <w:t>Bioinform</w:t>
      </w:r>
      <w:proofErr w:type="spellEnd"/>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851-869 [PMID: 27473064 DOI: 10.1093/bib/bbw068]</w:t>
      </w:r>
    </w:p>
    <w:p w14:paraId="43C3F2CB" w14:textId="195653F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181</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Wainberg</w:t>
      </w:r>
      <w:proofErr w:type="spellEnd"/>
      <w:r w:rsidR="00030038" w:rsidRPr="005B083E">
        <w:rPr>
          <w:rFonts w:ascii="Book Antiqua" w:eastAsia="Book Antiqua" w:hAnsi="Book Antiqua" w:cs="Book Antiqua"/>
          <w:b/>
          <w:bCs/>
          <w:color w:val="000000"/>
        </w:rPr>
        <w:t xml:space="preserve"> M</w:t>
      </w:r>
      <w:r w:rsidR="00030038" w:rsidRPr="005B083E">
        <w:rPr>
          <w:rFonts w:ascii="Book Antiqua" w:eastAsia="Book Antiqua" w:hAnsi="Book Antiqua" w:cs="Book Antiqua"/>
          <w:color w:val="000000"/>
        </w:rPr>
        <w:t xml:space="preserve">, Merico D, Delong A, Frey BJ. Deep learning in biomedicine. </w:t>
      </w:r>
      <w:r w:rsidR="00030038" w:rsidRPr="005B083E">
        <w:rPr>
          <w:rFonts w:ascii="Book Antiqua" w:eastAsia="Book Antiqua" w:hAnsi="Book Antiqua" w:cs="Book Antiqua"/>
          <w:i/>
          <w:iCs/>
          <w:color w:val="000000"/>
        </w:rPr>
        <w:t xml:space="preserve">Nat </w:t>
      </w:r>
      <w:proofErr w:type="spellStart"/>
      <w:r w:rsidR="00030038" w:rsidRPr="005B083E">
        <w:rPr>
          <w:rFonts w:ascii="Book Antiqua" w:eastAsia="Book Antiqua" w:hAnsi="Book Antiqua" w:cs="Book Antiqua"/>
          <w:i/>
          <w:iCs/>
          <w:color w:val="000000"/>
        </w:rPr>
        <w:t>Biotechnol</w:t>
      </w:r>
      <w:proofErr w:type="spellEnd"/>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36</w:t>
      </w:r>
      <w:r w:rsidR="00030038" w:rsidRPr="005B083E">
        <w:rPr>
          <w:rFonts w:ascii="Book Antiqua" w:eastAsia="Book Antiqua" w:hAnsi="Book Antiqua" w:cs="Book Antiqua"/>
          <w:color w:val="000000"/>
        </w:rPr>
        <w:t>: 829-838 [PMID: 30188539 DOI: 10.1038/nbt.4233]</w:t>
      </w:r>
    </w:p>
    <w:p w14:paraId="4F4632E2" w14:textId="5DC05A2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182</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color w:val="000000"/>
        </w:rPr>
        <w:t>Wetterstrand</w:t>
      </w:r>
      <w:proofErr w:type="spellEnd"/>
      <w:r w:rsidR="00030038" w:rsidRPr="005B083E">
        <w:rPr>
          <w:rFonts w:ascii="Book Antiqua" w:eastAsia="Book Antiqua" w:hAnsi="Book Antiqua" w:cs="Book Antiqua"/>
          <w:b/>
          <w:color w:val="000000"/>
        </w:rPr>
        <w:t xml:space="preserve"> KA.</w:t>
      </w:r>
      <w:r w:rsidR="00030038" w:rsidRPr="005B083E">
        <w:rPr>
          <w:rFonts w:ascii="Book Antiqua" w:eastAsia="Book Antiqua" w:hAnsi="Book Antiqua" w:cs="Book Antiqua"/>
          <w:color w:val="000000"/>
        </w:rPr>
        <w:t xml:space="preserve"> DNA Sequencing Costs: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 from the NHGRI Genome Sequencing Program (GSP). </w:t>
      </w:r>
      <w:r w:rsidR="001D643D" w:rsidRPr="005B083E">
        <w:rPr>
          <w:rFonts w:ascii="Book Antiqua" w:hAnsi="Book Antiqua" w:cs="Book Antiqua" w:hint="eastAsia"/>
          <w:color w:val="000000"/>
          <w:lang w:eastAsia="zh-CN"/>
        </w:rPr>
        <w:t xml:space="preserve">[cited 10 March 2021]. </w:t>
      </w:r>
      <w:r w:rsidR="00030038" w:rsidRPr="005B083E">
        <w:rPr>
          <w:rFonts w:ascii="Book Antiqua" w:eastAsia="Book Antiqua" w:hAnsi="Book Antiqua" w:cs="Book Antiqua"/>
          <w:color w:val="000000"/>
        </w:rPr>
        <w:t>Available from: www.genome.gov/sequencingcostsdata</w:t>
      </w:r>
    </w:p>
    <w:p w14:paraId="531AD979" w14:textId="374FA24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Cui H</w:t>
      </w:r>
      <w:r w:rsidR="00030038" w:rsidRPr="005B083E">
        <w:rPr>
          <w:rFonts w:ascii="Book Antiqua" w:eastAsia="Book Antiqua" w:hAnsi="Book Antiqua" w:cs="Book Antiqua"/>
          <w:color w:val="000000"/>
        </w:rPr>
        <w:t xml:space="preserve">, Zhang X. Alignment-free supervised classification of metagenomes by recursive SVM. </w:t>
      </w:r>
      <w:r w:rsidR="00030038" w:rsidRPr="005B083E">
        <w:rPr>
          <w:rFonts w:ascii="Book Antiqua" w:eastAsia="Book Antiqua" w:hAnsi="Book Antiqua" w:cs="Book Antiqua"/>
          <w:i/>
          <w:iCs/>
          <w:color w:val="000000"/>
        </w:rPr>
        <w:t>BMC Genomics</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641 [PMID: 24053649 DOI: 10.1186/1471-2164-14-641]</w:t>
      </w:r>
    </w:p>
    <w:p w14:paraId="4815DAD6" w14:textId="41BC5BA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184</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Pasolli</w:t>
      </w:r>
      <w:proofErr w:type="spellEnd"/>
      <w:r w:rsidR="00030038" w:rsidRPr="005B083E">
        <w:rPr>
          <w:rFonts w:ascii="Book Antiqua" w:eastAsia="Book Antiqua" w:hAnsi="Book Antiqua" w:cs="Book Antiqua"/>
          <w:b/>
          <w:bCs/>
          <w:color w:val="000000"/>
        </w:rPr>
        <w:t xml:space="preserve"> E</w:t>
      </w:r>
      <w:r w:rsidR="00030038" w:rsidRPr="005B083E">
        <w:rPr>
          <w:rFonts w:ascii="Book Antiqua" w:eastAsia="Book Antiqua" w:hAnsi="Book Antiqua" w:cs="Book Antiqua"/>
          <w:color w:val="000000"/>
        </w:rPr>
        <w:t xml:space="preserve">, Truong DT, Malik F, Waldron L, </w:t>
      </w:r>
      <w:proofErr w:type="spellStart"/>
      <w:r w:rsidR="00030038" w:rsidRPr="005B083E">
        <w:rPr>
          <w:rFonts w:ascii="Book Antiqua" w:eastAsia="Book Antiqua" w:hAnsi="Book Antiqua" w:cs="Book Antiqua"/>
          <w:color w:val="000000"/>
        </w:rPr>
        <w:t>Segata</w:t>
      </w:r>
      <w:proofErr w:type="spellEnd"/>
      <w:r w:rsidR="00030038" w:rsidRPr="005B083E">
        <w:rPr>
          <w:rFonts w:ascii="Book Antiqua" w:eastAsia="Book Antiqua" w:hAnsi="Book Antiqua" w:cs="Book Antiqua"/>
          <w:color w:val="000000"/>
        </w:rPr>
        <w:t xml:space="preserve"> N. Machine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earning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eta-analysis of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arge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etagenomic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atasets: </w:t>
      </w:r>
      <w:r w:rsidR="00C03346"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ools and </w:t>
      </w:r>
      <w:r w:rsidR="00C03346"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iological </w:t>
      </w:r>
      <w:r w:rsidR="00C03346"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nsights. </w:t>
      </w:r>
      <w:proofErr w:type="spellStart"/>
      <w:r w:rsidR="00030038" w:rsidRPr="005B083E">
        <w:rPr>
          <w:rFonts w:ascii="Book Antiqua" w:eastAsia="Book Antiqua" w:hAnsi="Book Antiqua" w:cs="Book Antiqua"/>
          <w:i/>
          <w:iCs/>
          <w:color w:val="000000"/>
        </w:rPr>
        <w:t>PLoS</w:t>
      </w:r>
      <w:proofErr w:type="spellEnd"/>
      <w:r w:rsidR="00030038" w:rsidRPr="005B083E">
        <w:rPr>
          <w:rFonts w:ascii="Book Antiqua" w:eastAsia="Book Antiqua" w:hAnsi="Book Antiqua" w:cs="Book Antiqua"/>
          <w:i/>
          <w:iCs/>
          <w:color w:val="000000"/>
        </w:rPr>
        <w:t xml:space="preserve"> </w:t>
      </w:r>
      <w:proofErr w:type="spellStart"/>
      <w:r w:rsidR="00030038" w:rsidRPr="005B083E">
        <w:rPr>
          <w:rFonts w:ascii="Book Antiqua" w:eastAsia="Book Antiqua" w:hAnsi="Book Antiqua" w:cs="Book Antiqua"/>
          <w:i/>
          <w:iCs/>
          <w:color w:val="000000"/>
        </w:rPr>
        <w:t>Comput</w:t>
      </w:r>
      <w:proofErr w:type="spellEnd"/>
      <w:r w:rsidR="00030038" w:rsidRPr="005B083E">
        <w:rPr>
          <w:rFonts w:ascii="Book Antiqua" w:eastAsia="Book Antiqua" w:hAnsi="Book Antiqua" w:cs="Book Antiqua"/>
          <w:i/>
          <w:iCs/>
          <w:color w:val="000000"/>
        </w:rPr>
        <w:t xml:space="preserve"> Biol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12</w:t>
      </w:r>
      <w:r w:rsidR="00030038" w:rsidRPr="005B083E">
        <w:rPr>
          <w:rFonts w:ascii="Book Antiqua" w:eastAsia="Book Antiqua" w:hAnsi="Book Antiqua" w:cs="Book Antiqua"/>
          <w:color w:val="000000"/>
        </w:rPr>
        <w:t>: e1004977 [PMID: 27400279 DOI: 10.1371/journal.pcbi.1004977]</w:t>
      </w:r>
    </w:p>
    <w:p w14:paraId="09792275" w14:textId="7213E1E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185</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Chassagnon</w:t>
      </w:r>
      <w:proofErr w:type="spellEnd"/>
      <w:r w:rsidR="00030038" w:rsidRPr="005B083E">
        <w:rPr>
          <w:rFonts w:ascii="Book Antiqua" w:eastAsia="Book Antiqua" w:hAnsi="Book Antiqua" w:cs="Book Antiqua"/>
          <w:b/>
          <w:bCs/>
          <w:color w:val="000000"/>
        </w:rPr>
        <w:t xml:space="preserve"> G</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Vakalopolou</w:t>
      </w:r>
      <w:proofErr w:type="spellEnd"/>
      <w:r w:rsidR="00030038" w:rsidRPr="005B083E">
        <w:rPr>
          <w:rFonts w:ascii="Book Antiqua" w:eastAsia="Book Antiqua" w:hAnsi="Book Antiqua" w:cs="Book Antiqua"/>
          <w:color w:val="000000"/>
        </w:rPr>
        <w:t xml:space="preserve"> M, </w:t>
      </w:r>
      <w:proofErr w:type="spellStart"/>
      <w:r w:rsidR="00030038" w:rsidRPr="005B083E">
        <w:rPr>
          <w:rFonts w:ascii="Book Antiqua" w:eastAsia="Book Antiqua" w:hAnsi="Book Antiqua" w:cs="Book Antiqua"/>
          <w:color w:val="000000"/>
        </w:rPr>
        <w:t>Paragios</w:t>
      </w:r>
      <w:proofErr w:type="spellEnd"/>
      <w:r w:rsidR="00030038" w:rsidRPr="005B083E">
        <w:rPr>
          <w:rFonts w:ascii="Book Antiqua" w:eastAsia="Book Antiqua" w:hAnsi="Book Antiqua" w:cs="Book Antiqua"/>
          <w:color w:val="000000"/>
        </w:rPr>
        <w:t xml:space="preserve"> N, Revel MP. Deep learning: definition and perspectives for thoracic imaging. </w:t>
      </w:r>
      <w:r w:rsidR="00030038" w:rsidRPr="005B083E">
        <w:rPr>
          <w:rFonts w:ascii="Book Antiqua" w:eastAsia="Book Antiqua" w:hAnsi="Book Antiqua" w:cs="Book Antiqua"/>
          <w:i/>
          <w:iCs/>
          <w:color w:val="000000"/>
        </w:rPr>
        <w:t xml:space="preserve">Eur </w:t>
      </w:r>
      <w:proofErr w:type="spellStart"/>
      <w:r w:rsidR="00030038" w:rsidRPr="005B083E">
        <w:rPr>
          <w:rFonts w:ascii="Book Antiqua" w:eastAsia="Book Antiqua" w:hAnsi="Book Antiqua" w:cs="Book Antiqua"/>
          <w:i/>
          <w:iCs/>
          <w:color w:val="000000"/>
        </w:rPr>
        <w:t>Radiol</w:t>
      </w:r>
      <w:proofErr w:type="spellEnd"/>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30</w:t>
      </w:r>
      <w:r w:rsidR="00030038" w:rsidRPr="005B083E">
        <w:rPr>
          <w:rFonts w:ascii="Book Antiqua" w:eastAsia="Book Antiqua" w:hAnsi="Book Antiqua" w:cs="Book Antiqua"/>
          <w:color w:val="000000"/>
        </w:rPr>
        <w:t>: 2021-2030 [PMID: 31811431 DOI: 10.1007/s00330-019-06564-3]</w:t>
      </w:r>
    </w:p>
    <w:p w14:paraId="072B8666" w14:textId="7FCEB13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186</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Díez</w:t>
      </w:r>
      <w:proofErr w:type="spellEnd"/>
      <w:r w:rsidR="00030038" w:rsidRPr="005B083E">
        <w:rPr>
          <w:rFonts w:ascii="Book Antiqua" w:eastAsia="Book Antiqua" w:hAnsi="Book Antiqua" w:cs="Book Antiqua"/>
          <w:b/>
          <w:bCs/>
          <w:color w:val="000000"/>
        </w:rPr>
        <w:t xml:space="preserve"> López C</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Vidaki</w:t>
      </w:r>
      <w:proofErr w:type="spellEnd"/>
      <w:r w:rsidR="00030038" w:rsidRPr="005B083E">
        <w:rPr>
          <w:rFonts w:ascii="Book Antiqua" w:eastAsia="Book Antiqua" w:hAnsi="Book Antiqua" w:cs="Book Antiqua"/>
          <w:color w:val="000000"/>
        </w:rPr>
        <w:t xml:space="preserve"> A, Ralf A, Montiel González D, </w:t>
      </w:r>
      <w:proofErr w:type="spellStart"/>
      <w:r w:rsidR="00030038" w:rsidRPr="005B083E">
        <w:rPr>
          <w:rFonts w:ascii="Book Antiqua" w:eastAsia="Book Antiqua" w:hAnsi="Book Antiqua" w:cs="Book Antiqua"/>
          <w:color w:val="000000"/>
        </w:rPr>
        <w:t>Radjabzadeh</w:t>
      </w:r>
      <w:proofErr w:type="spellEnd"/>
      <w:r w:rsidR="00030038" w:rsidRPr="005B083E">
        <w:rPr>
          <w:rFonts w:ascii="Book Antiqua" w:eastAsia="Book Antiqua" w:hAnsi="Book Antiqua" w:cs="Book Antiqua"/>
          <w:color w:val="000000"/>
        </w:rPr>
        <w:t xml:space="preserve"> D, </w:t>
      </w:r>
      <w:proofErr w:type="spellStart"/>
      <w:r w:rsidR="00030038" w:rsidRPr="005B083E">
        <w:rPr>
          <w:rFonts w:ascii="Book Antiqua" w:eastAsia="Book Antiqua" w:hAnsi="Book Antiqua" w:cs="Book Antiqua"/>
          <w:color w:val="000000"/>
        </w:rPr>
        <w:t>Kraaij</w:t>
      </w:r>
      <w:proofErr w:type="spellEnd"/>
      <w:r w:rsidR="00030038" w:rsidRPr="005B083E">
        <w:rPr>
          <w:rFonts w:ascii="Book Antiqua" w:eastAsia="Book Antiqua" w:hAnsi="Book Antiqua" w:cs="Book Antiqua"/>
          <w:color w:val="000000"/>
        </w:rPr>
        <w:t xml:space="preserve"> R, </w:t>
      </w:r>
      <w:proofErr w:type="spellStart"/>
      <w:r w:rsidR="00030038" w:rsidRPr="005B083E">
        <w:rPr>
          <w:rFonts w:ascii="Book Antiqua" w:eastAsia="Book Antiqua" w:hAnsi="Book Antiqua" w:cs="Book Antiqua"/>
          <w:color w:val="000000"/>
        </w:rPr>
        <w:t>Uitterlinden</w:t>
      </w:r>
      <w:proofErr w:type="spellEnd"/>
      <w:r w:rsidR="00030038" w:rsidRPr="005B083E">
        <w:rPr>
          <w:rFonts w:ascii="Book Antiqua" w:eastAsia="Book Antiqua" w:hAnsi="Book Antiqua" w:cs="Book Antiqua"/>
          <w:color w:val="000000"/>
        </w:rPr>
        <w:t xml:space="preserve"> AG, Haas C, Lao O, </w:t>
      </w:r>
      <w:proofErr w:type="spellStart"/>
      <w:r w:rsidR="00030038" w:rsidRPr="005B083E">
        <w:rPr>
          <w:rFonts w:ascii="Book Antiqua" w:eastAsia="Book Antiqua" w:hAnsi="Book Antiqua" w:cs="Book Antiqua"/>
          <w:color w:val="000000"/>
        </w:rPr>
        <w:t>Kayser</w:t>
      </w:r>
      <w:proofErr w:type="spellEnd"/>
      <w:r w:rsidR="00030038" w:rsidRPr="005B083E">
        <w:rPr>
          <w:rFonts w:ascii="Book Antiqua" w:eastAsia="Book Antiqua" w:hAnsi="Book Antiqua" w:cs="Book Antiqua"/>
          <w:color w:val="000000"/>
        </w:rPr>
        <w:t xml:space="preserve"> M. Novel taxonomy-independent deep learning microbiome approach allows for accurate classification of different forensically relevant human epithelial materials. </w:t>
      </w:r>
      <w:r w:rsidR="00030038" w:rsidRPr="005B083E">
        <w:rPr>
          <w:rFonts w:ascii="Book Antiqua" w:eastAsia="Book Antiqua" w:hAnsi="Book Antiqua" w:cs="Book Antiqua"/>
          <w:i/>
          <w:iCs/>
          <w:color w:val="000000"/>
        </w:rPr>
        <w:t>Forensic Sci Int Genet</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41</w:t>
      </w:r>
      <w:r w:rsidR="00030038" w:rsidRPr="005B083E">
        <w:rPr>
          <w:rFonts w:ascii="Book Antiqua" w:eastAsia="Book Antiqua" w:hAnsi="Book Antiqua" w:cs="Book Antiqua"/>
          <w:color w:val="000000"/>
        </w:rPr>
        <w:t>: 72-82 [PMID: 31003081 DOI: 10.1016/j.fsigen.2019.03.015]</w:t>
      </w:r>
    </w:p>
    <w:p w14:paraId="2BCFAAC2" w14:textId="72A642C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Le V</w:t>
      </w:r>
      <w:r w:rsidR="00030038" w:rsidRPr="005B083E">
        <w:rPr>
          <w:rFonts w:ascii="Book Antiqua" w:eastAsia="Book Antiqua" w:hAnsi="Book Antiqua" w:cs="Book Antiqua"/>
          <w:color w:val="000000"/>
        </w:rPr>
        <w:t xml:space="preserve">, Quinn TP, Tran T, Venkatesh S. Deep in the </w:t>
      </w:r>
      <w:r w:rsidR="00C03346"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owel: </w:t>
      </w:r>
      <w:r w:rsidR="00C03346"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ighly </w:t>
      </w:r>
      <w:r w:rsidR="00C03346"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nterpretable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ncoder-</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ecoder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redict </w:t>
      </w:r>
      <w:r w:rsidR="00C03346"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etabolites from </w:t>
      </w:r>
      <w:r w:rsidR="00C03346"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030038" w:rsidRPr="005B083E">
        <w:rPr>
          <w:rFonts w:ascii="Book Antiqua" w:eastAsia="Book Antiqua" w:hAnsi="Book Antiqua" w:cs="Book Antiqua"/>
          <w:i/>
          <w:iCs/>
          <w:color w:val="000000"/>
        </w:rPr>
        <w:t>BMC Genomics</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21</w:t>
      </w:r>
      <w:r w:rsidR="00030038" w:rsidRPr="005B083E">
        <w:rPr>
          <w:rFonts w:ascii="Book Antiqua" w:eastAsia="Book Antiqua" w:hAnsi="Book Antiqua" w:cs="Book Antiqua"/>
          <w:color w:val="000000"/>
        </w:rPr>
        <w:t>: 256 [PMID: 32689932 DOI: 10.1186/s12864-020-6652-7]</w:t>
      </w:r>
    </w:p>
    <w:p w14:paraId="58D694B0" w14:textId="6F5CEA0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Lee JY</w:t>
      </w:r>
      <w:r w:rsidR="00030038" w:rsidRPr="005B083E">
        <w:rPr>
          <w:rFonts w:ascii="Book Antiqua" w:eastAsia="Book Antiqua" w:hAnsi="Book Antiqua" w:cs="Book Antiqua"/>
          <w:color w:val="000000"/>
        </w:rPr>
        <w:t xml:space="preserve">, Sadler NC, Egbert RG, Anderton CR, </w:t>
      </w:r>
      <w:proofErr w:type="spellStart"/>
      <w:r w:rsidR="00030038" w:rsidRPr="005B083E">
        <w:rPr>
          <w:rFonts w:ascii="Book Antiqua" w:eastAsia="Book Antiqua" w:hAnsi="Book Antiqua" w:cs="Book Antiqua"/>
          <w:color w:val="000000"/>
        </w:rPr>
        <w:t>Hofmockel</w:t>
      </w:r>
      <w:proofErr w:type="spellEnd"/>
      <w:r w:rsidR="00030038" w:rsidRPr="005B083E">
        <w:rPr>
          <w:rFonts w:ascii="Book Antiqua" w:eastAsia="Book Antiqua" w:hAnsi="Book Antiqua" w:cs="Book Antiqua"/>
          <w:color w:val="000000"/>
        </w:rPr>
        <w:t xml:space="preserve"> KS, Jansson JK, Song HS. Deep learning predicts microbial interactions from self-organized spatiotemporal patterns. </w:t>
      </w:r>
      <w:proofErr w:type="spellStart"/>
      <w:r w:rsidR="00030038" w:rsidRPr="005B083E">
        <w:rPr>
          <w:rFonts w:ascii="Book Antiqua" w:eastAsia="Book Antiqua" w:hAnsi="Book Antiqua" w:cs="Book Antiqua"/>
          <w:i/>
          <w:iCs/>
          <w:color w:val="000000"/>
        </w:rPr>
        <w:t>Comput</w:t>
      </w:r>
      <w:proofErr w:type="spellEnd"/>
      <w:r w:rsidR="00030038" w:rsidRPr="005B083E">
        <w:rPr>
          <w:rFonts w:ascii="Book Antiqua" w:eastAsia="Book Antiqua" w:hAnsi="Book Antiqua" w:cs="Book Antiqua"/>
          <w:i/>
          <w:iCs/>
          <w:color w:val="000000"/>
        </w:rPr>
        <w:t xml:space="preserve"> Struct </w:t>
      </w:r>
      <w:proofErr w:type="spellStart"/>
      <w:r w:rsidR="00030038" w:rsidRPr="005B083E">
        <w:rPr>
          <w:rFonts w:ascii="Book Antiqua" w:eastAsia="Book Antiqua" w:hAnsi="Book Antiqua" w:cs="Book Antiqua"/>
          <w:i/>
          <w:iCs/>
          <w:color w:val="000000"/>
        </w:rPr>
        <w:t>Biotechnol</w:t>
      </w:r>
      <w:proofErr w:type="spellEnd"/>
      <w:r w:rsidR="00030038" w:rsidRPr="005B083E">
        <w:rPr>
          <w:rFonts w:ascii="Book Antiqua" w:eastAsia="Book Antiqua" w:hAnsi="Book Antiqua" w:cs="Book Antiqua"/>
          <w:i/>
          <w:iCs/>
          <w:color w:val="000000"/>
        </w:rPr>
        <w:t xml:space="preserve"> J</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1259-1269 [PMID: 32612750 DOI: 10.1016/j.csbj.2020.05.023]</w:t>
      </w:r>
    </w:p>
    <w:p w14:paraId="6672C0DD" w14:textId="3B42698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189</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Rampelli</w:t>
      </w:r>
      <w:proofErr w:type="spellEnd"/>
      <w:r w:rsidR="00030038" w:rsidRPr="005B083E">
        <w:rPr>
          <w:rFonts w:ascii="Book Antiqua" w:eastAsia="Book Antiqua" w:hAnsi="Book Antiqua" w:cs="Book Antiqua"/>
          <w:b/>
          <w:bCs/>
          <w:color w:val="000000"/>
        </w:rPr>
        <w:t xml:space="preserve"> S</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Fabbrini</w:t>
      </w:r>
      <w:proofErr w:type="spellEnd"/>
      <w:r w:rsidR="00030038" w:rsidRPr="005B083E">
        <w:rPr>
          <w:rFonts w:ascii="Book Antiqua" w:eastAsia="Book Antiqua" w:hAnsi="Book Antiqua" w:cs="Book Antiqua"/>
          <w:color w:val="000000"/>
        </w:rPr>
        <w:t xml:space="preserve"> M, Candela M, </w:t>
      </w:r>
      <w:proofErr w:type="spellStart"/>
      <w:r w:rsidR="00030038" w:rsidRPr="005B083E">
        <w:rPr>
          <w:rFonts w:ascii="Book Antiqua" w:eastAsia="Book Antiqua" w:hAnsi="Book Antiqua" w:cs="Book Antiqua"/>
          <w:color w:val="000000"/>
        </w:rPr>
        <w:t>Biagi</w:t>
      </w:r>
      <w:proofErr w:type="spellEnd"/>
      <w:r w:rsidR="00030038" w:rsidRPr="005B083E">
        <w:rPr>
          <w:rFonts w:ascii="Book Antiqua" w:eastAsia="Book Antiqua" w:hAnsi="Book Antiqua" w:cs="Book Antiqua"/>
          <w:color w:val="000000"/>
        </w:rPr>
        <w:t xml:space="preserve"> E, </w:t>
      </w:r>
      <w:proofErr w:type="spellStart"/>
      <w:r w:rsidR="00030038" w:rsidRPr="005B083E">
        <w:rPr>
          <w:rFonts w:ascii="Book Antiqua" w:eastAsia="Book Antiqua" w:hAnsi="Book Antiqua" w:cs="Book Antiqua"/>
          <w:color w:val="000000"/>
        </w:rPr>
        <w:t>Brigidi</w:t>
      </w:r>
      <w:proofErr w:type="spellEnd"/>
      <w:r w:rsidR="00030038" w:rsidRPr="005B083E">
        <w:rPr>
          <w:rFonts w:ascii="Book Antiqua" w:eastAsia="Book Antiqua" w:hAnsi="Book Antiqua" w:cs="Book Antiqua"/>
          <w:color w:val="000000"/>
        </w:rPr>
        <w:t xml:space="preserve"> P, </w:t>
      </w:r>
      <w:proofErr w:type="spellStart"/>
      <w:r w:rsidR="00030038" w:rsidRPr="005B083E">
        <w:rPr>
          <w:rFonts w:ascii="Book Antiqua" w:eastAsia="Book Antiqua" w:hAnsi="Book Antiqua" w:cs="Book Antiqua"/>
          <w:color w:val="000000"/>
        </w:rPr>
        <w:t>Turroni</w:t>
      </w:r>
      <w:proofErr w:type="spellEnd"/>
      <w:r w:rsidR="00030038" w:rsidRPr="005B083E">
        <w:rPr>
          <w:rFonts w:ascii="Book Antiqua" w:eastAsia="Book Antiqua" w:hAnsi="Book Antiqua" w:cs="Book Antiqua"/>
          <w:color w:val="000000"/>
        </w:rPr>
        <w:t xml:space="preserve"> S. G2S: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ew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eep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earning </w:t>
      </w:r>
      <w:r w:rsidR="00C03346"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ool for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redicting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tool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tructure </w:t>
      </w:r>
      <w:r w:rsidR="00C03346"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rom </w:t>
      </w:r>
      <w:r w:rsidR="00C03346"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ral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 </w:t>
      </w:r>
      <w:r w:rsidR="00030038" w:rsidRPr="005B083E">
        <w:rPr>
          <w:rFonts w:ascii="Book Antiqua" w:eastAsia="Book Antiqua" w:hAnsi="Book Antiqua" w:cs="Book Antiqua"/>
          <w:i/>
          <w:iCs/>
          <w:color w:val="000000"/>
        </w:rPr>
        <w:t>Front Genet</w:t>
      </w:r>
      <w:r w:rsidR="00030038" w:rsidRPr="005B083E">
        <w:rPr>
          <w:rFonts w:ascii="Book Antiqua" w:eastAsia="Book Antiqua" w:hAnsi="Book Antiqua" w:cs="Book Antiqua"/>
          <w:color w:val="000000"/>
        </w:rPr>
        <w:t xml:space="preserve"> 2021; </w:t>
      </w:r>
      <w:r w:rsidR="00030038" w:rsidRPr="005B083E">
        <w:rPr>
          <w:rFonts w:ascii="Book Antiqua" w:eastAsia="Book Antiqua" w:hAnsi="Book Antiqua" w:cs="Book Antiqua"/>
          <w:b/>
          <w:bCs/>
          <w:color w:val="000000"/>
        </w:rPr>
        <w:t>12</w:t>
      </w:r>
      <w:r w:rsidR="00030038" w:rsidRPr="005B083E">
        <w:rPr>
          <w:rFonts w:ascii="Book Antiqua" w:eastAsia="Book Antiqua" w:hAnsi="Book Antiqua" w:cs="Book Antiqua"/>
          <w:color w:val="000000"/>
        </w:rPr>
        <w:t>: 644516 [PMID: 33897763 DOI: 10.3389/fgene.2021.644516]</w:t>
      </w:r>
    </w:p>
    <w:p w14:paraId="5B5DC5D6" w14:textId="2E28C9E2"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190</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color w:val="000000"/>
        </w:rPr>
        <w:t>Breiman</w:t>
      </w:r>
      <w:proofErr w:type="spellEnd"/>
      <w:r w:rsidR="00030038" w:rsidRPr="005B083E">
        <w:rPr>
          <w:rFonts w:ascii="Book Antiqua" w:eastAsia="Book Antiqua" w:hAnsi="Book Antiqua" w:cs="Book Antiqua"/>
          <w:b/>
          <w:color w:val="000000"/>
        </w:rPr>
        <w:t xml:space="preserve"> L. </w:t>
      </w:r>
      <w:r w:rsidR="00030038" w:rsidRPr="005B083E">
        <w:rPr>
          <w:rFonts w:ascii="Book Antiqua" w:eastAsia="Book Antiqua" w:hAnsi="Book Antiqua" w:cs="Book Antiqua"/>
          <w:color w:val="000000"/>
        </w:rPr>
        <w:t xml:space="preserve">Random </w:t>
      </w:r>
      <w:r w:rsidR="00C03346"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orests. </w:t>
      </w:r>
      <w:r w:rsidR="00030038" w:rsidRPr="005B083E">
        <w:rPr>
          <w:rFonts w:ascii="Book Antiqua" w:eastAsia="Book Antiqua" w:hAnsi="Book Antiqua" w:cs="Book Antiqua"/>
          <w:i/>
          <w:color w:val="000000"/>
        </w:rPr>
        <w:t>Mach Learn</w:t>
      </w:r>
      <w:r w:rsidR="00030038" w:rsidRPr="005B083E">
        <w:rPr>
          <w:rFonts w:ascii="Book Antiqua" w:eastAsia="Book Antiqua" w:hAnsi="Book Antiqua" w:cs="Book Antiqua"/>
          <w:color w:val="000000"/>
        </w:rPr>
        <w:t xml:space="preserve"> 2001; </w:t>
      </w:r>
      <w:r w:rsidR="00030038" w:rsidRPr="005B083E">
        <w:rPr>
          <w:rFonts w:ascii="Book Antiqua" w:eastAsia="Book Antiqua" w:hAnsi="Book Antiqua" w:cs="Book Antiqua"/>
          <w:b/>
          <w:color w:val="000000"/>
        </w:rPr>
        <w:t>45:</w:t>
      </w:r>
      <w:r w:rsidR="001D643D" w:rsidRPr="005B083E">
        <w:rPr>
          <w:rFonts w:ascii="Book Antiqua" w:hAnsi="Book Antiqua" w:cs="Book Antiqua" w:hint="eastAsia"/>
          <w:color w:val="000000"/>
          <w:lang w:eastAsia="zh-CN"/>
        </w:rPr>
        <w:t xml:space="preserve"> </w:t>
      </w:r>
      <w:r w:rsidR="00030038" w:rsidRPr="005B083E">
        <w:rPr>
          <w:rFonts w:ascii="Book Antiqua" w:eastAsia="Book Antiqua" w:hAnsi="Book Antiqua" w:cs="Book Antiqua"/>
          <w:color w:val="000000"/>
        </w:rPr>
        <w:t>5–32 [DOI: 10.1023/A:1010933404324]</w:t>
      </w:r>
    </w:p>
    <w:p w14:paraId="377B7DA2" w14:textId="6DD5B82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191</w:t>
      </w:r>
      <w:r w:rsidR="00030038" w:rsidRPr="005B083E">
        <w:rPr>
          <w:rFonts w:ascii="Book Antiqua" w:eastAsia="Book Antiqua" w:hAnsi="Book Antiqua" w:cs="Book Antiqua"/>
          <w:color w:val="000000"/>
        </w:rPr>
        <w:t xml:space="preserve"> </w:t>
      </w:r>
      <w:r w:rsidR="00806791" w:rsidRPr="005B083E">
        <w:rPr>
          <w:rFonts w:ascii="Book Antiqua" w:eastAsia="Book Antiqua" w:hAnsi="Book Antiqua" w:cs="Book Antiqua"/>
          <w:b/>
          <w:color w:val="000000"/>
        </w:rPr>
        <w:t>Fukui H</w:t>
      </w:r>
      <w:r w:rsidR="00806791" w:rsidRPr="005B083E">
        <w:rPr>
          <w:rFonts w:ascii="Book Antiqua" w:eastAsia="Book Antiqua" w:hAnsi="Book Antiqua" w:cs="Book Antiqua"/>
          <w:color w:val="000000"/>
        </w:rPr>
        <w:t xml:space="preserve">, Nishida A, Matsuda S, Kira F, Watanabe S, </w:t>
      </w:r>
      <w:proofErr w:type="spellStart"/>
      <w:r w:rsidR="00806791" w:rsidRPr="005B083E">
        <w:rPr>
          <w:rFonts w:ascii="Book Antiqua" w:eastAsia="Book Antiqua" w:hAnsi="Book Antiqua" w:cs="Book Antiqua"/>
          <w:color w:val="000000"/>
        </w:rPr>
        <w:t>Kuriyama</w:t>
      </w:r>
      <w:proofErr w:type="spellEnd"/>
      <w:r w:rsidR="00806791" w:rsidRPr="005B083E">
        <w:rPr>
          <w:rFonts w:ascii="Book Antiqua" w:eastAsia="Book Antiqua" w:hAnsi="Book Antiqua" w:cs="Book Antiqua"/>
          <w:color w:val="000000"/>
        </w:rPr>
        <w:t xml:space="preserve"> M, Kawakami K, </w:t>
      </w:r>
      <w:proofErr w:type="spellStart"/>
      <w:r w:rsidR="00806791" w:rsidRPr="005B083E">
        <w:rPr>
          <w:rFonts w:ascii="Book Antiqua" w:eastAsia="Book Antiqua" w:hAnsi="Book Antiqua" w:cs="Book Antiqua"/>
          <w:color w:val="000000"/>
        </w:rPr>
        <w:t>Aikawa</w:t>
      </w:r>
      <w:proofErr w:type="spellEnd"/>
      <w:r w:rsidR="00806791" w:rsidRPr="005B083E">
        <w:rPr>
          <w:rFonts w:ascii="Book Antiqua" w:eastAsia="Book Antiqua" w:hAnsi="Book Antiqua" w:cs="Book Antiqua"/>
          <w:color w:val="000000"/>
        </w:rPr>
        <w:t xml:space="preserve"> Y, Oda N, Arai K, Matsunaga A, Nonaka M, </w:t>
      </w:r>
      <w:proofErr w:type="spellStart"/>
      <w:r w:rsidR="00806791" w:rsidRPr="005B083E">
        <w:rPr>
          <w:rFonts w:ascii="Book Antiqua" w:eastAsia="Book Antiqua" w:hAnsi="Book Antiqua" w:cs="Book Antiqua"/>
          <w:color w:val="000000"/>
        </w:rPr>
        <w:t>Nakai</w:t>
      </w:r>
      <w:proofErr w:type="spellEnd"/>
      <w:r w:rsidR="00806791" w:rsidRPr="005B083E">
        <w:rPr>
          <w:rFonts w:ascii="Book Antiqua" w:eastAsia="Book Antiqua" w:hAnsi="Book Antiqua" w:cs="Book Antiqua"/>
          <w:color w:val="000000"/>
        </w:rPr>
        <w:t xml:space="preserve"> K, </w:t>
      </w:r>
      <w:proofErr w:type="spellStart"/>
      <w:r w:rsidR="00806791" w:rsidRPr="005B083E">
        <w:rPr>
          <w:rFonts w:ascii="Book Antiqua" w:eastAsia="Book Antiqua" w:hAnsi="Book Antiqua" w:cs="Book Antiqua"/>
          <w:color w:val="000000"/>
        </w:rPr>
        <w:t>Shinmura</w:t>
      </w:r>
      <w:proofErr w:type="spellEnd"/>
      <w:r w:rsidR="00806791" w:rsidRPr="005B083E">
        <w:rPr>
          <w:rFonts w:ascii="Book Antiqua" w:eastAsia="Book Antiqua" w:hAnsi="Book Antiqua" w:cs="Book Antiqua"/>
          <w:color w:val="000000"/>
        </w:rPr>
        <w:t xml:space="preserve"> W, Matsumoto M, </w:t>
      </w:r>
      <w:proofErr w:type="spellStart"/>
      <w:r w:rsidR="00806791" w:rsidRPr="005B083E">
        <w:rPr>
          <w:rFonts w:ascii="Book Antiqua" w:eastAsia="Book Antiqua" w:hAnsi="Book Antiqua" w:cs="Book Antiqua"/>
          <w:color w:val="000000"/>
        </w:rPr>
        <w:t>Morishita</w:t>
      </w:r>
      <w:proofErr w:type="spellEnd"/>
      <w:r w:rsidR="00806791" w:rsidRPr="005B083E">
        <w:rPr>
          <w:rFonts w:ascii="Book Antiqua" w:eastAsia="Book Antiqua" w:hAnsi="Book Antiqua" w:cs="Book Antiqua"/>
          <w:color w:val="000000"/>
        </w:rPr>
        <w:t xml:space="preserve"> S, Takeda AK, Miwa H. Usefulness of machine learning-based gut microbiome analysis for identifying patients with irritable bowels syndrome. </w:t>
      </w:r>
      <w:r w:rsidR="00806791" w:rsidRPr="005B083E">
        <w:rPr>
          <w:rFonts w:ascii="Book Antiqua" w:eastAsia="Book Antiqua" w:hAnsi="Book Antiqua" w:cs="Book Antiqua"/>
          <w:i/>
          <w:color w:val="000000"/>
        </w:rPr>
        <w:t>J Clin Med</w:t>
      </w:r>
      <w:r w:rsidR="00806791" w:rsidRPr="005B083E">
        <w:rPr>
          <w:rFonts w:ascii="Book Antiqua" w:eastAsia="Book Antiqua" w:hAnsi="Book Antiqua" w:cs="Book Antiqua"/>
          <w:color w:val="000000"/>
        </w:rPr>
        <w:t xml:space="preserve"> 2020; </w:t>
      </w:r>
      <w:r w:rsidR="00806791" w:rsidRPr="005B083E">
        <w:rPr>
          <w:rFonts w:ascii="Book Antiqua" w:eastAsia="Book Antiqua" w:hAnsi="Book Antiqua" w:cs="Book Antiqua"/>
          <w:b/>
          <w:color w:val="000000"/>
        </w:rPr>
        <w:t>9</w:t>
      </w:r>
      <w:r w:rsidR="00806791" w:rsidRPr="005B083E">
        <w:rPr>
          <w:rFonts w:ascii="Book Antiqua" w:eastAsia="Book Antiqua" w:hAnsi="Book Antiqua" w:cs="Book Antiqua"/>
          <w:color w:val="000000"/>
        </w:rPr>
        <w:t xml:space="preserve"> [PMID: 32727141 DOI: 10.3390/jcm9082403]</w:t>
      </w:r>
    </w:p>
    <w:p w14:paraId="178F6FFE" w14:textId="3B06438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192</w:t>
      </w:r>
      <w:r w:rsidR="00030038" w:rsidRPr="005B083E">
        <w:rPr>
          <w:rFonts w:ascii="Book Antiqua" w:eastAsia="Book Antiqua" w:hAnsi="Book Antiqua" w:cs="Book Antiqua"/>
          <w:color w:val="000000"/>
        </w:rPr>
        <w:t xml:space="preserve"> </w:t>
      </w:r>
      <w:r w:rsidR="00806791" w:rsidRPr="005B083E">
        <w:rPr>
          <w:rFonts w:ascii="Book Antiqua" w:eastAsia="Book Antiqua" w:hAnsi="Book Antiqua" w:cs="Book Antiqua"/>
          <w:b/>
          <w:color w:val="000000"/>
        </w:rPr>
        <w:t>Ai D</w:t>
      </w:r>
      <w:r w:rsidR="00806791" w:rsidRPr="005B083E">
        <w:rPr>
          <w:rFonts w:ascii="Book Antiqua" w:eastAsia="Book Antiqua" w:hAnsi="Book Antiqua" w:cs="Book Antiqua"/>
          <w:color w:val="000000"/>
        </w:rPr>
        <w:t xml:space="preserve">, Pan H, Han R, Li X, Liu G, Xia LC. Using decision tree aggregation with Random Forest model to identify gut microbes associated with colorectal cancer. </w:t>
      </w:r>
      <w:r w:rsidR="00806791" w:rsidRPr="005B083E">
        <w:rPr>
          <w:rFonts w:ascii="Book Antiqua" w:eastAsia="Book Antiqua" w:hAnsi="Book Antiqua" w:cs="Book Antiqua"/>
          <w:i/>
          <w:color w:val="000000"/>
        </w:rPr>
        <w:t>Genes</w:t>
      </w:r>
      <w:r w:rsidR="00806791" w:rsidRPr="005B083E">
        <w:rPr>
          <w:rFonts w:ascii="Book Antiqua" w:eastAsia="Book Antiqua" w:hAnsi="Book Antiqua" w:cs="Book Antiqua"/>
          <w:color w:val="000000"/>
        </w:rPr>
        <w:t xml:space="preserve"> 2019; </w:t>
      </w:r>
      <w:r w:rsidR="00806791" w:rsidRPr="005B083E">
        <w:rPr>
          <w:rFonts w:ascii="Book Antiqua" w:eastAsia="Book Antiqua" w:hAnsi="Book Antiqua" w:cs="Book Antiqua"/>
          <w:b/>
          <w:color w:val="000000"/>
        </w:rPr>
        <w:t>10</w:t>
      </w:r>
      <w:r w:rsidR="00806791" w:rsidRPr="005B083E">
        <w:rPr>
          <w:rFonts w:ascii="Book Antiqua" w:eastAsia="Book Antiqua" w:hAnsi="Book Antiqua" w:cs="Book Antiqua"/>
          <w:color w:val="000000"/>
        </w:rPr>
        <w:t xml:space="preserve"> [PMID: 30717284 DOI: 10.3390/genes10020112]</w:t>
      </w:r>
    </w:p>
    <w:p w14:paraId="3DE67559" w14:textId="74E84C4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193</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b/>
          <w:bCs/>
          <w:color w:val="000000"/>
        </w:rPr>
        <w:t>Koohi</w:t>
      </w:r>
      <w:proofErr w:type="spellEnd"/>
      <w:r w:rsidR="00030038" w:rsidRPr="005B083E">
        <w:rPr>
          <w:rFonts w:ascii="Book Antiqua" w:eastAsia="Book Antiqua" w:hAnsi="Book Antiqua" w:cs="Book Antiqua"/>
          <w:b/>
          <w:bCs/>
          <w:color w:val="000000"/>
        </w:rPr>
        <w:t>-Moghadam M</w:t>
      </w:r>
      <w:r w:rsidR="00030038" w:rsidRPr="005B083E">
        <w:rPr>
          <w:rFonts w:ascii="Book Antiqua" w:eastAsia="Book Antiqua" w:hAnsi="Book Antiqua" w:cs="Book Antiqua"/>
          <w:color w:val="000000"/>
        </w:rPr>
        <w:t xml:space="preserve">, </w:t>
      </w:r>
      <w:proofErr w:type="spellStart"/>
      <w:r w:rsidR="00030038" w:rsidRPr="005B083E">
        <w:rPr>
          <w:rFonts w:ascii="Book Antiqua" w:eastAsia="Book Antiqua" w:hAnsi="Book Antiqua" w:cs="Book Antiqua"/>
          <w:color w:val="000000"/>
        </w:rPr>
        <w:t>Borad</w:t>
      </w:r>
      <w:proofErr w:type="spellEnd"/>
      <w:r w:rsidR="00030038" w:rsidRPr="005B083E">
        <w:rPr>
          <w:rFonts w:ascii="Book Antiqua" w:eastAsia="Book Antiqua" w:hAnsi="Book Antiqua" w:cs="Book Antiqua"/>
          <w:color w:val="000000"/>
        </w:rPr>
        <w:t xml:space="preserve"> MJ, Tran NL, Swanson KR, Boardman LA, Sun H, Wang J. </w:t>
      </w:r>
      <w:proofErr w:type="spellStart"/>
      <w:r w:rsidR="00030038" w:rsidRPr="005B083E">
        <w:rPr>
          <w:rFonts w:ascii="Book Antiqua" w:eastAsia="Book Antiqua" w:hAnsi="Book Antiqua" w:cs="Book Antiqua"/>
          <w:color w:val="000000"/>
        </w:rPr>
        <w:t>MetaMarker</w:t>
      </w:r>
      <w:proofErr w:type="spellEnd"/>
      <w:r w:rsidR="00030038" w:rsidRPr="005B083E">
        <w:rPr>
          <w:rFonts w:ascii="Book Antiqua" w:eastAsia="Book Antiqua" w:hAnsi="Book Antiqua" w:cs="Book Antiqua"/>
          <w:color w:val="000000"/>
        </w:rPr>
        <w:t xml:space="preserve">: a pipeline for de novo discovery of novel metagenomic biomarkers. </w:t>
      </w:r>
      <w:r w:rsidR="00030038" w:rsidRPr="005B083E">
        <w:rPr>
          <w:rFonts w:ascii="Book Antiqua" w:eastAsia="Book Antiqua" w:hAnsi="Book Antiqua" w:cs="Book Antiqua"/>
          <w:i/>
          <w:iCs/>
          <w:color w:val="000000"/>
        </w:rPr>
        <w:t>Bioinformatics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35</w:t>
      </w:r>
      <w:r w:rsidR="00030038" w:rsidRPr="005B083E">
        <w:rPr>
          <w:rFonts w:ascii="Book Antiqua" w:eastAsia="Book Antiqua" w:hAnsi="Book Antiqua" w:cs="Book Antiqua"/>
          <w:color w:val="000000"/>
        </w:rPr>
        <w:t>: 3812-3814 [PMID: 30825371 DOI: 10.1093/bioinformatics/btz123]</w:t>
      </w:r>
    </w:p>
    <w:p w14:paraId="4D30BEA8" w14:textId="5961DE67"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194</w:t>
      </w:r>
      <w:r w:rsidR="00030038" w:rsidRPr="005B083E">
        <w:rPr>
          <w:rFonts w:ascii="Book Antiqua" w:eastAsia="Book Antiqua" w:hAnsi="Book Antiqua" w:cs="Book Antiqua"/>
          <w:color w:val="000000"/>
        </w:rPr>
        <w:t xml:space="preserve"> </w:t>
      </w:r>
      <w:proofErr w:type="spellStart"/>
      <w:r w:rsidR="001F7DB5" w:rsidRPr="005B083E">
        <w:rPr>
          <w:rFonts w:ascii="Book Antiqua" w:eastAsia="Book Antiqua" w:hAnsi="Book Antiqua" w:cs="Book Antiqua"/>
          <w:b/>
          <w:color w:val="000000"/>
        </w:rPr>
        <w:t>Rampelli</w:t>
      </w:r>
      <w:proofErr w:type="spellEnd"/>
      <w:r w:rsidR="001F7DB5" w:rsidRPr="005B083E">
        <w:rPr>
          <w:rFonts w:ascii="Book Antiqua" w:eastAsia="Book Antiqua" w:hAnsi="Book Antiqua" w:cs="Book Antiqua"/>
          <w:b/>
          <w:color w:val="000000"/>
        </w:rPr>
        <w:t xml:space="preserve"> S,</w:t>
      </w:r>
      <w:r w:rsidR="001F7DB5" w:rsidRPr="005B083E">
        <w:rPr>
          <w:rFonts w:ascii="Book Antiqua" w:eastAsia="Book Antiqua" w:hAnsi="Book Antiqua" w:cs="Book Antiqua"/>
          <w:color w:val="000000"/>
        </w:rPr>
        <w:t xml:space="preserve"> </w:t>
      </w:r>
      <w:proofErr w:type="spellStart"/>
      <w:r w:rsidR="001F7DB5" w:rsidRPr="005B083E">
        <w:rPr>
          <w:rFonts w:ascii="Book Antiqua" w:eastAsia="Book Antiqua" w:hAnsi="Book Antiqua" w:cs="Book Antiqua"/>
          <w:color w:val="000000"/>
        </w:rPr>
        <w:t>Schnorr</w:t>
      </w:r>
      <w:proofErr w:type="spellEnd"/>
      <w:r w:rsidR="001F7DB5" w:rsidRPr="005B083E">
        <w:rPr>
          <w:rFonts w:ascii="Book Antiqua" w:eastAsia="Book Antiqua" w:hAnsi="Book Antiqua" w:cs="Book Antiqua"/>
          <w:color w:val="000000"/>
        </w:rPr>
        <w:t xml:space="preserve"> SL, </w:t>
      </w:r>
      <w:proofErr w:type="spellStart"/>
      <w:r w:rsidR="001F7DB5" w:rsidRPr="005B083E">
        <w:rPr>
          <w:rFonts w:ascii="Book Antiqua" w:eastAsia="Book Antiqua" w:hAnsi="Book Antiqua" w:cs="Book Antiqua"/>
          <w:color w:val="000000"/>
        </w:rPr>
        <w:t>Consolandi</w:t>
      </w:r>
      <w:proofErr w:type="spellEnd"/>
      <w:r w:rsidR="001F7DB5" w:rsidRPr="005B083E">
        <w:rPr>
          <w:rFonts w:ascii="Book Antiqua" w:eastAsia="Book Antiqua" w:hAnsi="Book Antiqua" w:cs="Book Antiqua"/>
          <w:color w:val="000000"/>
        </w:rPr>
        <w:t xml:space="preserve"> C, </w:t>
      </w:r>
      <w:proofErr w:type="spellStart"/>
      <w:r w:rsidR="001F7DB5" w:rsidRPr="005B083E">
        <w:rPr>
          <w:rFonts w:ascii="Book Antiqua" w:eastAsia="Book Antiqua" w:hAnsi="Book Antiqua" w:cs="Book Antiqua"/>
          <w:color w:val="000000"/>
        </w:rPr>
        <w:t>Turroni</w:t>
      </w:r>
      <w:proofErr w:type="spellEnd"/>
      <w:r w:rsidR="001F7DB5" w:rsidRPr="005B083E">
        <w:rPr>
          <w:rFonts w:ascii="Book Antiqua" w:eastAsia="Book Antiqua" w:hAnsi="Book Antiqua" w:cs="Book Antiqua"/>
          <w:color w:val="000000"/>
        </w:rPr>
        <w:t xml:space="preserve"> S, </w:t>
      </w:r>
      <w:proofErr w:type="spellStart"/>
      <w:r w:rsidR="001F7DB5" w:rsidRPr="005B083E">
        <w:rPr>
          <w:rFonts w:ascii="Book Antiqua" w:eastAsia="Book Antiqua" w:hAnsi="Book Antiqua" w:cs="Book Antiqua"/>
          <w:color w:val="000000"/>
        </w:rPr>
        <w:t>Severgnini</w:t>
      </w:r>
      <w:proofErr w:type="spellEnd"/>
      <w:r w:rsidR="001F7DB5" w:rsidRPr="005B083E">
        <w:rPr>
          <w:rFonts w:ascii="Book Antiqua" w:eastAsia="Book Antiqua" w:hAnsi="Book Antiqua" w:cs="Book Antiqua"/>
          <w:color w:val="000000"/>
        </w:rPr>
        <w:t xml:space="preserve"> M, </w:t>
      </w:r>
      <w:proofErr w:type="spellStart"/>
      <w:r w:rsidR="001F7DB5" w:rsidRPr="005B083E">
        <w:rPr>
          <w:rFonts w:ascii="Book Antiqua" w:eastAsia="Book Antiqua" w:hAnsi="Book Antiqua" w:cs="Book Antiqua"/>
          <w:color w:val="000000"/>
        </w:rPr>
        <w:t>Peano</w:t>
      </w:r>
      <w:proofErr w:type="spellEnd"/>
      <w:r w:rsidR="001F7DB5" w:rsidRPr="005B083E">
        <w:rPr>
          <w:rFonts w:ascii="Book Antiqua" w:eastAsia="Book Antiqua" w:hAnsi="Book Antiqua" w:cs="Book Antiqua"/>
          <w:color w:val="000000"/>
        </w:rPr>
        <w:t xml:space="preserve"> C, </w:t>
      </w:r>
      <w:proofErr w:type="spellStart"/>
      <w:r w:rsidR="001F7DB5" w:rsidRPr="005B083E">
        <w:rPr>
          <w:rFonts w:ascii="Book Antiqua" w:eastAsia="Book Antiqua" w:hAnsi="Book Antiqua" w:cs="Book Antiqua"/>
          <w:color w:val="000000"/>
        </w:rPr>
        <w:t>Brigidi</w:t>
      </w:r>
      <w:proofErr w:type="spellEnd"/>
      <w:r w:rsidR="001F7DB5" w:rsidRPr="005B083E">
        <w:rPr>
          <w:rFonts w:ascii="Book Antiqua" w:eastAsia="Book Antiqua" w:hAnsi="Book Antiqua" w:cs="Book Antiqua"/>
          <w:color w:val="000000"/>
        </w:rPr>
        <w:t xml:space="preserve"> P, Crittenden AN, Henry AG, Candela M. Metagenome </w:t>
      </w:r>
      <w:r w:rsidR="00C03346" w:rsidRPr="005B083E">
        <w:rPr>
          <w:rFonts w:ascii="Book Antiqua" w:eastAsia="Book Antiqua" w:hAnsi="Book Antiqua" w:cs="Book Antiqua"/>
          <w:color w:val="000000"/>
        </w:rPr>
        <w:t>s</w:t>
      </w:r>
      <w:r w:rsidR="001F7DB5" w:rsidRPr="005B083E">
        <w:rPr>
          <w:rFonts w:ascii="Book Antiqua" w:eastAsia="Book Antiqua" w:hAnsi="Book Antiqua" w:cs="Book Antiqua"/>
          <w:color w:val="000000"/>
        </w:rPr>
        <w:t xml:space="preserve">equencing of the </w:t>
      </w:r>
      <w:proofErr w:type="spellStart"/>
      <w:r w:rsidR="001F7DB5" w:rsidRPr="005B083E">
        <w:rPr>
          <w:rFonts w:ascii="Book Antiqua" w:eastAsia="Book Antiqua" w:hAnsi="Book Antiqua" w:cs="Book Antiqua"/>
          <w:color w:val="000000"/>
        </w:rPr>
        <w:t>Hadza</w:t>
      </w:r>
      <w:proofErr w:type="spellEnd"/>
      <w:r w:rsidR="001F7DB5"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h</w:t>
      </w:r>
      <w:r w:rsidR="001F7DB5" w:rsidRPr="005B083E">
        <w:rPr>
          <w:rFonts w:ascii="Book Antiqua" w:eastAsia="Book Antiqua" w:hAnsi="Book Antiqua" w:cs="Book Antiqua"/>
          <w:color w:val="000000"/>
        </w:rPr>
        <w:t>unter-</w:t>
      </w:r>
      <w:r w:rsidR="00C03346" w:rsidRPr="005B083E">
        <w:rPr>
          <w:rFonts w:ascii="Book Antiqua" w:eastAsia="Book Antiqua" w:hAnsi="Book Antiqua" w:cs="Book Antiqua"/>
          <w:color w:val="000000"/>
        </w:rPr>
        <w:t>g</w:t>
      </w:r>
      <w:r w:rsidR="001F7DB5" w:rsidRPr="005B083E">
        <w:rPr>
          <w:rFonts w:ascii="Book Antiqua" w:eastAsia="Book Antiqua" w:hAnsi="Book Antiqua" w:cs="Book Antiqua"/>
          <w:color w:val="000000"/>
        </w:rPr>
        <w:t xml:space="preserve">atherer </w:t>
      </w:r>
      <w:r w:rsidR="00C03346" w:rsidRPr="005B083E">
        <w:rPr>
          <w:rFonts w:ascii="Book Antiqua" w:eastAsia="Book Antiqua" w:hAnsi="Book Antiqua" w:cs="Book Antiqua"/>
          <w:color w:val="000000"/>
        </w:rPr>
        <w:t>g</w:t>
      </w:r>
      <w:r w:rsidR="001F7DB5"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1F7DB5" w:rsidRPr="005B083E">
        <w:rPr>
          <w:rFonts w:ascii="Book Antiqua" w:eastAsia="Book Antiqua" w:hAnsi="Book Antiqua" w:cs="Book Antiqua"/>
          <w:color w:val="000000"/>
        </w:rPr>
        <w:t xml:space="preserve">icrobiota. </w:t>
      </w:r>
      <w:proofErr w:type="spellStart"/>
      <w:r w:rsidR="001F7DB5" w:rsidRPr="005B083E">
        <w:rPr>
          <w:rFonts w:ascii="Book Antiqua" w:eastAsia="Book Antiqua" w:hAnsi="Book Antiqua" w:cs="Book Antiqua"/>
          <w:i/>
          <w:color w:val="000000"/>
        </w:rPr>
        <w:t>Curr</w:t>
      </w:r>
      <w:proofErr w:type="spellEnd"/>
      <w:r w:rsidR="001F7DB5" w:rsidRPr="005B083E">
        <w:rPr>
          <w:rFonts w:ascii="Book Antiqua" w:eastAsia="Book Antiqua" w:hAnsi="Book Antiqua" w:cs="Book Antiqua"/>
          <w:i/>
          <w:color w:val="000000"/>
        </w:rPr>
        <w:t xml:space="preserve"> Biol </w:t>
      </w:r>
      <w:r w:rsidR="001F7DB5" w:rsidRPr="005B083E">
        <w:rPr>
          <w:rFonts w:ascii="Book Antiqua" w:eastAsia="Book Antiqua" w:hAnsi="Book Antiqua" w:cs="Book Antiqua"/>
          <w:color w:val="000000"/>
        </w:rPr>
        <w:t>2015;</w:t>
      </w:r>
      <w:r w:rsidR="001F7DB5" w:rsidRPr="005B083E">
        <w:rPr>
          <w:rFonts w:ascii="Book Antiqua" w:hAnsi="Book Antiqua" w:cs="Book Antiqua" w:hint="eastAsia"/>
          <w:color w:val="000000"/>
          <w:lang w:eastAsia="zh-CN"/>
        </w:rPr>
        <w:t xml:space="preserve"> </w:t>
      </w:r>
      <w:r w:rsidR="001F7DB5" w:rsidRPr="005B083E">
        <w:rPr>
          <w:rFonts w:ascii="Book Antiqua" w:eastAsia="Book Antiqua" w:hAnsi="Book Antiqua" w:cs="Book Antiqua"/>
          <w:b/>
          <w:color w:val="000000"/>
        </w:rPr>
        <w:t>25:</w:t>
      </w:r>
      <w:r w:rsidR="001F7DB5" w:rsidRPr="005B083E">
        <w:rPr>
          <w:rFonts w:ascii="Book Antiqua" w:hAnsi="Book Antiqua" w:cs="Book Antiqua" w:hint="eastAsia"/>
          <w:color w:val="000000"/>
          <w:lang w:eastAsia="zh-CN"/>
        </w:rPr>
        <w:t xml:space="preserve"> </w:t>
      </w:r>
      <w:r w:rsidR="001F7DB5" w:rsidRPr="005B083E">
        <w:rPr>
          <w:rFonts w:ascii="Book Antiqua" w:eastAsia="Book Antiqua" w:hAnsi="Book Antiqua" w:cs="Book Antiqua"/>
          <w:color w:val="000000"/>
        </w:rPr>
        <w:t>1682-</w:t>
      </w:r>
      <w:r w:rsidR="001F7DB5" w:rsidRPr="005B083E">
        <w:rPr>
          <w:rFonts w:ascii="Book Antiqua" w:hAnsi="Book Antiqua" w:cs="Book Antiqua" w:hint="eastAsia"/>
          <w:color w:val="000000"/>
          <w:lang w:eastAsia="zh-CN"/>
        </w:rPr>
        <w:t>16</w:t>
      </w:r>
      <w:r w:rsidR="001F7DB5" w:rsidRPr="005B083E">
        <w:rPr>
          <w:rFonts w:ascii="Book Antiqua" w:eastAsia="Book Antiqua" w:hAnsi="Book Antiqua" w:cs="Book Antiqua"/>
          <w:color w:val="000000"/>
        </w:rPr>
        <w:t xml:space="preserve">93 </w:t>
      </w:r>
      <w:r w:rsidR="001F7DB5" w:rsidRPr="005B083E">
        <w:rPr>
          <w:rFonts w:ascii="Book Antiqua" w:hAnsi="Book Antiqua" w:cs="Book Antiqua" w:hint="eastAsia"/>
          <w:color w:val="000000"/>
          <w:lang w:eastAsia="zh-CN"/>
        </w:rPr>
        <w:t>[</w:t>
      </w:r>
      <w:r w:rsidR="001F7DB5" w:rsidRPr="005B083E">
        <w:rPr>
          <w:rFonts w:ascii="Book Antiqua" w:eastAsia="Book Antiqua" w:hAnsi="Book Antiqua" w:cs="Book Antiqua"/>
          <w:color w:val="000000"/>
        </w:rPr>
        <w:t xml:space="preserve">PMID: 25981789 </w:t>
      </w:r>
      <w:r w:rsidR="001F7DB5" w:rsidRPr="005B083E">
        <w:rPr>
          <w:rFonts w:ascii="Book Antiqua" w:hAnsi="Book Antiqua" w:cs="Book Antiqua" w:hint="eastAsia"/>
          <w:color w:val="000000"/>
          <w:lang w:eastAsia="zh-CN"/>
        </w:rPr>
        <w:t>DOI</w:t>
      </w:r>
      <w:r w:rsidR="001F7DB5" w:rsidRPr="005B083E">
        <w:rPr>
          <w:rFonts w:ascii="Book Antiqua" w:eastAsia="Book Antiqua" w:hAnsi="Book Antiqua" w:cs="Book Antiqua"/>
          <w:color w:val="000000"/>
        </w:rPr>
        <w:t>: 10.1016/j.cub.2015.04.055</w:t>
      </w:r>
      <w:r w:rsidR="001F7DB5" w:rsidRPr="005B083E">
        <w:rPr>
          <w:rFonts w:ascii="Book Antiqua" w:hAnsi="Book Antiqua" w:cs="Book Antiqua" w:hint="eastAsia"/>
          <w:color w:val="000000"/>
          <w:lang w:eastAsia="zh-CN"/>
        </w:rPr>
        <w:t>]</w:t>
      </w:r>
      <w:r w:rsidR="001F7DB5" w:rsidRPr="005B083E">
        <w:rPr>
          <w:rFonts w:ascii="Book Antiqua" w:eastAsia="Book Antiqua" w:hAnsi="Book Antiqua" w:cs="Book Antiqua"/>
          <w:color w:val="000000"/>
        </w:rPr>
        <w:t xml:space="preserve"> </w:t>
      </w:r>
    </w:p>
    <w:p w14:paraId="620F1F60" w14:textId="1A9DFC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Fernández-Navarro T</w:t>
      </w:r>
      <w:r w:rsidR="00030038" w:rsidRPr="005B083E">
        <w:rPr>
          <w:rFonts w:ascii="Book Antiqua" w:eastAsia="Book Antiqua" w:hAnsi="Book Antiqua" w:cs="Book Antiqua"/>
          <w:color w:val="000000"/>
        </w:rPr>
        <w:t>, Díaz I, Gutiérrez-Díaz I, Rodríguez-</w:t>
      </w:r>
      <w:proofErr w:type="spellStart"/>
      <w:r w:rsidR="00030038" w:rsidRPr="005B083E">
        <w:rPr>
          <w:rFonts w:ascii="Book Antiqua" w:eastAsia="Book Antiqua" w:hAnsi="Book Antiqua" w:cs="Book Antiqua"/>
          <w:color w:val="000000"/>
        </w:rPr>
        <w:t>Carrio</w:t>
      </w:r>
      <w:proofErr w:type="spellEnd"/>
      <w:r w:rsidR="00030038" w:rsidRPr="005B083E">
        <w:rPr>
          <w:rFonts w:ascii="Book Antiqua" w:eastAsia="Book Antiqua" w:hAnsi="Book Antiqua" w:cs="Book Antiqua"/>
          <w:color w:val="000000"/>
        </w:rPr>
        <w:t xml:space="preserve"> J, Suárez A, de Los Reyes-</w:t>
      </w:r>
      <w:proofErr w:type="spellStart"/>
      <w:r w:rsidR="00030038" w:rsidRPr="005B083E">
        <w:rPr>
          <w:rFonts w:ascii="Book Antiqua" w:eastAsia="Book Antiqua" w:hAnsi="Book Antiqua" w:cs="Book Antiqua"/>
          <w:color w:val="000000"/>
        </w:rPr>
        <w:t>Gavilán</w:t>
      </w:r>
      <w:proofErr w:type="spellEnd"/>
      <w:r w:rsidR="00030038" w:rsidRPr="005B083E">
        <w:rPr>
          <w:rFonts w:ascii="Book Antiqua" w:eastAsia="Book Antiqua" w:hAnsi="Book Antiqua" w:cs="Book Antiqua"/>
          <w:color w:val="000000"/>
        </w:rPr>
        <w:t xml:space="preserve"> CG, </w:t>
      </w:r>
      <w:proofErr w:type="spellStart"/>
      <w:r w:rsidR="00030038" w:rsidRPr="005B083E">
        <w:rPr>
          <w:rFonts w:ascii="Book Antiqua" w:eastAsia="Book Antiqua" w:hAnsi="Book Antiqua" w:cs="Book Antiqua"/>
          <w:color w:val="000000"/>
        </w:rPr>
        <w:t>Gueimonde</w:t>
      </w:r>
      <w:proofErr w:type="spellEnd"/>
      <w:r w:rsidR="00030038" w:rsidRPr="005B083E">
        <w:rPr>
          <w:rFonts w:ascii="Book Antiqua" w:eastAsia="Book Antiqua" w:hAnsi="Book Antiqua" w:cs="Book Antiqua"/>
          <w:color w:val="000000"/>
        </w:rPr>
        <w:t xml:space="preserve"> M, Salazar N, González S. Exploring the interactions between serum free fatty acids and fecal microbiota in obesity through a machine learning algorithm. </w:t>
      </w:r>
      <w:r w:rsidR="00030038" w:rsidRPr="005B083E">
        <w:rPr>
          <w:rFonts w:ascii="Book Antiqua" w:eastAsia="Book Antiqua" w:hAnsi="Book Antiqua" w:cs="Book Antiqua"/>
          <w:i/>
          <w:iCs/>
          <w:color w:val="000000"/>
        </w:rPr>
        <w:t>Food Res Int</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121</w:t>
      </w:r>
      <w:r w:rsidR="00030038" w:rsidRPr="005B083E">
        <w:rPr>
          <w:rFonts w:ascii="Book Antiqua" w:eastAsia="Book Antiqua" w:hAnsi="Book Antiqua" w:cs="Book Antiqua"/>
          <w:color w:val="000000"/>
        </w:rPr>
        <w:t>: 533-541 [PMID: 31108778 DOI: 10.1016/j.foodres.2018.12.009]</w:t>
      </w:r>
    </w:p>
    <w:p w14:paraId="793398BD" w14:textId="28541DC2" w:rsidR="00A77B3E" w:rsidRPr="005B083E" w:rsidRDefault="00F17350"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196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color w:val="000000"/>
        </w:rPr>
        <w:t>Kramer MA.</w:t>
      </w:r>
      <w:r w:rsidR="00030038" w:rsidRPr="005B083E">
        <w:rPr>
          <w:rFonts w:ascii="Book Antiqua" w:eastAsia="Book Antiqua" w:hAnsi="Book Antiqua" w:cs="Book Antiqua"/>
          <w:color w:val="000000"/>
        </w:rPr>
        <w:t xml:space="preserve"> Nonlinear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rincipal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omponent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nalysis </w:t>
      </w:r>
      <w:r w:rsidR="00C03346" w:rsidRPr="005B083E">
        <w:rPr>
          <w:rFonts w:ascii="Book Antiqua" w:eastAsia="Book Antiqua" w:hAnsi="Book Antiqua" w:cs="Book Antiqua"/>
          <w:color w:val="000000"/>
        </w:rPr>
        <w:t>u</w:t>
      </w:r>
      <w:r w:rsidR="00030038" w:rsidRPr="005B083E">
        <w:rPr>
          <w:rFonts w:ascii="Book Antiqua" w:eastAsia="Book Antiqua" w:hAnsi="Book Antiqua" w:cs="Book Antiqua"/>
          <w:color w:val="000000"/>
        </w:rPr>
        <w:t xml:space="preserve">sing </w:t>
      </w:r>
      <w:proofErr w:type="spellStart"/>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utoassociative</w:t>
      </w:r>
      <w:proofErr w:type="spellEnd"/>
      <w:r w:rsidR="00030038"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proofErr w:type="spellStart"/>
      <w:r w:rsidR="00030038" w:rsidRPr="005B083E">
        <w:rPr>
          <w:rFonts w:ascii="Book Antiqua" w:eastAsia="Book Antiqua" w:hAnsi="Book Antiqua" w:cs="Book Antiqua"/>
          <w:i/>
          <w:color w:val="000000"/>
        </w:rPr>
        <w:t>AIChE</w:t>
      </w:r>
      <w:proofErr w:type="spellEnd"/>
      <w:r w:rsidR="00030038" w:rsidRPr="005B083E">
        <w:rPr>
          <w:rFonts w:ascii="Book Antiqua" w:eastAsia="Book Antiqua" w:hAnsi="Book Antiqua" w:cs="Book Antiqua"/>
          <w:i/>
          <w:color w:val="000000"/>
        </w:rPr>
        <w:t xml:space="preserve"> J</w:t>
      </w:r>
      <w:r w:rsidR="00030038" w:rsidRPr="005B083E">
        <w:rPr>
          <w:rFonts w:ascii="Book Antiqua" w:eastAsia="Book Antiqua" w:hAnsi="Book Antiqua" w:cs="Book Antiqua"/>
          <w:color w:val="000000"/>
        </w:rPr>
        <w:t xml:space="preserve"> 1991;</w:t>
      </w:r>
      <w:r w:rsidR="00030038" w:rsidRPr="005B083E">
        <w:rPr>
          <w:rFonts w:ascii="Book Antiqua" w:eastAsia="Book Antiqua" w:hAnsi="Book Antiqua" w:cs="Book Antiqua"/>
          <w:b/>
          <w:color w:val="000000"/>
        </w:rPr>
        <w:t xml:space="preserve"> 37:</w:t>
      </w:r>
      <w:r w:rsidR="008E717B" w:rsidRPr="005B083E">
        <w:rPr>
          <w:rFonts w:ascii="Book Antiqua" w:hAnsi="Book Antiqua" w:cs="Book Antiqua" w:hint="eastAsia"/>
          <w:color w:val="000000"/>
          <w:lang w:eastAsia="zh-CN"/>
        </w:rPr>
        <w:t xml:space="preserve"> </w:t>
      </w:r>
      <w:r w:rsidR="00030038" w:rsidRPr="005B083E">
        <w:rPr>
          <w:rFonts w:ascii="Book Antiqua" w:eastAsia="Book Antiqua" w:hAnsi="Book Antiqua" w:cs="Book Antiqua"/>
          <w:color w:val="000000"/>
        </w:rPr>
        <w:t>233–</w:t>
      </w:r>
      <w:r w:rsidR="008E717B" w:rsidRPr="005B083E">
        <w:rPr>
          <w:rFonts w:ascii="Book Antiqua" w:hAnsi="Book Antiqua" w:cs="Book Antiqua" w:hint="eastAsia"/>
          <w:color w:val="000000"/>
          <w:lang w:eastAsia="zh-CN"/>
        </w:rPr>
        <w:t>2</w:t>
      </w:r>
      <w:r w:rsidR="00030038" w:rsidRPr="005B083E">
        <w:rPr>
          <w:rFonts w:ascii="Book Antiqua" w:eastAsia="Book Antiqua" w:hAnsi="Book Antiqua" w:cs="Book Antiqua"/>
          <w:color w:val="000000"/>
        </w:rPr>
        <w:t>43</w:t>
      </w:r>
    </w:p>
    <w:p w14:paraId="517B0126" w14:textId="77777777" w:rsidR="005B083E" w:rsidRPr="005B083E" w:rsidRDefault="005B083E" w:rsidP="00180160">
      <w:pPr>
        <w:spacing w:line="360" w:lineRule="auto"/>
        <w:jc w:val="both"/>
        <w:rPr>
          <w:rFonts w:ascii="Book Antiqua" w:hAnsi="Book Antiqua"/>
          <w:lang w:eastAsia="zh-CN"/>
        </w:rPr>
      </w:pPr>
    </w:p>
    <w:p w14:paraId="4B7775F5" w14:textId="77777777" w:rsidR="00A77B3E" w:rsidRPr="0091518E" w:rsidRDefault="00A77B3E" w:rsidP="00180160">
      <w:pPr>
        <w:spacing w:line="360" w:lineRule="auto"/>
        <w:jc w:val="both"/>
        <w:rPr>
          <w:rFonts w:ascii="Book Antiqua" w:hAnsi="Book Antiqua"/>
        </w:rPr>
        <w:sectPr w:rsidR="00A77B3E" w:rsidRPr="0091518E">
          <w:footerReference w:type="default" r:id="rId9"/>
          <w:pgSz w:w="12240" w:h="15840"/>
          <w:pgMar w:top="1440" w:right="1440" w:bottom="1440" w:left="1440" w:header="720" w:footer="720" w:gutter="0"/>
          <w:cols w:space="720"/>
          <w:docGrid w:linePitch="360"/>
        </w:sectPr>
      </w:pPr>
    </w:p>
    <w:p w14:paraId="40F5160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lastRenderedPageBreak/>
        <w:t>Footnotes</w:t>
      </w:r>
    </w:p>
    <w:p w14:paraId="155B55E7"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Conflict-of-interest statement: </w:t>
      </w:r>
      <w:r w:rsidRPr="0091518E">
        <w:rPr>
          <w:rFonts w:ascii="Book Antiqua" w:eastAsia="Book Antiqua" w:hAnsi="Book Antiqua" w:cs="Book Antiqua"/>
          <w:color w:val="000000"/>
        </w:rPr>
        <w:t>The authors declare no conflict of interest.</w:t>
      </w:r>
    </w:p>
    <w:p w14:paraId="6BFB3158" w14:textId="77777777" w:rsidR="00A77B3E" w:rsidRPr="0091518E" w:rsidRDefault="00A77B3E" w:rsidP="00180160">
      <w:pPr>
        <w:spacing w:line="360" w:lineRule="auto"/>
        <w:jc w:val="both"/>
        <w:rPr>
          <w:rFonts w:ascii="Book Antiqua" w:hAnsi="Book Antiqua"/>
        </w:rPr>
      </w:pPr>
    </w:p>
    <w:p w14:paraId="1EA0E02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Open-Access: </w:t>
      </w:r>
      <w:r w:rsidRPr="009151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518E">
        <w:rPr>
          <w:rFonts w:ascii="Book Antiqua" w:eastAsia="Book Antiqua" w:hAnsi="Book Antiqua" w:cs="Book Antiqua"/>
          <w:color w:val="000000"/>
        </w:rPr>
        <w:t>NonCommercial</w:t>
      </w:r>
      <w:proofErr w:type="spellEnd"/>
      <w:r w:rsidRPr="009151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C4E4B5" w14:textId="77777777" w:rsidR="00A77B3E" w:rsidRPr="0091518E" w:rsidRDefault="00A77B3E" w:rsidP="00180160">
      <w:pPr>
        <w:spacing w:line="360" w:lineRule="auto"/>
        <w:jc w:val="both"/>
        <w:rPr>
          <w:rFonts w:ascii="Book Antiqua" w:hAnsi="Book Antiqua"/>
        </w:rPr>
      </w:pPr>
    </w:p>
    <w:p w14:paraId="4886BCBC"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source: </w:t>
      </w:r>
      <w:r w:rsidRPr="0091518E">
        <w:rPr>
          <w:rFonts w:ascii="Book Antiqua" w:eastAsia="Book Antiqua" w:hAnsi="Book Antiqua" w:cs="Book Antiqua"/>
          <w:color w:val="000000"/>
        </w:rPr>
        <w:t xml:space="preserve">Invited </w:t>
      </w:r>
      <w:r w:rsidR="0041658C" w:rsidRPr="0091518E">
        <w:rPr>
          <w:rFonts w:ascii="Book Antiqua" w:hAnsi="Book Antiqua" w:cs="Book Antiqua" w:hint="eastAsia"/>
          <w:color w:val="000000"/>
          <w:lang w:eastAsia="zh-CN"/>
        </w:rPr>
        <w:t>m</w:t>
      </w:r>
      <w:r w:rsidRPr="0091518E">
        <w:rPr>
          <w:rFonts w:ascii="Book Antiqua" w:eastAsia="Book Antiqua" w:hAnsi="Book Antiqua" w:cs="Book Antiqua"/>
          <w:color w:val="000000"/>
        </w:rPr>
        <w:t>anuscript</w:t>
      </w:r>
    </w:p>
    <w:p w14:paraId="74034EFC" w14:textId="77777777" w:rsidR="00A77B3E" w:rsidRPr="0091518E" w:rsidRDefault="00A77B3E" w:rsidP="00180160">
      <w:pPr>
        <w:spacing w:line="360" w:lineRule="auto"/>
        <w:jc w:val="both"/>
        <w:rPr>
          <w:rFonts w:ascii="Book Antiqua" w:hAnsi="Book Antiqua"/>
        </w:rPr>
      </w:pPr>
    </w:p>
    <w:p w14:paraId="3DFA1FD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Peer-review started: </w:t>
      </w:r>
      <w:r w:rsidRPr="0091518E">
        <w:rPr>
          <w:rFonts w:ascii="Book Antiqua" w:eastAsia="Book Antiqua" w:hAnsi="Book Antiqua" w:cs="Book Antiqua"/>
          <w:color w:val="000000"/>
        </w:rPr>
        <w:t>April 29, 2021</w:t>
      </w:r>
    </w:p>
    <w:p w14:paraId="3FA381F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First decision: </w:t>
      </w:r>
      <w:r w:rsidRPr="0091518E">
        <w:rPr>
          <w:rFonts w:ascii="Book Antiqua" w:eastAsia="Book Antiqua" w:hAnsi="Book Antiqua" w:cs="Book Antiqua"/>
          <w:color w:val="000000"/>
        </w:rPr>
        <w:t>June 17, 2021</w:t>
      </w:r>
    </w:p>
    <w:p w14:paraId="7EBD05C4"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Article in press: </w:t>
      </w:r>
    </w:p>
    <w:p w14:paraId="34931CC6" w14:textId="77777777" w:rsidR="00A77B3E" w:rsidRPr="0091518E" w:rsidRDefault="00A77B3E" w:rsidP="00180160">
      <w:pPr>
        <w:spacing w:line="360" w:lineRule="auto"/>
        <w:jc w:val="both"/>
        <w:rPr>
          <w:rFonts w:ascii="Book Antiqua" w:hAnsi="Book Antiqua"/>
        </w:rPr>
      </w:pPr>
    </w:p>
    <w:p w14:paraId="0AC3B96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Specialty type: </w:t>
      </w:r>
      <w:bookmarkStart w:id="1" w:name="_Hlk73628407"/>
      <w:r w:rsidR="0041658C" w:rsidRPr="0091518E">
        <w:rPr>
          <w:rFonts w:ascii="Book Antiqua" w:eastAsia="微软雅黑" w:hAnsi="Book Antiqua" w:cs="宋体"/>
        </w:rPr>
        <w:t>Gastroenterology and hepatology</w:t>
      </w:r>
      <w:bookmarkEnd w:id="1"/>
    </w:p>
    <w:p w14:paraId="11ACD70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Country/Territory of origin: </w:t>
      </w:r>
      <w:r w:rsidRPr="0091518E">
        <w:rPr>
          <w:rFonts w:ascii="Book Antiqua" w:eastAsia="Book Antiqua" w:hAnsi="Book Antiqua" w:cs="Book Antiqua"/>
          <w:color w:val="000000"/>
        </w:rPr>
        <w:t>Italy</w:t>
      </w:r>
    </w:p>
    <w:p w14:paraId="2EC2C266"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Peer-review report’s scientific quality classification</w:t>
      </w:r>
    </w:p>
    <w:p w14:paraId="00A8912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A (Excellent): 0</w:t>
      </w:r>
    </w:p>
    <w:p w14:paraId="5DD4832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B (Very good): 0</w:t>
      </w:r>
    </w:p>
    <w:p w14:paraId="3CB8DCD8"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Grade C (Good): C</w:t>
      </w:r>
      <w:r w:rsidR="0041658C" w:rsidRPr="0091518E">
        <w:rPr>
          <w:rFonts w:ascii="Book Antiqua" w:hAnsi="Book Antiqua" w:cs="Book Antiqua" w:hint="eastAsia"/>
          <w:color w:val="000000"/>
          <w:lang w:eastAsia="zh-CN"/>
        </w:rPr>
        <w:t>, C</w:t>
      </w:r>
    </w:p>
    <w:p w14:paraId="1AFD0FB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D (Fair): 0</w:t>
      </w:r>
    </w:p>
    <w:p w14:paraId="79503FEF"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E (Poor): 0</w:t>
      </w:r>
    </w:p>
    <w:p w14:paraId="16B1A1F9" w14:textId="77777777" w:rsidR="00A77B3E" w:rsidRPr="0091518E" w:rsidRDefault="00A77B3E" w:rsidP="00180160">
      <w:pPr>
        <w:spacing w:line="360" w:lineRule="auto"/>
        <w:jc w:val="both"/>
        <w:rPr>
          <w:rFonts w:ascii="Book Antiqua" w:hAnsi="Book Antiqua"/>
        </w:rPr>
      </w:pPr>
    </w:p>
    <w:p w14:paraId="379F8188" w14:textId="64E23CAA" w:rsidR="00E56C92" w:rsidRPr="0091518E" w:rsidRDefault="00030038" w:rsidP="00180160">
      <w:pPr>
        <w:spacing w:line="360" w:lineRule="auto"/>
        <w:jc w:val="both"/>
        <w:rPr>
          <w:rFonts w:ascii="Book Antiqua" w:hAnsi="Book Antiqua" w:cs="Book Antiqua"/>
          <w:b/>
          <w:color w:val="000000"/>
          <w:lang w:eastAsia="zh-CN"/>
        </w:rPr>
      </w:pPr>
      <w:r w:rsidRPr="0091518E">
        <w:rPr>
          <w:rFonts w:ascii="Book Antiqua" w:eastAsia="Book Antiqua" w:hAnsi="Book Antiqua" w:cs="Book Antiqua"/>
          <w:b/>
          <w:color w:val="000000"/>
        </w:rPr>
        <w:t xml:space="preserve">P-Reviewer: </w:t>
      </w:r>
      <w:proofErr w:type="spellStart"/>
      <w:r w:rsidRPr="0091518E">
        <w:rPr>
          <w:rFonts w:ascii="Book Antiqua" w:eastAsia="Book Antiqua" w:hAnsi="Book Antiqua" w:cs="Book Antiqua"/>
          <w:color w:val="000000"/>
        </w:rPr>
        <w:t>Cheungpasitporn</w:t>
      </w:r>
      <w:proofErr w:type="spellEnd"/>
      <w:r w:rsidRPr="0091518E">
        <w:rPr>
          <w:rFonts w:ascii="Book Antiqua" w:eastAsia="Book Antiqua" w:hAnsi="Book Antiqua" w:cs="Book Antiqua"/>
          <w:color w:val="000000"/>
        </w:rPr>
        <w:t xml:space="preserve"> W</w:t>
      </w:r>
      <w:r w:rsidRPr="0091518E">
        <w:rPr>
          <w:rFonts w:ascii="Book Antiqua" w:eastAsia="Book Antiqua" w:hAnsi="Book Antiqua" w:cs="Book Antiqua"/>
          <w:b/>
          <w:color w:val="000000"/>
        </w:rPr>
        <w:t xml:space="preserve"> S-Editor: </w:t>
      </w:r>
      <w:r w:rsidR="00E37D3E" w:rsidRPr="0091518E">
        <w:rPr>
          <w:rFonts w:ascii="Book Antiqua" w:hAnsi="Book Antiqua" w:cs="Book Antiqua" w:hint="eastAsia"/>
          <w:color w:val="000000"/>
          <w:lang w:eastAsia="zh-CN"/>
        </w:rPr>
        <w:t>Fan JR</w:t>
      </w:r>
      <w:r w:rsidRPr="0091518E">
        <w:rPr>
          <w:rFonts w:ascii="Book Antiqua" w:eastAsia="Book Antiqua" w:hAnsi="Book Antiqua" w:cs="Book Antiqua"/>
          <w:b/>
          <w:color w:val="000000"/>
        </w:rPr>
        <w:t xml:space="preserve"> L-Editor: </w:t>
      </w:r>
      <w:r w:rsidR="006F235D">
        <w:rPr>
          <w:rFonts w:ascii="Book Antiqua" w:eastAsia="Book Antiqua" w:hAnsi="Book Antiqua" w:cs="Book Antiqua"/>
          <w:color w:val="000000"/>
        </w:rPr>
        <w:t>Webster JR</w:t>
      </w:r>
      <w:r w:rsidRPr="0091518E">
        <w:rPr>
          <w:rFonts w:ascii="Book Antiqua" w:eastAsia="Book Antiqua" w:hAnsi="Book Antiqua" w:cs="Book Antiqua"/>
          <w:b/>
          <w:color w:val="000000"/>
        </w:rPr>
        <w:t xml:space="preserve"> P-Editor:</w:t>
      </w:r>
    </w:p>
    <w:p w14:paraId="7D392175" w14:textId="77777777" w:rsidR="00A77B3E" w:rsidRPr="0091518E" w:rsidRDefault="00030038" w:rsidP="00180160">
      <w:pPr>
        <w:spacing w:line="360" w:lineRule="auto"/>
        <w:jc w:val="both"/>
        <w:rPr>
          <w:rFonts w:ascii="Book Antiqua" w:hAnsi="Book Antiqua"/>
        </w:rPr>
        <w:sectPr w:rsidR="00A77B3E" w:rsidRPr="0091518E">
          <w:pgSz w:w="12240" w:h="15840"/>
          <w:pgMar w:top="1440" w:right="1440" w:bottom="1440" w:left="1440" w:header="720" w:footer="720" w:gutter="0"/>
          <w:cols w:space="720"/>
          <w:docGrid w:linePitch="360"/>
        </w:sectPr>
      </w:pPr>
      <w:r w:rsidRPr="0091518E">
        <w:rPr>
          <w:rFonts w:ascii="Book Antiqua" w:eastAsia="Book Antiqua" w:hAnsi="Book Antiqua" w:cs="Book Antiqua"/>
          <w:b/>
          <w:color w:val="000000"/>
        </w:rPr>
        <w:t xml:space="preserve"> </w:t>
      </w:r>
    </w:p>
    <w:p w14:paraId="13C58AA8"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lastRenderedPageBreak/>
        <w:t>Figure Legends</w:t>
      </w:r>
    </w:p>
    <w:p w14:paraId="1C64F9F8" w14:textId="4FD9963A" w:rsidR="00E56C92" w:rsidRPr="0091518E" w:rsidRDefault="00972352" w:rsidP="00180160">
      <w:pPr>
        <w:spacing w:line="360" w:lineRule="auto"/>
        <w:jc w:val="both"/>
        <w:rPr>
          <w:rFonts w:ascii="Book Antiqua" w:hAnsi="Book Antiqua" w:cs="Book Antiqua"/>
          <w:b/>
          <w:bCs/>
          <w:color w:val="000000"/>
          <w:lang w:eastAsia="zh-CN"/>
        </w:rPr>
      </w:pPr>
      <w:r>
        <w:rPr>
          <w:noProof/>
          <w:lang w:eastAsia="zh-CN"/>
        </w:rPr>
        <w:drawing>
          <wp:inline distT="0" distB="0" distL="0" distR="0" wp14:anchorId="696505D6" wp14:editId="7A16CFC4">
            <wp:extent cx="4114800" cy="2501900"/>
            <wp:effectExtent l="0" t="0" r="0" b="0"/>
            <wp:docPr id="3" name="图片 2" descr="6770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67709-g001"/>
                    <pic:cNvPicPr>
                      <a:picLocks noChangeAspect="1"/>
                    </pic:cNvPicPr>
                  </pic:nvPicPr>
                  <pic:blipFill>
                    <a:blip r:embed="rId10"/>
                    <a:stretch>
                      <a:fillRect/>
                    </a:stretch>
                  </pic:blipFill>
                  <pic:spPr>
                    <a:xfrm>
                      <a:off x="0" y="0"/>
                      <a:ext cx="4114800" cy="2501900"/>
                    </a:xfrm>
                    <a:prstGeom prst="rect">
                      <a:avLst/>
                    </a:prstGeom>
                  </pic:spPr>
                </pic:pic>
              </a:graphicData>
            </a:graphic>
          </wp:inline>
        </w:drawing>
      </w:r>
    </w:p>
    <w:p w14:paraId="68D655A4" w14:textId="79E841F1" w:rsidR="00E56C92" w:rsidRPr="0091518E" w:rsidRDefault="00030038" w:rsidP="00180160">
      <w:pPr>
        <w:spacing w:line="360" w:lineRule="auto"/>
        <w:jc w:val="both"/>
        <w:rPr>
          <w:rFonts w:ascii="Book Antiqua" w:hAnsi="Book Antiqua" w:cs="Book Antiqua"/>
          <w:color w:val="000000"/>
          <w:lang w:eastAsia="zh-CN"/>
        </w:rPr>
      </w:pPr>
      <w:r w:rsidRPr="0091518E">
        <w:rPr>
          <w:rFonts w:ascii="Book Antiqua" w:eastAsia="Book Antiqua" w:hAnsi="Book Antiqua" w:cs="Book Antiqua"/>
          <w:b/>
          <w:bCs/>
          <w:color w:val="000000"/>
        </w:rPr>
        <w:t>Figure 1 Overview of the main microbiome-based strategies currently in use or potentially effective in the prevention and treatment of obesity.</w:t>
      </w:r>
      <w:r w:rsidR="00E56C92" w:rsidRPr="0091518E">
        <w:rPr>
          <w:rFonts w:ascii="Book Antiqua" w:hAnsi="Book Antiqua" w:cs="Book Antiqua"/>
          <w:b/>
          <w:bCs/>
          <w:color w:val="000000"/>
          <w:lang w:eastAsia="zh-CN"/>
        </w:rPr>
        <w:t xml:space="preserve"> </w:t>
      </w:r>
      <w:r w:rsidRPr="0091518E">
        <w:rPr>
          <w:rFonts w:ascii="Book Antiqua" w:eastAsia="Book Antiqua" w:hAnsi="Book Antiqua" w:cs="Book Antiqua"/>
          <w:color w:val="000000"/>
        </w:rPr>
        <w:t xml:space="preserve">Traditional intervention strategies include dietary supplementation with prebiotics, probiotics and </w:t>
      </w:r>
      <w:proofErr w:type="spellStart"/>
      <w:r w:rsidRPr="0091518E">
        <w:rPr>
          <w:rFonts w:ascii="Book Antiqua" w:eastAsia="Book Antiqua" w:hAnsi="Book Antiqua" w:cs="Book Antiqua"/>
          <w:color w:val="000000"/>
        </w:rPr>
        <w:t>synbiotics</w:t>
      </w:r>
      <w:proofErr w:type="spellEnd"/>
      <w:r w:rsidRPr="0091518E">
        <w:rPr>
          <w:rFonts w:ascii="Book Antiqua" w:eastAsia="Book Antiqua" w:hAnsi="Book Antiqua" w:cs="Book Antiqua"/>
          <w:color w:val="000000"/>
        </w:rPr>
        <w:t xml:space="preserve">, which have generally been shown to be moderately effective for the prevention and amelioration of obesity. Innovative strategies have therefore been implemented for improved treatment efficacy, using </w:t>
      </w:r>
      <w:r w:rsidR="008065EC">
        <w:rPr>
          <w:rFonts w:ascii="Book Antiqua" w:hAnsi="Book Antiqua" w:cs="Book Antiqua"/>
          <w:color w:val="000000"/>
          <w:lang w:eastAsia="zh-CN"/>
        </w:rPr>
        <w:t>n</w:t>
      </w:r>
      <w:r w:rsidR="008065EC" w:rsidRPr="0091518E">
        <w:rPr>
          <w:rFonts w:ascii="Book Antiqua" w:eastAsia="Book Antiqua" w:hAnsi="Book Antiqua" w:cs="Book Antiqua"/>
          <w:color w:val="000000"/>
        </w:rPr>
        <w:t>ext-generation probiotics</w:t>
      </w:r>
      <w:r w:rsidRPr="0091518E">
        <w:rPr>
          <w:rFonts w:ascii="Book Antiqua" w:eastAsia="Book Antiqua" w:hAnsi="Book Antiqua" w:cs="Book Antiqua"/>
          <w:color w:val="000000"/>
        </w:rPr>
        <w:t xml:space="preserve"> and non-pathogenic engineered microorganisms designed for the</w:t>
      </w:r>
      <w:r w:rsidR="00E56C92" w:rsidRPr="0091518E">
        <w:rPr>
          <w:rFonts w:ascii="Book Antiqua" w:hAnsi="Book Antiqua" w:cs="Book Antiqua"/>
          <w:color w:val="000000"/>
          <w:lang w:eastAsia="zh-CN"/>
        </w:rPr>
        <w:t xml:space="preserve"> </w:t>
      </w:r>
      <w:r w:rsidRPr="0091518E">
        <w:rPr>
          <w:rFonts w:ascii="Book Antiqua" w:eastAsia="Book Antiqua" w:hAnsi="Book Antiqua" w:cs="Book Antiqua"/>
          <w:i/>
          <w:iCs/>
          <w:color w:val="000000"/>
        </w:rPr>
        <w:t>in-situ</w:t>
      </w:r>
      <w:r w:rsidR="00E56C92" w:rsidRPr="0091518E">
        <w:rPr>
          <w:rFonts w:ascii="Book Antiqua" w:hAnsi="Book Antiqua" w:cs="Book Antiqua"/>
          <w:color w:val="000000"/>
          <w:lang w:eastAsia="zh-CN"/>
        </w:rPr>
        <w:t xml:space="preserve"> </w:t>
      </w:r>
      <w:r w:rsidRPr="0091518E">
        <w:rPr>
          <w:rFonts w:ascii="Book Antiqua" w:eastAsia="Book Antiqua" w:hAnsi="Book Antiqua" w:cs="Book Antiqua"/>
          <w:color w:val="000000"/>
        </w:rPr>
        <w:t xml:space="preserve">delivery of specific modulators. More recently, more direct modulation strategies based on gut microbiome replacement by means of fecal microbiota transplantation or synthetic communities, are being considered. In this scenario, bioinformatic tools, including machine and deep learning, could be crucial not only for the rational design of synthetic communities, but also for stratifying patients based on disease-associated phenotypes and thus predicting their health risks and outcomes. In the near future, all the accumulating knowledge about the gut microbiome and technological advances should lead to a rational implementation of innovative microbiome-based interventions geared towards personalized precision medicine. Food items were obtained from the Mind the Graph platform (https://mindthegraph.com/). NGPs: </w:t>
      </w:r>
      <w:r w:rsidR="00AE65E9" w:rsidRPr="0091518E">
        <w:rPr>
          <w:rFonts w:ascii="Book Antiqua" w:hAnsi="Book Antiqua" w:cs="Book Antiqua"/>
          <w:color w:val="000000"/>
          <w:lang w:eastAsia="zh-CN"/>
        </w:rPr>
        <w:t>N</w:t>
      </w:r>
      <w:r w:rsidRPr="0091518E">
        <w:rPr>
          <w:rFonts w:ascii="Book Antiqua" w:eastAsia="Book Antiqua" w:hAnsi="Book Antiqua" w:cs="Book Antiqua"/>
          <w:color w:val="000000"/>
        </w:rPr>
        <w:t xml:space="preserve">ext-generation probiotics; FMT: </w:t>
      </w:r>
      <w:r w:rsidR="00AE65E9" w:rsidRPr="0091518E">
        <w:rPr>
          <w:rFonts w:ascii="Book Antiqua" w:hAnsi="Book Antiqua" w:cs="Book Antiqua"/>
          <w:color w:val="000000"/>
          <w:lang w:eastAsia="zh-CN"/>
        </w:rPr>
        <w:t>F</w:t>
      </w:r>
      <w:r w:rsidRPr="0091518E">
        <w:rPr>
          <w:rFonts w:ascii="Book Antiqua" w:eastAsia="Book Antiqua" w:hAnsi="Book Antiqua" w:cs="Book Antiqua"/>
          <w:color w:val="000000"/>
        </w:rPr>
        <w:t>ecal microbiota transplantation.</w:t>
      </w:r>
    </w:p>
    <w:p w14:paraId="01A0576A" w14:textId="77777777" w:rsidR="00E56C92" w:rsidRPr="0091518E" w:rsidRDefault="00E56C92" w:rsidP="00180160">
      <w:pPr>
        <w:spacing w:line="360" w:lineRule="auto"/>
        <w:jc w:val="both"/>
        <w:rPr>
          <w:rFonts w:ascii="Book Antiqua" w:hAnsi="Book Antiqua"/>
          <w:lang w:eastAsia="zh-CN"/>
        </w:rPr>
        <w:sectPr w:rsidR="00E56C92" w:rsidRPr="0091518E">
          <w:pgSz w:w="12240" w:h="15840"/>
          <w:pgMar w:top="1440" w:right="1440" w:bottom="1440" w:left="1440" w:header="720" w:footer="720" w:gutter="0"/>
          <w:cols w:space="720"/>
          <w:docGrid w:linePitch="360"/>
        </w:sectPr>
      </w:pPr>
    </w:p>
    <w:p w14:paraId="7F462105" w14:textId="77777777" w:rsidR="00E56C92" w:rsidRPr="0091518E" w:rsidRDefault="00E56C92" w:rsidP="00180160">
      <w:pPr>
        <w:spacing w:line="360" w:lineRule="auto"/>
        <w:jc w:val="both"/>
        <w:rPr>
          <w:rFonts w:ascii="Book Antiqua" w:hAnsi="Book Antiqua"/>
          <w:b/>
          <w:lang w:eastAsia="zh-CN"/>
        </w:rPr>
      </w:pPr>
      <w:r w:rsidRPr="0091518E">
        <w:rPr>
          <w:rFonts w:ascii="Book Antiqua" w:hAnsi="Book Antiqua"/>
          <w:b/>
        </w:rPr>
        <w:lastRenderedPageBreak/>
        <w:t>Table 1 R</w:t>
      </w:r>
      <w:r w:rsidRPr="0091518E">
        <w:rPr>
          <w:rFonts w:ascii="Book Antiqua" w:hAnsi="Book Antiqua" w:cs="Times"/>
          <w:b/>
          <w:color w:val="000000"/>
        </w:rPr>
        <w:t>egistered clinical trials on ClinicalTrials.gov (as accessed on April 2021) focused on fecal microbiota transplantation for the replacement of obesogenic microbial communities. Search terms included “gut microbiota”, “obesity” and “fecal microbiota transplantation”</w:t>
      </w:r>
    </w:p>
    <w:tbl>
      <w:tblPr>
        <w:tblW w:w="5650"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42"/>
        <w:gridCol w:w="3091"/>
        <w:gridCol w:w="1099"/>
        <w:gridCol w:w="1149"/>
        <w:gridCol w:w="1394"/>
        <w:gridCol w:w="2109"/>
        <w:gridCol w:w="1681"/>
        <w:gridCol w:w="3280"/>
      </w:tblGrid>
      <w:tr w:rsidR="00E07D20" w:rsidRPr="0091518E" w14:paraId="10F03149" w14:textId="77777777" w:rsidTr="008354A5">
        <w:trPr>
          <w:trHeight w:val="283"/>
        </w:trPr>
        <w:tc>
          <w:tcPr>
            <w:tcW w:w="287" w:type="pct"/>
            <w:tcBorders>
              <w:top w:val="single" w:sz="4" w:space="0" w:color="auto"/>
              <w:bottom w:val="single" w:sz="4" w:space="0" w:color="auto"/>
            </w:tcBorders>
            <w:shd w:val="clear" w:color="auto" w:fill="auto"/>
            <w:hideMark/>
          </w:tcPr>
          <w:p w14:paraId="406DC0C4"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Rank</w:t>
            </w:r>
          </w:p>
        </w:tc>
        <w:tc>
          <w:tcPr>
            <w:tcW w:w="1055" w:type="pct"/>
            <w:tcBorders>
              <w:top w:val="single" w:sz="4" w:space="0" w:color="auto"/>
              <w:bottom w:val="single" w:sz="4" w:space="0" w:color="auto"/>
            </w:tcBorders>
            <w:shd w:val="clear" w:color="auto" w:fill="auto"/>
            <w:hideMark/>
          </w:tcPr>
          <w:p w14:paraId="4D88FFA3"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Title</w:t>
            </w:r>
          </w:p>
        </w:tc>
        <w:tc>
          <w:tcPr>
            <w:tcW w:w="375" w:type="pct"/>
            <w:tcBorders>
              <w:top w:val="single" w:sz="4" w:space="0" w:color="auto"/>
              <w:bottom w:val="single" w:sz="4" w:space="0" w:color="auto"/>
            </w:tcBorders>
            <w:shd w:val="clear" w:color="auto" w:fill="auto"/>
            <w:hideMark/>
          </w:tcPr>
          <w:p w14:paraId="1BC3E14A"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Status</w:t>
            </w:r>
          </w:p>
        </w:tc>
        <w:tc>
          <w:tcPr>
            <w:tcW w:w="392" w:type="pct"/>
            <w:tcBorders>
              <w:top w:val="single" w:sz="4" w:space="0" w:color="auto"/>
              <w:bottom w:val="single" w:sz="4" w:space="0" w:color="auto"/>
            </w:tcBorders>
            <w:shd w:val="clear" w:color="auto" w:fill="auto"/>
            <w:hideMark/>
          </w:tcPr>
          <w:p w14:paraId="44A69BE4"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Results</w:t>
            </w:r>
          </w:p>
        </w:tc>
        <w:tc>
          <w:tcPr>
            <w:tcW w:w="476" w:type="pct"/>
            <w:tcBorders>
              <w:top w:val="single" w:sz="4" w:space="0" w:color="auto"/>
              <w:bottom w:val="single" w:sz="4" w:space="0" w:color="auto"/>
            </w:tcBorders>
            <w:shd w:val="clear" w:color="auto" w:fill="auto"/>
            <w:hideMark/>
          </w:tcPr>
          <w:p w14:paraId="46B742A9"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Condition</w:t>
            </w:r>
          </w:p>
        </w:tc>
        <w:tc>
          <w:tcPr>
            <w:tcW w:w="720" w:type="pct"/>
            <w:tcBorders>
              <w:top w:val="single" w:sz="4" w:space="0" w:color="auto"/>
              <w:bottom w:val="single" w:sz="4" w:space="0" w:color="auto"/>
            </w:tcBorders>
            <w:shd w:val="clear" w:color="auto" w:fill="auto"/>
            <w:hideMark/>
          </w:tcPr>
          <w:p w14:paraId="7F851625"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Intervention</w:t>
            </w:r>
          </w:p>
        </w:tc>
        <w:tc>
          <w:tcPr>
            <w:tcW w:w="574" w:type="pct"/>
            <w:tcBorders>
              <w:top w:val="single" w:sz="4" w:space="0" w:color="auto"/>
              <w:bottom w:val="single" w:sz="4" w:space="0" w:color="auto"/>
            </w:tcBorders>
            <w:shd w:val="clear" w:color="auto" w:fill="auto"/>
            <w:hideMark/>
          </w:tcPr>
          <w:p w14:paraId="2FAF97F5"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Location</w:t>
            </w:r>
          </w:p>
        </w:tc>
        <w:tc>
          <w:tcPr>
            <w:tcW w:w="1120" w:type="pct"/>
            <w:tcBorders>
              <w:top w:val="single" w:sz="4" w:space="0" w:color="auto"/>
              <w:bottom w:val="single" w:sz="4" w:space="0" w:color="auto"/>
            </w:tcBorders>
            <w:shd w:val="clear" w:color="auto" w:fill="auto"/>
            <w:hideMark/>
          </w:tcPr>
          <w:p w14:paraId="7E65580F"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URL</w:t>
            </w:r>
          </w:p>
        </w:tc>
      </w:tr>
      <w:tr w:rsidR="00E07D20" w:rsidRPr="0091518E" w14:paraId="2DA09068" w14:textId="77777777" w:rsidTr="008354A5">
        <w:trPr>
          <w:trHeight w:val="660"/>
        </w:trPr>
        <w:tc>
          <w:tcPr>
            <w:tcW w:w="287" w:type="pct"/>
            <w:tcBorders>
              <w:top w:val="single" w:sz="4" w:space="0" w:color="auto"/>
            </w:tcBorders>
            <w:shd w:val="clear" w:color="auto" w:fill="auto"/>
            <w:hideMark/>
          </w:tcPr>
          <w:p w14:paraId="699F7E7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w:t>
            </w:r>
          </w:p>
        </w:tc>
        <w:tc>
          <w:tcPr>
            <w:tcW w:w="1055" w:type="pct"/>
            <w:tcBorders>
              <w:top w:val="single" w:sz="4" w:space="0" w:color="auto"/>
            </w:tcBorders>
            <w:shd w:val="clear" w:color="auto" w:fill="auto"/>
            <w:hideMark/>
          </w:tcPr>
          <w:p w14:paraId="26C4210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Transplantation for the Treatment of Obesity</w:t>
            </w:r>
          </w:p>
        </w:tc>
        <w:tc>
          <w:tcPr>
            <w:tcW w:w="375" w:type="pct"/>
            <w:tcBorders>
              <w:top w:val="single" w:sz="4" w:space="0" w:color="auto"/>
            </w:tcBorders>
            <w:shd w:val="clear" w:color="auto" w:fill="auto"/>
            <w:hideMark/>
          </w:tcPr>
          <w:p w14:paraId="4D33FC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tcBorders>
              <w:top w:val="single" w:sz="4" w:space="0" w:color="auto"/>
            </w:tcBorders>
            <w:shd w:val="clear" w:color="auto" w:fill="auto"/>
            <w:hideMark/>
          </w:tcPr>
          <w:p w14:paraId="5E670D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Available </w:t>
            </w:r>
          </w:p>
        </w:tc>
        <w:tc>
          <w:tcPr>
            <w:tcW w:w="476" w:type="pct"/>
            <w:tcBorders>
              <w:top w:val="single" w:sz="4" w:space="0" w:color="auto"/>
            </w:tcBorders>
            <w:shd w:val="clear" w:color="auto" w:fill="auto"/>
            <w:hideMark/>
          </w:tcPr>
          <w:p w14:paraId="326D964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tcBorders>
              <w:top w:val="single" w:sz="4" w:space="0" w:color="auto"/>
            </w:tcBorders>
            <w:shd w:val="clear" w:color="auto" w:fill="auto"/>
            <w:hideMark/>
          </w:tcPr>
          <w:p w14:paraId="312BE03D" w14:textId="77777777" w:rsidR="00E56C92" w:rsidRPr="0091518E" w:rsidRDefault="00180160"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Pr="0091518E">
              <w:rPr>
                <w:rFonts w:ascii="Book Antiqua" w:eastAsia="Times New Roman" w:hAnsi="Book Antiqua" w:cs="Calibri"/>
                <w:i/>
                <w:color w:val="000000"/>
                <w:lang w:eastAsia="it-IT"/>
              </w:rPr>
              <w:t>vs</w:t>
            </w:r>
            <w:r w:rsidR="00E56C92" w:rsidRPr="0091518E">
              <w:rPr>
                <w:rFonts w:ascii="Book Antiqua" w:eastAsia="Times New Roman" w:hAnsi="Book Antiqua" w:cs="Calibri"/>
                <w:color w:val="000000"/>
                <w:lang w:eastAsia="it-IT"/>
              </w:rPr>
              <w:t xml:space="preserve"> placebo</w:t>
            </w:r>
          </w:p>
        </w:tc>
        <w:tc>
          <w:tcPr>
            <w:tcW w:w="574" w:type="pct"/>
            <w:tcBorders>
              <w:top w:val="single" w:sz="4" w:space="0" w:color="auto"/>
            </w:tcBorders>
            <w:shd w:val="clear" w:color="auto" w:fill="auto"/>
            <w:hideMark/>
          </w:tcPr>
          <w:p w14:paraId="7B465CF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United States</w:t>
            </w:r>
          </w:p>
        </w:tc>
        <w:tc>
          <w:tcPr>
            <w:tcW w:w="1120" w:type="pct"/>
            <w:tcBorders>
              <w:top w:val="single" w:sz="4" w:space="0" w:color="auto"/>
            </w:tcBorders>
            <w:shd w:val="clear" w:color="auto" w:fill="auto"/>
            <w:hideMark/>
          </w:tcPr>
          <w:p w14:paraId="5568B97B"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1" w:history="1">
              <w:r w:rsidR="00E56C92" w:rsidRPr="0091518E">
                <w:rPr>
                  <w:rFonts w:ascii="Book Antiqua" w:eastAsia="Times New Roman" w:hAnsi="Book Antiqua" w:cs="Calibri"/>
                  <w:color w:val="0563C1"/>
                  <w:u w:val="single"/>
                  <w:lang w:eastAsia="it-IT"/>
                </w:rPr>
                <w:t>https://ClinicalTrials.gov/show/NCT02741518</w:t>
              </w:r>
            </w:hyperlink>
          </w:p>
        </w:tc>
      </w:tr>
      <w:tr w:rsidR="00E07D20" w:rsidRPr="0091518E" w14:paraId="723B1750" w14:textId="77777777" w:rsidTr="008354A5">
        <w:trPr>
          <w:trHeight w:val="672"/>
        </w:trPr>
        <w:tc>
          <w:tcPr>
            <w:tcW w:w="287" w:type="pct"/>
            <w:shd w:val="clear" w:color="auto" w:fill="auto"/>
            <w:hideMark/>
          </w:tcPr>
          <w:p w14:paraId="03D0AEC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2</w:t>
            </w:r>
          </w:p>
        </w:tc>
        <w:tc>
          <w:tcPr>
            <w:tcW w:w="1055" w:type="pct"/>
            <w:shd w:val="clear" w:color="auto" w:fill="auto"/>
            <w:hideMark/>
          </w:tcPr>
          <w:p w14:paraId="77CD4587" w14:textId="77777777" w:rsidR="00E56C92" w:rsidRPr="0091518E" w:rsidRDefault="00E56C92" w:rsidP="00180160">
            <w:pPr>
              <w:spacing w:line="360" w:lineRule="auto"/>
              <w:jc w:val="both"/>
              <w:rPr>
                <w:rFonts w:ascii="Book Antiqua" w:eastAsia="Times New Roman" w:hAnsi="Book Antiqua" w:cs="Calibri"/>
                <w:color w:val="000000"/>
                <w:lang w:eastAsia="it-IT"/>
              </w:rPr>
            </w:pPr>
            <w:proofErr w:type="spellStart"/>
            <w:r w:rsidRPr="0091518E">
              <w:rPr>
                <w:rFonts w:ascii="Book Antiqua" w:eastAsia="Times New Roman" w:hAnsi="Book Antiqua" w:cs="Calibri"/>
                <w:color w:val="000000"/>
                <w:lang w:eastAsia="it-IT"/>
              </w:rPr>
              <w:t>Faecal</w:t>
            </w:r>
            <w:proofErr w:type="spellEnd"/>
            <w:r w:rsidRPr="0091518E">
              <w:rPr>
                <w:rFonts w:ascii="Book Antiqua" w:eastAsia="Times New Roman" w:hAnsi="Book Antiqua" w:cs="Calibri"/>
                <w:color w:val="000000"/>
                <w:lang w:eastAsia="it-IT"/>
              </w:rPr>
              <w:t xml:space="preserve"> Microbiota Transplantation in Obesity</w:t>
            </w:r>
          </w:p>
        </w:tc>
        <w:tc>
          <w:tcPr>
            <w:tcW w:w="375" w:type="pct"/>
            <w:shd w:val="clear" w:color="auto" w:fill="auto"/>
            <w:hideMark/>
          </w:tcPr>
          <w:p w14:paraId="18F1525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7CEFB4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12DC6E7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2D8751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030038"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3B4ACB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Finland</w:t>
            </w:r>
          </w:p>
        </w:tc>
        <w:tc>
          <w:tcPr>
            <w:tcW w:w="1120" w:type="pct"/>
            <w:shd w:val="clear" w:color="auto" w:fill="auto"/>
            <w:hideMark/>
          </w:tcPr>
          <w:p w14:paraId="3F77CE88"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2" w:history="1">
              <w:r w:rsidR="00E56C92" w:rsidRPr="0091518E">
                <w:rPr>
                  <w:rFonts w:ascii="Book Antiqua" w:eastAsia="Times New Roman" w:hAnsi="Book Antiqua" w:cs="Calibri"/>
                  <w:color w:val="0563C1"/>
                  <w:u w:val="single"/>
                  <w:lang w:eastAsia="it-IT"/>
                </w:rPr>
                <w:t>https://ClinicalTrials.gov/show/NCT03391817</w:t>
              </w:r>
            </w:hyperlink>
          </w:p>
        </w:tc>
      </w:tr>
      <w:tr w:rsidR="00E07D20" w:rsidRPr="0091518E" w14:paraId="65673F1B" w14:textId="77777777" w:rsidTr="008354A5">
        <w:trPr>
          <w:trHeight w:val="852"/>
        </w:trPr>
        <w:tc>
          <w:tcPr>
            <w:tcW w:w="287" w:type="pct"/>
            <w:shd w:val="clear" w:color="auto" w:fill="auto"/>
            <w:hideMark/>
          </w:tcPr>
          <w:p w14:paraId="5FFA451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3</w:t>
            </w:r>
          </w:p>
        </w:tc>
        <w:tc>
          <w:tcPr>
            <w:tcW w:w="1055" w:type="pct"/>
            <w:shd w:val="clear" w:color="auto" w:fill="auto"/>
            <w:hideMark/>
          </w:tcPr>
          <w:p w14:paraId="1F391B8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Randomized Controlled Trial of Fecal Microbiota Transplantation in Severe Obesity</w:t>
            </w:r>
          </w:p>
        </w:tc>
        <w:tc>
          <w:tcPr>
            <w:tcW w:w="375" w:type="pct"/>
            <w:shd w:val="clear" w:color="auto" w:fill="auto"/>
            <w:hideMark/>
          </w:tcPr>
          <w:p w14:paraId="6CE30A1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Enrolling by invitation</w:t>
            </w:r>
          </w:p>
        </w:tc>
        <w:tc>
          <w:tcPr>
            <w:tcW w:w="392" w:type="pct"/>
            <w:shd w:val="clear" w:color="auto" w:fill="auto"/>
            <w:hideMark/>
          </w:tcPr>
          <w:p w14:paraId="5D084AE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222EAC0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738A6B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030038"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203D6C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Norway</w:t>
            </w:r>
          </w:p>
        </w:tc>
        <w:tc>
          <w:tcPr>
            <w:tcW w:w="1120" w:type="pct"/>
            <w:shd w:val="clear" w:color="auto" w:fill="auto"/>
            <w:hideMark/>
          </w:tcPr>
          <w:p w14:paraId="6F6A8B19"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3" w:history="1">
              <w:r w:rsidR="00E56C92" w:rsidRPr="0091518E">
                <w:rPr>
                  <w:rFonts w:ascii="Book Antiqua" w:eastAsia="Times New Roman" w:hAnsi="Book Antiqua" w:cs="Calibri"/>
                  <w:color w:val="0563C1"/>
                  <w:u w:val="single"/>
                  <w:lang w:eastAsia="it-IT"/>
                </w:rPr>
                <w:t>https://ClinicalTrials.gov/show/NCT03273855</w:t>
              </w:r>
            </w:hyperlink>
          </w:p>
        </w:tc>
      </w:tr>
      <w:tr w:rsidR="00E07D20" w:rsidRPr="0091518E" w14:paraId="5E91AB25" w14:textId="77777777" w:rsidTr="008354A5">
        <w:trPr>
          <w:trHeight w:val="876"/>
        </w:trPr>
        <w:tc>
          <w:tcPr>
            <w:tcW w:w="287" w:type="pct"/>
            <w:shd w:val="clear" w:color="auto" w:fill="auto"/>
            <w:hideMark/>
          </w:tcPr>
          <w:p w14:paraId="44ECE6E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4</w:t>
            </w:r>
          </w:p>
        </w:tc>
        <w:tc>
          <w:tcPr>
            <w:tcW w:w="1055" w:type="pct"/>
            <w:shd w:val="clear" w:color="auto" w:fill="auto"/>
            <w:hideMark/>
          </w:tcPr>
          <w:p w14:paraId="4F63A5B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 (FMT) to Induce Weight Loss in Obese Subjects</w:t>
            </w:r>
          </w:p>
        </w:tc>
        <w:tc>
          <w:tcPr>
            <w:tcW w:w="375" w:type="pct"/>
            <w:shd w:val="clear" w:color="auto" w:fill="auto"/>
            <w:hideMark/>
          </w:tcPr>
          <w:p w14:paraId="3CD9C10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Active, not recruiting</w:t>
            </w:r>
          </w:p>
        </w:tc>
        <w:tc>
          <w:tcPr>
            <w:tcW w:w="392" w:type="pct"/>
            <w:shd w:val="clear" w:color="auto" w:fill="auto"/>
            <w:hideMark/>
          </w:tcPr>
          <w:p w14:paraId="08CF68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17F2C94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582134E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 and mucosal microbiota assessment</w:t>
            </w:r>
          </w:p>
        </w:tc>
        <w:tc>
          <w:tcPr>
            <w:tcW w:w="574" w:type="pct"/>
            <w:shd w:val="clear" w:color="auto" w:fill="auto"/>
            <w:hideMark/>
          </w:tcPr>
          <w:p w14:paraId="0CF6BED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China</w:t>
            </w:r>
          </w:p>
        </w:tc>
        <w:tc>
          <w:tcPr>
            <w:tcW w:w="1120" w:type="pct"/>
            <w:shd w:val="clear" w:color="auto" w:fill="auto"/>
            <w:hideMark/>
          </w:tcPr>
          <w:p w14:paraId="7104C1F4"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4" w:history="1">
              <w:r w:rsidR="00E56C92" w:rsidRPr="0091518E">
                <w:rPr>
                  <w:rFonts w:ascii="Book Antiqua" w:eastAsia="Times New Roman" w:hAnsi="Book Antiqua" w:cs="Calibri"/>
                  <w:color w:val="0563C1"/>
                  <w:u w:val="single"/>
                  <w:lang w:eastAsia="it-IT"/>
                </w:rPr>
                <w:t>https://ClinicalTrials.gov/show/NCT03789461</w:t>
              </w:r>
            </w:hyperlink>
          </w:p>
        </w:tc>
      </w:tr>
      <w:tr w:rsidR="00E07D20" w:rsidRPr="0091518E" w14:paraId="5D80EC08" w14:textId="77777777" w:rsidTr="008354A5">
        <w:trPr>
          <w:trHeight w:val="416"/>
        </w:trPr>
        <w:tc>
          <w:tcPr>
            <w:tcW w:w="287" w:type="pct"/>
            <w:shd w:val="clear" w:color="auto" w:fill="auto"/>
            <w:hideMark/>
          </w:tcPr>
          <w:p w14:paraId="155F8DE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5</w:t>
            </w:r>
          </w:p>
        </w:tc>
        <w:tc>
          <w:tcPr>
            <w:tcW w:w="1055" w:type="pct"/>
            <w:shd w:val="clear" w:color="auto" w:fill="auto"/>
            <w:hideMark/>
          </w:tcPr>
          <w:p w14:paraId="0DD27F4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Fiber in Patients </w:t>
            </w:r>
            <w:proofErr w:type="gramStart"/>
            <w:r w:rsidRPr="0091518E">
              <w:rPr>
                <w:rFonts w:ascii="Book Antiqua" w:eastAsia="Times New Roman" w:hAnsi="Book Antiqua" w:cs="Calibri"/>
                <w:color w:val="000000"/>
                <w:lang w:eastAsia="it-IT"/>
              </w:rPr>
              <w:t>With</w:t>
            </w:r>
            <w:proofErr w:type="gramEnd"/>
            <w:r w:rsidRPr="0091518E">
              <w:rPr>
                <w:rFonts w:ascii="Book Antiqua" w:eastAsia="Times New Roman" w:hAnsi="Book Antiqua" w:cs="Calibri"/>
                <w:color w:val="000000"/>
                <w:lang w:eastAsia="it-IT"/>
              </w:rPr>
              <w:t xml:space="preserve"> Metabolic Syndrome</w:t>
            </w:r>
          </w:p>
        </w:tc>
        <w:tc>
          <w:tcPr>
            <w:tcW w:w="375" w:type="pct"/>
            <w:shd w:val="clear" w:color="auto" w:fill="auto"/>
            <w:hideMark/>
          </w:tcPr>
          <w:p w14:paraId="5F69836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6DE32AF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3EF3F4B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Metabolic Syndrome</w:t>
            </w:r>
          </w:p>
        </w:tc>
        <w:tc>
          <w:tcPr>
            <w:tcW w:w="720" w:type="pct"/>
            <w:shd w:val="clear" w:color="auto" w:fill="auto"/>
            <w:hideMark/>
          </w:tcPr>
          <w:p w14:paraId="2FFFBF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dietary supplement with fiber (cellulose)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w:t>
            </w:r>
            <w:r w:rsidRPr="0091518E">
              <w:rPr>
                <w:rFonts w:ascii="Book Antiqua" w:eastAsia="Times New Roman" w:hAnsi="Book Antiqua" w:cs="Calibri"/>
                <w:color w:val="000000"/>
                <w:lang w:eastAsia="it-IT"/>
              </w:rPr>
              <w:lastRenderedPageBreak/>
              <w:t>placebo</w:t>
            </w:r>
          </w:p>
        </w:tc>
        <w:tc>
          <w:tcPr>
            <w:tcW w:w="574" w:type="pct"/>
            <w:shd w:val="clear" w:color="auto" w:fill="auto"/>
            <w:hideMark/>
          </w:tcPr>
          <w:p w14:paraId="016C66E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Canada</w:t>
            </w:r>
          </w:p>
        </w:tc>
        <w:tc>
          <w:tcPr>
            <w:tcW w:w="1120" w:type="pct"/>
            <w:shd w:val="clear" w:color="auto" w:fill="auto"/>
            <w:hideMark/>
          </w:tcPr>
          <w:p w14:paraId="36B51F5C"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5" w:history="1">
              <w:r w:rsidR="00E56C92" w:rsidRPr="0091518E">
                <w:rPr>
                  <w:rFonts w:ascii="Book Antiqua" w:eastAsia="Times New Roman" w:hAnsi="Book Antiqua" w:cs="Calibri"/>
                  <w:color w:val="0563C1"/>
                  <w:u w:val="single"/>
                  <w:lang w:eastAsia="it-IT"/>
                </w:rPr>
                <w:t>https://ClinicalTrials.gov/show/NCT03727321</w:t>
              </w:r>
            </w:hyperlink>
          </w:p>
        </w:tc>
      </w:tr>
      <w:tr w:rsidR="00E07D20" w:rsidRPr="0091518E" w14:paraId="39896311" w14:textId="77777777" w:rsidTr="008354A5">
        <w:trPr>
          <w:trHeight w:val="1068"/>
        </w:trPr>
        <w:tc>
          <w:tcPr>
            <w:tcW w:w="287" w:type="pct"/>
            <w:shd w:val="clear" w:color="auto" w:fill="auto"/>
            <w:hideMark/>
          </w:tcPr>
          <w:p w14:paraId="35EBCB8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6</w:t>
            </w:r>
          </w:p>
        </w:tc>
        <w:tc>
          <w:tcPr>
            <w:tcW w:w="1055" w:type="pct"/>
            <w:shd w:val="clear" w:color="auto" w:fill="auto"/>
            <w:hideMark/>
          </w:tcPr>
          <w:p w14:paraId="31EB744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Assessment of the Health Improvement of Obese Patients After Fecal Microbiota Transplantation (FMT)</w:t>
            </w:r>
          </w:p>
        </w:tc>
        <w:tc>
          <w:tcPr>
            <w:tcW w:w="375" w:type="pct"/>
            <w:shd w:val="clear" w:color="auto" w:fill="auto"/>
            <w:hideMark/>
          </w:tcPr>
          <w:p w14:paraId="30D87BC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7C11F6D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8372C4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Type 1 and 2 Diabetes</w:t>
            </w:r>
          </w:p>
        </w:tc>
        <w:tc>
          <w:tcPr>
            <w:tcW w:w="720" w:type="pct"/>
            <w:shd w:val="clear" w:color="auto" w:fill="auto"/>
            <w:hideMark/>
          </w:tcPr>
          <w:p w14:paraId="57AABD5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w:t>
            </w:r>
          </w:p>
        </w:tc>
        <w:tc>
          <w:tcPr>
            <w:tcW w:w="574" w:type="pct"/>
            <w:shd w:val="clear" w:color="auto" w:fill="auto"/>
            <w:hideMark/>
          </w:tcPr>
          <w:p w14:paraId="4C2F989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Russian Federation</w:t>
            </w:r>
          </w:p>
        </w:tc>
        <w:tc>
          <w:tcPr>
            <w:tcW w:w="1120" w:type="pct"/>
            <w:shd w:val="clear" w:color="auto" w:fill="auto"/>
            <w:hideMark/>
          </w:tcPr>
          <w:p w14:paraId="58FE943A"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6" w:history="1">
              <w:r w:rsidR="00E56C92" w:rsidRPr="0091518E">
                <w:rPr>
                  <w:rFonts w:ascii="Book Antiqua" w:eastAsia="Times New Roman" w:hAnsi="Book Antiqua" w:cs="Calibri"/>
                  <w:color w:val="0563C1"/>
                  <w:u w:val="single"/>
                  <w:lang w:eastAsia="it-IT"/>
                </w:rPr>
                <w:t>https://ClinicalTrials.gov/show/NCT04579263</w:t>
              </w:r>
            </w:hyperlink>
          </w:p>
        </w:tc>
      </w:tr>
      <w:tr w:rsidR="00E07D20" w:rsidRPr="0091518E" w14:paraId="72096088" w14:textId="77777777" w:rsidTr="008354A5">
        <w:trPr>
          <w:trHeight w:val="1224"/>
        </w:trPr>
        <w:tc>
          <w:tcPr>
            <w:tcW w:w="287" w:type="pct"/>
            <w:shd w:val="clear" w:color="auto" w:fill="auto"/>
            <w:hideMark/>
          </w:tcPr>
          <w:p w14:paraId="66AA4F8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7</w:t>
            </w:r>
          </w:p>
        </w:tc>
        <w:tc>
          <w:tcPr>
            <w:tcW w:w="1055" w:type="pct"/>
            <w:shd w:val="clear" w:color="auto" w:fill="auto"/>
            <w:hideMark/>
          </w:tcPr>
          <w:p w14:paraId="2EB9CB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Transplantation for Diabetes Mellitus Type II in Obese Patients</w:t>
            </w:r>
          </w:p>
        </w:tc>
        <w:tc>
          <w:tcPr>
            <w:tcW w:w="375" w:type="pct"/>
            <w:shd w:val="clear" w:color="auto" w:fill="auto"/>
            <w:hideMark/>
          </w:tcPr>
          <w:p w14:paraId="28BD14B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Unknown status</w:t>
            </w:r>
          </w:p>
        </w:tc>
        <w:tc>
          <w:tcPr>
            <w:tcW w:w="392" w:type="pct"/>
            <w:shd w:val="clear" w:color="auto" w:fill="auto"/>
            <w:hideMark/>
          </w:tcPr>
          <w:p w14:paraId="78CFC82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63F6C8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T2DM, Obesity</w:t>
            </w:r>
          </w:p>
        </w:tc>
        <w:tc>
          <w:tcPr>
            <w:tcW w:w="720" w:type="pct"/>
            <w:shd w:val="clear" w:color="auto" w:fill="auto"/>
            <w:hideMark/>
          </w:tcPr>
          <w:p w14:paraId="5A33F69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 and dietary intervention (high-fat low-fiber diet, sham diet or low-fat high-fiber diet)</w:t>
            </w:r>
          </w:p>
        </w:tc>
        <w:tc>
          <w:tcPr>
            <w:tcW w:w="574" w:type="pct"/>
            <w:shd w:val="clear" w:color="auto" w:fill="auto"/>
            <w:hideMark/>
          </w:tcPr>
          <w:p w14:paraId="168921B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25DEDE78"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7" w:history="1">
              <w:r w:rsidR="00E56C92" w:rsidRPr="0091518E">
                <w:rPr>
                  <w:rFonts w:ascii="Book Antiqua" w:eastAsia="Times New Roman" w:hAnsi="Book Antiqua" w:cs="Calibri"/>
                  <w:color w:val="0563C1"/>
                  <w:u w:val="single"/>
                  <w:lang w:eastAsia="it-IT"/>
                </w:rPr>
                <w:t>https://ClinicalTrials.gov/show/NCT02346669</w:t>
              </w:r>
            </w:hyperlink>
          </w:p>
        </w:tc>
      </w:tr>
      <w:tr w:rsidR="00E07D20" w:rsidRPr="0091518E" w14:paraId="5B5D732F" w14:textId="77777777" w:rsidTr="008354A5">
        <w:trPr>
          <w:trHeight w:val="1056"/>
        </w:trPr>
        <w:tc>
          <w:tcPr>
            <w:tcW w:w="287" w:type="pct"/>
            <w:shd w:val="clear" w:color="auto" w:fill="auto"/>
            <w:hideMark/>
          </w:tcPr>
          <w:p w14:paraId="6CC9316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8</w:t>
            </w:r>
          </w:p>
        </w:tc>
        <w:tc>
          <w:tcPr>
            <w:tcW w:w="1055" w:type="pct"/>
            <w:shd w:val="clear" w:color="auto" w:fill="auto"/>
            <w:hideMark/>
          </w:tcPr>
          <w:p w14:paraId="7D79EB5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Fecal Microbial Transplantation and Fiber Supplementation in Participants </w:t>
            </w:r>
            <w:proofErr w:type="gramStart"/>
            <w:r w:rsidRPr="0091518E">
              <w:rPr>
                <w:rFonts w:ascii="Book Antiqua" w:eastAsia="Times New Roman" w:hAnsi="Book Antiqua" w:cs="Calibri"/>
                <w:color w:val="000000"/>
                <w:lang w:eastAsia="it-IT"/>
              </w:rPr>
              <w:t>With</w:t>
            </w:r>
            <w:proofErr w:type="gramEnd"/>
            <w:r w:rsidRPr="0091518E">
              <w:rPr>
                <w:rFonts w:ascii="Book Antiqua" w:eastAsia="Times New Roman" w:hAnsi="Book Antiqua" w:cs="Calibri"/>
                <w:color w:val="000000"/>
                <w:lang w:eastAsia="it-IT"/>
              </w:rPr>
              <w:t xml:space="preserve"> Obesity and Metabolic Syndrome</w:t>
            </w:r>
          </w:p>
        </w:tc>
        <w:tc>
          <w:tcPr>
            <w:tcW w:w="375" w:type="pct"/>
            <w:shd w:val="clear" w:color="auto" w:fill="auto"/>
            <w:hideMark/>
          </w:tcPr>
          <w:p w14:paraId="4946C3E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Active, not recruiting</w:t>
            </w:r>
          </w:p>
        </w:tc>
        <w:tc>
          <w:tcPr>
            <w:tcW w:w="392" w:type="pct"/>
            <w:shd w:val="clear" w:color="auto" w:fill="auto"/>
            <w:hideMark/>
          </w:tcPr>
          <w:p w14:paraId="3AD701B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6568855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Metabolic Syndrome</w:t>
            </w:r>
          </w:p>
        </w:tc>
        <w:tc>
          <w:tcPr>
            <w:tcW w:w="720" w:type="pct"/>
            <w:shd w:val="clear" w:color="auto" w:fill="auto"/>
            <w:hideMark/>
          </w:tcPr>
          <w:p w14:paraId="75CF601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dietary supplement with fiber (cellulose) or FMT only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2FA6799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Canada</w:t>
            </w:r>
          </w:p>
        </w:tc>
        <w:tc>
          <w:tcPr>
            <w:tcW w:w="1120" w:type="pct"/>
            <w:shd w:val="clear" w:color="auto" w:fill="auto"/>
            <w:hideMark/>
          </w:tcPr>
          <w:p w14:paraId="2093A63F"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8" w:history="1">
              <w:r w:rsidR="00E56C92" w:rsidRPr="0091518E">
                <w:rPr>
                  <w:rFonts w:ascii="Book Antiqua" w:eastAsia="Times New Roman" w:hAnsi="Book Antiqua" w:cs="Calibri"/>
                  <w:color w:val="0563C1"/>
                  <w:u w:val="single"/>
                  <w:lang w:eastAsia="it-IT"/>
                </w:rPr>
                <w:t>https://ClinicalTrials.gov/show/NCT03477916</w:t>
              </w:r>
            </w:hyperlink>
          </w:p>
        </w:tc>
      </w:tr>
      <w:tr w:rsidR="00E07D20" w:rsidRPr="0091518E" w14:paraId="7E3D704B" w14:textId="77777777" w:rsidTr="008354A5">
        <w:trPr>
          <w:trHeight w:val="841"/>
        </w:trPr>
        <w:tc>
          <w:tcPr>
            <w:tcW w:w="287" w:type="pct"/>
            <w:shd w:val="clear" w:color="auto" w:fill="auto"/>
            <w:hideMark/>
          </w:tcPr>
          <w:p w14:paraId="2B18CA0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9</w:t>
            </w:r>
          </w:p>
        </w:tc>
        <w:tc>
          <w:tcPr>
            <w:tcW w:w="1055" w:type="pct"/>
            <w:shd w:val="clear" w:color="auto" w:fill="auto"/>
            <w:hideMark/>
          </w:tcPr>
          <w:p w14:paraId="710B8DB0" w14:textId="77777777" w:rsidR="00E56C92" w:rsidRPr="0091518E" w:rsidRDefault="00E56C92" w:rsidP="00180160">
            <w:pPr>
              <w:spacing w:line="360" w:lineRule="auto"/>
              <w:jc w:val="both"/>
              <w:rPr>
                <w:rFonts w:ascii="Book Antiqua" w:eastAsia="Times New Roman" w:hAnsi="Book Antiqua" w:cs="Calibri"/>
                <w:color w:val="000000"/>
                <w:lang w:eastAsia="it-IT"/>
              </w:rPr>
            </w:pPr>
            <w:proofErr w:type="spellStart"/>
            <w:r w:rsidRPr="0091518E">
              <w:rPr>
                <w:rFonts w:ascii="Book Antiqua" w:eastAsia="Times New Roman" w:hAnsi="Book Antiqua" w:cs="Calibri"/>
                <w:color w:val="000000"/>
                <w:lang w:eastAsia="it-IT"/>
              </w:rPr>
              <w:t>Randomised</w:t>
            </w:r>
            <w:proofErr w:type="spellEnd"/>
            <w:r w:rsidRPr="0091518E">
              <w:rPr>
                <w:rFonts w:ascii="Book Antiqua" w:eastAsia="Times New Roman" w:hAnsi="Book Antiqua" w:cs="Calibri"/>
                <w:color w:val="000000"/>
                <w:lang w:eastAsia="it-IT"/>
              </w:rPr>
              <w:t xml:space="preserve"> Placebo-controlled Study of FMT to Impact Body Weight and </w:t>
            </w:r>
            <w:r w:rsidRPr="0091518E">
              <w:rPr>
                <w:rFonts w:ascii="Book Antiqua" w:eastAsia="Times New Roman" w:hAnsi="Book Antiqua" w:cs="Calibri"/>
                <w:color w:val="000000"/>
                <w:lang w:eastAsia="it-IT"/>
              </w:rPr>
              <w:lastRenderedPageBreak/>
              <w:t xml:space="preserve">Glycemic Control in Obese Subjects </w:t>
            </w:r>
            <w:proofErr w:type="gramStart"/>
            <w:r w:rsidRPr="0091518E">
              <w:rPr>
                <w:rFonts w:ascii="Book Antiqua" w:eastAsia="Times New Roman" w:hAnsi="Book Antiqua" w:cs="Calibri"/>
                <w:color w:val="000000"/>
                <w:lang w:eastAsia="it-IT"/>
              </w:rPr>
              <w:t>With</w:t>
            </w:r>
            <w:proofErr w:type="gramEnd"/>
            <w:r w:rsidRPr="0091518E">
              <w:rPr>
                <w:rFonts w:ascii="Book Antiqua" w:eastAsia="Times New Roman" w:hAnsi="Book Antiqua" w:cs="Calibri"/>
                <w:color w:val="000000"/>
                <w:lang w:eastAsia="it-IT"/>
              </w:rPr>
              <w:t xml:space="preserve"> T2DM</w:t>
            </w:r>
          </w:p>
        </w:tc>
        <w:tc>
          <w:tcPr>
            <w:tcW w:w="375" w:type="pct"/>
            <w:shd w:val="clear" w:color="auto" w:fill="auto"/>
            <w:hideMark/>
          </w:tcPr>
          <w:p w14:paraId="634791A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Active, not recruitin</w:t>
            </w:r>
            <w:r w:rsidRPr="0091518E">
              <w:rPr>
                <w:rFonts w:ascii="Book Antiqua" w:eastAsia="Times New Roman" w:hAnsi="Book Antiqua" w:cs="Calibri"/>
                <w:color w:val="000000"/>
                <w:lang w:eastAsia="it-IT"/>
              </w:rPr>
              <w:lastRenderedPageBreak/>
              <w:t>g</w:t>
            </w:r>
          </w:p>
        </w:tc>
        <w:tc>
          <w:tcPr>
            <w:tcW w:w="392" w:type="pct"/>
            <w:shd w:val="clear" w:color="auto" w:fill="auto"/>
            <w:hideMark/>
          </w:tcPr>
          <w:p w14:paraId="4BAB58C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Not available</w:t>
            </w:r>
          </w:p>
        </w:tc>
        <w:tc>
          <w:tcPr>
            <w:tcW w:w="476" w:type="pct"/>
            <w:shd w:val="clear" w:color="auto" w:fill="auto"/>
            <w:hideMark/>
          </w:tcPr>
          <w:p w14:paraId="0778E0F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T2DM, Obesity</w:t>
            </w:r>
          </w:p>
        </w:tc>
        <w:tc>
          <w:tcPr>
            <w:tcW w:w="720" w:type="pct"/>
            <w:shd w:val="clear" w:color="auto" w:fill="auto"/>
            <w:hideMark/>
          </w:tcPr>
          <w:p w14:paraId="435A6EE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lifestyle modification program or FMT </w:t>
            </w:r>
            <w:r w:rsidRPr="0091518E">
              <w:rPr>
                <w:rFonts w:ascii="Book Antiqua" w:eastAsia="Times New Roman" w:hAnsi="Book Antiqua" w:cs="Calibri"/>
                <w:color w:val="000000"/>
                <w:lang w:eastAsia="it-IT"/>
              </w:rPr>
              <w:lastRenderedPageBreak/>
              <w:t xml:space="preserve">only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7F5E006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China</w:t>
            </w:r>
          </w:p>
        </w:tc>
        <w:tc>
          <w:tcPr>
            <w:tcW w:w="1120" w:type="pct"/>
            <w:shd w:val="clear" w:color="auto" w:fill="auto"/>
            <w:hideMark/>
          </w:tcPr>
          <w:p w14:paraId="5441E00F"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19" w:history="1">
              <w:r w:rsidR="00E56C92" w:rsidRPr="0091518E">
                <w:rPr>
                  <w:rFonts w:ascii="Book Antiqua" w:eastAsia="Times New Roman" w:hAnsi="Book Antiqua" w:cs="Calibri"/>
                  <w:color w:val="0563C1"/>
                  <w:u w:val="single"/>
                  <w:lang w:eastAsia="it-IT"/>
                </w:rPr>
                <w:t>https://ClinicalTrials.gov/show/NCT03127696</w:t>
              </w:r>
            </w:hyperlink>
          </w:p>
        </w:tc>
      </w:tr>
      <w:tr w:rsidR="00E07D20" w:rsidRPr="0091518E" w14:paraId="40EBFE9B" w14:textId="77777777" w:rsidTr="008354A5">
        <w:trPr>
          <w:trHeight w:val="528"/>
        </w:trPr>
        <w:tc>
          <w:tcPr>
            <w:tcW w:w="287" w:type="pct"/>
            <w:shd w:val="clear" w:color="auto" w:fill="auto"/>
            <w:hideMark/>
          </w:tcPr>
          <w:p w14:paraId="1609ED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10</w:t>
            </w:r>
          </w:p>
        </w:tc>
        <w:tc>
          <w:tcPr>
            <w:tcW w:w="1055" w:type="pct"/>
            <w:shd w:val="clear" w:color="auto" w:fill="auto"/>
            <w:hideMark/>
          </w:tcPr>
          <w:p w14:paraId="15D8C74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 for Improvement of Metabolism</w:t>
            </w:r>
          </w:p>
        </w:tc>
        <w:tc>
          <w:tcPr>
            <w:tcW w:w="375" w:type="pct"/>
            <w:shd w:val="clear" w:color="auto" w:fill="auto"/>
            <w:hideMark/>
          </w:tcPr>
          <w:p w14:paraId="3860917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6BB8F99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Available </w:t>
            </w:r>
          </w:p>
        </w:tc>
        <w:tc>
          <w:tcPr>
            <w:tcW w:w="476" w:type="pct"/>
            <w:shd w:val="clear" w:color="auto" w:fill="auto"/>
            <w:hideMark/>
          </w:tcPr>
          <w:p w14:paraId="324CDA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49599CA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 </w:t>
            </w:r>
          </w:p>
        </w:tc>
        <w:tc>
          <w:tcPr>
            <w:tcW w:w="574" w:type="pct"/>
            <w:shd w:val="clear" w:color="auto" w:fill="auto"/>
            <w:hideMark/>
          </w:tcPr>
          <w:p w14:paraId="0DDC6D8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United States</w:t>
            </w:r>
          </w:p>
        </w:tc>
        <w:tc>
          <w:tcPr>
            <w:tcW w:w="1120" w:type="pct"/>
            <w:shd w:val="clear" w:color="auto" w:fill="auto"/>
            <w:hideMark/>
          </w:tcPr>
          <w:p w14:paraId="5C624488"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0" w:history="1">
              <w:r w:rsidR="00E56C92" w:rsidRPr="0091518E">
                <w:rPr>
                  <w:rFonts w:ascii="Book Antiqua" w:eastAsia="Times New Roman" w:hAnsi="Book Antiqua" w:cs="Calibri"/>
                  <w:color w:val="0563C1"/>
                  <w:u w:val="single"/>
                  <w:lang w:eastAsia="it-IT"/>
                </w:rPr>
                <w:t>https://ClinicalTrials.gov/show/NCT02530385</w:t>
              </w:r>
            </w:hyperlink>
          </w:p>
        </w:tc>
      </w:tr>
      <w:tr w:rsidR="00E07D20" w:rsidRPr="0091518E" w14:paraId="6C574BE5" w14:textId="77777777" w:rsidTr="008354A5">
        <w:trPr>
          <w:trHeight w:val="708"/>
        </w:trPr>
        <w:tc>
          <w:tcPr>
            <w:tcW w:w="287" w:type="pct"/>
            <w:shd w:val="clear" w:color="auto" w:fill="auto"/>
            <w:hideMark/>
          </w:tcPr>
          <w:p w14:paraId="38935B0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11</w:t>
            </w:r>
          </w:p>
        </w:tc>
        <w:tc>
          <w:tcPr>
            <w:tcW w:w="1055" w:type="pct"/>
            <w:shd w:val="clear" w:color="auto" w:fill="auto"/>
            <w:hideMark/>
          </w:tcPr>
          <w:p w14:paraId="0818B3E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The Role of Microbiome in Recurrent Obesity</w:t>
            </w:r>
          </w:p>
        </w:tc>
        <w:tc>
          <w:tcPr>
            <w:tcW w:w="375" w:type="pct"/>
            <w:shd w:val="clear" w:color="auto" w:fill="auto"/>
            <w:hideMark/>
          </w:tcPr>
          <w:p w14:paraId="36BB596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yet recruiting</w:t>
            </w:r>
          </w:p>
        </w:tc>
        <w:tc>
          <w:tcPr>
            <w:tcW w:w="392" w:type="pct"/>
            <w:shd w:val="clear" w:color="auto" w:fill="auto"/>
            <w:hideMark/>
          </w:tcPr>
          <w:p w14:paraId="4C6170C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1304A2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4499751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4E2CB7C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2494679A"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1" w:history="1">
              <w:r w:rsidR="00E56C92" w:rsidRPr="0091518E">
                <w:rPr>
                  <w:rFonts w:ascii="Book Antiqua" w:eastAsia="Times New Roman" w:hAnsi="Book Antiqua" w:cs="Calibri"/>
                  <w:color w:val="0563C1"/>
                  <w:u w:val="single"/>
                  <w:lang w:eastAsia="it-IT"/>
                </w:rPr>
                <w:t>https://ClinicalTrials.gov/show/NCT04697550</w:t>
              </w:r>
            </w:hyperlink>
          </w:p>
        </w:tc>
      </w:tr>
      <w:tr w:rsidR="00E07D20" w:rsidRPr="0091518E" w14:paraId="641C6EB9" w14:textId="77777777" w:rsidTr="008354A5">
        <w:trPr>
          <w:trHeight w:val="1056"/>
        </w:trPr>
        <w:tc>
          <w:tcPr>
            <w:tcW w:w="287" w:type="pct"/>
            <w:shd w:val="clear" w:color="auto" w:fill="auto"/>
            <w:hideMark/>
          </w:tcPr>
          <w:p w14:paraId="6C077EE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12</w:t>
            </w:r>
          </w:p>
        </w:tc>
        <w:tc>
          <w:tcPr>
            <w:tcW w:w="1055" w:type="pct"/>
            <w:shd w:val="clear" w:color="auto" w:fill="auto"/>
            <w:hideMark/>
          </w:tcPr>
          <w:p w14:paraId="769D82A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Effects of Fecal Microbiota Transplantation on Weight in Obese Patients </w:t>
            </w:r>
            <w:proofErr w:type="gramStart"/>
            <w:r w:rsidRPr="0091518E">
              <w:rPr>
                <w:rFonts w:ascii="Book Antiqua" w:eastAsia="Times New Roman" w:hAnsi="Book Antiqua" w:cs="Calibri"/>
                <w:color w:val="000000"/>
                <w:lang w:eastAsia="it-IT"/>
              </w:rPr>
              <w:t>With</w:t>
            </w:r>
            <w:proofErr w:type="gramEnd"/>
            <w:r w:rsidRPr="0091518E">
              <w:rPr>
                <w:rFonts w:ascii="Book Antiqua" w:eastAsia="Times New Roman" w:hAnsi="Book Antiqua" w:cs="Calibri"/>
                <w:color w:val="000000"/>
                <w:lang w:eastAsia="it-IT"/>
              </w:rPr>
              <w:t xml:space="preserve"> Non-alcoholic Fatty Liver Disease</w:t>
            </w:r>
          </w:p>
        </w:tc>
        <w:tc>
          <w:tcPr>
            <w:tcW w:w="375" w:type="pct"/>
            <w:shd w:val="clear" w:color="auto" w:fill="auto"/>
            <w:hideMark/>
          </w:tcPr>
          <w:p w14:paraId="13A9DC7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767BAA0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0137B95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NAFLD</w:t>
            </w:r>
          </w:p>
        </w:tc>
        <w:tc>
          <w:tcPr>
            <w:tcW w:w="720" w:type="pct"/>
            <w:shd w:val="clear" w:color="auto" w:fill="auto"/>
            <w:hideMark/>
          </w:tcPr>
          <w:p w14:paraId="51CE524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dietary intervention and physical activity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7337BB3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India</w:t>
            </w:r>
          </w:p>
        </w:tc>
        <w:tc>
          <w:tcPr>
            <w:tcW w:w="1120" w:type="pct"/>
            <w:shd w:val="clear" w:color="auto" w:fill="auto"/>
            <w:hideMark/>
          </w:tcPr>
          <w:p w14:paraId="3C174770"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2" w:history="1">
              <w:r w:rsidR="00E56C92" w:rsidRPr="0091518E">
                <w:rPr>
                  <w:rFonts w:ascii="Book Antiqua" w:eastAsia="Times New Roman" w:hAnsi="Book Antiqua" w:cs="Calibri"/>
                  <w:color w:val="0563C1"/>
                  <w:u w:val="single"/>
                  <w:lang w:eastAsia="it-IT"/>
                </w:rPr>
                <w:t>https://ClinicalTrials.gov/show/NCT04594954</w:t>
              </w:r>
            </w:hyperlink>
          </w:p>
        </w:tc>
      </w:tr>
      <w:tr w:rsidR="00E07D20" w:rsidRPr="0091518E" w14:paraId="17D1BF34" w14:textId="77777777" w:rsidTr="008354A5">
        <w:trPr>
          <w:trHeight w:val="528"/>
        </w:trPr>
        <w:tc>
          <w:tcPr>
            <w:tcW w:w="287" w:type="pct"/>
            <w:shd w:val="clear" w:color="auto" w:fill="auto"/>
            <w:hideMark/>
          </w:tcPr>
          <w:p w14:paraId="31D0A3A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13</w:t>
            </w:r>
          </w:p>
        </w:tc>
        <w:tc>
          <w:tcPr>
            <w:tcW w:w="1055" w:type="pct"/>
            <w:shd w:val="clear" w:color="auto" w:fill="auto"/>
            <w:hideMark/>
          </w:tcPr>
          <w:p w14:paraId="2C22D51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Proposal to Examine the Effect of Fecal Transplantation on Obesity</w:t>
            </w:r>
          </w:p>
        </w:tc>
        <w:tc>
          <w:tcPr>
            <w:tcW w:w="375" w:type="pct"/>
            <w:shd w:val="clear" w:color="auto" w:fill="auto"/>
            <w:hideMark/>
          </w:tcPr>
          <w:p w14:paraId="4F56DA7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Unknown status</w:t>
            </w:r>
          </w:p>
        </w:tc>
        <w:tc>
          <w:tcPr>
            <w:tcW w:w="392" w:type="pct"/>
            <w:shd w:val="clear" w:color="auto" w:fill="auto"/>
            <w:hideMark/>
          </w:tcPr>
          <w:p w14:paraId="520880D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2B42AD7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38066CE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698CA13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5312EB17"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3" w:history="1">
              <w:r w:rsidR="00E56C92" w:rsidRPr="0091518E">
                <w:rPr>
                  <w:rFonts w:ascii="Book Antiqua" w:eastAsia="Times New Roman" w:hAnsi="Book Antiqua" w:cs="Calibri"/>
                  <w:color w:val="0563C1"/>
                  <w:u w:val="single"/>
                  <w:lang w:eastAsia="it-IT"/>
                </w:rPr>
                <w:t>https://ClinicalTrials.gov/show/NCT02336789</w:t>
              </w:r>
            </w:hyperlink>
          </w:p>
        </w:tc>
      </w:tr>
      <w:tr w:rsidR="00E07D20" w:rsidRPr="0091518E" w14:paraId="7FD7788B" w14:textId="77777777" w:rsidTr="008354A5">
        <w:trPr>
          <w:trHeight w:val="699"/>
        </w:trPr>
        <w:tc>
          <w:tcPr>
            <w:tcW w:w="287" w:type="pct"/>
            <w:shd w:val="clear" w:color="auto" w:fill="auto"/>
            <w:hideMark/>
          </w:tcPr>
          <w:p w14:paraId="64A0EC4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14</w:t>
            </w:r>
          </w:p>
        </w:tc>
        <w:tc>
          <w:tcPr>
            <w:tcW w:w="1055" w:type="pct"/>
            <w:shd w:val="clear" w:color="auto" w:fill="auto"/>
            <w:hideMark/>
          </w:tcPr>
          <w:p w14:paraId="0C9651F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Safety and Efficacy of Fecal Microbiota Transplantation</w:t>
            </w:r>
          </w:p>
        </w:tc>
        <w:tc>
          <w:tcPr>
            <w:tcW w:w="375" w:type="pct"/>
            <w:shd w:val="clear" w:color="auto" w:fill="auto"/>
            <w:hideMark/>
          </w:tcPr>
          <w:p w14:paraId="7DD249B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0762D00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74D3F27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IBD, IBS, Obesity, Metabolic Syndrome, </w:t>
            </w:r>
            <w:r w:rsidRPr="0091518E">
              <w:rPr>
                <w:rFonts w:ascii="Book Antiqua" w:eastAsia="Times New Roman" w:hAnsi="Book Antiqua" w:cs="Calibri"/>
                <w:color w:val="000000"/>
                <w:lang w:eastAsia="it-IT"/>
              </w:rPr>
              <w:lastRenderedPageBreak/>
              <w:t>Infections, Others</w:t>
            </w:r>
          </w:p>
        </w:tc>
        <w:tc>
          <w:tcPr>
            <w:tcW w:w="720" w:type="pct"/>
            <w:shd w:val="clear" w:color="auto" w:fill="auto"/>
            <w:hideMark/>
          </w:tcPr>
          <w:p w14:paraId="0209891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FMT</w:t>
            </w:r>
          </w:p>
        </w:tc>
        <w:tc>
          <w:tcPr>
            <w:tcW w:w="574" w:type="pct"/>
            <w:shd w:val="clear" w:color="auto" w:fill="auto"/>
            <w:hideMark/>
          </w:tcPr>
          <w:p w14:paraId="42DDD4E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China</w:t>
            </w:r>
          </w:p>
        </w:tc>
        <w:tc>
          <w:tcPr>
            <w:tcW w:w="1120" w:type="pct"/>
            <w:shd w:val="clear" w:color="auto" w:fill="auto"/>
            <w:hideMark/>
          </w:tcPr>
          <w:p w14:paraId="533DAB0A"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4" w:history="1">
              <w:r w:rsidR="00E56C92" w:rsidRPr="0091518E">
                <w:rPr>
                  <w:rFonts w:ascii="Book Antiqua" w:eastAsia="Times New Roman" w:hAnsi="Book Antiqua" w:cs="Calibri"/>
                  <w:color w:val="0563C1"/>
                  <w:u w:val="single"/>
                  <w:lang w:eastAsia="it-IT"/>
                </w:rPr>
                <w:t>https://ClinicalTrials.gov/show/NCT04014413</w:t>
              </w:r>
            </w:hyperlink>
          </w:p>
        </w:tc>
      </w:tr>
      <w:tr w:rsidR="00E07D20" w:rsidRPr="0091518E" w14:paraId="0286FEF9" w14:textId="77777777" w:rsidTr="008354A5">
        <w:trPr>
          <w:trHeight w:val="804"/>
        </w:trPr>
        <w:tc>
          <w:tcPr>
            <w:tcW w:w="287" w:type="pct"/>
            <w:shd w:val="clear" w:color="auto" w:fill="auto"/>
            <w:hideMark/>
          </w:tcPr>
          <w:p w14:paraId="08386B8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15</w:t>
            </w:r>
          </w:p>
        </w:tc>
        <w:tc>
          <w:tcPr>
            <w:tcW w:w="1055" w:type="pct"/>
            <w:shd w:val="clear" w:color="auto" w:fill="auto"/>
            <w:hideMark/>
          </w:tcPr>
          <w:p w14:paraId="7780E2D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Transplantation of Microbes for Treatment of Metabolic Syndrome &amp; NAFLD</w:t>
            </w:r>
          </w:p>
        </w:tc>
        <w:tc>
          <w:tcPr>
            <w:tcW w:w="375" w:type="pct"/>
            <w:shd w:val="clear" w:color="auto" w:fill="auto"/>
            <w:hideMark/>
          </w:tcPr>
          <w:p w14:paraId="268B4E0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493D99E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B45ABE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Type 1 and 2 Diabetes, NAFLD, Obesity</w:t>
            </w:r>
          </w:p>
        </w:tc>
        <w:tc>
          <w:tcPr>
            <w:tcW w:w="720" w:type="pct"/>
            <w:shd w:val="clear" w:color="auto" w:fill="auto"/>
            <w:hideMark/>
          </w:tcPr>
          <w:p w14:paraId="1ADF875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w:t>
            </w:r>
          </w:p>
        </w:tc>
        <w:tc>
          <w:tcPr>
            <w:tcW w:w="574" w:type="pct"/>
            <w:shd w:val="clear" w:color="auto" w:fill="auto"/>
            <w:hideMark/>
          </w:tcPr>
          <w:p w14:paraId="0C58F69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Canada</w:t>
            </w:r>
          </w:p>
        </w:tc>
        <w:tc>
          <w:tcPr>
            <w:tcW w:w="1120" w:type="pct"/>
            <w:shd w:val="clear" w:color="auto" w:fill="auto"/>
            <w:hideMark/>
          </w:tcPr>
          <w:p w14:paraId="4BF7F536" w14:textId="77777777" w:rsidR="00E56C92" w:rsidRPr="0091518E" w:rsidRDefault="00AD4AE7" w:rsidP="00180160">
            <w:pPr>
              <w:spacing w:line="360" w:lineRule="auto"/>
              <w:jc w:val="both"/>
              <w:rPr>
                <w:rFonts w:ascii="Book Antiqua" w:eastAsia="Times New Roman" w:hAnsi="Book Antiqua" w:cs="Calibri"/>
                <w:color w:val="0563C1"/>
                <w:u w:val="single"/>
                <w:lang w:eastAsia="it-IT"/>
              </w:rPr>
            </w:pPr>
            <w:hyperlink r:id="rId25" w:history="1">
              <w:r w:rsidR="00E56C92" w:rsidRPr="0091518E">
                <w:rPr>
                  <w:rFonts w:ascii="Book Antiqua" w:eastAsia="Times New Roman" w:hAnsi="Book Antiqua" w:cs="Calibri"/>
                  <w:color w:val="0563C1"/>
                  <w:u w:val="single"/>
                  <w:lang w:eastAsia="it-IT"/>
                </w:rPr>
                <w:t>https://ClinicalTrials.gov/show/NCT02496390</w:t>
              </w:r>
            </w:hyperlink>
          </w:p>
        </w:tc>
      </w:tr>
    </w:tbl>
    <w:p w14:paraId="0FF04E95" w14:textId="77777777" w:rsidR="00A77B3E" w:rsidRPr="00180160" w:rsidRDefault="00E07D20" w:rsidP="00180160">
      <w:pPr>
        <w:spacing w:line="360" w:lineRule="auto"/>
        <w:jc w:val="both"/>
        <w:rPr>
          <w:rFonts w:ascii="Book Antiqua" w:hAnsi="Book Antiqua"/>
          <w:lang w:eastAsia="zh-CN"/>
        </w:rPr>
      </w:pPr>
      <w:r w:rsidRPr="0091518E">
        <w:rPr>
          <w:rFonts w:ascii="Book Antiqua" w:eastAsia="Times New Roman" w:hAnsi="Book Antiqua" w:cs="Calibri"/>
          <w:color w:val="000000"/>
          <w:lang w:eastAsia="it-IT"/>
        </w:rPr>
        <w:t xml:space="preserve">FMT: Fecal Microbiota </w:t>
      </w:r>
      <w:r w:rsidR="00523536" w:rsidRPr="0091518E">
        <w:rPr>
          <w:rFonts w:ascii="Book Antiqua" w:hAnsi="Book Antiqua" w:cs="Calibri" w:hint="eastAsia"/>
          <w:color w:val="000000"/>
          <w:lang w:eastAsia="zh-CN"/>
        </w:rPr>
        <w:t>t</w:t>
      </w:r>
      <w:r w:rsidRPr="0091518E">
        <w:rPr>
          <w:rFonts w:ascii="Book Antiqua" w:eastAsia="Times New Roman" w:hAnsi="Book Antiqua" w:cs="Calibri"/>
          <w:color w:val="000000"/>
          <w:lang w:eastAsia="it-IT"/>
        </w:rPr>
        <w:t xml:space="preserve">ransplantation; IBD: Inflammatory </w:t>
      </w:r>
      <w:r w:rsidR="00523536" w:rsidRPr="0091518E">
        <w:rPr>
          <w:rFonts w:ascii="Book Antiqua" w:hAnsi="Book Antiqua" w:cs="Calibri" w:hint="eastAsia"/>
          <w:color w:val="000000"/>
          <w:lang w:eastAsia="zh-CN"/>
        </w:rPr>
        <w:t>b</w:t>
      </w:r>
      <w:r w:rsidRPr="0091518E">
        <w:rPr>
          <w:rFonts w:ascii="Book Antiqua" w:eastAsia="Times New Roman" w:hAnsi="Book Antiqua" w:cs="Calibri"/>
          <w:color w:val="000000"/>
          <w:lang w:eastAsia="it-IT"/>
        </w:rPr>
        <w:t xml:space="preserve">owel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isease; IBS: Inflammatory </w:t>
      </w:r>
      <w:r w:rsidR="00523536" w:rsidRPr="0091518E">
        <w:rPr>
          <w:rFonts w:ascii="Book Antiqua" w:hAnsi="Book Antiqua" w:cs="Calibri" w:hint="eastAsia"/>
          <w:color w:val="000000"/>
          <w:lang w:eastAsia="zh-CN"/>
        </w:rPr>
        <w:t>b</w:t>
      </w:r>
      <w:r w:rsidRPr="0091518E">
        <w:rPr>
          <w:rFonts w:ascii="Book Antiqua" w:eastAsia="Times New Roman" w:hAnsi="Book Antiqua" w:cs="Calibri"/>
          <w:color w:val="000000"/>
          <w:lang w:eastAsia="it-IT"/>
        </w:rPr>
        <w:t xml:space="preserve">owel </w:t>
      </w:r>
      <w:r w:rsidR="00523536" w:rsidRPr="0091518E">
        <w:rPr>
          <w:rFonts w:ascii="Book Antiqua" w:hAnsi="Book Antiqua" w:cs="Calibri" w:hint="eastAsia"/>
          <w:color w:val="000000"/>
          <w:lang w:eastAsia="zh-CN"/>
        </w:rPr>
        <w:t>s</w:t>
      </w:r>
      <w:r w:rsidRPr="0091518E">
        <w:rPr>
          <w:rFonts w:ascii="Book Antiqua" w:eastAsia="Times New Roman" w:hAnsi="Book Antiqua" w:cs="Calibri"/>
          <w:color w:val="000000"/>
          <w:lang w:eastAsia="it-IT"/>
        </w:rPr>
        <w:t xml:space="preserve">yndrome; NAFLD: Non-alcoholic </w:t>
      </w:r>
      <w:r w:rsidR="00523536" w:rsidRPr="0091518E">
        <w:rPr>
          <w:rFonts w:ascii="Book Antiqua" w:hAnsi="Book Antiqua" w:cs="Calibri" w:hint="eastAsia"/>
          <w:color w:val="000000"/>
          <w:lang w:eastAsia="zh-CN"/>
        </w:rPr>
        <w:t>f</w:t>
      </w:r>
      <w:r w:rsidRPr="0091518E">
        <w:rPr>
          <w:rFonts w:ascii="Book Antiqua" w:eastAsia="Times New Roman" w:hAnsi="Book Antiqua" w:cs="Calibri"/>
          <w:color w:val="000000"/>
          <w:lang w:eastAsia="it-IT"/>
        </w:rPr>
        <w:t xml:space="preserve">atty </w:t>
      </w:r>
      <w:r w:rsidR="00523536" w:rsidRPr="0091518E">
        <w:rPr>
          <w:rFonts w:ascii="Book Antiqua" w:hAnsi="Book Antiqua" w:cs="Calibri" w:hint="eastAsia"/>
          <w:color w:val="000000"/>
          <w:lang w:eastAsia="zh-CN"/>
        </w:rPr>
        <w:t>l</w:t>
      </w:r>
      <w:r w:rsidRPr="0091518E">
        <w:rPr>
          <w:rFonts w:ascii="Book Antiqua" w:eastAsia="Times New Roman" w:hAnsi="Book Antiqua" w:cs="Calibri"/>
          <w:color w:val="000000"/>
          <w:lang w:eastAsia="it-IT"/>
        </w:rPr>
        <w:t xml:space="preserve">iver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isease; T2DM: Type 2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iabetes </w:t>
      </w:r>
      <w:r w:rsidR="00523536" w:rsidRPr="0091518E">
        <w:rPr>
          <w:rFonts w:ascii="Book Antiqua" w:hAnsi="Book Antiqua" w:cs="Calibri" w:hint="eastAsia"/>
          <w:color w:val="000000"/>
          <w:lang w:eastAsia="zh-CN"/>
        </w:rPr>
        <w:t>m</w:t>
      </w:r>
      <w:r w:rsidRPr="0091518E">
        <w:rPr>
          <w:rFonts w:ascii="Book Antiqua" w:eastAsia="Times New Roman" w:hAnsi="Book Antiqua" w:cs="Calibri"/>
          <w:color w:val="000000"/>
          <w:lang w:eastAsia="it-IT"/>
        </w:rPr>
        <w:t>ellitus.</w:t>
      </w:r>
    </w:p>
    <w:sectPr w:rsidR="00A77B3E" w:rsidRPr="00180160" w:rsidSect="001801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188A" w14:textId="77777777" w:rsidR="00AD4AE7" w:rsidRDefault="00AD4AE7" w:rsidP="00AE65E9">
      <w:r>
        <w:separator/>
      </w:r>
    </w:p>
  </w:endnote>
  <w:endnote w:type="continuationSeparator" w:id="0">
    <w:p w14:paraId="70C34CA1" w14:textId="77777777" w:rsidR="00AD4AE7" w:rsidRDefault="00AD4AE7" w:rsidP="00AE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微软雅黑"/>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14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07A9EA" w14:textId="77777777" w:rsidR="0043145C" w:rsidRPr="00AE65E9" w:rsidRDefault="0043145C">
            <w:pPr>
              <w:pStyle w:val="a5"/>
              <w:jc w:val="right"/>
              <w:rPr>
                <w:rFonts w:ascii="Book Antiqua" w:hAnsi="Book Antiqua"/>
                <w:sz w:val="24"/>
                <w:szCs w:val="24"/>
              </w:rPr>
            </w:pPr>
            <w:r w:rsidRPr="00AE65E9">
              <w:rPr>
                <w:rFonts w:ascii="Book Antiqua" w:hAnsi="Book Antiqua"/>
                <w:sz w:val="24"/>
                <w:szCs w:val="24"/>
                <w:lang w:val="zh-CN" w:eastAsia="zh-CN"/>
              </w:rPr>
              <w:t xml:space="preserve"> </w:t>
            </w:r>
            <w:r w:rsidRPr="00AE65E9">
              <w:rPr>
                <w:rFonts w:ascii="Book Antiqua" w:hAnsi="Book Antiqua"/>
                <w:b/>
                <w:bCs/>
                <w:sz w:val="24"/>
                <w:szCs w:val="24"/>
              </w:rPr>
              <w:fldChar w:fldCharType="begin"/>
            </w:r>
            <w:r w:rsidRPr="00AE65E9">
              <w:rPr>
                <w:rFonts w:ascii="Book Antiqua" w:hAnsi="Book Antiqua"/>
                <w:b/>
                <w:bCs/>
                <w:sz w:val="24"/>
                <w:szCs w:val="24"/>
              </w:rPr>
              <w:instrText>PAGE</w:instrText>
            </w:r>
            <w:r w:rsidRPr="00AE65E9">
              <w:rPr>
                <w:rFonts w:ascii="Book Antiqua" w:hAnsi="Book Antiqua"/>
                <w:b/>
                <w:bCs/>
                <w:sz w:val="24"/>
                <w:szCs w:val="24"/>
              </w:rPr>
              <w:fldChar w:fldCharType="separate"/>
            </w:r>
            <w:r w:rsidR="007A1066">
              <w:rPr>
                <w:rFonts w:ascii="Book Antiqua" w:hAnsi="Book Antiqua"/>
                <w:b/>
                <w:bCs/>
                <w:noProof/>
                <w:sz w:val="24"/>
                <w:szCs w:val="24"/>
              </w:rPr>
              <w:t>55</w:t>
            </w:r>
            <w:r w:rsidRPr="00AE65E9">
              <w:rPr>
                <w:rFonts w:ascii="Book Antiqua" w:hAnsi="Book Antiqua"/>
                <w:b/>
                <w:bCs/>
                <w:sz w:val="24"/>
                <w:szCs w:val="24"/>
              </w:rPr>
              <w:fldChar w:fldCharType="end"/>
            </w:r>
            <w:r w:rsidRPr="00AE65E9">
              <w:rPr>
                <w:rFonts w:ascii="Book Antiqua" w:hAnsi="Book Antiqua"/>
                <w:sz w:val="24"/>
                <w:szCs w:val="24"/>
                <w:lang w:val="zh-CN" w:eastAsia="zh-CN"/>
              </w:rPr>
              <w:t xml:space="preserve"> / </w:t>
            </w:r>
            <w:r w:rsidRPr="00AE65E9">
              <w:rPr>
                <w:rFonts w:ascii="Book Antiqua" w:hAnsi="Book Antiqua"/>
                <w:b/>
                <w:bCs/>
                <w:sz w:val="24"/>
                <w:szCs w:val="24"/>
              </w:rPr>
              <w:fldChar w:fldCharType="begin"/>
            </w:r>
            <w:r w:rsidRPr="00AE65E9">
              <w:rPr>
                <w:rFonts w:ascii="Book Antiqua" w:hAnsi="Book Antiqua"/>
                <w:b/>
                <w:bCs/>
                <w:sz w:val="24"/>
                <w:szCs w:val="24"/>
              </w:rPr>
              <w:instrText>NUMPAGES</w:instrText>
            </w:r>
            <w:r w:rsidRPr="00AE65E9">
              <w:rPr>
                <w:rFonts w:ascii="Book Antiqua" w:hAnsi="Book Antiqua"/>
                <w:b/>
                <w:bCs/>
                <w:sz w:val="24"/>
                <w:szCs w:val="24"/>
              </w:rPr>
              <w:fldChar w:fldCharType="separate"/>
            </w:r>
            <w:r w:rsidR="007A1066">
              <w:rPr>
                <w:rFonts w:ascii="Book Antiqua" w:hAnsi="Book Antiqua"/>
                <w:b/>
                <w:bCs/>
                <w:noProof/>
                <w:sz w:val="24"/>
                <w:szCs w:val="24"/>
              </w:rPr>
              <w:t>59</w:t>
            </w:r>
            <w:r w:rsidRPr="00AE65E9">
              <w:rPr>
                <w:rFonts w:ascii="Book Antiqua" w:hAnsi="Book Antiqua"/>
                <w:b/>
                <w:bCs/>
                <w:sz w:val="24"/>
                <w:szCs w:val="24"/>
              </w:rPr>
              <w:fldChar w:fldCharType="end"/>
            </w:r>
          </w:p>
        </w:sdtContent>
      </w:sdt>
    </w:sdtContent>
  </w:sdt>
  <w:p w14:paraId="570E3E76" w14:textId="77777777" w:rsidR="0043145C" w:rsidRDefault="00431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FBCA" w14:textId="77777777" w:rsidR="00AD4AE7" w:rsidRDefault="00AD4AE7" w:rsidP="00AE65E9">
      <w:r>
        <w:separator/>
      </w:r>
    </w:p>
  </w:footnote>
  <w:footnote w:type="continuationSeparator" w:id="0">
    <w:p w14:paraId="4C775527" w14:textId="77777777" w:rsidR="00AD4AE7" w:rsidRDefault="00AD4AE7" w:rsidP="00AE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6AB"/>
    <w:multiLevelType w:val="hybridMultilevel"/>
    <w:tmpl w:val="B7582C0A"/>
    <w:lvl w:ilvl="0" w:tplc="16201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512DCC"/>
    <w:multiLevelType w:val="hybridMultilevel"/>
    <w:tmpl w:val="CB680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7CB"/>
    <w:rsid w:val="00030038"/>
    <w:rsid w:val="00057865"/>
    <w:rsid w:val="00081E07"/>
    <w:rsid w:val="0009770F"/>
    <w:rsid w:val="000A300D"/>
    <w:rsid w:val="000E7589"/>
    <w:rsid w:val="000F3444"/>
    <w:rsid w:val="00102341"/>
    <w:rsid w:val="00120556"/>
    <w:rsid w:val="00130485"/>
    <w:rsid w:val="001371E5"/>
    <w:rsid w:val="001620E8"/>
    <w:rsid w:val="00166567"/>
    <w:rsid w:val="00180160"/>
    <w:rsid w:val="00191C65"/>
    <w:rsid w:val="00195862"/>
    <w:rsid w:val="001A0774"/>
    <w:rsid w:val="001B00E5"/>
    <w:rsid w:val="001B2E8F"/>
    <w:rsid w:val="001C145C"/>
    <w:rsid w:val="001D5BF6"/>
    <w:rsid w:val="001D643D"/>
    <w:rsid w:val="001E4377"/>
    <w:rsid w:val="001F1237"/>
    <w:rsid w:val="001F17FD"/>
    <w:rsid w:val="001F1807"/>
    <w:rsid w:val="001F39C8"/>
    <w:rsid w:val="001F7DB5"/>
    <w:rsid w:val="00216E06"/>
    <w:rsid w:val="002306BF"/>
    <w:rsid w:val="0024546B"/>
    <w:rsid w:val="0026739D"/>
    <w:rsid w:val="0027241B"/>
    <w:rsid w:val="00276624"/>
    <w:rsid w:val="0028377B"/>
    <w:rsid w:val="00294161"/>
    <w:rsid w:val="0029541B"/>
    <w:rsid w:val="002A109F"/>
    <w:rsid w:val="002B7129"/>
    <w:rsid w:val="002C61DE"/>
    <w:rsid w:val="002D6373"/>
    <w:rsid w:val="002E3EF5"/>
    <w:rsid w:val="002F602C"/>
    <w:rsid w:val="00345C08"/>
    <w:rsid w:val="00352954"/>
    <w:rsid w:val="00357611"/>
    <w:rsid w:val="003612D5"/>
    <w:rsid w:val="00374726"/>
    <w:rsid w:val="003A5DD8"/>
    <w:rsid w:val="003B5571"/>
    <w:rsid w:val="003E245A"/>
    <w:rsid w:val="003E66C9"/>
    <w:rsid w:val="0040522E"/>
    <w:rsid w:val="00415868"/>
    <w:rsid w:val="0041658C"/>
    <w:rsid w:val="00430379"/>
    <w:rsid w:val="0043145C"/>
    <w:rsid w:val="00443ADC"/>
    <w:rsid w:val="00456AAB"/>
    <w:rsid w:val="00456E00"/>
    <w:rsid w:val="00471AF4"/>
    <w:rsid w:val="00492479"/>
    <w:rsid w:val="004C3CA7"/>
    <w:rsid w:val="004C651C"/>
    <w:rsid w:val="004D2EBF"/>
    <w:rsid w:val="004E5C8B"/>
    <w:rsid w:val="00523536"/>
    <w:rsid w:val="005253FC"/>
    <w:rsid w:val="00533432"/>
    <w:rsid w:val="00541EC6"/>
    <w:rsid w:val="00553505"/>
    <w:rsid w:val="00560EE0"/>
    <w:rsid w:val="005945ED"/>
    <w:rsid w:val="005A2298"/>
    <w:rsid w:val="005B075F"/>
    <w:rsid w:val="005B083E"/>
    <w:rsid w:val="005C070C"/>
    <w:rsid w:val="005E125B"/>
    <w:rsid w:val="005E57E6"/>
    <w:rsid w:val="005F2CA8"/>
    <w:rsid w:val="00607B57"/>
    <w:rsid w:val="00621CF7"/>
    <w:rsid w:val="006302AD"/>
    <w:rsid w:val="00632F3B"/>
    <w:rsid w:val="006441BE"/>
    <w:rsid w:val="00647F48"/>
    <w:rsid w:val="006504BB"/>
    <w:rsid w:val="00656C87"/>
    <w:rsid w:val="00672916"/>
    <w:rsid w:val="00675266"/>
    <w:rsid w:val="00686549"/>
    <w:rsid w:val="006A2337"/>
    <w:rsid w:val="006A44EF"/>
    <w:rsid w:val="006C1AE0"/>
    <w:rsid w:val="006D0A2C"/>
    <w:rsid w:val="006D2F7F"/>
    <w:rsid w:val="006D583C"/>
    <w:rsid w:val="006E5933"/>
    <w:rsid w:val="006E61B3"/>
    <w:rsid w:val="006F235D"/>
    <w:rsid w:val="00701507"/>
    <w:rsid w:val="00726CEE"/>
    <w:rsid w:val="0074506C"/>
    <w:rsid w:val="00755B8B"/>
    <w:rsid w:val="00774665"/>
    <w:rsid w:val="007940E1"/>
    <w:rsid w:val="007A1066"/>
    <w:rsid w:val="007A3A27"/>
    <w:rsid w:val="007A67E3"/>
    <w:rsid w:val="007C61D9"/>
    <w:rsid w:val="007D1D43"/>
    <w:rsid w:val="007D70F1"/>
    <w:rsid w:val="007E1D04"/>
    <w:rsid w:val="007E7A49"/>
    <w:rsid w:val="0080292E"/>
    <w:rsid w:val="008065EC"/>
    <w:rsid w:val="00806791"/>
    <w:rsid w:val="008116FF"/>
    <w:rsid w:val="00817C7E"/>
    <w:rsid w:val="008354A5"/>
    <w:rsid w:val="00837358"/>
    <w:rsid w:val="008373D3"/>
    <w:rsid w:val="008461A9"/>
    <w:rsid w:val="0085317C"/>
    <w:rsid w:val="008544A4"/>
    <w:rsid w:val="00880E87"/>
    <w:rsid w:val="00883EC1"/>
    <w:rsid w:val="00887E1D"/>
    <w:rsid w:val="008A2C57"/>
    <w:rsid w:val="008E717B"/>
    <w:rsid w:val="0090016F"/>
    <w:rsid w:val="009040B6"/>
    <w:rsid w:val="00904CD3"/>
    <w:rsid w:val="00906768"/>
    <w:rsid w:val="0091518E"/>
    <w:rsid w:val="00917CD7"/>
    <w:rsid w:val="00967DBC"/>
    <w:rsid w:val="00972352"/>
    <w:rsid w:val="00976A73"/>
    <w:rsid w:val="00986E5D"/>
    <w:rsid w:val="00994AFB"/>
    <w:rsid w:val="00995FAD"/>
    <w:rsid w:val="009A5299"/>
    <w:rsid w:val="009A58EA"/>
    <w:rsid w:val="009B7359"/>
    <w:rsid w:val="009C3299"/>
    <w:rsid w:val="009C597F"/>
    <w:rsid w:val="009F668E"/>
    <w:rsid w:val="00A10E71"/>
    <w:rsid w:val="00A14AB1"/>
    <w:rsid w:val="00A174B8"/>
    <w:rsid w:val="00A24240"/>
    <w:rsid w:val="00A43B91"/>
    <w:rsid w:val="00A526C1"/>
    <w:rsid w:val="00A77B3E"/>
    <w:rsid w:val="00A87B7E"/>
    <w:rsid w:val="00AC6D5A"/>
    <w:rsid w:val="00AD4AE7"/>
    <w:rsid w:val="00AE65E9"/>
    <w:rsid w:val="00B12C7D"/>
    <w:rsid w:val="00B21F86"/>
    <w:rsid w:val="00B532FF"/>
    <w:rsid w:val="00B54B2F"/>
    <w:rsid w:val="00B57693"/>
    <w:rsid w:val="00B72D55"/>
    <w:rsid w:val="00B97AFD"/>
    <w:rsid w:val="00BA1CB9"/>
    <w:rsid w:val="00BE58BC"/>
    <w:rsid w:val="00BE5AB6"/>
    <w:rsid w:val="00BE61DA"/>
    <w:rsid w:val="00C0048D"/>
    <w:rsid w:val="00C03346"/>
    <w:rsid w:val="00C30482"/>
    <w:rsid w:val="00C32940"/>
    <w:rsid w:val="00C42C4E"/>
    <w:rsid w:val="00C53CC4"/>
    <w:rsid w:val="00C70819"/>
    <w:rsid w:val="00C731CA"/>
    <w:rsid w:val="00C74BDF"/>
    <w:rsid w:val="00C825F8"/>
    <w:rsid w:val="00CA2A55"/>
    <w:rsid w:val="00CA5646"/>
    <w:rsid w:val="00CB2F67"/>
    <w:rsid w:val="00CC05D1"/>
    <w:rsid w:val="00CF5B16"/>
    <w:rsid w:val="00D175E6"/>
    <w:rsid w:val="00D34848"/>
    <w:rsid w:val="00D35A1B"/>
    <w:rsid w:val="00D474CB"/>
    <w:rsid w:val="00D5051F"/>
    <w:rsid w:val="00D606CA"/>
    <w:rsid w:val="00D67659"/>
    <w:rsid w:val="00D97D1A"/>
    <w:rsid w:val="00DA198D"/>
    <w:rsid w:val="00DA20AE"/>
    <w:rsid w:val="00DB4B84"/>
    <w:rsid w:val="00DE321F"/>
    <w:rsid w:val="00DF0350"/>
    <w:rsid w:val="00DF48CA"/>
    <w:rsid w:val="00DF5533"/>
    <w:rsid w:val="00DF6B26"/>
    <w:rsid w:val="00E07D20"/>
    <w:rsid w:val="00E32A74"/>
    <w:rsid w:val="00E37D3E"/>
    <w:rsid w:val="00E43040"/>
    <w:rsid w:val="00E50DD2"/>
    <w:rsid w:val="00E52270"/>
    <w:rsid w:val="00E5232F"/>
    <w:rsid w:val="00E53ADD"/>
    <w:rsid w:val="00E56C92"/>
    <w:rsid w:val="00E92C4F"/>
    <w:rsid w:val="00EA50A5"/>
    <w:rsid w:val="00EB31E9"/>
    <w:rsid w:val="00EC0AEE"/>
    <w:rsid w:val="00ED3CDA"/>
    <w:rsid w:val="00EF183F"/>
    <w:rsid w:val="00F07CA0"/>
    <w:rsid w:val="00F10CE4"/>
    <w:rsid w:val="00F144B1"/>
    <w:rsid w:val="00F17350"/>
    <w:rsid w:val="00F246CC"/>
    <w:rsid w:val="00F35089"/>
    <w:rsid w:val="00F35B35"/>
    <w:rsid w:val="00F827A6"/>
    <w:rsid w:val="00F90F18"/>
    <w:rsid w:val="00F94526"/>
    <w:rsid w:val="00FB5A50"/>
    <w:rsid w:val="00FC6082"/>
    <w:rsid w:val="00FE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A041"/>
  <w15:docId w15:val="{0B0229D7-18EC-4089-9401-7DD159F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65E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E65E9"/>
    <w:rPr>
      <w:sz w:val="18"/>
      <w:szCs w:val="18"/>
    </w:rPr>
  </w:style>
  <w:style w:type="paragraph" w:styleId="a5">
    <w:name w:val="footer"/>
    <w:basedOn w:val="a"/>
    <w:link w:val="a6"/>
    <w:uiPriority w:val="99"/>
    <w:rsid w:val="00AE65E9"/>
    <w:pPr>
      <w:tabs>
        <w:tab w:val="center" w:pos="4320"/>
        <w:tab w:val="right" w:pos="8640"/>
      </w:tabs>
      <w:snapToGrid w:val="0"/>
    </w:pPr>
    <w:rPr>
      <w:sz w:val="18"/>
      <w:szCs w:val="18"/>
    </w:rPr>
  </w:style>
  <w:style w:type="character" w:customStyle="1" w:styleId="a6">
    <w:name w:val="页脚 字符"/>
    <w:basedOn w:val="a0"/>
    <w:link w:val="a5"/>
    <w:uiPriority w:val="99"/>
    <w:rsid w:val="00AE65E9"/>
    <w:rPr>
      <w:sz w:val="18"/>
      <w:szCs w:val="18"/>
    </w:rPr>
  </w:style>
  <w:style w:type="paragraph" w:styleId="a7">
    <w:name w:val="Balloon Text"/>
    <w:basedOn w:val="a"/>
    <w:link w:val="a8"/>
    <w:rsid w:val="00E56C92"/>
    <w:rPr>
      <w:sz w:val="18"/>
      <w:szCs w:val="18"/>
    </w:rPr>
  </w:style>
  <w:style w:type="character" w:customStyle="1" w:styleId="a8">
    <w:name w:val="批注框文本 字符"/>
    <w:basedOn w:val="a0"/>
    <w:link w:val="a7"/>
    <w:rsid w:val="00E56C92"/>
    <w:rPr>
      <w:sz w:val="18"/>
      <w:szCs w:val="18"/>
    </w:rPr>
  </w:style>
  <w:style w:type="character" w:styleId="a9">
    <w:name w:val="annotation reference"/>
    <w:basedOn w:val="a0"/>
    <w:rsid w:val="004E5C8B"/>
    <w:rPr>
      <w:sz w:val="21"/>
      <w:szCs w:val="21"/>
    </w:rPr>
  </w:style>
  <w:style w:type="paragraph" w:styleId="aa">
    <w:name w:val="annotation text"/>
    <w:basedOn w:val="a"/>
    <w:link w:val="ab"/>
    <w:rsid w:val="004E5C8B"/>
  </w:style>
  <w:style w:type="character" w:customStyle="1" w:styleId="ab">
    <w:name w:val="批注文字 字符"/>
    <w:basedOn w:val="a0"/>
    <w:link w:val="aa"/>
    <w:rsid w:val="004E5C8B"/>
    <w:rPr>
      <w:sz w:val="24"/>
      <w:szCs w:val="24"/>
    </w:rPr>
  </w:style>
  <w:style w:type="paragraph" w:styleId="ac">
    <w:name w:val="annotation subject"/>
    <w:basedOn w:val="aa"/>
    <w:next w:val="aa"/>
    <w:link w:val="ad"/>
    <w:rsid w:val="004E5C8B"/>
    <w:rPr>
      <w:b/>
      <w:bCs/>
    </w:rPr>
  </w:style>
  <w:style w:type="character" w:customStyle="1" w:styleId="ad">
    <w:name w:val="批注主题 字符"/>
    <w:basedOn w:val="ab"/>
    <w:link w:val="ac"/>
    <w:rsid w:val="004E5C8B"/>
    <w:rPr>
      <w:b/>
      <w:bCs/>
      <w:sz w:val="24"/>
      <w:szCs w:val="24"/>
    </w:rPr>
  </w:style>
  <w:style w:type="character" w:customStyle="1" w:styleId="jlqj4b">
    <w:name w:val="jlqj4b"/>
    <w:basedOn w:val="a0"/>
    <w:rsid w:val="004E5C8B"/>
  </w:style>
  <w:style w:type="paragraph" w:styleId="ae">
    <w:name w:val="Revision"/>
    <w:hidden/>
    <w:uiPriority w:val="99"/>
    <w:semiHidden/>
    <w:rsid w:val="00F17350"/>
    <w:rPr>
      <w:sz w:val="24"/>
      <w:szCs w:val="24"/>
    </w:rPr>
  </w:style>
  <w:style w:type="character" w:styleId="af">
    <w:name w:val="Hyperlink"/>
    <w:uiPriority w:val="99"/>
    <w:rsid w:val="000977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3748/wjg.v0.i0.0000" TargetMode="External"/><Relationship Id="rId13" Type="http://schemas.openxmlformats.org/officeDocument/2006/relationships/hyperlink" Target="https://clinicaltrials.gov/show/NCT03273855" TargetMode="External"/><Relationship Id="rId18" Type="http://schemas.openxmlformats.org/officeDocument/2006/relationships/hyperlink" Target="https://clinicaltrials.gov/show/NCT034779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linicaltrials.gov/show/NCT04697550" TargetMode="External"/><Relationship Id="rId7" Type="http://schemas.openxmlformats.org/officeDocument/2006/relationships/endnotes" Target="endnotes.xml"/><Relationship Id="rId12" Type="http://schemas.openxmlformats.org/officeDocument/2006/relationships/hyperlink" Target="https://clinicaltrials.gov/show/NCT03391817" TargetMode="External"/><Relationship Id="rId17" Type="http://schemas.openxmlformats.org/officeDocument/2006/relationships/hyperlink" Target="https://clinicaltrials.gov/show/NCT02346669" TargetMode="External"/><Relationship Id="rId25" Type="http://schemas.openxmlformats.org/officeDocument/2006/relationships/hyperlink" Target="https://clinicaltrials.gov/show/NCT02496390" TargetMode="External"/><Relationship Id="rId2" Type="http://schemas.openxmlformats.org/officeDocument/2006/relationships/numbering" Target="numbering.xml"/><Relationship Id="rId16" Type="http://schemas.openxmlformats.org/officeDocument/2006/relationships/hyperlink" Target="https://clinicaltrials.gov/show/NCT04579263" TargetMode="External"/><Relationship Id="rId20" Type="http://schemas.openxmlformats.org/officeDocument/2006/relationships/hyperlink" Target="https://clinicaltrials.gov/show/NCT02530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show/NCT02741518" TargetMode="External"/><Relationship Id="rId24" Type="http://schemas.openxmlformats.org/officeDocument/2006/relationships/hyperlink" Target="https://clinicaltrials.gov/show/NCT04014413" TargetMode="External"/><Relationship Id="rId5" Type="http://schemas.openxmlformats.org/officeDocument/2006/relationships/webSettings" Target="webSettings.xml"/><Relationship Id="rId15" Type="http://schemas.openxmlformats.org/officeDocument/2006/relationships/hyperlink" Target="https://clinicaltrials.gov/show/NCT03727321" TargetMode="External"/><Relationship Id="rId23" Type="http://schemas.openxmlformats.org/officeDocument/2006/relationships/hyperlink" Target="https://clinicaltrials.gov/show/NCT02336789"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linicaltrials.gov/show/NCT031276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inicaltrials.gov/show/NCT03789461" TargetMode="External"/><Relationship Id="rId22" Type="http://schemas.openxmlformats.org/officeDocument/2006/relationships/hyperlink" Target="https://clinicaltrials.gov/show/NCT04594954"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F52A-2DEF-49D6-863D-C98B50D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17830</Words>
  <Characters>101631</Characters>
  <Application>Microsoft Office Word</Application>
  <DocSecurity>0</DocSecurity>
  <Lines>846</Lines>
  <Paragraphs>238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cp:lastPrinted>2021-09-29T07:58:00Z</cp:lastPrinted>
  <dcterms:created xsi:type="dcterms:W3CDTF">2021-10-13T21:09:00Z</dcterms:created>
  <dcterms:modified xsi:type="dcterms:W3CDTF">2021-10-13T21:09:00Z</dcterms:modified>
</cp:coreProperties>
</file>