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F1E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Name of Journal: </w:t>
      </w:r>
      <w:r w:rsidRPr="00DA2F88">
        <w:rPr>
          <w:rFonts w:ascii="Book Antiqua" w:eastAsia="Book Antiqua" w:hAnsi="Book Antiqua" w:cs="Book Antiqua"/>
          <w:i/>
          <w:color w:val="000000"/>
        </w:rPr>
        <w:t>World Journal of Gastrointestinal Surgery</w:t>
      </w:r>
    </w:p>
    <w:p w14:paraId="0A8DFCB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Manuscript NO: </w:t>
      </w:r>
      <w:r w:rsidRPr="00DA2F88">
        <w:rPr>
          <w:rFonts w:ascii="Book Antiqua" w:eastAsia="Book Antiqua" w:hAnsi="Book Antiqua" w:cs="Book Antiqua"/>
          <w:color w:val="000000"/>
        </w:rPr>
        <w:t>67722</w:t>
      </w:r>
    </w:p>
    <w:p w14:paraId="0424B6E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Manuscript Type: </w:t>
      </w:r>
      <w:r w:rsidRPr="00DA2F88">
        <w:rPr>
          <w:rFonts w:ascii="Book Antiqua" w:eastAsia="Book Antiqua" w:hAnsi="Book Antiqua" w:cs="Book Antiqua"/>
          <w:color w:val="000000"/>
        </w:rPr>
        <w:t>MINIREVIEWS</w:t>
      </w:r>
    </w:p>
    <w:p w14:paraId="0F891E2F" w14:textId="77777777" w:rsidR="00A77B3E" w:rsidRPr="00DA2F88" w:rsidRDefault="00A77B3E" w:rsidP="00DA2F88">
      <w:pPr>
        <w:spacing w:line="360" w:lineRule="auto"/>
        <w:jc w:val="both"/>
        <w:rPr>
          <w:rFonts w:ascii="Book Antiqua" w:hAnsi="Book Antiqua"/>
        </w:rPr>
      </w:pPr>
    </w:p>
    <w:p w14:paraId="1A57AF8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Gastric per-oral endoscopic myotomy: </w:t>
      </w:r>
      <w:r w:rsidR="00321B9F" w:rsidRPr="00DA2F88">
        <w:rPr>
          <w:rFonts w:ascii="Book Antiqua" w:hAnsi="Book Antiqua" w:cs="Book Antiqua"/>
          <w:b/>
          <w:bCs/>
          <w:color w:val="000000"/>
          <w:lang w:eastAsia="zh-CN"/>
        </w:rPr>
        <w:t>I</w:t>
      </w:r>
      <w:r w:rsidRPr="00DA2F88">
        <w:rPr>
          <w:rFonts w:ascii="Book Antiqua" w:eastAsia="Book Antiqua" w:hAnsi="Book Antiqua" w:cs="Book Antiqua"/>
          <w:b/>
          <w:bCs/>
          <w:color w:val="000000"/>
        </w:rPr>
        <w:t>ndications, technique, results and comparison with surgical approach</w:t>
      </w:r>
    </w:p>
    <w:p w14:paraId="30F5FFED" w14:textId="77777777" w:rsidR="00A77B3E" w:rsidRPr="00DA2F88" w:rsidRDefault="00A77B3E" w:rsidP="00DA2F88">
      <w:pPr>
        <w:spacing w:line="360" w:lineRule="auto"/>
        <w:jc w:val="both"/>
        <w:rPr>
          <w:rFonts w:ascii="Book Antiqua" w:hAnsi="Book Antiqua"/>
        </w:rPr>
      </w:pPr>
    </w:p>
    <w:p w14:paraId="6867E2D0" w14:textId="77777777" w:rsidR="00A77B3E" w:rsidRPr="00DA2F88" w:rsidRDefault="00FF00E4" w:rsidP="00DA2F88">
      <w:pPr>
        <w:spacing w:line="360" w:lineRule="auto"/>
        <w:jc w:val="both"/>
        <w:rPr>
          <w:rFonts w:ascii="Book Antiqua" w:hAnsi="Book Antiqua"/>
        </w:rPr>
      </w:pPr>
      <w:r w:rsidRPr="00DA2F88">
        <w:rPr>
          <w:rFonts w:ascii="Book Antiqua" w:eastAsia="Book Antiqua" w:hAnsi="Book Antiqua" w:cs="Book Antiqua"/>
          <w:color w:val="000000"/>
        </w:rPr>
        <w:t xml:space="preserve">Verga </w:t>
      </w:r>
      <w:r w:rsidRPr="00DA2F88">
        <w:rPr>
          <w:rFonts w:ascii="Book Antiqua" w:hAnsi="Book Antiqua" w:cs="Book Antiqua"/>
          <w:color w:val="000000"/>
          <w:lang w:eastAsia="zh-CN"/>
        </w:rPr>
        <w:t xml:space="preserve">MC </w:t>
      </w:r>
      <w:r w:rsidRPr="00DA2F88">
        <w:rPr>
          <w:rFonts w:ascii="Book Antiqua" w:hAnsi="Book Antiqua" w:cs="Book Antiqua"/>
          <w:i/>
          <w:color w:val="000000"/>
          <w:lang w:eastAsia="zh-CN"/>
        </w:rPr>
        <w:t>et al</w:t>
      </w:r>
      <w:r w:rsidRPr="00DA2F88">
        <w:rPr>
          <w:rFonts w:ascii="Book Antiqua" w:hAnsi="Book Antiqua" w:cs="Book Antiqua"/>
          <w:color w:val="000000"/>
          <w:lang w:eastAsia="zh-CN"/>
        </w:rPr>
        <w:t xml:space="preserve">. </w:t>
      </w:r>
      <w:r w:rsidR="00D31122">
        <w:rPr>
          <w:rFonts w:ascii="Book Antiqua" w:eastAsia="Book Antiqua" w:hAnsi="Book Antiqua" w:cs="Book Antiqua"/>
          <w:color w:val="000000"/>
        </w:rPr>
        <w:t>G</w:t>
      </w:r>
      <w:r w:rsidR="00072192" w:rsidRPr="00DA2F88">
        <w:rPr>
          <w:rFonts w:ascii="Book Antiqua" w:eastAsia="Book Antiqua" w:hAnsi="Book Antiqua" w:cs="Book Antiqua"/>
          <w:color w:val="000000"/>
        </w:rPr>
        <w:t>POEM for the treatment of gastroparesis</w:t>
      </w:r>
    </w:p>
    <w:p w14:paraId="74753CD8" w14:textId="77777777" w:rsidR="00A77B3E" w:rsidRPr="00DA2F88" w:rsidRDefault="00A77B3E" w:rsidP="00DA2F88">
      <w:pPr>
        <w:spacing w:line="360" w:lineRule="auto"/>
        <w:jc w:val="both"/>
        <w:rPr>
          <w:rFonts w:ascii="Book Antiqua" w:hAnsi="Book Antiqua"/>
        </w:rPr>
      </w:pPr>
    </w:p>
    <w:p w14:paraId="50AC3144"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color w:val="000000"/>
          <w:lang w:val="it-IT"/>
        </w:rPr>
        <w:t>Maria Chiara Verga, Stefano Mazza, Francesco Azzolini, Fabrizio Cereatti, Clara Benedetta Conti, Andrea Drago, Sara Soro, Biagio Elvo, Roberto Grassia</w:t>
      </w:r>
    </w:p>
    <w:p w14:paraId="78EACED9" w14:textId="77777777" w:rsidR="00A77B3E" w:rsidRPr="002A6528" w:rsidRDefault="00A77B3E" w:rsidP="00DA2F88">
      <w:pPr>
        <w:spacing w:line="360" w:lineRule="auto"/>
        <w:jc w:val="both"/>
        <w:rPr>
          <w:rFonts w:ascii="Book Antiqua" w:hAnsi="Book Antiqua"/>
          <w:lang w:val="it-IT"/>
        </w:rPr>
      </w:pPr>
    </w:p>
    <w:p w14:paraId="630E502B"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b/>
          <w:bCs/>
          <w:color w:val="000000"/>
          <w:lang w:val="it-IT"/>
        </w:rPr>
        <w:t xml:space="preserve">Maria Chiara Verga, Stefano Mazza, Fabrizio Cereatti, Andrea Drago, Sara Soro, Biagio Elvo, Roberto Grassia, </w:t>
      </w:r>
      <w:r w:rsidRPr="002A6528">
        <w:rPr>
          <w:rFonts w:ascii="Book Antiqua" w:eastAsia="Book Antiqua" w:hAnsi="Book Antiqua" w:cs="Book Antiqua"/>
          <w:color w:val="000000"/>
          <w:lang w:val="it-IT"/>
        </w:rPr>
        <w:t>Gastroenterology and Digestive Endoscopy Unit, ASST Cremona, Cremona 26100, Italy</w:t>
      </w:r>
    </w:p>
    <w:p w14:paraId="37266CD8" w14:textId="77777777" w:rsidR="00A77B3E" w:rsidRPr="002A6528" w:rsidRDefault="00A77B3E" w:rsidP="00DA2F88">
      <w:pPr>
        <w:spacing w:line="360" w:lineRule="auto"/>
        <w:jc w:val="both"/>
        <w:rPr>
          <w:rFonts w:ascii="Book Antiqua" w:hAnsi="Book Antiqua"/>
          <w:lang w:val="it-IT"/>
        </w:rPr>
      </w:pPr>
    </w:p>
    <w:p w14:paraId="582A7189"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b/>
          <w:bCs/>
          <w:color w:val="000000"/>
          <w:lang w:val="it-IT"/>
        </w:rPr>
        <w:t xml:space="preserve">Francesco Azzolini, </w:t>
      </w:r>
      <w:r w:rsidRPr="002A6528">
        <w:rPr>
          <w:rFonts w:ascii="Book Antiqua" w:eastAsia="Book Antiqua" w:hAnsi="Book Antiqua" w:cs="Book Antiqua"/>
          <w:color w:val="000000"/>
          <w:lang w:val="it-IT"/>
        </w:rPr>
        <w:t>Gastroenterology and Digestive Endoscopy Unit, Ospedale San Raffaele IRCCS, Milano 20132, Italy</w:t>
      </w:r>
    </w:p>
    <w:p w14:paraId="6F527127" w14:textId="77777777" w:rsidR="00A77B3E" w:rsidRPr="002A6528" w:rsidRDefault="00A77B3E" w:rsidP="00DA2F88">
      <w:pPr>
        <w:spacing w:line="360" w:lineRule="auto"/>
        <w:jc w:val="both"/>
        <w:rPr>
          <w:rFonts w:ascii="Book Antiqua" w:hAnsi="Book Antiqua"/>
          <w:lang w:val="it-IT"/>
        </w:rPr>
      </w:pPr>
    </w:p>
    <w:p w14:paraId="48CBE3F2" w14:textId="77777777" w:rsidR="00A77B3E" w:rsidRPr="002A6528" w:rsidRDefault="00072192" w:rsidP="00DA2F88">
      <w:pPr>
        <w:spacing w:line="360" w:lineRule="auto"/>
        <w:jc w:val="both"/>
        <w:rPr>
          <w:rFonts w:ascii="Book Antiqua" w:hAnsi="Book Antiqua"/>
          <w:lang w:val="it-IT"/>
        </w:rPr>
      </w:pPr>
      <w:r w:rsidRPr="002A6528">
        <w:rPr>
          <w:rFonts w:ascii="Book Antiqua" w:eastAsia="Book Antiqua" w:hAnsi="Book Antiqua" w:cs="Book Antiqua"/>
          <w:b/>
          <w:bCs/>
          <w:color w:val="000000"/>
          <w:lang w:val="it-IT"/>
        </w:rPr>
        <w:t xml:space="preserve">Clara Benedetta Conti, </w:t>
      </w:r>
      <w:r w:rsidRPr="002A6528">
        <w:rPr>
          <w:rFonts w:ascii="Book Antiqua" w:eastAsia="Book Antiqua" w:hAnsi="Book Antiqua" w:cs="Book Antiqua"/>
          <w:color w:val="000000"/>
          <w:lang w:val="it-IT"/>
        </w:rPr>
        <w:t>Digestive and Interventional Endoscopy Unit, ASST Monza, Monza 20800, Italy</w:t>
      </w:r>
    </w:p>
    <w:p w14:paraId="50F4A1A4" w14:textId="77777777" w:rsidR="00A77B3E" w:rsidRPr="002A6528" w:rsidRDefault="00A77B3E" w:rsidP="00DA2F88">
      <w:pPr>
        <w:spacing w:line="360" w:lineRule="auto"/>
        <w:jc w:val="both"/>
        <w:rPr>
          <w:rFonts w:ascii="Book Antiqua" w:hAnsi="Book Antiqua"/>
          <w:lang w:val="it-IT"/>
        </w:rPr>
      </w:pPr>
    </w:p>
    <w:p w14:paraId="53E9EB8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Author contributions: </w:t>
      </w:r>
      <w:r w:rsidRPr="00DA2F88">
        <w:rPr>
          <w:rFonts w:ascii="Book Antiqua" w:eastAsia="Book Antiqua" w:hAnsi="Book Antiqua" w:cs="Book Antiqua"/>
          <w:color w:val="000000"/>
        </w:rPr>
        <w:t xml:space="preserve">All authors contributed to literature search and data collect; Verga MC, </w:t>
      </w:r>
      <w:proofErr w:type="spellStart"/>
      <w:r w:rsidRPr="00DA2F88">
        <w:rPr>
          <w:rFonts w:ascii="Book Antiqua" w:eastAsia="Book Antiqua" w:hAnsi="Book Antiqua" w:cs="Book Antiqua"/>
          <w:color w:val="000000"/>
        </w:rPr>
        <w:t>Azzolini</w:t>
      </w:r>
      <w:proofErr w:type="spellEnd"/>
      <w:r w:rsidRPr="00DA2F88">
        <w:rPr>
          <w:rFonts w:ascii="Book Antiqua" w:eastAsia="Book Antiqua" w:hAnsi="Book Antiqua" w:cs="Book Antiqua"/>
          <w:color w:val="000000"/>
        </w:rPr>
        <w:t xml:space="preserve"> F and </w:t>
      </w:r>
      <w:proofErr w:type="spellStart"/>
      <w:r w:rsidRPr="00DA2F88">
        <w:rPr>
          <w:rFonts w:ascii="Book Antiqua" w:eastAsia="Book Antiqua" w:hAnsi="Book Antiqua" w:cs="Book Antiqua"/>
          <w:color w:val="000000"/>
        </w:rPr>
        <w:t>Cereatti</w:t>
      </w:r>
      <w:proofErr w:type="spellEnd"/>
      <w:r w:rsidRPr="00DA2F88">
        <w:rPr>
          <w:rFonts w:ascii="Book Antiqua" w:eastAsia="Book Antiqua" w:hAnsi="Book Antiqua" w:cs="Book Antiqua"/>
          <w:color w:val="000000"/>
        </w:rPr>
        <w:t xml:space="preserve"> F wrote the paper; Mazza S, Conti CB, Drago A, </w:t>
      </w:r>
      <w:proofErr w:type="spellStart"/>
      <w:r w:rsidRPr="00DA2F88">
        <w:rPr>
          <w:rFonts w:ascii="Book Antiqua" w:eastAsia="Book Antiqua" w:hAnsi="Book Antiqua" w:cs="Book Antiqua"/>
          <w:color w:val="000000"/>
        </w:rPr>
        <w:t>Soro</w:t>
      </w:r>
      <w:proofErr w:type="spellEnd"/>
      <w:r w:rsidRPr="00DA2F88">
        <w:rPr>
          <w:rFonts w:ascii="Book Antiqua" w:eastAsia="Book Antiqua" w:hAnsi="Book Antiqua" w:cs="Book Antiqua"/>
          <w:color w:val="000000"/>
        </w:rPr>
        <w:t xml:space="preserve"> S, </w:t>
      </w:r>
      <w:proofErr w:type="spellStart"/>
      <w:r w:rsidRPr="00DA2F88">
        <w:rPr>
          <w:rFonts w:ascii="Book Antiqua" w:eastAsia="Book Antiqua" w:hAnsi="Book Antiqua" w:cs="Book Antiqua"/>
          <w:color w:val="000000"/>
        </w:rPr>
        <w:t>Elvo</w:t>
      </w:r>
      <w:proofErr w:type="spellEnd"/>
      <w:r w:rsidRPr="00DA2F88">
        <w:rPr>
          <w:rFonts w:ascii="Book Antiqua" w:eastAsia="Book Antiqua" w:hAnsi="Book Antiqua" w:cs="Book Antiqua"/>
          <w:color w:val="000000"/>
        </w:rPr>
        <w:t xml:space="preserve"> B and </w:t>
      </w:r>
      <w:proofErr w:type="spellStart"/>
      <w:r w:rsidRPr="00DA2F88">
        <w:rPr>
          <w:rFonts w:ascii="Book Antiqua" w:eastAsia="Book Antiqua" w:hAnsi="Book Antiqua" w:cs="Book Antiqua"/>
          <w:color w:val="000000"/>
        </w:rPr>
        <w:t>Grassia</w:t>
      </w:r>
      <w:proofErr w:type="spellEnd"/>
      <w:r w:rsidRPr="00DA2F88">
        <w:rPr>
          <w:rFonts w:ascii="Book Antiqua" w:eastAsia="Book Antiqua" w:hAnsi="Book Antiqua" w:cs="Book Antiqua"/>
          <w:color w:val="000000"/>
        </w:rPr>
        <w:t xml:space="preserve"> R critically revised the paper and contributed to the final version of the manuscript.</w:t>
      </w:r>
    </w:p>
    <w:p w14:paraId="4FFDFA9A" w14:textId="77777777" w:rsidR="00A77B3E" w:rsidRPr="00DA2F88" w:rsidRDefault="00A77B3E" w:rsidP="00DA2F88">
      <w:pPr>
        <w:spacing w:line="360" w:lineRule="auto"/>
        <w:jc w:val="both"/>
        <w:rPr>
          <w:rFonts w:ascii="Book Antiqua" w:hAnsi="Book Antiqua"/>
        </w:rPr>
      </w:pPr>
    </w:p>
    <w:p w14:paraId="5D83CE3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lastRenderedPageBreak/>
        <w:t xml:space="preserve">Corresponding author: Maria Chiara Verga, MD, Doctor, </w:t>
      </w:r>
      <w:r w:rsidRPr="00DA2F88">
        <w:rPr>
          <w:rFonts w:ascii="Book Antiqua" w:eastAsia="Book Antiqua" w:hAnsi="Book Antiqua" w:cs="Book Antiqua"/>
          <w:color w:val="000000"/>
        </w:rPr>
        <w:t xml:space="preserve">Gastroenterology and Digestive Endoscopy Unit, ASST Cremona, </w:t>
      </w:r>
      <w:proofErr w:type="spellStart"/>
      <w:r w:rsidRPr="00DA2F88">
        <w:rPr>
          <w:rFonts w:ascii="Book Antiqua" w:eastAsia="Book Antiqua" w:hAnsi="Book Antiqua" w:cs="Book Antiqua"/>
          <w:color w:val="000000"/>
        </w:rPr>
        <w:t>Viale</w:t>
      </w:r>
      <w:proofErr w:type="spellEnd"/>
      <w:r w:rsidRPr="00DA2F88">
        <w:rPr>
          <w:rFonts w:ascii="Book Antiqua" w:eastAsia="Book Antiqua" w:hAnsi="Book Antiqua" w:cs="Book Antiqua"/>
          <w:color w:val="000000"/>
        </w:rPr>
        <w:t xml:space="preserve"> Concordia, 1, Cremona 26100, Italy. mariachiara.verga@asst-cremona.it</w:t>
      </w:r>
    </w:p>
    <w:p w14:paraId="248C1ABC" w14:textId="77777777" w:rsidR="00A77B3E" w:rsidRPr="00DA2F88" w:rsidRDefault="00A77B3E" w:rsidP="00DA2F88">
      <w:pPr>
        <w:spacing w:line="360" w:lineRule="auto"/>
        <w:jc w:val="both"/>
        <w:rPr>
          <w:rFonts w:ascii="Book Antiqua" w:hAnsi="Book Antiqua"/>
        </w:rPr>
      </w:pPr>
    </w:p>
    <w:p w14:paraId="2DEA5B9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Received: </w:t>
      </w:r>
      <w:r w:rsidRPr="00DA2F88">
        <w:rPr>
          <w:rFonts w:ascii="Book Antiqua" w:eastAsia="Book Antiqua" w:hAnsi="Book Antiqua" w:cs="Book Antiqua"/>
          <w:color w:val="000000"/>
        </w:rPr>
        <w:t>May 2, 2021</w:t>
      </w:r>
    </w:p>
    <w:p w14:paraId="12C879A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Revised: </w:t>
      </w:r>
      <w:r w:rsidRPr="00DA2F88">
        <w:rPr>
          <w:rFonts w:ascii="Book Antiqua" w:eastAsia="Book Antiqua" w:hAnsi="Book Antiqua" w:cs="Book Antiqua"/>
          <w:color w:val="000000"/>
        </w:rPr>
        <w:t>July 20, 2021</w:t>
      </w:r>
    </w:p>
    <w:p w14:paraId="2FF01F03" w14:textId="39236EE4"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Accepted: </w:t>
      </w:r>
      <w:ins w:id="0" w:author="Liansheng Ma" w:date="2021-12-22T14:51:00Z">
        <w:r w:rsidR="00EB10DB" w:rsidRPr="00EB10DB">
          <w:rPr>
            <w:rFonts w:ascii="Book Antiqua" w:eastAsia="Book Antiqua" w:hAnsi="Book Antiqua" w:cs="Book Antiqua"/>
            <w:b/>
            <w:bCs/>
            <w:color w:val="000000"/>
          </w:rPr>
          <w:t>December 22, 2021</w:t>
        </w:r>
      </w:ins>
    </w:p>
    <w:p w14:paraId="29E28F0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Published online: </w:t>
      </w:r>
    </w:p>
    <w:p w14:paraId="7395F0AF" w14:textId="77777777" w:rsidR="00A77B3E" w:rsidRPr="00DA2F88" w:rsidRDefault="00A77B3E" w:rsidP="00DA2F88">
      <w:pPr>
        <w:spacing w:line="360" w:lineRule="auto"/>
        <w:jc w:val="both"/>
        <w:rPr>
          <w:rFonts w:ascii="Book Antiqua" w:hAnsi="Book Antiqua"/>
        </w:rPr>
        <w:sectPr w:rsidR="00A77B3E" w:rsidRPr="00DA2F88">
          <w:footerReference w:type="default" r:id="rId6"/>
          <w:pgSz w:w="12240" w:h="15840"/>
          <w:pgMar w:top="1440" w:right="1440" w:bottom="1440" w:left="1440" w:header="720" w:footer="720" w:gutter="0"/>
          <w:cols w:space="720"/>
          <w:docGrid w:linePitch="360"/>
        </w:sectPr>
      </w:pPr>
    </w:p>
    <w:p w14:paraId="5A3F4E0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lastRenderedPageBreak/>
        <w:t>Abstract</w:t>
      </w:r>
    </w:p>
    <w:p w14:paraId="49A238E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Gastroparesis is a chronic disease of the stomach that causes a delayed gastric emptying, without the presence of a stenosis. For 30 years the authors identified </w:t>
      </w:r>
      <w:proofErr w:type="spellStart"/>
      <w:r w:rsidRPr="00DA2F88">
        <w:rPr>
          <w:rFonts w:ascii="Book Antiqua" w:eastAsia="Book Antiqua" w:hAnsi="Book Antiqua" w:cs="Book Antiqua"/>
          <w:color w:val="000000"/>
        </w:rPr>
        <w:t>pylorospasm</w:t>
      </w:r>
      <w:proofErr w:type="spellEnd"/>
      <w:r w:rsidRPr="00DA2F88">
        <w:rPr>
          <w:rFonts w:ascii="Book Antiqua" w:eastAsia="Book Antiqua" w:hAnsi="Book Antiqua" w:cs="Book Antiqua"/>
          <w:color w:val="000000"/>
        </w:rPr>
        <w:t xml:space="preserve"> as one of the most important pathophysiological mechanisms determining gastroparesis. Studies with </w:t>
      </w:r>
      <w:proofErr w:type="spellStart"/>
      <w:r w:rsidRPr="00DA2F88">
        <w:rPr>
          <w:rFonts w:ascii="Book Antiqua" w:eastAsia="Book Antiqua" w:hAnsi="Book Antiqua" w:cs="Book Antiqua"/>
          <w:color w:val="000000"/>
        </w:rPr>
        <w:t>Endo</w:t>
      </w:r>
      <w:r w:rsidR="002B653E"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a device that assesses pyloric distensibility, increased the knowledge about </w:t>
      </w:r>
      <w:proofErr w:type="spellStart"/>
      <w:r w:rsidRPr="00DA2F88">
        <w:rPr>
          <w:rFonts w:ascii="Book Antiqua" w:eastAsia="Book Antiqua" w:hAnsi="Book Antiqua" w:cs="Book Antiqua"/>
          <w:color w:val="000000"/>
        </w:rPr>
        <w:t>pylorospasm</w:t>
      </w:r>
      <w:proofErr w:type="spellEnd"/>
      <w:r w:rsidRPr="00DA2F88">
        <w:rPr>
          <w:rFonts w:ascii="Book Antiqua" w:eastAsia="Book Antiqua" w:hAnsi="Book Antiqua" w:cs="Book Antiqua"/>
          <w:color w:val="000000"/>
        </w:rPr>
        <w:t xml:space="preserve">. Based on this data, several pyloric-targeted therapies were developed to treat refractory gastroparesis: </w:t>
      </w:r>
      <w:r w:rsidR="00281CEF" w:rsidRPr="00DA2F88">
        <w:rPr>
          <w:rFonts w:ascii="Book Antiqua" w:hAnsi="Book Antiqua" w:cs="Book Antiqua"/>
          <w:color w:val="000000"/>
          <w:lang w:eastAsia="zh-CN"/>
        </w:rPr>
        <w:t>S</w:t>
      </w:r>
      <w:r w:rsidRPr="00DA2F88">
        <w:rPr>
          <w:rFonts w:ascii="Book Antiqua" w:eastAsia="Book Antiqua" w:hAnsi="Book Antiqua" w:cs="Book Antiqua"/>
          <w:color w:val="000000"/>
        </w:rPr>
        <w:t>urgical pyloroplasty and endoscopic approach, such as pyloric injection of botulinum and pyloric stenting. Notwithstanding, the success of most of these techniques is still not compl</w:t>
      </w:r>
      <w:r w:rsidR="002B653E" w:rsidRPr="00DA2F88">
        <w:rPr>
          <w:rFonts w:ascii="Book Antiqua" w:eastAsia="Book Antiqua" w:hAnsi="Book Antiqua" w:cs="Book Antiqua"/>
          <w:color w:val="000000"/>
        </w:rPr>
        <w:t xml:space="preserve">ete. In 2013, the first human </w:t>
      </w:r>
      <w:r w:rsidR="006D0D22" w:rsidRPr="00DA2F88">
        <w:rPr>
          <w:rFonts w:ascii="Book Antiqua" w:hAnsi="Book Antiqua"/>
          <w:lang w:eastAsia="zh-CN"/>
        </w:rPr>
        <w:t>gastric per</w:t>
      </w:r>
      <w:r w:rsidR="00D31122">
        <w:rPr>
          <w:rFonts w:ascii="Book Antiqua" w:hAnsi="Book Antiqua" w:hint="eastAsia"/>
          <w:lang w:eastAsia="zh-CN"/>
        </w:rPr>
        <w:t>-</w:t>
      </w:r>
      <w:r w:rsidR="006D0D22" w:rsidRPr="00DA2F88">
        <w:rPr>
          <w:rFonts w:ascii="Book Antiqua" w:hAnsi="Book Antiqua"/>
          <w:lang w:eastAsia="zh-CN"/>
        </w:rPr>
        <w:t>oral endoscopic myotomy</w:t>
      </w:r>
      <w:r w:rsidR="006D0D22" w:rsidRPr="00DA2F88">
        <w:rPr>
          <w:rFonts w:ascii="Book Antiqua" w:eastAsia="Book Antiqua" w:hAnsi="Book Antiqua" w:cs="Book Antiqua"/>
          <w:color w:val="000000"/>
        </w:rPr>
        <w:t xml:space="preserve"> </w:t>
      </w:r>
      <w:r w:rsidR="006D0D22" w:rsidRPr="00DA2F88">
        <w:rPr>
          <w:rFonts w:ascii="Book Antiqua" w:hAnsi="Book Antiqua" w:cs="Book Antiqua"/>
          <w:color w:val="000000"/>
          <w:lang w:eastAsia="zh-CN"/>
        </w:rPr>
        <w:t>(</w:t>
      </w:r>
      <w:r w:rsidR="002B653E" w:rsidRPr="00DA2F88">
        <w:rPr>
          <w:rFonts w:ascii="Book Antiqua" w:eastAsia="Book Antiqua" w:hAnsi="Book Antiqua" w:cs="Book Antiqua"/>
          <w:color w:val="000000"/>
        </w:rPr>
        <w:t>G</w:t>
      </w:r>
      <w:r w:rsidRPr="00DA2F88">
        <w:rPr>
          <w:rFonts w:ascii="Book Antiqua" w:eastAsia="Book Antiqua" w:hAnsi="Book Antiqua" w:cs="Book Antiqua"/>
          <w:color w:val="000000"/>
        </w:rPr>
        <w:t>POEM</w:t>
      </w:r>
      <w:r w:rsidR="006D0D22" w:rsidRPr="00DA2F88">
        <w:rPr>
          <w:rFonts w:ascii="Book Antiqua" w:hAnsi="Book Antiqua" w:cs="Book Antiqua"/>
          <w:color w:val="000000"/>
          <w:lang w:eastAsia="zh-CN"/>
        </w:rPr>
        <w:t>)</w:t>
      </w:r>
      <w:r w:rsidRPr="00DA2F88">
        <w:rPr>
          <w:rFonts w:ascii="Book Antiqua" w:eastAsia="Book Antiqua" w:hAnsi="Book Antiqua" w:cs="Book Antiqua"/>
          <w:color w:val="000000"/>
        </w:rPr>
        <w:t xml:space="preserve"> was performed. It was inspired by the POEM technique, with a similar dissection method, that allows pyloromyot</w:t>
      </w:r>
      <w:r w:rsidR="002B653E" w:rsidRPr="00DA2F88">
        <w:rPr>
          <w:rFonts w:ascii="Book Antiqua" w:eastAsia="Book Antiqua" w:hAnsi="Book Antiqua" w:cs="Book Antiqua"/>
          <w:color w:val="000000"/>
        </w:rPr>
        <w:t>omy. Therapeutical results of G</w:t>
      </w:r>
      <w:r w:rsidRPr="00DA2F88">
        <w:rPr>
          <w:rFonts w:ascii="Book Antiqua" w:eastAsia="Book Antiqua" w:hAnsi="Book Antiqua" w:cs="Book Antiqua"/>
          <w:color w:val="000000"/>
        </w:rPr>
        <w:t>POEM are similar to surgical approach in term of clinical success, adverse events and post</w:t>
      </w:r>
      <w:r w:rsidR="00BF48B2" w:rsidRPr="00DA2F88">
        <w:rPr>
          <w:rFonts w:ascii="Book Antiqua" w:hAnsi="Book Antiqua" w:cs="Book Antiqua"/>
          <w:color w:val="000000"/>
          <w:lang w:eastAsia="zh-CN"/>
        </w:rPr>
        <w:t>-</w:t>
      </w:r>
      <w:r w:rsidRPr="00DA2F88">
        <w:rPr>
          <w:rFonts w:ascii="Book Antiqua" w:eastAsia="Book Antiqua" w:hAnsi="Book Antiqua" w:cs="Book Antiqua"/>
          <w:color w:val="000000"/>
        </w:rPr>
        <w:t>surgi</w:t>
      </w:r>
      <w:r w:rsidR="002B653E" w:rsidRPr="00DA2F88">
        <w:rPr>
          <w:rFonts w:ascii="Book Antiqua" w:eastAsia="Book Antiqua" w:hAnsi="Book Antiqua" w:cs="Book Antiqua"/>
          <w:color w:val="000000"/>
        </w:rPr>
        <w:t>cal pain. In the last 8 years G</w:t>
      </w:r>
      <w:r w:rsidRPr="00DA2F88">
        <w:rPr>
          <w:rFonts w:ascii="Book Antiqua" w:eastAsia="Book Antiqua" w:hAnsi="Book Antiqua" w:cs="Book Antiqua"/>
          <w:color w:val="000000"/>
        </w:rPr>
        <w:t xml:space="preserve">POEM has gained the attention of the scientific community, as a minimally invasive technique with high rate of clinical success, quickly prevailing as a promising therapy for gastroparesis. Not surprisingly, in referral centers, its technical success rate is 100%. One of the main goals of recent studies is to identify those patients </w:t>
      </w:r>
      <w:r w:rsidR="009159C7" w:rsidRPr="00DA2F88">
        <w:rPr>
          <w:rFonts w:ascii="Book Antiqua" w:eastAsia="Book Antiqua" w:hAnsi="Book Antiqua" w:cs="Book Antiqua"/>
          <w:color w:val="000000"/>
        </w:rPr>
        <w:t>that will respond better to the</w:t>
      </w:r>
      <w:r w:rsidRPr="00DA2F88">
        <w:rPr>
          <w:rFonts w:ascii="Book Antiqua" w:eastAsia="Book Antiqua" w:hAnsi="Book Antiqua" w:cs="Book Antiqua"/>
          <w:color w:val="000000"/>
        </w:rPr>
        <w:t xml:space="preserve"> therapies targeted on pylorus and to</w:t>
      </w:r>
      <w:r w:rsidR="009159C7" w:rsidRPr="00DA2F88">
        <w:rPr>
          <w:rFonts w:ascii="Book Antiqua" w:eastAsia="Book Antiqua" w:hAnsi="Book Antiqua" w:cs="Book Antiqua"/>
          <w:color w:val="000000"/>
        </w:rPr>
        <w:t xml:space="preserve"> choose the better approach for</w:t>
      </w:r>
      <w:r w:rsidRPr="00DA2F88">
        <w:rPr>
          <w:rFonts w:ascii="Book Antiqua" w:eastAsia="Book Antiqua" w:hAnsi="Book Antiqua" w:cs="Book Antiqua"/>
          <w:color w:val="000000"/>
        </w:rPr>
        <w:t xml:space="preserve"> each patient.</w:t>
      </w:r>
    </w:p>
    <w:p w14:paraId="6F6D5971" w14:textId="77777777" w:rsidR="00A77B3E" w:rsidRPr="00DA2F88" w:rsidRDefault="00A77B3E" w:rsidP="00DA2F88">
      <w:pPr>
        <w:spacing w:line="360" w:lineRule="auto"/>
        <w:jc w:val="both"/>
        <w:rPr>
          <w:rFonts w:ascii="Book Antiqua" w:hAnsi="Book Antiqua"/>
        </w:rPr>
      </w:pPr>
    </w:p>
    <w:p w14:paraId="510D435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Key Words: </w:t>
      </w:r>
      <w:r w:rsidRPr="00DA2F88">
        <w:rPr>
          <w:rFonts w:ascii="Book Antiqua" w:eastAsia="Book Antiqua" w:hAnsi="Book Antiqua" w:cs="Book Antiqua"/>
          <w:color w:val="000000"/>
        </w:rPr>
        <w:t>Gastric per</w:t>
      </w:r>
      <w:r w:rsidR="000C5E2F">
        <w:rPr>
          <w:rFonts w:ascii="Book Antiqua" w:hAnsi="Book Antiqua" w:cs="Book Antiqua" w:hint="eastAsia"/>
          <w:color w:val="000000"/>
          <w:lang w:eastAsia="zh-CN"/>
        </w:rPr>
        <w:t>-</w:t>
      </w:r>
      <w:r w:rsidRPr="00DA2F88">
        <w:rPr>
          <w:rFonts w:ascii="Book Antiqua" w:eastAsia="Book Antiqua" w:hAnsi="Book Antiqua" w:cs="Book Antiqua"/>
          <w:color w:val="000000"/>
        </w:rPr>
        <w:t xml:space="preserve">oral endoscopic myotomy; </w:t>
      </w:r>
      <w:r w:rsidR="00AC37EB" w:rsidRPr="00DA2F88">
        <w:rPr>
          <w:rFonts w:ascii="Book Antiqua" w:hAnsi="Book Antiqua" w:cs="Book Antiqua"/>
          <w:color w:val="000000"/>
          <w:lang w:eastAsia="zh-CN"/>
        </w:rPr>
        <w:t>P</w:t>
      </w:r>
      <w:r w:rsidRPr="00DA2F88">
        <w:rPr>
          <w:rFonts w:ascii="Book Antiqua" w:eastAsia="Book Antiqua" w:hAnsi="Book Antiqua" w:cs="Book Antiqua"/>
          <w:color w:val="000000"/>
        </w:rPr>
        <w:t xml:space="preserve">yloroplasty; </w:t>
      </w:r>
      <w:r w:rsidR="00AC37EB" w:rsidRPr="00DA2F88">
        <w:rPr>
          <w:rFonts w:ascii="Book Antiqua" w:hAnsi="Book Antiqua" w:cs="Book Antiqua"/>
          <w:color w:val="000000"/>
          <w:lang w:eastAsia="zh-CN"/>
        </w:rPr>
        <w:t>G</w:t>
      </w:r>
      <w:r w:rsidRPr="00DA2F88">
        <w:rPr>
          <w:rFonts w:ascii="Book Antiqua" w:eastAsia="Book Antiqua" w:hAnsi="Book Antiqua" w:cs="Book Antiqua"/>
          <w:color w:val="000000"/>
        </w:rPr>
        <w:t xml:space="preserve">astroparesis;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w:t>
      </w:r>
      <w:r w:rsidR="00AC37EB" w:rsidRPr="00DA2F88">
        <w:rPr>
          <w:rFonts w:ascii="Book Antiqua" w:hAnsi="Book Antiqua" w:cs="Book Antiqua"/>
          <w:color w:val="000000"/>
          <w:lang w:eastAsia="zh-CN"/>
        </w:rPr>
        <w:t>P</w:t>
      </w:r>
      <w:r w:rsidRPr="00DA2F88">
        <w:rPr>
          <w:rFonts w:ascii="Book Antiqua" w:eastAsia="Book Antiqua" w:hAnsi="Book Antiqua" w:cs="Book Antiqua"/>
          <w:color w:val="000000"/>
        </w:rPr>
        <w:t xml:space="preserve">yloromyotomy; Gastroparesis </w:t>
      </w:r>
      <w:r w:rsidR="00AC37EB" w:rsidRPr="00DA2F88">
        <w:rPr>
          <w:rFonts w:ascii="Book Antiqua" w:hAnsi="Book Antiqua" w:cs="Book Antiqua"/>
          <w:color w:val="000000"/>
          <w:lang w:eastAsia="zh-CN"/>
        </w:rPr>
        <w:t>c</w:t>
      </w:r>
      <w:r w:rsidRPr="00DA2F88">
        <w:rPr>
          <w:rFonts w:ascii="Book Antiqua" w:eastAsia="Book Antiqua" w:hAnsi="Book Antiqua" w:cs="Book Antiqua"/>
          <w:color w:val="000000"/>
        </w:rPr>
        <w:t xml:space="preserve">ardinal </w:t>
      </w:r>
      <w:r w:rsidR="00AC37EB" w:rsidRPr="00DA2F88">
        <w:rPr>
          <w:rFonts w:ascii="Book Antiqua" w:hAnsi="Book Antiqua" w:cs="Book Antiqua"/>
          <w:color w:val="000000"/>
          <w:lang w:eastAsia="zh-CN"/>
        </w:rPr>
        <w:t>s</w:t>
      </w:r>
      <w:r w:rsidRPr="00DA2F88">
        <w:rPr>
          <w:rFonts w:ascii="Book Antiqua" w:eastAsia="Book Antiqua" w:hAnsi="Book Antiqua" w:cs="Book Antiqua"/>
          <w:color w:val="000000"/>
        </w:rPr>
        <w:t xml:space="preserve">ymptom </w:t>
      </w:r>
      <w:r w:rsidR="00AC37EB" w:rsidRPr="00DA2F88">
        <w:rPr>
          <w:rFonts w:ascii="Book Antiqua" w:hAnsi="Book Antiqua" w:cs="Book Antiqua"/>
          <w:color w:val="000000"/>
          <w:lang w:eastAsia="zh-CN"/>
        </w:rPr>
        <w:t>i</w:t>
      </w:r>
      <w:r w:rsidRPr="00DA2F88">
        <w:rPr>
          <w:rFonts w:ascii="Book Antiqua" w:eastAsia="Book Antiqua" w:hAnsi="Book Antiqua" w:cs="Book Antiqua"/>
          <w:color w:val="000000"/>
        </w:rPr>
        <w:t>ndex</w:t>
      </w:r>
    </w:p>
    <w:p w14:paraId="04DDC4EA" w14:textId="77777777" w:rsidR="00A77B3E" w:rsidRPr="00DA2F88" w:rsidRDefault="00A77B3E" w:rsidP="00DA2F88">
      <w:pPr>
        <w:spacing w:line="360" w:lineRule="auto"/>
        <w:jc w:val="both"/>
        <w:rPr>
          <w:rFonts w:ascii="Book Antiqua" w:hAnsi="Book Antiqua"/>
        </w:rPr>
      </w:pPr>
    </w:p>
    <w:p w14:paraId="4AD80A1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Verga MC, Mazza S, </w:t>
      </w:r>
      <w:proofErr w:type="spellStart"/>
      <w:r w:rsidRPr="00DA2F88">
        <w:rPr>
          <w:rFonts w:ascii="Book Antiqua" w:eastAsia="Book Antiqua" w:hAnsi="Book Antiqua" w:cs="Book Antiqua"/>
          <w:color w:val="000000"/>
        </w:rPr>
        <w:t>Azzolini</w:t>
      </w:r>
      <w:proofErr w:type="spellEnd"/>
      <w:r w:rsidRPr="00DA2F88">
        <w:rPr>
          <w:rFonts w:ascii="Book Antiqua" w:eastAsia="Book Antiqua" w:hAnsi="Book Antiqua" w:cs="Book Antiqua"/>
          <w:color w:val="000000"/>
        </w:rPr>
        <w:t xml:space="preserve"> F, </w:t>
      </w:r>
      <w:proofErr w:type="spellStart"/>
      <w:r w:rsidRPr="00DA2F88">
        <w:rPr>
          <w:rFonts w:ascii="Book Antiqua" w:eastAsia="Book Antiqua" w:hAnsi="Book Antiqua" w:cs="Book Antiqua"/>
          <w:color w:val="000000"/>
        </w:rPr>
        <w:t>Cereatti</w:t>
      </w:r>
      <w:proofErr w:type="spellEnd"/>
      <w:r w:rsidRPr="00DA2F88">
        <w:rPr>
          <w:rFonts w:ascii="Book Antiqua" w:eastAsia="Book Antiqua" w:hAnsi="Book Antiqua" w:cs="Book Antiqua"/>
          <w:color w:val="000000"/>
        </w:rPr>
        <w:t xml:space="preserve"> F, Conti CB, Drago A, </w:t>
      </w:r>
      <w:proofErr w:type="spellStart"/>
      <w:r w:rsidRPr="00DA2F88">
        <w:rPr>
          <w:rFonts w:ascii="Book Antiqua" w:eastAsia="Book Antiqua" w:hAnsi="Book Antiqua" w:cs="Book Antiqua"/>
          <w:color w:val="000000"/>
        </w:rPr>
        <w:t>Soro</w:t>
      </w:r>
      <w:proofErr w:type="spellEnd"/>
      <w:r w:rsidRPr="00DA2F88">
        <w:rPr>
          <w:rFonts w:ascii="Book Antiqua" w:eastAsia="Book Antiqua" w:hAnsi="Book Antiqua" w:cs="Book Antiqua"/>
          <w:color w:val="000000"/>
        </w:rPr>
        <w:t xml:space="preserve"> S, </w:t>
      </w:r>
      <w:proofErr w:type="spellStart"/>
      <w:r w:rsidRPr="00DA2F88">
        <w:rPr>
          <w:rFonts w:ascii="Book Antiqua" w:eastAsia="Book Antiqua" w:hAnsi="Book Antiqua" w:cs="Book Antiqua"/>
          <w:color w:val="000000"/>
        </w:rPr>
        <w:t>Elvo</w:t>
      </w:r>
      <w:proofErr w:type="spellEnd"/>
      <w:r w:rsidRPr="00DA2F88">
        <w:rPr>
          <w:rFonts w:ascii="Book Antiqua" w:eastAsia="Book Antiqua" w:hAnsi="Book Antiqua" w:cs="Book Antiqua"/>
          <w:color w:val="000000"/>
        </w:rPr>
        <w:t xml:space="preserve"> B, </w:t>
      </w:r>
      <w:proofErr w:type="spellStart"/>
      <w:r w:rsidRPr="00DA2F88">
        <w:rPr>
          <w:rFonts w:ascii="Book Antiqua" w:eastAsia="Book Antiqua" w:hAnsi="Book Antiqua" w:cs="Book Antiqua"/>
          <w:color w:val="000000"/>
        </w:rPr>
        <w:t>Grassia</w:t>
      </w:r>
      <w:proofErr w:type="spellEnd"/>
      <w:r w:rsidRPr="00DA2F88">
        <w:rPr>
          <w:rFonts w:ascii="Book Antiqua" w:eastAsia="Book Antiqua" w:hAnsi="Book Antiqua" w:cs="Book Antiqua"/>
          <w:color w:val="000000"/>
        </w:rPr>
        <w:t xml:space="preserve"> R. Gastric per-oral endoscopic myotomy: </w:t>
      </w:r>
      <w:r w:rsidR="00780CCC" w:rsidRPr="00DA2F88">
        <w:rPr>
          <w:rFonts w:ascii="Book Antiqua" w:hAnsi="Book Antiqua" w:cs="Book Antiqua"/>
          <w:color w:val="000000"/>
          <w:lang w:eastAsia="zh-CN"/>
        </w:rPr>
        <w:t>I</w:t>
      </w:r>
      <w:r w:rsidRPr="00DA2F88">
        <w:rPr>
          <w:rFonts w:ascii="Book Antiqua" w:eastAsia="Book Antiqua" w:hAnsi="Book Antiqua" w:cs="Book Antiqua"/>
          <w:color w:val="000000"/>
        </w:rPr>
        <w:t xml:space="preserve">ndications, technique, results and comparison with surgical approach. </w:t>
      </w:r>
      <w:r w:rsidRPr="00DA2F88">
        <w:rPr>
          <w:rFonts w:ascii="Book Antiqua" w:eastAsia="Book Antiqua" w:hAnsi="Book Antiqua" w:cs="Book Antiqua"/>
          <w:i/>
          <w:iCs/>
          <w:color w:val="000000"/>
        </w:rPr>
        <w:t xml:space="preserve">World J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Surg</w:t>
      </w:r>
      <w:r w:rsidRPr="00DA2F88">
        <w:rPr>
          <w:rFonts w:ascii="Book Antiqua" w:eastAsia="Book Antiqua" w:hAnsi="Book Antiqua" w:cs="Book Antiqua"/>
          <w:color w:val="000000"/>
        </w:rPr>
        <w:t xml:space="preserve"> 2021; In press</w:t>
      </w:r>
    </w:p>
    <w:p w14:paraId="5D080053" w14:textId="77777777" w:rsidR="00A77B3E" w:rsidRPr="00DA2F88" w:rsidRDefault="00A77B3E" w:rsidP="00DA2F88">
      <w:pPr>
        <w:spacing w:line="360" w:lineRule="auto"/>
        <w:jc w:val="both"/>
        <w:rPr>
          <w:rFonts w:ascii="Book Antiqua" w:hAnsi="Book Antiqua"/>
        </w:rPr>
      </w:pPr>
    </w:p>
    <w:p w14:paraId="1701668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Core Tip: </w:t>
      </w:r>
      <w:r w:rsidRPr="00DA2F88">
        <w:rPr>
          <w:rFonts w:ascii="Book Antiqua" w:eastAsia="Book Antiqua" w:hAnsi="Book Antiqua" w:cs="Book Antiqua"/>
          <w:bCs/>
          <w:color w:val="000000"/>
        </w:rPr>
        <w:t>M</w:t>
      </w:r>
      <w:r w:rsidRPr="00DA2F88">
        <w:rPr>
          <w:rFonts w:ascii="Book Antiqua" w:eastAsia="Book Antiqua" w:hAnsi="Book Antiqua" w:cs="Book Antiqua"/>
          <w:color w:val="000000"/>
        </w:rPr>
        <w:t>any studies tried to identify the factors that may predict the response to pyloric targeted therapies in gastroparesis according to etio</w:t>
      </w:r>
      <w:r w:rsidR="0091017B" w:rsidRPr="00DA2F88">
        <w:rPr>
          <w:rFonts w:ascii="Book Antiqua" w:eastAsia="Book Antiqua" w:hAnsi="Book Antiqua" w:cs="Book Antiqua"/>
          <w:color w:val="000000"/>
        </w:rPr>
        <w:t xml:space="preserve">logy, prevalent symptoms, </w:t>
      </w:r>
      <w:proofErr w:type="spellStart"/>
      <w:r w:rsidR="0091017B" w:rsidRPr="00DA2F88">
        <w:rPr>
          <w:rFonts w:ascii="Book Antiqua" w:eastAsia="Book Antiqua" w:hAnsi="Book Antiqua" w:cs="Book Antiqua"/>
          <w:color w:val="000000"/>
        </w:rPr>
        <w:t>antro</w:t>
      </w:r>
      <w:r w:rsidRPr="00DA2F88">
        <w:rPr>
          <w:rFonts w:ascii="Book Antiqua" w:eastAsia="Book Antiqua" w:hAnsi="Book Antiqua" w:cs="Book Antiqua"/>
          <w:color w:val="000000"/>
        </w:rPr>
        <w:t>duodenal</w:t>
      </w:r>
      <w:proofErr w:type="spellEnd"/>
      <w:r w:rsidRPr="00DA2F88">
        <w:rPr>
          <w:rFonts w:ascii="Book Antiqua" w:eastAsia="Book Antiqua" w:hAnsi="Book Antiqua" w:cs="Book Antiqua"/>
          <w:color w:val="000000"/>
        </w:rPr>
        <w:t xml:space="preserve"> manometric study and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Unfortunately, it is still difficult to </w:t>
      </w:r>
      <w:r w:rsidRPr="00DA2F88">
        <w:rPr>
          <w:rFonts w:ascii="Book Antiqua" w:eastAsia="Book Antiqua" w:hAnsi="Book Antiqua" w:cs="Book Antiqua"/>
          <w:color w:val="000000"/>
        </w:rPr>
        <w:lastRenderedPageBreak/>
        <w:t xml:space="preserve">reach an accurate determination of the optimal candidates for each treatment. Currently, surgical and endoscopic approach has been compared in term of safety and the results seem </w:t>
      </w:r>
      <w:r w:rsidR="00531537">
        <w:rPr>
          <w:rFonts w:ascii="Book Antiqua" w:eastAsia="Book Antiqua" w:hAnsi="Book Antiqua" w:cs="Book Antiqua"/>
          <w:color w:val="000000"/>
        </w:rPr>
        <w:t>e</w:t>
      </w:r>
      <w:r w:rsidRPr="00DA2F88">
        <w:rPr>
          <w:rFonts w:ascii="Book Antiqua" w:eastAsia="Book Antiqua" w:hAnsi="Book Antiqua" w:cs="Book Antiqua"/>
          <w:color w:val="000000"/>
        </w:rPr>
        <w:t xml:space="preserve">ncouraging for endoscopic method. In this review we summarize indications, side effects and outcome of </w:t>
      </w:r>
      <w:r w:rsidR="0091017B" w:rsidRPr="00DA2F88">
        <w:rPr>
          <w:rFonts w:ascii="Book Antiqua" w:hAnsi="Book Antiqua"/>
          <w:lang w:eastAsia="zh-CN"/>
        </w:rPr>
        <w:t>gastric per</w:t>
      </w:r>
      <w:r w:rsidR="000C5E2F">
        <w:rPr>
          <w:rFonts w:ascii="Book Antiqua" w:hAnsi="Book Antiqua" w:hint="eastAsia"/>
          <w:lang w:eastAsia="zh-CN"/>
        </w:rPr>
        <w:t>-</w:t>
      </w:r>
      <w:r w:rsidR="0091017B" w:rsidRPr="00DA2F88">
        <w:rPr>
          <w:rFonts w:ascii="Book Antiqua" w:hAnsi="Book Antiqua"/>
          <w:lang w:eastAsia="zh-CN"/>
        </w:rPr>
        <w:t>oral endoscopic myotomy</w:t>
      </w:r>
      <w:r w:rsidRPr="00DA2F88">
        <w:rPr>
          <w:rFonts w:ascii="Book Antiqua" w:eastAsia="Book Antiqua" w:hAnsi="Book Antiqua" w:cs="Book Antiqua"/>
          <w:color w:val="000000"/>
        </w:rPr>
        <w:t xml:space="preserve"> compared to surgical pyloroplasty.</w:t>
      </w:r>
    </w:p>
    <w:p w14:paraId="2BC795AC" w14:textId="77777777" w:rsidR="00A77B3E" w:rsidRPr="00DA2F88" w:rsidRDefault="00A77B3E" w:rsidP="00DA2F88">
      <w:pPr>
        <w:spacing w:line="360" w:lineRule="auto"/>
        <w:jc w:val="both"/>
        <w:rPr>
          <w:rFonts w:ascii="Book Antiqua" w:hAnsi="Book Antiqua"/>
        </w:rPr>
      </w:pPr>
    </w:p>
    <w:p w14:paraId="22C5C3A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aps/>
          <w:color w:val="000000"/>
          <w:u w:val="single"/>
        </w:rPr>
        <w:t>INTRODUCTION</w:t>
      </w:r>
    </w:p>
    <w:p w14:paraId="17EF7AD1" w14:textId="77777777" w:rsidR="00A77B3E" w:rsidRPr="00FF2185" w:rsidRDefault="00072192" w:rsidP="00DA2F88">
      <w:pPr>
        <w:spacing w:line="360" w:lineRule="auto"/>
        <w:jc w:val="both"/>
        <w:rPr>
          <w:rFonts w:ascii="Book Antiqua" w:eastAsia="Book Antiqua" w:hAnsi="Book Antiqua" w:cs="Book Antiqua"/>
          <w:b/>
          <w:i/>
          <w:color w:val="000000"/>
        </w:rPr>
      </w:pPr>
      <w:r w:rsidRPr="00FF2185">
        <w:rPr>
          <w:rFonts w:ascii="Book Antiqua" w:eastAsia="Book Antiqua" w:hAnsi="Book Antiqua" w:cs="Book Antiqua"/>
          <w:b/>
          <w:i/>
          <w:color w:val="000000"/>
        </w:rPr>
        <w:t>E</w:t>
      </w:r>
      <w:r w:rsidR="00DA2F88" w:rsidRPr="00FF2185">
        <w:rPr>
          <w:rFonts w:ascii="Book Antiqua" w:eastAsia="Book Antiqua" w:hAnsi="Book Antiqua" w:cs="Book Antiqua"/>
          <w:b/>
          <w:i/>
          <w:color w:val="000000"/>
        </w:rPr>
        <w:t>pid</w:t>
      </w:r>
      <w:r w:rsidR="00FF2185" w:rsidRPr="00FF2185">
        <w:rPr>
          <w:rFonts w:ascii="Book Antiqua" w:hAnsi="Book Antiqua" w:cs="Book Antiqua" w:hint="eastAsia"/>
          <w:b/>
          <w:i/>
          <w:color w:val="000000"/>
          <w:lang w:eastAsia="zh-CN"/>
        </w:rPr>
        <w:t>emiology and pathophysiology</w:t>
      </w:r>
    </w:p>
    <w:p w14:paraId="594770A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Epidemiology</w:t>
      </w:r>
      <w:r w:rsidR="00FF2185" w:rsidRPr="00FF2185">
        <w:rPr>
          <w:rFonts w:ascii="Book Antiqua" w:hAnsi="Book Antiqua" w:hint="eastAsia"/>
          <w:b/>
          <w:lang w:eastAsia="zh-CN"/>
        </w:rPr>
        <w:t>:</w:t>
      </w:r>
      <w:r w:rsidR="00FF2185">
        <w:rPr>
          <w:rFonts w:ascii="Book Antiqua" w:hAnsi="Book Antiqua" w:hint="eastAsia"/>
          <w:lang w:eastAsia="zh-CN"/>
        </w:rPr>
        <w:t xml:space="preserve"> </w:t>
      </w:r>
      <w:r w:rsidRPr="00DA2F88">
        <w:rPr>
          <w:rFonts w:ascii="Book Antiqua" w:eastAsia="Book Antiqua" w:hAnsi="Book Antiqua" w:cs="Book Antiqua"/>
          <w:color w:val="000000"/>
        </w:rPr>
        <w:t>Gastric retention &gt; 60% at two hours and/or &gt; 10% after four hours from a meal is considered pathological</w:t>
      </w:r>
      <w:r w:rsidRPr="00DA2F88">
        <w:rPr>
          <w:rFonts w:ascii="Book Antiqua" w:eastAsia="Book Antiqua" w:hAnsi="Book Antiqua" w:cs="Book Antiqua"/>
          <w:color w:val="000000"/>
          <w:vertAlign w:val="superscript"/>
        </w:rPr>
        <w:t>[1]</w:t>
      </w:r>
      <w:r w:rsidRPr="00DA2F88">
        <w:rPr>
          <w:rFonts w:ascii="Book Antiqua" w:eastAsia="Book Antiqua" w:hAnsi="Book Antiqua" w:cs="Book Antiqua"/>
          <w:color w:val="000000"/>
        </w:rPr>
        <w:t>, in absence of organic strictures</w:t>
      </w:r>
      <w:r w:rsidRPr="00DA2F88">
        <w:rPr>
          <w:rFonts w:ascii="Book Antiqua" w:eastAsia="Book Antiqua" w:hAnsi="Book Antiqua" w:cs="Book Antiqua"/>
          <w:color w:val="000000"/>
          <w:vertAlign w:val="superscript"/>
        </w:rPr>
        <w:t>[2]</w:t>
      </w:r>
      <w:r w:rsidRPr="00DA2F88">
        <w:rPr>
          <w:rFonts w:ascii="Book Antiqua" w:eastAsia="Book Antiqua" w:hAnsi="Book Antiqua" w:cs="Book Antiqua"/>
          <w:color w:val="000000"/>
        </w:rPr>
        <w:t xml:space="preserve">. Gastroparesis (GP) is a chronic alteration of the gastric motility that leads </w:t>
      </w:r>
      <w:r w:rsidR="00460A02">
        <w:rPr>
          <w:rFonts w:ascii="Book Antiqua" w:eastAsia="Book Antiqua" w:hAnsi="Book Antiqua" w:cs="Book Antiqua"/>
          <w:color w:val="000000"/>
        </w:rPr>
        <w:t>to a delay in stomach emptying.</w:t>
      </w:r>
      <w:r w:rsidRPr="00DA2F88">
        <w:rPr>
          <w:rFonts w:ascii="Book Antiqua" w:eastAsia="Book Antiqua" w:hAnsi="Book Antiqua" w:cs="Book Antiqua"/>
          <w:color w:val="000000"/>
        </w:rPr>
        <w:t xml:space="preserve"> Mainly, it is an idiopathic condition; however it can be also caused by diabetes and post-surgical conditions, such as </w:t>
      </w:r>
      <w:proofErr w:type="spellStart"/>
      <w:r w:rsidRPr="00DA2F88">
        <w:rPr>
          <w:rFonts w:ascii="Book Antiqua" w:eastAsia="Book Antiqua" w:hAnsi="Book Antiqua" w:cs="Book Antiqua"/>
          <w:color w:val="000000"/>
        </w:rPr>
        <w:t>fundoplicatio</w:t>
      </w:r>
      <w:proofErr w:type="spellEnd"/>
      <w:r w:rsidRPr="00DA2F88">
        <w:rPr>
          <w:rFonts w:ascii="Book Antiqua" w:eastAsia="Book Antiqua" w:hAnsi="Book Antiqua" w:cs="Book Antiqua"/>
          <w:color w:val="000000"/>
        </w:rPr>
        <w:t xml:space="preserve">, vagotomy, bariatric surgery and esophagectomy. Less frequent etiologies are: </w:t>
      </w:r>
      <w:r w:rsidR="00460A02">
        <w:rPr>
          <w:rFonts w:ascii="Book Antiqua" w:hAnsi="Book Antiqua" w:cs="Book Antiqua" w:hint="eastAsia"/>
          <w:color w:val="000000"/>
          <w:lang w:eastAsia="zh-CN"/>
        </w:rPr>
        <w:t>P</w:t>
      </w:r>
      <w:r w:rsidRPr="00DA2F88">
        <w:rPr>
          <w:rFonts w:ascii="Book Antiqua" w:eastAsia="Book Antiqua" w:hAnsi="Book Antiqua" w:cs="Book Antiqua"/>
          <w:color w:val="000000"/>
        </w:rPr>
        <w:t xml:space="preserve">ost-infectious gastroparesis and neurological or autoimmune </w:t>
      </w:r>
      <w:proofErr w:type="gramStart"/>
      <w:r w:rsidRPr="00DA2F88">
        <w:rPr>
          <w:rFonts w:ascii="Book Antiqua" w:eastAsia="Book Antiqua" w:hAnsi="Book Antiqua" w:cs="Book Antiqua"/>
          <w:color w:val="000000"/>
        </w:rPr>
        <w:t>diseases</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w:t>
      </w:r>
      <w:r w:rsidRPr="00DA2F88">
        <w:rPr>
          <w:rFonts w:ascii="Book Antiqua" w:eastAsia="Book Antiqua" w:hAnsi="Book Antiqua" w:cs="Book Antiqua"/>
          <w:color w:val="000000"/>
        </w:rPr>
        <w:t>. The related symptoms are often dyspepsia-like. Thus, gastroparesis is an underdiagnosed condition. The prevalence is estimated around 3% in U</w:t>
      </w:r>
      <w:r w:rsidR="00460A02">
        <w:rPr>
          <w:rFonts w:ascii="Book Antiqua" w:hAnsi="Book Antiqua" w:cs="Book Antiqua" w:hint="eastAsia"/>
          <w:color w:val="000000"/>
          <w:lang w:eastAsia="zh-CN"/>
        </w:rPr>
        <w:t>nited States</w:t>
      </w:r>
      <w:r w:rsidRPr="00DA2F88">
        <w:rPr>
          <w:rFonts w:ascii="Book Antiqua" w:eastAsia="Book Antiqua" w:hAnsi="Book Antiqua" w:cs="Book Antiqua"/>
          <w:color w:val="000000"/>
        </w:rPr>
        <w:t xml:space="preserve"> (mea</w:t>
      </w:r>
      <w:r w:rsidR="00460A02">
        <w:rPr>
          <w:rFonts w:ascii="Book Antiqua" w:eastAsia="Book Antiqua" w:hAnsi="Book Antiqua" w:cs="Book Antiqua"/>
          <w:color w:val="000000"/>
        </w:rPr>
        <w:t>n age of 37.7 years, with an F:</w:t>
      </w:r>
      <w:r w:rsidRPr="00DA2F88">
        <w:rPr>
          <w:rFonts w:ascii="Book Antiqua" w:eastAsia="Book Antiqua" w:hAnsi="Book Antiqua" w:cs="Book Antiqua"/>
          <w:color w:val="000000"/>
        </w:rPr>
        <w:t>M ratio of 4:</w:t>
      </w:r>
      <w:proofErr w:type="gramStart"/>
      <w:r w:rsidRPr="00DA2F88">
        <w:rPr>
          <w:rFonts w:ascii="Book Antiqua" w:eastAsia="Book Antiqua" w:hAnsi="Book Antiqua" w:cs="Book Antiqua"/>
          <w:color w:val="000000"/>
        </w:rPr>
        <w:t>1)</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4]</w:t>
      </w:r>
      <w:r w:rsidRPr="00DA2F88">
        <w:rPr>
          <w:rFonts w:ascii="Book Antiqua" w:eastAsia="Book Antiqua" w:hAnsi="Book Antiqua" w:cs="Book Antiqua"/>
          <w:color w:val="000000"/>
        </w:rPr>
        <w:t xml:space="preserve"> and American data showed a large increase in hospitalizations between 1997 and 2013 for gastroparesis, estimating a related increase in costs of 1026%</w:t>
      </w:r>
      <w:r w:rsidRPr="00DA2F88">
        <w:rPr>
          <w:rFonts w:ascii="Book Antiqua" w:eastAsia="Book Antiqua" w:hAnsi="Book Antiqua" w:cs="Book Antiqua"/>
          <w:color w:val="000000"/>
          <w:vertAlign w:val="superscript"/>
        </w:rPr>
        <w:t>[5]</w:t>
      </w:r>
      <w:r w:rsidRPr="00DA2F88">
        <w:rPr>
          <w:rFonts w:ascii="Book Antiqua" w:eastAsia="Book Antiqua" w:hAnsi="Book Antiqua" w:cs="Book Antiqua"/>
          <w:color w:val="000000"/>
        </w:rPr>
        <w:t>.</w:t>
      </w:r>
    </w:p>
    <w:p w14:paraId="24B99082" w14:textId="77777777" w:rsidR="00460A02" w:rsidRDefault="00460A02" w:rsidP="00DA2F88">
      <w:pPr>
        <w:spacing w:line="360" w:lineRule="auto"/>
        <w:jc w:val="both"/>
        <w:rPr>
          <w:rFonts w:ascii="Book Antiqua" w:hAnsi="Book Antiqua" w:cs="Book Antiqua"/>
          <w:b/>
          <w:bCs/>
          <w:color w:val="000000"/>
          <w:lang w:eastAsia="zh-CN"/>
        </w:rPr>
      </w:pPr>
    </w:p>
    <w:p w14:paraId="7DE99CE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Pathophysiology</w:t>
      </w:r>
      <w:r w:rsidR="00460A02" w:rsidRPr="00460A02">
        <w:rPr>
          <w:rFonts w:ascii="Book Antiqua" w:hAnsi="Book Antiqua" w:hint="eastAsia"/>
          <w:b/>
          <w:lang w:eastAsia="zh-CN"/>
        </w:rPr>
        <w:t>:</w:t>
      </w:r>
      <w:r w:rsidR="00460A02">
        <w:rPr>
          <w:rFonts w:ascii="Book Antiqua" w:hAnsi="Book Antiqua" w:hint="eastAsia"/>
          <w:lang w:eastAsia="zh-CN"/>
        </w:rPr>
        <w:t xml:space="preserve"> </w:t>
      </w:r>
      <w:r w:rsidRPr="00DA2F88">
        <w:rPr>
          <w:rFonts w:ascii="Book Antiqua" w:eastAsia="Book Antiqua" w:hAnsi="Book Antiqua" w:cs="Book Antiqua"/>
          <w:color w:val="000000"/>
        </w:rPr>
        <w:t xml:space="preserve">The current knowledges of the pathophysiology of GP remain </w:t>
      </w:r>
      <w:proofErr w:type="gramStart"/>
      <w:r w:rsidRPr="00DA2F88">
        <w:rPr>
          <w:rFonts w:ascii="Book Antiqua" w:eastAsia="Book Antiqua" w:hAnsi="Book Antiqua" w:cs="Book Antiqua"/>
          <w:color w:val="000000"/>
        </w:rPr>
        <w:t>partial</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6]</w:t>
      </w:r>
      <w:r w:rsidRPr="00DA2F88">
        <w:rPr>
          <w:rFonts w:ascii="Book Antiqua" w:eastAsia="Book Antiqua" w:hAnsi="Book Antiqua" w:cs="Book Antiqua"/>
          <w:color w:val="000000"/>
        </w:rPr>
        <w:t xml:space="preserve">. This explains the delay in the diagnosis and the lack of a reference therapy, that is still an open challenge. </w:t>
      </w:r>
    </w:p>
    <w:p w14:paraId="0634FCF3" w14:textId="77777777" w:rsidR="00A77B3E" w:rsidRPr="00DA2F88" w:rsidRDefault="00072192" w:rsidP="00460A0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Histologically, loss of interstitial cells of </w:t>
      </w:r>
      <w:proofErr w:type="spellStart"/>
      <w:r w:rsidRPr="00DA2F88">
        <w:rPr>
          <w:rFonts w:ascii="Book Antiqua" w:eastAsia="Book Antiqua" w:hAnsi="Book Antiqua" w:cs="Book Antiqua"/>
          <w:color w:val="000000"/>
        </w:rPr>
        <w:t>Cajal</w:t>
      </w:r>
      <w:proofErr w:type="spellEnd"/>
      <w:r w:rsidRPr="00DA2F88">
        <w:rPr>
          <w:rFonts w:ascii="Book Antiqua" w:eastAsia="Book Antiqua" w:hAnsi="Book Antiqua" w:cs="Book Antiqua"/>
          <w:color w:val="000000"/>
        </w:rPr>
        <w:t xml:space="preserve"> (ICC) is the most important finding. Indeed, these cells show ultrastructural modification such as </w:t>
      </w:r>
      <w:proofErr w:type="spellStart"/>
      <w:r w:rsidRPr="00DA2F88">
        <w:rPr>
          <w:rFonts w:ascii="Book Antiqua" w:eastAsia="Book Antiqua" w:hAnsi="Book Antiqua" w:cs="Book Antiqua"/>
          <w:color w:val="000000"/>
        </w:rPr>
        <w:t>intracytoplasmatic</w:t>
      </w:r>
      <w:proofErr w:type="spellEnd"/>
      <w:r w:rsidRPr="00DA2F88">
        <w:rPr>
          <w:rFonts w:ascii="Book Antiqua" w:eastAsia="Book Antiqua" w:hAnsi="Book Antiqua" w:cs="Book Antiqua"/>
          <w:color w:val="000000"/>
        </w:rPr>
        <w:t xml:space="preserve"> vacuoles and apoptotic features. However, up to now, no definitive explanations are </w:t>
      </w:r>
      <w:proofErr w:type="gramStart"/>
      <w:r w:rsidRPr="00DA2F88">
        <w:rPr>
          <w:rFonts w:ascii="Book Antiqua" w:eastAsia="Book Antiqua" w:hAnsi="Book Antiqua" w:cs="Book Antiqua"/>
          <w:color w:val="000000"/>
        </w:rPr>
        <w:t>available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7]</w:t>
      </w:r>
      <w:r w:rsidRPr="00DA2F88">
        <w:rPr>
          <w:rFonts w:ascii="Book Antiqua" w:eastAsia="Book Antiqua" w:hAnsi="Book Antiqua" w:cs="Book Antiqua"/>
          <w:color w:val="000000"/>
        </w:rPr>
        <w:t xml:space="preserve">. </w:t>
      </w:r>
    </w:p>
    <w:p w14:paraId="39D89E37" w14:textId="77777777" w:rsidR="00A77B3E" w:rsidRPr="00DA2F88" w:rsidRDefault="00A77B3E" w:rsidP="00DA2F88">
      <w:pPr>
        <w:spacing w:line="360" w:lineRule="auto"/>
        <w:jc w:val="both"/>
        <w:rPr>
          <w:rFonts w:ascii="Book Antiqua" w:hAnsi="Book Antiqua"/>
        </w:rPr>
      </w:pPr>
    </w:p>
    <w:p w14:paraId="463A76B4" w14:textId="77777777" w:rsidR="002E23D2" w:rsidRDefault="00072192" w:rsidP="00DA2F88">
      <w:pPr>
        <w:spacing w:line="360" w:lineRule="auto"/>
        <w:jc w:val="both"/>
        <w:rPr>
          <w:rFonts w:ascii="Book Antiqua" w:eastAsia="Book Antiqua" w:hAnsi="Book Antiqua" w:cs="Book Antiqua"/>
          <w:b/>
          <w:bCs/>
          <w:color w:val="000000"/>
        </w:rPr>
      </w:pPr>
      <w:r w:rsidRPr="002A6528">
        <w:rPr>
          <w:rFonts w:ascii="Book Antiqua" w:eastAsia="Book Antiqua" w:hAnsi="Book Antiqua" w:cs="Book Antiqua"/>
          <w:b/>
          <w:bCs/>
          <w:i/>
          <w:color w:val="000000"/>
        </w:rPr>
        <w:t>Diagnosis</w:t>
      </w:r>
    </w:p>
    <w:p w14:paraId="4BE89F3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lastRenderedPageBreak/>
        <w:t>Gastroparesis may be characterized by t</w:t>
      </w:r>
      <w:r w:rsidR="00460A02">
        <w:rPr>
          <w:rFonts w:ascii="Book Antiqua" w:eastAsia="Book Antiqua" w:hAnsi="Book Antiqua" w:cs="Book Antiqua"/>
          <w:color w:val="000000"/>
        </w:rPr>
        <w:t xml:space="preserve">wo different patterns at </w:t>
      </w:r>
      <w:proofErr w:type="spellStart"/>
      <w:r w:rsidR="00460A02">
        <w:rPr>
          <w:rFonts w:ascii="Book Antiqua" w:eastAsia="Book Antiqua" w:hAnsi="Book Antiqua" w:cs="Book Antiqua"/>
          <w:color w:val="000000"/>
        </w:rPr>
        <w:t>antro</w:t>
      </w:r>
      <w:r w:rsidRPr="00DA2F88">
        <w:rPr>
          <w:rFonts w:ascii="Book Antiqua" w:eastAsia="Book Antiqua" w:hAnsi="Book Antiqua" w:cs="Book Antiqua"/>
          <w:color w:val="000000"/>
        </w:rPr>
        <w:t>duodenal</w:t>
      </w:r>
      <w:proofErr w:type="spellEnd"/>
      <w:r w:rsidRPr="00DA2F88">
        <w:rPr>
          <w:rFonts w:ascii="Book Antiqua" w:eastAsia="Book Antiqua" w:hAnsi="Book Antiqua" w:cs="Book Antiqua"/>
          <w:color w:val="000000"/>
        </w:rPr>
        <w:t xml:space="preserve"> manometry study: </w:t>
      </w:r>
      <w:r w:rsidR="00992B85">
        <w:rPr>
          <w:rFonts w:ascii="Book Antiqua" w:hAnsi="Book Antiqua" w:cs="Book Antiqua" w:hint="eastAsia"/>
          <w:color w:val="000000"/>
          <w:lang w:eastAsia="zh-CN"/>
        </w:rPr>
        <w:t>W</w:t>
      </w:r>
      <w:r w:rsidRPr="00DA2F88">
        <w:rPr>
          <w:rFonts w:ascii="Book Antiqua" w:eastAsia="Book Antiqua" w:hAnsi="Book Antiqua" w:cs="Book Antiqua"/>
          <w:color w:val="000000"/>
        </w:rPr>
        <w:t>aves of contraction of reduced amplitude (&lt; 40</w:t>
      </w:r>
      <w:r w:rsidR="00460A02">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mmHg), suggestive for myopathy, or reduced and disorganized gastric motility. This latter pattern is more frequent, but not exclusive, in</w:t>
      </w:r>
      <w:r w:rsidR="00992B85">
        <w:rPr>
          <w:rFonts w:ascii="Book Antiqua" w:eastAsia="Book Antiqua" w:hAnsi="Book Antiqua" w:cs="Book Antiqua"/>
          <w:color w:val="000000"/>
        </w:rPr>
        <w:t xml:space="preserve"> neurogenic </w:t>
      </w:r>
      <w:proofErr w:type="gramStart"/>
      <w:r w:rsidR="00992B85">
        <w:rPr>
          <w:rFonts w:ascii="Book Antiqua" w:eastAsia="Book Antiqua" w:hAnsi="Book Antiqua" w:cs="Book Antiqua"/>
          <w:color w:val="000000"/>
        </w:rPr>
        <w:t>alterations</w:t>
      </w:r>
      <w:r w:rsidR="00992B85" w:rsidRPr="00992B85">
        <w:rPr>
          <w:rFonts w:ascii="Book Antiqua" w:eastAsia="Book Antiqua" w:hAnsi="Book Antiqua" w:cs="Book Antiqua"/>
          <w:color w:val="000000"/>
          <w:vertAlign w:val="superscript"/>
        </w:rPr>
        <w:t>[</w:t>
      </w:r>
      <w:proofErr w:type="gramEnd"/>
      <w:r w:rsidR="00992B85" w:rsidRPr="00992B85">
        <w:rPr>
          <w:rFonts w:ascii="Book Antiqua" w:eastAsia="Book Antiqua" w:hAnsi="Book Antiqua" w:cs="Book Antiqua"/>
          <w:color w:val="000000"/>
          <w:vertAlign w:val="superscript"/>
        </w:rPr>
        <w:t>8</w:t>
      </w:r>
      <w:r w:rsidR="00992B85" w:rsidRPr="00992B85">
        <w:rPr>
          <w:rFonts w:ascii="Book Antiqua" w:hAnsi="Book Antiqua" w:cs="Book Antiqua" w:hint="eastAsia"/>
          <w:color w:val="000000"/>
          <w:vertAlign w:val="superscript"/>
          <w:lang w:eastAsia="zh-CN"/>
        </w:rPr>
        <w:t>,</w:t>
      </w:r>
      <w:r w:rsidR="00992B85" w:rsidRPr="00992B85">
        <w:rPr>
          <w:rFonts w:ascii="Book Antiqua" w:eastAsia="Book Antiqua" w:hAnsi="Book Antiqua" w:cs="Book Antiqua"/>
          <w:color w:val="000000"/>
          <w:vertAlign w:val="superscript"/>
        </w:rPr>
        <w:t>9]</w:t>
      </w:r>
      <w:r w:rsidR="00992B85">
        <w:rPr>
          <w:rFonts w:ascii="Book Antiqua" w:eastAsia="Book Antiqua" w:hAnsi="Book Antiqua" w:cs="Book Antiqua"/>
          <w:color w:val="000000"/>
        </w:rPr>
        <w:t>.</w:t>
      </w:r>
      <w:r w:rsidRPr="00DA2F88">
        <w:rPr>
          <w:rFonts w:ascii="Book Antiqua" w:eastAsia="Book Antiqua" w:hAnsi="Book Antiqua" w:cs="Book Antiqua"/>
          <w:color w:val="000000"/>
        </w:rPr>
        <w:t xml:space="preserve"> Moreover, </w:t>
      </w:r>
      <w:proofErr w:type="spellStart"/>
      <w:r w:rsidRPr="00DA2F88">
        <w:rPr>
          <w:rFonts w:ascii="Book Antiqua" w:eastAsia="Book Antiqua" w:hAnsi="Book Antiqua" w:cs="Book Antiqua"/>
          <w:color w:val="000000"/>
        </w:rPr>
        <w:t>pylorospasm</w:t>
      </w:r>
      <w:proofErr w:type="spellEnd"/>
      <w:r w:rsidRPr="00DA2F88">
        <w:rPr>
          <w:rFonts w:ascii="Book Antiqua" w:eastAsia="Book Antiqua" w:hAnsi="Book Antiqua" w:cs="Book Antiqua"/>
          <w:color w:val="000000"/>
        </w:rPr>
        <w:t xml:space="preserve"> appears to be one of the crucial </w:t>
      </w:r>
      <w:proofErr w:type="gramStart"/>
      <w:r w:rsidRPr="00DA2F88">
        <w:rPr>
          <w:rFonts w:ascii="Book Antiqua" w:eastAsia="Book Antiqua" w:hAnsi="Book Antiqua" w:cs="Book Antiqua"/>
          <w:color w:val="000000"/>
        </w:rPr>
        <w:t>components</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10]</w:t>
      </w:r>
      <w:r w:rsidRPr="00DA2F88">
        <w:rPr>
          <w:rFonts w:ascii="Book Antiqua" w:eastAsia="Book Antiqua" w:hAnsi="Book Antiqua" w:cs="Book Antiqua"/>
          <w:color w:val="000000"/>
        </w:rPr>
        <w:t xml:space="preserve">. </w:t>
      </w:r>
    </w:p>
    <w:p w14:paraId="36321525" w14:textId="77777777" w:rsidR="00A77B3E" w:rsidRPr="00DA2F88" w:rsidRDefault="0091017B"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However, </w:t>
      </w:r>
      <w:proofErr w:type="spellStart"/>
      <w:r w:rsidRPr="00DA2F88">
        <w:rPr>
          <w:rFonts w:ascii="Book Antiqua" w:eastAsia="Book Antiqua" w:hAnsi="Book Antiqua" w:cs="Book Antiqua"/>
          <w:color w:val="000000"/>
        </w:rPr>
        <w:t>antro</w:t>
      </w:r>
      <w:r w:rsidR="00072192" w:rsidRPr="00DA2F88">
        <w:rPr>
          <w:rFonts w:ascii="Book Antiqua" w:eastAsia="Book Antiqua" w:hAnsi="Book Antiqua" w:cs="Book Antiqua"/>
          <w:color w:val="000000"/>
        </w:rPr>
        <w:t>duodenal</w:t>
      </w:r>
      <w:proofErr w:type="spellEnd"/>
      <w:r w:rsidR="00072192" w:rsidRPr="00DA2F88">
        <w:rPr>
          <w:rFonts w:ascii="Book Antiqua" w:eastAsia="Book Antiqua" w:hAnsi="Book Antiqua" w:cs="Book Antiqua"/>
          <w:color w:val="000000"/>
        </w:rPr>
        <w:t xml:space="preserve"> manometry is a complex procedure and it is unfortunately little available in daily clinical practice. </w:t>
      </w:r>
    </w:p>
    <w:p w14:paraId="3A61FD71"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patient with a suspicion of gastroparesis should always undergo a thoroughly evaluation of the previous medical history coupled with a complete physical examination. EGDS is mandatory in order to exclude organic lesions.</w:t>
      </w:r>
    </w:p>
    <w:p w14:paraId="5C449916"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second step consists in calculating a validated score, the </w:t>
      </w:r>
      <w:r w:rsidR="00992B85">
        <w:rPr>
          <w:rFonts w:ascii="Book Antiqua" w:hAnsi="Book Antiqua" w:cs="Book Antiqua" w:hint="eastAsia"/>
          <w:color w:val="000000"/>
          <w:lang w:eastAsia="zh-CN"/>
        </w:rPr>
        <w:t>g</w:t>
      </w:r>
      <w:r w:rsidRPr="00DA2F88">
        <w:rPr>
          <w:rFonts w:ascii="Book Antiqua" w:eastAsia="Book Antiqua" w:hAnsi="Book Antiqua" w:cs="Book Antiqua"/>
          <w:color w:val="000000"/>
        </w:rPr>
        <w:t xml:space="preserve">astroparesis </w:t>
      </w:r>
      <w:r w:rsidR="00992B85">
        <w:rPr>
          <w:rFonts w:ascii="Book Antiqua" w:hAnsi="Book Antiqua" w:cs="Book Antiqua" w:hint="eastAsia"/>
          <w:color w:val="000000"/>
          <w:lang w:eastAsia="zh-CN"/>
        </w:rPr>
        <w:t>c</w:t>
      </w:r>
      <w:r w:rsidRPr="00DA2F88">
        <w:rPr>
          <w:rFonts w:ascii="Book Antiqua" w:eastAsia="Book Antiqua" w:hAnsi="Book Antiqua" w:cs="Book Antiqua"/>
          <w:color w:val="000000"/>
        </w:rPr>
        <w:t xml:space="preserve">ardinal </w:t>
      </w:r>
      <w:r w:rsidR="00992B85">
        <w:rPr>
          <w:rFonts w:ascii="Book Antiqua" w:hAnsi="Book Antiqua" w:cs="Book Antiqua" w:hint="eastAsia"/>
          <w:color w:val="000000"/>
          <w:lang w:eastAsia="zh-CN"/>
        </w:rPr>
        <w:t>s</w:t>
      </w:r>
      <w:r w:rsidRPr="00DA2F88">
        <w:rPr>
          <w:rFonts w:ascii="Book Antiqua" w:eastAsia="Book Antiqua" w:hAnsi="Book Antiqua" w:cs="Book Antiqua"/>
          <w:color w:val="000000"/>
        </w:rPr>
        <w:t xml:space="preserve">ymptoms </w:t>
      </w:r>
      <w:r w:rsidR="00992B85">
        <w:rPr>
          <w:rFonts w:ascii="Book Antiqua" w:hAnsi="Book Antiqua" w:cs="Book Antiqua" w:hint="eastAsia"/>
          <w:color w:val="000000"/>
          <w:lang w:eastAsia="zh-CN"/>
        </w:rPr>
        <w:t>i</w:t>
      </w:r>
      <w:r w:rsidRPr="00DA2F88">
        <w:rPr>
          <w:rFonts w:ascii="Book Antiqua" w:eastAsia="Book Antiqua" w:hAnsi="Book Antiqua" w:cs="Book Antiqua"/>
          <w:color w:val="000000"/>
        </w:rPr>
        <w:t xml:space="preserve">ndex (GCSI), that evaluates symptoms in the previous two weeks from the patient evaluation. GCSI has shown to be reliable and </w:t>
      </w:r>
      <w:proofErr w:type="gramStart"/>
      <w:r w:rsidRPr="00DA2F88">
        <w:rPr>
          <w:rFonts w:ascii="Book Antiqua" w:eastAsia="Book Antiqua" w:hAnsi="Book Antiqua" w:cs="Book Antiqua"/>
          <w:color w:val="000000"/>
        </w:rPr>
        <w:t>reproducible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11]</w:t>
      </w:r>
      <w:r w:rsidRPr="00DA2F88">
        <w:rPr>
          <w:rFonts w:ascii="Book Antiqua" w:eastAsia="Book Antiqua" w:hAnsi="Book Antiqua" w:cs="Book Antiqua"/>
          <w:color w:val="000000"/>
        </w:rPr>
        <w:t>. It is based on three subscales (post-prandial fullness/early sa</w:t>
      </w:r>
      <w:r w:rsidR="00992B85">
        <w:rPr>
          <w:rFonts w:ascii="Book Antiqua" w:eastAsia="Book Antiqua" w:hAnsi="Book Antiqua" w:cs="Book Antiqua"/>
          <w:color w:val="000000"/>
        </w:rPr>
        <w:t>tiety-4 items; nausea/vomiting-</w:t>
      </w:r>
      <w:r w:rsidRPr="00DA2F88">
        <w:rPr>
          <w:rFonts w:ascii="Book Antiqua" w:eastAsia="Book Antiqua" w:hAnsi="Book Antiqua" w:cs="Book Antiqua"/>
          <w:color w:val="000000"/>
        </w:rPr>
        <w:t>3 items; bloeating-2 items) and each i</w:t>
      </w:r>
      <w:r w:rsidR="00992B85">
        <w:rPr>
          <w:rFonts w:ascii="Book Antiqua" w:eastAsia="Book Antiqua" w:hAnsi="Book Antiqua" w:cs="Book Antiqua"/>
          <w:color w:val="000000"/>
        </w:rPr>
        <w:t>tem ranges from 0 (none) to 5 (</w:t>
      </w:r>
      <w:r w:rsidRPr="00DA2F88">
        <w:rPr>
          <w:rFonts w:ascii="Book Antiqua" w:eastAsia="Book Antiqua" w:hAnsi="Book Antiqua" w:cs="Book Antiqua"/>
          <w:color w:val="000000"/>
        </w:rPr>
        <w:t>severe). GCSI is not a diagnostic tool but it is useful</w:t>
      </w:r>
      <w:r w:rsidR="00992B85">
        <w:rPr>
          <w:rFonts w:ascii="Book Antiqua" w:eastAsia="Book Antiqua" w:hAnsi="Book Antiqua" w:cs="Book Antiqua"/>
          <w:color w:val="000000"/>
        </w:rPr>
        <w:t xml:space="preserve"> to measure the severity of the</w:t>
      </w:r>
      <w:r w:rsidRPr="00DA2F88">
        <w:rPr>
          <w:rFonts w:ascii="Book Antiqua" w:eastAsia="Book Antiqua" w:hAnsi="Book Antiqua" w:cs="Book Antiqua"/>
          <w:color w:val="000000"/>
        </w:rPr>
        <w:t xml:space="preserve"> disease and the post treatment improvement. Most of the available studies exclude the patients who have GCSI &lt;</w:t>
      </w:r>
      <w:r w:rsidR="00992B85">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2.0 from both endoscopic and surgical therapy (</w:t>
      </w:r>
      <w:r w:rsidRPr="00992B85">
        <w:rPr>
          <w:rFonts w:ascii="Book Antiqua" w:eastAsia="Book Antiqua" w:hAnsi="Book Antiqua" w:cs="Book Antiqua"/>
          <w:bCs/>
          <w:color w:val="000000"/>
          <w:u w:color="000000"/>
        </w:rPr>
        <w:t>Table 1)</w:t>
      </w:r>
      <w:r w:rsidRPr="00DA2F88">
        <w:rPr>
          <w:rFonts w:ascii="Book Antiqua" w:eastAsia="Book Antiqua" w:hAnsi="Book Antiqua" w:cs="Book Antiqua"/>
          <w:color w:val="000000"/>
        </w:rPr>
        <w:t xml:space="preserve">. Importantly, the psychometric evidence of the GCSI was also found to be consistent with European guidelines and the Food and </w:t>
      </w:r>
      <w:r w:rsidR="00992B85">
        <w:rPr>
          <w:rFonts w:ascii="Book Antiqua" w:eastAsia="Book Antiqua" w:hAnsi="Book Antiqua" w:cs="Book Antiqua"/>
          <w:color w:val="000000"/>
        </w:rPr>
        <w:t>Drugs Administration (FDA</w:t>
      </w:r>
      <w:proofErr w:type="gramStart"/>
      <w:r w:rsidR="00992B85">
        <w:rPr>
          <w:rFonts w:ascii="Book Antiqua" w:eastAsia="Book Antiqua" w:hAnsi="Book Antiqua" w:cs="Book Antiqua"/>
          <w:color w:val="000000"/>
        </w:rPr>
        <w:t>)</w:t>
      </w:r>
      <w:r w:rsidRPr="00992B85">
        <w:rPr>
          <w:rFonts w:ascii="Book Antiqua" w:eastAsia="Book Antiqua" w:hAnsi="Book Antiqua" w:cs="Book Antiqua"/>
          <w:color w:val="000000"/>
          <w:vertAlign w:val="superscript"/>
        </w:rPr>
        <w:t>[</w:t>
      </w:r>
      <w:proofErr w:type="gramEnd"/>
      <w:r w:rsidRPr="00992B85">
        <w:rPr>
          <w:rFonts w:ascii="Book Antiqua" w:eastAsia="Book Antiqua" w:hAnsi="Book Antiqua" w:cs="Book Antiqua"/>
          <w:color w:val="000000"/>
          <w:vertAlign w:val="superscript"/>
        </w:rPr>
        <w:t>12</w:t>
      </w:r>
      <w:r w:rsidR="00992B85" w:rsidRPr="00992B85">
        <w:rPr>
          <w:rFonts w:ascii="Book Antiqua" w:hAnsi="Book Antiqua" w:cs="Book Antiqua" w:hint="eastAsia"/>
          <w:color w:val="000000"/>
          <w:vertAlign w:val="superscript"/>
          <w:lang w:eastAsia="zh-CN"/>
        </w:rPr>
        <w:t>,</w:t>
      </w:r>
      <w:r w:rsidRPr="00992B85">
        <w:rPr>
          <w:rFonts w:ascii="Book Antiqua" w:eastAsia="Book Antiqua" w:hAnsi="Book Antiqua" w:cs="Book Antiqua"/>
          <w:color w:val="000000"/>
          <w:vertAlign w:val="superscript"/>
        </w:rPr>
        <w:t>13]</w:t>
      </w:r>
      <w:r w:rsidRPr="00DA2F88">
        <w:rPr>
          <w:rFonts w:ascii="Book Antiqua" w:eastAsia="Book Antiqua" w:hAnsi="Book Antiqua" w:cs="Book Antiqua"/>
          <w:color w:val="000000"/>
        </w:rPr>
        <w:t>.</w:t>
      </w:r>
    </w:p>
    <w:p w14:paraId="4EB1D44E"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Overall, the severity of GCSI appears to properly correlate with the objective measurements of the gastric emptying time at 2</w:t>
      </w:r>
      <w:r w:rsidR="00992B85">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h, but not at 4</w:t>
      </w:r>
      <w:r w:rsidR="00992B85">
        <w:rPr>
          <w:rFonts w:ascii="Book Antiqua" w:hAnsi="Book Antiqua" w:cs="Book Antiqua" w:hint="eastAsia"/>
          <w:color w:val="000000"/>
          <w:lang w:eastAsia="zh-CN"/>
        </w:rPr>
        <w:t xml:space="preserve"> </w:t>
      </w:r>
      <w:proofErr w:type="gramStart"/>
      <w:r w:rsidRPr="00DA2F88">
        <w:rPr>
          <w:rFonts w:ascii="Book Antiqua" w:eastAsia="Book Antiqua" w:hAnsi="Book Antiqua" w:cs="Book Antiqua"/>
          <w:color w:val="000000"/>
        </w:rPr>
        <w:t>h</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 xml:space="preserve">. This is particular true when considering nausea, vomiting, and premature satiety </w:t>
      </w:r>
    </w:p>
    <w:p w14:paraId="172AA315" w14:textId="77777777" w:rsidR="00A77B3E" w:rsidRPr="00DA2F88" w:rsidRDefault="00072192" w:rsidP="00992B85">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Moreover, the patient should undergo to a gastric emptying study by scintigraphy or stable isotope breath test, using for example </w:t>
      </w:r>
      <w:proofErr w:type="spellStart"/>
      <w:r w:rsidRPr="00DA2F88">
        <w:rPr>
          <w:rFonts w:ascii="Book Antiqua" w:eastAsia="Book Antiqua" w:hAnsi="Book Antiqua" w:cs="Book Antiqua"/>
          <w:color w:val="000000"/>
        </w:rPr>
        <w:t>octanoid</w:t>
      </w:r>
      <w:proofErr w:type="spellEnd"/>
      <w:r w:rsidRPr="00DA2F88">
        <w:rPr>
          <w:rFonts w:ascii="Book Antiqua" w:eastAsia="Book Antiqua" w:hAnsi="Book Antiqua" w:cs="Book Antiqua"/>
          <w:color w:val="000000"/>
        </w:rPr>
        <w:t xml:space="preserve"> acid: </w:t>
      </w:r>
      <w:r w:rsidR="00992B85">
        <w:rPr>
          <w:rFonts w:ascii="Book Antiqua" w:hAnsi="Book Antiqua" w:cs="Book Antiqua" w:hint="eastAsia"/>
          <w:color w:val="000000"/>
          <w:lang w:eastAsia="zh-CN"/>
        </w:rPr>
        <w:t>T</w:t>
      </w:r>
      <w:r w:rsidRPr="00DA2F88">
        <w:rPr>
          <w:rFonts w:ascii="Book Antiqua" w:eastAsia="Book Antiqua" w:hAnsi="Book Antiqua" w:cs="Book Antiqua"/>
          <w:color w:val="000000"/>
        </w:rPr>
        <w:t xml:space="preserve">his is an easy test and do not expose patient to ionizing radiation. </w:t>
      </w:r>
    </w:p>
    <w:p w14:paraId="59BF21F0"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study of gastric emptying time and </w:t>
      </w:r>
      <w:proofErr w:type="gramStart"/>
      <w:r w:rsidRPr="00DA2F88">
        <w:rPr>
          <w:rFonts w:ascii="Book Antiqua" w:eastAsia="Book Antiqua" w:hAnsi="Book Antiqua" w:cs="Book Antiqua"/>
          <w:color w:val="000000"/>
        </w:rPr>
        <w:t>GCSI</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11]</w:t>
      </w:r>
      <w:r w:rsidRPr="00DA2F88">
        <w:rPr>
          <w:rFonts w:ascii="Book Antiqua" w:eastAsia="Book Antiqua" w:hAnsi="Book Antiqua" w:cs="Book Antiqua"/>
          <w:color w:val="000000"/>
        </w:rPr>
        <w:t xml:space="preserve"> are the most commonly used tools to define the severity of the disease and evaluate the treatment response. </w:t>
      </w:r>
    </w:p>
    <w:p w14:paraId="1485CEB4"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 xml:space="preserve">Nevertheless, the evaluation of pyloric sphincter by means of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seems promising.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is a cylindrical bag placed through the pylorus that uses impedance planimetry to determine cross sectional areas (CSA). It allows the measurement of the </w:t>
      </w:r>
      <w:proofErr w:type="spellStart"/>
      <w:r w:rsidRPr="00DA2F88">
        <w:rPr>
          <w:rFonts w:ascii="Book Antiqua" w:eastAsia="Book Antiqua" w:hAnsi="Book Antiqua" w:cs="Book Antiqua"/>
          <w:color w:val="000000"/>
        </w:rPr>
        <w:t>intrabag</w:t>
      </w:r>
      <w:proofErr w:type="spellEnd"/>
      <w:r w:rsidRPr="00DA2F88">
        <w:rPr>
          <w:rFonts w:ascii="Book Antiqua" w:eastAsia="Book Antiqua" w:hAnsi="Book Antiqua" w:cs="Book Antiqua"/>
          <w:color w:val="000000"/>
        </w:rPr>
        <w:t xml:space="preserve"> pressure and CSA/pressure response (distensibility) of the pylorus. </w:t>
      </w:r>
    </w:p>
    <w:p w14:paraId="6C57930C"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 study examined 114 patients, showing that the gastric emptying time correlated better with the reduced pyloric distensibility assessed by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than with the basal pyloric pressure assessed by using </w:t>
      </w:r>
      <w:proofErr w:type="gramStart"/>
      <w:r w:rsidRPr="00DA2F88">
        <w:rPr>
          <w:rFonts w:ascii="Book Antiqua" w:eastAsia="Book Antiqua" w:hAnsi="Book Antiqua" w:cs="Book Antiqua"/>
          <w:color w:val="000000"/>
        </w:rPr>
        <w:t>manometry</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15]</w:t>
      </w:r>
      <w:r w:rsidRPr="00DA2F88">
        <w:rPr>
          <w:rFonts w:ascii="Book Antiqua" w:eastAsia="Book Antiqua" w:hAnsi="Book Antiqua" w:cs="Book Antiqua"/>
          <w:color w:val="000000"/>
        </w:rPr>
        <w:t>.</w:t>
      </w:r>
    </w:p>
    <w:p w14:paraId="76B13462"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However, not all the studies show the same results. A study evaluated the diagnostic accuracy of the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in 54 patients diagnosed with GP. The pyloric diameter and the CSA resulted inversely proportional to the key symptoms of GCSI. However, the study did not find a direct correlation between the pyloric diameter and the CSA and the gastric emptying at two and four </w:t>
      </w:r>
      <w:proofErr w:type="gramStart"/>
      <w:r w:rsidRPr="00DA2F88">
        <w:rPr>
          <w:rFonts w:ascii="Book Antiqua" w:eastAsia="Book Antiqua" w:hAnsi="Book Antiqua" w:cs="Book Antiqua"/>
          <w:color w:val="000000"/>
        </w:rPr>
        <w:t>hours</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16]</w:t>
      </w:r>
      <w:r w:rsidRPr="00DA2F88">
        <w:rPr>
          <w:rFonts w:ascii="Book Antiqua" w:eastAsia="Book Antiqua" w:hAnsi="Book Antiqua" w:cs="Book Antiqua"/>
          <w:color w:val="000000"/>
        </w:rPr>
        <w:t>.</w:t>
      </w:r>
    </w:p>
    <w:p w14:paraId="07338BB7"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 study published by </w:t>
      </w:r>
      <w:proofErr w:type="spellStart"/>
      <w:r w:rsidRPr="00DA2F88">
        <w:rPr>
          <w:rFonts w:ascii="Book Antiqua" w:eastAsia="Book Antiqua" w:hAnsi="Book Antiqua" w:cs="Book Antiqua"/>
          <w:color w:val="000000"/>
        </w:rPr>
        <w:t>Fathalizadeh</w:t>
      </w:r>
      <w:proofErr w:type="spellEnd"/>
      <w:r w:rsidRPr="00DA2F88">
        <w:rPr>
          <w:rFonts w:ascii="Book Antiqua" w:eastAsia="Book Antiqua" w:hAnsi="Book Antiqua" w:cs="Book Antiqua"/>
          <w:color w:val="000000"/>
        </w:rPr>
        <w:t xml:space="preserve"> and colleague</w:t>
      </w:r>
      <w:r>
        <w:rPr>
          <w:rFonts w:ascii="Book Antiqua" w:eastAsia="Book Antiqua" w:hAnsi="Book Antiqua" w:cs="Book Antiqua"/>
          <w:color w:val="000000"/>
        </w:rPr>
        <w:t>s in December 2020 investigated</w:t>
      </w:r>
      <w:r w:rsidRPr="00DA2F88">
        <w:rPr>
          <w:rFonts w:ascii="Book Antiqua" w:eastAsia="Book Antiqua" w:hAnsi="Book Antiqua" w:cs="Book Antiqua"/>
          <w:color w:val="000000"/>
        </w:rPr>
        <w:t xml:space="preserve"> the feasibility and the safety of intraprocedural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Pr>
          <w:rFonts w:ascii="Book Antiqua" w:eastAsia="Book Antiqua" w:hAnsi="Book Antiqua" w:cs="Book Antiqua"/>
          <w:color w:val="000000"/>
        </w:rPr>
        <w:t xml:space="preserve"> during </w:t>
      </w:r>
      <w:r w:rsidRPr="00DA2F88">
        <w:rPr>
          <w:rFonts w:ascii="Book Antiqua" w:hAnsi="Book Antiqua"/>
          <w:lang w:eastAsia="zh-CN"/>
        </w:rPr>
        <w:t>gastric per</w:t>
      </w:r>
      <w:r w:rsidR="000C5E2F">
        <w:rPr>
          <w:rFonts w:ascii="Book Antiqua" w:hAnsi="Book Antiqua" w:hint="eastAsia"/>
          <w:lang w:eastAsia="zh-CN"/>
        </w:rPr>
        <w:t>-</w:t>
      </w:r>
      <w:r w:rsidRPr="00DA2F88">
        <w:rPr>
          <w:rFonts w:ascii="Book Antiqua" w:hAnsi="Book Antiqua"/>
          <w:lang w:eastAsia="zh-CN"/>
        </w:rPr>
        <w:t>oral endoscopic myotomy</w:t>
      </w:r>
      <w:r w:rsidRPr="00DA2F88">
        <w:rPr>
          <w:rFonts w:ascii="Book Antiqua" w:eastAsia="Book Antiqua" w:hAnsi="Book Antiqua" w:cs="Book Antiqua"/>
          <w:color w:val="000000"/>
        </w:rPr>
        <w:t xml:space="preserve"> </w:t>
      </w:r>
      <w:r w:rsidRPr="00DA2F88">
        <w:rPr>
          <w:rFonts w:ascii="Book Antiqua" w:hAnsi="Book Antiqua" w:cs="Book Antiqua"/>
          <w:color w:val="000000"/>
          <w:lang w:eastAsia="zh-CN"/>
        </w:rPr>
        <w:t>(</w:t>
      </w:r>
      <w:r w:rsidRPr="00DA2F88">
        <w:rPr>
          <w:rFonts w:ascii="Book Antiqua" w:eastAsia="Book Antiqua" w:hAnsi="Book Antiqua" w:cs="Book Antiqua"/>
          <w:color w:val="000000"/>
        </w:rPr>
        <w:t>GPOEM</w:t>
      </w:r>
      <w:r w:rsidRPr="00DA2F88">
        <w:rPr>
          <w:rFonts w:ascii="Book Antiqua" w:hAnsi="Book Antiqua" w:cs="Book Antiqua"/>
          <w:color w:val="000000"/>
          <w:lang w:eastAsia="zh-CN"/>
        </w:rPr>
        <w:t>)</w:t>
      </w:r>
      <w:r w:rsidRPr="00DA2F88">
        <w:rPr>
          <w:rFonts w:ascii="Book Antiqua" w:eastAsia="Book Antiqua" w:hAnsi="Book Antiqua" w:cs="Book Antiqua"/>
          <w:color w:val="000000"/>
        </w:rPr>
        <w:t xml:space="preserve">. The authors examined 14 patients. 12 of 14 had pre and post procedure measurement. Median GCSI </w:t>
      </w:r>
      <w:r w:rsidR="00531537" w:rsidRPr="00DA2F88">
        <w:rPr>
          <w:rFonts w:ascii="Book Antiqua" w:eastAsia="Book Antiqua" w:hAnsi="Book Antiqua" w:cs="Book Antiqua"/>
          <w:color w:val="000000"/>
        </w:rPr>
        <w:t>decreased</w:t>
      </w:r>
      <w:r w:rsidRPr="00DA2F88">
        <w:rPr>
          <w:rFonts w:ascii="Book Antiqua" w:eastAsia="Book Antiqua" w:hAnsi="Book Antiqua" w:cs="Book Antiqua"/>
          <w:color w:val="000000"/>
        </w:rPr>
        <w:t xml:space="preserve"> from pre procedural assessment (3.1), to post procedural one, after one month (2.2); they also found an improvement of pyloric diameter and pyloric distensibility (respectively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0.0012 and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0.007). The authors concluded that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during pyloromyotomy (pre procedural and immediately post procedural) can be useful to determine if further myotomy is needed and it may also predict the clinical re</w:t>
      </w:r>
      <w:r w:rsidR="005858D5">
        <w:rPr>
          <w:rFonts w:ascii="Book Antiqua" w:eastAsia="Book Antiqua" w:hAnsi="Book Antiqua" w:cs="Book Antiqua"/>
          <w:color w:val="000000"/>
        </w:rPr>
        <w:t xml:space="preserve">sponse to </w:t>
      </w:r>
      <w:proofErr w:type="gramStart"/>
      <w:r w:rsidR="005858D5">
        <w:rPr>
          <w:rFonts w:ascii="Book Antiqua" w:eastAsia="Book Antiqua" w:hAnsi="Book Antiqua" w:cs="Book Antiqua"/>
          <w:color w:val="000000"/>
        </w:rPr>
        <w:t>G</w:t>
      </w:r>
      <w:r w:rsidRPr="00DA2F88">
        <w:rPr>
          <w:rFonts w:ascii="Book Antiqua" w:eastAsia="Book Antiqua" w:hAnsi="Book Antiqua" w:cs="Book Antiqua"/>
          <w:color w:val="000000"/>
        </w:rPr>
        <w:t>POEM</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17]</w:t>
      </w:r>
      <w:r w:rsidRPr="00DA2F88">
        <w:rPr>
          <w:rFonts w:ascii="Book Antiqua" w:eastAsia="Book Antiqua" w:hAnsi="Book Antiqua" w:cs="Book Antiqua"/>
          <w:color w:val="000000"/>
        </w:rPr>
        <w:t xml:space="preserve">. </w:t>
      </w:r>
    </w:p>
    <w:p w14:paraId="5F83A58C" w14:textId="77777777" w:rsidR="00A77B3E" w:rsidRPr="009E689B" w:rsidRDefault="00072192" w:rsidP="009E689B">
      <w:pPr>
        <w:spacing w:line="360" w:lineRule="auto"/>
        <w:ind w:firstLineChars="200" w:firstLine="480"/>
        <w:jc w:val="both"/>
        <w:rPr>
          <w:rFonts w:ascii="Book Antiqua" w:hAnsi="Book Antiqua"/>
          <w:lang w:eastAsia="zh-CN"/>
        </w:rPr>
      </w:pPr>
      <w:r w:rsidRPr="00DA2F88">
        <w:rPr>
          <w:rFonts w:ascii="Book Antiqua" w:eastAsia="Book Antiqua" w:hAnsi="Book Antiqua" w:cs="Book Antiqua"/>
          <w:color w:val="000000"/>
        </w:rPr>
        <w:t xml:space="preserve">Recently, </w:t>
      </w:r>
      <w:proofErr w:type="spellStart"/>
      <w:r w:rsidRPr="00DA2F88">
        <w:rPr>
          <w:rFonts w:ascii="Book Antiqua" w:eastAsia="Book Antiqua" w:hAnsi="Book Antiqua" w:cs="Book Antiqua"/>
          <w:color w:val="000000"/>
        </w:rPr>
        <w:t>Conchillo</w:t>
      </w:r>
      <w:proofErr w:type="spellEnd"/>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[18]</w:t>
      </w:r>
      <w:r w:rsidRPr="00DA2F88">
        <w:rPr>
          <w:rFonts w:ascii="Book Antiqua" w:eastAsia="Book Antiqua" w:hAnsi="Book Antiqua" w:cs="Book Antiqua"/>
          <w:color w:val="000000"/>
        </w:rPr>
        <w:t xml:space="preserve"> published a very interesting study with 24 patients (100% technical success rate) to investigate the role of </w:t>
      </w:r>
      <w:proofErr w:type="spellStart"/>
      <w:r w:rsidRPr="00DA2F88">
        <w:rPr>
          <w:rFonts w:ascii="Book Antiqua" w:eastAsia="Book Antiqua" w:hAnsi="Book Antiqua" w:cs="Book Antiqua"/>
          <w:color w:val="000000"/>
        </w:rPr>
        <w:t>antroduodenal</w:t>
      </w:r>
      <w:proofErr w:type="spellEnd"/>
      <w:r w:rsidRPr="00DA2F88">
        <w:rPr>
          <w:rFonts w:ascii="Book Antiqua" w:eastAsia="Book Antiqua" w:hAnsi="Book Antiqua" w:cs="Book Antiqua"/>
          <w:color w:val="000000"/>
        </w:rPr>
        <w:t xml:space="preserve"> motility pattern and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in</w:t>
      </w:r>
      <w:r>
        <w:rPr>
          <w:rFonts w:ascii="Book Antiqua" w:eastAsia="Book Antiqua" w:hAnsi="Book Antiqua" w:cs="Book Antiqua"/>
          <w:color w:val="000000"/>
        </w:rPr>
        <w:t xml:space="preserve"> predicting the outcome after G</w:t>
      </w:r>
      <w:r w:rsidRPr="00DA2F88">
        <w:rPr>
          <w:rFonts w:ascii="Book Antiqua" w:eastAsia="Book Antiqua" w:hAnsi="Book Antiqua" w:cs="Book Antiqua"/>
          <w:color w:val="000000"/>
        </w:rPr>
        <w:t xml:space="preserve">POEM: </w:t>
      </w:r>
      <w:r>
        <w:rPr>
          <w:rFonts w:ascii="Book Antiqua" w:hAnsi="Book Antiqua" w:cs="Book Antiqua" w:hint="eastAsia"/>
          <w:color w:val="000000"/>
          <w:lang w:eastAsia="zh-CN"/>
        </w:rPr>
        <w:t>C</w:t>
      </w:r>
      <w:r w:rsidRPr="00DA2F88">
        <w:rPr>
          <w:rFonts w:ascii="Book Antiqua" w:eastAsia="Book Antiqua" w:hAnsi="Book Antiqua" w:cs="Book Antiqua"/>
          <w:color w:val="000000"/>
        </w:rPr>
        <w:t xml:space="preserve">linical response was not correlated with motility pattern, whereas was associated with the pyloric distensibility improvement. However, there are no yet parameters that can surely predict the clinical response after </w:t>
      </w:r>
      <w:proofErr w:type="gramStart"/>
      <w:r w:rsidRPr="00DA2F88">
        <w:rPr>
          <w:rFonts w:ascii="Book Antiqua" w:eastAsia="Book Antiqua" w:hAnsi="Book Antiqua" w:cs="Book Antiqua"/>
          <w:color w:val="000000"/>
        </w:rPr>
        <w:t>GPOEM</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18</w:t>
      </w:r>
      <w:r w:rsidR="00CE6F9C">
        <w:rPr>
          <w:rFonts w:ascii="Book Antiqua" w:hAnsi="Book Antiqua" w:cs="Book Antiqua" w:hint="eastAsia"/>
          <w:color w:val="000000"/>
          <w:vertAlign w:val="superscript"/>
          <w:lang w:eastAsia="zh-CN"/>
        </w:rPr>
        <w:t>,19</w:t>
      </w:r>
      <w:r w:rsidRPr="00DA2F88">
        <w:rPr>
          <w:rFonts w:ascii="Book Antiqua" w:eastAsia="Book Antiqua" w:hAnsi="Book Antiqua" w:cs="Book Antiqua"/>
          <w:color w:val="000000"/>
          <w:vertAlign w:val="superscript"/>
        </w:rPr>
        <w:t>]</w:t>
      </w:r>
      <w:r w:rsidR="009E689B">
        <w:rPr>
          <w:rFonts w:ascii="Book Antiqua" w:hAnsi="Book Antiqua" w:cs="Book Antiqua" w:hint="eastAsia"/>
          <w:color w:val="000000"/>
          <w:lang w:eastAsia="zh-CN"/>
        </w:rPr>
        <w:t>.</w:t>
      </w:r>
    </w:p>
    <w:p w14:paraId="5872E34B"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The present review aims to present indications, technical aspects, advantages and limit</w:t>
      </w:r>
      <w:r>
        <w:rPr>
          <w:rFonts w:ascii="Book Antiqua" w:eastAsia="Book Antiqua" w:hAnsi="Book Antiqua" w:cs="Book Antiqua"/>
          <w:color w:val="000000"/>
        </w:rPr>
        <w:t>ations of G</w:t>
      </w:r>
      <w:r w:rsidRPr="00DA2F88">
        <w:rPr>
          <w:rFonts w:ascii="Book Antiqua" w:eastAsia="Book Antiqua" w:hAnsi="Book Antiqua" w:cs="Book Antiqua"/>
          <w:color w:val="000000"/>
        </w:rPr>
        <w:t xml:space="preserve">POEM. </w:t>
      </w:r>
    </w:p>
    <w:p w14:paraId="4A86A29D"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All studies mentioned in this article have been searched by Pub</w:t>
      </w:r>
      <w:r>
        <w:rPr>
          <w:rFonts w:ascii="Book Antiqua" w:hAnsi="Book Antiqua" w:cs="Book Antiqua" w:hint="eastAsia"/>
          <w:color w:val="000000"/>
          <w:lang w:eastAsia="zh-CN"/>
        </w:rPr>
        <w:t>M</w:t>
      </w:r>
      <w:r w:rsidRPr="00DA2F88">
        <w:rPr>
          <w:rFonts w:ascii="Book Antiqua" w:eastAsia="Book Antiqua" w:hAnsi="Book Antiqua" w:cs="Book Antiqua"/>
          <w:color w:val="000000"/>
        </w:rPr>
        <w:t>ed using key words as ‘GPOEM’, ‘gastro peroral endoscopic myotomy’, ‘POP’, ‘gastroparesis’, ‘refractory gastroparesis’, ‘pyloromyotomy’, ‘pyloroplasty’, ‘GCSI’, ‘gastroparesis cardinal symptom index’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Only English papers with available abstract and full text were considered.</w:t>
      </w:r>
    </w:p>
    <w:p w14:paraId="2A19503B"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In our manuscript we firstly presented the indication</w:t>
      </w:r>
      <w:r>
        <w:rPr>
          <w:rFonts w:ascii="Book Antiqua" w:eastAsia="Book Antiqua" w:hAnsi="Book Antiqua" w:cs="Book Antiqua"/>
          <w:color w:val="000000"/>
        </w:rPr>
        <w:t xml:space="preserve"> and the technical aspects of G</w:t>
      </w:r>
      <w:r w:rsidRPr="00DA2F88">
        <w:rPr>
          <w:rFonts w:ascii="Book Antiqua" w:eastAsia="Book Antiqua" w:hAnsi="Book Antiqua" w:cs="Book Antiqua"/>
          <w:color w:val="000000"/>
        </w:rPr>
        <w:t>POEM. Secondly, we evaluated the criteria for the ideal c</w:t>
      </w:r>
      <w:r>
        <w:rPr>
          <w:rFonts w:ascii="Book Antiqua" w:eastAsia="Book Antiqua" w:hAnsi="Book Antiqua" w:cs="Book Antiqua"/>
          <w:color w:val="000000"/>
        </w:rPr>
        <w:t>andidate for G</w:t>
      </w:r>
      <w:r w:rsidRPr="00DA2F88">
        <w:rPr>
          <w:rFonts w:ascii="Book Antiqua" w:eastAsia="Book Antiqua" w:hAnsi="Book Antiqua" w:cs="Book Antiqua"/>
          <w:color w:val="000000"/>
        </w:rPr>
        <w:t xml:space="preserve">POEM procedure, based on GCSI and </w:t>
      </w:r>
      <w:r>
        <w:rPr>
          <w:rFonts w:ascii="Book Antiqua" w:hAnsi="Book Antiqua" w:cs="Book Antiqua" w:hint="eastAsia"/>
          <w:color w:val="000000"/>
          <w:lang w:eastAsia="zh-CN"/>
        </w:rPr>
        <w:t>g</w:t>
      </w:r>
      <w:r w:rsidRPr="00DA2F88">
        <w:rPr>
          <w:rFonts w:ascii="Book Antiqua" w:eastAsia="Book Antiqua" w:hAnsi="Book Antiqua" w:cs="Book Antiqua"/>
          <w:color w:val="000000"/>
        </w:rPr>
        <w:t xml:space="preserve">astric </w:t>
      </w:r>
      <w:r>
        <w:rPr>
          <w:rFonts w:ascii="Book Antiqua" w:hAnsi="Book Antiqua" w:cs="Book Antiqua" w:hint="eastAsia"/>
          <w:color w:val="000000"/>
          <w:lang w:eastAsia="zh-CN"/>
        </w:rPr>
        <w:t>e</w:t>
      </w:r>
      <w:r w:rsidRPr="00DA2F88">
        <w:rPr>
          <w:rFonts w:ascii="Book Antiqua" w:eastAsia="Book Antiqua" w:hAnsi="Book Antiqua" w:cs="Book Antiqua"/>
          <w:color w:val="000000"/>
        </w:rPr>
        <w:t>lectrical stimulator (GES) analysis. Then we hig</w:t>
      </w:r>
      <w:r>
        <w:rPr>
          <w:rFonts w:ascii="Book Antiqua" w:eastAsia="Book Antiqua" w:hAnsi="Book Antiqua" w:cs="Book Antiqua"/>
          <w:color w:val="000000"/>
        </w:rPr>
        <w:t>hlighted the pros and cons of G</w:t>
      </w:r>
      <w:r w:rsidRPr="00DA2F88">
        <w:rPr>
          <w:rFonts w:ascii="Book Antiqua" w:eastAsia="Book Antiqua" w:hAnsi="Book Antiqua" w:cs="Book Antiqua"/>
          <w:color w:val="000000"/>
        </w:rPr>
        <w:t>POEM, compared to the other existing techniques to treat GP.</w:t>
      </w:r>
    </w:p>
    <w:p w14:paraId="2827B031" w14:textId="77777777" w:rsidR="00A77B3E" w:rsidRPr="00DA2F88" w:rsidRDefault="00A77B3E" w:rsidP="00DA2F88">
      <w:pPr>
        <w:spacing w:line="360" w:lineRule="auto"/>
        <w:jc w:val="both"/>
        <w:rPr>
          <w:rFonts w:ascii="Book Antiqua" w:hAnsi="Book Antiqua"/>
        </w:rPr>
      </w:pPr>
    </w:p>
    <w:p w14:paraId="159F099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smallCaps/>
          <w:color w:val="000000"/>
          <w:u w:val="single"/>
        </w:rPr>
        <w:t>THERAPY</w:t>
      </w:r>
    </w:p>
    <w:p w14:paraId="113FABC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Patients with mild symptoms can be referred for hygienic and dietary correction coupled with medical therapy with prokinetics, especially metoclopramide. However, response to prokinetics decreases over the time. Moreover, these drugs are burdened with important side effects, such as extrapyramidal symptoms and ameno</w:t>
      </w:r>
      <w:r>
        <w:rPr>
          <w:rFonts w:ascii="Book Antiqua" w:eastAsia="Book Antiqua" w:hAnsi="Book Antiqua" w:cs="Book Antiqua"/>
          <w:color w:val="000000"/>
        </w:rPr>
        <w:t xml:space="preserve">rrhea, in case of long term </w:t>
      </w:r>
      <w:proofErr w:type="gramStart"/>
      <w:r>
        <w:rPr>
          <w:rFonts w:ascii="Book Antiqua" w:eastAsia="Book Antiqua" w:hAnsi="Book Antiqua" w:cs="Book Antiqua"/>
          <w:color w:val="000000"/>
        </w:rPr>
        <w:t>use</w:t>
      </w:r>
      <w:r w:rsidRPr="00072192">
        <w:rPr>
          <w:rFonts w:ascii="Book Antiqua" w:eastAsia="Book Antiqua" w:hAnsi="Book Antiqua" w:cs="Book Antiqua"/>
          <w:color w:val="000000"/>
          <w:vertAlign w:val="superscript"/>
        </w:rPr>
        <w:t>[</w:t>
      </w:r>
      <w:proofErr w:type="gramEnd"/>
      <w:r w:rsidRPr="00072192">
        <w:rPr>
          <w:rFonts w:ascii="Book Antiqua" w:eastAsia="Book Antiqua" w:hAnsi="Book Antiqua" w:cs="Book Antiqua"/>
          <w:color w:val="000000"/>
          <w:vertAlign w:val="superscript"/>
        </w:rPr>
        <w:t>20</w:t>
      </w:r>
      <w:r w:rsidRPr="00072192">
        <w:rPr>
          <w:rFonts w:ascii="Book Antiqua" w:hAnsi="Book Antiqua" w:cs="Book Antiqua" w:hint="eastAsia"/>
          <w:color w:val="000000"/>
          <w:vertAlign w:val="superscript"/>
          <w:lang w:eastAsia="zh-CN"/>
        </w:rPr>
        <w:t>,</w:t>
      </w:r>
      <w:r w:rsidRPr="00072192">
        <w:rPr>
          <w:rFonts w:ascii="Book Antiqua" w:eastAsia="Book Antiqua" w:hAnsi="Book Antiqua" w:cs="Book Antiqua"/>
          <w:color w:val="000000"/>
          <w:vertAlign w:val="superscript"/>
        </w:rPr>
        <w:t>21]</w:t>
      </w:r>
      <w:r w:rsidRPr="00DA2F88">
        <w:rPr>
          <w:rFonts w:ascii="Book Antiqua" w:eastAsia="Book Antiqua" w:hAnsi="Book Antiqua" w:cs="Book Antiqua"/>
          <w:color w:val="000000"/>
        </w:rPr>
        <w:t xml:space="preserve">. </w:t>
      </w:r>
    </w:p>
    <w:p w14:paraId="52AD43BC"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On the contrary, patients with severe and persistent symptoms require advanced interventional therapies. The use of pyloric-targeted therapies, such as pyloric myotomy, have recently increased. However, when a s</w:t>
      </w:r>
      <w:r>
        <w:rPr>
          <w:rFonts w:ascii="Book Antiqua" w:eastAsia="Book Antiqua" w:hAnsi="Book Antiqua" w:cs="Book Antiqua"/>
          <w:color w:val="000000"/>
        </w:rPr>
        <w:t>evere impairment of antral and</w:t>
      </w:r>
      <w:r w:rsidRPr="00DA2F88">
        <w:rPr>
          <w:rFonts w:ascii="Book Antiqua" w:eastAsia="Book Antiqua" w:hAnsi="Book Antiqua" w:cs="Book Antiqua"/>
          <w:color w:val="000000"/>
        </w:rPr>
        <w:t xml:space="preserve"> or duodenal contractile activity is present, even pyloric myotomy can be </w:t>
      </w:r>
      <w:proofErr w:type="gramStart"/>
      <w:r w:rsidRPr="00DA2F88">
        <w:rPr>
          <w:rFonts w:ascii="Book Antiqua" w:eastAsia="Book Antiqua" w:hAnsi="Book Antiqua" w:cs="Book Antiqua"/>
          <w:color w:val="000000"/>
        </w:rPr>
        <w:t>ineffective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21</w:t>
      </w:r>
      <w:r w:rsidR="00CE6F9C">
        <w:rPr>
          <w:rFonts w:ascii="Book Antiqua" w:hAnsi="Book Antiqua" w:cs="Book Antiqua" w:hint="eastAsia"/>
          <w:color w:val="000000"/>
          <w:vertAlign w:val="superscript"/>
          <w:lang w:eastAsia="zh-CN"/>
        </w:rPr>
        <w:t>,22</w:t>
      </w:r>
      <w:r w:rsidRPr="00DA2F88">
        <w:rPr>
          <w:rFonts w:ascii="Book Antiqua" w:eastAsia="Book Antiqua" w:hAnsi="Book Antiqua" w:cs="Book Antiqua"/>
          <w:color w:val="000000"/>
          <w:vertAlign w:val="superscript"/>
        </w:rPr>
        <w:t>]</w:t>
      </w:r>
      <w:r w:rsidRPr="00DA2F88">
        <w:rPr>
          <w:rFonts w:ascii="Book Antiqua" w:eastAsia="Book Antiqua" w:hAnsi="Book Antiqua" w:cs="Book Antiqua"/>
          <w:color w:val="000000"/>
        </w:rPr>
        <w:t xml:space="preserve">. </w:t>
      </w:r>
    </w:p>
    <w:p w14:paraId="5C0C72B7" w14:textId="77777777" w:rsidR="00A77B3E" w:rsidRPr="00DA2F88" w:rsidRDefault="00072192" w:rsidP="00072192">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available pyloric targeted procedures can be divided in two categories: </w:t>
      </w:r>
      <w:r w:rsidR="007C79D9">
        <w:rPr>
          <w:rFonts w:ascii="Book Antiqua" w:hAnsi="Book Antiqua" w:cs="Book Antiqua" w:hint="eastAsia"/>
          <w:color w:val="000000"/>
          <w:lang w:eastAsia="zh-CN"/>
        </w:rPr>
        <w:t>S</w:t>
      </w:r>
      <w:r w:rsidRPr="00DA2F88">
        <w:rPr>
          <w:rFonts w:ascii="Book Antiqua" w:eastAsia="Book Antiqua" w:hAnsi="Book Antiqua" w:cs="Book Antiqua"/>
          <w:color w:val="000000"/>
        </w:rPr>
        <w:t>urgical and endoscopic ones.</w:t>
      </w:r>
    </w:p>
    <w:p w14:paraId="6499B424" w14:textId="77777777" w:rsidR="00A77B3E" w:rsidRPr="00DA2F88" w:rsidRDefault="00A77B3E" w:rsidP="00DA2F88">
      <w:pPr>
        <w:spacing w:line="360" w:lineRule="auto"/>
        <w:jc w:val="both"/>
        <w:rPr>
          <w:rFonts w:ascii="Book Antiqua" w:hAnsi="Book Antiqua"/>
        </w:rPr>
      </w:pPr>
    </w:p>
    <w:p w14:paraId="77A0A4DD" w14:textId="77777777" w:rsidR="00A77B3E" w:rsidRPr="00072192" w:rsidRDefault="00072192" w:rsidP="00DA2F88">
      <w:pPr>
        <w:spacing w:line="360" w:lineRule="auto"/>
        <w:jc w:val="both"/>
        <w:rPr>
          <w:rFonts w:ascii="Book Antiqua" w:hAnsi="Book Antiqua"/>
          <w:i/>
        </w:rPr>
      </w:pPr>
      <w:r w:rsidRPr="00072192">
        <w:rPr>
          <w:rFonts w:ascii="Book Antiqua" w:eastAsia="Book Antiqua" w:hAnsi="Book Antiqua" w:cs="Book Antiqua"/>
          <w:b/>
          <w:bCs/>
          <w:i/>
          <w:color w:val="000000"/>
        </w:rPr>
        <w:t>Surgical options</w:t>
      </w:r>
    </w:p>
    <w:p w14:paraId="68E19FAE" w14:textId="77777777" w:rsidR="00A77B3E" w:rsidRPr="00072192" w:rsidRDefault="00072192" w:rsidP="00072192">
      <w:pPr>
        <w:spacing w:line="360" w:lineRule="auto"/>
        <w:jc w:val="both"/>
        <w:rPr>
          <w:rFonts w:ascii="Book Antiqua" w:hAnsi="Book Antiqua"/>
          <w:b/>
          <w:lang w:eastAsia="zh-CN"/>
        </w:rPr>
      </w:pPr>
      <w:r w:rsidRPr="00072192">
        <w:rPr>
          <w:rFonts w:ascii="Book Antiqua" w:eastAsia="Book Antiqua" w:hAnsi="Book Antiqua" w:cs="Book Antiqua"/>
          <w:b/>
          <w:iCs/>
          <w:color w:val="000000"/>
        </w:rPr>
        <w:t>Surgical pyloroplasty</w:t>
      </w:r>
      <w:r>
        <w:rPr>
          <w:rFonts w:ascii="Book Antiqua" w:hAnsi="Book Antiqua" w:cs="Book Antiqua" w:hint="eastAsia"/>
          <w:b/>
          <w:iCs/>
          <w:color w:val="000000"/>
          <w:lang w:eastAsia="zh-CN"/>
        </w:rPr>
        <w:t>:</w:t>
      </w:r>
      <w:r>
        <w:rPr>
          <w:rFonts w:ascii="Book Antiqua" w:hAnsi="Book Antiqua" w:hint="eastAsia"/>
          <w:b/>
          <w:lang w:eastAsia="zh-CN"/>
        </w:rPr>
        <w:t xml:space="preserve"> </w:t>
      </w:r>
      <w:r w:rsidRPr="00DA2F88">
        <w:rPr>
          <w:rFonts w:ascii="Book Antiqua" w:eastAsia="Book Antiqua" w:hAnsi="Book Antiqua" w:cs="Book Antiqua"/>
          <w:color w:val="000000"/>
        </w:rPr>
        <w:t xml:space="preserve">This technique is mainly performed by using </w:t>
      </w:r>
      <w:proofErr w:type="spellStart"/>
      <w:r w:rsidRPr="00DA2F88">
        <w:rPr>
          <w:rFonts w:ascii="Book Antiqua" w:eastAsia="Book Antiqua" w:hAnsi="Book Antiqua" w:cs="Book Antiqua"/>
          <w:color w:val="000000"/>
        </w:rPr>
        <w:t>laparascopic</w:t>
      </w:r>
      <w:proofErr w:type="spellEnd"/>
      <w:r w:rsidRPr="00DA2F88">
        <w:rPr>
          <w:rFonts w:ascii="Book Antiqua" w:eastAsia="Book Antiqua" w:hAnsi="Book Antiqua" w:cs="Book Antiqua"/>
          <w:color w:val="000000"/>
        </w:rPr>
        <w:t xml:space="preserve"> approach and the most famous technique is </w:t>
      </w:r>
      <w:proofErr w:type="spellStart"/>
      <w:r w:rsidRPr="00DA2F88">
        <w:rPr>
          <w:rFonts w:ascii="Book Antiqua" w:eastAsia="Book Antiqua" w:hAnsi="Book Antiqua" w:cs="Book Antiqua"/>
          <w:color w:val="000000"/>
        </w:rPr>
        <w:t>Heineke</w:t>
      </w:r>
      <w:proofErr w:type="spellEnd"/>
      <w:r w:rsidRPr="00DA2F88">
        <w:rPr>
          <w:rFonts w:ascii="Book Antiqua" w:eastAsia="Book Antiqua" w:hAnsi="Book Antiqua" w:cs="Book Antiqua"/>
          <w:color w:val="000000"/>
        </w:rPr>
        <w:t xml:space="preserve"> Mikulicz, which is characterized </w:t>
      </w:r>
      <w:r w:rsidRPr="00DA2F88">
        <w:rPr>
          <w:rFonts w:ascii="Book Antiqua" w:eastAsia="Book Antiqua" w:hAnsi="Book Antiqua" w:cs="Book Antiqua"/>
          <w:color w:val="000000"/>
        </w:rPr>
        <w:lastRenderedPageBreak/>
        <w:t>by a longitudinal incision of the pyloric ring and transverse suture. Almost 90% of patients reached an improvem</w:t>
      </w:r>
      <w:r>
        <w:rPr>
          <w:rFonts w:ascii="Book Antiqua" w:eastAsia="Book Antiqua" w:hAnsi="Book Antiqua" w:cs="Book Antiqua"/>
          <w:color w:val="000000"/>
        </w:rPr>
        <w:t>ent or the normalization of the</w:t>
      </w:r>
      <w:r w:rsidRPr="00DA2F88">
        <w:rPr>
          <w:rFonts w:ascii="Book Antiqua" w:eastAsia="Book Antiqua" w:hAnsi="Book Antiqua" w:cs="Book Antiqua"/>
          <w:color w:val="000000"/>
        </w:rPr>
        <w:t xml:space="preserve"> gastric emptying. Also the robotic pyloroplasty has been recently proposed as a safe and effective </w:t>
      </w:r>
      <w:proofErr w:type="gramStart"/>
      <w:r w:rsidRPr="00DA2F88">
        <w:rPr>
          <w:rFonts w:ascii="Book Antiqua" w:eastAsia="Book Antiqua" w:hAnsi="Book Antiqua" w:cs="Book Antiqua"/>
          <w:color w:val="000000"/>
        </w:rPr>
        <w:t>approach</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23]</w:t>
      </w:r>
      <w:r w:rsidRPr="00DA2F88">
        <w:rPr>
          <w:rFonts w:ascii="Book Antiqua" w:eastAsia="Book Antiqua" w:hAnsi="Book Antiqua" w:cs="Book Antiqua"/>
          <w:color w:val="000000"/>
        </w:rPr>
        <w:t xml:space="preserve">. </w:t>
      </w:r>
    </w:p>
    <w:p w14:paraId="32B7B78B" w14:textId="77777777" w:rsidR="00072192" w:rsidRDefault="00072192" w:rsidP="00072192">
      <w:pPr>
        <w:spacing w:line="360" w:lineRule="auto"/>
        <w:jc w:val="both"/>
        <w:rPr>
          <w:rFonts w:ascii="Book Antiqua" w:hAnsi="Book Antiqua" w:cs="Book Antiqua"/>
          <w:color w:val="000000"/>
          <w:lang w:eastAsia="zh-CN"/>
        </w:rPr>
      </w:pPr>
    </w:p>
    <w:p w14:paraId="4D092776" w14:textId="77777777" w:rsidR="00A77B3E" w:rsidRPr="00072192" w:rsidRDefault="00072192" w:rsidP="00072192">
      <w:pPr>
        <w:spacing w:line="360" w:lineRule="auto"/>
        <w:jc w:val="both"/>
        <w:rPr>
          <w:rFonts w:ascii="Book Antiqua" w:hAnsi="Book Antiqua"/>
          <w:b/>
        </w:rPr>
      </w:pPr>
      <w:r w:rsidRPr="00072192">
        <w:rPr>
          <w:rFonts w:ascii="Book Antiqua" w:eastAsia="Book Antiqua" w:hAnsi="Book Antiqua" w:cs="Book Antiqua"/>
          <w:b/>
          <w:iCs/>
          <w:color w:val="000000"/>
        </w:rPr>
        <w:t>Placement of an electrical stimulator</w:t>
      </w:r>
      <w:r>
        <w:rPr>
          <w:rFonts w:ascii="Book Antiqua" w:hAnsi="Book Antiqua" w:cs="Book Antiqua" w:hint="eastAsia"/>
          <w:b/>
          <w:iCs/>
          <w:color w:val="000000"/>
          <w:lang w:eastAsia="zh-CN"/>
        </w:rPr>
        <w:t xml:space="preserve">: </w:t>
      </w:r>
      <w:r w:rsidRPr="00DA2F88">
        <w:rPr>
          <w:rFonts w:ascii="Book Antiqua" w:eastAsia="Book Antiqua" w:hAnsi="Book Antiqua" w:cs="Book Antiqua"/>
          <w:color w:val="000000"/>
        </w:rPr>
        <w:t>A small stimulator characterized by high frequency (12 cycles/min) and low stimulation energy can be placed on the greater curvature of the stomach, 10 cm far from pylorus, with a laparoscopic or laparotomic approach.</w:t>
      </w:r>
    </w:p>
    <w:p w14:paraId="733BBD25" w14:textId="77777777" w:rsidR="00072192" w:rsidRDefault="00072192" w:rsidP="00072192">
      <w:pPr>
        <w:spacing w:line="360" w:lineRule="auto"/>
        <w:jc w:val="both"/>
        <w:rPr>
          <w:rFonts w:ascii="Book Antiqua" w:hAnsi="Book Antiqua" w:cs="Book Antiqua"/>
          <w:color w:val="000000"/>
          <w:lang w:eastAsia="zh-CN"/>
        </w:rPr>
      </w:pPr>
    </w:p>
    <w:p w14:paraId="55D42821" w14:textId="77777777" w:rsidR="00A77B3E" w:rsidRDefault="00072192" w:rsidP="003F2344">
      <w:pPr>
        <w:spacing w:line="360" w:lineRule="auto"/>
        <w:jc w:val="both"/>
        <w:rPr>
          <w:rFonts w:ascii="Book Antiqua" w:hAnsi="Book Antiqua"/>
          <w:b/>
          <w:lang w:eastAsia="zh-CN"/>
        </w:rPr>
      </w:pPr>
      <w:r w:rsidRPr="00072192">
        <w:rPr>
          <w:rFonts w:ascii="Book Antiqua" w:eastAsia="Book Antiqua" w:hAnsi="Book Antiqua" w:cs="Book Antiqua"/>
          <w:b/>
          <w:iCs/>
          <w:color w:val="000000"/>
        </w:rPr>
        <w:t>Gastrectomy</w:t>
      </w:r>
      <w:r>
        <w:rPr>
          <w:rFonts w:ascii="Book Antiqua" w:hAnsi="Book Antiqua" w:hint="eastAsia"/>
          <w:b/>
          <w:lang w:eastAsia="zh-CN"/>
        </w:rPr>
        <w:t xml:space="preserve">: </w:t>
      </w:r>
      <w:r w:rsidRPr="00DA2F88">
        <w:rPr>
          <w:rFonts w:ascii="Book Antiqua" w:eastAsia="Book Antiqua" w:hAnsi="Book Antiqua" w:cs="Book Antiqua"/>
          <w:color w:val="000000"/>
        </w:rPr>
        <w:t xml:space="preserve">Subtotal or total gastrectomy with Roux </w:t>
      </w:r>
      <w:proofErr w:type="spellStart"/>
      <w:r w:rsidRPr="00DA2F88">
        <w:rPr>
          <w:rFonts w:ascii="Book Antiqua" w:eastAsia="Book Antiqua" w:hAnsi="Book Antiqua" w:cs="Book Antiqua"/>
          <w:color w:val="000000"/>
        </w:rPr>
        <w:t>en</w:t>
      </w:r>
      <w:proofErr w:type="spellEnd"/>
      <w:r w:rsidRPr="00DA2F88">
        <w:rPr>
          <w:rFonts w:ascii="Book Antiqua" w:eastAsia="Book Antiqua" w:hAnsi="Book Antiqua" w:cs="Book Antiqua"/>
          <w:color w:val="000000"/>
        </w:rPr>
        <w:t xml:space="preserve"> y gastric bypass can be proposed as the ultimate surgical option. </w:t>
      </w:r>
    </w:p>
    <w:p w14:paraId="47146536" w14:textId="77777777" w:rsidR="003F2344" w:rsidRPr="003F2344" w:rsidRDefault="003F2344" w:rsidP="003F2344">
      <w:pPr>
        <w:spacing w:line="360" w:lineRule="auto"/>
        <w:jc w:val="both"/>
        <w:rPr>
          <w:rFonts w:ascii="Book Antiqua" w:hAnsi="Book Antiqua"/>
          <w:b/>
          <w:lang w:eastAsia="zh-CN"/>
        </w:rPr>
      </w:pPr>
    </w:p>
    <w:p w14:paraId="747B9FAE" w14:textId="77777777" w:rsidR="00A77B3E" w:rsidRPr="003F2344" w:rsidRDefault="00072192" w:rsidP="00DA2F88">
      <w:pPr>
        <w:spacing w:line="360" w:lineRule="auto"/>
        <w:jc w:val="both"/>
        <w:rPr>
          <w:rFonts w:ascii="Book Antiqua" w:hAnsi="Book Antiqua"/>
          <w:i/>
        </w:rPr>
      </w:pPr>
      <w:r w:rsidRPr="003F2344">
        <w:rPr>
          <w:rFonts w:ascii="Book Antiqua" w:eastAsia="Book Antiqua" w:hAnsi="Book Antiqua" w:cs="Book Antiqua"/>
          <w:b/>
          <w:bCs/>
          <w:i/>
          <w:color w:val="000000"/>
          <w:u w:color="000000"/>
        </w:rPr>
        <w:t xml:space="preserve">Endoscopic options other </w:t>
      </w:r>
      <w:proofErr w:type="spellStart"/>
      <w:r w:rsidRPr="003F2344">
        <w:rPr>
          <w:rFonts w:ascii="Book Antiqua" w:eastAsia="Book Antiqua" w:hAnsi="Book Antiqua" w:cs="Book Antiqua"/>
          <w:b/>
          <w:bCs/>
          <w:i/>
          <w:color w:val="000000"/>
          <w:u w:color="000000"/>
        </w:rPr>
        <w:t>then</w:t>
      </w:r>
      <w:proofErr w:type="spellEnd"/>
      <w:r w:rsidRPr="003F2344">
        <w:rPr>
          <w:rFonts w:ascii="Book Antiqua" w:eastAsia="Book Antiqua" w:hAnsi="Book Antiqua" w:cs="Book Antiqua"/>
          <w:b/>
          <w:bCs/>
          <w:i/>
          <w:color w:val="000000"/>
          <w:u w:color="000000"/>
        </w:rPr>
        <w:t xml:space="preserve"> GPOEM</w:t>
      </w:r>
    </w:p>
    <w:p w14:paraId="45A9D8F6" w14:textId="77777777" w:rsidR="00A77B3E" w:rsidRPr="003F2344" w:rsidRDefault="00072192" w:rsidP="003F2344">
      <w:pPr>
        <w:spacing w:line="360" w:lineRule="auto"/>
        <w:jc w:val="both"/>
        <w:rPr>
          <w:rFonts w:ascii="Book Antiqua" w:hAnsi="Book Antiqua"/>
          <w:b/>
        </w:rPr>
      </w:pPr>
      <w:r w:rsidRPr="003F2344">
        <w:rPr>
          <w:rFonts w:ascii="Book Antiqua" w:eastAsia="Book Antiqua" w:hAnsi="Book Antiqua" w:cs="Book Antiqua"/>
          <w:b/>
          <w:iCs/>
          <w:color w:val="000000"/>
        </w:rPr>
        <w:t>Injection of botulinum toxin</w:t>
      </w:r>
      <w:r w:rsidR="003F2344">
        <w:rPr>
          <w:rFonts w:ascii="Book Antiqua" w:hAnsi="Book Antiqua" w:cs="Book Antiqua" w:hint="eastAsia"/>
          <w:b/>
          <w:color w:val="000000"/>
          <w:lang w:eastAsia="zh-CN"/>
        </w:rPr>
        <w:t>:</w:t>
      </w:r>
      <w:r w:rsidRPr="003F2344">
        <w:rPr>
          <w:rFonts w:ascii="Book Antiqua" w:eastAsia="Book Antiqua" w:hAnsi="Book Antiqua" w:cs="Book Antiqua"/>
          <w:b/>
          <w:color w:val="000000"/>
        </w:rPr>
        <w:t xml:space="preserve"> </w:t>
      </w:r>
      <w:r w:rsidRPr="00DA2F88">
        <w:rPr>
          <w:rFonts w:ascii="Book Antiqua" w:eastAsia="Book Antiqua" w:hAnsi="Book Antiqua" w:cs="Book Antiqua"/>
          <w:color w:val="000000"/>
        </w:rPr>
        <w:t xml:space="preserve">This approach was firstly described by Pasricha </w:t>
      </w:r>
      <w:r w:rsidRPr="00DA2F88">
        <w:rPr>
          <w:rFonts w:ascii="Book Antiqua" w:eastAsia="Book Antiqua" w:hAnsi="Book Antiqua" w:cs="Book Antiqua"/>
          <w:i/>
          <w:iCs/>
          <w:color w:val="000000"/>
        </w:rPr>
        <w:t>et al</w:t>
      </w:r>
      <w:r w:rsidR="003F2344" w:rsidRPr="00DA2F88">
        <w:rPr>
          <w:rFonts w:ascii="Book Antiqua" w:eastAsia="Book Antiqua" w:hAnsi="Book Antiqua" w:cs="Book Antiqua"/>
          <w:color w:val="000000"/>
          <w:vertAlign w:val="superscript"/>
        </w:rPr>
        <w:t>[</w:t>
      </w:r>
      <w:r w:rsidR="003F2344">
        <w:rPr>
          <w:rFonts w:ascii="Book Antiqua" w:hAnsi="Book Antiqua" w:cs="Book Antiqua" w:hint="eastAsia"/>
          <w:color w:val="000000"/>
          <w:vertAlign w:val="superscript"/>
          <w:lang w:eastAsia="zh-CN"/>
        </w:rPr>
        <w:t>19</w:t>
      </w:r>
      <w:r w:rsidR="003F2344" w:rsidRPr="00DA2F88">
        <w:rPr>
          <w:rFonts w:ascii="Book Antiqua" w:eastAsia="Book Antiqua" w:hAnsi="Book Antiqua" w:cs="Book Antiqua"/>
          <w:color w:val="000000"/>
          <w:vertAlign w:val="superscript"/>
        </w:rPr>
        <w:t>]</w:t>
      </w:r>
      <w:r w:rsidRPr="00DA2F88">
        <w:rPr>
          <w:rFonts w:ascii="Book Antiqua" w:eastAsia="Book Antiqua" w:hAnsi="Book Antiqua" w:cs="Book Antiqua"/>
          <w:color w:val="000000"/>
        </w:rPr>
        <w:t xml:space="preserve"> in 1995 and subsequently adapted by Sharma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rPr>
        <w:t xml:space="preserve"> in 1998</w:t>
      </w:r>
      <w:r w:rsidR="003F2344" w:rsidRPr="00DA2F88">
        <w:rPr>
          <w:rFonts w:ascii="Book Antiqua" w:eastAsia="Book Antiqua" w:hAnsi="Book Antiqua" w:cs="Book Antiqua"/>
          <w:color w:val="000000"/>
          <w:vertAlign w:val="superscript"/>
        </w:rPr>
        <w:t>[23]</w:t>
      </w:r>
      <w:r w:rsidRPr="00DA2F88">
        <w:rPr>
          <w:rFonts w:ascii="Book Antiqua" w:eastAsia="Book Antiqua" w:hAnsi="Book Antiqua" w:cs="Book Antiqua"/>
          <w:color w:val="000000"/>
        </w:rPr>
        <w:t>. This is an endoscopic procedure where a small dose of botulinic toxin is injected around the pyloric ring in 4 points with a sclerosis needle. No studies support the efficacy of this technique.</w:t>
      </w:r>
    </w:p>
    <w:p w14:paraId="1FF52DDC" w14:textId="77777777" w:rsidR="003F2344" w:rsidRDefault="003F2344" w:rsidP="003F2344">
      <w:pPr>
        <w:spacing w:line="360" w:lineRule="auto"/>
        <w:jc w:val="both"/>
        <w:rPr>
          <w:rFonts w:ascii="Book Antiqua" w:hAnsi="Book Antiqua" w:cs="Book Antiqua"/>
          <w:i/>
          <w:iCs/>
          <w:color w:val="000000"/>
          <w:lang w:eastAsia="zh-CN"/>
        </w:rPr>
      </w:pPr>
    </w:p>
    <w:p w14:paraId="1BED1842" w14:textId="77777777" w:rsidR="00A77B3E" w:rsidRPr="003F2344" w:rsidRDefault="00072192" w:rsidP="003F2344">
      <w:pPr>
        <w:spacing w:line="360" w:lineRule="auto"/>
        <w:jc w:val="both"/>
        <w:rPr>
          <w:rFonts w:ascii="Book Antiqua" w:eastAsia="Book Antiqua" w:hAnsi="Book Antiqua" w:cs="Book Antiqua"/>
          <w:color w:val="000000"/>
        </w:rPr>
      </w:pPr>
      <w:r w:rsidRPr="003F2344">
        <w:rPr>
          <w:rFonts w:ascii="Book Antiqua" w:eastAsia="Book Antiqua" w:hAnsi="Book Antiqua" w:cs="Book Antiqua"/>
          <w:b/>
          <w:iCs/>
          <w:color w:val="000000"/>
        </w:rPr>
        <w:t>Pyloric stenting</w:t>
      </w:r>
      <w:r w:rsidR="003F2344" w:rsidRPr="003F2344">
        <w:rPr>
          <w:rFonts w:ascii="Book Antiqua" w:hAnsi="Book Antiqua" w:cs="Book Antiqua" w:hint="eastAsia"/>
          <w:b/>
          <w:color w:val="000000"/>
          <w:lang w:eastAsia="zh-CN"/>
        </w:rPr>
        <w:t>:</w:t>
      </w:r>
      <w:r w:rsidRPr="003F2344">
        <w:rPr>
          <w:rFonts w:ascii="Book Antiqua" w:eastAsia="Book Antiqua" w:hAnsi="Book Antiqua" w:cs="Book Antiqua"/>
          <w:b/>
          <w:color w:val="000000"/>
        </w:rPr>
        <w:t xml:space="preserve"> </w:t>
      </w:r>
      <w:r w:rsidRPr="00DA2F88">
        <w:rPr>
          <w:rFonts w:ascii="Book Antiqua" w:eastAsia="Book Antiqua" w:hAnsi="Book Antiqua" w:cs="Book Antiqua"/>
          <w:color w:val="000000"/>
        </w:rPr>
        <w:t xml:space="preserve">Temporary deployment of a fully covered self-expanding metal stents was firstly described in 2013 by </w:t>
      </w:r>
      <w:proofErr w:type="gramStart"/>
      <w:r w:rsidRPr="00DA2F88">
        <w:rPr>
          <w:rFonts w:ascii="Book Antiqua" w:eastAsia="Book Antiqua" w:hAnsi="Book Antiqua" w:cs="Book Antiqua"/>
          <w:color w:val="000000"/>
        </w:rPr>
        <w:t>Clark</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24]</w:t>
      </w:r>
      <w:r w:rsidRPr="00DA2F88">
        <w:rPr>
          <w:rFonts w:ascii="Book Antiqua" w:eastAsia="Book Antiqua" w:hAnsi="Book Antiqua" w:cs="Book Antiqua"/>
          <w:color w:val="000000"/>
        </w:rPr>
        <w:t>. Sometimes the stent can be fixed by using Apollo or clips to avoid its migration, which is the main complication of this technique.</w:t>
      </w:r>
    </w:p>
    <w:p w14:paraId="71C84C74" w14:textId="77777777" w:rsidR="00A77B3E" w:rsidRPr="00DA2F88" w:rsidRDefault="00A77B3E" w:rsidP="003F2344">
      <w:pPr>
        <w:spacing w:line="360" w:lineRule="auto"/>
        <w:jc w:val="both"/>
        <w:rPr>
          <w:rFonts w:ascii="Book Antiqua" w:hAnsi="Book Antiqua"/>
          <w:lang w:eastAsia="zh-CN"/>
        </w:rPr>
      </w:pPr>
    </w:p>
    <w:p w14:paraId="2C29EBFD" w14:textId="77777777" w:rsidR="00A77B3E" w:rsidRPr="00D70B6A" w:rsidRDefault="00072192" w:rsidP="00DA2F88">
      <w:pPr>
        <w:spacing w:line="360" w:lineRule="auto"/>
        <w:jc w:val="both"/>
        <w:rPr>
          <w:rFonts w:ascii="Book Antiqua" w:hAnsi="Book Antiqua"/>
          <w:i/>
        </w:rPr>
      </w:pPr>
      <w:r w:rsidRPr="00D70B6A">
        <w:rPr>
          <w:rFonts w:ascii="Book Antiqua" w:eastAsia="Book Antiqua" w:hAnsi="Book Antiqua" w:cs="Book Antiqua"/>
          <w:b/>
          <w:bCs/>
          <w:i/>
          <w:color w:val="000000"/>
        </w:rPr>
        <w:t>GPOEM</w:t>
      </w:r>
    </w:p>
    <w:p w14:paraId="5F4F0779"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This technique was introduced in 2013 by </w:t>
      </w:r>
      <w:proofErr w:type="spellStart"/>
      <w:proofErr w:type="gramStart"/>
      <w:r w:rsidRPr="00DA2F88">
        <w:rPr>
          <w:rFonts w:ascii="Book Antiqua" w:eastAsia="Book Antiqua" w:hAnsi="Book Antiqua" w:cs="Book Antiqua"/>
          <w:color w:val="000000"/>
        </w:rPr>
        <w:t>Khashab</w:t>
      </w:r>
      <w:proofErr w:type="spellEnd"/>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25]</w:t>
      </w:r>
      <w:r w:rsidRPr="00DA2F88">
        <w:rPr>
          <w:rFonts w:ascii="Book Antiqua" w:eastAsia="Book Antiqua" w:hAnsi="Book Antiqua" w:cs="Book Antiqua"/>
          <w:color w:val="000000"/>
        </w:rPr>
        <w:t xml:space="preserve">. It was developed starting from the technical and physio pathological basis of the already established esophageal POEM, experimented by </w:t>
      </w:r>
      <w:proofErr w:type="gramStart"/>
      <w:r w:rsidRPr="00DA2F88">
        <w:rPr>
          <w:rFonts w:ascii="Book Antiqua" w:eastAsia="Book Antiqua" w:hAnsi="Book Antiqua" w:cs="Book Antiqua"/>
          <w:color w:val="000000"/>
        </w:rPr>
        <w:t>Inoue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26]</w:t>
      </w:r>
      <w:r w:rsidRPr="00DA2F88">
        <w:rPr>
          <w:rFonts w:ascii="Book Antiqua" w:eastAsia="Book Antiqua" w:hAnsi="Book Antiqua" w:cs="Book Antiqua"/>
          <w:color w:val="000000"/>
        </w:rPr>
        <w:t>.</w:t>
      </w:r>
    </w:p>
    <w:p w14:paraId="75DEA07E"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post procedure results, collected from the available literature, seem particularly promising.</w:t>
      </w:r>
    </w:p>
    <w:p w14:paraId="78C0056B"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 xml:space="preserve">Malik </w:t>
      </w:r>
      <w:r w:rsidR="00D70B6A" w:rsidRPr="00D70B6A">
        <w:rPr>
          <w:rFonts w:ascii="Book Antiqua" w:hAnsi="Book Antiqua" w:cs="Book Antiqua" w:hint="eastAsia"/>
          <w:i/>
          <w:color w:val="000000"/>
          <w:lang w:eastAsia="zh-CN"/>
        </w:rPr>
        <w:t xml:space="preserve">et </w:t>
      </w:r>
      <w:proofErr w:type="gramStart"/>
      <w:r w:rsidR="00D70B6A" w:rsidRPr="00D70B6A">
        <w:rPr>
          <w:rFonts w:ascii="Book Antiqua" w:hAnsi="Book Antiqua" w:cs="Book Antiqua" w:hint="eastAsia"/>
          <w:i/>
          <w:color w:val="000000"/>
          <w:lang w:eastAsia="zh-CN"/>
        </w:rPr>
        <w:t>al</w:t>
      </w:r>
      <w:r w:rsidR="00D70B6A" w:rsidRPr="00D70B6A">
        <w:rPr>
          <w:rFonts w:ascii="Book Antiqua" w:eastAsia="Book Antiqua" w:hAnsi="Book Antiqua" w:cs="Book Antiqua"/>
          <w:color w:val="000000"/>
          <w:vertAlign w:val="superscript"/>
        </w:rPr>
        <w:t>[</w:t>
      </w:r>
      <w:proofErr w:type="gramEnd"/>
      <w:r w:rsidR="00D70B6A" w:rsidRPr="00D70B6A">
        <w:rPr>
          <w:rFonts w:ascii="Book Antiqua" w:eastAsia="Book Antiqua" w:hAnsi="Book Antiqua" w:cs="Book Antiqua"/>
          <w:color w:val="000000"/>
          <w:vertAlign w:val="superscript"/>
        </w:rPr>
        <w:t>27]</w:t>
      </w:r>
      <w:r w:rsidR="00D70B6A">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and Jacques</w:t>
      </w:r>
      <w:r w:rsidR="00D70B6A" w:rsidRPr="00D70B6A">
        <w:rPr>
          <w:rFonts w:ascii="Book Antiqua" w:hAnsi="Book Antiqua" w:cs="Book Antiqua" w:hint="eastAsia"/>
          <w:color w:val="000000"/>
          <w:lang w:eastAsia="zh-CN"/>
        </w:rPr>
        <w:t xml:space="preserve"> </w:t>
      </w:r>
      <w:r w:rsidR="00D70B6A" w:rsidRPr="00D70B6A">
        <w:rPr>
          <w:rFonts w:ascii="Book Antiqua" w:hAnsi="Book Antiqua" w:cs="Book Antiqua" w:hint="eastAsia"/>
          <w:i/>
          <w:color w:val="000000"/>
          <w:lang w:eastAsia="zh-CN"/>
        </w:rPr>
        <w:t>et al</w:t>
      </w:r>
      <w:r w:rsidR="00D70B6A" w:rsidRPr="00D70B6A">
        <w:rPr>
          <w:rFonts w:ascii="Book Antiqua" w:eastAsia="Book Antiqua" w:hAnsi="Book Antiqua" w:cs="Book Antiqua"/>
          <w:color w:val="000000"/>
          <w:vertAlign w:val="superscript"/>
        </w:rPr>
        <w:t>[2</w:t>
      </w:r>
      <w:r w:rsidR="00D70B6A">
        <w:rPr>
          <w:rFonts w:ascii="Book Antiqua" w:hAnsi="Book Antiqua" w:cs="Book Antiqua" w:hint="eastAsia"/>
          <w:color w:val="000000"/>
          <w:vertAlign w:val="superscript"/>
          <w:lang w:eastAsia="zh-CN"/>
        </w:rPr>
        <w:t>8</w:t>
      </w:r>
      <w:r w:rsidR="00D70B6A" w:rsidRPr="00D70B6A">
        <w:rPr>
          <w:rFonts w:ascii="Book Antiqua" w:eastAsia="Book Antiqua" w:hAnsi="Book Antiqua" w:cs="Book Antiqua"/>
          <w:color w:val="000000"/>
          <w:vertAlign w:val="superscript"/>
        </w:rPr>
        <w:t>]</w:t>
      </w:r>
      <w:r w:rsidRPr="00DA2F88">
        <w:rPr>
          <w:rFonts w:ascii="Book Antiqua" w:eastAsia="Book Antiqua" w:hAnsi="Book Antiqua" w:cs="Book Antiqua"/>
          <w:color w:val="000000"/>
        </w:rPr>
        <w:t xml:space="preserve"> firstly evaluated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data before and after the treatment. Pyloric distensibility index was found as the only predictive parameter for the ou</w:t>
      </w:r>
      <w:r w:rsidR="00D70B6A">
        <w:rPr>
          <w:rFonts w:ascii="Book Antiqua" w:eastAsia="Book Antiqua" w:hAnsi="Book Antiqua" w:cs="Book Antiqua"/>
          <w:color w:val="000000"/>
        </w:rPr>
        <w:t xml:space="preserve">tcome of GPOEM in both </w:t>
      </w:r>
      <w:proofErr w:type="gramStart"/>
      <w:r w:rsidR="00D70B6A">
        <w:rPr>
          <w:rFonts w:ascii="Book Antiqua" w:eastAsia="Book Antiqua" w:hAnsi="Book Antiqua" w:cs="Book Antiqua"/>
          <w:color w:val="000000"/>
        </w:rPr>
        <w:t>studies</w:t>
      </w:r>
      <w:r w:rsidRPr="00D70B6A">
        <w:rPr>
          <w:rFonts w:ascii="Book Antiqua" w:eastAsia="Book Antiqua" w:hAnsi="Book Antiqua" w:cs="Book Antiqua"/>
          <w:color w:val="000000"/>
          <w:vertAlign w:val="superscript"/>
        </w:rPr>
        <w:t>[</w:t>
      </w:r>
      <w:proofErr w:type="gramEnd"/>
      <w:r w:rsidRPr="00D70B6A">
        <w:rPr>
          <w:rFonts w:ascii="Book Antiqua" w:eastAsia="Book Antiqua" w:hAnsi="Book Antiqua" w:cs="Book Antiqua"/>
          <w:color w:val="000000"/>
          <w:vertAlign w:val="superscript"/>
        </w:rPr>
        <w:t>27</w:t>
      </w:r>
      <w:r w:rsidR="00D70B6A" w:rsidRPr="00D70B6A">
        <w:rPr>
          <w:rFonts w:ascii="Book Antiqua" w:hAnsi="Book Antiqua" w:cs="Book Antiqua" w:hint="eastAsia"/>
          <w:color w:val="000000"/>
          <w:vertAlign w:val="superscript"/>
          <w:lang w:eastAsia="zh-CN"/>
        </w:rPr>
        <w:t>,</w:t>
      </w:r>
      <w:r w:rsidRPr="00D70B6A">
        <w:rPr>
          <w:rFonts w:ascii="Book Antiqua" w:eastAsia="Book Antiqua" w:hAnsi="Book Antiqua" w:cs="Book Antiqua"/>
          <w:color w:val="000000"/>
          <w:vertAlign w:val="superscript"/>
        </w:rPr>
        <w:t>28]</w:t>
      </w:r>
      <w:r w:rsidRPr="00DA2F88">
        <w:rPr>
          <w:rFonts w:ascii="Book Antiqua" w:eastAsia="Book Antiqua" w:hAnsi="Book Antiqua" w:cs="Book Antiqua"/>
          <w:color w:val="000000"/>
        </w:rPr>
        <w:t xml:space="preserve">. Hedberg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00D70B6A" w:rsidRPr="00DA2F88">
        <w:rPr>
          <w:rFonts w:ascii="Book Antiqua" w:eastAsia="Book Antiqua" w:hAnsi="Book Antiqua" w:cs="Book Antiqua"/>
          <w:color w:val="000000"/>
          <w:vertAlign w:val="superscript"/>
        </w:rPr>
        <w:t>[</w:t>
      </w:r>
      <w:proofErr w:type="gramEnd"/>
      <w:r w:rsidR="00D70B6A" w:rsidRPr="00DA2F88">
        <w:rPr>
          <w:rFonts w:ascii="Book Antiqua" w:eastAsia="Book Antiqua" w:hAnsi="Book Antiqua" w:cs="Book Antiqua"/>
          <w:color w:val="000000"/>
          <w:vertAlign w:val="superscript"/>
        </w:rPr>
        <w:t>29]</w:t>
      </w:r>
      <w:r w:rsidRPr="00DA2F88">
        <w:rPr>
          <w:rFonts w:ascii="Book Antiqua" w:eastAsia="Book Antiqua" w:hAnsi="Book Antiqua" w:cs="Book Antiqua"/>
          <w:color w:val="000000"/>
        </w:rPr>
        <w:t xml:space="preserve"> analyzed pre and post procedure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data in 13 out of 17 patients who underwent to GPOEM. This study confirmed an increase in pyloric distensibility from 5.6 (± 1.7) to 10.8 (± 5.0) cm</w:t>
      </w:r>
      <w:r w:rsidRPr="00DA2F88">
        <w:rPr>
          <w:rFonts w:ascii="Book Antiqua" w:eastAsia="Book Antiqua" w:hAnsi="Book Antiqua" w:cs="Book Antiqua"/>
          <w:color w:val="000000"/>
          <w:vertAlign w:val="superscript"/>
        </w:rPr>
        <w:t>2</w:t>
      </w:r>
      <w:r w:rsidRPr="00DA2F88">
        <w:rPr>
          <w:rFonts w:ascii="Book Antiqua" w:eastAsia="Book Antiqua" w:hAnsi="Book Antiqua" w:cs="Book Antiqua"/>
          <w:color w:val="000000"/>
        </w:rPr>
        <w:t xml:space="preserve"> post </w:t>
      </w:r>
      <w:proofErr w:type="gramStart"/>
      <w:r w:rsidRPr="00DA2F88">
        <w:rPr>
          <w:rFonts w:ascii="Book Antiqua" w:eastAsia="Book Antiqua" w:hAnsi="Book Antiqua" w:cs="Book Antiqua"/>
          <w:color w:val="000000"/>
        </w:rPr>
        <w:t>procedure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29]</w:t>
      </w:r>
      <w:r w:rsidRPr="00DA2F88">
        <w:rPr>
          <w:rFonts w:ascii="Book Antiqua" w:eastAsia="Book Antiqua" w:hAnsi="Book Antiqua" w:cs="Book Antiqua"/>
          <w:color w:val="000000"/>
        </w:rPr>
        <w:t xml:space="preserve">. The association between cross sectional pyloric area after treatment, the clinical response and the gastric emptying was confirmed even in a recent study by </w:t>
      </w:r>
      <w:proofErr w:type="spellStart"/>
      <w:r w:rsidRPr="00DA2F88">
        <w:rPr>
          <w:rFonts w:ascii="Book Antiqua" w:eastAsia="Book Antiqua" w:hAnsi="Book Antiqua" w:cs="Book Antiqua"/>
          <w:color w:val="000000"/>
        </w:rPr>
        <w:t>Vosoughi</w:t>
      </w:r>
      <w:proofErr w:type="spellEnd"/>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00D70B6A" w:rsidRPr="00DA2F88">
        <w:rPr>
          <w:rFonts w:ascii="Book Antiqua" w:eastAsia="Book Antiqua" w:hAnsi="Book Antiqua" w:cs="Book Antiqua"/>
          <w:color w:val="000000"/>
          <w:vertAlign w:val="superscript"/>
        </w:rPr>
        <w:t>[</w:t>
      </w:r>
      <w:proofErr w:type="gramEnd"/>
      <w:r w:rsidR="00D70B6A" w:rsidRPr="00DA2F88">
        <w:rPr>
          <w:rFonts w:ascii="Book Antiqua" w:eastAsia="Book Antiqua" w:hAnsi="Book Antiqua" w:cs="Book Antiqua"/>
          <w:color w:val="000000"/>
          <w:vertAlign w:val="superscript"/>
        </w:rPr>
        <w:t>30]</w:t>
      </w:r>
      <w:r w:rsidRPr="00DA2F88">
        <w:rPr>
          <w:rFonts w:ascii="Book Antiqua" w:eastAsia="Book Antiqua" w:hAnsi="Book Antiqua" w:cs="Book Antiqua"/>
          <w:i/>
          <w:iCs/>
          <w:color w:val="000000"/>
        </w:rPr>
        <w:t>,</w:t>
      </w:r>
      <w:r w:rsidRPr="00DA2F88">
        <w:rPr>
          <w:rFonts w:ascii="Book Antiqua" w:eastAsia="Book Antiqua" w:hAnsi="Book Antiqua" w:cs="Book Antiqua"/>
          <w:color w:val="000000"/>
        </w:rPr>
        <w:t xml:space="preserve"> that analyzed the outcome of GPOEM on thirty-seven patients </w:t>
      </w:r>
      <w:r w:rsidR="00567353" w:rsidRPr="00DA2F88">
        <w:rPr>
          <w:rFonts w:ascii="Book Antiqua" w:eastAsia="Book Antiqua" w:hAnsi="Book Antiqua" w:cs="Book Antiqua"/>
          <w:color w:val="000000"/>
        </w:rPr>
        <w:t>analyzed</w:t>
      </w:r>
      <w:r w:rsidRPr="00DA2F88">
        <w:rPr>
          <w:rFonts w:ascii="Book Antiqua" w:eastAsia="Book Antiqua" w:hAnsi="Book Antiqua" w:cs="Book Antiqua"/>
          <w:color w:val="000000"/>
        </w:rPr>
        <w:t xml:space="preserve"> in 5 centers</w:t>
      </w:r>
      <w:r w:rsidRPr="00DA2F88">
        <w:rPr>
          <w:rFonts w:ascii="Book Antiqua" w:eastAsia="Book Antiqua" w:hAnsi="Book Antiqua" w:cs="Book Antiqua"/>
          <w:color w:val="000000"/>
          <w:vertAlign w:val="superscript"/>
        </w:rPr>
        <w:t>[30]</w:t>
      </w:r>
      <w:r w:rsidRPr="00DA2F88">
        <w:rPr>
          <w:rFonts w:ascii="Book Antiqua" w:eastAsia="Book Antiqua" w:hAnsi="Book Antiqua" w:cs="Book Antiqua"/>
          <w:color w:val="000000"/>
        </w:rPr>
        <w:t>.</w:t>
      </w:r>
    </w:p>
    <w:p w14:paraId="799CDF9D"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To date, it is not clear</w:t>
      </w:r>
      <w:r w:rsidR="00D70B6A">
        <w:rPr>
          <w:rFonts w:ascii="Book Antiqua" w:eastAsia="Book Antiqua" w:hAnsi="Book Antiqua" w:cs="Book Antiqua"/>
          <w:color w:val="000000"/>
        </w:rPr>
        <w:t xml:space="preserve"> whether the effectiveness of G</w:t>
      </w:r>
      <w:r w:rsidRPr="00DA2F88">
        <w:rPr>
          <w:rFonts w:ascii="Book Antiqua" w:eastAsia="Book Antiqua" w:hAnsi="Book Antiqua" w:cs="Book Antiqua"/>
          <w:color w:val="000000"/>
        </w:rPr>
        <w:t>POEM depends on the physical destruction of the pyloric musculature itself or if it triggers further changes in gastric pathophysiology</w:t>
      </w:r>
      <w:r w:rsidR="00215995">
        <w:rPr>
          <w:rFonts w:ascii="Book Antiqua" w:hAnsi="Book Antiqua" w:cs="Book Antiqua" w:hint="eastAsia"/>
          <w:color w:val="000000"/>
          <w:lang w:eastAsia="zh-CN"/>
        </w:rPr>
        <w:t xml:space="preserve"> (Table 2)</w:t>
      </w:r>
      <w:r w:rsidRPr="00DA2F88">
        <w:rPr>
          <w:rFonts w:ascii="Book Antiqua" w:eastAsia="Book Antiqua" w:hAnsi="Book Antiqua" w:cs="Book Antiqua"/>
          <w:color w:val="000000"/>
        </w:rPr>
        <w:t>.</w:t>
      </w:r>
    </w:p>
    <w:p w14:paraId="123B9315" w14:textId="77777777" w:rsidR="00A77B3E" w:rsidRPr="00DA2F88" w:rsidRDefault="00A77B3E" w:rsidP="00DA2F88">
      <w:pPr>
        <w:spacing w:line="360" w:lineRule="auto"/>
        <w:jc w:val="both"/>
        <w:rPr>
          <w:rFonts w:ascii="Book Antiqua" w:hAnsi="Book Antiqua"/>
        </w:rPr>
      </w:pPr>
    </w:p>
    <w:p w14:paraId="128648A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General recommendation</w:t>
      </w:r>
      <w:r w:rsidRPr="00D70B6A">
        <w:rPr>
          <w:rFonts w:ascii="Book Antiqua" w:eastAsia="Book Antiqua" w:hAnsi="Book Antiqua" w:cs="Book Antiqua"/>
          <w:b/>
          <w:bCs/>
          <w:color w:val="000000"/>
        </w:rPr>
        <w:t>s</w:t>
      </w:r>
      <w:r w:rsidR="00D70B6A" w:rsidRPr="00D70B6A">
        <w:rPr>
          <w:rFonts w:ascii="Book Antiqua" w:hAnsi="Book Antiqua" w:hint="eastAsia"/>
          <w:b/>
          <w:lang w:eastAsia="zh-CN"/>
        </w:rPr>
        <w:t>:</w:t>
      </w:r>
      <w:r w:rsidR="00D70B6A">
        <w:rPr>
          <w:rFonts w:ascii="Book Antiqua" w:hAnsi="Book Antiqua" w:hint="eastAsia"/>
          <w:lang w:eastAsia="zh-CN"/>
        </w:rPr>
        <w:t xml:space="preserve"> </w:t>
      </w:r>
      <w:r w:rsidRPr="00DA2F88">
        <w:rPr>
          <w:rFonts w:ascii="Book Antiqua" w:eastAsia="Book Antiqua" w:hAnsi="Book Antiqua" w:cs="Book Antiqua"/>
          <w:color w:val="000000"/>
        </w:rPr>
        <w:t xml:space="preserve">Generally, GPOEM procedure is performed in supine position with the patient under general anesthesia. However, sometimes the patient is placed on the left lateral position, in order to reduce the loop of the endoscope in the gastric cavity. </w:t>
      </w:r>
    </w:p>
    <w:p w14:paraId="449DCEBD" w14:textId="77777777" w:rsidR="00A77B3E" w:rsidRPr="00DA2F88" w:rsidRDefault="00072192" w:rsidP="00D70B6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Major complications of the procedure are: </w:t>
      </w:r>
      <w:r w:rsidR="00D70B6A">
        <w:rPr>
          <w:rFonts w:ascii="Book Antiqua" w:hAnsi="Book Antiqua" w:cs="Book Antiqua" w:hint="eastAsia"/>
          <w:color w:val="000000"/>
          <w:lang w:eastAsia="zh-CN"/>
        </w:rPr>
        <w:t>P</w:t>
      </w:r>
      <w:r w:rsidRPr="00DA2F88">
        <w:rPr>
          <w:rFonts w:ascii="Book Antiqua" w:eastAsia="Book Antiqua" w:hAnsi="Book Antiqua" w:cs="Book Antiqua"/>
          <w:color w:val="000000"/>
        </w:rPr>
        <w:t>neumoperitoneum, intra and postprocedural bleeding, perforation of the mucosa overlying the tunnel and, rarely, gastric ulcers and pyloric stenosis (6.8</w:t>
      </w:r>
      <w:proofErr w:type="gramStart"/>
      <w:r w:rsidRPr="00DA2F88">
        <w:rPr>
          <w:rFonts w:ascii="Book Antiqua" w:eastAsia="Book Antiqua" w:hAnsi="Book Antiqua" w:cs="Book Antiqua"/>
          <w:color w:val="000000"/>
        </w:rPr>
        <w:t>%)</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31]</w:t>
      </w:r>
      <w:r w:rsidR="000A2283" w:rsidRPr="000A2283">
        <w:rPr>
          <w:rFonts w:ascii="Book Antiqua" w:eastAsia="Book Antiqua" w:hAnsi="Book Antiqua" w:cs="Book Antiqua"/>
          <w:color w:val="000000"/>
        </w:rPr>
        <w:t xml:space="preserve"> (</w:t>
      </w:r>
      <w:r w:rsidR="000A2283" w:rsidRPr="000A2283">
        <w:rPr>
          <w:rFonts w:ascii="Book Antiqua" w:eastAsia="Book Antiqua" w:hAnsi="Book Antiqua" w:cs="Book Antiqua"/>
          <w:bCs/>
          <w:color w:val="000000"/>
          <w:u w:color="000000"/>
        </w:rPr>
        <w:t>Table 3)</w:t>
      </w:r>
      <w:r w:rsidRPr="00DA2F88">
        <w:rPr>
          <w:rFonts w:ascii="Book Antiqua" w:eastAsia="Book Antiqua" w:hAnsi="Book Antiqua" w:cs="Book Antiqua"/>
          <w:color w:val="000000"/>
        </w:rPr>
        <w:t>.</w:t>
      </w:r>
    </w:p>
    <w:p w14:paraId="7510F89B" w14:textId="77777777" w:rsidR="00A77B3E" w:rsidRPr="00DA2F88" w:rsidRDefault="00A77B3E" w:rsidP="00DA2F88">
      <w:pPr>
        <w:spacing w:line="360" w:lineRule="auto"/>
        <w:jc w:val="both"/>
        <w:rPr>
          <w:rFonts w:ascii="Book Antiqua" w:hAnsi="Book Antiqua"/>
        </w:rPr>
      </w:pPr>
    </w:p>
    <w:p w14:paraId="271E4B3F"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b/>
          <w:bCs/>
          <w:color w:val="000000"/>
        </w:rPr>
        <w:t>Technical aspects of GPOEM</w:t>
      </w:r>
      <w:r w:rsidR="000A2283">
        <w:rPr>
          <w:rFonts w:ascii="Book Antiqua" w:hAnsi="Book Antiqua" w:cs="Book Antiqua" w:hint="eastAsia"/>
          <w:b/>
          <w:bCs/>
          <w:color w:val="000000"/>
          <w:lang w:eastAsia="zh-CN"/>
        </w:rPr>
        <w:t>:</w:t>
      </w:r>
      <w:r w:rsidR="000A2283">
        <w:rPr>
          <w:rFonts w:ascii="Book Antiqua" w:hAnsi="Book Antiqua" w:hint="eastAsia"/>
          <w:lang w:eastAsia="zh-CN"/>
        </w:rPr>
        <w:t xml:space="preserve"> </w:t>
      </w:r>
      <w:r w:rsidRPr="00DA2F88">
        <w:rPr>
          <w:rFonts w:ascii="Book Antiqua" w:eastAsia="Book Antiqua" w:hAnsi="Book Antiqua" w:cs="Book Antiqua"/>
          <w:color w:val="000000"/>
        </w:rPr>
        <w:t>The procedure follows the same technical steps as an esophageal POEM:</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(1) M</w:t>
      </w:r>
      <w:r w:rsidRPr="00DA2F88">
        <w:rPr>
          <w:rFonts w:ascii="Book Antiqua" w:eastAsia="Book Antiqua" w:hAnsi="Book Antiqua" w:cs="Book Antiqua"/>
          <w:color w:val="000000"/>
        </w:rPr>
        <w:t>ucosal incision about 5 cm from the pylorus with creation of an access to the submucosal plane after detaching the planes by injection of lifting solution (</w:t>
      </w:r>
      <w:r w:rsidR="00FC69FD" w:rsidRPr="00DA2F88">
        <w:rPr>
          <w:rFonts w:ascii="Book Antiqua" w:hAnsi="Book Antiqua" w:cs="Book Antiqua"/>
          <w:bCs/>
          <w:color w:val="000000"/>
          <w:lang w:eastAsia="zh-CN"/>
        </w:rPr>
        <w:t>F</w:t>
      </w:r>
      <w:r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A</w:t>
      </w:r>
      <w:r w:rsidRPr="00DA2F88">
        <w:rPr>
          <w:rFonts w:ascii="Book Antiqua" w:eastAsia="Book Antiqua" w:hAnsi="Book Antiqua" w:cs="Book Antiqua"/>
          <w:color w:val="000000"/>
        </w:rPr>
        <w:t>);</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(2)</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C</w:t>
      </w:r>
      <w:r w:rsidRPr="00DA2F88">
        <w:rPr>
          <w:rFonts w:ascii="Book Antiqua" w:eastAsia="Book Antiqua" w:hAnsi="Book Antiqua" w:cs="Book Antiqua"/>
          <w:color w:val="000000"/>
        </w:rPr>
        <w:t>reation of the submucosal tunnel with dissection technique up to the duodenal bulb and exposure of the pylorus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B and C</w:t>
      </w:r>
      <w:r w:rsidRPr="00DA2F88">
        <w:rPr>
          <w:rFonts w:ascii="Book Antiqua" w:eastAsia="Book Antiqua" w:hAnsi="Book Antiqua" w:cs="Book Antiqua"/>
          <w:color w:val="000000"/>
        </w:rPr>
        <w:t>)</w:t>
      </w:r>
      <w:r w:rsidR="000A2283">
        <w:rPr>
          <w:rFonts w:ascii="Book Antiqua" w:hAnsi="Book Antiqua" w:cs="Book Antiqua" w:hint="eastAsia"/>
          <w:color w:val="000000"/>
          <w:lang w:eastAsia="zh-CN"/>
        </w:rPr>
        <w:t>;</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(3)</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V</w:t>
      </w:r>
      <w:r w:rsidRPr="00DA2F88">
        <w:rPr>
          <w:rFonts w:ascii="Book Antiqua" w:eastAsia="Book Antiqua" w:hAnsi="Book Antiqua" w:cs="Book Antiqua"/>
          <w:color w:val="000000"/>
        </w:rPr>
        <w:t>erification of the integrity of the mucosal surface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D</w:t>
      </w:r>
      <w:r w:rsidRPr="00DA2F88">
        <w:rPr>
          <w:rFonts w:ascii="Book Antiqua" w:eastAsia="Book Antiqua" w:hAnsi="Book Antiqua" w:cs="Book Antiqua"/>
          <w:color w:val="000000"/>
        </w:rPr>
        <w:t>);</w:t>
      </w:r>
      <w:r w:rsidR="000A2283">
        <w:rPr>
          <w:rFonts w:ascii="Book Antiqua" w:hAnsi="Book Antiqua" w:hint="eastAsia"/>
          <w:lang w:eastAsia="zh-CN"/>
        </w:rPr>
        <w:t xml:space="preserve"> </w:t>
      </w:r>
      <w:r w:rsidR="000A2283">
        <w:rPr>
          <w:rFonts w:ascii="Book Antiqua" w:hAnsi="Book Antiqua" w:cs="Book Antiqua" w:hint="eastAsia"/>
          <w:color w:val="000000"/>
          <w:lang w:eastAsia="zh-CN"/>
        </w:rPr>
        <w:t>(4)</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M</w:t>
      </w:r>
      <w:r w:rsidRPr="00DA2F88">
        <w:rPr>
          <w:rFonts w:ascii="Book Antiqua" w:eastAsia="Book Antiqua" w:hAnsi="Book Antiqua" w:cs="Book Antiqua"/>
          <w:color w:val="000000"/>
        </w:rPr>
        <w:t>yotomy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E</w:t>
      </w:r>
      <w:r w:rsidRPr="00DA2F88">
        <w:rPr>
          <w:rFonts w:ascii="Book Antiqua" w:eastAsia="Book Antiqua" w:hAnsi="Book Antiqua" w:cs="Book Antiqua"/>
          <w:color w:val="000000"/>
        </w:rPr>
        <w:t>);</w:t>
      </w:r>
      <w:r w:rsidR="000A2283">
        <w:rPr>
          <w:rFonts w:ascii="Book Antiqua" w:hAnsi="Book Antiqua" w:hint="eastAsia"/>
          <w:lang w:eastAsia="zh-CN"/>
        </w:rPr>
        <w:t xml:space="preserve"> and </w:t>
      </w:r>
      <w:r w:rsidR="000A2283">
        <w:rPr>
          <w:rFonts w:ascii="Book Antiqua" w:hAnsi="Book Antiqua" w:cs="Book Antiqua" w:hint="eastAsia"/>
          <w:color w:val="000000"/>
          <w:lang w:eastAsia="zh-CN"/>
        </w:rPr>
        <w:t>(5)</w:t>
      </w:r>
      <w:r w:rsidRPr="00DA2F88">
        <w:rPr>
          <w:rFonts w:ascii="Book Antiqua" w:eastAsia="Book Antiqua" w:hAnsi="Book Antiqua" w:cs="Book Antiqua"/>
          <w:color w:val="000000"/>
        </w:rPr>
        <w:t xml:space="preserve"> </w:t>
      </w:r>
      <w:r w:rsidR="000A2283">
        <w:rPr>
          <w:rFonts w:ascii="Book Antiqua" w:hAnsi="Book Antiqua" w:cs="Book Antiqua" w:hint="eastAsia"/>
          <w:color w:val="000000"/>
          <w:lang w:eastAsia="zh-CN"/>
        </w:rPr>
        <w:t>C</w:t>
      </w:r>
      <w:r w:rsidRPr="00DA2F88">
        <w:rPr>
          <w:rFonts w:ascii="Book Antiqua" w:eastAsia="Book Antiqua" w:hAnsi="Book Antiqua" w:cs="Book Antiqua"/>
          <w:color w:val="000000"/>
        </w:rPr>
        <w:t xml:space="preserve">losure of the mucosal flap with multiple </w:t>
      </w:r>
      <w:proofErr w:type="spellStart"/>
      <w:r w:rsidRPr="00DA2F88">
        <w:rPr>
          <w:rFonts w:ascii="Book Antiqua" w:eastAsia="Book Antiqua" w:hAnsi="Book Antiqua" w:cs="Book Antiqua"/>
          <w:color w:val="000000"/>
        </w:rPr>
        <w:t>endoclips</w:t>
      </w:r>
      <w:proofErr w:type="spellEnd"/>
      <w:r w:rsidRPr="00DA2F88">
        <w:rPr>
          <w:rFonts w:ascii="Book Antiqua" w:eastAsia="Book Antiqua" w:hAnsi="Book Antiqua" w:cs="Book Antiqua"/>
          <w:color w:val="000000"/>
        </w:rPr>
        <w:t xml:space="preserve"> (</w:t>
      </w:r>
      <w:r w:rsidR="00FC69FD" w:rsidRPr="00DA2F88">
        <w:rPr>
          <w:rFonts w:ascii="Book Antiqua" w:hAnsi="Book Antiqua" w:cs="Book Antiqua"/>
          <w:bCs/>
          <w:color w:val="000000"/>
          <w:lang w:eastAsia="zh-CN"/>
        </w:rPr>
        <w:t>F</w:t>
      </w:r>
      <w:r w:rsidR="00FC69FD" w:rsidRPr="00DA2F88">
        <w:rPr>
          <w:rFonts w:ascii="Book Antiqua" w:eastAsia="Book Antiqua" w:hAnsi="Book Antiqua" w:cs="Book Antiqua"/>
          <w:bCs/>
          <w:color w:val="000000"/>
        </w:rPr>
        <w:t>igure 1</w:t>
      </w:r>
      <w:r w:rsidR="00FC69FD" w:rsidRPr="00DA2F88">
        <w:rPr>
          <w:rFonts w:ascii="Book Antiqua" w:hAnsi="Book Antiqua" w:cs="Book Antiqua"/>
          <w:bCs/>
          <w:color w:val="000000"/>
          <w:lang w:eastAsia="zh-CN"/>
        </w:rPr>
        <w:t>F</w:t>
      </w:r>
      <w:r w:rsidRPr="00DA2F88">
        <w:rPr>
          <w:rFonts w:ascii="Book Antiqua" w:eastAsia="Book Antiqua" w:hAnsi="Book Antiqua" w:cs="Book Antiqua"/>
          <w:color w:val="000000"/>
        </w:rPr>
        <w:t>).</w:t>
      </w:r>
    </w:p>
    <w:p w14:paraId="503969F5"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From a technical point of view, the access is generally chosen on the greater gastric curvature, with the endoscope kept in neutral position. Nonetheless, some operators choose the access on the small curvature and rarely on the a</w:t>
      </w:r>
      <w:r w:rsidR="0001417A">
        <w:rPr>
          <w:rFonts w:ascii="Book Antiqua" w:eastAsia="Book Antiqua" w:hAnsi="Book Antiqua" w:cs="Book Antiqua"/>
          <w:color w:val="000000"/>
        </w:rPr>
        <w:t xml:space="preserve">nterior wall or posterior </w:t>
      </w:r>
      <w:proofErr w:type="gramStart"/>
      <w:r w:rsidR="0001417A">
        <w:rPr>
          <w:rFonts w:ascii="Book Antiqua" w:eastAsia="Book Antiqua" w:hAnsi="Book Antiqua" w:cs="Book Antiqua"/>
          <w:color w:val="000000"/>
        </w:rPr>
        <w:t>wall</w:t>
      </w:r>
      <w:r w:rsidRPr="0001417A">
        <w:rPr>
          <w:rFonts w:ascii="Book Antiqua" w:eastAsia="Book Antiqua" w:hAnsi="Book Antiqua" w:cs="Book Antiqua"/>
          <w:color w:val="000000"/>
          <w:vertAlign w:val="superscript"/>
        </w:rPr>
        <w:t>[</w:t>
      </w:r>
      <w:proofErr w:type="gramEnd"/>
      <w:r w:rsidRPr="0001417A">
        <w:rPr>
          <w:rFonts w:ascii="Book Antiqua" w:eastAsia="Book Antiqua" w:hAnsi="Book Antiqua" w:cs="Book Antiqua"/>
          <w:color w:val="000000"/>
          <w:vertAlign w:val="superscript"/>
        </w:rPr>
        <w:t>23</w:t>
      </w:r>
      <w:r w:rsidR="0001417A" w:rsidRPr="0001417A">
        <w:rPr>
          <w:rFonts w:ascii="Book Antiqua" w:hAnsi="Book Antiqua" w:cs="Book Antiqua" w:hint="eastAsia"/>
          <w:color w:val="000000"/>
          <w:vertAlign w:val="superscript"/>
          <w:lang w:eastAsia="zh-CN"/>
        </w:rPr>
        <w:t>,</w:t>
      </w:r>
      <w:r w:rsidRPr="0001417A">
        <w:rPr>
          <w:rFonts w:ascii="Book Antiqua" w:eastAsia="Book Antiqua" w:hAnsi="Book Antiqua" w:cs="Book Antiqua"/>
          <w:color w:val="000000"/>
          <w:vertAlign w:val="superscript"/>
        </w:rPr>
        <w:t>31]</w:t>
      </w:r>
      <w:r w:rsidRPr="00DA2F88">
        <w:rPr>
          <w:rFonts w:ascii="Book Antiqua" w:eastAsia="Book Antiqua" w:hAnsi="Book Antiqua" w:cs="Book Antiqua"/>
          <w:color w:val="000000"/>
        </w:rPr>
        <w:t xml:space="preserve">. </w:t>
      </w:r>
    </w:p>
    <w:p w14:paraId="45A2AD14"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An important step of the procedure is to correctly identify the pyloric muscular ring. Generally it is performed visualizing the muscular ring across the blue dyed submucosa of the pyloric area. Nonetheless, sometimes its identification may be cumbersome. </w:t>
      </w:r>
      <w:proofErr w:type="spellStart"/>
      <w:r w:rsidRPr="00DA2F88">
        <w:rPr>
          <w:rFonts w:ascii="Book Antiqua" w:eastAsia="Book Antiqua" w:hAnsi="Book Antiqua" w:cs="Book Antiqua"/>
          <w:color w:val="000000"/>
        </w:rPr>
        <w:t>Xue</w:t>
      </w:r>
      <w:proofErr w:type="spellEnd"/>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0001417A" w:rsidRPr="00DA2F88">
        <w:rPr>
          <w:rFonts w:ascii="Book Antiqua" w:eastAsia="Book Antiqua" w:hAnsi="Book Antiqua" w:cs="Book Antiqua"/>
          <w:color w:val="000000"/>
          <w:vertAlign w:val="superscript"/>
        </w:rPr>
        <w:t>[</w:t>
      </w:r>
      <w:proofErr w:type="gramEnd"/>
      <w:r w:rsidR="0001417A" w:rsidRPr="00DA2F88">
        <w:rPr>
          <w:rFonts w:ascii="Book Antiqua" w:eastAsia="Book Antiqua" w:hAnsi="Book Antiqua" w:cs="Book Antiqua"/>
          <w:color w:val="000000"/>
          <w:vertAlign w:val="superscript"/>
        </w:rPr>
        <w:t>32]</w:t>
      </w:r>
      <w:r w:rsidRPr="00DA2F88">
        <w:rPr>
          <w:rFonts w:ascii="Book Antiqua" w:eastAsia="Book Antiqua" w:hAnsi="Book Antiqua" w:cs="Book Antiqua"/>
          <w:color w:val="000000"/>
        </w:rPr>
        <w:t xml:space="preserve">, proposed the use of </w:t>
      </w:r>
      <w:proofErr w:type="spellStart"/>
      <w:r w:rsidRPr="00DA2F88">
        <w:rPr>
          <w:rFonts w:ascii="Book Antiqua" w:eastAsia="Book Antiqua" w:hAnsi="Book Antiqua" w:cs="Book Antiqua"/>
          <w:color w:val="000000"/>
        </w:rPr>
        <w:t>endoclip</w:t>
      </w:r>
      <w:proofErr w:type="spellEnd"/>
      <w:r w:rsidRPr="00DA2F88">
        <w:rPr>
          <w:rFonts w:ascii="Book Antiqua" w:eastAsia="Book Antiqua" w:hAnsi="Book Antiqua" w:cs="Book Antiqua"/>
          <w:color w:val="000000"/>
        </w:rPr>
        <w:t xml:space="preserve"> to facilitate muscular ring location. The study compared Fluoroscopy-guided G</w:t>
      </w:r>
      <w:r w:rsidR="008A5CFC">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 xml:space="preserve">POEM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GPOEM on 14 patients. The authors proved in seven patients that this approach was feasible, safe and not time consuming. However, no statistical differences between the two groups were </w:t>
      </w:r>
      <w:proofErr w:type="gramStart"/>
      <w:r w:rsidRPr="00DA2F88">
        <w:rPr>
          <w:rFonts w:ascii="Book Antiqua" w:eastAsia="Book Antiqua" w:hAnsi="Book Antiqua" w:cs="Book Antiqua"/>
          <w:color w:val="000000"/>
        </w:rPr>
        <w:t>found</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32]</w:t>
      </w:r>
      <w:r w:rsidRPr="00DA2F88">
        <w:rPr>
          <w:rFonts w:ascii="Book Antiqua" w:eastAsia="Book Antiqua" w:hAnsi="Book Antiqua" w:cs="Book Antiqua"/>
          <w:color w:val="000000"/>
        </w:rPr>
        <w:t>.</w:t>
      </w:r>
    </w:p>
    <w:p w14:paraId="0CD6A046"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There is no unanimity regarding the proper depth of the myotomy. However, it has been shown that selective circular myotomy, including full-thickness, can be successfully achieved without increasing too much the risk of </w:t>
      </w:r>
      <w:proofErr w:type="gramStart"/>
      <w:r w:rsidRPr="00DA2F88">
        <w:rPr>
          <w:rFonts w:ascii="Book Antiqua" w:eastAsia="Book Antiqua" w:hAnsi="Book Antiqua" w:cs="Book Antiqua"/>
          <w:color w:val="000000"/>
        </w:rPr>
        <w:t>perforation</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25]</w:t>
      </w:r>
      <w:r w:rsidRPr="00DA2F88">
        <w:rPr>
          <w:rFonts w:ascii="Book Antiqua" w:eastAsia="Book Antiqua" w:hAnsi="Book Antiqua" w:cs="Book Antiqua"/>
          <w:color w:val="000000"/>
        </w:rPr>
        <w:t xml:space="preserve">. </w:t>
      </w:r>
    </w:p>
    <w:p w14:paraId="20CF6643"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length of the myotomy should be between 2 </w:t>
      </w:r>
      <w:r w:rsidR="0093648F" w:rsidRPr="00DA2F88">
        <w:rPr>
          <w:rFonts w:ascii="Book Antiqua" w:eastAsia="Book Antiqua" w:hAnsi="Book Antiqua" w:cs="Book Antiqua"/>
          <w:color w:val="000000"/>
        </w:rPr>
        <w:t xml:space="preserve">cm </w:t>
      </w:r>
      <w:r w:rsidRPr="00DA2F88">
        <w:rPr>
          <w:rFonts w:ascii="Book Antiqua" w:eastAsia="Book Antiqua" w:hAnsi="Book Antiqua" w:cs="Book Antiqua"/>
          <w:color w:val="000000"/>
        </w:rPr>
        <w:t xml:space="preserve">and 3.5 </w:t>
      </w:r>
      <w:proofErr w:type="gramStart"/>
      <w:r w:rsidRPr="00DA2F88">
        <w:rPr>
          <w:rFonts w:ascii="Book Antiqua" w:eastAsia="Book Antiqua" w:hAnsi="Book Antiqua" w:cs="Book Antiqua"/>
          <w:color w:val="000000"/>
        </w:rPr>
        <w:t>cm</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26]</w:t>
      </w:r>
      <w:r w:rsidRPr="00DA2F88">
        <w:rPr>
          <w:rFonts w:ascii="Book Antiqua" w:eastAsia="Book Antiqua" w:hAnsi="Book Antiqua" w:cs="Book Antiqua"/>
          <w:color w:val="000000"/>
        </w:rPr>
        <w:t xml:space="preserve"> and the closure of the mucosal access can be carried out either with hemostatic clip</w:t>
      </w:r>
      <w:r w:rsidR="0001417A">
        <w:rPr>
          <w:rFonts w:ascii="Book Antiqua" w:eastAsia="Book Antiqua" w:hAnsi="Book Antiqua" w:cs="Book Antiqua"/>
          <w:color w:val="000000"/>
        </w:rPr>
        <w:t>s or by endoscopic suture</w:t>
      </w:r>
      <w:r w:rsidRPr="0001417A">
        <w:rPr>
          <w:rFonts w:ascii="Book Antiqua" w:eastAsia="Book Antiqua" w:hAnsi="Book Antiqua" w:cs="Book Antiqua"/>
          <w:color w:val="000000"/>
          <w:vertAlign w:val="superscript"/>
        </w:rPr>
        <w:t>[31</w:t>
      </w:r>
      <w:r w:rsidR="0001417A" w:rsidRPr="0001417A">
        <w:rPr>
          <w:rFonts w:ascii="Book Antiqua" w:hAnsi="Book Antiqua" w:cs="Book Antiqua" w:hint="eastAsia"/>
          <w:color w:val="000000"/>
          <w:vertAlign w:val="superscript"/>
          <w:lang w:eastAsia="zh-CN"/>
        </w:rPr>
        <w:t>,</w:t>
      </w:r>
      <w:r w:rsidRPr="0001417A">
        <w:rPr>
          <w:rFonts w:ascii="Book Antiqua" w:eastAsia="Book Antiqua" w:hAnsi="Book Antiqua" w:cs="Book Antiqua"/>
          <w:color w:val="000000"/>
          <w:vertAlign w:val="superscript"/>
        </w:rPr>
        <w:t>33]</w:t>
      </w:r>
      <w:r w:rsidRPr="00DA2F88">
        <w:rPr>
          <w:rFonts w:ascii="Book Antiqua" w:eastAsia="Book Antiqua" w:hAnsi="Book Antiqua" w:cs="Book Antiqua"/>
          <w:color w:val="000000"/>
        </w:rPr>
        <w:t>.</w:t>
      </w:r>
    </w:p>
    <w:p w14:paraId="4F92E118"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 recent study, from a referral center, suggested a possible superiority of a double myotomy: </w:t>
      </w:r>
      <w:r w:rsidR="00083661">
        <w:rPr>
          <w:rFonts w:ascii="Book Antiqua" w:hAnsi="Book Antiqua" w:cs="Book Antiqua" w:hint="eastAsia"/>
          <w:color w:val="000000"/>
          <w:lang w:eastAsia="zh-CN"/>
        </w:rPr>
        <w:t>T</w:t>
      </w:r>
      <w:r w:rsidRPr="00DA2F88">
        <w:rPr>
          <w:rFonts w:ascii="Book Antiqua" w:eastAsia="Book Antiqua" w:hAnsi="Book Antiqua" w:cs="Book Antiqua"/>
          <w:color w:val="000000"/>
        </w:rPr>
        <w:t xml:space="preserve">he authors analyzed two groups of patients (single </w:t>
      </w:r>
      <w:r w:rsidR="0001417A" w:rsidRPr="0001417A">
        <w:rPr>
          <w:rFonts w:ascii="Book Antiqua" w:hAnsi="Book Antiqua" w:cs="Book Antiqua" w:hint="eastAsia"/>
          <w:i/>
          <w:color w:val="000000"/>
          <w:lang w:eastAsia="zh-CN"/>
        </w:rPr>
        <w:t>vs</w:t>
      </w:r>
      <w:r w:rsidRPr="00DA2F88">
        <w:rPr>
          <w:rFonts w:ascii="Book Antiqua" w:eastAsia="Book Antiqua" w:hAnsi="Book Antiqua" w:cs="Book Antiqua"/>
          <w:color w:val="000000"/>
        </w:rPr>
        <w:t xml:space="preserve"> double myotomy) showing that the patients who underwent a double pyloromyotomy had higher rate of clinical response (86% </w:t>
      </w:r>
      <w:r w:rsidR="0001417A" w:rsidRPr="0001417A">
        <w:rPr>
          <w:rFonts w:ascii="Book Antiqua" w:hAnsi="Book Antiqua" w:cs="Book Antiqua" w:hint="eastAsia"/>
          <w:i/>
          <w:color w:val="000000"/>
          <w:lang w:eastAsia="zh-CN"/>
        </w:rPr>
        <w:t>vs</w:t>
      </w:r>
      <w:r w:rsidRPr="00DA2F88">
        <w:rPr>
          <w:rFonts w:ascii="Book Antiqua" w:eastAsia="Book Antiqua" w:hAnsi="Book Antiqua" w:cs="Book Antiqua"/>
          <w:color w:val="000000"/>
        </w:rPr>
        <w:t xml:space="preserve"> 67%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0.04). Double myotomy could be an interesting and effective approach in the near future. However, due to the study limitations, such as the prospective single center nature, the short term follow-up and the absence of data on the acquired expertise of operators in the double myotomy group, further studies are </w:t>
      </w:r>
      <w:proofErr w:type="gramStart"/>
      <w:r w:rsidRPr="00DA2F88">
        <w:rPr>
          <w:rFonts w:ascii="Book Antiqua" w:eastAsia="Book Antiqua" w:hAnsi="Book Antiqua" w:cs="Book Antiqua"/>
          <w:color w:val="000000"/>
        </w:rPr>
        <w:t>required</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34]</w:t>
      </w:r>
      <w:r w:rsidRPr="00DA2F88">
        <w:rPr>
          <w:rFonts w:ascii="Book Antiqua" w:eastAsia="Book Antiqua" w:hAnsi="Book Antiqua" w:cs="Book Antiqua"/>
          <w:color w:val="000000"/>
        </w:rPr>
        <w:t>.</w:t>
      </w:r>
    </w:p>
    <w:p w14:paraId="50D23DDE" w14:textId="77777777" w:rsidR="00A77B3E" w:rsidRPr="00DA2F88" w:rsidRDefault="00072192" w:rsidP="0001417A">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Regarding the accessories used during the procedure, the choice is entrusted to the operator: Triangle tip knife (KD 640 L Olympus), Hybrid Knife (ERBE), Hook Knife (KD 620 LR) are used according operator’s choice.</w:t>
      </w:r>
    </w:p>
    <w:p w14:paraId="2C9C59EC" w14:textId="77777777" w:rsidR="00A77B3E" w:rsidRPr="00DA2F88" w:rsidRDefault="00A77B3E" w:rsidP="00DA2F88">
      <w:pPr>
        <w:spacing w:line="360" w:lineRule="auto"/>
        <w:jc w:val="both"/>
        <w:rPr>
          <w:rFonts w:ascii="Book Antiqua" w:hAnsi="Book Antiqua"/>
        </w:rPr>
      </w:pPr>
    </w:p>
    <w:p w14:paraId="05327846"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b/>
          <w:bCs/>
          <w:color w:val="000000"/>
        </w:rPr>
        <w:lastRenderedPageBreak/>
        <w:t>Technical differences between POEM and GPOEM</w:t>
      </w:r>
      <w:r w:rsidR="0001417A">
        <w:rPr>
          <w:rFonts w:ascii="Book Antiqua" w:hAnsi="Book Antiqua" w:cs="Book Antiqua" w:hint="eastAsia"/>
          <w:b/>
          <w:bCs/>
          <w:color w:val="000000"/>
          <w:lang w:eastAsia="zh-CN"/>
        </w:rPr>
        <w:t>:</w:t>
      </w:r>
      <w:r w:rsidR="0001417A">
        <w:rPr>
          <w:rFonts w:ascii="Book Antiqua" w:hAnsi="Book Antiqua" w:hint="eastAsia"/>
          <w:lang w:eastAsia="zh-CN"/>
        </w:rPr>
        <w:t xml:space="preserve"> </w:t>
      </w:r>
      <w:r w:rsidRPr="00DA2F88">
        <w:rPr>
          <w:rFonts w:ascii="Book Antiqua" w:eastAsia="Book Antiqua" w:hAnsi="Book Antiqua" w:cs="Book Antiqua"/>
          <w:color w:val="000000"/>
        </w:rPr>
        <w:t>The crucial difference between POEM and GPOEM lies in the in the large knowledge of the pathophysiology of achalasia compared to the little information available regarding the role of gastric motility in GP.</w:t>
      </w:r>
      <w:r w:rsidR="0001417A">
        <w:rPr>
          <w:rFonts w:ascii="Book Antiqua" w:hAnsi="Book Antiqua" w:hint="eastAsia"/>
          <w:lang w:eastAsia="zh-CN"/>
        </w:rPr>
        <w:t xml:space="preserve"> </w:t>
      </w:r>
      <w:r w:rsidRPr="00DA2F88">
        <w:rPr>
          <w:rFonts w:ascii="Book Antiqua" w:eastAsia="Book Antiqua" w:hAnsi="Book Antiqua" w:cs="Book Antiqua"/>
          <w:color w:val="000000"/>
        </w:rPr>
        <w:t xml:space="preserve">There are also some technical and anatomical differences. Although the length of the antral tunnel is shorter than the esophageal one, some anatomical characteristics of the target zone make it more demanding from a technical point of view. The reasons that make GPOEM more difficult than POEM are many. Firstly, the </w:t>
      </w:r>
      <w:proofErr w:type="spellStart"/>
      <w:r w:rsidRPr="00DA2F88">
        <w:rPr>
          <w:rFonts w:ascii="Book Antiqua" w:eastAsia="Book Antiqua" w:hAnsi="Book Antiqua" w:cs="Book Antiqua"/>
          <w:color w:val="000000"/>
        </w:rPr>
        <w:t>cardial</w:t>
      </w:r>
      <w:proofErr w:type="spellEnd"/>
      <w:r w:rsidRPr="00DA2F88">
        <w:rPr>
          <w:rFonts w:ascii="Book Antiqua" w:eastAsia="Book Antiqua" w:hAnsi="Book Antiqua" w:cs="Book Antiqua"/>
          <w:color w:val="000000"/>
        </w:rPr>
        <w:t xml:space="preserve"> area is not anatomically represented by a real muscle, whereas in GPOEM there is the need to identify the pyloric muscle with the highest precision. Moreover, the curved direction of the submucosal tunnel, the presence of antral contractility, the reduced thickness of the duodenal mucosa increase</w:t>
      </w:r>
      <w:r w:rsidR="00567353">
        <w:rPr>
          <w:rFonts w:ascii="Book Antiqua" w:eastAsia="Book Antiqua" w:hAnsi="Book Antiqua" w:cs="Book Antiqua"/>
          <w:color w:val="000000"/>
        </w:rPr>
        <w:t>s</w:t>
      </w:r>
      <w:r w:rsidRPr="00DA2F88">
        <w:rPr>
          <w:rFonts w:ascii="Book Antiqua" w:eastAsia="Book Antiqua" w:hAnsi="Book Antiqua" w:cs="Book Antiqua"/>
          <w:color w:val="000000"/>
        </w:rPr>
        <w:t xml:space="preserve"> the difficulty and the risk of </w:t>
      </w:r>
      <w:proofErr w:type="gramStart"/>
      <w:r w:rsidRPr="00DA2F88">
        <w:rPr>
          <w:rFonts w:ascii="Book Antiqua" w:eastAsia="Book Antiqua" w:hAnsi="Book Antiqua" w:cs="Book Antiqua"/>
          <w:color w:val="000000"/>
        </w:rPr>
        <w:t>perforation</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w:t>
      </w:r>
    </w:p>
    <w:p w14:paraId="7C3CB81E" w14:textId="77777777" w:rsidR="00A77B3E" w:rsidRPr="00DA2F88" w:rsidRDefault="00A77B3E" w:rsidP="00DA2F88">
      <w:pPr>
        <w:spacing w:line="360" w:lineRule="auto"/>
        <w:jc w:val="both"/>
        <w:rPr>
          <w:rFonts w:ascii="Book Antiqua" w:hAnsi="Book Antiqua"/>
        </w:rPr>
      </w:pPr>
    </w:p>
    <w:p w14:paraId="40705AEC"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b/>
          <w:bCs/>
          <w:color w:val="000000"/>
        </w:rPr>
        <w:t xml:space="preserve">Post </w:t>
      </w:r>
      <w:r w:rsidR="0001417A">
        <w:rPr>
          <w:rFonts w:ascii="Book Antiqua" w:hAnsi="Book Antiqua" w:cs="Book Antiqua" w:hint="eastAsia"/>
          <w:b/>
          <w:bCs/>
          <w:color w:val="000000"/>
          <w:lang w:eastAsia="zh-CN"/>
        </w:rPr>
        <w:t>p</w:t>
      </w:r>
      <w:r w:rsidRPr="00DA2F88">
        <w:rPr>
          <w:rFonts w:ascii="Book Antiqua" w:eastAsia="Book Antiqua" w:hAnsi="Book Antiqua" w:cs="Book Antiqua"/>
          <w:b/>
          <w:bCs/>
          <w:color w:val="000000"/>
        </w:rPr>
        <w:t xml:space="preserve">rocedural </w:t>
      </w:r>
      <w:r w:rsidR="0001417A">
        <w:rPr>
          <w:rFonts w:ascii="Book Antiqua" w:hAnsi="Book Antiqua" w:cs="Book Antiqua" w:hint="eastAsia"/>
          <w:b/>
          <w:bCs/>
          <w:color w:val="000000"/>
          <w:lang w:eastAsia="zh-CN"/>
        </w:rPr>
        <w:t>m</w:t>
      </w:r>
      <w:r w:rsidRPr="00DA2F88">
        <w:rPr>
          <w:rFonts w:ascii="Book Antiqua" w:eastAsia="Book Antiqua" w:hAnsi="Book Antiqua" w:cs="Book Antiqua"/>
          <w:b/>
          <w:bCs/>
          <w:color w:val="000000"/>
        </w:rPr>
        <w:t>anagement of the patient undergoing GPOEM</w:t>
      </w:r>
      <w:r w:rsidR="0001417A">
        <w:rPr>
          <w:rFonts w:ascii="Book Antiqua" w:hAnsi="Book Antiqua" w:cs="Book Antiqua" w:hint="eastAsia"/>
          <w:b/>
          <w:bCs/>
          <w:color w:val="000000"/>
          <w:lang w:eastAsia="zh-CN"/>
        </w:rPr>
        <w:t>:</w:t>
      </w:r>
      <w:r w:rsidR="0001417A">
        <w:rPr>
          <w:rFonts w:ascii="Book Antiqua" w:hAnsi="Book Antiqua" w:hint="eastAsia"/>
          <w:lang w:eastAsia="zh-CN"/>
        </w:rPr>
        <w:t xml:space="preserve"> </w:t>
      </w:r>
      <w:r w:rsidRPr="00DA2F88">
        <w:rPr>
          <w:rFonts w:ascii="Book Antiqua" w:eastAsia="Book Antiqua" w:hAnsi="Book Antiqua" w:cs="Book Antiqua"/>
          <w:color w:val="000000"/>
        </w:rPr>
        <w:t>GPOEM is usually performed in inpatient setting, but no difference in terms of complications was found in non-hospitalized patients. Moreover, most of the centers use a contrast study after the procedure, before the patient dischargement. However, it has been proposing to avoid the routine post-operative contrast study, unless intraoperative complications occur.</w:t>
      </w:r>
    </w:p>
    <w:p w14:paraId="315CEBAC"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Regarding the antibiotic prophylaxis, the Standards of Practice Committee of the American Society of Gastrointestinal Endoscopy in the 2015 guidelines for antibiotic prophylaxis in endoscopy did not give a precise indications for the procedures of the third </w:t>
      </w:r>
      <w:proofErr w:type="gramStart"/>
      <w:r w:rsidRPr="00DA2F88">
        <w:rPr>
          <w:rFonts w:ascii="Book Antiqua" w:eastAsia="Book Antiqua" w:hAnsi="Book Antiqua" w:cs="Book Antiqua"/>
          <w:color w:val="000000"/>
        </w:rPr>
        <w:t>space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35]</w:t>
      </w:r>
      <w:r w:rsidRPr="00DA2F88">
        <w:rPr>
          <w:rFonts w:ascii="Book Antiqua" w:eastAsia="Book Antiqua" w:hAnsi="Book Antiqua" w:cs="Book Antiqua"/>
          <w:color w:val="000000"/>
        </w:rPr>
        <w:t>. However, it is routinely performed, even if no high level of evidence is available.</w:t>
      </w:r>
    </w:p>
    <w:p w14:paraId="54C9FA74"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Mostly, prolonged fasting (almost 24</w:t>
      </w:r>
      <w:r w:rsidR="00C94D04">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 xml:space="preserve">h), and liquid diet are required in the days following the </w:t>
      </w:r>
      <w:proofErr w:type="gramStart"/>
      <w:r w:rsidRPr="00DA2F88">
        <w:rPr>
          <w:rFonts w:ascii="Book Antiqua" w:eastAsia="Book Antiqua" w:hAnsi="Book Antiqua" w:cs="Book Antiqua"/>
          <w:color w:val="000000"/>
        </w:rPr>
        <w:t>procedure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33]</w:t>
      </w:r>
      <w:r w:rsidRPr="00DA2F88">
        <w:rPr>
          <w:rFonts w:ascii="Book Antiqua" w:eastAsia="Book Antiqua" w:hAnsi="Book Antiqua" w:cs="Book Antiqua"/>
          <w:color w:val="000000"/>
        </w:rPr>
        <w:t>.</w:t>
      </w:r>
    </w:p>
    <w:p w14:paraId="639A0D3B"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use of carbon dioxide for insufflation is mandatory.</w:t>
      </w:r>
    </w:p>
    <w:p w14:paraId="27FA6927" w14:textId="77777777" w:rsidR="00A77B3E" w:rsidRPr="00DA2F88" w:rsidRDefault="00072192" w:rsidP="00C94D04">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Some randomized studies on ESD and POEM did not show statistically significant differences in terms of infections or sepsis in patients who did not undergo antibiotic </w:t>
      </w:r>
      <w:proofErr w:type="gramStart"/>
      <w:r w:rsidRPr="00DA2F88">
        <w:rPr>
          <w:rFonts w:ascii="Book Antiqua" w:eastAsia="Book Antiqua" w:hAnsi="Book Antiqua" w:cs="Book Antiqua"/>
          <w:color w:val="000000"/>
        </w:rPr>
        <w:lastRenderedPageBreak/>
        <w:t>prophylaxis</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36]</w:t>
      </w:r>
      <w:r w:rsidRPr="00DA2F88">
        <w:rPr>
          <w:rFonts w:ascii="Book Antiqua" w:eastAsia="Book Antiqua" w:hAnsi="Book Antiqua" w:cs="Book Antiqua"/>
          <w:color w:val="000000"/>
        </w:rPr>
        <w:t xml:space="preserve">: </w:t>
      </w:r>
      <w:r w:rsidR="00C94D04">
        <w:rPr>
          <w:rFonts w:ascii="Book Antiqua" w:hAnsi="Book Antiqua" w:cs="Book Antiqua" w:hint="eastAsia"/>
          <w:color w:val="000000"/>
          <w:lang w:eastAsia="zh-CN"/>
        </w:rPr>
        <w:t>T</w:t>
      </w:r>
      <w:r w:rsidRPr="00DA2F88">
        <w:rPr>
          <w:rFonts w:ascii="Book Antiqua" w:eastAsia="Book Antiqua" w:hAnsi="Book Antiqua" w:cs="Book Antiqua"/>
          <w:color w:val="000000"/>
        </w:rPr>
        <w:t xml:space="preserve">o date, however, the vast majority of centers favor the administration of antibiotic prophylaxis. </w:t>
      </w:r>
      <w:r w:rsidR="00C94D04">
        <w:rPr>
          <w:rFonts w:ascii="Book Antiqua" w:hAnsi="Book Antiqua" w:cs="Book Antiqua" w:hint="eastAsia"/>
          <w:color w:val="000000"/>
          <w:lang w:eastAsia="zh-CN"/>
        </w:rPr>
        <w:t>U</w:t>
      </w:r>
      <w:r w:rsidRPr="00DA2F88">
        <w:rPr>
          <w:rFonts w:ascii="Book Antiqua" w:eastAsia="Book Antiqua" w:hAnsi="Book Antiqua" w:cs="Book Antiqua"/>
          <w:color w:val="000000"/>
        </w:rPr>
        <w:t xml:space="preserve">sually with a single shot of a </w:t>
      </w:r>
      <w:proofErr w:type="gramStart"/>
      <w:r w:rsidRPr="00DA2F88">
        <w:rPr>
          <w:rFonts w:ascii="Book Antiqua" w:eastAsia="Book Antiqua" w:hAnsi="Book Antiqua" w:cs="Book Antiqua"/>
          <w:color w:val="000000"/>
        </w:rPr>
        <w:t>third generation</w:t>
      </w:r>
      <w:proofErr w:type="gramEnd"/>
      <w:r w:rsidRPr="00DA2F88">
        <w:rPr>
          <w:rFonts w:ascii="Book Antiqua" w:eastAsia="Book Antiqua" w:hAnsi="Book Antiqua" w:cs="Book Antiqua"/>
          <w:color w:val="000000"/>
        </w:rPr>
        <w:t xml:space="preserve"> cephalosporin.</w:t>
      </w:r>
    </w:p>
    <w:p w14:paraId="4CA0B30A" w14:textId="77777777" w:rsidR="00A77B3E" w:rsidRPr="00DA2F88" w:rsidRDefault="00A77B3E" w:rsidP="00DA2F88">
      <w:pPr>
        <w:spacing w:line="360" w:lineRule="auto"/>
        <w:jc w:val="both"/>
        <w:rPr>
          <w:rFonts w:ascii="Book Antiqua" w:hAnsi="Book Antiqua"/>
        </w:rPr>
      </w:pPr>
    </w:p>
    <w:p w14:paraId="4C017779" w14:textId="77777777" w:rsidR="00A77B3E" w:rsidRPr="00DA2F88" w:rsidRDefault="008B02FF" w:rsidP="00DA2F88">
      <w:pPr>
        <w:spacing w:line="360" w:lineRule="auto"/>
        <w:jc w:val="both"/>
        <w:rPr>
          <w:rFonts w:ascii="Book Antiqua" w:hAnsi="Book Antiqua"/>
          <w:lang w:eastAsia="zh-CN"/>
        </w:rPr>
      </w:pPr>
      <w:r>
        <w:rPr>
          <w:rFonts w:ascii="Book Antiqua" w:eastAsia="Book Antiqua" w:hAnsi="Book Antiqua" w:cs="Book Antiqua"/>
          <w:b/>
          <w:bCs/>
          <w:color w:val="000000"/>
        </w:rPr>
        <w:t>Outcome of G</w:t>
      </w:r>
      <w:r w:rsidR="00072192" w:rsidRPr="00DA2F88">
        <w:rPr>
          <w:rFonts w:ascii="Book Antiqua" w:eastAsia="Book Antiqua" w:hAnsi="Book Antiqua" w:cs="Book Antiqua"/>
          <w:b/>
          <w:bCs/>
          <w:color w:val="000000"/>
        </w:rPr>
        <w:t>POEM</w:t>
      </w:r>
      <w:r>
        <w:rPr>
          <w:rFonts w:ascii="Book Antiqua" w:hAnsi="Book Antiqua" w:cs="Book Antiqua" w:hint="eastAsia"/>
          <w:b/>
          <w:bCs/>
          <w:color w:val="000000"/>
          <w:lang w:eastAsia="zh-CN"/>
        </w:rPr>
        <w:t>:</w:t>
      </w:r>
      <w:r>
        <w:rPr>
          <w:rFonts w:ascii="Book Antiqua" w:hAnsi="Book Antiqua" w:hint="eastAsia"/>
          <w:lang w:eastAsia="zh-CN"/>
        </w:rPr>
        <w:t xml:space="preserve"> </w:t>
      </w:r>
      <w:r w:rsidR="00072192" w:rsidRPr="00DA2F88">
        <w:rPr>
          <w:rFonts w:ascii="Book Antiqua" w:eastAsia="Book Antiqua" w:hAnsi="Book Antiqua" w:cs="Book Antiqua"/>
          <w:color w:val="000000"/>
        </w:rPr>
        <w:t xml:space="preserve">In 2018, </w:t>
      </w:r>
      <w:proofErr w:type="spellStart"/>
      <w:r w:rsidR="00072192" w:rsidRPr="00DA2F88">
        <w:rPr>
          <w:rFonts w:ascii="Book Antiqua" w:eastAsia="Book Antiqua" w:hAnsi="Book Antiqua" w:cs="Book Antiqua"/>
          <w:color w:val="000000"/>
        </w:rPr>
        <w:t>Kahaleh</w:t>
      </w:r>
      <w:proofErr w:type="spellEnd"/>
      <w:r w:rsidR="00072192" w:rsidRPr="00DA2F88">
        <w:rPr>
          <w:rFonts w:ascii="Book Antiqua" w:eastAsia="Book Antiqua" w:hAnsi="Book Antiqua" w:cs="Book Antiqua"/>
          <w:color w:val="000000"/>
        </w:rPr>
        <w:t xml:space="preserve"> </w:t>
      </w:r>
      <w:r w:rsidR="00072192" w:rsidRPr="00DA2F88">
        <w:rPr>
          <w:rFonts w:ascii="Book Antiqua" w:eastAsia="Book Antiqua" w:hAnsi="Book Antiqua" w:cs="Book Antiqua"/>
          <w:i/>
          <w:iCs/>
          <w:color w:val="000000"/>
        </w:rPr>
        <w:t xml:space="preserve">et </w:t>
      </w:r>
      <w:proofErr w:type="gramStart"/>
      <w:r w:rsidR="00072192" w:rsidRPr="00DA2F88">
        <w:rPr>
          <w:rFonts w:ascii="Book Antiqua" w:eastAsia="Book Antiqua" w:hAnsi="Book Antiqua" w:cs="Book Antiqua"/>
          <w:i/>
          <w:iCs/>
          <w:color w:val="000000"/>
        </w:rPr>
        <w:t>al</w:t>
      </w:r>
      <w:r w:rsidR="00072192" w:rsidRPr="00DA2F88">
        <w:rPr>
          <w:rFonts w:ascii="Book Antiqua" w:eastAsia="Book Antiqua" w:hAnsi="Book Antiqua" w:cs="Book Antiqua"/>
          <w:color w:val="000000"/>
          <w:vertAlign w:val="superscript"/>
        </w:rPr>
        <w:t>[</w:t>
      </w:r>
      <w:proofErr w:type="gramEnd"/>
      <w:r w:rsidR="00072192" w:rsidRPr="00DA2F88">
        <w:rPr>
          <w:rFonts w:ascii="Book Antiqua" w:eastAsia="Book Antiqua" w:hAnsi="Book Antiqua" w:cs="Book Antiqua"/>
          <w:color w:val="000000"/>
          <w:vertAlign w:val="superscript"/>
        </w:rPr>
        <w:t>37]</w:t>
      </w:r>
      <w:r w:rsidR="00072192" w:rsidRPr="00DA2F88">
        <w:rPr>
          <w:rFonts w:ascii="Book Antiqua" w:eastAsia="Book Antiqua" w:hAnsi="Book Antiqua" w:cs="Book Antiqua"/>
          <w:color w:val="000000"/>
        </w:rPr>
        <w:t xml:space="preserve"> published a large international multi-center retrospective study on GPOEM. This study was conducted on 33 patients with refractory GP between America and France. The study demonstrated an excellent response to GPOEM, with 85% of patients achieving both symptom improvement, assessed by GCSI, and a reduction of the gastric emptying time. </w:t>
      </w:r>
    </w:p>
    <w:p w14:paraId="6F514BEC" w14:textId="77777777" w:rsidR="00A77B3E" w:rsidRPr="00DA2F88" w:rsidRDefault="00072192" w:rsidP="008B02FF">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In 2019, </w:t>
      </w:r>
      <w:proofErr w:type="spellStart"/>
      <w:r w:rsidRPr="00DA2F88">
        <w:rPr>
          <w:rFonts w:ascii="Book Antiqua" w:eastAsia="Book Antiqua" w:hAnsi="Book Antiqua" w:cs="Book Antiqua"/>
          <w:color w:val="000000"/>
        </w:rPr>
        <w:t>Mekaroonkamol</w:t>
      </w:r>
      <w:proofErr w:type="spellEnd"/>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38]</w:t>
      </w:r>
      <w:r w:rsidRPr="00DA2F88">
        <w:rPr>
          <w:rFonts w:ascii="Book Antiqua" w:eastAsia="Book Antiqua" w:hAnsi="Book Antiqua" w:cs="Book Antiqua"/>
          <w:color w:val="000000"/>
        </w:rPr>
        <w:t xml:space="preserve"> per</w:t>
      </w:r>
      <w:r w:rsidR="008B02FF">
        <w:rPr>
          <w:rFonts w:ascii="Book Antiqua" w:eastAsia="Book Antiqua" w:hAnsi="Book Antiqua" w:cs="Book Antiqua"/>
          <w:color w:val="000000"/>
        </w:rPr>
        <w:t>formed a systematic review on G</w:t>
      </w:r>
      <w:r w:rsidRPr="00DA2F88">
        <w:rPr>
          <w:rFonts w:ascii="Book Antiqua" w:eastAsia="Book Antiqua" w:hAnsi="Book Antiqua" w:cs="Book Antiqua"/>
          <w:color w:val="000000"/>
        </w:rPr>
        <w:t xml:space="preserve">POEM. Between January 2013 and September 2018, 13 publications were collected (12 retrospective studies) for a total of 291 patients undergone to endoscopic pyloromyotomy. The three main etiologies of GP were: </w:t>
      </w:r>
      <w:r w:rsidR="007C79D9">
        <w:rPr>
          <w:rFonts w:ascii="Book Antiqua" w:hAnsi="Book Antiqua" w:cs="Book Antiqua" w:hint="eastAsia"/>
          <w:color w:val="000000"/>
          <w:lang w:eastAsia="zh-CN"/>
        </w:rPr>
        <w:t>D</w:t>
      </w:r>
      <w:r w:rsidRPr="00DA2F88">
        <w:rPr>
          <w:rFonts w:ascii="Book Antiqua" w:eastAsia="Book Antiqua" w:hAnsi="Book Antiqua" w:cs="Book Antiqua"/>
          <w:color w:val="000000"/>
        </w:rPr>
        <w:t>iabetes (</w:t>
      </w:r>
      <w:r w:rsidRPr="00DA2F88">
        <w:rPr>
          <w:rFonts w:ascii="Book Antiqua" w:eastAsia="Book Antiqua" w:hAnsi="Book Antiqua" w:cs="Book Antiqua"/>
          <w:i/>
          <w:iCs/>
          <w:color w:val="000000"/>
        </w:rPr>
        <w:t>n</w:t>
      </w:r>
      <w:r w:rsidRPr="00DA2F88">
        <w:rPr>
          <w:rFonts w:ascii="Book Antiqua" w:eastAsia="Book Antiqua" w:hAnsi="Book Antiqua" w:cs="Book Antiqua"/>
          <w:color w:val="000000"/>
        </w:rPr>
        <w:t xml:space="preserve"> = 69), post-surgery (</w:t>
      </w:r>
      <w:r w:rsidRPr="00DA2F88">
        <w:rPr>
          <w:rFonts w:ascii="Book Antiqua" w:eastAsia="Book Antiqua" w:hAnsi="Book Antiqua" w:cs="Book Antiqua"/>
          <w:i/>
          <w:iCs/>
          <w:color w:val="000000"/>
        </w:rPr>
        <w:t>n</w:t>
      </w:r>
      <w:r w:rsidRPr="00DA2F88">
        <w:rPr>
          <w:rFonts w:ascii="Book Antiqua" w:eastAsia="Book Antiqua" w:hAnsi="Book Antiqua" w:cs="Book Antiqua"/>
          <w:color w:val="000000"/>
        </w:rPr>
        <w:t xml:space="preserve"> = 61) and idiopathic (</w:t>
      </w:r>
      <w:r w:rsidRPr="00DA2F88">
        <w:rPr>
          <w:rFonts w:ascii="Book Antiqua" w:eastAsia="Book Antiqua" w:hAnsi="Book Antiqua" w:cs="Book Antiqua"/>
          <w:i/>
          <w:iCs/>
          <w:color w:val="000000"/>
        </w:rPr>
        <w:t>n</w:t>
      </w:r>
      <w:r w:rsidRPr="00DA2F88">
        <w:rPr>
          <w:rFonts w:ascii="Book Antiqua" w:eastAsia="Book Antiqua" w:hAnsi="Book Antiqua" w:cs="Book Antiqua"/>
          <w:color w:val="000000"/>
        </w:rPr>
        <w:t xml:space="preserve"> = 93). Despite that, these studies included heterogeneous populations, with refractory GP as inclusion criterion in almost all of them. Procedural time ranged between 40 and 120', with a technical success rate of 100%. Clinical response rate of GPOEM was very encouraging, with significantly improved symptoms and quality of life, ranging from 73% to 100% after 18-mo of follow-up.</w:t>
      </w:r>
    </w:p>
    <w:p w14:paraId="1CDA9D50" w14:textId="77777777" w:rsidR="00A77B3E" w:rsidRPr="00DA2F88" w:rsidRDefault="008A5CFC" w:rsidP="00317999">
      <w:pPr>
        <w:spacing w:line="360" w:lineRule="auto"/>
        <w:ind w:firstLineChars="200" w:firstLine="480"/>
        <w:jc w:val="both"/>
        <w:rPr>
          <w:rFonts w:ascii="Book Antiqua" w:hAnsi="Book Antiqua"/>
        </w:rPr>
      </w:pPr>
      <w:r>
        <w:rPr>
          <w:rFonts w:ascii="Book Antiqua" w:eastAsia="Book Antiqua" w:hAnsi="Book Antiqua" w:cs="Book Antiqua"/>
          <w:color w:val="000000"/>
        </w:rPr>
        <w:t>In the largest reported G</w:t>
      </w:r>
      <w:r w:rsidR="00072192" w:rsidRPr="00DA2F88">
        <w:rPr>
          <w:rFonts w:ascii="Book Antiqua" w:eastAsia="Book Antiqua" w:hAnsi="Book Antiqua" w:cs="Book Antiqua"/>
          <w:color w:val="000000"/>
        </w:rPr>
        <w:t xml:space="preserve">POEM published </w:t>
      </w:r>
      <w:proofErr w:type="gramStart"/>
      <w:r w:rsidR="00072192" w:rsidRPr="00DA2F88">
        <w:rPr>
          <w:rFonts w:ascii="Book Antiqua" w:eastAsia="Book Antiqua" w:hAnsi="Book Antiqua" w:cs="Book Antiqua"/>
          <w:color w:val="000000"/>
        </w:rPr>
        <w:t>review</w:t>
      </w:r>
      <w:r w:rsidR="00072192" w:rsidRPr="00DA2F88">
        <w:rPr>
          <w:rFonts w:ascii="Book Antiqua" w:eastAsia="Book Antiqua" w:hAnsi="Book Antiqua" w:cs="Book Antiqua"/>
          <w:color w:val="000000"/>
          <w:vertAlign w:val="superscript"/>
        </w:rPr>
        <w:t>[</w:t>
      </w:r>
      <w:proofErr w:type="gramEnd"/>
      <w:r w:rsidR="00072192" w:rsidRPr="00DA2F88">
        <w:rPr>
          <w:rFonts w:ascii="Book Antiqua" w:eastAsia="Book Antiqua" w:hAnsi="Book Antiqua" w:cs="Book Antiqua"/>
          <w:color w:val="000000"/>
          <w:vertAlign w:val="superscript"/>
        </w:rPr>
        <w:t>39]</w:t>
      </w:r>
      <w:r w:rsidR="00072192" w:rsidRPr="00DA2F88">
        <w:rPr>
          <w:rFonts w:ascii="Book Antiqua" w:eastAsia="Book Antiqua" w:hAnsi="Book Antiqua" w:cs="Book Antiqua"/>
          <w:color w:val="000000"/>
        </w:rPr>
        <w:t xml:space="preserve"> a 100% technical success was achieved on a total of 325 patients. Major complications were noted in 8.3% of cases. Clinical success ranged from 68</w:t>
      </w:r>
      <w:r w:rsidR="00317999" w:rsidRPr="00DA2F88">
        <w:rPr>
          <w:rFonts w:ascii="Book Antiqua" w:eastAsia="Book Antiqua" w:hAnsi="Book Antiqua" w:cs="Book Antiqua"/>
          <w:color w:val="000000"/>
        </w:rPr>
        <w:t>%</w:t>
      </w:r>
      <w:r w:rsidR="00072192" w:rsidRPr="00DA2F88">
        <w:rPr>
          <w:rFonts w:ascii="Book Antiqua" w:eastAsia="Book Antiqua" w:hAnsi="Book Antiqua" w:cs="Book Antiqua"/>
          <w:color w:val="000000"/>
        </w:rPr>
        <w:t xml:space="preserve"> to 90%, with an improvement in GCSI of up to 90% and an improvement in stomach emptying time of up to 66%.</w:t>
      </w:r>
    </w:p>
    <w:p w14:paraId="09D1D437"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Xu </w:t>
      </w:r>
      <w:r w:rsidRPr="00DA2F88">
        <w:rPr>
          <w:rFonts w:ascii="Book Antiqua" w:eastAsia="Book Antiqua" w:hAnsi="Book Antiqua" w:cs="Book Antiqua"/>
          <w:i/>
          <w:iCs/>
          <w:color w:val="000000"/>
        </w:rPr>
        <w:t>et al</w:t>
      </w:r>
      <w:r w:rsidRPr="00DA2F88">
        <w:rPr>
          <w:rFonts w:ascii="Book Antiqua" w:eastAsia="Book Antiqua" w:hAnsi="Book Antiqua" w:cs="Book Antiqua"/>
          <w:color w:val="000000"/>
          <w:vertAlign w:val="superscript"/>
        </w:rPr>
        <w:t>[40]</w:t>
      </w:r>
      <w:r w:rsidRPr="00DA2F88">
        <w:rPr>
          <w:rFonts w:ascii="Book Antiqua" w:eastAsia="Book Antiqua" w:hAnsi="Book Antiqua" w:cs="Book Antiqua"/>
          <w:color w:val="000000"/>
        </w:rPr>
        <w:t xml:space="preserve"> showed a statistically significant improvement for both GCSI and voiding time, hypothesizing that the former has a negative predictive value (&lt;</w:t>
      </w:r>
      <w:r w:rsidR="00317999">
        <w:rPr>
          <w:rFonts w:ascii="Book Antiqua" w:hAnsi="Book Antiqua" w:cs="Book Antiqua" w:hint="eastAsia"/>
          <w:color w:val="000000"/>
          <w:lang w:eastAsia="zh-CN"/>
        </w:rPr>
        <w:t xml:space="preserve"> </w:t>
      </w:r>
      <w:r w:rsidR="00317999">
        <w:rPr>
          <w:rFonts w:ascii="Book Antiqua" w:eastAsia="Book Antiqua" w:hAnsi="Book Antiqua" w:cs="Book Antiqua"/>
          <w:color w:val="000000"/>
        </w:rPr>
        <w:t>30), whereas</w:t>
      </w:r>
      <w:r w:rsidRPr="00DA2F88">
        <w:rPr>
          <w:rFonts w:ascii="Book Antiqua" w:eastAsia="Book Antiqua" w:hAnsi="Book Antiqua" w:cs="Book Antiqua"/>
          <w:color w:val="000000"/>
        </w:rPr>
        <w:t xml:space="preserve"> the second has a positive predictive value (emptying time &lt;</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221.6 min and retention at 2</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h &lt;</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 xml:space="preserve">78.6%) </w:t>
      </w:r>
    </w:p>
    <w:p w14:paraId="51C706C4"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relationship between gastric emptying time and the clinical manifestations of GP is very controversial. None of the symp</w:t>
      </w:r>
      <w:r w:rsidR="00317999">
        <w:rPr>
          <w:rFonts w:ascii="Book Antiqua" w:eastAsia="Book Antiqua" w:hAnsi="Book Antiqua" w:cs="Book Antiqua"/>
          <w:color w:val="000000"/>
        </w:rPr>
        <w:t>toms of GCSI, considered either</w:t>
      </w:r>
      <w:r w:rsidRPr="00DA2F88">
        <w:rPr>
          <w:rFonts w:ascii="Book Antiqua" w:eastAsia="Book Antiqua" w:hAnsi="Book Antiqua" w:cs="Book Antiqua"/>
          <w:color w:val="000000"/>
        </w:rPr>
        <w:t xml:space="preserve"> individually or in the score, correlated well with gastric emptying at baseline. Nonetheless, good </w:t>
      </w:r>
      <w:r w:rsidRPr="00DA2F88">
        <w:rPr>
          <w:rFonts w:ascii="Book Antiqua" w:eastAsia="Book Antiqua" w:hAnsi="Book Antiqua" w:cs="Book Antiqua"/>
          <w:color w:val="000000"/>
        </w:rPr>
        <w:lastRenderedPageBreak/>
        <w:t>responders to any treatment (medical, invasive or minimally invasive) show a linear correlation between symptoms improvement and reduction of gastric emptying time.</w:t>
      </w:r>
    </w:p>
    <w:p w14:paraId="5B5B5D4D"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One of the main goals of the recent studies is to identify those patients that respond better to the therapies targeted on pylorus. Available knowledge showed that GP related to prior foregut surgery and idiopathic ones respond better to the therapy than the diabetic ones</w:t>
      </w:r>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w:t>
      </w:r>
    </w:p>
    <w:p w14:paraId="5B17337B"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Another important key factor for clinical success seems to be the disease duration before the treatment. </w:t>
      </w:r>
      <w:proofErr w:type="spellStart"/>
      <w:r w:rsidR="00317999" w:rsidRPr="00317999">
        <w:rPr>
          <w:rFonts w:ascii="Book Antiqua" w:eastAsia="Book Antiqua" w:hAnsi="Book Antiqua" w:cs="Book Antiqua"/>
          <w:bCs/>
          <w:color w:val="000000"/>
        </w:rPr>
        <w:t>Uemura</w:t>
      </w:r>
      <w:proofErr w:type="spellEnd"/>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00317999" w:rsidRPr="00DA2F88">
        <w:rPr>
          <w:rFonts w:ascii="Book Antiqua" w:eastAsia="Book Antiqua" w:hAnsi="Book Antiqua" w:cs="Book Antiqua"/>
          <w:color w:val="000000"/>
          <w:vertAlign w:val="superscript"/>
        </w:rPr>
        <w:t>[</w:t>
      </w:r>
      <w:proofErr w:type="gramEnd"/>
      <w:r w:rsidR="00317999"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 xml:space="preserve"> demonstrated that the longer duration of the disease is related to a lower reduction in GCSI at 12 </w:t>
      </w:r>
      <w:proofErr w:type="spellStart"/>
      <w:r w:rsidRPr="00DA2F88">
        <w:rPr>
          <w:rFonts w:ascii="Book Antiqua" w:eastAsia="Book Antiqua" w:hAnsi="Book Antiqua" w:cs="Book Antiqua"/>
          <w:color w:val="000000"/>
        </w:rPr>
        <w:t>mo</w:t>
      </w:r>
      <w:proofErr w:type="spellEnd"/>
      <w:r w:rsidRPr="00DA2F88">
        <w:rPr>
          <w:rFonts w:ascii="Book Antiqua" w:eastAsia="Book Antiqua" w:hAnsi="Book Antiqua" w:cs="Book Antiqua"/>
          <w:color w:val="000000"/>
        </w:rPr>
        <w:t xml:space="preserve"> post procedure, stressing therefore the importance of early intervention to obtain long-term benefits</w:t>
      </w:r>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w:t>
      </w:r>
    </w:p>
    <w:p w14:paraId="241ECDB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The overall emptying time alone is therefore not yet an optimal post-procedure evaluation </w:t>
      </w:r>
      <w:proofErr w:type="gramStart"/>
      <w:r w:rsidRPr="00DA2F88">
        <w:rPr>
          <w:rFonts w:ascii="Book Antiqua" w:eastAsia="Book Antiqua" w:hAnsi="Book Antiqua" w:cs="Book Antiqua"/>
          <w:color w:val="000000"/>
        </w:rPr>
        <w:t>parameter</w:t>
      </w:r>
      <w:r w:rsidR="00317999" w:rsidRPr="00DA2F88">
        <w:rPr>
          <w:rFonts w:ascii="Book Antiqua" w:eastAsia="Book Antiqua" w:hAnsi="Book Antiqua" w:cs="Book Antiqua"/>
          <w:color w:val="000000"/>
          <w:vertAlign w:val="superscript"/>
        </w:rPr>
        <w:t>[</w:t>
      </w:r>
      <w:proofErr w:type="gramEnd"/>
      <w:r w:rsidR="00317999" w:rsidRPr="00DA2F88">
        <w:rPr>
          <w:rFonts w:ascii="Book Antiqua" w:eastAsia="Book Antiqua" w:hAnsi="Book Antiqua" w:cs="Book Antiqua"/>
          <w:color w:val="000000"/>
          <w:vertAlign w:val="superscript"/>
        </w:rPr>
        <w:t>41]</w:t>
      </w:r>
      <w:r w:rsidRPr="00DA2F88">
        <w:rPr>
          <w:rFonts w:ascii="Book Antiqua" w:eastAsia="Book Antiqua" w:hAnsi="Book Antiqua" w:cs="Book Antiqua"/>
          <w:color w:val="000000"/>
        </w:rPr>
        <w:t xml:space="preserve">. Malik </w:t>
      </w:r>
      <w:r w:rsidRPr="00DA2F88">
        <w:rPr>
          <w:rFonts w:ascii="Book Antiqua" w:eastAsia="Book Antiqua" w:hAnsi="Book Antiqua" w:cs="Book Antiqua"/>
          <w:i/>
          <w:iCs/>
          <w:color w:val="000000"/>
        </w:rPr>
        <w:t>et al</w:t>
      </w:r>
      <w:r w:rsidR="00317999" w:rsidRPr="00DA2F88">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 xml:space="preserve"> showed a significant improvement of symptoms after GPOEM that was not corroborated by a clear </w:t>
      </w:r>
      <w:r w:rsidR="00317999">
        <w:rPr>
          <w:rFonts w:ascii="Book Antiqua" w:eastAsia="Book Antiqua" w:hAnsi="Book Antiqua" w:cs="Book Antiqua"/>
          <w:color w:val="000000"/>
        </w:rPr>
        <w:t>reduction of the emptying time:</w:t>
      </w:r>
      <w:r w:rsidRPr="00DA2F88">
        <w:rPr>
          <w:rFonts w:ascii="Book Antiqua" w:eastAsia="Book Antiqua" w:hAnsi="Book Antiqua" w:cs="Book Antiqua"/>
          <w:color w:val="000000"/>
        </w:rPr>
        <w:t xml:space="preserve"> 8 patients had symptoms improvements 6 patients had completed GES post procedure and 4 achieved a normal emptying time, 1 had stable value and 1 reported a worsening of gastric emptying time</w:t>
      </w:r>
      <w:r w:rsidRPr="00DA2F88">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 This findings were similar to other studies reporting an improvement of gastric emptying time after GPOEM, ranging from 34</w:t>
      </w:r>
      <w:r w:rsidR="00317999" w:rsidRPr="00DA2F88">
        <w:rPr>
          <w:rFonts w:ascii="Book Antiqua" w:eastAsia="Book Antiqua" w:hAnsi="Book Antiqua" w:cs="Book Antiqua"/>
          <w:color w:val="000000"/>
        </w:rPr>
        <w:t>%</w:t>
      </w:r>
      <w:r w:rsidRPr="00DA2F88">
        <w:rPr>
          <w:rFonts w:ascii="Book Antiqua" w:eastAsia="Book Antiqua" w:hAnsi="Book Antiqua" w:cs="Book Antiqua"/>
          <w:color w:val="000000"/>
        </w:rPr>
        <w:t xml:space="preserve"> to</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100</w:t>
      </w:r>
      <w:proofErr w:type="gramStart"/>
      <w:r w:rsidRPr="00DA2F88">
        <w:rPr>
          <w:rFonts w:ascii="Book Antiqua" w:eastAsia="Book Antiqua" w:hAnsi="Book Antiqua" w:cs="Book Antiqua"/>
          <w:color w:val="000000"/>
        </w:rPr>
        <w:t>%</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38]</w:t>
      </w:r>
      <w:r w:rsidRPr="00DA2F88">
        <w:rPr>
          <w:rFonts w:ascii="Book Antiqua" w:eastAsia="Book Antiqua" w:hAnsi="Book Antiqua" w:cs="Book Antiqua"/>
          <w:color w:val="000000"/>
        </w:rPr>
        <w:t>.</w:t>
      </w:r>
    </w:p>
    <w:p w14:paraId="4CC71C74"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It could be considered to add the study of the retention pattern with G</w:t>
      </w:r>
      <w:r w:rsidR="00317999">
        <w:rPr>
          <w:rFonts w:ascii="Book Antiqua" w:eastAsia="Book Antiqua" w:hAnsi="Book Antiqua" w:cs="Book Antiqua"/>
          <w:color w:val="000000"/>
        </w:rPr>
        <w:t>ES to predict the response to G</w:t>
      </w:r>
      <w:r w:rsidRPr="00DA2F88">
        <w:rPr>
          <w:rFonts w:ascii="Book Antiqua" w:eastAsia="Book Antiqua" w:hAnsi="Book Antiqua" w:cs="Book Antiqua"/>
          <w:color w:val="000000"/>
        </w:rPr>
        <w:t>POEM; the possible role of this test in the pre-procedure diagn</w:t>
      </w:r>
      <w:r w:rsidR="00317999">
        <w:rPr>
          <w:rFonts w:ascii="Book Antiqua" w:eastAsia="Book Antiqua" w:hAnsi="Book Antiqua" w:cs="Book Antiqua"/>
          <w:color w:val="000000"/>
        </w:rPr>
        <w:t xml:space="preserve">ostic work up was proposed by </w:t>
      </w:r>
      <w:proofErr w:type="spellStart"/>
      <w:r w:rsidRPr="00DA2F88">
        <w:rPr>
          <w:rFonts w:ascii="Book Antiqua" w:eastAsia="Book Antiqua" w:hAnsi="Book Antiqua" w:cs="Book Antiqua"/>
          <w:color w:val="000000"/>
        </w:rPr>
        <w:t>Spandorfer</w:t>
      </w:r>
      <w:proofErr w:type="spellEnd"/>
      <w:r w:rsidRPr="00DA2F88">
        <w:rPr>
          <w:rFonts w:ascii="Book Antiqua" w:eastAsia="Book Antiqua" w:hAnsi="Book Antiqua" w:cs="Book Antiqua"/>
          <w:color w:val="000000"/>
        </w:rPr>
        <w:t xml:space="preserve"> </w:t>
      </w:r>
      <w:r w:rsidR="00317999" w:rsidRPr="00317999">
        <w:rPr>
          <w:rFonts w:ascii="Book Antiqua" w:hAnsi="Book Antiqua" w:cs="Book Antiqua" w:hint="eastAsia"/>
          <w:i/>
          <w:color w:val="000000"/>
          <w:lang w:eastAsia="zh-CN"/>
        </w:rPr>
        <w:t>e</w:t>
      </w:r>
      <w:r w:rsidRPr="00317999">
        <w:rPr>
          <w:rFonts w:ascii="Book Antiqua" w:eastAsia="Book Antiqua" w:hAnsi="Book Antiqua" w:cs="Book Antiqua"/>
          <w:i/>
          <w:color w:val="000000"/>
        </w:rPr>
        <w:t xml:space="preserve">t </w:t>
      </w:r>
      <w:proofErr w:type="gramStart"/>
      <w:r w:rsidRPr="00317999">
        <w:rPr>
          <w:rFonts w:ascii="Book Antiqua" w:eastAsia="Book Antiqua" w:hAnsi="Book Antiqua" w:cs="Book Antiqua"/>
          <w:i/>
          <w:color w:val="000000"/>
        </w:rPr>
        <w:t>al</w:t>
      </w:r>
      <w:r w:rsidR="00317999" w:rsidRPr="00DA2F88">
        <w:rPr>
          <w:rFonts w:ascii="Book Antiqua" w:eastAsia="Book Antiqua" w:hAnsi="Book Antiqua" w:cs="Book Antiqua"/>
          <w:color w:val="000000"/>
          <w:vertAlign w:val="superscript"/>
        </w:rPr>
        <w:t>[</w:t>
      </w:r>
      <w:proofErr w:type="gramEnd"/>
      <w:r w:rsidR="00317999" w:rsidRPr="00DA2F88">
        <w:rPr>
          <w:rFonts w:ascii="Book Antiqua" w:eastAsia="Book Antiqua" w:hAnsi="Book Antiqua" w:cs="Book Antiqua"/>
          <w:color w:val="000000"/>
          <w:vertAlign w:val="superscript"/>
        </w:rPr>
        <w:t>42]</w:t>
      </w:r>
      <w:r w:rsidRPr="00DA2F88">
        <w:rPr>
          <w:rFonts w:ascii="Book Antiqua" w:eastAsia="Book Antiqua" w:hAnsi="Book Antiqua" w:cs="Book Antiqua"/>
          <w:color w:val="000000"/>
        </w:rPr>
        <w:t>. They used the proximal-to-distal gastric T1/2 ratio. It found no differences in the pattern between i</w:t>
      </w:r>
      <w:r w:rsidR="00317999">
        <w:rPr>
          <w:rFonts w:ascii="Book Antiqua" w:eastAsia="Book Antiqua" w:hAnsi="Book Antiqua" w:cs="Book Antiqua"/>
          <w:color w:val="000000"/>
        </w:rPr>
        <w:t>diopathic and diabetic GP and a</w:t>
      </w:r>
      <w:r w:rsidRPr="00DA2F88">
        <w:rPr>
          <w:rFonts w:ascii="Book Antiqua" w:eastAsia="Book Antiqua" w:hAnsi="Book Antiqua" w:cs="Book Antiqua"/>
          <w:color w:val="000000"/>
        </w:rPr>
        <w:t xml:space="preserve"> correlation between more proximal retention pattern and response to GPOEM. Unfortunately, the sample with complete data before and after GES study was very </w:t>
      </w:r>
      <w:proofErr w:type="gramStart"/>
      <w:r w:rsidRPr="00DA2F88">
        <w:rPr>
          <w:rFonts w:ascii="Book Antiqua" w:eastAsia="Book Antiqua" w:hAnsi="Book Antiqua" w:cs="Book Antiqua"/>
          <w:color w:val="000000"/>
        </w:rPr>
        <w:t>little</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42]</w:t>
      </w:r>
      <w:r w:rsidRPr="00DA2F88">
        <w:rPr>
          <w:rFonts w:ascii="Book Antiqua" w:eastAsia="Book Antiqua" w:hAnsi="Book Antiqua" w:cs="Book Antiqua"/>
          <w:color w:val="000000"/>
        </w:rPr>
        <w:t>.</w:t>
      </w:r>
    </w:p>
    <w:p w14:paraId="0D9B7DB6"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Symptoms that seem to respond better to GPOEM are nausea and vomiting, whereas abdominal pain and swelling responded less to the treatment. One possible explanation is that these latter symptoms are mainly related to visceral individual sensitivity and therefore they are difficult to evaluate. </w:t>
      </w:r>
    </w:p>
    <w:p w14:paraId="2132745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lastRenderedPageBreak/>
        <w:t xml:space="preserve">Strong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43]</w:t>
      </w:r>
      <w:r w:rsidRPr="00DA2F88">
        <w:rPr>
          <w:rFonts w:ascii="Book Antiqua" w:eastAsia="Book Antiqua" w:hAnsi="Book Antiqua" w:cs="Book Antiqua"/>
          <w:color w:val="000000"/>
        </w:rPr>
        <w:t xml:space="preserve"> reported their experience of GPOEM in 177 patients. 38 patients (21.5%) presented a post-surgical GP. The most frequent procedures were anti-reflux and hiatal hernia surgery. However, other surgical procedures that may induce iatrogenic vagotomy (esophagectomy, heart-lung transplant, excision of bronchial cyst or large hepatic adenoma) were included. This study demonstrated that, in the post-surgical subgroup, GPOEM induced both a clear symptom improvement but also a normalization of emptying time in at least half of the patients. The authors confirmed both the efficacy of GPOEM for post</w:t>
      </w:r>
      <w:r w:rsidR="00317999">
        <w:rPr>
          <w:rFonts w:ascii="Book Antiqua" w:hAnsi="Book Antiqua" w:cs="Book Antiqua" w:hint="eastAsia"/>
          <w:color w:val="000000"/>
          <w:lang w:eastAsia="zh-CN"/>
        </w:rPr>
        <w:t>-</w:t>
      </w:r>
      <w:r w:rsidRPr="00DA2F88">
        <w:rPr>
          <w:rFonts w:ascii="Book Antiqua" w:eastAsia="Book Antiqua" w:hAnsi="Book Antiqua" w:cs="Book Antiqua"/>
          <w:color w:val="000000"/>
        </w:rPr>
        <w:t xml:space="preserve">surgical patients and the role of vagotomy as a suppressor of the propulsive antral component, thus clarifying the pathophysiological reasons for a better response to </w:t>
      </w:r>
      <w:r w:rsidR="00567353" w:rsidRPr="00DA2F88">
        <w:rPr>
          <w:rFonts w:ascii="Book Antiqua" w:eastAsia="Book Antiqua" w:hAnsi="Book Antiqua" w:cs="Book Antiqua"/>
          <w:color w:val="000000"/>
        </w:rPr>
        <w:t>pyloromyotomy</w:t>
      </w:r>
      <w:r w:rsidRPr="00DA2F88">
        <w:rPr>
          <w:rFonts w:ascii="Book Antiqua" w:eastAsia="Book Antiqua" w:hAnsi="Book Antiqua" w:cs="Book Antiqua"/>
          <w:color w:val="000000"/>
        </w:rPr>
        <w:t xml:space="preserve"> in this subgroup.</w:t>
      </w:r>
    </w:p>
    <w:p w14:paraId="27A6743E"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Similarly, a case report from John Hopkins </w:t>
      </w:r>
      <w:proofErr w:type="gramStart"/>
      <w:r w:rsidR="00567353" w:rsidRPr="00DA2F88">
        <w:rPr>
          <w:rFonts w:ascii="Book Antiqua" w:eastAsia="Book Antiqua" w:hAnsi="Book Antiqua" w:cs="Book Antiqua"/>
          <w:color w:val="000000"/>
        </w:rPr>
        <w:t>University</w:t>
      </w:r>
      <w:r w:rsidR="00567353"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44]</w:t>
      </w:r>
      <w:r w:rsidRPr="00DA2F88">
        <w:rPr>
          <w:rFonts w:ascii="Book Antiqua" w:eastAsia="Book Antiqua" w:hAnsi="Book Antiqua" w:cs="Book Antiqua"/>
          <w:color w:val="000000"/>
        </w:rPr>
        <w:t xml:space="preserve"> also confirmed the excellent results of the technique in patients undergoing sleeve gastrectomy. Indeed, it is a procedure that may induce important mechanical motility impairment in the proximal stomach. The study highlighted an improvement of symptoms coupled with an enlargement of pylorus diameter and CSA, leading to a better compliance and a reduced pyloric pressure.</w:t>
      </w:r>
    </w:p>
    <w:p w14:paraId="37C6364E"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A recent systematic review aggregated the results of 10 studies published between 2015 and 2019. A total</w:t>
      </w:r>
      <w:r w:rsidR="005858D5">
        <w:rPr>
          <w:rFonts w:ascii="Book Antiqua" w:eastAsia="Book Antiqua" w:hAnsi="Book Antiqua" w:cs="Book Antiqua"/>
          <w:color w:val="000000"/>
        </w:rPr>
        <w:t xml:space="preserve"> of 292 patients treated with G</w:t>
      </w:r>
      <w:r w:rsidRPr="00DA2F88">
        <w:rPr>
          <w:rFonts w:ascii="Book Antiqua" w:eastAsia="Book Antiqua" w:hAnsi="Book Antiqua" w:cs="Book Antiqua"/>
          <w:color w:val="000000"/>
        </w:rPr>
        <w:t xml:space="preserve">POEM for refractory GP were </w:t>
      </w:r>
      <w:proofErr w:type="gramStart"/>
      <w:r w:rsidRPr="00DA2F88">
        <w:rPr>
          <w:rFonts w:ascii="Book Antiqua" w:eastAsia="Book Antiqua" w:hAnsi="Book Antiqua" w:cs="Book Antiqua"/>
          <w:color w:val="000000"/>
        </w:rPr>
        <w:t>evaluated</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31]</w:t>
      </w:r>
      <w:r w:rsidRPr="00DA2F88">
        <w:rPr>
          <w:rFonts w:ascii="Book Antiqua" w:eastAsia="Book Antiqua" w:hAnsi="Book Antiqua" w:cs="Book Antiqua"/>
          <w:color w:val="000000"/>
        </w:rPr>
        <w:t xml:space="preserve">. GP etiology was as follow: 26.7% postsurgical, 26.7% diabetes-associated, 5.1% other underlying conditions, 41.5% idiopathic. The mean </w:t>
      </w:r>
      <w:proofErr w:type="gramStart"/>
      <w:r w:rsidRPr="00DA2F88">
        <w:rPr>
          <w:rFonts w:ascii="Book Antiqua" w:eastAsia="Book Antiqua" w:hAnsi="Book Antiqua" w:cs="Book Antiqua"/>
          <w:color w:val="000000"/>
        </w:rPr>
        <w:t>follow</w:t>
      </w:r>
      <w:proofErr w:type="gramEnd"/>
      <w:r w:rsidRPr="00DA2F88">
        <w:rPr>
          <w:rFonts w:ascii="Book Antiqua" w:eastAsia="Book Antiqua" w:hAnsi="Book Antiqua" w:cs="Book Antiqua"/>
          <w:color w:val="000000"/>
        </w:rPr>
        <w:t xml:space="preserve"> up period was 7.8 ± 5.5 </w:t>
      </w:r>
      <w:proofErr w:type="spellStart"/>
      <w:r w:rsidRPr="00DA2F88">
        <w:rPr>
          <w:rFonts w:ascii="Book Antiqua" w:eastAsia="Book Antiqua" w:hAnsi="Book Antiqua" w:cs="Book Antiqua"/>
          <w:color w:val="000000"/>
        </w:rPr>
        <w:t>mo</w:t>
      </w:r>
      <w:proofErr w:type="spellEnd"/>
      <w:r w:rsidRPr="00DA2F88">
        <w:rPr>
          <w:rFonts w:ascii="Book Antiqua" w:eastAsia="Book Antiqua" w:hAnsi="Book Antiqua" w:cs="Book Antiqua"/>
          <w:color w:val="000000"/>
        </w:rPr>
        <w:t xml:space="preserve"> Clinical success was achieved in all patients. Significant symptomatic improvement was achieved after 83.9% (95%CI</w:t>
      </w:r>
      <w:r w:rsidR="00317999">
        <w:rPr>
          <w:rFonts w:ascii="Book Antiqua" w:hAnsi="Book Antiqua" w:cs="Book Antiqua" w:hint="eastAsia"/>
          <w:color w:val="000000"/>
          <w:lang w:eastAsia="zh-CN"/>
        </w:rPr>
        <w:t>:</w:t>
      </w:r>
      <w:r w:rsidR="00317999">
        <w:rPr>
          <w:rFonts w:ascii="Book Antiqua" w:eastAsia="Book Antiqua" w:hAnsi="Book Antiqua" w:cs="Book Antiqua"/>
          <w:color w:val="000000"/>
        </w:rPr>
        <w:t xml:space="preserve"> 78.5–89.3; </w:t>
      </w:r>
      <w:r w:rsidR="00317999" w:rsidRPr="00317999">
        <w:rPr>
          <w:rFonts w:ascii="Book Antiqua" w:eastAsia="Book Antiqua" w:hAnsi="Book Antiqua" w:cs="Book Antiqua"/>
          <w:i/>
          <w:color w:val="000000"/>
        </w:rPr>
        <w:t>I</w:t>
      </w:r>
      <w:r w:rsidR="00317999" w:rsidRPr="00317999">
        <w:rPr>
          <w:rFonts w:ascii="Book Antiqua" w:eastAsia="Book Antiqua" w:hAnsi="Book Antiqua" w:cs="Book Antiqua"/>
          <w:color w:val="000000"/>
          <w:vertAlign w:val="superscript"/>
        </w:rPr>
        <w:t>2</w:t>
      </w:r>
      <w:r w:rsidR="00317999">
        <w:rPr>
          <w:rFonts w:ascii="Book Antiqua" w:hAnsi="Book Antiqua" w:cs="Book Antiqua" w:hint="eastAsia"/>
          <w:color w:val="000000"/>
          <w:lang w:eastAsia="zh-CN"/>
        </w:rPr>
        <w:t xml:space="preserve">: </w:t>
      </w:r>
      <w:r w:rsidRPr="00DA2F88">
        <w:rPr>
          <w:rFonts w:ascii="Book Antiqua" w:eastAsia="Book Antiqua" w:hAnsi="Book Antiqua" w:cs="Book Antiqua"/>
          <w:color w:val="000000"/>
        </w:rPr>
        <w:t xml:space="preserve">0%; </w:t>
      </w:r>
      <w:r w:rsidRPr="00DA2F88">
        <w:rPr>
          <w:rFonts w:ascii="Book Antiqua" w:eastAsia="Book Antiqua" w:hAnsi="Book Antiqua" w:cs="Book Antiqua"/>
          <w:i/>
          <w:iCs/>
          <w:color w:val="000000"/>
        </w:rPr>
        <w:t>P</w:t>
      </w:r>
      <w:r w:rsidRPr="00DA2F88">
        <w:rPr>
          <w:rFonts w:ascii="Book Antiqua" w:eastAsia="Book Antiqua" w:hAnsi="Book Antiqua" w:cs="Book Antiqua"/>
          <w:color w:val="000000"/>
        </w:rPr>
        <w:t xml:space="preserve"> = 0.928) of the procedures. The results of meta-regression analysis showed no significant relationships between clinical success rate and patients characteristics, GP etiology, preprocedural GCSI score, GES evaluation and previous pylorus-directed treatment. The mean post procedural </w:t>
      </w:r>
      <w:proofErr w:type="gramStart"/>
      <w:r w:rsidRPr="00DA2F88">
        <w:rPr>
          <w:rFonts w:ascii="Book Antiqua" w:eastAsia="Book Antiqua" w:hAnsi="Book Antiqua" w:cs="Book Antiqua"/>
          <w:color w:val="000000"/>
        </w:rPr>
        <w:t>follow</w:t>
      </w:r>
      <w:proofErr w:type="gramEnd"/>
      <w:r w:rsidRPr="00DA2F88">
        <w:rPr>
          <w:rFonts w:ascii="Book Antiqua" w:eastAsia="Book Antiqua" w:hAnsi="Book Antiqua" w:cs="Book Antiqua"/>
          <w:color w:val="000000"/>
        </w:rPr>
        <w:t xml:space="preserve"> up time was 7.8 ± 5.5 mo. </w:t>
      </w:r>
    </w:p>
    <w:p w14:paraId="4A1E28A0"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We have limited data concerning long term outcomes: </w:t>
      </w:r>
      <w:proofErr w:type="spellStart"/>
      <w:r w:rsidRPr="00DA2F88">
        <w:rPr>
          <w:rFonts w:ascii="Book Antiqua" w:eastAsia="Book Antiqua" w:hAnsi="Book Antiqua" w:cs="Book Antiqua"/>
          <w:color w:val="000000"/>
        </w:rPr>
        <w:t>Abdelfatah</w:t>
      </w:r>
      <w:proofErr w:type="spellEnd"/>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45]</w:t>
      </w:r>
      <w:r w:rsidRPr="00DA2F88">
        <w:rPr>
          <w:rFonts w:ascii="Book Antiqua" w:eastAsia="Book Antiqua" w:hAnsi="Book Antiqua" w:cs="Book Antiqua"/>
          <w:color w:val="000000"/>
        </w:rPr>
        <w:t xml:space="preserve"> in 2020 demonstrated a clinical improvement in 81.1% at initial follow up ( 73/90 patients at 6 </w:t>
      </w:r>
      <w:proofErr w:type="spellStart"/>
      <w:r w:rsidRPr="00DA2F88">
        <w:rPr>
          <w:rFonts w:ascii="Book Antiqua" w:eastAsia="Book Antiqua" w:hAnsi="Book Antiqua" w:cs="Book Antiqua"/>
          <w:color w:val="000000"/>
        </w:rPr>
        <w:t>mo</w:t>
      </w:r>
      <w:proofErr w:type="spellEnd"/>
      <w:r w:rsidRPr="00DA2F88">
        <w:rPr>
          <w:rFonts w:ascii="Book Antiqua" w:eastAsia="Book Antiqua" w:hAnsi="Book Antiqua" w:cs="Book Antiqua"/>
          <w:color w:val="000000"/>
        </w:rPr>
        <w:t xml:space="preserve">) while 7.1% had recurrence. One year after procedure, the overall clinical response </w:t>
      </w:r>
      <w:r w:rsidRPr="00DA2F88">
        <w:rPr>
          <w:rFonts w:ascii="Book Antiqua" w:eastAsia="Book Antiqua" w:hAnsi="Book Antiqua" w:cs="Book Antiqua"/>
          <w:color w:val="000000"/>
        </w:rPr>
        <w:lastRenderedPageBreak/>
        <w:t xml:space="preserve">was 69.1%. The strength of the study is a large size with a very long follow up (until 36 </w:t>
      </w:r>
      <w:proofErr w:type="spellStart"/>
      <w:r w:rsidRPr="00DA2F88">
        <w:rPr>
          <w:rFonts w:ascii="Book Antiqua" w:eastAsia="Book Antiqua" w:hAnsi="Book Antiqua" w:cs="Book Antiqua"/>
          <w:color w:val="000000"/>
        </w:rPr>
        <w:t>mo</w:t>
      </w:r>
      <w:proofErr w:type="spellEnd"/>
      <w:r w:rsidRPr="00DA2F88">
        <w:rPr>
          <w:rFonts w:ascii="Book Antiqua" w:eastAsia="Book Antiqua" w:hAnsi="Book Antiqua" w:cs="Book Antiqua"/>
          <w:color w:val="000000"/>
        </w:rPr>
        <w:t xml:space="preserve">): </w:t>
      </w:r>
      <w:r w:rsidR="00317999">
        <w:rPr>
          <w:rFonts w:ascii="Book Antiqua" w:hAnsi="Book Antiqua" w:cs="Book Antiqua" w:hint="eastAsia"/>
          <w:color w:val="000000"/>
          <w:lang w:eastAsia="zh-CN"/>
        </w:rPr>
        <w:t>A</w:t>
      </w:r>
      <w:r w:rsidRPr="00DA2F88">
        <w:rPr>
          <w:rFonts w:ascii="Book Antiqua" w:eastAsia="Book Antiqua" w:hAnsi="Book Antiqua" w:cs="Book Antiqua"/>
          <w:color w:val="000000"/>
        </w:rPr>
        <w:t xml:space="preserve">mong 7 patients with follow up of at least three years, 14% had recurrence and 86% of them maintained a clinical response. </w:t>
      </w:r>
    </w:p>
    <w:p w14:paraId="0209573F"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Even if few data are available about the </w:t>
      </w:r>
      <w:proofErr w:type="gramStart"/>
      <w:r w:rsidRPr="00DA2F88">
        <w:rPr>
          <w:rFonts w:ascii="Book Antiqua" w:eastAsia="Book Antiqua" w:hAnsi="Book Antiqua" w:cs="Book Antiqua"/>
          <w:color w:val="000000"/>
        </w:rPr>
        <w:t>long term</w:t>
      </w:r>
      <w:proofErr w:type="gramEnd"/>
      <w:r w:rsidRPr="00DA2F88">
        <w:rPr>
          <w:rFonts w:ascii="Book Antiqua" w:eastAsia="Book Antiqua" w:hAnsi="Book Antiqua" w:cs="Book Antiqua"/>
          <w:color w:val="000000"/>
        </w:rPr>
        <w:t xml:space="preserve"> outcomes, a certain number of patients has been observing to lose clinical response, with a recurrence of refractory symptoms. Therefore, one of the most challenging issues that should be addressed in the future is how to treat them. A recent case report described two patients affected by idiopathic G</w:t>
      </w:r>
      <w:r w:rsidR="00317999">
        <w:rPr>
          <w:rFonts w:ascii="Book Antiqua" w:eastAsia="Book Antiqua" w:hAnsi="Book Antiqua" w:cs="Book Antiqua"/>
          <w:color w:val="000000"/>
        </w:rPr>
        <w:t>P. It showed that the redo of G</w:t>
      </w:r>
      <w:r w:rsidRPr="00DA2F88">
        <w:rPr>
          <w:rFonts w:ascii="Book Antiqua" w:eastAsia="Book Antiqua" w:hAnsi="Book Antiqua" w:cs="Book Antiqua"/>
          <w:color w:val="000000"/>
        </w:rPr>
        <w:t>POEM is feasible and promising, with a good clinical response. However, as underlined by the authors, this procedure needs a very e</w:t>
      </w:r>
      <w:r w:rsidR="00317999">
        <w:rPr>
          <w:rFonts w:ascii="Book Antiqua" w:eastAsia="Book Antiqua" w:hAnsi="Book Antiqua" w:cs="Book Antiqua"/>
          <w:color w:val="000000"/>
        </w:rPr>
        <w:t>xperienced operator, due to the</w:t>
      </w:r>
      <w:r w:rsidRPr="00DA2F88">
        <w:rPr>
          <w:rFonts w:ascii="Book Antiqua" w:eastAsia="Book Antiqua" w:hAnsi="Book Antiqua" w:cs="Book Antiqua"/>
          <w:color w:val="000000"/>
        </w:rPr>
        <w:t xml:space="preserve"> existing fibrosis coming from the first treatment. The main limitation of this inte</w:t>
      </w:r>
      <w:r w:rsidR="00317999">
        <w:rPr>
          <w:rFonts w:ascii="Book Antiqua" w:eastAsia="Book Antiqua" w:hAnsi="Book Antiqua" w:cs="Book Antiqua"/>
          <w:color w:val="000000"/>
        </w:rPr>
        <w:t>resting case report consists in</w:t>
      </w:r>
      <w:r w:rsidRPr="00DA2F88">
        <w:rPr>
          <w:rFonts w:ascii="Book Antiqua" w:eastAsia="Book Antiqua" w:hAnsi="Book Antiqua" w:cs="Book Antiqua"/>
          <w:color w:val="000000"/>
        </w:rPr>
        <w:t xml:space="preserve"> the short term outcomes (the first loss of response was observed after 18 and 15 </w:t>
      </w:r>
      <w:proofErr w:type="spellStart"/>
      <w:r w:rsidRPr="00DA2F88">
        <w:rPr>
          <w:rFonts w:ascii="Book Antiqua" w:eastAsia="Book Antiqua" w:hAnsi="Book Antiqua" w:cs="Book Antiqua"/>
          <w:color w:val="000000"/>
        </w:rPr>
        <w:t>mo</w:t>
      </w:r>
      <w:proofErr w:type="spellEnd"/>
      <w:r w:rsidRPr="00DA2F88">
        <w:rPr>
          <w:rFonts w:ascii="Book Antiqua" w:eastAsia="Book Antiqua" w:hAnsi="Book Antiqua" w:cs="Book Antiqua"/>
          <w:color w:val="000000"/>
        </w:rPr>
        <w:t xml:space="preserve"> respectively,</w:t>
      </w:r>
      <w:r w:rsidR="00317999">
        <w:rPr>
          <w:rFonts w:ascii="Book Antiqua" w:eastAsia="Book Antiqua" w:hAnsi="Book Antiqua" w:cs="Book Antiqua"/>
          <w:color w:val="000000"/>
        </w:rPr>
        <w:t xml:space="preserve"> but the follow up after redo G</w:t>
      </w:r>
      <w:r w:rsidRPr="00DA2F88">
        <w:rPr>
          <w:rFonts w:ascii="Book Antiqua" w:eastAsia="Book Antiqua" w:hAnsi="Book Antiqua" w:cs="Book Antiqua"/>
          <w:color w:val="000000"/>
        </w:rPr>
        <w:t xml:space="preserve">POEM was 6 </w:t>
      </w:r>
      <w:proofErr w:type="spellStart"/>
      <w:r w:rsidRPr="00DA2F88">
        <w:rPr>
          <w:rFonts w:ascii="Book Antiqua" w:eastAsia="Book Antiqua" w:hAnsi="Book Antiqua" w:cs="Book Antiqua"/>
          <w:color w:val="000000"/>
        </w:rPr>
        <w:t>mo</w:t>
      </w:r>
      <w:proofErr w:type="spellEnd"/>
      <w:r w:rsidRPr="00DA2F88">
        <w:rPr>
          <w:rFonts w:ascii="Book Antiqua" w:eastAsia="Book Antiqua" w:hAnsi="Book Antiqua" w:cs="Book Antiqua"/>
          <w:color w:val="000000"/>
        </w:rPr>
        <w:t xml:space="preserve"> only in one case and unknown in the other)</w:t>
      </w:r>
      <w:r w:rsidRPr="00DA2F88">
        <w:rPr>
          <w:rFonts w:ascii="Book Antiqua" w:eastAsia="Book Antiqua" w:hAnsi="Book Antiqua" w:cs="Book Antiqua"/>
          <w:color w:val="000000"/>
          <w:vertAlign w:val="superscript"/>
        </w:rPr>
        <w:t>[46]</w:t>
      </w:r>
      <w:r w:rsidRPr="00DA2F88">
        <w:rPr>
          <w:rFonts w:ascii="Book Antiqua" w:eastAsia="Book Antiqua" w:hAnsi="Book Antiqua" w:cs="Book Antiqua"/>
          <w:color w:val="000000"/>
        </w:rPr>
        <w:t>.</w:t>
      </w:r>
    </w:p>
    <w:p w14:paraId="3B64CC8D" w14:textId="77777777" w:rsidR="00A77B3E" w:rsidRPr="00DA2F88" w:rsidRDefault="00A77B3E" w:rsidP="00DA2F88">
      <w:pPr>
        <w:spacing w:line="360" w:lineRule="auto"/>
        <w:jc w:val="both"/>
        <w:rPr>
          <w:rFonts w:ascii="Book Antiqua" w:hAnsi="Book Antiqua"/>
        </w:rPr>
      </w:pPr>
    </w:p>
    <w:p w14:paraId="25080DB3" w14:textId="77777777" w:rsidR="00A77B3E" w:rsidRPr="00DA2F88" w:rsidRDefault="005858D5" w:rsidP="00DA2F88">
      <w:pPr>
        <w:spacing w:line="360" w:lineRule="auto"/>
        <w:jc w:val="both"/>
        <w:rPr>
          <w:rFonts w:ascii="Book Antiqua" w:hAnsi="Book Antiqua"/>
          <w:lang w:eastAsia="zh-CN"/>
        </w:rPr>
      </w:pPr>
      <w:r>
        <w:rPr>
          <w:rFonts w:ascii="Book Antiqua" w:eastAsia="Book Antiqua" w:hAnsi="Book Antiqua" w:cs="Book Antiqua"/>
          <w:b/>
          <w:bCs/>
          <w:color w:val="000000"/>
        </w:rPr>
        <w:t>Comparison between G</w:t>
      </w:r>
      <w:r w:rsidR="00072192" w:rsidRPr="00DA2F88">
        <w:rPr>
          <w:rFonts w:ascii="Book Antiqua" w:eastAsia="Book Antiqua" w:hAnsi="Book Antiqua" w:cs="Book Antiqua"/>
          <w:b/>
          <w:bCs/>
          <w:color w:val="000000"/>
        </w:rPr>
        <w:t>POEM and GES</w:t>
      </w:r>
      <w:r w:rsidR="00317999">
        <w:rPr>
          <w:rFonts w:ascii="Book Antiqua" w:hAnsi="Book Antiqua" w:cs="Book Antiqua" w:hint="eastAsia"/>
          <w:b/>
          <w:bCs/>
          <w:color w:val="000000"/>
          <w:lang w:eastAsia="zh-CN"/>
        </w:rPr>
        <w:t>:</w:t>
      </w:r>
      <w:r w:rsidR="00317999">
        <w:rPr>
          <w:rFonts w:ascii="Book Antiqua" w:hAnsi="Book Antiqua" w:hint="eastAsia"/>
          <w:lang w:eastAsia="zh-CN"/>
        </w:rPr>
        <w:t xml:space="preserve"> </w:t>
      </w:r>
      <w:r w:rsidR="00072192" w:rsidRPr="00DA2F88">
        <w:rPr>
          <w:rFonts w:ascii="Book Antiqua" w:eastAsia="Book Antiqua" w:hAnsi="Book Antiqua" w:cs="Book Antiqua"/>
          <w:color w:val="000000"/>
        </w:rPr>
        <w:t xml:space="preserve">GPOEM has also been compared with GES by </w:t>
      </w:r>
      <w:r w:rsidR="00317999" w:rsidRPr="00317999">
        <w:rPr>
          <w:rFonts w:ascii="Book Antiqua" w:eastAsia="Book Antiqua" w:hAnsi="Book Antiqua" w:cs="Book Antiqua"/>
          <w:bCs/>
          <w:color w:val="000000"/>
        </w:rPr>
        <w:t>Shen</w:t>
      </w:r>
      <w:r w:rsidR="00072192" w:rsidRPr="00DA2F88">
        <w:rPr>
          <w:rFonts w:ascii="Book Antiqua" w:eastAsia="Book Antiqua" w:hAnsi="Book Antiqua" w:cs="Book Antiqua"/>
          <w:color w:val="000000"/>
        </w:rPr>
        <w:t xml:space="preserve"> </w:t>
      </w:r>
      <w:r w:rsidR="00072192" w:rsidRPr="00DA2F88">
        <w:rPr>
          <w:rFonts w:ascii="Book Antiqua" w:eastAsia="Book Antiqua" w:hAnsi="Book Antiqua" w:cs="Book Antiqua"/>
          <w:i/>
          <w:iCs/>
          <w:color w:val="000000"/>
        </w:rPr>
        <w:t xml:space="preserve">et </w:t>
      </w:r>
      <w:proofErr w:type="gramStart"/>
      <w:r w:rsidR="00072192" w:rsidRPr="00DA2F88">
        <w:rPr>
          <w:rFonts w:ascii="Book Antiqua" w:eastAsia="Book Antiqua" w:hAnsi="Book Antiqua" w:cs="Book Antiqua"/>
          <w:i/>
          <w:iCs/>
          <w:color w:val="000000"/>
        </w:rPr>
        <w:t>al</w:t>
      </w:r>
      <w:r w:rsidR="00072192" w:rsidRPr="00DA2F88">
        <w:rPr>
          <w:rFonts w:ascii="Book Antiqua" w:eastAsia="Book Antiqua" w:hAnsi="Book Antiqua" w:cs="Book Antiqua"/>
          <w:color w:val="000000"/>
          <w:vertAlign w:val="superscript"/>
        </w:rPr>
        <w:t>[</w:t>
      </w:r>
      <w:proofErr w:type="gramEnd"/>
      <w:r w:rsidR="00072192" w:rsidRPr="00DA2F88">
        <w:rPr>
          <w:rFonts w:ascii="Book Antiqua" w:eastAsia="Book Antiqua" w:hAnsi="Book Antiqua" w:cs="Book Antiqua"/>
          <w:color w:val="000000"/>
          <w:vertAlign w:val="superscript"/>
        </w:rPr>
        <w:t>47]</w:t>
      </w:r>
      <w:r w:rsidR="00072192" w:rsidRPr="00DA2F88">
        <w:rPr>
          <w:rFonts w:ascii="Book Antiqua" w:eastAsia="Book Antiqua" w:hAnsi="Book Antiqua" w:cs="Book Antiqua"/>
          <w:color w:val="000000"/>
        </w:rPr>
        <w:t xml:space="preserve">. They </w:t>
      </w:r>
      <w:r w:rsidR="00567353" w:rsidRPr="00DA2F88">
        <w:rPr>
          <w:rFonts w:ascii="Book Antiqua" w:eastAsia="Book Antiqua" w:hAnsi="Book Antiqua" w:cs="Book Antiqua"/>
          <w:color w:val="000000"/>
        </w:rPr>
        <w:t>hypothesize</w:t>
      </w:r>
      <w:r w:rsidR="00072192" w:rsidRPr="00DA2F88">
        <w:rPr>
          <w:rFonts w:ascii="Book Antiqua" w:eastAsia="Book Antiqua" w:hAnsi="Book Antiqua" w:cs="Book Antiqua"/>
          <w:color w:val="000000"/>
        </w:rPr>
        <w:t xml:space="preserve"> that GPOEM could be superior to GES. They analyzed with a propensity score two groups, 23 patients each, who underwent respectively </w:t>
      </w:r>
      <w:r w:rsidR="00317999">
        <w:rPr>
          <w:rFonts w:ascii="Book Antiqua" w:eastAsia="Book Antiqua" w:hAnsi="Book Antiqua" w:cs="Book Antiqua"/>
          <w:color w:val="000000"/>
        </w:rPr>
        <w:t>GES or GPOEM for refractory GP</w:t>
      </w:r>
      <w:r w:rsidR="00072192" w:rsidRPr="00DA2F88">
        <w:rPr>
          <w:rFonts w:ascii="Book Antiqua" w:eastAsia="Book Antiqua" w:hAnsi="Book Antiqua" w:cs="Book Antiqua"/>
          <w:color w:val="000000"/>
        </w:rPr>
        <w:t>. This study observed a similar clinical response in non</w:t>
      </w:r>
      <w:r w:rsidR="00317999">
        <w:rPr>
          <w:rFonts w:ascii="Book Antiqua" w:hAnsi="Book Antiqua" w:cs="Book Antiqua" w:hint="eastAsia"/>
          <w:color w:val="000000"/>
          <w:lang w:eastAsia="zh-CN"/>
        </w:rPr>
        <w:t>-</w:t>
      </w:r>
      <w:r w:rsidR="00072192" w:rsidRPr="00DA2F88">
        <w:rPr>
          <w:rFonts w:ascii="Book Antiqua" w:eastAsia="Book Antiqua" w:hAnsi="Book Antiqua" w:cs="Book Antiqua"/>
          <w:color w:val="000000"/>
        </w:rPr>
        <w:t>idiopathic GP between the two techniques, but significant better respo</w:t>
      </w:r>
      <w:r w:rsidR="00317999">
        <w:rPr>
          <w:rFonts w:ascii="Book Antiqua" w:eastAsia="Book Antiqua" w:hAnsi="Book Antiqua" w:cs="Book Antiqua"/>
          <w:color w:val="000000"/>
        </w:rPr>
        <w:t>nse to GPOEM for idiopathic GP.</w:t>
      </w:r>
      <w:r w:rsidR="00072192" w:rsidRPr="00DA2F88">
        <w:rPr>
          <w:rFonts w:ascii="Book Antiqua" w:eastAsia="Book Antiqua" w:hAnsi="Book Antiqua" w:cs="Book Antiqua"/>
          <w:color w:val="000000"/>
        </w:rPr>
        <w:t xml:space="preserve"> Moreover, they observed recurrence (with 12 </w:t>
      </w:r>
      <w:r w:rsidR="00567353" w:rsidRPr="00DA2F88">
        <w:rPr>
          <w:rFonts w:ascii="Book Antiqua" w:eastAsia="Book Antiqua" w:hAnsi="Book Antiqua" w:cs="Book Antiqua"/>
          <w:color w:val="000000"/>
        </w:rPr>
        <w:t>mo.</w:t>
      </w:r>
      <w:r w:rsidR="00072192" w:rsidRPr="00DA2F88">
        <w:rPr>
          <w:rFonts w:ascii="Book Antiqua" w:eastAsia="Book Antiqua" w:hAnsi="Book Antiqua" w:cs="Book Antiqua"/>
          <w:color w:val="000000"/>
        </w:rPr>
        <w:t xml:space="preserve"> follow up) in 26.1% of patients in GPOEM group and in 56.5% of patients in GES group, without </w:t>
      </w:r>
      <w:r w:rsidR="00317999">
        <w:rPr>
          <w:rFonts w:ascii="Book Antiqua" w:eastAsia="Book Antiqua" w:hAnsi="Book Antiqua" w:cs="Book Antiqua"/>
          <w:color w:val="000000"/>
        </w:rPr>
        <w:t>higher adverse events rate in G</w:t>
      </w:r>
      <w:r w:rsidR="00072192" w:rsidRPr="00DA2F88">
        <w:rPr>
          <w:rFonts w:ascii="Book Antiqua" w:eastAsia="Book Antiqua" w:hAnsi="Book Antiqua" w:cs="Book Antiqua"/>
          <w:color w:val="000000"/>
        </w:rPr>
        <w:t xml:space="preserve">POEM group. </w:t>
      </w:r>
    </w:p>
    <w:p w14:paraId="410259A7" w14:textId="77777777" w:rsidR="00A77B3E" w:rsidRPr="00DA2F88" w:rsidRDefault="00A77B3E" w:rsidP="00DA2F88">
      <w:pPr>
        <w:spacing w:line="360" w:lineRule="auto"/>
        <w:jc w:val="both"/>
        <w:rPr>
          <w:rFonts w:ascii="Book Antiqua" w:hAnsi="Book Antiqua"/>
        </w:rPr>
      </w:pPr>
    </w:p>
    <w:p w14:paraId="12363C67" w14:textId="77777777" w:rsidR="00A77B3E" w:rsidRPr="00DA2F88" w:rsidRDefault="00317999" w:rsidP="00DA2F88">
      <w:pPr>
        <w:spacing w:line="360" w:lineRule="auto"/>
        <w:jc w:val="both"/>
        <w:rPr>
          <w:rFonts w:ascii="Book Antiqua" w:hAnsi="Book Antiqua"/>
          <w:lang w:eastAsia="zh-CN"/>
        </w:rPr>
      </w:pPr>
      <w:r>
        <w:rPr>
          <w:rFonts w:ascii="Book Antiqua" w:eastAsia="Book Antiqua" w:hAnsi="Book Antiqua" w:cs="Book Antiqua"/>
          <w:b/>
          <w:bCs/>
          <w:color w:val="000000"/>
        </w:rPr>
        <w:t>Comparison between G</w:t>
      </w:r>
      <w:r w:rsidR="00072192" w:rsidRPr="00DA2F88">
        <w:rPr>
          <w:rFonts w:ascii="Book Antiqua" w:eastAsia="Book Antiqua" w:hAnsi="Book Antiqua" w:cs="Book Antiqua"/>
          <w:b/>
          <w:bCs/>
          <w:color w:val="000000"/>
        </w:rPr>
        <w:t>POEM and surgical pyloroplasty</w:t>
      </w:r>
      <w:r>
        <w:rPr>
          <w:rFonts w:ascii="Book Antiqua" w:hAnsi="Book Antiqua" w:cs="Book Antiqua" w:hint="eastAsia"/>
          <w:b/>
          <w:bCs/>
          <w:color w:val="000000"/>
          <w:lang w:eastAsia="zh-CN"/>
        </w:rPr>
        <w:t>:</w:t>
      </w:r>
      <w:r>
        <w:rPr>
          <w:rFonts w:ascii="Book Antiqua" w:hAnsi="Book Antiqua" w:hint="eastAsia"/>
          <w:lang w:eastAsia="zh-CN"/>
        </w:rPr>
        <w:t xml:space="preserve"> </w:t>
      </w:r>
      <w:r w:rsidR="00072192" w:rsidRPr="00DA2F88">
        <w:rPr>
          <w:rFonts w:ascii="Book Antiqua" w:eastAsia="Book Antiqua" w:hAnsi="Book Antiqua" w:cs="Book Antiqua"/>
          <w:color w:val="000000"/>
        </w:rPr>
        <w:t xml:space="preserve">A </w:t>
      </w:r>
      <w:r>
        <w:rPr>
          <w:rFonts w:ascii="Book Antiqua" w:eastAsia="Book Antiqua" w:hAnsi="Book Antiqua" w:cs="Book Antiqua"/>
          <w:color w:val="000000"/>
        </w:rPr>
        <w:t>large meta-analysis comparing G</w:t>
      </w:r>
      <w:r w:rsidR="00072192" w:rsidRPr="00DA2F88">
        <w:rPr>
          <w:rFonts w:ascii="Book Antiqua" w:eastAsia="Book Antiqua" w:hAnsi="Book Antiqua" w:cs="Book Antiqua"/>
          <w:color w:val="000000"/>
        </w:rPr>
        <w:t xml:space="preserve">POEM (332 patients) </w:t>
      </w:r>
      <w:r w:rsidR="00072192" w:rsidRPr="00DA2F88">
        <w:rPr>
          <w:rFonts w:ascii="Book Antiqua" w:eastAsia="Book Antiqua" w:hAnsi="Book Antiqua" w:cs="Book Antiqua"/>
          <w:i/>
          <w:iCs/>
          <w:color w:val="000000"/>
        </w:rPr>
        <w:t>vs</w:t>
      </w:r>
      <w:r w:rsidR="00072192" w:rsidRPr="00DA2F88">
        <w:rPr>
          <w:rFonts w:ascii="Book Antiqua" w:eastAsia="Book Antiqua" w:hAnsi="Book Antiqua" w:cs="Book Antiqua"/>
          <w:color w:val="000000"/>
        </w:rPr>
        <w:t xml:space="preserve"> surgical pyloroplasty (375 patients) showed that the two procedures are comparable in terms of technical success and clinical </w:t>
      </w:r>
      <w:proofErr w:type="gramStart"/>
      <w:r w:rsidR="00072192" w:rsidRPr="00DA2F88">
        <w:rPr>
          <w:rFonts w:ascii="Book Antiqua" w:eastAsia="Book Antiqua" w:hAnsi="Book Antiqua" w:cs="Book Antiqua"/>
          <w:color w:val="000000"/>
        </w:rPr>
        <w:t>success</w:t>
      </w:r>
      <w:r w:rsidR="00072192" w:rsidRPr="00DA2F88">
        <w:rPr>
          <w:rFonts w:ascii="Book Antiqua" w:eastAsia="Book Antiqua" w:hAnsi="Book Antiqua" w:cs="Book Antiqua"/>
          <w:color w:val="000000"/>
          <w:vertAlign w:val="superscript"/>
        </w:rPr>
        <w:t>[</w:t>
      </w:r>
      <w:proofErr w:type="gramEnd"/>
      <w:r w:rsidR="00072192" w:rsidRPr="00DA2F88">
        <w:rPr>
          <w:rFonts w:ascii="Book Antiqua" w:eastAsia="Book Antiqua" w:hAnsi="Book Antiqua" w:cs="Book Antiqua"/>
          <w:color w:val="000000"/>
          <w:vertAlign w:val="superscript"/>
        </w:rPr>
        <w:t>48]</w:t>
      </w:r>
      <w:r w:rsidR="00072192" w:rsidRPr="00DA2F88">
        <w:rPr>
          <w:rFonts w:ascii="Book Antiqua" w:eastAsia="Book Antiqua" w:hAnsi="Book Antiqua" w:cs="Book Antiqua"/>
          <w:color w:val="000000"/>
        </w:rPr>
        <w:t>. Indeed, the emptying time was reduced to 4 h, the length of hospitalization was reduced, post-procedural pain and complication rate decreased (GES improvement 84%</w:t>
      </w:r>
      <w:r>
        <w:rPr>
          <w:rFonts w:ascii="Book Antiqua" w:eastAsia="Book Antiqua" w:hAnsi="Book Antiqua" w:cs="Book Antiqua"/>
          <w:color w:val="000000"/>
        </w:rPr>
        <w:t xml:space="preserve"> for pyloroplasty and 85% for G</w:t>
      </w:r>
      <w:r w:rsidR="00072192" w:rsidRPr="00DA2F88">
        <w:rPr>
          <w:rFonts w:ascii="Book Antiqua" w:eastAsia="Book Antiqua" w:hAnsi="Book Antiqua" w:cs="Book Antiqua"/>
          <w:color w:val="000000"/>
        </w:rPr>
        <w:t xml:space="preserve">POEM, adverse events 11% each, </w:t>
      </w:r>
      <w:r>
        <w:rPr>
          <w:rFonts w:ascii="Book Antiqua" w:hAnsi="Book Antiqua" w:cs="Book Antiqua" w:hint="eastAsia"/>
          <w:i/>
          <w:iCs/>
          <w:color w:val="000000"/>
          <w:lang w:eastAsia="zh-CN"/>
        </w:rPr>
        <w:t xml:space="preserve">P </w:t>
      </w:r>
      <w:r w:rsidR="00072192" w:rsidRPr="00DA2F8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072192" w:rsidRPr="00DA2F88">
        <w:rPr>
          <w:rFonts w:ascii="Book Antiqua" w:eastAsia="Book Antiqua" w:hAnsi="Book Antiqua" w:cs="Book Antiqua"/>
          <w:color w:val="000000"/>
        </w:rPr>
        <w:t xml:space="preserve">0.95). However, </w:t>
      </w:r>
      <w:r w:rsidR="00072192" w:rsidRPr="00DA2F88">
        <w:rPr>
          <w:rFonts w:ascii="Book Antiqua" w:eastAsia="Book Antiqua" w:hAnsi="Book Antiqua" w:cs="Book Antiqua"/>
          <w:color w:val="000000"/>
        </w:rPr>
        <w:lastRenderedPageBreak/>
        <w:t>GPOEM showed a shorter mean procedural time compared to surgical pyloroplasty. Moreover, idiopathic GP or previous pyloric treatment (botulin toxin and</w:t>
      </w:r>
      <w:r>
        <w:rPr>
          <w:rFonts w:ascii="Book Antiqua" w:eastAsia="Book Antiqua" w:hAnsi="Book Antiqua" w:cs="Book Antiqua"/>
          <w:color w:val="000000"/>
        </w:rPr>
        <w:t xml:space="preserve"> gastric stimulator) seem to be</w:t>
      </w:r>
      <w:r w:rsidR="00072192" w:rsidRPr="00DA2F88">
        <w:rPr>
          <w:rFonts w:ascii="Book Antiqua" w:eastAsia="Book Antiqua" w:hAnsi="Book Antiqua" w:cs="Book Antiqua"/>
          <w:color w:val="000000"/>
        </w:rPr>
        <w:t xml:space="preserve"> positive predictors to GES improvement after GPOEM </w:t>
      </w:r>
    </w:p>
    <w:p w14:paraId="45B80200" w14:textId="77777777" w:rsidR="00A77B3E" w:rsidRPr="00DA2F88" w:rsidRDefault="00A77B3E" w:rsidP="00DA2F88">
      <w:pPr>
        <w:spacing w:line="360" w:lineRule="auto"/>
        <w:jc w:val="both"/>
        <w:rPr>
          <w:rFonts w:ascii="Book Antiqua" w:hAnsi="Book Antiqua"/>
        </w:rPr>
      </w:pPr>
    </w:p>
    <w:p w14:paraId="3F3197E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smallCaps/>
          <w:color w:val="000000"/>
          <w:u w:val="single"/>
        </w:rPr>
        <w:t>FUTURE CHALLENGES</w:t>
      </w:r>
    </w:p>
    <w:p w14:paraId="6C9CA9C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One of the most important challenges in the therapeutic scenario of GP is to identify the features of the ideal patient for GPOEM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pyloroplasty, in order to obtain the best clinical result.</w:t>
      </w:r>
    </w:p>
    <w:p w14:paraId="512AB1C7"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The pyloric spasm could be one of the keys to select the patients with the higher probability of being therapy responders. Indeed, it has been widely demonstrated that pylorus motility is only one of the possible factors responsible for GP.</w:t>
      </w:r>
    </w:p>
    <w:p w14:paraId="6DF301D2"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Furthermore, concerning the available tools used to assess GP severity, it would be useful to validate cut-off values to standardize the treatment indications. Up to now, few authors proposed cut offs, such as GCSI baseline of at least 2.0 and emptying time at 4h greater than at least 20% of normal as cut off for proceeding with GPOEM</w:t>
      </w:r>
      <w:r w:rsidRPr="00DA2F88">
        <w:rPr>
          <w:rFonts w:ascii="Book Antiqua" w:eastAsia="Book Antiqua" w:hAnsi="Book Antiqua" w:cs="Book Antiqua"/>
          <w:color w:val="000000"/>
          <w:vertAlign w:val="superscript"/>
        </w:rPr>
        <w:t>[14]</w:t>
      </w:r>
      <w:r w:rsidRPr="00DA2F88">
        <w:rPr>
          <w:rFonts w:ascii="Book Antiqua" w:eastAsia="Book Antiqua" w:hAnsi="Book Antiqua" w:cs="Book Antiqua"/>
          <w:color w:val="000000"/>
        </w:rPr>
        <w:t xml:space="preserve"> . However, many studies suggest a better response to GPOEM in patients with lower ba</w:t>
      </w:r>
      <w:r w:rsidR="00317999">
        <w:rPr>
          <w:rFonts w:ascii="Book Antiqua" w:eastAsia="Book Antiqua" w:hAnsi="Book Antiqua" w:cs="Book Antiqua"/>
          <w:color w:val="000000"/>
        </w:rPr>
        <w:t xml:space="preserve">seline GCSI and little </w:t>
      </w:r>
      <w:proofErr w:type="gramStart"/>
      <w:r w:rsidR="00317999">
        <w:rPr>
          <w:rFonts w:ascii="Book Antiqua" w:eastAsia="Book Antiqua" w:hAnsi="Book Antiqua" w:cs="Book Antiqua"/>
          <w:color w:val="000000"/>
        </w:rPr>
        <w:t>symptoms</w:t>
      </w:r>
      <w:r w:rsidRPr="00317999">
        <w:rPr>
          <w:rFonts w:ascii="Book Antiqua" w:eastAsia="Book Antiqua" w:hAnsi="Book Antiqua" w:cs="Book Antiqua"/>
          <w:color w:val="000000"/>
          <w:vertAlign w:val="superscript"/>
        </w:rPr>
        <w:t>[</w:t>
      </w:r>
      <w:proofErr w:type="gramEnd"/>
      <w:r w:rsidRPr="00317999">
        <w:rPr>
          <w:rFonts w:ascii="Book Antiqua" w:eastAsia="Book Antiqua" w:hAnsi="Book Antiqua" w:cs="Book Antiqua"/>
          <w:color w:val="000000"/>
          <w:vertAlign w:val="superscript"/>
        </w:rPr>
        <w:t>14</w:t>
      </w:r>
      <w:r w:rsidR="00317999" w:rsidRPr="00317999">
        <w:rPr>
          <w:rFonts w:ascii="Book Antiqua" w:hAnsi="Book Antiqua" w:cs="Book Antiqua" w:hint="eastAsia"/>
          <w:color w:val="000000"/>
          <w:vertAlign w:val="superscript"/>
          <w:lang w:eastAsia="zh-CN"/>
        </w:rPr>
        <w:t>,</w:t>
      </w:r>
      <w:r w:rsidRPr="00317999">
        <w:rPr>
          <w:rFonts w:ascii="Book Antiqua" w:eastAsia="Book Antiqua" w:hAnsi="Book Antiqua" w:cs="Book Antiqua"/>
          <w:color w:val="000000"/>
          <w:vertAlign w:val="superscript"/>
        </w:rPr>
        <w:t>27]</w:t>
      </w:r>
      <w:r w:rsidRPr="00DA2F88">
        <w:rPr>
          <w:rFonts w:ascii="Book Antiqua" w:eastAsia="Book Antiqua" w:hAnsi="Book Antiqua" w:cs="Book Antiqua"/>
          <w:color w:val="000000"/>
        </w:rPr>
        <w:t xml:space="preserve">. </w:t>
      </w:r>
    </w:p>
    <w:p w14:paraId="1E99D006"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Interestin</w:t>
      </w:r>
      <w:r w:rsidR="00317999" w:rsidRPr="00DA2F88">
        <w:rPr>
          <w:rFonts w:ascii="Book Antiqua" w:eastAsia="Book Antiqua" w:hAnsi="Book Antiqua" w:cs="Book Antiqua"/>
          <w:color w:val="000000"/>
        </w:rPr>
        <w:t>g</w:t>
      </w:r>
      <w:r w:rsidRPr="00DA2F88">
        <w:rPr>
          <w:rFonts w:ascii="Book Antiqua" w:eastAsia="Book Antiqua" w:hAnsi="Book Antiqua" w:cs="Book Antiqua"/>
          <w:color w:val="000000"/>
        </w:rPr>
        <w:t>ly, the literature data show that non-diabetic GP is more responsive to GPOEM and the shorter duration of symptoms seems to be a predictor for the maintenance of the clinical response at 12 mo.</w:t>
      </w:r>
    </w:p>
    <w:p w14:paraId="0DCE3E0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Overall, the </w:t>
      </w:r>
      <w:proofErr w:type="gramStart"/>
      <w:r w:rsidRPr="00DA2F88">
        <w:rPr>
          <w:rFonts w:ascii="Book Antiqua" w:eastAsia="Book Antiqua" w:hAnsi="Book Antiqua" w:cs="Book Antiqua"/>
          <w:color w:val="000000"/>
        </w:rPr>
        <w:t>studies</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7]</w:t>
      </w:r>
      <w:r w:rsidRPr="00DA2F88">
        <w:rPr>
          <w:rFonts w:ascii="Book Antiqua" w:eastAsia="Book Antiqua" w:hAnsi="Book Antiqua" w:cs="Book Antiqua"/>
          <w:color w:val="000000"/>
        </w:rPr>
        <w:t xml:space="preserve"> show that GPOEM seem to reduce more nausea and vomiting than the abdominal pain and the distension. A possible explanation could be that nausea and vomiting are more related to a delayed gastric emptying; whereas, the pain and abdominal distension could be mainly dependent from altered fundic adaptation and individual visceral </w:t>
      </w:r>
      <w:proofErr w:type="gramStart"/>
      <w:r w:rsidRPr="00DA2F88">
        <w:rPr>
          <w:rFonts w:ascii="Book Antiqua" w:eastAsia="Book Antiqua" w:hAnsi="Book Antiqua" w:cs="Book Antiqua"/>
          <w:color w:val="000000"/>
        </w:rPr>
        <w:t>hypersensitivity</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39]</w:t>
      </w:r>
      <w:r w:rsidRPr="00DA2F88">
        <w:rPr>
          <w:rFonts w:ascii="Book Antiqua" w:eastAsia="Book Antiqua" w:hAnsi="Book Antiqua" w:cs="Book Antiqua"/>
          <w:color w:val="000000"/>
        </w:rPr>
        <w:t xml:space="preserve">. However, it seems that, like the distension of the gastric fundus, also the destruction of the pyloric muscle ring is able to activate the </w:t>
      </w:r>
      <w:proofErr w:type="spellStart"/>
      <w:r w:rsidRPr="00DA2F88">
        <w:rPr>
          <w:rFonts w:ascii="Book Antiqua" w:eastAsia="Book Antiqua" w:hAnsi="Book Antiqua" w:cs="Book Antiqua"/>
          <w:color w:val="000000"/>
        </w:rPr>
        <w:t>antroduodenal</w:t>
      </w:r>
      <w:proofErr w:type="spellEnd"/>
      <w:r w:rsidRPr="00DA2F88">
        <w:rPr>
          <w:rFonts w:ascii="Book Antiqua" w:eastAsia="Book Antiqua" w:hAnsi="Book Antiqua" w:cs="Book Antiqua"/>
          <w:color w:val="000000"/>
        </w:rPr>
        <w:t xml:space="preserve"> phasic motor activity. </w:t>
      </w:r>
    </w:p>
    <w:p w14:paraId="3C2EC087"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Undoubtedly, the</w:t>
      </w:r>
      <w:r w:rsidR="00317999">
        <w:rPr>
          <w:rFonts w:ascii="Book Antiqua" w:eastAsia="Book Antiqua" w:hAnsi="Book Antiqua" w:cs="Book Antiqua"/>
          <w:color w:val="000000"/>
        </w:rPr>
        <w:t xml:space="preserve"> results of GPOEM are </w:t>
      </w:r>
      <w:proofErr w:type="gramStart"/>
      <w:r w:rsidR="00317999">
        <w:rPr>
          <w:rFonts w:ascii="Book Antiqua" w:eastAsia="Book Antiqua" w:hAnsi="Book Antiqua" w:cs="Book Antiqua"/>
          <w:color w:val="000000"/>
        </w:rPr>
        <w:t>promising</w:t>
      </w:r>
      <w:r w:rsidRPr="00317999">
        <w:rPr>
          <w:rFonts w:ascii="Book Antiqua" w:eastAsia="Book Antiqua" w:hAnsi="Book Antiqua" w:cs="Book Antiqua"/>
          <w:color w:val="000000"/>
          <w:vertAlign w:val="superscript"/>
        </w:rPr>
        <w:t>[</w:t>
      </w:r>
      <w:proofErr w:type="gramEnd"/>
      <w:r w:rsidRPr="00317999">
        <w:rPr>
          <w:rFonts w:ascii="Book Antiqua" w:eastAsia="Book Antiqua" w:hAnsi="Book Antiqua" w:cs="Book Antiqua"/>
          <w:color w:val="000000"/>
          <w:vertAlign w:val="superscript"/>
        </w:rPr>
        <w:t>14</w:t>
      </w:r>
      <w:r w:rsidR="00317999" w:rsidRPr="00317999">
        <w:rPr>
          <w:rFonts w:ascii="Book Antiqua" w:hAnsi="Book Antiqua" w:cs="Book Antiqua" w:hint="eastAsia"/>
          <w:color w:val="000000"/>
          <w:vertAlign w:val="superscript"/>
          <w:lang w:eastAsia="zh-CN"/>
        </w:rPr>
        <w:t>,</w:t>
      </w:r>
      <w:r w:rsidRPr="00317999">
        <w:rPr>
          <w:rFonts w:ascii="Book Antiqua" w:eastAsia="Book Antiqua" w:hAnsi="Book Antiqua" w:cs="Book Antiqua"/>
          <w:color w:val="000000"/>
          <w:vertAlign w:val="superscript"/>
        </w:rPr>
        <w:t>31]</w:t>
      </w:r>
      <w:r w:rsidRPr="00DA2F88">
        <w:rPr>
          <w:rFonts w:ascii="Book Antiqua" w:eastAsia="Book Antiqua" w:hAnsi="Book Antiqua" w:cs="Book Antiqua"/>
          <w:color w:val="000000"/>
        </w:rPr>
        <w:t xml:space="preserve"> and the experience gained from POEM has made it possible to achieve high technical success with few </w:t>
      </w:r>
      <w:r w:rsidRPr="00DA2F88">
        <w:rPr>
          <w:rFonts w:ascii="Book Antiqua" w:eastAsia="Book Antiqua" w:hAnsi="Book Antiqua" w:cs="Book Antiqua"/>
          <w:color w:val="000000"/>
        </w:rPr>
        <w:lastRenderedPageBreak/>
        <w:t xml:space="preserve">complications from the first procedures. Indeed, first multicenter study by </w:t>
      </w:r>
      <w:proofErr w:type="spellStart"/>
      <w:r w:rsidRPr="00DA2F88">
        <w:rPr>
          <w:rFonts w:ascii="Book Antiqua" w:eastAsia="Book Antiqua" w:hAnsi="Book Antiqua" w:cs="Book Antiqua"/>
          <w:color w:val="000000"/>
        </w:rPr>
        <w:t>Khashab</w:t>
      </w:r>
      <w:proofErr w:type="spellEnd"/>
      <w:r w:rsidR="00A72C66">
        <w:rPr>
          <w:rFonts w:ascii="Book Antiqua" w:hAnsi="Book Antiqua" w:cs="Book Antiqua" w:hint="eastAsia"/>
          <w:color w:val="000000"/>
          <w:lang w:eastAsia="zh-CN"/>
        </w:rPr>
        <w:t xml:space="preserve"> </w:t>
      </w:r>
      <w:r w:rsidR="00A72C66" w:rsidRPr="00A72C66">
        <w:rPr>
          <w:rFonts w:ascii="Book Antiqua" w:hAnsi="Book Antiqua" w:cs="Book Antiqua" w:hint="eastAsia"/>
          <w:i/>
          <w:color w:val="000000"/>
          <w:lang w:eastAsia="zh-CN"/>
        </w:rPr>
        <w:t xml:space="preserve">et </w:t>
      </w:r>
      <w:proofErr w:type="gramStart"/>
      <w:r w:rsidR="00A72C66" w:rsidRPr="00A72C66">
        <w:rPr>
          <w:rFonts w:ascii="Book Antiqua" w:hAnsi="Book Antiqua" w:cs="Book Antiqua" w:hint="eastAsia"/>
          <w:i/>
          <w:color w:val="000000"/>
          <w:lang w:eastAsia="zh-CN"/>
        </w:rPr>
        <w:t>al</w:t>
      </w:r>
      <w:r w:rsidR="00A72C66" w:rsidRPr="00A72C66">
        <w:rPr>
          <w:rFonts w:ascii="Book Antiqua" w:hAnsi="Book Antiqua" w:cs="Book Antiqua" w:hint="eastAsia"/>
          <w:color w:val="000000"/>
          <w:vertAlign w:val="superscript"/>
          <w:lang w:eastAsia="zh-CN"/>
        </w:rPr>
        <w:t>[</w:t>
      </w:r>
      <w:proofErr w:type="gramEnd"/>
      <w:r w:rsidR="00A72C66" w:rsidRPr="00A72C66">
        <w:rPr>
          <w:rFonts w:ascii="Book Antiqua" w:hAnsi="Book Antiqua" w:cs="Book Antiqua" w:hint="eastAsia"/>
          <w:color w:val="000000"/>
          <w:vertAlign w:val="superscript"/>
          <w:lang w:eastAsia="zh-CN"/>
        </w:rPr>
        <w:t>25]</w:t>
      </w:r>
      <w:r w:rsidRPr="00DA2F88">
        <w:rPr>
          <w:rFonts w:ascii="Book Antiqua" w:eastAsia="Book Antiqua" w:hAnsi="Book Antiqua" w:cs="Book Antiqua"/>
          <w:color w:val="000000"/>
        </w:rPr>
        <w:t xml:space="preserve"> shows a technical success of 100%, with 86% of clinical response and 7% of complication rate. </w:t>
      </w:r>
    </w:p>
    <w:p w14:paraId="689CCC0A"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However, further literature data on GPOEM are needed to standardize the indications and optimize the results.</w:t>
      </w:r>
    </w:p>
    <w:p w14:paraId="624C8308"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 xml:space="preserve">For both surgical procedures and the endoscopic approach, it would be extremely useful to add </w:t>
      </w:r>
      <w:proofErr w:type="spellStart"/>
      <w:r w:rsidRPr="00DA2F88">
        <w:rPr>
          <w:rFonts w:ascii="Book Antiqua" w:eastAsia="Book Antiqua" w:hAnsi="Book Antiqua" w:cs="Book Antiqua"/>
          <w:color w:val="000000"/>
        </w:rPr>
        <w:t>informations</w:t>
      </w:r>
      <w:proofErr w:type="spellEnd"/>
      <w:r w:rsidRPr="00DA2F88">
        <w:rPr>
          <w:rFonts w:ascii="Book Antiqua" w:eastAsia="Book Antiqua" w:hAnsi="Book Antiqua" w:cs="Book Antiqua"/>
          <w:color w:val="000000"/>
        </w:rPr>
        <w:t xml:space="preserve"> on the probability of pre-procedural success by stratifying the patients using a score. In this direction, objective and reproducible tests such as the </w:t>
      </w:r>
      <w:proofErr w:type="spellStart"/>
      <w:r w:rsidR="006D0D22" w:rsidRPr="00DA2F88">
        <w:rPr>
          <w:rFonts w:ascii="Book Antiqua" w:eastAsia="Book Antiqua" w:hAnsi="Book Antiqua" w:cs="Book Antiqua"/>
          <w:color w:val="000000"/>
        </w:rPr>
        <w:t>Endo</w:t>
      </w:r>
      <w:r w:rsidR="006D0D22" w:rsidRPr="00DA2F88">
        <w:rPr>
          <w:rFonts w:ascii="Book Antiqua" w:hAnsi="Book Antiqua" w:cs="Book Antiqua"/>
          <w:color w:val="000000"/>
          <w:lang w:eastAsia="zh-CN"/>
        </w:rPr>
        <w:t>FLIP</w:t>
      </w:r>
      <w:proofErr w:type="spellEnd"/>
      <w:r w:rsidRPr="00DA2F88">
        <w:rPr>
          <w:rFonts w:ascii="Book Antiqua" w:eastAsia="Book Antiqua" w:hAnsi="Book Antiqua" w:cs="Book Antiqua"/>
          <w:color w:val="000000"/>
        </w:rPr>
        <w:t xml:space="preserve"> or </w:t>
      </w:r>
      <w:proofErr w:type="spellStart"/>
      <w:r w:rsidRPr="00DA2F88">
        <w:rPr>
          <w:rFonts w:ascii="Book Antiqua" w:eastAsia="Book Antiqua" w:hAnsi="Book Antiqua" w:cs="Book Antiqua"/>
          <w:color w:val="000000"/>
        </w:rPr>
        <w:t>electrogastrography</w:t>
      </w:r>
      <w:proofErr w:type="spellEnd"/>
      <w:r w:rsidRPr="00DA2F88">
        <w:rPr>
          <w:rFonts w:ascii="Book Antiqua" w:eastAsia="Book Antiqua" w:hAnsi="Book Antiqua" w:cs="Book Antiqua"/>
          <w:color w:val="000000"/>
        </w:rPr>
        <w:t xml:space="preserve"> with their scores should be routinely used. This would allow to offer to each patient a targeted therapy, based on their clinical condition. </w:t>
      </w:r>
      <w:r w:rsidR="00317999" w:rsidRPr="00317999">
        <w:rPr>
          <w:rFonts w:ascii="Book Antiqua" w:eastAsia="Book Antiqua" w:hAnsi="Book Antiqua" w:cs="Book Antiqua"/>
          <w:bCs/>
          <w:color w:val="000000"/>
        </w:rPr>
        <w:t>Petrov</w:t>
      </w:r>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 xml:space="preserve">et </w:t>
      </w:r>
      <w:proofErr w:type="gramStart"/>
      <w:r w:rsidRPr="00DA2F88">
        <w:rPr>
          <w:rFonts w:ascii="Book Antiqua" w:eastAsia="Book Antiqua" w:hAnsi="Book Antiqua" w:cs="Book Antiqua"/>
          <w:i/>
          <w:iCs/>
          <w:color w:val="000000"/>
        </w:rPr>
        <w:t>al</w:t>
      </w:r>
      <w:r w:rsidRPr="00DA2F88">
        <w:rPr>
          <w:rFonts w:ascii="Book Antiqua" w:eastAsia="Book Antiqua" w:hAnsi="Book Antiqua" w:cs="Book Antiqua"/>
          <w:color w:val="000000"/>
          <w:vertAlign w:val="superscript"/>
        </w:rPr>
        <w:t>[</w:t>
      </w:r>
      <w:proofErr w:type="gramEnd"/>
      <w:r w:rsidRPr="00DA2F88">
        <w:rPr>
          <w:rFonts w:ascii="Book Antiqua" w:eastAsia="Book Antiqua" w:hAnsi="Book Antiqua" w:cs="Book Antiqua"/>
          <w:color w:val="000000"/>
          <w:vertAlign w:val="superscript"/>
        </w:rPr>
        <w:t>49]</w:t>
      </w:r>
      <w:r w:rsidRPr="00DA2F88">
        <w:rPr>
          <w:rFonts w:ascii="Book Antiqua" w:eastAsia="Book Antiqua" w:hAnsi="Book Antiqua" w:cs="Book Antiqua"/>
          <w:color w:val="000000"/>
        </w:rPr>
        <w:t xml:space="preserve"> proposed a decision flowchart, according to both the main symptom pattern and the result of the gast</w:t>
      </w:r>
      <w:r w:rsidR="00317999">
        <w:rPr>
          <w:rFonts w:ascii="Book Antiqua" w:eastAsia="Book Antiqua" w:hAnsi="Book Antiqua" w:cs="Book Antiqua"/>
          <w:color w:val="000000"/>
        </w:rPr>
        <w:t>ric emptying study. The authors</w:t>
      </w:r>
      <w:r w:rsidRPr="00DA2F88">
        <w:rPr>
          <w:rFonts w:ascii="Book Antiqua" w:eastAsia="Book Antiqua" w:hAnsi="Book Antiqua" w:cs="Book Antiqua"/>
          <w:color w:val="000000"/>
        </w:rPr>
        <w:t xml:space="preserve"> proposed three different therapeutic approaches: </w:t>
      </w:r>
      <w:r w:rsidR="007C79D9">
        <w:rPr>
          <w:rFonts w:ascii="Book Antiqua" w:hAnsi="Book Antiqua" w:cs="Book Antiqua" w:hint="eastAsia"/>
          <w:color w:val="000000"/>
          <w:lang w:eastAsia="zh-CN"/>
        </w:rPr>
        <w:t>G</w:t>
      </w:r>
      <w:r w:rsidRPr="00DA2F88">
        <w:rPr>
          <w:rFonts w:ascii="Book Antiqua" w:eastAsia="Book Antiqua" w:hAnsi="Book Antiqua" w:cs="Book Antiqua"/>
          <w:color w:val="000000"/>
        </w:rPr>
        <w:t xml:space="preserve">astric stimulation, gastric stimulation coupled with pyloromyotomy or GPOEM. </w:t>
      </w:r>
    </w:p>
    <w:p w14:paraId="2C4BBD39" w14:textId="77777777" w:rsidR="00A77B3E" w:rsidRPr="00DA2F88" w:rsidRDefault="00A77B3E" w:rsidP="00DA2F88">
      <w:pPr>
        <w:spacing w:line="360" w:lineRule="auto"/>
        <w:jc w:val="both"/>
        <w:rPr>
          <w:rFonts w:ascii="Book Antiqua" w:hAnsi="Book Antiqua"/>
        </w:rPr>
      </w:pPr>
    </w:p>
    <w:p w14:paraId="70A6FC1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smallCaps/>
          <w:color w:val="000000"/>
          <w:u w:val="single"/>
        </w:rPr>
        <w:t>LIMITATIONS</w:t>
      </w:r>
    </w:p>
    <w:p w14:paraId="5121C3A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GPOEM is a procedure available only in tertiary endoscopic centers with experienced endoscopist, already trained on “third space” procedures. Indeed, the procedure outcomes are strictly dependent on the operator's experience. Furthermore, importantly, there is a lack of procedural and managerial standardization. </w:t>
      </w:r>
    </w:p>
    <w:p w14:paraId="175C2B59"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Finally, given its recent introduction, the available follow-up is limited and strong data about the maintenance of benefits are lacking. Indeed, the follow up available in li</w:t>
      </w:r>
      <w:r w:rsidR="00317999">
        <w:rPr>
          <w:rFonts w:ascii="Book Antiqua" w:eastAsia="Book Antiqua" w:hAnsi="Book Antiqua" w:cs="Book Antiqua"/>
          <w:color w:val="000000"/>
        </w:rPr>
        <w:t xml:space="preserve">terature ranges from 3 to 24 </w:t>
      </w:r>
      <w:proofErr w:type="spellStart"/>
      <w:proofErr w:type="gramStart"/>
      <w:r w:rsidR="00317999">
        <w:rPr>
          <w:rFonts w:ascii="Book Antiqua" w:eastAsia="Book Antiqua" w:hAnsi="Book Antiqua" w:cs="Book Antiqua"/>
          <w:color w:val="000000"/>
        </w:rPr>
        <w:t>mo</w:t>
      </w:r>
      <w:proofErr w:type="spellEnd"/>
      <w:r w:rsidRPr="00317999">
        <w:rPr>
          <w:rFonts w:ascii="Book Antiqua" w:eastAsia="Book Antiqua" w:hAnsi="Book Antiqua" w:cs="Book Antiqua"/>
          <w:color w:val="000000"/>
          <w:vertAlign w:val="superscript"/>
        </w:rPr>
        <w:t>[</w:t>
      </w:r>
      <w:proofErr w:type="gramEnd"/>
      <w:r w:rsidRPr="00317999">
        <w:rPr>
          <w:rFonts w:ascii="Book Antiqua" w:eastAsia="Book Antiqua" w:hAnsi="Book Antiqua" w:cs="Book Antiqua"/>
          <w:color w:val="000000"/>
          <w:vertAlign w:val="superscript"/>
        </w:rPr>
        <w:t>14</w:t>
      </w:r>
      <w:r w:rsidR="00317999" w:rsidRPr="00317999">
        <w:rPr>
          <w:rFonts w:ascii="Book Antiqua" w:hAnsi="Book Antiqua" w:cs="Book Antiqua" w:hint="eastAsia"/>
          <w:color w:val="000000"/>
          <w:vertAlign w:val="superscript"/>
          <w:lang w:eastAsia="zh-CN"/>
        </w:rPr>
        <w:t>,</w:t>
      </w:r>
      <w:r w:rsidRPr="00317999">
        <w:rPr>
          <w:rFonts w:ascii="Book Antiqua" w:eastAsia="Book Antiqua" w:hAnsi="Book Antiqua" w:cs="Book Antiqua"/>
          <w:color w:val="000000"/>
          <w:vertAlign w:val="superscript"/>
        </w:rPr>
        <w:t>45]</w:t>
      </w:r>
      <w:r w:rsidRPr="00DA2F88">
        <w:rPr>
          <w:rFonts w:ascii="Book Antiqua" w:eastAsia="Book Antiqua" w:hAnsi="Book Antiqua" w:cs="Book Antiqua"/>
          <w:color w:val="000000"/>
        </w:rPr>
        <w:t xml:space="preserve">. </w:t>
      </w:r>
    </w:p>
    <w:p w14:paraId="45F7BFF6" w14:textId="77777777" w:rsidR="00A77B3E" w:rsidRPr="00DA2F88" w:rsidRDefault="00072192" w:rsidP="00317999">
      <w:pPr>
        <w:spacing w:line="360" w:lineRule="auto"/>
        <w:ind w:firstLineChars="200" w:firstLine="480"/>
        <w:jc w:val="both"/>
        <w:rPr>
          <w:rFonts w:ascii="Book Antiqua" w:hAnsi="Book Antiqua"/>
        </w:rPr>
      </w:pPr>
      <w:r w:rsidRPr="00DA2F88">
        <w:rPr>
          <w:rFonts w:ascii="Book Antiqua" w:eastAsia="Book Antiqua" w:hAnsi="Book Antiqua" w:cs="Book Antiqua"/>
          <w:color w:val="000000"/>
        </w:rPr>
        <w:t>Further studies in larger series with longer follow up are thus needed to corroborate the available results.</w:t>
      </w:r>
    </w:p>
    <w:p w14:paraId="4C8C16E9" w14:textId="77777777" w:rsidR="00A77B3E" w:rsidRPr="00DA2F88" w:rsidRDefault="00A77B3E" w:rsidP="00DA2F88">
      <w:pPr>
        <w:spacing w:line="360" w:lineRule="auto"/>
        <w:jc w:val="both"/>
        <w:rPr>
          <w:rFonts w:ascii="Book Antiqua" w:hAnsi="Book Antiqua"/>
        </w:rPr>
      </w:pPr>
    </w:p>
    <w:p w14:paraId="3557BA9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aps/>
          <w:color w:val="000000"/>
          <w:u w:val="single"/>
        </w:rPr>
        <w:t>CONCLUSION</w:t>
      </w:r>
    </w:p>
    <w:p w14:paraId="019F0E4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GPOEM is a safe and promising technique for the treatment of refractory gastroparesis. Thus, the interest for this procedure is increasing. Nevertheless, further studies are </w:t>
      </w:r>
      <w:r w:rsidRPr="00DA2F88">
        <w:rPr>
          <w:rFonts w:ascii="Book Antiqua" w:eastAsia="Book Antiqua" w:hAnsi="Book Antiqua" w:cs="Book Antiqua"/>
          <w:color w:val="000000"/>
        </w:rPr>
        <w:lastRenderedPageBreak/>
        <w:t>needed to standardize the technique and to create the selection criteria to define the optimal candidates for GPOEM. We propose a diagnostic and therapeutic flowchart (Supplementary Figure 1).</w:t>
      </w:r>
    </w:p>
    <w:p w14:paraId="4DF45DB7" w14:textId="77777777" w:rsidR="00A77B3E" w:rsidRPr="00DA2F88" w:rsidRDefault="00A77B3E" w:rsidP="00DA2F88">
      <w:pPr>
        <w:spacing w:line="360" w:lineRule="auto"/>
        <w:jc w:val="both"/>
        <w:rPr>
          <w:rFonts w:ascii="Book Antiqua" w:hAnsi="Book Antiqua"/>
        </w:rPr>
      </w:pPr>
    </w:p>
    <w:p w14:paraId="32BC02B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REFERENCES</w:t>
      </w:r>
    </w:p>
    <w:p w14:paraId="71C1AFA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 </w:t>
      </w:r>
      <w:r w:rsidRPr="00DA2F88">
        <w:rPr>
          <w:rFonts w:ascii="Book Antiqua" w:eastAsia="Book Antiqua" w:hAnsi="Book Antiqua" w:cs="Book Antiqua"/>
          <w:b/>
          <w:bCs/>
          <w:color w:val="000000"/>
        </w:rPr>
        <w:t>Camilleri M</w:t>
      </w:r>
      <w:r w:rsidRPr="00DA2F88">
        <w:rPr>
          <w:rFonts w:ascii="Book Antiqua" w:eastAsia="Book Antiqua" w:hAnsi="Book Antiqua" w:cs="Book Antiqua"/>
          <w:color w:val="000000"/>
        </w:rPr>
        <w:t xml:space="preserve">, Parkman HP, </w:t>
      </w:r>
      <w:proofErr w:type="spellStart"/>
      <w:r w:rsidRPr="00DA2F88">
        <w:rPr>
          <w:rFonts w:ascii="Book Antiqua" w:eastAsia="Book Antiqua" w:hAnsi="Book Antiqua" w:cs="Book Antiqua"/>
          <w:color w:val="000000"/>
        </w:rPr>
        <w:t>Shafi</w:t>
      </w:r>
      <w:proofErr w:type="spellEnd"/>
      <w:r w:rsidRPr="00DA2F88">
        <w:rPr>
          <w:rFonts w:ascii="Book Antiqua" w:eastAsia="Book Antiqua" w:hAnsi="Book Antiqua" w:cs="Book Antiqua"/>
          <w:color w:val="000000"/>
        </w:rPr>
        <w:t xml:space="preserve"> MA, Abell TL, Gerson L; American College of Gastroenterology. Clinical guideline: management of gastroparesis. </w:t>
      </w:r>
      <w:r w:rsidRPr="00DA2F88">
        <w:rPr>
          <w:rFonts w:ascii="Book Antiqua" w:eastAsia="Book Antiqua" w:hAnsi="Book Antiqua" w:cs="Book Antiqua"/>
          <w:i/>
          <w:iCs/>
          <w:color w:val="000000"/>
        </w:rPr>
        <w:t>Am J Gastroenterol</w:t>
      </w:r>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108</w:t>
      </w:r>
      <w:r w:rsidRPr="00DA2F88">
        <w:rPr>
          <w:rFonts w:ascii="Book Antiqua" w:eastAsia="Book Antiqua" w:hAnsi="Book Antiqua" w:cs="Book Antiqua"/>
          <w:color w:val="000000"/>
        </w:rPr>
        <w:t>: 18-37; quiz 38 [PMID: 23147521 DOI: 10.1038/ajg.2012.373]</w:t>
      </w:r>
    </w:p>
    <w:p w14:paraId="2E7C6CD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 </w:t>
      </w:r>
      <w:r w:rsidRPr="00DA2F88">
        <w:rPr>
          <w:rFonts w:ascii="Book Antiqua" w:eastAsia="Book Antiqua" w:hAnsi="Book Antiqua" w:cs="Book Antiqua"/>
          <w:b/>
          <w:bCs/>
          <w:color w:val="000000"/>
        </w:rPr>
        <w:t>Parkman HP</w:t>
      </w:r>
      <w:r w:rsidRPr="00DA2F88">
        <w:rPr>
          <w:rFonts w:ascii="Book Antiqua" w:eastAsia="Book Antiqua" w:hAnsi="Book Antiqua" w:cs="Book Antiqua"/>
          <w:color w:val="000000"/>
        </w:rPr>
        <w:t xml:space="preserve">. Idiopathic </w:t>
      </w:r>
      <w:proofErr w:type="gramStart"/>
      <w:r w:rsidRPr="00DA2F88">
        <w:rPr>
          <w:rFonts w:ascii="Book Antiqua" w:eastAsia="Book Antiqua" w:hAnsi="Book Antiqua" w:cs="Book Antiqua"/>
          <w:color w:val="000000"/>
        </w:rPr>
        <w:t>gastroparesis</w:t>
      </w:r>
      <w:proofErr w:type="gramEnd"/>
      <w:r w:rsidRPr="00DA2F88">
        <w:rPr>
          <w:rFonts w:ascii="Book Antiqua" w:eastAsia="Book Antiqua" w:hAnsi="Book Antiqua" w:cs="Book Antiqua"/>
          <w:color w:val="000000"/>
        </w:rPr>
        <w:t xml:space="preserve">. </w:t>
      </w:r>
      <w:r w:rsidRPr="00DA2F88">
        <w:rPr>
          <w:rFonts w:ascii="Book Antiqua" w:eastAsia="Book Antiqua" w:hAnsi="Book Antiqua" w:cs="Book Antiqua"/>
          <w:i/>
          <w:iCs/>
          <w:color w:val="000000"/>
        </w:rPr>
        <w:t>Gastroenterol Clin North Am</w:t>
      </w:r>
      <w:r w:rsidRPr="00DA2F88">
        <w:rPr>
          <w:rFonts w:ascii="Book Antiqua" w:eastAsia="Book Antiqua" w:hAnsi="Book Antiqua" w:cs="Book Antiqua"/>
          <w:color w:val="000000"/>
        </w:rPr>
        <w:t xml:space="preserve"> 2015; </w:t>
      </w:r>
      <w:r w:rsidRPr="00DA2F88">
        <w:rPr>
          <w:rFonts w:ascii="Book Antiqua" w:eastAsia="Book Antiqua" w:hAnsi="Book Antiqua" w:cs="Book Antiqua"/>
          <w:b/>
          <w:bCs/>
          <w:color w:val="000000"/>
        </w:rPr>
        <w:t>44</w:t>
      </w:r>
      <w:r w:rsidRPr="00DA2F88">
        <w:rPr>
          <w:rFonts w:ascii="Book Antiqua" w:eastAsia="Book Antiqua" w:hAnsi="Book Antiqua" w:cs="Book Antiqua"/>
          <w:color w:val="000000"/>
        </w:rPr>
        <w:t>: 59-68 [PMID: 25667023 DOI: 10.1016/j.gtc.2014.11.015]</w:t>
      </w:r>
    </w:p>
    <w:p w14:paraId="76683F8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 </w:t>
      </w:r>
      <w:proofErr w:type="spellStart"/>
      <w:r w:rsidRPr="00DA2F88">
        <w:rPr>
          <w:rFonts w:ascii="Book Antiqua" w:eastAsia="Book Antiqua" w:hAnsi="Book Antiqua" w:cs="Book Antiqua"/>
          <w:b/>
          <w:bCs/>
          <w:color w:val="000000"/>
        </w:rPr>
        <w:t>Usai-Satta</w:t>
      </w:r>
      <w:proofErr w:type="spellEnd"/>
      <w:r w:rsidRPr="00DA2F88">
        <w:rPr>
          <w:rFonts w:ascii="Book Antiqua" w:eastAsia="Book Antiqua" w:hAnsi="Book Antiqua" w:cs="Book Antiqua"/>
          <w:b/>
          <w:bCs/>
          <w:color w:val="000000"/>
        </w:rPr>
        <w:t xml:space="preserve"> P</w:t>
      </w:r>
      <w:r w:rsidRPr="00DA2F88">
        <w:rPr>
          <w:rFonts w:ascii="Book Antiqua" w:eastAsia="Book Antiqua" w:hAnsi="Book Antiqua" w:cs="Book Antiqua"/>
          <w:color w:val="000000"/>
        </w:rPr>
        <w:t xml:space="preserve">, Bellini M, Morelli O, Geri F, Lai M, </w:t>
      </w:r>
      <w:proofErr w:type="spellStart"/>
      <w:r w:rsidRPr="00DA2F88">
        <w:rPr>
          <w:rFonts w:ascii="Book Antiqua" w:eastAsia="Book Antiqua" w:hAnsi="Book Antiqua" w:cs="Book Antiqua"/>
          <w:color w:val="000000"/>
        </w:rPr>
        <w:t>Bassotti</w:t>
      </w:r>
      <w:proofErr w:type="spellEnd"/>
      <w:r w:rsidRPr="00DA2F88">
        <w:rPr>
          <w:rFonts w:ascii="Book Antiqua" w:eastAsia="Book Antiqua" w:hAnsi="Book Antiqua" w:cs="Book Antiqua"/>
          <w:color w:val="000000"/>
        </w:rPr>
        <w:t xml:space="preserve"> G. Gastroparesis: New insights into an old disease.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26</w:t>
      </w:r>
      <w:r w:rsidRPr="00DA2F88">
        <w:rPr>
          <w:rFonts w:ascii="Book Antiqua" w:eastAsia="Book Antiqua" w:hAnsi="Book Antiqua" w:cs="Book Antiqua"/>
          <w:color w:val="000000"/>
        </w:rPr>
        <w:t>: 2333-2348 [PMID: 32476797 DOI: 10.3748/wjg.v26.i19.2333]</w:t>
      </w:r>
    </w:p>
    <w:p w14:paraId="185B276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 </w:t>
      </w:r>
      <w:r w:rsidRPr="00DA2F88">
        <w:rPr>
          <w:rFonts w:ascii="Book Antiqua" w:eastAsia="Book Antiqua" w:hAnsi="Book Antiqua" w:cs="Book Antiqua"/>
          <w:b/>
          <w:bCs/>
          <w:color w:val="000000"/>
        </w:rPr>
        <w:t>Jung HK</w:t>
      </w:r>
      <w:r w:rsidRPr="00DA2F88">
        <w:rPr>
          <w:rFonts w:ascii="Book Antiqua" w:eastAsia="Book Antiqua" w:hAnsi="Book Antiqua" w:cs="Book Antiqua"/>
          <w:color w:val="000000"/>
        </w:rPr>
        <w:t xml:space="preserve">, Choung RS, Locke GR 3rd, Schleck CD, </w:t>
      </w:r>
      <w:proofErr w:type="spellStart"/>
      <w:r w:rsidRPr="00DA2F88">
        <w:rPr>
          <w:rFonts w:ascii="Book Antiqua" w:eastAsia="Book Antiqua" w:hAnsi="Book Antiqua" w:cs="Book Antiqua"/>
          <w:color w:val="000000"/>
        </w:rPr>
        <w:t>Zinsmeister</w:t>
      </w:r>
      <w:proofErr w:type="spellEnd"/>
      <w:r w:rsidRPr="00DA2F88">
        <w:rPr>
          <w:rFonts w:ascii="Book Antiqua" w:eastAsia="Book Antiqua" w:hAnsi="Book Antiqua" w:cs="Book Antiqua"/>
          <w:color w:val="000000"/>
        </w:rPr>
        <w:t xml:space="preserve"> AR, </w:t>
      </w:r>
      <w:proofErr w:type="spellStart"/>
      <w:r w:rsidRPr="00DA2F88">
        <w:rPr>
          <w:rFonts w:ascii="Book Antiqua" w:eastAsia="Book Antiqua" w:hAnsi="Book Antiqua" w:cs="Book Antiqua"/>
          <w:color w:val="000000"/>
        </w:rPr>
        <w:t>Szarka</w:t>
      </w:r>
      <w:proofErr w:type="spellEnd"/>
      <w:r w:rsidRPr="00DA2F88">
        <w:rPr>
          <w:rFonts w:ascii="Book Antiqua" w:eastAsia="Book Antiqua" w:hAnsi="Book Antiqua" w:cs="Book Antiqua"/>
          <w:color w:val="000000"/>
        </w:rPr>
        <w:t xml:space="preserve"> LA, Mullan B, Talley NJ. The incidence, prevalence, and outcomes of patients with gastroparesis in Olmsted County, Minnesota, from 1996 to 2006. </w:t>
      </w:r>
      <w:r w:rsidRPr="00DA2F88">
        <w:rPr>
          <w:rFonts w:ascii="Book Antiqua" w:eastAsia="Book Antiqua" w:hAnsi="Book Antiqua" w:cs="Book Antiqua"/>
          <w:i/>
          <w:iCs/>
          <w:color w:val="000000"/>
        </w:rPr>
        <w:t>Gastroenterology</w:t>
      </w:r>
      <w:r w:rsidRPr="00DA2F88">
        <w:rPr>
          <w:rFonts w:ascii="Book Antiqua" w:eastAsia="Book Antiqua" w:hAnsi="Book Antiqua" w:cs="Book Antiqua"/>
          <w:color w:val="000000"/>
        </w:rPr>
        <w:t xml:space="preserve"> 2009; </w:t>
      </w:r>
      <w:r w:rsidRPr="00DA2F88">
        <w:rPr>
          <w:rFonts w:ascii="Book Antiqua" w:eastAsia="Book Antiqua" w:hAnsi="Book Antiqua" w:cs="Book Antiqua"/>
          <w:b/>
          <w:bCs/>
          <w:color w:val="000000"/>
        </w:rPr>
        <w:t>136</w:t>
      </w:r>
      <w:r w:rsidRPr="00DA2F88">
        <w:rPr>
          <w:rFonts w:ascii="Book Antiqua" w:eastAsia="Book Antiqua" w:hAnsi="Book Antiqua" w:cs="Book Antiqua"/>
          <w:color w:val="000000"/>
        </w:rPr>
        <w:t>: 1225-1233 [PMID: 19249393 DOI: 10.1053/j.gastro.2008.12.047]</w:t>
      </w:r>
    </w:p>
    <w:p w14:paraId="7C03FF0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5 </w:t>
      </w:r>
      <w:r w:rsidRPr="00DA2F88">
        <w:rPr>
          <w:rFonts w:ascii="Book Antiqua" w:eastAsia="Book Antiqua" w:hAnsi="Book Antiqua" w:cs="Book Antiqua"/>
          <w:b/>
          <w:bCs/>
          <w:color w:val="000000"/>
        </w:rPr>
        <w:t>Wadhwa V</w:t>
      </w:r>
      <w:r w:rsidRPr="00DA2F88">
        <w:rPr>
          <w:rFonts w:ascii="Book Antiqua" w:eastAsia="Book Antiqua" w:hAnsi="Book Antiqua" w:cs="Book Antiqua"/>
          <w:color w:val="000000"/>
        </w:rPr>
        <w:t xml:space="preserve">, Mehta D, </w:t>
      </w:r>
      <w:proofErr w:type="spellStart"/>
      <w:r w:rsidRPr="00DA2F88">
        <w:rPr>
          <w:rFonts w:ascii="Book Antiqua" w:eastAsia="Book Antiqua" w:hAnsi="Book Antiqua" w:cs="Book Antiqua"/>
          <w:color w:val="000000"/>
        </w:rPr>
        <w:t>Jobanputra</w:t>
      </w:r>
      <w:proofErr w:type="spellEnd"/>
      <w:r w:rsidRPr="00DA2F88">
        <w:rPr>
          <w:rFonts w:ascii="Book Antiqua" w:eastAsia="Book Antiqua" w:hAnsi="Book Antiqua" w:cs="Book Antiqua"/>
          <w:color w:val="000000"/>
        </w:rPr>
        <w:t xml:space="preserve"> Y, Lopez R, Thota PN, </w:t>
      </w:r>
      <w:proofErr w:type="spellStart"/>
      <w:r w:rsidRPr="00DA2F88">
        <w:rPr>
          <w:rFonts w:ascii="Book Antiqua" w:eastAsia="Book Antiqua" w:hAnsi="Book Antiqua" w:cs="Book Antiqua"/>
          <w:color w:val="000000"/>
        </w:rPr>
        <w:t>Sanaka</w:t>
      </w:r>
      <w:proofErr w:type="spellEnd"/>
      <w:r w:rsidRPr="00DA2F88">
        <w:rPr>
          <w:rFonts w:ascii="Book Antiqua" w:eastAsia="Book Antiqua" w:hAnsi="Book Antiqua" w:cs="Book Antiqua"/>
          <w:color w:val="000000"/>
        </w:rPr>
        <w:t xml:space="preserve"> MR. Healthcare utilization and costs associated with gastroparesis.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2017; </w:t>
      </w:r>
      <w:r w:rsidRPr="00DA2F88">
        <w:rPr>
          <w:rFonts w:ascii="Book Antiqua" w:eastAsia="Book Antiqua" w:hAnsi="Book Antiqua" w:cs="Book Antiqua"/>
          <w:b/>
          <w:bCs/>
          <w:color w:val="000000"/>
        </w:rPr>
        <w:t>23</w:t>
      </w:r>
      <w:r w:rsidRPr="00DA2F88">
        <w:rPr>
          <w:rFonts w:ascii="Book Antiqua" w:eastAsia="Book Antiqua" w:hAnsi="Book Antiqua" w:cs="Book Antiqua"/>
          <w:color w:val="000000"/>
        </w:rPr>
        <w:t>: 4428-4436 [PMID: 28706426 DOI: 10.3748/wjg.v23.i24.4428]</w:t>
      </w:r>
    </w:p>
    <w:p w14:paraId="405B6A2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6 </w:t>
      </w:r>
      <w:r w:rsidRPr="00DA2F88">
        <w:rPr>
          <w:rFonts w:ascii="Book Antiqua" w:eastAsia="Book Antiqua" w:hAnsi="Book Antiqua" w:cs="Book Antiqua"/>
          <w:b/>
          <w:bCs/>
          <w:color w:val="000000"/>
        </w:rPr>
        <w:t>Camilleri M</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Chedid</w:t>
      </w:r>
      <w:proofErr w:type="spellEnd"/>
      <w:r w:rsidRPr="00DA2F88">
        <w:rPr>
          <w:rFonts w:ascii="Book Antiqua" w:eastAsia="Book Antiqua" w:hAnsi="Book Antiqua" w:cs="Book Antiqua"/>
          <w:color w:val="000000"/>
        </w:rPr>
        <w:t xml:space="preserve"> V, Ford AC, </w:t>
      </w:r>
      <w:proofErr w:type="spellStart"/>
      <w:r w:rsidRPr="00DA2F88">
        <w:rPr>
          <w:rFonts w:ascii="Book Antiqua" w:eastAsia="Book Antiqua" w:hAnsi="Book Antiqua" w:cs="Book Antiqua"/>
          <w:color w:val="000000"/>
        </w:rPr>
        <w:t>Haruma</w:t>
      </w:r>
      <w:proofErr w:type="spellEnd"/>
      <w:r w:rsidRPr="00DA2F88">
        <w:rPr>
          <w:rFonts w:ascii="Book Antiqua" w:eastAsia="Book Antiqua" w:hAnsi="Book Antiqua" w:cs="Book Antiqua"/>
          <w:color w:val="000000"/>
        </w:rPr>
        <w:t xml:space="preserve"> K, Horowitz M, Jones KL, Low PA, Park SY, Parkman HP, </w:t>
      </w:r>
      <w:proofErr w:type="spellStart"/>
      <w:r w:rsidRPr="00DA2F88">
        <w:rPr>
          <w:rFonts w:ascii="Book Antiqua" w:eastAsia="Book Antiqua" w:hAnsi="Book Antiqua" w:cs="Book Antiqua"/>
          <w:color w:val="000000"/>
        </w:rPr>
        <w:t>Stanghellini</w:t>
      </w:r>
      <w:proofErr w:type="spellEnd"/>
      <w:r w:rsidRPr="00DA2F88">
        <w:rPr>
          <w:rFonts w:ascii="Book Antiqua" w:eastAsia="Book Antiqua" w:hAnsi="Book Antiqua" w:cs="Book Antiqua"/>
          <w:color w:val="000000"/>
        </w:rPr>
        <w:t xml:space="preserve"> V. Gastroparesis. </w:t>
      </w:r>
      <w:r w:rsidRPr="00DA2F88">
        <w:rPr>
          <w:rFonts w:ascii="Book Antiqua" w:eastAsia="Book Antiqua" w:hAnsi="Book Antiqua" w:cs="Book Antiqua"/>
          <w:i/>
          <w:iCs/>
          <w:color w:val="000000"/>
        </w:rPr>
        <w:t>Nat Rev Dis Primers</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4</w:t>
      </w:r>
      <w:r w:rsidRPr="00DA2F88">
        <w:rPr>
          <w:rFonts w:ascii="Book Antiqua" w:eastAsia="Book Antiqua" w:hAnsi="Book Antiqua" w:cs="Book Antiqua"/>
          <w:color w:val="000000"/>
        </w:rPr>
        <w:t>: 41 [PMID: 30385743 DOI: 10.1038/s41572-018-0038-z]</w:t>
      </w:r>
    </w:p>
    <w:p w14:paraId="0E039C5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7 </w:t>
      </w:r>
      <w:r w:rsidRPr="00DA2F88">
        <w:rPr>
          <w:rFonts w:ascii="Book Antiqua" w:eastAsia="Book Antiqua" w:hAnsi="Book Antiqua" w:cs="Book Antiqua"/>
          <w:b/>
          <w:bCs/>
          <w:color w:val="000000"/>
        </w:rPr>
        <w:t>Grover M</w:t>
      </w:r>
      <w:r w:rsidRPr="00DA2F88">
        <w:rPr>
          <w:rFonts w:ascii="Book Antiqua" w:eastAsia="Book Antiqua" w:hAnsi="Book Antiqua" w:cs="Book Antiqua"/>
          <w:color w:val="000000"/>
        </w:rPr>
        <w:t xml:space="preserve">, Farrugia G, </w:t>
      </w:r>
      <w:proofErr w:type="spellStart"/>
      <w:r w:rsidRPr="00DA2F88">
        <w:rPr>
          <w:rFonts w:ascii="Book Antiqua" w:eastAsia="Book Antiqua" w:hAnsi="Book Antiqua" w:cs="Book Antiqua"/>
          <w:color w:val="000000"/>
        </w:rPr>
        <w:t>Stanghellini</w:t>
      </w:r>
      <w:proofErr w:type="spellEnd"/>
      <w:r w:rsidRPr="00DA2F88">
        <w:rPr>
          <w:rFonts w:ascii="Book Antiqua" w:eastAsia="Book Antiqua" w:hAnsi="Book Antiqua" w:cs="Book Antiqua"/>
          <w:color w:val="000000"/>
        </w:rPr>
        <w:t xml:space="preserve"> V. Gastroparesis: a turning point in understanding and treatment. </w:t>
      </w:r>
      <w:r w:rsidRPr="00DA2F88">
        <w:rPr>
          <w:rFonts w:ascii="Book Antiqua" w:eastAsia="Book Antiqua" w:hAnsi="Book Antiqua" w:cs="Book Antiqua"/>
          <w:i/>
          <w:iCs/>
          <w:color w:val="000000"/>
        </w:rPr>
        <w:t>Gut</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68</w:t>
      </w:r>
      <w:r w:rsidRPr="00DA2F88">
        <w:rPr>
          <w:rFonts w:ascii="Book Antiqua" w:eastAsia="Book Antiqua" w:hAnsi="Book Antiqua" w:cs="Book Antiqua"/>
          <w:color w:val="000000"/>
        </w:rPr>
        <w:t>: 2238-2250 [PMID: 31563877 DOI: 10.1136/gutjnl-2019-318712]</w:t>
      </w:r>
    </w:p>
    <w:p w14:paraId="3B92082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8 </w:t>
      </w:r>
      <w:r w:rsidRPr="00DA2F88">
        <w:rPr>
          <w:rFonts w:ascii="Book Antiqua" w:eastAsia="Book Antiqua" w:hAnsi="Book Antiqua" w:cs="Book Antiqua"/>
          <w:b/>
          <w:bCs/>
          <w:color w:val="000000"/>
        </w:rPr>
        <w:t>Camilleri M</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Bharucha</w:t>
      </w:r>
      <w:proofErr w:type="spellEnd"/>
      <w:r w:rsidRPr="00DA2F88">
        <w:rPr>
          <w:rFonts w:ascii="Book Antiqua" w:eastAsia="Book Antiqua" w:hAnsi="Book Antiqua" w:cs="Book Antiqua"/>
          <w:color w:val="000000"/>
        </w:rPr>
        <w:t xml:space="preserve"> AE, di Lorenzo C, Hasler WL, Prather CM, Rao SS, Wald A. American </w:t>
      </w:r>
      <w:proofErr w:type="spellStart"/>
      <w:r w:rsidRPr="00DA2F88">
        <w:rPr>
          <w:rFonts w:ascii="Book Antiqua" w:eastAsia="Book Antiqua" w:hAnsi="Book Antiqua" w:cs="Book Antiqua"/>
          <w:color w:val="000000"/>
        </w:rPr>
        <w:t>Neurogastroenterology</w:t>
      </w:r>
      <w:proofErr w:type="spellEnd"/>
      <w:r w:rsidRPr="00DA2F88">
        <w:rPr>
          <w:rFonts w:ascii="Book Antiqua" w:eastAsia="Book Antiqua" w:hAnsi="Book Antiqua" w:cs="Book Antiqua"/>
          <w:color w:val="000000"/>
        </w:rPr>
        <w:t xml:space="preserve"> and Motility Society consensus statement on intraluminal measurement of gastrointestinal and colonic motility in clinical practice. </w:t>
      </w:r>
      <w:proofErr w:type="spellStart"/>
      <w:r w:rsidRPr="00DA2F88">
        <w:rPr>
          <w:rFonts w:ascii="Book Antiqua" w:eastAsia="Book Antiqua" w:hAnsi="Book Antiqua" w:cs="Book Antiqua"/>
          <w:i/>
          <w:iCs/>
          <w:color w:val="000000"/>
        </w:rPr>
        <w:lastRenderedPageBreak/>
        <w:t>Neurogastroenterol</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Motil</w:t>
      </w:r>
      <w:proofErr w:type="spellEnd"/>
      <w:r w:rsidRPr="00DA2F88">
        <w:rPr>
          <w:rFonts w:ascii="Book Antiqua" w:eastAsia="Book Antiqua" w:hAnsi="Book Antiqua" w:cs="Book Antiqua"/>
          <w:color w:val="000000"/>
        </w:rPr>
        <w:t xml:space="preserve"> 2008; </w:t>
      </w:r>
      <w:r w:rsidRPr="00DA2F88">
        <w:rPr>
          <w:rFonts w:ascii="Book Antiqua" w:eastAsia="Book Antiqua" w:hAnsi="Book Antiqua" w:cs="Book Antiqua"/>
          <w:b/>
          <w:bCs/>
          <w:color w:val="000000"/>
        </w:rPr>
        <w:t>20</w:t>
      </w:r>
      <w:r w:rsidRPr="00DA2F88">
        <w:rPr>
          <w:rFonts w:ascii="Book Antiqua" w:eastAsia="Book Antiqua" w:hAnsi="Book Antiqua" w:cs="Book Antiqua"/>
          <w:color w:val="000000"/>
        </w:rPr>
        <w:t>: 1269-1282 [PMID: 19019032 DOI: 10.1111/j.1365-2982.2008.01230.x]</w:t>
      </w:r>
    </w:p>
    <w:p w14:paraId="6C4FA9B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9 </w:t>
      </w:r>
      <w:proofErr w:type="spellStart"/>
      <w:r w:rsidRPr="00DA2F88">
        <w:rPr>
          <w:rFonts w:ascii="Book Antiqua" w:eastAsia="Book Antiqua" w:hAnsi="Book Antiqua" w:cs="Book Antiqua"/>
          <w:b/>
          <w:bCs/>
          <w:color w:val="000000"/>
        </w:rPr>
        <w:t>Desipio</w:t>
      </w:r>
      <w:proofErr w:type="spellEnd"/>
      <w:r w:rsidRPr="00DA2F88">
        <w:rPr>
          <w:rFonts w:ascii="Book Antiqua" w:eastAsia="Book Antiqua" w:hAnsi="Book Antiqua" w:cs="Book Antiqua"/>
          <w:b/>
          <w:bCs/>
          <w:color w:val="000000"/>
        </w:rPr>
        <w:t xml:space="preserve"> J</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Friedenberg</w:t>
      </w:r>
      <w:proofErr w:type="spellEnd"/>
      <w:r w:rsidRPr="00DA2F88">
        <w:rPr>
          <w:rFonts w:ascii="Book Antiqua" w:eastAsia="Book Antiqua" w:hAnsi="Book Antiqua" w:cs="Book Antiqua"/>
          <w:color w:val="000000"/>
        </w:rPr>
        <w:t xml:space="preserve"> FK, </w:t>
      </w:r>
      <w:proofErr w:type="spellStart"/>
      <w:r w:rsidRPr="00DA2F88">
        <w:rPr>
          <w:rFonts w:ascii="Book Antiqua" w:eastAsia="Book Antiqua" w:hAnsi="Book Antiqua" w:cs="Book Antiqua"/>
          <w:color w:val="000000"/>
        </w:rPr>
        <w:t>Korimilli</w:t>
      </w:r>
      <w:proofErr w:type="spellEnd"/>
      <w:r w:rsidRPr="00DA2F88">
        <w:rPr>
          <w:rFonts w:ascii="Book Antiqua" w:eastAsia="Book Antiqua" w:hAnsi="Book Antiqua" w:cs="Book Antiqua"/>
          <w:color w:val="000000"/>
        </w:rPr>
        <w:t xml:space="preserve"> A, Richter JE, Parkman HP, Fisher RS. High-resolution solid-state manometry of the </w:t>
      </w:r>
      <w:proofErr w:type="spellStart"/>
      <w:r w:rsidRPr="00DA2F88">
        <w:rPr>
          <w:rFonts w:ascii="Book Antiqua" w:eastAsia="Book Antiqua" w:hAnsi="Book Antiqua" w:cs="Book Antiqua"/>
          <w:color w:val="000000"/>
        </w:rPr>
        <w:t>antropyloroduodenal</w:t>
      </w:r>
      <w:proofErr w:type="spellEnd"/>
      <w:r w:rsidRPr="00DA2F88">
        <w:rPr>
          <w:rFonts w:ascii="Book Antiqua" w:eastAsia="Book Antiqua" w:hAnsi="Book Antiqua" w:cs="Book Antiqua"/>
          <w:color w:val="000000"/>
        </w:rPr>
        <w:t xml:space="preserve"> region. </w:t>
      </w:r>
      <w:proofErr w:type="spellStart"/>
      <w:r w:rsidRPr="00DA2F88">
        <w:rPr>
          <w:rFonts w:ascii="Book Antiqua" w:eastAsia="Book Antiqua" w:hAnsi="Book Antiqua" w:cs="Book Antiqua"/>
          <w:i/>
          <w:iCs/>
          <w:color w:val="000000"/>
        </w:rPr>
        <w:t>Neurogastroenterol</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Motil</w:t>
      </w:r>
      <w:proofErr w:type="spellEnd"/>
      <w:r w:rsidRPr="00DA2F88">
        <w:rPr>
          <w:rFonts w:ascii="Book Antiqua" w:eastAsia="Book Antiqua" w:hAnsi="Book Antiqua" w:cs="Book Antiqua"/>
          <w:color w:val="000000"/>
        </w:rPr>
        <w:t xml:space="preserve"> 2007; </w:t>
      </w:r>
      <w:r w:rsidRPr="00DA2F88">
        <w:rPr>
          <w:rFonts w:ascii="Book Antiqua" w:eastAsia="Book Antiqua" w:hAnsi="Book Antiqua" w:cs="Book Antiqua"/>
          <w:b/>
          <w:bCs/>
          <w:color w:val="000000"/>
        </w:rPr>
        <w:t>19</w:t>
      </w:r>
      <w:r w:rsidRPr="00DA2F88">
        <w:rPr>
          <w:rFonts w:ascii="Book Antiqua" w:eastAsia="Book Antiqua" w:hAnsi="Book Antiqua" w:cs="Book Antiqua"/>
          <w:color w:val="000000"/>
        </w:rPr>
        <w:t>: 188-195 [PMID: 17300288 DOI: 10.1111/j.1365-2982.2006.00866.x]</w:t>
      </w:r>
    </w:p>
    <w:p w14:paraId="472FB53D" w14:textId="77777777" w:rsidR="00A77B3E" w:rsidRPr="00DA2F88" w:rsidRDefault="00072192" w:rsidP="00DA2F88">
      <w:pPr>
        <w:spacing w:line="360" w:lineRule="auto"/>
        <w:jc w:val="both"/>
        <w:rPr>
          <w:rFonts w:ascii="Book Antiqua" w:hAnsi="Book Antiqua"/>
        </w:rPr>
      </w:pPr>
      <w:r w:rsidRPr="002A6528">
        <w:rPr>
          <w:rFonts w:ascii="Book Antiqua" w:eastAsia="Book Antiqua" w:hAnsi="Book Antiqua" w:cs="Book Antiqua"/>
          <w:color w:val="000000"/>
          <w:lang w:val="it-IT"/>
        </w:rPr>
        <w:t xml:space="preserve">10 </w:t>
      </w:r>
      <w:r w:rsidRPr="002A6528">
        <w:rPr>
          <w:rFonts w:ascii="Book Antiqua" w:eastAsia="Book Antiqua" w:hAnsi="Book Antiqua" w:cs="Book Antiqua"/>
          <w:b/>
          <w:bCs/>
          <w:color w:val="000000"/>
          <w:lang w:val="it-IT"/>
        </w:rPr>
        <w:t>Mearin F</w:t>
      </w:r>
      <w:r w:rsidRPr="002A6528">
        <w:rPr>
          <w:rFonts w:ascii="Book Antiqua" w:eastAsia="Book Antiqua" w:hAnsi="Book Antiqua" w:cs="Book Antiqua"/>
          <w:color w:val="000000"/>
          <w:lang w:val="it-IT"/>
        </w:rPr>
        <w:t xml:space="preserve">, Camilleri M, Malagelada JR. </w:t>
      </w:r>
      <w:r w:rsidRPr="00DA2F88">
        <w:rPr>
          <w:rFonts w:ascii="Book Antiqua" w:eastAsia="Book Antiqua" w:hAnsi="Book Antiqua" w:cs="Book Antiqua"/>
          <w:color w:val="000000"/>
        </w:rPr>
        <w:t xml:space="preserve">Pyloric dysfunction in diabetics with recurrent nausea and vomiting. </w:t>
      </w:r>
      <w:r w:rsidRPr="00DA2F88">
        <w:rPr>
          <w:rFonts w:ascii="Book Antiqua" w:eastAsia="Book Antiqua" w:hAnsi="Book Antiqua" w:cs="Book Antiqua"/>
          <w:i/>
          <w:iCs/>
          <w:color w:val="000000"/>
        </w:rPr>
        <w:t>Gastroenterology</w:t>
      </w:r>
      <w:r w:rsidRPr="00DA2F88">
        <w:rPr>
          <w:rFonts w:ascii="Book Antiqua" w:eastAsia="Book Antiqua" w:hAnsi="Book Antiqua" w:cs="Book Antiqua"/>
          <w:color w:val="000000"/>
        </w:rPr>
        <w:t xml:space="preserve"> 1986; </w:t>
      </w:r>
      <w:r w:rsidRPr="00DA2F88">
        <w:rPr>
          <w:rFonts w:ascii="Book Antiqua" w:eastAsia="Book Antiqua" w:hAnsi="Book Antiqua" w:cs="Book Antiqua"/>
          <w:b/>
          <w:bCs/>
          <w:color w:val="000000"/>
        </w:rPr>
        <w:t>90</w:t>
      </w:r>
      <w:r w:rsidRPr="00DA2F88">
        <w:rPr>
          <w:rFonts w:ascii="Book Antiqua" w:eastAsia="Book Antiqua" w:hAnsi="Book Antiqua" w:cs="Book Antiqua"/>
          <w:color w:val="000000"/>
        </w:rPr>
        <w:t>: 1919-1925 [PMID: 3699409 DOI: 10.1016/0016-5085(86)90262-3]</w:t>
      </w:r>
    </w:p>
    <w:p w14:paraId="0C48CF7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11 </w:t>
      </w:r>
      <w:proofErr w:type="spellStart"/>
      <w:r w:rsidRPr="00DA2F88">
        <w:rPr>
          <w:rFonts w:ascii="Book Antiqua" w:eastAsia="Book Antiqua" w:hAnsi="Book Antiqua" w:cs="Book Antiqua"/>
          <w:b/>
          <w:bCs/>
          <w:color w:val="000000"/>
        </w:rPr>
        <w:t>Revicki</w:t>
      </w:r>
      <w:proofErr w:type="spellEnd"/>
      <w:r w:rsidRPr="00DA2F88">
        <w:rPr>
          <w:rFonts w:ascii="Book Antiqua" w:eastAsia="Book Antiqua" w:hAnsi="Book Antiqua" w:cs="Book Antiqua"/>
          <w:b/>
          <w:bCs/>
          <w:color w:val="000000"/>
        </w:rPr>
        <w:t xml:space="preserve"> DA</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Rentz</w:t>
      </w:r>
      <w:proofErr w:type="spellEnd"/>
      <w:r w:rsidRPr="00DA2F88">
        <w:rPr>
          <w:rFonts w:ascii="Book Antiqua" w:eastAsia="Book Antiqua" w:hAnsi="Book Antiqua" w:cs="Book Antiqua"/>
          <w:color w:val="000000"/>
        </w:rPr>
        <w:t xml:space="preserve"> AM, Dubois D, </w:t>
      </w:r>
      <w:proofErr w:type="spellStart"/>
      <w:r w:rsidRPr="00DA2F88">
        <w:rPr>
          <w:rFonts w:ascii="Book Antiqua" w:eastAsia="Book Antiqua" w:hAnsi="Book Antiqua" w:cs="Book Antiqua"/>
          <w:color w:val="000000"/>
        </w:rPr>
        <w:t>Kahrilas</w:t>
      </w:r>
      <w:proofErr w:type="spellEnd"/>
      <w:r w:rsidRPr="00DA2F88">
        <w:rPr>
          <w:rFonts w:ascii="Book Antiqua" w:eastAsia="Book Antiqua" w:hAnsi="Book Antiqua" w:cs="Book Antiqua"/>
          <w:color w:val="000000"/>
        </w:rPr>
        <w:t xml:space="preserve"> P, </w:t>
      </w:r>
      <w:proofErr w:type="spellStart"/>
      <w:r w:rsidRPr="00DA2F88">
        <w:rPr>
          <w:rFonts w:ascii="Book Antiqua" w:eastAsia="Book Antiqua" w:hAnsi="Book Antiqua" w:cs="Book Antiqua"/>
          <w:color w:val="000000"/>
        </w:rPr>
        <w:t>Stanghellini</w:t>
      </w:r>
      <w:proofErr w:type="spellEnd"/>
      <w:r w:rsidRPr="00DA2F88">
        <w:rPr>
          <w:rFonts w:ascii="Book Antiqua" w:eastAsia="Book Antiqua" w:hAnsi="Book Antiqua" w:cs="Book Antiqua"/>
          <w:color w:val="000000"/>
        </w:rPr>
        <w:t xml:space="preserve"> V, Talley NJ, Tack J. Gastroparesis Cardinal Symptom Index (GCSI): development and validation of a patient reported assessment of severity of gastroparesis symptoms. </w:t>
      </w:r>
      <w:r w:rsidRPr="00DA2F88">
        <w:rPr>
          <w:rFonts w:ascii="Book Antiqua" w:eastAsia="Book Antiqua" w:hAnsi="Book Antiqua" w:cs="Book Antiqua"/>
          <w:i/>
          <w:iCs/>
          <w:color w:val="000000"/>
        </w:rPr>
        <w:t>Qual Life Res</w:t>
      </w:r>
      <w:r w:rsidRPr="00DA2F88">
        <w:rPr>
          <w:rFonts w:ascii="Book Antiqua" w:eastAsia="Book Antiqua" w:hAnsi="Book Antiqua" w:cs="Book Antiqua"/>
          <w:color w:val="000000"/>
        </w:rPr>
        <w:t xml:space="preserve"> 2004; </w:t>
      </w:r>
      <w:r w:rsidRPr="00DA2F88">
        <w:rPr>
          <w:rFonts w:ascii="Book Antiqua" w:eastAsia="Book Antiqua" w:hAnsi="Book Antiqua" w:cs="Book Antiqua"/>
          <w:b/>
          <w:bCs/>
          <w:color w:val="000000"/>
        </w:rPr>
        <w:t>13</w:t>
      </w:r>
      <w:r w:rsidRPr="00DA2F88">
        <w:rPr>
          <w:rFonts w:ascii="Book Antiqua" w:eastAsia="Book Antiqua" w:hAnsi="Book Antiqua" w:cs="Book Antiqua"/>
          <w:color w:val="000000"/>
        </w:rPr>
        <w:t>: 833-844 [PMID: 15129893 DOI: 10.1023/B:QURE.0000021689.86296.e4]</w:t>
      </w:r>
    </w:p>
    <w:p w14:paraId="604C9838"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color w:val="000000"/>
        </w:rPr>
        <w:t xml:space="preserve">12 </w:t>
      </w:r>
      <w:proofErr w:type="spellStart"/>
      <w:r w:rsidRPr="00DA2F88">
        <w:rPr>
          <w:rFonts w:ascii="Book Antiqua" w:eastAsia="Book Antiqua" w:hAnsi="Book Antiqua" w:cs="Book Antiqua"/>
          <w:b/>
          <w:bCs/>
          <w:color w:val="000000"/>
        </w:rPr>
        <w:t>Chassany</w:t>
      </w:r>
      <w:proofErr w:type="spellEnd"/>
      <w:r w:rsidRPr="00DA2F88">
        <w:rPr>
          <w:rFonts w:ascii="Book Antiqua" w:eastAsia="Book Antiqua" w:hAnsi="Book Antiqua" w:cs="Book Antiqua"/>
          <w:b/>
          <w:bCs/>
          <w:color w:val="000000"/>
        </w:rPr>
        <w:t xml:space="preserve"> O,</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Sagnier</w:t>
      </w:r>
      <w:proofErr w:type="spellEnd"/>
      <w:r w:rsidRPr="00DA2F88">
        <w:rPr>
          <w:rFonts w:ascii="Book Antiqua" w:eastAsia="Book Antiqua" w:hAnsi="Book Antiqua" w:cs="Book Antiqua"/>
          <w:color w:val="000000"/>
        </w:rPr>
        <w:t xml:space="preserve"> P, Marquis P, Fullerton S, Aaronson N. Patient-Reported Outcomes: The Example of Health-Related Quality of Life—a European Guidance Document for the Improved Integration of Health-Related Quality of Life Assessment in the Drug Regulatory Process. </w:t>
      </w:r>
      <w:proofErr w:type="spellStart"/>
      <w:r w:rsidRPr="00DA2F88">
        <w:rPr>
          <w:rFonts w:ascii="Book Antiqua" w:eastAsia="Book Antiqua" w:hAnsi="Book Antiqua" w:cs="Book Antiqua"/>
          <w:i/>
          <w:color w:val="000000"/>
        </w:rPr>
        <w:t>Ther</w:t>
      </w:r>
      <w:proofErr w:type="spellEnd"/>
      <w:r w:rsidRPr="00DA2F88">
        <w:rPr>
          <w:rFonts w:ascii="Book Antiqua" w:eastAsia="Book Antiqua" w:hAnsi="Book Antiqua" w:cs="Book Antiqua"/>
          <w:i/>
          <w:color w:val="000000"/>
        </w:rPr>
        <w:t xml:space="preserve"> </w:t>
      </w:r>
      <w:proofErr w:type="spellStart"/>
      <w:r w:rsidRPr="00DA2F88">
        <w:rPr>
          <w:rFonts w:ascii="Book Antiqua" w:eastAsia="Book Antiqua" w:hAnsi="Book Antiqua" w:cs="Book Antiqua"/>
          <w:i/>
          <w:color w:val="000000"/>
        </w:rPr>
        <w:t>Innov</w:t>
      </w:r>
      <w:proofErr w:type="spellEnd"/>
      <w:r w:rsidRPr="00DA2F88">
        <w:rPr>
          <w:rFonts w:ascii="Book Antiqua" w:eastAsia="Book Antiqua" w:hAnsi="Book Antiqua" w:cs="Book Antiqua"/>
          <w:i/>
          <w:color w:val="000000"/>
        </w:rPr>
        <w:t xml:space="preserve"> </w:t>
      </w:r>
      <w:proofErr w:type="spellStart"/>
      <w:r w:rsidRPr="00DA2F88">
        <w:rPr>
          <w:rFonts w:ascii="Book Antiqua" w:eastAsia="Book Antiqua" w:hAnsi="Book Antiqua" w:cs="Book Antiqua"/>
          <w:i/>
          <w:color w:val="000000"/>
        </w:rPr>
        <w:t>Regul</w:t>
      </w:r>
      <w:proofErr w:type="spellEnd"/>
      <w:r w:rsidRPr="00DA2F88">
        <w:rPr>
          <w:rFonts w:ascii="Book Antiqua" w:eastAsia="Book Antiqua" w:hAnsi="Book Antiqua" w:cs="Book Antiqua"/>
          <w:i/>
          <w:color w:val="000000"/>
        </w:rPr>
        <w:t xml:space="preserve"> Sci </w:t>
      </w:r>
      <w:r w:rsidRPr="00DA2F88">
        <w:rPr>
          <w:rFonts w:ascii="Book Antiqua" w:eastAsia="Book Antiqua" w:hAnsi="Book Antiqua" w:cs="Book Antiqua"/>
          <w:color w:val="000000"/>
        </w:rPr>
        <w:t xml:space="preserve">2002; </w:t>
      </w:r>
      <w:r w:rsidRPr="00DA2F88">
        <w:rPr>
          <w:rFonts w:ascii="Book Antiqua" w:eastAsia="Book Antiqua" w:hAnsi="Book Antiqua" w:cs="Book Antiqua"/>
          <w:b/>
          <w:color w:val="000000"/>
        </w:rPr>
        <w:t>36:</w:t>
      </w:r>
      <w:r w:rsidRPr="00DA2F88">
        <w:rPr>
          <w:rFonts w:ascii="Book Antiqua" w:eastAsia="Book Antiqua" w:hAnsi="Book Antiqua" w:cs="Book Antiqua"/>
          <w:color w:val="000000"/>
        </w:rPr>
        <w:t xml:space="preserve"> 209–238 </w:t>
      </w:r>
      <w:r w:rsidR="00785913" w:rsidRPr="00DA2F88">
        <w:rPr>
          <w:rFonts w:ascii="Book Antiqua" w:hAnsi="Book Antiqua" w:cs="Book Antiqua"/>
          <w:color w:val="000000"/>
          <w:lang w:eastAsia="zh-CN"/>
        </w:rPr>
        <w:t xml:space="preserve">[DOI: </w:t>
      </w:r>
      <w:r w:rsidRPr="00DA2F88">
        <w:rPr>
          <w:rFonts w:ascii="Book Antiqua" w:eastAsia="Book Antiqua" w:hAnsi="Book Antiqua" w:cs="Book Antiqua"/>
          <w:color w:val="000000"/>
        </w:rPr>
        <w:t>10.1177/009286150203600127</w:t>
      </w:r>
      <w:r w:rsidR="00785913" w:rsidRPr="00DA2F88">
        <w:rPr>
          <w:rFonts w:ascii="Book Antiqua" w:hAnsi="Book Antiqua" w:cs="Book Antiqua"/>
          <w:color w:val="000000"/>
          <w:lang w:eastAsia="zh-CN"/>
        </w:rPr>
        <w:t>]</w:t>
      </w:r>
    </w:p>
    <w:p w14:paraId="757883D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13 </w:t>
      </w:r>
      <w:r w:rsidRPr="00DA2F88">
        <w:rPr>
          <w:rFonts w:ascii="Book Antiqua" w:eastAsia="Book Antiqua" w:hAnsi="Book Antiqua" w:cs="Book Antiqua"/>
          <w:b/>
          <w:bCs/>
          <w:color w:val="000000"/>
        </w:rPr>
        <w:t>Leidy NK</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Revicki</w:t>
      </w:r>
      <w:proofErr w:type="spellEnd"/>
      <w:r w:rsidRPr="00DA2F88">
        <w:rPr>
          <w:rFonts w:ascii="Book Antiqua" w:eastAsia="Book Antiqua" w:hAnsi="Book Antiqua" w:cs="Book Antiqua"/>
          <w:color w:val="000000"/>
        </w:rPr>
        <w:t xml:space="preserve"> DA, </w:t>
      </w:r>
      <w:proofErr w:type="spellStart"/>
      <w:r w:rsidRPr="00DA2F88">
        <w:rPr>
          <w:rFonts w:ascii="Book Antiqua" w:eastAsia="Book Antiqua" w:hAnsi="Book Antiqua" w:cs="Book Antiqua"/>
          <w:color w:val="000000"/>
        </w:rPr>
        <w:t>Genesté</w:t>
      </w:r>
      <w:proofErr w:type="spellEnd"/>
      <w:r w:rsidRPr="00DA2F88">
        <w:rPr>
          <w:rFonts w:ascii="Book Antiqua" w:eastAsia="Book Antiqua" w:hAnsi="Book Antiqua" w:cs="Book Antiqua"/>
          <w:color w:val="000000"/>
        </w:rPr>
        <w:t xml:space="preserve"> B. Recommendations for evaluating the validity of quality of life claims for labeling and promotion. </w:t>
      </w:r>
      <w:r w:rsidRPr="00DA2F88">
        <w:rPr>
          <w:rFonts w:ascii="Book Antiqua" w:eastAsia="Book Antiqua" w:hAnsi="Book Antiqua" w:cs="Book Antiqua"/>
          <w:i/>
          <w:iCs/>
          <w:color w:val="000000"/>
        </w:rPr>
        <w:t>Value Health</w:t>
      </w:r>
      <w:r w:rsidRPr="00DA2F88">
        <w:rPr>
          <w:rFonts w:ascii="Book Antiqua" w:eastAsia="Book Antiqua" w:hAnsi="Book Antiqua" w:cs="Book Antiqua"/>
          <w:color w:val="000000"/>
        </w:rPr>
        <w:t xml:space="preserve"> 1999; </w:t>
      </w:r>
      <w:r w:rsidRPr="00DA2F88">
        <w:rPr>
          <w:rFonts w:ascii="Book Antiqua" w:eastAsia="Book Antiqua" w:hAnsi="Book Antiqua" w:cs="Book Antiqua"/>
          <w:b/>
          <w:bCs/>
          <w:color w:val="000000"/>
        </w:rPr>
        <w:t>2</w:t>
      </w:r>
      <w:r w:rsidRPr="00DA2F88">
        <w:rPr>
          <w:rFonts w:ascii="Book Antiqua" w:eastAsia="Book Antiqua" w:hAnsi="Book Antiqua" w:cs="Book Antiqua"/>
          <w:color w:val="000000"/>
        </w:rPr>
        <w:t>: 113-127 [PMID: 16674343 DOI: 10.1046/j.1524-4733.1999.02210.x]</w:t>
      </w:r>
    </w:p>
    <w:p w14:paraId="2B65E33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14 </w:t>
      </w:r>
      <w:proofErr w:type="spellStart"/>
      <w:r w:rsidRPr="00DA2F88">
        <w:rPr>
          <w:rFonts w:ascii="Book Antiqua" w:eastAsia="Book Antiqua" w:hAnsi="Book Antiqua" w:cs="Book Antiqua"/>
          <w:b/>
          <w:bCs/>
          <w:color w:val="000000"/>
        </w:rPr>
        <w:t>Uemura</w:t>
      </w:r>
      <w:proofErr w:type="spellEnd"/>
      <w:r w:rsidRPr="00DA2F88">
        <w:rPr>
          <w:rFonts w:ascii="Book Antiqua" w:eastAsia="Book Antiqua" w:hAnsi="Book Antiqua" w:cs="Book Antiqua"/>
          <w:b/>
          <w:bCs/>
          <w:color w:val="000000"/>
        </w:rPr>
        <w:t xml:space="preserve"> KL</w:t>
      </w:r>
      <w:r w:rsidRPr="00DA2F88">
        <w:rPr>
          <w:rFonts w:ascii="Book Antiqua" w:eastAsia="Book Antiqua" w:hAnsi="Book Antiqua" w:cs="Book Antiqua"/>
          <w:color w:val="000000"/>
        </w:rPr>
        <w:t xml:space="preserve">, Chaves D, Bernardo WM, </w:t>
      </w:r>
      <w:proofErr w:type="spellStart"/>
      <w:r w:rsidRPr="00DA2F88">
        <w:rPr>
          <w:rFonts w:ascii="Book Antiqua" w:eastAsia="Book Antiqua" w:hAnsi="Book Antiqua" w:cs="Book Antiqua"/>
          <w:color w:val="000000"/>
        </w:rPr>
        <w:t>Uemura</w:t>
      </w:r>
      <w:proofErr w:type="spellEnd"/>
      <w:r w:rsidRPr="00DA2F88">
        <w:rPr>
          <w:rFonts w:ascii="Book Antiqua" w:eastAsia="Book Antiqua" w:hAnsi="Book Antiqua" w:cs="Book Antiqua"/>
          <w:color w:val="000000"/>
        </w:rPr>
        <w:t xml:space="preserve"> RS, de Moura DTH, de Moura EGH. Peroral endoscopic pyloromyotomy for gastroparesis: a systematic review and meta-analysis.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i/>
          <w:iCs/>
          <w:color w:val="000000"/>
        </w:rPr>
        <w:t xml:space="preserve"> Int Open</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8</w:t>
      </w:r>
      <w:r w:rsidRPr="00DA2F88">
        <w:rPr>
          <w:rFonts w:ascii="Book Antiqua" w:eastAsia="Book Antiqua" w:hAnsi="Book Antiqua" w:cs="Book Antiqua"/>
          <w:color w:val="000000"/>
        </w:rPr>
        <w:t>: E911-E923 [PMID: 32617395 DOI: 10.1055/a-1119-6616]</w:t>
      </w:r>
    </w:p>
    <w:p w14:paraId="7ECA52E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15 </w:t>
      </w:r>
      <w:r w:rsidRPr="00DA2F88">
        <w:rPr>
          <w:rFonts w:ascii="Book Antiqua" w:eastAsia="Book Antiqua" w:hAnsi="Book Antiqua" w:cs="Book Antiqua"/>
          <w:b/>
          <w:bCs/>
          <w:color w:val="000000"/>
        </w:rPr>
        <w:t>Snape WJ</w:t>
      </w:r>
      <w:r w:rsidRPr="00DA2F88">
        <w:rPr>
          <w:rFonts w:ascii="Book Antiqua" w:eastAsia="Book Antiqua" w:hAnsi="Book Antiqua" w:cs="Book Antiqua"/>
          <w:color w:val="000000"/>
        </w:rPr>
        <w:t xml:space="preserve">, Lin MS, Agarwal N, Shaw RE. Evaluation of the pylorus with concurrent intraluminal pressure and </w:t>
      </w:r>
      <w:proofErr w:type="spellStart"/>
      <w:r w:rsidRPr="00DA2F88">
        <w:rPr>
          <w:rFonts w:ascii="Book Antiqua" w:eastAsia="Book Antiqua" w:hAnsi="Book Antiqua" w:cs="Book Antiqua"/>
          <w:color w:val="000000"/>
        </w:rPr>
        <w:t>EndoFLIP</w:t>
      </w:r>
      <w:proofErr w:type="spellEnd"/>
      <w:r w:rsidRPr="00DA2F88">
        <w:rPr>
          <w:rFonts w:ascii="Book Antiqua" w:eastAsia="Book Antiqua" w:hAnsi="Book Antiqua" w:cs="Book Antiqua"/>
          <w:color w:val="000000"/>
        </w:rPr>
        <w:t xml:space="preserve"> in patients with nausea and vomiting. </w:t>
      </w:r>
      <w:proofErr w:type="spellStart"/>
      <w:r w:rsidRPr="00DA2F88">
        <w:rPr>
          <w:rFonts w:ascii="Book Antiqua" w:eastAsia="Book Antiqua" w:hAnsi="Book Antiqua" w:cs="Book Antiqua"/>
          <w:i/>
          <w:iCs/>
          <w:color w:val="000000"/>
        </w:rPr>
        <w:t>Neurogastroenterol</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Motil</w:t>
      </w:r>
      <w:proofErr w:type="spellEnd"/>
      <w:r w:rsidRPr="00DA2F88">
        <w:rPr>
          <w:rFonts w:ascii="Book Antiqua" w:eastAsia="Book Antiqua" w:hAnsi="Book Antiqua" w:cs="Book Antiqua"/>
          <w:color w:val="000000"/>
        </w:rPr>
        <w:t xml:space="preserve"> 2016; </w:t>
      </w:r>
      <w:r w:rsidRPr="00DA2F88">
        <w:rPr>
          <w:rFonts w:ascii="Book Antiqua" w:eastAsia="Book Antiqua" w:hAnsi="Book Antiqua" w:cs="Book Antiqua"/>
          <w:b/>
          <w:bCs/>
          <w:color w:val="000000"/>
        </w:rPr>
        <w:t>28</w:t>
      </w:r>
      <w:r w:rsidRPr="00DA2F88">
        <w:rPr>
          <w:rFonts w:ascii="Book Antiqua" w:eastAsia="Book Antiqua" w:hAnsi="Book Antiqua" w:cs="Book Antiqua"/>
          <w:color w:val="000000"/>
        </w:rPr>
        <w:t>: 758-764 [PMID: 26813266 DOI: 10.1111/nmo.12772]</w:t>
      </w:r>
    </w:p>
    <w:p w14:paraId="32DA476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16 </w:t>
      </w:r>
      <w:r w:rsidRPr="00DA2F88">
        <w:rPr>
          <w:rFonts w:ascii="Book Antiqua" w:eastAsia="Book Antiqua" w:hAnsi="Book Antiqua" w:cs="Book Antiqua"/>
          <w:b/>
          <w:bCs/>
          <w:color w:val="000000"/>
        </w:rPr>
        <w:t>Malik Z</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Sankineni</w:t>
      </w:r>
      <w:proofErr w:type="spellEnd"/>
      <w:r w:rsidRPr="00DA2F88">
        <w:rPr>
          <w:rFonts w:ascii="Book Antiqua" w:eastAsia="Book Antiqua" w:hAnsi="Book Antiqua" w:cs="Book Antiqua"/>
          <w:color w:val="000000"/>
        </w:rPr>
        <w:t xml:space="preserve"> A, Parkman HP. Assessing pyloric sphincter pathophysiology using </w:t>
      </w:r>
      <w:proofErr w:type="spellStart"/>
      <w:r w:rsidRPr="00DA2F88">
        <w:rPr>
          <w:rFonts w:ascii="Book Antiqua" w:eastAsia="Book Antiqua" w:hAnsi="Book Antiqua" w:cs="Book Antiqua"/>
          <w:color w:val="000000"/>
        </w:rPr>
        <w:t>EndoFLIP</w:t>
      </w:r>
      <w:proofErr w:type="spellEnd"/>
      <w:r w:rsidRPr="00DA2F88">
        <w:rPr>
          <w:rFonts w:ascii="Book Antiqua" w:eastAsia="Book Antiqua" w:hAnsi="Book Antiqua" w:cs="Book Antiqua"/>
          <w:color w:val="000000"/>
        </w:rPr>
        <w:t xml:space="preserve"> in patients with gastroparesis. </w:t>
      </w:r>
      <w:proofErr w:type="spellStart"/>
      <w:r w:rsidRPr="00DA2F88">
        <w:rPr>
          <w:rFonts w:ascii="Book Antiqua" w:eastAsia="Book Antiqua" w:hAnsi="Book Antiqua" w:cs="Book Antiqua"/>
          <w:i/>
          <w:iCs/>
          <w:color w:val="000000"/>
        </w:rPr>
        <w:t>Neurogastroenterol</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Motil</w:t>
      </w:r>
      <w:proofErr w:type="spellEnd"/>
      <w:r w:rsidRPr="00DA2F88">
        <w:rPr>
          <w:rFonts w:ascii="Book Antiqua" w:eastAsia="Book Antiqua" w:hAnsi="Book Antiqua" w:cs="Book Antiqua"/>
          <w:color w:val="000000"/>
        </w:rPr>
        <w:t xml:space="preserve"> 2015; </w:t>
      </w:r>
      <w:r w:rsidRPr="00DA2F88">
        <w:rPr>
          <w:rFonts w:ascii="Book Antiqua" w:eastAsia="Book Antiqua" w:hAnsi="Book Antiqua" w:cs="Book Antiqua"/>
          <w:b/>
          <w:bCs/>
          <w:color w:val="000000"/>
        </w:rPr>
        <w:t>27</w:t>
      </w:r>
      <w:r w:rsidRPr="00DA2F88">
        <w:rPr>
          <w:rFonts w:ascii="Book Antiqua" w:eastAsia="Book Antiqua" w:hAnsi="Book Antiqua" w:cs="Book Antiqua"/>
          <w:color w:val="000000"/>
        </w:rPr>
        <w:t>: 524-531 [</w:t>
      </w:r>
      <w:r w:rsidR="00785913" w:rsidRPr="00DA2F88">
        <w:rPr>
          <w:rFonts w:ascii="Book Antiqua" w:eastAsia="Book Antiqua" w:hAnsi="Book Antiqua" w:cs="Book Antiqua"/>
          <w:color w:val="000000"/>
        </w:rPr>
        <w:t>DOI: 10.1111/nmo.12522</w:t>
      </w:r>
      <w:r w:rsidRPr="00DA2F88">
        <w:rPr>
          <w:rFonts w:ascii="Book Antiqua" w:eastAsia="Book Antiqua" w:hAnsi="Book Antiqua" w:cs="Book Antiqua"/>
          <w:color w:val="000000"/>
        </w:rPr>
        <w:t>]</w:t>
      </w:r>
    </w:p>
    <w:p w14:paraId="7AF2D15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lastRenderedPageBreak/>
        <w:t xml:space="preserve">17 </w:t>
      </w:r>
      <w:proofErr w:type="spellStart"/>
      <w:r w:rsidRPr="00DA2F88">
        <w:rPr>
          <w:rFonts w:ascii="Book Antiqua" w:eastAsia="Book Antiqua" w:hAnsi="Book Antiqua" w:cs="Book Antiqua"/>
          <w:b/>
          <w:bCs/>
          <w:color w:val="000000"/>
        </w:rPr>
        <w:t>Fathalizadeh</w:t>
      </w:r>
      <w:proofErr w:type="spellEnd"/>
      <w:r w:rsidRPr="00DA2F88">
        <w:rPr>
          <w:rFonts w:ascii="Book Antiqua" w:eastAsia="Book Antiqua" w:hAnsi="Book Antiqua" w:cs="Book Antiqua"/>
          <w:b/>
          <w:bCs/>
          <w:color w:val="000000"/>
        </w:rPr>
        <w:t xml:space="preserve"> A</w:t>
      </w:r>
      <w:r w:rsidRPr="00DA2F88">
        <w:rPr>
          <w:rFonts w:ascii="Book Antiqua" w:eastAsia="Book Antiqua" w:hAnsi="Book Antiqua" w:cs="Book Antiqua"/>
          <w:color w:val="000000"/>
        </w:rPr>
        <w:t xml:space="preserve">, Klingler M, </w:t>
      </w:r>
      <w:proofErr w:type="spellStart"/>
      <w:r w:rsidRPr="00DA2F88">
        <w:rPr>
          <w:rFonts w:ascii="Book Antiqua" w:eastAsia="Book Antiqua" w:hAnsi="Book Antiqua" w:cs="Book Antiqua"/>
          <w:color w:val="000000"/>
        </w:rPr>
        <w:t>Landreneau</w:t>
      </w:r>
      <w:proofErr w:type="spellEnd"/>
      <w:r w:rsidRPr="00DA2F88">
        <w:rPr>
          <w:rFonts w:ascii="Book Antiqua" w:eastAsia="Book Antiqua" w:hAnsi="Book Antiqua" w:cs="Book Antiqua"/>
          <w:color w:val="000000"/>
        </w:rPr>
        <w:t xml:space="preserve"> J, </w:t>
      </w:r>
      <w:proofErr w:type="spellStart"/>
      <w:r w:rsidRPr="00DA2F88">
        <w:rPr>
          <w:rFonts w:ascii="Book Antiqua" w:eastAsia="Book Antiqua" w:hAnsi="Book Antiqua" w:cs="Book Antiqua"/>
          <w:color w:val="000000"/>
        </w:rPr>
        <w:t>Allemang</w:t>
      </w:r>
      <w:proofErr w:type="spellEnd"/>
      <w:r w:rsidRPr="00DA2F88">
        <w:rPr>
          <w:rFonts w:ascii="Book Antiqua" w:eastAsia="Book Antiqua" w:hAnsi="Book Antiqua" w:cs="Book Antiqua"/>
          <w:color w:val="000000"/>
        </w:rPr>
        <w:t xml:space="preserve"> M, Rodriguez J, </w:t>
      </w:r>
      <w:proofErr w:type="spellStart"/>
      <w:r w:rsidRPr="00DA2F88">
        <w:rPr>
          <w:rFonts w:ascii="Book Antiqua" w:eastAsia="Book Antiqua" w:hAnsi="Book Antiqua" w:cs="Book Antiqua"/>
          <w:color w:val="000000"/>
        </w:rPr>
        <w:t>Ponsky</w:t>
      </w:r>
      <w:proofErr w:type="spellEnd"/>
      <w:r w:rsidRPr="00DA2F88">
        <w:rPr>
          <w:rFonts w:ascii="Book Antiqua" w:eastAsia="Book Antiqua" w:hAnsi="Book Antiqua" w:cs="Book Antiqua"/>
          <w:color w:val="000000"/>
        </w:rPr>
        <w:t xml:space="preserve"> J, El-Hayek K. Real-time intraoperative functioning lumen imaging probe during endoscopic per-oral pyloromyotomy (pop). </w:t>
      </w:r>
      <w:r w:rsidRPr="00DA2F88">
        <w:rPr>
          <w:rFonts w:ascii="Book Antiqua" w:eastAsia="Book Antiqua" w:hAnsi="Book Antiqua" w:cs="Book Antiqua"/>
          <w:i/>
          <w:iCs/>
          <w:color w:val="000000"/>
        </w:rPr>
        <w:t xml:space="preserve">Surg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2021 [PMID: 33427911 DOI: 10.1007/s00464-020-08237-5]</w:t>
      </w:r>
    </w:p>
    <w:p w14:paraId="5057333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18 </w:t>
      </w:r>
      <w:proofErr w:type="spellStart"/>
      <w:r w:rsidRPr="00DA2F88">
        <w:rPr>
          <w:rFonts w:ascii="Book Antiqua" w:eastAsia="Book Antiqua" w:hAnsi="Book Antiqua" w:cs="Book Antiqua"/>
          <w:b/>
          <w:bCs/>
          <w:color w:val="000000"/>
        </w:rPr>
        <w:t>Conchillo</w:t>
      </w:r>
      <w:proofErr w:type="spellEnd"/>
      <w:r w:rsidRPr="00DA2F88">
        <w:rPr>
          <w:rFonts w:ascii="Book Antiqua" w:eastAsia="Book Antiqua" w:hAnsi="Book Antiqua" w:cs="Book Antiqua"/>
          <w:b/>
          <w:bCs/>
          <w:color w:val="000000"/>
        </w:rPr>
        <w:t xml:space="preserve"> JM</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Straathof</w:t>
      </w:r>
      <w:proofErr w:type="spellEnd"/>
      <w:r w:rsidRPr="00DA2F88">
        <w:rPr>
          <w:rFonts w:ascii="Book Antiqua" w:eastAsia="Book Antiqua" w:hAnsi="Book Antiqua" w:cs="Book Antiqua"/>
          <w:color w:val="000000"/>
        </w:rPr>
        <w:t xml:space="preserve"> JWA, </w:t>
      </w:r>
      <w:proofErr w:type="spellStart"/>
      <w:r w:rsidRPr="00DA2F88">
        <w:rPr>
          <w:rFonts w:ascii="Book Antiqua" w:eastAsia="Book Antiqua" w:hAnsi="Book Antiqua" w:cs="Book Antiqua"/>
          <w:color w:val="000000"/>
        </w:rPr>
        <w:t>Mujagic</w:t>
      </w:r>
      <w:proofErr w:type="spellEnd"/>
      <w:r w:rsidRPr="00DA2F88">
        <w:rPr>
          <w:rFonts w:ascii="Book Antiqua" w:eastAsia="Book Antiqua" w:hAnsi="Book Antiqua" w:cs="Book Antiqua"/>
          <w:color w:val="000000"/>
        </w:rPr>
        <w:t xml:space="preserve"> Z, </w:t>
      </w:r>
      <w:proofErr w:type="spellStart"/>
      <w:r w:rsidRPr="00DA2F88">
        <w:rPr>
          <w:rFonts w:ascii="Book Antiqua" w:eastAsia="Book Antiqua" w:hAnsi="Book Antiqua" w:cs="Book Antiqua"/>
          <w:color w:val="000000"/>
        </w:rPr>
        <w:t>Brouns</w:t>
      </w:r>
      <w:proofErr w:type="spellEnd"/>
      <w:r w:rsidRPr="00DA2F88">
        <w:rPr>
          <w:rFonts w:ascii="Book Antiqua" w:eastAsia="Book Antiqua" w:hAnsi="Book Antiqua" w:cs="Book Antiqua"/>
          <w:color w:val="000000"/>
        </w:rPr>
        <w:t xml:space="preserve"> JH, </w:t>
      </w:r>
      <w:proofErr w:type="spellStart"/>
      <w:r w:rsidRPr="00DA2F88">
        <w:rPr>
          <w:rFonts w:ascii="Book Antiqua" w:eastAsia="Book Antiqua" w:hAnsi="Book Antiqua" w:cs="Book Antiqua"/>
          <w:color w:val="000000"/>
        </w:rPr>
        <w:t>Bouvy</w:t>
      </w:r>
      <w:proofErr w:type="spellEnd"/>
      <w:r w:rsidRPr="00DA2F88">
        <w:rPr>
          <w:rFonts w:ascii="Book Antiqua" w:eastAsia="Book Antiqua" w:hAnsi="Book Antiqua" w:cs="Book Antiqua"/>
          <w:color w:val="000000"/>
        </w:rPr>
        <w:t xml:space="preserve"> ND, </w:t>
      </w:r>
      <w:proofErr w:type="spellStart"/>
      <w:r w:rsidRPr="00DA2F88">
        <w:rPr>
          <w:rFonts w:ascii="Book Antiqua" w:eastAsia="Book Antiqua" w:hAnsi="Book Antiqua" w:cs="Book Antiqua"/>
          <w:color w:val="000000"/>
        </w:rPr>
        <w:t>Keszthelyi</w:t>
      </w:r>
      <w:proofErr w:type="spellEnd"/>
      <w:r w:rsidRPr="00DA2F88">
        <w:rPr>
          <w:rFonts w:ascii="Book Antiqua" w:eastAsia="Book Antiqua" w:hAnsi="Book Antiqua" w:cs="Book Antiqua"/>
          <w:color w:val="000000"/>
        </w:rPr>
        <w:t xml:space="preserve"> D, </w:t>
      </w:r>
      <w:proofErr w:type="spellStart"/>
      <w:r w:rsidRPr="00DA2F88">
        <w:rPr>
          <w:rFonts w:ascii="Book Antiqua" w:eastAsia="Book Antiqua" w:hAnsi="Book Antiqua" w:cs="Book Antiqua"/>
          <w:color w:val="000000"/>
        </w:rPr>
        <w:t>Masclee</w:t>
      </w:r>
      <w:proofErr w:type="spellEnd"/>
      <w:r w:rsidRPr="00DA2F88">
        <w:rPr>
          <w:rFonts w:ascii="Book Antiqua" w:eastAsia="Book Antiqua" w:hAnsi="Book Antiqua" w:cs="Book Antiqua"/>
          <w:color w:val="000000"/>
        </w:rPr>
        <w:t xml:space="preserve"> AAM. Gastric peroral endoscopic pyloromyotomy for decompensated gastroparesis: comprehensive motility analysis in relation to treatment outcomes.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i/>
          <w:iCs/>
          <w:color w:val="000000"/>
        </w:rPr>
        <w:t xml:space="preserve"> Int Open</w:t>
      </w:r>
      <w:r w:rsidRPr="00DA2F88">
        <w:rPr>
          <w:rFonts w:ascii="Book Antiqua" w:eastAsia="Book Antiqua" w:hAnsi="Book Antiqua" w:cs="Book Antiqua"/>
          <w:color w:val="000000"/>
        </w:rPr>
        <w:t xml:space="preserve"> 2021; </w:t>
      </w:r>
      <w:r w:rsidRPr="00DA2F88">
        <w:rPr>
          <w:rFonts w:ascii="Book Antiqua" w:eastAsia="Book Antiqua" w:hAnsi="Book Antiqua" w:cs="Book Antiqua"/>
          <w:b/>
          <w:bCs/>
          <w:color w:val="000000"/>
        </w:rPr>
        <w:t>9</w:t>
      </w:r>
      <w:r w:rsidRPr="00DA2F88">
        <w:rPr>
          <w:rFonts w:ascii="Book Antiqua" w:eastAsia="Book Antiqua" w:hAnsi="Book Antiqua" w:cs="Book Antiqua"/>
          <w:color w:val="000000"/>
        </w:rPr>
        <w:t>: E137-E144 [PMID: 33532550 DOI: 10.1055/a-1311-0859]</w:t>
      </w:r>
    </w:p>
    <w:p w14:paraId="3C5532E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19 </w:t>
      </w:r>
      <w:r w:rsidRPr="00DA2F88">
        <w:rPr>
          <w:rFonts w:ascii="Book Antiqua" w:eastAsia="Book Antiqua" w:hAnsi="Book Antiqua" w:cs="Book Antiqua"/>
          <w:b/>
          <w:bCs/>
          <w:color w:val="000000"/>
        </w:rPr>
        <w:t>Pasricha PJ</w:t>
      </w:r>
      <w:r w:rsidRPr="00DA2F88">
        <w:rPr>
          <w:rFonts w:ascii="Book Antiqua" w:eastAsia="Book Antiqua" w:hAnsi="Book Antiqua" w:cs="Book Antiqua"/>
          <w:color w:val="000000"/>
        </w:rPr>
        <w:t xml:space="preserve">, Colvin R, Yates K, Hasler WL, Abell TL, </w:t>
      </w:r>
      <w:proofErr w:type="spellStart"/>
      <w:r w:rsidRPr="00DA2F88">
        <w:rPr>
          <w:rFonts w:ascii="Book Antiqua" w:eastAsia="Book Antiqua" w:hAnsi="Book Antiqua" w:cs="Book Antiqua"/>
          <w:color w:val="000000"/>
        </w:rPr>
        <w:t>Unalp-Arida</w:t>
      </w:r>
      <w:proofErr w:type="spellEnd"/>
      <w:r w:rsidRPr="00DA2F88">
        <w:rPr>
          <w:rFonts w:ascii="Book Antiqua" w:eastAsia="Book Antiqua" w:hAnsi="Book Antiqua" w:cs="Book Antiqua"/>
          <w:color w:val="000000"/>
        </w:rPr>
        <w:t xml:space="preserve"> A, Nguyen L, Farrugia G, Koch KL, Parkman HP, Snape WJ, Lee L, </w:t>
      </w:r>
      <w:proofErr w:type="spellStart"/>
      <w:r w:rsidRPr="00DA2F88">
        <w:rPr>
          <w:rFonts w:ascii="Book Antiqua" w:eastAsia="Book Antiqua" w:hAnsi="Book Antiqua" w:cs="Book Antiqua"/>
          <w:color w:val="000000"/>
        </w:rPr>
        <w:t>Tonascia</w:t>
      </w:r>
      <w:proofErr w:type="spellEnd"/>
      <w:r w:rsidRPr="00DA2F88">
        <w:rPr>
          <w:rFonts w:ascii="Book Antiqua" w:eastAsia="Book Antiqua" w:hAnsi="Book Antiqua" w:cs="Book Antiqua"/>
          <w:color w:val="000000"/>
        </w:rPr>
        <w:t xml:space="preserve"> J, Hamilton F. Characteristics of patients with chronic unexplained nausea and vomiting and normal gastric emptying. </w:t>
      </w:r>
      <w:r w:rsidRPr="00DA2F88">
        <w:rPr>
          <w:rFonts w:ascii="Book Antiqua" w:eastAsia="Book Antiqua" w:hAnsi="Book Antiqua" w:cs="Book Antiqua"/>
          <w:i/>
          <w:iCs/>
          <w:color w:val="000000"/>
        </w:rPr>
        <w:t>Clin Gastroenterol Hepatol</w:t>
      </w:r>
      <w:r w:rsidRPr="00DA2F88">
        <w:rPr>
          <w:rFonts w:ascii="Book Antiqua" w:eastAsia="Book Antiqua" w:hAnsi="Book Antiqua" w:cs="Book Antiqua"/>
          <w:color w:val="000000"/>
        </w:rPr>
        <w:t xml:space="preserve"> 2011; </w:t>
      </w:r>
      <w:r w:rsidRPr="00DA2F88">
        <w:rPr>
          <w:rFonts w:ascii="Book Antiqua" w:eastAsia="Book Antiqua" w:hAnsi="Book Antiqua" w:cs="Book Antiqua"/>
          <w:b/>
          <w:bCs/>
          <w:color w:val="000000"/>
        </w:rPr>
        <w:t>9</w:t>
      </w:r>
      <w:r w:rsidRPr="00DA2F88">
        <w:rPr>
          <w:rFonts w:ascii="Book Antiqua" w:eastAsia="Book Antiqua" w:hAnsi="Book Antiqua" w:cs="Book Antiqua"/>
          <w:color w:val="000000"/>
        </w:rPr>
        <w:t>: 567-76.e1-4 [PMID: 21397732 DOI: 10.1016/j.cgh.2011.03.003]</w:t>
      </w:r>
    </w:p>
    <w:p w14:paraId="2B8DB06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20 </w:t>
      </w:r>
      <w:r w:rsidRPr="00DA2F88">
        <w:rPr>
          <w:rFonts w:ascii="Book Antiqua" w:eastAsia="Book Antiqua" w:hAnsi="Book Antiqua" w:cs="Book Antiqua"/>
          <w:b/>
          <w:bCs/>
          <w:color w:val="000000"/>
        </w:rPr>
        <w:t>Rao AS</w:t>
      </w:r>
      <w:r w:rsidRPr="00DA2F88">
        <w:rPr>
          <w:rFonts w:ascii="Book Antiqua" w:eastAsia="Book Antiqua" w:hAnsi="Book Antiqua" w:cs="Book Antiqua"/>
          <w:color w:val="000000"/>
        </w:rPr>
        <w:t xml:space="preserve">, Camilleri M. Review article: metoclopramide and tardive dyskinesia. </w:t>
      </w:r>
      <w:r w:rsidRPr="00DA2F88">
        <w:rPr>
          <w:rFonts w:ascii="Book Antiqua" w:eastAsia="Book Antiqua" w:hAnsi="Book Antiqua" w:cs="Book Antiqua"/>
          <w:i/>
          <w:iCs/>
          <w:color w:val="000000"/>
        </w:rPr>
        <w:t xml:space="preserve">Aliment </w:t>
      </w:r>
      <w:proofErr w:type="spellStart"/>
      <w:r w:rsidRPr="00DA2F88">
        <w:rPr>
          <w:rFonts w:ascii="Book Antiqua" w:eastAsia="Book Antiqua" w:hAnsi="Book Antiqua" w:cs="Book Antiqua"/>
          <w:i/>
          <w:iCs/>
          <w:color w:val="000000"/>
        </w:rPr>
        <w:t>Pharmacol</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Ther</w:t>
      </w:r>
      <w:proofErr w:type="spellEnd"/>
      <w:r w:rsidRPr="00DA2F88">
        <w:rPr>
          <w:rFonts w:ascii="Book Antiqua" w:eastAsia="Book Antiqua" w:hAnsi="Book Antiqua" w:cs="Book Antiqua"/>
          <w:color w:val="000000"/>
        </w:rPr>
        <w:t xml:space="preserve"> 2010; </w:t>
      </w:r>
      <w:r w:rsidRPr="00DA2F88">
        <w:rPr>
          <w:rFonts w:ascii="Book Antiqua" w:eastAsia="Book Antiqua" w:hAnsi="Book Antiqua" w:cs="Book Antiqua"/>
          <w:b/>
          <w:bCs/>
          <w:color w:val="000000"/>
        </w:rPr>
        <w:t>31</w:t>
      </w:r>
      <w:r w:rsidRPr="00DA2F88">
        <w:rPr>
          <w:rFonts w:ascii="Book Antiqua" w:eastAsia="Book Antiqua" w:hAnsi="Book Antiqua" w:cs="Book Antiqua"/>
          <w:color w:val="000000"/>
        </w:rPr>
        <w:t>: 11-19 [PMID: 19886950 DOI: 10.1111/j.1365-2036.2009.04189.x]</w:t>
      </w:r>
    </w:p>
    <w:p w14:paraId="75B5A1B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21 </w:t>
      </w:r>
      <w:r w:rsidRPr="00DA2F88">
        <w:rPr>
          <w:rFonts w:ascii="Book Antiqua" w:eastAsia="Book Antiqua" w:hAnsi="Book Antiqua" w:cs="Book Antiqua"/>
          <w:b/>
          <w:bCs/>
          <w:color w:val="000000"/>
        </w:rPr>
        <w:t>Lacy BE</w:t>
      </w:r>
      <w:r w:rsidRPr="00DA2F88">
        <w:rPr>
          <w:rFonts w:ascii="Book Antiqua" w:eastAsia="Book Antiqua" w:hAnsi="Book Antiqua" w:cs="Book Antiqua"/>
          <w:color w:val="000000"/>
        </w:rPr>
        <w:t xml:space="preserve">, Parkman HP, Camilleri M. Chronic nausea and vomiting: evaluation and treatment. </w:t>
      </w:r>
      <w:r w:rsidRPr="00DA2F88">
        <w:rPr>
          <w:rFonts w:ascii="Book Antiqua" w:eastAsia="Book Antiqua" w:hAnsi="Book Antiqua" w:cs="Book Antiqua"/>
          <w:i/>
          <w:iCs/>
          <w:color w:val="000000"/>
        </w:rPr>
        <w:t>Am J Gastroenterol</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113</w:t>
      </w:r>
      <w:r w:rsidRPr="00DA2F88">
        <w:rPr>
          <w:rFonts w:ascii="Book Antiqua" w:eastAsia="Book Antiqua" w:hAnsi="Book Antiqua" w:cs="Book Antiqua"/>
          <w:color w:val="000000"/>
        </w:rPr>
        <w:t>: 647-659 [PMID: 29545633 DOI: 10.1038/s41395-018-0039-2]</w:t>
      </w:r>
    </w:p>
    <w:p w14:paraId="5409765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22 </w:t>
      </w:r>
      <w:r w:rsidRPr="00DA2F88">
        <w:rPr>
          <w:rFonts w:ascii="Book Antiqua" w:eastAsia="Book Antiqua" w:hAnsi="Book Antiqua" w:cs="Book Antiqua"/>
          <w:b/>
          <w:bCs/>
          <w:color w:val="000000"/>
        </w:rPr>
        <w:t>Bajpai S</w:t>
      </w:r>
      <w:r w:rsidRPr="00DA2F88">
        <w:rPr>
          <w:rFonts w:ascii="Book Antiqua" w:eastAsia="Book Antiqua" w:hAnsi="Book Antiqua" w:cs="Book Antiqua"/>
          <w:color w:val="000000"/>
        </w:rPr>
        <w:t xml:space="preserve">, Khan A, Rutledge KM, Stahl RD. Impact of Robotic Versus Laparoscopic Pyloroplasty on Short- and Long-term Outcomes in Patients with Gastroparesis. </w:t>
      </w:r>
      <w:r w:rsidRPr="00DA2F88">
        <w:rPr>
          <w:rFonts w:ascii="Book Antiqua" w:eastAsia="Book Antiqua" w:hAnsi="Book Antiqua" w:cs="Book Antiqua"/>
          <w:i/>
          <w:iCs/>
          <w:color w:val="000000"/>
        </w:rPr>
        <w:t xml:space="preserve">J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Surg</w:t>
      </w:r>
      <w:r w:rsidRPr="00DA2F88">
        <w:rPr>
          <w:rFonts w:ascii="Book Antiqua" w:eastAsia="Book Antiqua" w:hAnsi="Book Antiqua" w:cs="Book Antiqua"/>
          <w:color w:val="000000"/>
        </w:rPr>
        <w:t xml:space="preserve"> 2021; </w:t>
      </w:r>
      <w:r w:rsidRPr="00DA2F88">
        <w:rPr>
          <w:rFonts w:ascii="Book Antiqua" w:eastAsia="Book Antiqua" w:hAnsi="Book Antiqua" w:cs="Book Antiqua"/>
          <w:b/>
          <w:bCs/>
          <w:color w:val="000000"/>
        </w:rPr>
        <w:t>25</w:t>
      </w:r>
      <w:r w:rsidRPr="00DA2F88">
        <w:rPr>
          <w:rFonts w:ascii="Book Antiqua" w:eastAsia="Book Antiqua" w:hAnsi="Book Antiqua" w:cs="Book Antiqua"/>
          <w:color w:val="000000"/>
        </w:rPr>
        <w:t>: 2679-2680 [PMID: 33772401 DOI: 10.1007/s11605-021-04986-3]</w:t>
      </w:r>
    </w:p>
    <w:p w14:paraId="0A0ED74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23 </w:t>
      </w:r>
      <w:r w:rsidRPr="00DA2F88">
        <w:rPr>
          <w:rFonts w:ascii="Book Antiqua" w:eastAsia="Book Antiqua" w:hAnsi="Book Antiqua" w:cs="Book Antiqua"/>
          <w:b/>
          <w:bCs/>
          <w:color w:val="000000"/>
        </w:rPr>
        <w:t>Lacy BE</w:t>
      </w:r>
      <w:r w:rsidRPr="00DA2F88">
        <w:rPr>
          <w:rFonts w:ascii="Book Antiqua" w:eastAsia="Book Antiqua" w:hAnsi="Book Antiqua" w:cs="Book Antiqua"/>
          <w:color w:val="000000"/>
        </w:rPr>
        <w:t xml:space="preserve">, Crowell MD, </w:t>
      </w:r>
      <w:proofErr w:type="spellStart"/>
      <w:r w:rsidRPr="00DA2F88">
        <w:rPr>
          <w:rFonts w:ascii="Book Antiqua" w:eastAsia="Book Antiqua" w:hAnsi="Book Antiqua" w:cs="Book Antiqua"/>
          <w:color w:val="000000"/>
        </w:rPr>
        <w:t>Schettler</w:t>
      </w:r>
      <w:proofErr w:type="spellEnd"/>
      <w:r w:rsidRPr="00DA2F88">
        <w:rPr>
          <w:rFonts w:ascii="Book Antiqua" w:eastAsia="Book Antiqua" w:hAnsi="Book Antiqua" w:cs="Book Antiqua"/>
          <w:color w:val="000000"/>
        </w:rPr>
        <w:t xml:space="preserve">-Duncan A, Mathis C, Pasricha PJ. The treatment of diabetic gastroparesis with botulinum toxin injection of the pylorus. </w:t>
      </w:r>
      <w:r w:rsidRPr="00DA2F88">
        <w:rPr>
          <w:rFonts w:ascii="Book Antiqua" w:eastAsia="Book Antiqua" w:hAnsi="Book Antiqua" w:cs="Book Antiqua"/>
          <w:i/>
          <w:iCs/>
          <w:color w:val="000000"/>
        </w:rPr>
        <w:t>Diabetes Care</w:t>
      </w:r>
      <w:r w:rsidRPr="00DA2F88">
        <w:rPr>
          <w:rFonts w:ascii="Book Antiqua" w:eastAsia="Book Antiqua" w:hAnsi="Book Antiqua" w:cs="Book Antiqua"/>
          <w:color w:val="000000"/>
        </w:rPr>
        <w:t xml:space="preserve"> 2004; </w:t>
      </w:r>
      <w:r w:rsidRPr="00DA2F88">
        <w:rPr>
          <w:rFonts w:ascii="Book Antiqua" w:eastAsia="Book Antiqua" w:hAnsi="Book Antiqua" w:cs="Book Antiqua"/>
          <w:b/>
          <w:bCs/>
          <w:color w:val="000000"/>
        </w:rPr>
        <w:t>27</w:t>
      </w:r>
      <w:r w:rsidRPr="00DA2F88">
        <w:rPr>
          <w:rFonts w:ascii="Book Antiqua" w:eastAsia="Book Antiqua" w:hAnsi="Book Antiqua" w:cs="Book Antiqua"/>
          <w:color w:val="000000"/>
        </w:rPr>
        <w:t>: 2341-2347 [PMID: 15451898 DOI: 10.2337/diacare.27.10.2341]</w:t>
      </w:r>
    </w:p>
    <w:p w14:paraId="7665A48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24 </w:t>
      </w:r>
      <w:r w:rsidRPr="00DA2F88">
        <w:rPr>
          <w:rFonts w:ascii="Book Antiqua" w:eastAsia="Book Antiqua" w:hAnsi="Book Antiqua" w:cs="Book Antiqua"/>
          <w:b/>
          <w:bCs/>
          <w:color w:val="000000"/>
        </w:rPr>
        <w:t>Clarke JO</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Sharaiha</w:t>
      </w:r>
      <w:proofErr w:type="spellEnd"/>
      <w:r w:rsidRPr="00DA2F88">
        <w:rPr>
          <w:rFonts w:ascii="Book Antiqua" w:eastAsia="Book Antiqua" w:hAnsi="Book Antiqua" w:cs="Book Antiqua"/>
          <w:color w:val="000000"/>
        </w:rPr>
        <w:t xml:space="preserve"> RZ, </w:t>
      </w:r>
      <w:proofErr w:type="spellStart"/>
      <w:r w:rsidRPr="00DA2F88">
        <w:rPr>
          <w:rFonts w:ascii="Book Antiqua" w:eastAsia="Book Antiqua" w:hAnsi="Book Antiqua" w:cs="Book Antiqua"/>
          <w:color w:val="000000"/>
        </w:rPr>
        <w:t>Kord</w:t>
      </w:r>
      <w:proofErr w:type="spellEnd"/>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Valeshabad</w:t>
      </w:r>
      <w:proofErr w:type="spellEnd"/>
      <w:r w:rsidRPr="00DA2F88">
        <w:rPr>
          <w:rFonts w:ascii="Book Antiqua" w:eastAsia="Book Antiqua" w:hAnsi="Book Antiqua" w:cs="Book Antiqua"/>
          <w:color w:val="000000"/>
        </w:rPr>
        <w:t xml:space="preserve"> A, Lee LA, </w:t>
      </w:r>
      <w:proofErr w:type="spellStart"/>
      <w:r w:rsidRPr="00DA2F88">
        <w:rPr>
          <w:rFonts w:ascii="Book Antiqua" w:eastAsia="Book Antiqua" w:hAnsi="Book Antiqua" w:cs="Book Antiqua"/>
          <w:color w:val="000000"/>
        </w:rPr>
        <w:t>Kalloo</w:t>
      </w:r>
      <w:proofErr w:type="spellEnd"/>
      <w:r w:rsidRPr="00DA2F88">
        <w:rPr>
          <w:rFonts w:ascii="Book Antiqua" w:eastAsia="Book Antiqua" w:hAnsi="Book Antiqua" w:cs="Book Antiqua"/>
          <w:color w:val="000000"/>
        </w:rPr>
        <w:t xml:space="preserve"> AN, </w:t>
      </w:r>
      <w:proofErr w:type="spellStart"/>
      <w:r w:rsidRPr="00DA2F88">
        <w:rPr>
          <w:rFonts w:ascii="Book Antiqua" w:eastAsia="Book Antiqua" w:hAnsi="Book Antiqua" w:cs="Book Antiqua"/>
          <w:color w:val="000000"/>
        </w:rPr>
        <w:t>Khashab</w:t>
      </w:r>
      <w:proofErr w:type="spellEnd"/>
      <w:r w:rsidRPr="00DA2F88">
        <w:rPr>
          <w:rFonts w:ascii="Book Antiqua" w:eastAsia="Book Antiqua" w:hAnsi="Book Antiqua" w:cs="Book Antiqua"/>
          <w:color w:val="000000"/>
        </w:rPr>
        <w:t xml:space="preserve"> MA. Through-the-scope transpyloric stent placement improves symptoms and gastric emptying in patients with gastroparesis.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45 Suppl 2 UCTN</w:t>
      </w:r>
      <w:r w:rsidRPr="00DA2F88">
        <w:rPr>
          <w:rFonts w:ascii="Book Antiqua" w:eastAsia="Book Antiqua" w:hAnsi="Book Antiqua" w:cs="Book Antiqua"/>
          <w:color w:val="000000"/>
        </w:rPr>
        <w:t>: E189-E190 [PMID: 23824975 DOI: 10.1055/s-0032-1326400]</w:t>
      </w:r>
    </w:p>
    <w:p w14:paraId="34665BF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lastRenderedPageBreak/>
        <w:t xml:space="preserve">25 </w:t>
      </w:r>
      <w:proofErr w:type="spellStart"/>
      <w:r w:rsidRPr="00DA2F88">
        <w:rPr>
          <w:rFonts w:ascii="Book Antiqua" w:eastAsia="Book Antiqua" w:hAnsi="Book Antiqua" w:cs="Book Antiqua"/>
          <w:b/>
          <w:bCs/>
          <w:color w:val="000000"/>
        </w:rPr>
        <w:t>Khashab</w:t>
      </w:r>
      <w:proofErr w:type="spellEnd"/>
      <w:r w:rsidRPr="00DA2F88">
        <w:rPr>
          <w:rFonts w:ascii="Book Antiqua" w:eastAsia="Book Antiqua" w:hAnsi="Book Antiqua" w:cs="Book Antiqua"/>
          <w:b/>
          <w:bCs/>
          <w:color w:val="000000"/>
        </w:rPr>
        <w:t xml:space="preserve"> MA</w:t>
      </w:r>
      <w:r w:rsidRPr="00DA2F88">
        <w:rPr>
          <w:rFonts w:ascii="Book Antiqua" w:eastAsia="Book Antiqua" w:hAnsi="Book Antiqua" w:cs="Book Antiqua"/>
          <w:color w:val="000000"/>
        </w:rPr>
        <w:t xml:space="preserve">, Stein E, Clarke JO, Saxena P, </w:t>
      </w:r>
      <w:proofErr w:type="spellStart"/>
      <w:r w:rsidRPr="00DA2F88">
        <w:rPr>
          <w:rFonts w:ascii="Book Antiqua" w:eastAsia="Book Antiqua" w:hAnsi="Book Antiqua" w:cs="Book Antiqua"/>
          <w:color w:val="000000"/>
        </w:rPr>
        <w:t>Kumbhari</w:t>
      </w:r>
      <w:proofErr w:type="spellEnd"/>
      <w:r w:rsidRPr="00DA2F88">
        <w:rPr>
          <w:rFonts w:ascii="Book Antiqua" w:eastAsia="Book Antiqua" w:hAnsi="Book Antiqua" w:cs="Book Antiqua"/>
          <w:color w:val="000000"/>
        </w:rPr>
        <w:t xml:space="preserve"> V, </w:t>
      </w:r>
      <w:proofErr w:type="spellStart"/>
      <w:r w:rsidRPr="00DA2F88">
        <w:rPr>
          <w:rFonts w:ascii="Book Antiqua" w:eastAsia="Book Antiqua" w:hAnsi="Book Antiqua" w:cs="Book Antiqua"/>
          <w:color w:val="000000"/>
        </w:rPr>
        <w:t>Chander</w:t>
      </w:r>
      <w:proofErr w:type="spellEnd"/>
      <w:r w:rsidRPr="00DA2F88">
        <w:rPr>
          <w:rFonts w:ascii="Book Antiqua" w:eastAsia="Book Antiqua" w:hAnsi="Book Antiqua" w:cs="Book Antiqua"/>
          <w:color w:val="000000"/>
        </w:rPr>
        <w:t xml:space="preserve"> Roland B, </w:t>
      </w:r>
      <w:proofErr w:type="spellStart"/>
      <w:r w:rsidRPr="00DA2F88">
        <w:rPr>
          <w:rFonts w:ascii="Book Antiqua" w:eastAsia="Book Antiqua" w:hAnsi="Book Antiqua" w:cs="Book Antiqua"/>
          <w:color w:val="000000"/>
        </w:rPr>
        <w:t>Kalloo</w:t>
      </w:r>
      <w:proofErr w:type="spellEnd"/>
      <w:r w:rsidRPr="00DA2F88">
        <w:rPr>
          <w:rFonts w:ascii="Book Antiqua" w:eastAsia="Book Antiqua" w:hAnsi="Book Antiqua" w:cs="Book Antiqua"/>
          <w:color w:val="000000"/>
        </w:rPr>
        <w:t xml:space="preserve"> AN, Stavropoulos S, Pasricha P, Inoue H. Gastric peroral endoscopic myotomy for refractory gastroparesis: first human endoscopic pyloromyotomy (with video).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78</w:t>
      </w:r>
      <w:r w:rsidRPr="00DA2F88">
        <w:rPr>
          <w:rFonts w:ascii="Book Antiqua" w:eastAsia="Book Antiqua" w:hAnsi="Book Antiqua" w:cs="Book Antiqua"/>
          <w:color w:val="000000"/>
        </w:rPr>
        <w:t>: 764-768 [PMID: 24120337 DOI: 10.1016/j.gie.2013.07.019]</w:t>
      </w:r>
    </w:p>
    <w:p w14:paraId="55E2C2C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26 </w:t>
      </w:r>
      <w:r w:rsidRPr="00DA2F88">
        <w:rPr>
          <w:rFonts w:ascii="Book Antiqua" w:eastAsia="Book Antiqua" w:hAnsi="Book Antiqua" w:cs="Book Antiqua"/>
          <w:b/>
          <w:bCs/>
          <w:color w:val="000000"/>
        </w:rPr>
        <w:t>Inoue H</w:t>
      </w:r>
      <w:r w:rsidRPr="00DA2F88">
        <w:rPr>
          <w:rFonts w:ascii="Book Antiqua" w:eastAsia="Book Antiqua" w:hAnsi="Book Antiqua" w:cs="Book Antiqua"/>
          <w:color w:val="000000"/>
        </w:rPr>
        <w:t xml:space="preserve">, Minami H, Kobayashi Y, Sato Y, </w:t>
      </w:r>
      <w:proofErr w:type="spellStart"/>
      <w:r w:rsidRPr="00DA2F88">
        <w:rPr>
          <w:rFonts w:ascii="Book Antiqua" w:eastAsia="Book Antiqua" w:hAnsi="Book Antiqua" w:cs="Book Antiqua"/>
          <w:color w:val="000000"/>
        </w:rPr>
        <w:t>Kaga</w:t>
      </w:r>
      <w:proofErr w:type="spellEnd"/>
      <w:r w:rsidRPr="00DA2F88">
        <w:rPr>
          <w:rFonts w:ascii="Book Antiqua" w:eastAsia="Book Antiqua" w:hAnsi="Book Antiqua" w:cs="Book Antiqua"/>
          <w:color w:val="000000"/>
        </w:rPr>
        <w:t xml:space="preserve"> M, Suzuki M, </w:t>
      </w:r>
      <w:proofErr w:type="spellStart"/>
      <w:r w:rsidRPr="00DA2F88">
        <w:rPr>
          <w:rFonts w:ascii="Book Antiqua" w:eastAsia="Book Antiqua" w:hAnsi="Book Antiqua" w:cs="Book Antiqua"/>
          <w:color w:val="000000"/>
        </w:rPr>
        <w:t>Satodate</w:t>
      </w:r>
      <w:proofErr w:type="spellEnd"/>
      <w:r w:rsidRPr="00DA2F88">
        <w:rPr>
          <w:rFonts w:ascii="Book Antiqua" w:eastAsia="Book Antiqua" w:hAnsi="Book Antiqua" w:cs="Book Antiqua"/>
          <w:color w:val="000000"/>
        </w:rPr>
        <w:t xml:space="preserve"> H, </w:t>
      </w:r>
      <w:proofErr w:type="spellStart"/>
      <w:r w:rsidRPr="00DA2F88">
        <w:rPr>
          <w:rFonts w:ascii="Book Antiqua" w:eastAsia="Book Antiqua" w:hAnsi="Book Antiqua" w:cs="Book Antiqua"/>
          <w:color w:val="000000"/>
        </w:rPr>
        <w:t>Odaka</w:t>
      </w:r>
      <w:proofErr w:type="spellEnd"/>
      <w:r w:rsidRPr="00DA2F88">
        <w:rPr>
          <w:rFonts w:ascii="Book Antiqua" w:eastAsia="Book Antiqua" w:hAnsi="Book Antiqua" w:cs="Book Antiqua"/>
          <w:color w:val="000000"/>
        </w:rPr>
        <w:t xml:space="preserve"> N, Itoh H, Kudo S. Peroral endoscopic myotomy (POEM) for esophageal achalasia.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2010; </w:t>
      </w:r>
      <w:r w:rsidRPr="00DA2F88">
        <w:rPr>
          <w:rFonts w:ascii="Book Antiqua" w:eastAsia="Book Antiqua" w:hAnsi="Book Antiqua" w:cs="Book Antiqua"/>
          <w:b/>
          <w:bCs/>
          <w:color w:val="000000"/>
        </w:rPr>
        <w:t>42</w:t>
      </w:r>
      <w:r w:rsidRPr="00DA2F88">
        <w:rPr>
          <w:rFonts w:ascii="Book Antiqua" w:eastAsia="Book Antiqua" w:hAnsi="Book Antiqua" w:cs="Book Antiqua"/>
          <w:color w:val="000000"/>
        </w:rPr>
        <w:t>: 265-271 [PMID: 20354937 DOI: 10.1055/s-0029-1244080]</w:t>
      </w:r>
    </w:p>
    <w:p w14:paraId="775676D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27 </w:t>
      </w:r>
      <w:r w:rsidRPr="00DA2F88">
        <w:rPr>
          <w:rFonts w:ascii="Book Antiqua" w:eastAsia="Book Antiqua" w:hAnsi="Book Antiqua" w:cs="Book Antiqua"/>
          <w:b/>
          <w:bCs/>
          <w:color w:val="000000"/>
        </w:rPr>
        <w:t>Malik Z</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Kataria</w:t>
      </w:r>
      <w:proofErr w:type="spellEnd"/>
      <w:r w:rsidRPr="00DA2F88">
        <w:rPr>
          <w:rFonts w:ascii="Book Antiqua" w:eastAsia="Book Antiqua" w:hAnsi="Book Antiqua" w:cs="Book Antiqua"/>
          <w:color w:val="000000"/>
        </w:rPr>
        <w:t xml:space="preserve"> R, </w:t>
      </w:r>
      <w:proofErr w:type="spellStart"/>
      <w:r w:rsidRPr="00DA2F88">
        <w:rPr>
          <w:rFonts w:ascii="Book Antiqua" w:eastAsia="Book Antiqua" w:hAnsi="Book Antiqua" w:cs="Book Antiqua"/>
          <w:color w:val="000000"/>
        </w:rPr>
        <w:t>Modayil</w:t>
      </w:r>
      <w:proofErr w:type="spellEnd"/>
      <w:r w:rsidRPr="00DA2F88">
        <w:rPr>
          <w:rFonts w:ascii="Book Antiqua" w:eastAsia="Book Antiqua" w:hAnsi="Book Antiqua" w:cs="Book Antiqua"/>
          <w:color w:val="000000"/>
        </w:rPr>
        <w:t xml:space="preserve"> R, Ehrlich AC, </w:t>
      </w:r>
      <w:proofErr w:type="spellStart"/>
      <w:r w:rsidRPr="00DA2F88">
        <w:rPr>
          <w:rFonts w:ascii="Book Antiqua" w:eastAsia="Book Antiqua" w:hAnsi="Book Antiqua" w:cs="Book Antiqua"/>
          <w:color w:val="000000"/>
        </w:rPr>
        <w:t>Schey</w:t>
      </w:r>
      <w:proofErr w:type="spellEnd"/>
      <w:r w:rsidRPr="00DA2F88">
        <w:rPr>
          <w:rFonts w:ascii="Book Antiqua" w:eastAsia="Book Antiqua" w:hAnsi="Book Antiqua" w:cs="Book Antiqua"/>
          <w:color w:val="000000"/>
        </w:rPr>
        <w:t xml:space="preserve"> R, Parkman HP, Stavropoulos SN. Gastric Per Oral Endoscopic Myotomy (G-POEM) for the Treatment of Refractory Gastroparesis: Early Experience. </w:t>
      </w:r>
      <w:r w:rsidRPr="00DA2F88">
        <w:rPr>
          <w:rFonts w:ascii="Book Antiqua" w:eastAsia="Book Antiqua" w:hAnsi="Book Antiqua" w:cs="Book Antiqua"/>
          <w:i/>
          <w:iCs/>
          <w:color w:val="000000"/>
        </w:rPr>
        <w:t>Dig Dis Sci</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63</w:t>
      </w:r>
      <w:r w:rsidRPr="00DA2F88">
        <w:rPr>
          <w:rFonts w:ascii="Book Antiqua" w:eastAsia="Book Antiqua" w:hAnsi="Book Antiqua" w:cs="Book Antiqua"/>
          <w:color w:val="000000"/>
        </w:rPr>
        <w:t>: 2405-2412 [PMID: 29468376 DOI: 10.1007/s10620-018-4976-9]</w:t>
      </w:r>
    </w:p>
    <w:p w14:paraId="4B1B468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28 </w:t>
      </w:r>
      <w:r w:rsidRPr="00DA2F88">
        <w:rPr>
          <w:rFonts w:ascii="Book Antiqua" w:eastAsia="Book Antiqua" w:hAnsi="Book Antiqua" w:cs="Book Antiqua"/>
          <w:b/>
          <w:bCs/>
          <w:color w:val="000000"/>
        </w:rPr>
        <w:t>Jacques J</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Pagnon</w:t>
      </w:r>
      <w:proofErr w:type="spellEnd"/>
      <w:r w:rsidRPr="00DA2F88">
        <w:rPr>
          <w:rFonts w:ascii="Book Antiqua" w:eastAsia="Book Antiqua" w:hAnsi="Book Antiqua" w:cs="Book Antiqua"/>
          <w:color w:val="000000"/>
        </w:rPr>
        <w:t xml:space="preserve"> L, </w:t>
      </w:r>
      <w:proofErr w:type="spellStart"/>
      <w:r w:rsidRPr="00DA2F88">
        <w:rPr>
          <w:rFonts w:ascii="Book Antiqua" w:eastAsia="Book Antiqua" w:hAnsi="Book Antiqua" w:cs="Book Antiqua"/>
          <w:color w:val="000000"/>
        </w:rPr>
        <w:t>Hure</w:t>
      </w:r>
      <w:proofErr w:type="spellEnd"/>
      <w:r w:rsidRPr="00DA2F88">
        <w:rPr>
          <w:rFonts w:ascii="Book Antiqua" w:eastAsia="Book Antiqua" w:hAnsi="Book Antiqua" w:cs="Book Antiqua"/>
          <w:color w:val="000000"/>
        </w:rPr>
        <w:t xml:space="preserve"> F, </w:t>
      </w:r>
      <w:proofErr w:type="spellStart"/>
      <w:r w:rsidRPr="00DA2F88">
        <w:rPr>
          <w:rFonts w:ascii="Book Antiqua" w:eastAsia="Book Antiqua" w:hAnsi="Book Antiqua" w:cs="Book Antiqua"/>
          <w:color w:val="000000"/>
        </w:rPr>
        <w:t>Legros</w:t>
      </w:r>
      <w:proofErr w:type="spellEnd"/>
      <w:r w:rsidRPr="00DA2F88">
        <w:rPr>
          <w:rFonts w:ascii="Book Antiqua" w:eastAsia="Book Antiqua" w:hAnsi="Book Antiqua" w:cs="Book Antiqua"/>
          <w:color w:val="000000"/>
        </w:rPr>
        <w:t xml:space="preserve"> R, </w:t>
      </w:r>
      <w:proofErr w:type="spellStart"/>
      <w:r w:rsidRPr="00DA2F88">
        <w:rPr>
          <w:rFonts w:ascii="Book Antiqua" w:eastAsia="Book Antiqua" w:hAnsi="Book Antiqua" w:cs="Book Antiqua"/>
          <w:color w:val="000000"/>
        </w:rPr>
        <w:t>Crepin</w:t>
      </w:r>
      <w:proofErr w:type="spellEnd"/>
      <w:r w:rsidRPr="00DA2F88">
        <w:rPr>
          <w:rFonts w:ascii="Book Antiqua" w:eastAsia="Book Antiqua" w:hAnsi="Book Antiqua" w:cs="Book Antiqua"/>
          <w:color w:val="000000"/>
        </w:rPr>
        <w:t xml:space="preserve"> S, </w:t>
      </w:r>
      <w:proofErr w:type="spellStart"/>
      <w:r w:rsidRPr="00DA2F88">
        <w:rPr>
          <w:rFonts w:ascii="Book Antiqua" w:eastAsia="Book Antiqua" w:hAnsi="Book Antiqua" w:cs="Book Antiqua"/>
          <w:color w:val="000000"/>
        </w:rPr>
        <w:t>Fauchais</w:t>
      </w:r>
      <w:proofErr w:type="spellEnd"/>
      <w:r w:rsidRPr="00DA2F88">
        <w:rPr>
          <w:rFonts w:ascii="Book Antiqua" w:eastAsia="Book Antiqua" w:hAnsi="Book Antiqua" w:cs="Book Antiqua"/>
          <w:color w:val="000000"/>
        </w:rPr>
        <w:t xml:space="preserve"> AL, </w:t>
      </w:r>
      <w:proofErr w:type="spellStart"/>
      <w:r w:rsidRPr="00DA2F88">
        <w:rPr>
          <w:rFonts w:ascii="Book Antiqua" w:eastAsia="Book Antiqua" w:hAnsi="Book Antiqua" w:cs="Book Antiqua"/>
          <w:color w:val="000000"/>
        </w:rPr>
        <w:t>Palat</w:t>
      </w:r>
      <w:proofErr w:type="spellEnd"/>
      <w:r w:rsidRPr="00DA2F88">
        <w:rPr>
          <w:rFonts w:ascii="Book Antiqua" w:eastAsia="Book Antiqua" w:hAnsi="Book Antiqua" w:cs="Book Antiqua"/>
          <w:color w:val="000000"/>
        </w:rPr>
        <w:t xml:space="preserve"> S, </w:t>
      </w:r>
      <w:proofErr w:type="spellStart"/>
      <w:r w:rsidRPr="00DA2F88">
        <w:rPr>
          <w:rFonts w:ascii="Book Antiqua" w:eastAsia="Book Antiqua" w:hAnsi="Book Antiqua" w:cs="Book Antiqua"/>
          <w:color w:val="000000"/>
        </w:rPr>
        <w:t>Ducrotté</w:t>
      </w:r>
      <w:proofErr w:type="spellEnd"/>
      <w:r w:rsidRPr="00DA2F88">
        <w:rPr>
          <w:rFonts w:ascii="Book Antiqua" w:eastAsia="Book Antiqua" w:hAnsi="Book Antiqua" w:cs="Book Antiqua"/>
          <w:color w:val="000000"/>
        </w:rPr>
        <w:t xml:space="preserve"> P, Marin B, Fontaine S, </w:t>
      </w:r>
      <w:proofErr w:type="spellStart"/>
      <w:r w:rsidRPr="00DA2F88">
        <w:rPr>
          <w:rFonts w:ascii="Book Antiqua" w:eastAsia="Book Antiqua" w:hAnsi="Book Antiqua" w:cs="Book Antiqua"/>
          <w:color w:val="000000"/>
        </w:rPr>
        <w:t>Boubaddi</w:t>
      </w:r>
      <w:proofErr w:type="spellEnd"/>
      <w:r w:rsidRPr="00DA2F88">
        <w:rPr>
          <w:rFonts w:ascii="Book Antiqua" w:eastAsia="Book Antiqua" w:hAnsi="Book Antiqua" w:cs="Book Antiqua"/>
          <w:color w:val="000000"/>
        </w:rPr>
        <w:t xml:space="preserve"> NE, Clement MP, </w:t>
      </w:r>
      <w:proofErr w:type="spellStart"/>
      <w:r w:rsidRPr="00DA2F88">
        <w:rPr>
          <w:rFonts w:ascii="Book Antiqua" w:eastAsia="Book Antiqua" w:hAnsi="Book Antiqua" w:cs="Book Antiqua"/>
          <w:color w:val="000000"/>
        </w:rPr>
        <w:t>Sautereau</w:t>
      </w:r>
      <w:proofErr w:type="spellEnd"/>
      <w:r w:rsidRPr="00DA2F88">
        <w:rPr>
          <w:rFonts w:ascii="Book Antiqua" w:eastAsia="Book Antiqua" w:hAnsi="Book Antiqua" w:cs="Book Antiqua"/>
          <w:color w:val="000000"/>
        </w:rPr>
        <w:t xml:space="preserve"> D, </w:t>
      </w:r>
      <w:proofErr w:type="spellStart"/>
      <w:r w:rsidRPr="00DA2F88">
        <w:rPr>
          <w:rFonts w:ascii="Book Antiqua" w:eastAsia="Book Antiqua" w:hAnsi="Book Antiqua" w:cs="Book Antiqua"/>
          <w:color w:val="000000"/>
        </w:rPr>
        <w:t>Loustaud-Ratti</w:t>
      </w:r>
      <w:proofErr w:type="spellEnd"/>
      <w:r w:rsidRPr="00DA2F88">
        <w:rPr>
          <w:rFonts w:ascii="Book Antiqua" w:eastAsia="Book Antiqua" w:hAnsi="Book Antiqua" w:cs="Book Antiqua"/>
          <w:color w:val="000000"/>
        </w:rPr>
        <w:t xml:space="preserve"> V, </w:t>
      </w:r>
      <w:proofErr w:type="spellStart"/>
      <w:r w:rsidRPr="00DA2F88">
        <w:rPr>
          <w:rFonts w:ascii="Book Antiqua" w:eastAsia="Book Antiqua" w:hAnsi="Book Antiqua" w:cs="Book Antiqua"/>
          <w:color w:val="000000"/>
        </w:rPr>
        <w:t>Gourcerol</w:t>
      </w:r>
      <w:proofErr w:type="spellEnd"/>
      <w:r w:rsidRPr="00DA2F88">
        <w:rPr>
          <w:rFonts w:ascii="Book Antiqua" w:eastAsia="Book Antiqua" w:hAnsi="Book Antiqua" w:cs="Book Antiqua"/>
          <w:color w:val="000000"/>
        </w:rPr>
        <w:t xml:space="preserve"> G, </w:t>
      </w:r>
      <w:proofErr w:type="spellStart"/>
      <w:r w:rsidRPr="00DA2F88">
        <w:rPr>
          <w:rFonts w:ascii="Book Antiqua" w:eastAsia="Book Antiqua" w:hAnsi="Book Antiqua" w:cs="Book Antiqua"/>
          <w:color w:val="000000"/>
        </w:rPr>
        <w:t>Monteil</w:t>
      </w:r>
      <w:proofErr w:type="spellEnd"/>
      <w:r w:rsidRPr="00DA2F88">
        <w:rPr>
          <w:rFonts w:ascii="Book Antiqua" w:eastAsia="Book Antiqua" w:hAnsi="Book Antiqua" w:cs="Book Antiqua"/>
          <w:color w:val="000000"/>
        </w:rPr>
        <w:t xml:space="preserve"> J. Peroral endoscopic pyloromyotomy is efficacious and safe for refractory gastroparesis: prospective trial with assessment of pyloric function.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51</w:t>
      </w:r>
      <w:r w:rsidRPr="00DA2F88">
        <w:rPr>
          <w:rFonts w:ascii="Book Antiqua" w:eastAsia="Book Antiqua" w:hAnsi="Book Antiqua" w:cs="Book Antiqua"/>
          <w:color w:val="000000"/>
        </w:rPr>
        <w:t>: 40-49 [PMID: 29895073 DOI: 10.1055/a-0628-6639]</w:t>
      </w:r>
    </w:p>
    <w:p w14:paraId="706D196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29 </w:t>
      </w:r>
      <w:r w:rsidRPr="00DA2F88">
        <w:rPr>
          <w:rFonts w:ascii="Book Antiqua" w:eastAsia="Book Antiqua" w:hAnsi="Book Antiqua" w:cs="Book Antiqua"/>
          <w:b/>
          <w:bCs/>
          <w:color w:val="000000"/>
        </w:rPr>
        <w:t>Hedberg HM</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Carbray</w:t>
      </w:r>
      <w:proofErr w:type="spellEnd"/>
      <w:r w:rsidRPr="00DA2F88">
        <w:rPr>
          <w:rFonts w:ascii="Book Antiqua" w:eastAsia="Book Antiqua" w:hAnsi="Book Antiqua" w:cs="Book Antiqua"/>
          <w:color w:val="000000"/>
        </w:rPr>
        <w:t xml:space="preserve"> J, </w:t>
      </w:r>
      <w:proofErr w:type="spellStart"/>
      <w:r w:rsidRPr="00DA2F88">
        <w:rPr>
          <w:rFonts w:ascii="Book Antiqua" w:eastAsia="Book Antiqua" w:hAnsi="Book Antiqua" w:cs="Book Antiqua"/>
          <w:color w:val="000000"/>
        </w:rPr>
        <w:t>Ujiki</w:t>
      </w:r>
      <w:proofErr w:type="spellEnd"/>
      <w:r w:rsidRPr="00DA2F88">
        <w:rPr>
          <w:rFonts w:ascii="Book Antiqua" w:eastAsia="Book Antiqua" w:hAnsi="Book Antiqua" w:cs="Book Antiqua"/>
          <w:color w:val="000000"/>
        </w:rPr>
        <w:t xml:space="preserve"> MB. Initial Experience with Endoscopic Pyloromyotomy, with Description and Video of Technique. </w:t>
      </w:r>
      <w:r w:rsidRPr="00DA2F88">
        <w:rPr>
          <w:rFonts w:ascii="Book Antiqua" w:eastAsia="Book Antiqua" w:hAnsi="Book Antiqua" w:cs="Book Antiqua"/>
          <w:i/>
          <w:iCs/>
          <w:color w:val="000000"/>
        </w:rPr>
        <w:t xml:space="preserve">J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Surg</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23</w:t>
      </w:r>
      <w:r w:rsidRPr="00DA2F88">
        <w:rPr>
          <w:rFonts w:ascii="Book Antiqua" w:eastAsia="Book Antiqua" w:hAnsi="Book Antiqua" w:cs="Book Antiqua"/>
          <w:color w:val="000000"/>
        </w:rPr>
        <w:t>: 1706-1710 [PMID: 31062275 DOI: 10.1007/s11605-019-04237-6]</w:t>
      </w:r>
    </w:p>
    <w:p w14:paraId="24739FD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30 </w:t>
      </w:r>
      <w:proofErr w:type="spellStart"/>
      <w:r w:rsidRPr="00DA2F88">
        <w:rPr>
          <w:rFonts w:ascii="Book Antiqua" w:eastAsia="Book Antiqua" w:hAnsi="Book Antiqua" w:cs="Book Antiqua"/>
          <w:b/>
          <w:bCs/>
          <w:color w:val="000000"/>
        </w:rPr>
        <w:t>Vosoughi</w:t>
      </w:r>
      <w:proofErr w:type="spellEnd"/>
      <w:r w:rsidRPr="00DA2F88">
        <w:rPr>
          <w:rFonts w:ascii="Book Antiqua" w:eastAsia="Book Antiqua" w:hAnsi="Book Antiqua" w:cs="Book Antiqua"/>
          <w:b/>
          <w:bCs/>
          <w:color w:val="000000"/>
        </w:rPr>
        <w:t xml:space="preserve"> K</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Ichkhanian</w:t>
      </w:r>
      <w:proofErr w:type="spellEnd"/>
      <w:r w:rsidRPr="00DA2F88">
        <w:rPr>
          <w:rFonts w:ascii="Book Antiqua" w:eastAsia="Book Antiqua" w:hAnsi="Book Antiqua" w:cs="Book Antiqua"/>
          <w:color w:val="000000"/>
        </w:rPr>
        <w:t xml:space="preserve"> Y, Jacques J, </w:t>
      </w:r>
      <w:proofErr w:type="spellStart"/>
      <w:r w:rsidRPr="00DA2F88">
        <w:rPr>
          <w:rFonts w:ascii="Book Antiqua" w:eastAsia="Book Antiqua" w:hAnsi="Book Antiqua" w:cs="Book Antiqua"/>
          <w:color w:val="000000"/>
        </w:rPr>
        <w:t>Aadam</w:t>
      </w:r>
      <w:proofErr w:type="spellEnd"/>
      <w:r w:rsidRPr="00DA2F88">
        <w:rPr>
          <w:rFonts w:ascii="Book Antiqua" w:eastAsia="Book Antiqua" w:hAnsi="Book Antiqua" w:cs="Book Antiqua"/>
          <w:color w:val="000000"/>
        </w:rPr>
        <w:t xml:space="preserve"> AA, </w:t>
      </w:r>
      <w:proofErr w:type="spellStart"/>
      <w:r w:rsidRPr="00DA2F88">
        <w:rPr>
          <w:rFonts w:ascii="Book Antiqua" w:eastAsia="Book Antiqua" w:hAnsi="Book Antiqua" w:cs="Book Antiqua"/>
          <w:color w:val="000000"/>
        </w:rPr>
        <w:t>Benias</w:t>
      </w:r>
      <w:proofErr w:type="spellEnd"/>
      <w:r w:rsidRPr="00DA2F88">
        <w:rPr>
          <w:rFonts w:ascii="Book Antiqua" w:eastAsia="Book Antiqua" w:hAnsi="Book Antiqua" w:cs="Book Antiqua"/>
          <w:color w:val="000000"/>
        </w:rPr>
        <w:t xml:space="preserve"> PC, Law R, Hasler WL, </w:t>
      </w:r>
      <w:proofErr w:type="spellStart"/>
      <w:r w:rsidRPr="00DA2F88">
        <w:rPr>
          <w:rFonts w:ascii="Book Antiqua" w:eastAsia="Book Antiqua" w:hAnsi="Book Antiqua" w:cs="Book Antiqua"/>
          <w:color w:val="000000"/>
        </w:rPr>
        <w:t>Canakis</w:t>
      </w:r>
      <w:proofErr w:type="spellEnd"/>
      <w:r w:rsidRPr="00DA2F88">
        <w:rPr>
          <w:rFonts w:ascii="Book Antiqua" w:eastAsia="Book Antiqua" w:hAnsi="Book Antiqua" w:cs="Book Antiqua"/>
          <w:color w:val="000000"/>
        </w:rPr>
        <w:t xml:space="preserve"> A, Ragi O, </w:t>
      </w:r>
      <w:proofErr w:type="spellStart"/>
      <w:r w:rsidRPr="00DA2F88">
        <w:rPr>
          <w:rFonts w:ascii="Book Antiqua" w:eastAsia="Book Antiqua" w:hAnsi="Book Antiqua" w:cs="Book Antiqua"/>
          <w:color w:val="000000"/>
        </w:rPr>
        <w:t>Triggs</w:t>
      </w:r>
      <w:proofErr w:type="spellEnd"/>
      <w:r w:rsidRPr="00DA2F88">
        <w:rPr>
          <w:rFonts w:ascii="Book Antiqua" w:eastAsia="Book Antiqua" w:hAnsi="Book Antiqua" w:cs="Book Antiqua"/>
          <w:color w:val="000000"/>
        </w:rPr>
        <w:t xml:space="preserve"> J, Bowers N, Brewer Gutierrez OI, </w:t>
      </w:r>
      <w:proofErr w:type="spellStart"/>
      <w:r w:rsidRPr="00DA2F88">
        <w:rPr>
          <w:rFonts w:ascii="Book Antiqua" w:eastAsia="Book Antiqua" w:hAnsi="Book Antiqua" w:cs="Book Antiqua"/>
          <w:color w:val="000000"/>
        </w:rPr>
        <w:t>Kumbhari</w:t>
      </w:r>
      <w:proofErr w:type="spellEnd"/>
      <w:r w:rsidRPr="00DA2F88">
        <w:rPr>
          <w:rFonts w:ascii="Book Antiqua" w:eastAsia="Book Antiqua" w:hAnsi="Book Antiqua" w:cs="Book Antiqua"/>
          <w:color w:val="000000"/>
        </w:rPr>
        <w:t xml:space="preserve"> V, </w:t>
      </w:r>
      <w:proofErr w:type="spellStart"/>
      <w:r w:rsidRPr="00DA2F88">
        <w:rPr>
          <w:rFonts w:ascii="Book Antiqua" w:eastAsia="Book Antiqua" w:hAnsi="Book Antiqua" w:cs="Book Antiqua"/>
          <w:color w:val="000000"/>
        </w:rPr>
        <w:t>Kalloo</w:t>
      </w:r>
      <w:proofErr w:type="spellEnd"/>
      <w:r w:rsidRPr="00DA2F88">
        <w:rPr>
          <w:rFonts w:ascii="Book Antiqua" w:eastAsia="Book Antiqua" w:hAnsi="Book Antiqua" w:cs="Book Antiqua"/>
          <w:color w:val="000000"/>
        </w:rPr>
        <w:t xml:space="preserve"> AN, </w:t>
      </w:r>
      <w:proofErr w:type="spellStart"/>
      <w:r w:rsidRPr="00DA2F88">
        <w:rPr>
          <w:rFonts w:ascii="Book Antiqua" w:eastAsia="Book Antiqua" w:hAnsi="Book Antiqua" w:cs="Book Antiqua"/>
          <w:color w:val="000000"/>
        </w:rPr>
        <w:t>Bulat</w:t>
      </w:r>
      <w:proofErr w:type="spellEnd"/>
      <w:r w:rsidRPr="00DA2F88">
        <w:rPr>
          <w:rFonts w:ascii="Book Antiqua" w:eastAsia="Book Antiqua" w:hAnsi="Book Antiqua" w:cs="Book Antiqua"/>
          <w:color w:val="000000"/>
        </w:rPr>
        <w:t xml:space="preserve"> RS, </w:t>
      </w:r>
      <w:proofErr w:type="spellStart"/>
      <w:r w:rsidRPr="00DA2F88">
        <w:rPr>
          <w:rFonts w:ascii="Book Antiqua" w:eastAsia="Book Antiqua" w:hAnsi="Book Antiqua" w:cs="Book Antiqua"/>
          <w:color w:val="000000"/>
        </w:rPr>
        <w:t>Pandolfino</w:t>
      </w:r>
      <w:proofErr w:type="spellEnd"/>
      <w:r w:rsidRPr="00DA2F88">
        <w:rPr>
          <w:rFonts w:ascii="Book Antiqua" w:eastAsia="Book Antiqua" w:hAnsi="Book Antiqua" w:cs="Book Antiqua"/>
          <w:color w:val="000000"/>
        </w:rPr>
        <w:t xml:space="preserve"> JE, </w:t>
      </w:r>
      <w:proofErr w:type="spellStart"/>
      <w:r w:rsidRPr="00DA2F88">
        <w:rPr>
          <w:rFonts w:ascii="Book Antiqua" w:eastAsia="Book Antiqua" w:hAnsi="Book Antiqua" w:cs="Book Antiqua"/>
          <w:color w:val="000000"/>
        </w:rPr>
        <w:t>Khashab</w:t>
      </w:r>
      <w:proofErr w:type="spellEnd"/>
      <w:r w:rsidRPr="00DA2F88">
        <w:rPr>
          <w:rFonts w:ascii="Book Antiqua" w:eastAsia="Book Antiqua" w:hAnsi="Book Antiqua" w:cs="Book Antiqua"/>
          <w:color w:val="000000"/>
        </w:rPr>
        <w:t xml:space="preserve"> MA. Role of endoscopic functional luminal imaging probe in predicting the outcome of gastric peroral endoscopic pyloromyotomy (with video).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91</w:t>
      </w:r>
      <w:r w:rsidRPr="00DA2F88">
        <w:rPr>
          <w:rFonts w:ascii="Book Antiqua" w:eastAsia="Book Antiqua" w:hAnsi="Book Antiqua" w:cs="Book Antiqua"/>
          <w:color w:val="000000"/>
        </w:rPr>
        <w:t>: 1289-1299 [PMID: 32035074 DOI: 10.1016/j.gie.2020.01.044]</w:t>
      </w:r>
    </w:p>
    <w:p w14:paraId="02C8C46B"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31 </w:t>
      </w:r>
      <w:proofErr w:type="spellStart"/>
      <w:r w:rsidRPr="00DA2F88">
        <w:rPr>
          <w:rFonts w:ascii="Book Antiqua" w:eastAsia="Book Antiqua" w:hAnsi="Book Antiqua" w:cs="Book Antiqua"/>
          <w:b/>
          <w:bCs/>
          <w:color w:val="000000"/>
        </w:rPr>
        <w:t>Spadaccini</w:t>
      </w:r>
      <w:proofErr w:type="spellEnd"/>
      <w:r w:rsidRPr="00DA2F88">
        <w:rPr>
          <w:rFonts w:ascii="Book Antiqua" w:eastAsia="Book Antiqua" w:hAnsi="Book Antiqua" w:cs="Book Antiqua"/>
          <w:b/>
          <w:bCs/>
          <w:color w:val="000000"/>
        </w:rPr>
        <w:t xml:space="preserve"> M</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Maselli</w:t>
      </w:r>
      <w:proofErr w:type="spellEnd"/>
      <w:r w:rsidRPr="00DA2F88">
        <w:rPr>
          <w:rFonts w:ascii="Book Antiqua" w:eastAsia="Book Antiqua" w:hAnsi="Book Antiqua" w:cs="Book Antiqua"/>
          <w:color w:val="000000"/>
        </w:rPr>
        <w:t xml:space="preserve"> R, Chandrasekar VT, </w:t>
      </w:r>
      <w:proofErr w:type="spellStart"/>
      <w:r w:rsidRPr="00DA2F88">
        <w:rPr>
          <w:rFonts w:ascii="Book Antiqua" w:eastAsia="Book Antiqua" w:hAnsi="Book Antiqua" w:cs="Book Antiqua"/>
          <w:color w:val="000000"/>
        </w:rPr>
        <w:t>Anderloni</w:t>
      </w:r>
      <w:proofErr w:type="spellEnd"/>
      <w:r w:rsidRPr="00DA2F88">
        <w:rPr>
          <w:rFonts w:ascii="Book Antiqua" w:eastAsia="Book Antiqua" w:hAnsi="Book Antiqua" w:cs="Book Antiqua"/>
          <w:color w:val="000000"/>
        </w:rPr>
        <w:t xml:space="preserve"> A, Carrara S, </w:t>
      </w:r>
      <w:proofErr w:type="spellStart"/>
      <w:r w:rsidRPr="00DA2F88">
        <w:rPr>
          <w:rFonts w:ascii="Book Antiqua" w:eastAsia="Book Antiqua" w:hAnsi="Book Antiqua" w:cs="Book Antiqua"/>
          <w:color w:val="000000"/>
        </w:rPr>
        <w:t>Galtieri</w:t>
      </w:r>
      <w:proofErr w:type="spellEnd"/>
      <w:r w:rsidRPr="00DA2F88">
        <w:rPr>
          <w:rFonts w:ascii="Book Antiqua" w:eastAsia="Book Antiqua" w:hAnsi="Book Antiqua" w:cs="Book Antiqua"/>
          <w:color w:val="000000"/>
        </w:rPr>
        <w:t xml:space="preserve"> PA, Di Leo M, </w:t>
      </w:r>
      <w:proofErr w:type="spellStart"/>
      <w:r w:rsidRPr="00DA2F88">
        <w:rPr>
          <w:rFonts w:ascii="Book Antiqua" w:eastAsia="Book Antiqua" w:hAnsi="Book Antiqua" w:cs="Book Antiqua"/>
          <w:color w:val="000000"/>
        </w:rPr>
        <w:t>Fugazza</w:t>
      </w:r>
      <w:proofErr w:type="spellEnd"/>
      <w:r w:rsidRPr="00DA2F88">
        <w:rPr>
          <w:rFonts w:ascii="Book Antiqua" w:eastAsia="Book Antiqua" w:hAnsi="Book Antiqua" w:cs="Book Antiqua"/>
          <w:color w:val="000000"/>
        </w:rPr>
        <w:t xml:space="preserve"> A, </w:t>
      </w:r>
      <w:proofErr w:type="spellStart"/>
      <w:r w:rsidRPr="00DA2F88">
        <w:rPr>
          <w:rFonts w:ascii="Book Antiqua" w:eastAsia="Book Antiqua" w:hAnsi="Book Antiqua" w:cs="Book Antiqua"/>
          <w:color w:val="000000"/>
        </w:rPr>
        <w:t>Pellegatta</w:t>
      </w:r>
      <w:proofErr w:type="spellEnd"/>
      <w:r w:rsidRPr="00DA2F88">
        <w:rPr>
          <w:rFonts w:ascii="Book Antiqua" w:eastAsia="Book Antiqua" w:hAnsi="Book Antiqua" w:cs="Book Antiqua"/>
          <w:color w:val="000000"/>
        </w:rPr>
        <w:t xml:space="preserve"> G, Colombo M, Palma R, Hassan C, Sethi A, </w:t>
      </w:r>
      <w:proofErr w:type="spellStart"/>
      <w:r w:rsidRPr="00DA2F88">
        <w:rPr>
          <w:rFonts w:ascii="Book Antiqua" w:eastAsia="Book Antiqua" w:hAnsi="Book Antiqua" w:cs="Book Antiqua"/>
          <w:color w:val="000000"/>
        </w:rPr>
        <w:t>Khashab</w:t>
      </w:r>
      <w:proofErr w:type="spellEnd"/>
      <w:r w:rsidRPr="00DA2F88">
        <w:rPr>
          <w:rFonts w:ascii="Book Antiqua" w:eastAsia="Book Antiqua" w:hAnsi="Book Antiqua" w:cs="Book Antiqua"/>
          <w:color w:val="000000"/>
        </w:rPr>
        <w:t xml:space="preserve"> MA, Sharma P, </w:t>
      </w:r>
      <w:proofErr w:type="spellStart"/>
      <w:r w:rsidRPr="00DA2F88">
        <w:rPr>
          <w:rFonts w:ascii="Book Antiqua" w:eastAsia="Book Antiqua" w:hAnsi="Book Antiqua" w:cs="Book Antiqua"/>
          <w:color w:val="000000"/>
        </w:rPr>
        <w:t>Repici</w:t>
      </w:r>
      <w:proofErr w:type="spellEnd"/>
      <w:r w:rsidRPr="00DA2F88">
        <w:rPr>
          <w:rFonts w:ascii="Book Antiqua" w:eastAsia="Book Antiqua" w:hAnsi="Book Antiqua" w:cs="Book Antiqua"/>
          <w:color w:val="000000"/>
        </w:rPr>
        <w:t xml:space="preserve"> A. Gastric peroral endoscopic pyloromyotomy for refractory </w:t>
      </w:r>
      <w:r w:rsidRPr="00DA2F88">
        <w:rPr>
          <w:rFonts w:ascii="Book Antiqua" w:eastAsia="Book Antiqua" w:hAnsi="Book Antiqua" w:cs="Book Antiqua"/>
          <w:color w:val="000000"/>
        </w:rPr>
        <w:lastRenderedPageBreak/>
        <w:t xml:space="preserve">gastroparesis: a systematic review of early outcomes with pooled analysis.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91</w:t>
      </w:r>
      <w:r w:rsidRPr="00DA2F88">
        <w:rPr>
          <w:rFonts w:ascii="Book Antiqua" w:eastAsia="Book Antiqua" w:hAnsi="Book Antiqua" w:cs="Book Antiqua"/>
          <w:color w:val="000000"/>
        </w:rPr>
        <w:t>: 746-752.e5 [PMID: 31809720 DOI: 10.1016/j.gie.2019.11.039]</w:t>
      </w:r>
    </w:p>
    <w:p w14:paraId="6B23FC4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32 </w:t>
      </w:r>
      <w:proofErr w:type="spellStart"/>
      <w:r w:rsidRPr="00DA2F88">
        <w:rPr>
          <w:rFonts w:ascii="Book Antiqua" w:eastAsia="Book Antiqua" w:hAnsi="Book Antiqua" w:cs="Book Antiqua"/>
          <w:b/>
          <w:bCs/>
          <w:color w:val="000000"/>
        </w:rPr>
        <w:t>Xue</w:t>
      </w:r>
      <w:proofErr w:type="spellEnd"/>
      <w:r w:rsidRPr="00DA2F88">
        <w:rPr>
          <w:rFonts w:ascii="Book Antiqua" w:eastAsia="Book Antiqua" w:hAnsi="Book Antiqua" w:cs="Book Antiqua"/>
          <w:b/>
          <w:bCs/>
          <w:color w:val="000000"/>
        </w:rPr>
        <w:t xml:space="preserve"> HB</w:t>
      </w:r>
      <w:r w:rsidRPr="00DA2F88">
        <w:rPr>
          <w:rFonts w:ascii="Book Antiqua" w:eastAsia="Book Antiqua" w:hAnsi="Book Antiqua" w:cs="Book Antiqua"/>
          <w:color w:val="000000"/>
        </w:rPr>
        <w:t xml:space="preserve">, Fan HZ, Meng XM, </w:t>
      </w:r>
      <w:proofErr w:type="spellStart"/>
      <w:r w:rsidRPr="00DA2F88">
        <w:rPr>
          <w:rFonts w:ascii="Book Antiqua" w:eastAsia="Book Antiqua" w:hAnsi="Book Antiqua" w:cs="Book Antiqua"/>
          <w:color w:val="000000"/>
        </w:rPr>
        <w:t>Cristofaro</w:t>
      </w:r>
      <w:proofErr w:type="spellEnd"/>
      <w:r w:rsidRPr="00DA2F88">
        <w:rPr>
          <w:rFonts w:ascii="Book Antiqua" w:eastAsia="Book Antiqua" w:hAnsi="Book Antiqua" w:cs="Book Antiqua"/>
          <w:color w:val="000000"/>
        </w:rPr>
        <w:t xml:space="preserve"> S, </w:t>
      </w:r>
      <w:proofErr w:type="spellStart"/>
      <w:r w:rsidRPr="00DA2F88">
        <w:rPr>
          <w:rFonts w:ascii="Book Antiqua" w:eastAsia="Book Antiqua" w:hAnsi="Book Antiqua" w:cs="Book Antiqua"/>
          <w:color w:val="000000"/>
        </w:rPr>
        <w:t>Mekaroonkamol</w:t>
      </w:r>
      <w:proofErr w:type="spellEnd"/>
      <w:r w:rsidRPr="00DA2F88">
        <w:rPr>
          <w:rFonts w:ascii="Book Antiqua" w:eastAsia="Book Antiqua" w:hAnsi="Book Antiqua" w:cs="Book Antiqua"/>
          <w:color w:val="000000"/>
        </w:rPr>
        <w:t xml:space="preserve"> P, Dacha S, Li LY, Fu XL, Zhan SH, Cai Q. Fluoroscopy-guided gastric peroral endoscopic pyloromyotomy (G-POEM): a more reliable and efficient method for treatment of refractory gastroparesis. </w:t>
      </w:r>
      <w:r w:rsidRPr="00DA2F88">
        <w:rPr>
          <w:rFonts w:ascii="Book Antiqua" w:eastAsia="Book Antiqua" w:hAnsi="Book Antiqua" w:cs="Book Antiqua"/>
          <w:i/>
          <w:iCs/>
          <w:color w:val="000000"/>
        </w:rPr>
        <w:t xml:space="preserve">Surg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2017; </w:t>
      </w:r>
      <w:r w:rsidRPr="00DA2F88">
        <w:rPr>
          <w:rFonts w:ascii="Book Antiqua" w:eastAsia="Book Antiqua" w:hAnsi="Book Antiqua" w:cs="Book Antiqua"/>
          <w:b/>
          <w:bCs/>
          <w:color w:val="000000"/>
        </w:rPr>
        <w:t>31</w:t>
      </w:r>
      <w:r w:rsidRPr="00DA2F88">
        <w:rPr>
          <w:rFonts w:ascii="Book Antiqua" w:eastAsia="Book Antiqua" w:hAnsi="Book Antiqua" w:cs="Book Antiqua"/>
          <w:color w:val="000000"/>
        </w:rPr>
        <w:t>: 4617-4624 [PMID: 28409375 DOI: 10.1007/s00464-017-5524-y]</w:t>
      </w:r>
    </w:p>
    <w:p w14:paraId="5E91637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33 </w:t>
      </w:r>
      <w:r w:rsidRPr="00DA2F88">
        <w:rPr>
          <w:rFonts w:ascii="Book Antiqua" w:eastAsia="Book Antiqua" w:hAnsi="Book Antiqua" w:cs="Book Antiqua"/>
          <w:b/>
          <w:bCs/>
          <w:color w:val="000000"/>
        </w:rPr>
        <w:t>Tao J</w:t>
      </w:r>
      <w:r w:rsidRPr="00DA2F88">
        <w:rPr>
          <w:rFonts w:ascii="Book Antiqua" w:eastAsia="Book Antiqua" w:hAnsi="Book Antiqua" w:cs="Book Antiqua"/>
          <w:color w:val="000000"/>
        </w:rPr>
        <w:t xml:space="preserve">, Patel V, </w:t>
      </w:r>
      <w:proofErr w:type="spellStart"/>
      <w:r w:rsidRPr="00DA2F88">
        <w:rPr>
          <w:rFonts w:ascii="Book Antiqua" w:eastAsia="Book Antiqua" w:hAnsi="Book Antiqua" w:cs="Book Antiqua"/>
          <w:color w:val="000000"/>
        </w:rPr>
        <w:t>Mekaroonkamol</w:t>
      </w:r>
      <w:proofErr w:type="spellEnd"/>
      <w:r w:rsidRPr="00DA2F88">
        <w:rPr>
          <w:rFonts w:ascii="Book Antiqua" w:eastAsia="Book Antiqua" w:hAnsi="Book Antiqua" w:cs="Book Antiqua"/>
          <w:color w:val="000000"/>
        </w:rPr>
        <w:t xml:space="preserve"> P, Luo H, Li B, Guan Q, Shen S, Chen H, Cai Q. Technical Aspects of Peroral Endoscopic Pyloromyotomy.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i/>
          <w:iCs/>
          <w:color w:val="000000"/>
        </w:rPr>
        <w:t xml:space="preserve"> Clin N Am</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29</w:t>
      </w:r>
      <w:r w:rsidRPr="00DA2F88">
        <w:rPr>
          <w:rFonts w:ascii="Book Antiqua" w:eastAsia="Book Antiqua" w:hAnsi="Book Antiqua" w:cs="Book Antiqua"/>
          <w:color w:val="000000"/>
        </w:rPr>
        <w:t>: 117-126 [PMID: 30396521 DOI: 10.1016/j.giec.2018.08.012]</w:t>
      </w:r>
    </w:p>
    <w:p w14:paraId="0AA0D36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34 </w:t>
      </w:r>
      <w:proofErr w:type="spellStart"/>
      <w:r w:rsidRPr="00DA2F88">
        <w:rPr>
          <w:rFonts w:ascii="Book Antiqua" w:eastAsia="Book Antiqua" w:hAnsi="Book Antiqua" w:cs="Book Antiqua"/>
          <w:b/>
          <w:bCs/>
          <w:color w:val="000000"/>
        </w:rPr>
        <w:t>Abdelfatah</w:t>
      </w:r>
      <w:proofErr w:type="spellEnd"/>
      <w:r w:rsidRPr="00DA2F88">
        <w:rPr>
          <w:rFonts w:ascii="Book Antiqua" w:eastAsia="Book Antiqua" w:hAnsi="Book Antiqua" w:cs="Book Antiqua"/>
          <w:b/>
          <w:bCs/>
          <w:color w:val="000000"/>
        </w:rPr>
        <w:t xml:space="preserve"> MM</w:t>
      </w:r>
      <w:r w:rsidRPr="00DA2F88">
        <w:rPr>
          <w:rFonts w:ascii="Book Antiqua" w:eastAsia="Book Antiqua" w:hAnsi="Book Antiqua" w:cs="Book Antiqua"/>
          <w:color w:val="000000"/>
        </w:rPr>
        <w:t xml:space="preserve">, Li B, Kapil N, Noll A, Li L, Luo H, Chen H, Xia L, Chen X, Patel V, </w:t>
      </w:r>
      <w:proofErr w:type="spellStart"/>
      <w:r w:rsidRPr="00DA2F88">
        <w:rPr>
          <w:rFonts w:ascii="Book Antiqua" w:eastAsia="Book Antiqua" w:hAnsi="Book Antiqua" w:cs="Book Antiqua"/>
          <w:color w:val="000000"/>
        </w:rPr>
        <w:t>Mekaroonkamol</w:t>
      </w:r>
      <w:proofErr w:type="spellEnd"/>
      <w:r w:rsidRPr="00DA2F88">
        <w:rPr>
          <w:rFonts w:ascii="Book Antiqua" w:eastAsia="Book Antiqua" w:hAnsi="Book Antiqua" w:cs="Book Antiqua"/>
          <w:color w:val="000000"/>
        </w:rPr>
        <w:t xml:space="preserve"> P, </w:t>
      </w:r>
      <w:proofErr w:type="spellStart"/>
      <w:r w:rsidRPr="00DA2F88">
        <w:rPr>
          <w:rFonts w:ascii="Book Antiqua" w:eastAsia="Book Antiqua" w:hAnsi="Book Antiqua" w:cs="Book Antiqua"/>
          <w:color w:val="000000"/>
        </w:rPr>
        <w:t>Massaad</w:t>
      </w:r>
      <w:proofErr w:type="spellEnd"/>
      <w:r w:rsidRPr="00DA2F88">
        <w:rPr>
          <w:rFonts w:ascii="Book Antiqua" w:eastAsia="Book Antiqua" w:hAnsi="Book Antiqua" w:cs="Book Antiqua"/>
          <w:color w:val="000000"/>
        </w:rPr>
        <w:t xml:space="preserve"> J, </w:t>
      </w:r>
      <w:proofErr w:type="spellStart"/>
      <w:r w:rsidRPr="00DA2F88">
        <w:rPr>
          <w:rFonts w:ascii="Book Antiqua" w:eastAsia="Book Antiqua" w:hAnsi="Book Antiqua" w:cs="Book Antiqua"/>
          <w:color w:val="000000"/>
        </w:rPr>
        <w:t>Keilin</w:t>
      </w:r>
      <w:proofErr w:type="spellEnd"/>
      <w:r w:rsidRPr="00DA2F88">
        <w:rPr>
          <w:rFonts w:ascii="Book Antiqua" w:eastAsia="Book Antiqua" w:hAnsi="Book Antiqua" w:cs="Book Antiqua"/>
          <w:color w:val="000000"/>
        </w:rPr>
        <w:t xml:space="preserve"> S, Cai Q. Short-term outcomes of double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single pyloromyotomy at peroral endoscopic pyloromyotomy in the treatment of gastroparesis (with video).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92</w:t>
      </w:r>
      <w:r w:rsidRPr="00DA2F88">
        <w:rPr>
          <w:rFonts w:ascii="Book Antiqua" w:eastAsia="Book Antiqua" w:hAnsi="Book Antiqua" w:cs="Book Antiqua"/>
          <w:color w:val="000000"/>
        </w:rPr>
        <w:t>: 603-609 [DOI: 10.1016/j.gie.2020.01.016]</w:t>
      </w:r>
    </w:p>
    <w:p w14:paraId="56D9BDE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35 </w:t>
      </w:r>
      <w:r w:rsidRPr="00DA2F88">
        <w:rPr>
          <w:rFonts w:ascii="Book Antiqua" w:eastAsia="Book Antiqua" w:hAnsi="Book Antiqua" w:cs="Book Antiqua"/>
          <w:b/>
          <w:bCs/>
          <w:color w:val="000000"/>
        </w:rPr>
        <w:t>ASGE Standards of Practice Committee.</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Khashab</w:t>
      </w:r>
      <w:proofErr w:type="spellEnd"/>
      <w:r w:rsidRPr="00DA2F88">
        <w:rPr>
          <w:rFonts w:ascii="Book Antiqua" w:eastAsia="Book Antiqua" w:hAnsi="Book Antiqua" w:cs="Book Antiqua"/>
          <w:color w:val="000000"/>
        </w:rPr>
        <w:t xml:space="preserve"> MA, </w:t>
      </w:r>
      <w:proofErr w:type="spellStart"/>
      <w:r w:rsidRPr="00DA2F88">
        <w:rPr>
          <w:rFonts w:ascii="Book Antiqua" w:eastAsia="Book Antiqua" w:hAnsi="Book Antiqua" w:cs="Book Antiqua"/>
          <w:color w:val="000000"/>
        </w:rPr>
        <w:t>Chithadi</w:t>
      </w:r>
      <w:proofErr w:type="spellEnd"/>
      <w:r w:rsidRPr="00DA2F88">
        <w:rPr>
          <w:rFonts w:ascii="Book Antiqua" w:eastAsia="Book Antiqua" w:hAnsi="Book Antiqua" w:cs="Book Antiqua"/>
          <w:color w:val="000000"/>
        </w:rPr>
        <w:t xml:space="preserve"> KV, Acosta RD, </w:t>
      </w:r>
      <w:proofErr w:type="spellStart"/>
      <w:r w:rsidRPr="00DA2F88">
        <w:rPr>
          <w:rFonts w:ascii="Book Antiqua" w:eastAsia="Book Antiqua" w:hAnsi="Book Antiqua" w:cs="Book Antiqua"/>
          <w:color w:val="000000"/>
        </w:rPr>
        <w:t>Bruining</w:t>
      </w:r>
      <w:proofErr w:type="spellEnd"/>
      <w:r w:rsidRPr="00DA2F88">
        <w:rPr>
          <w:rFonts w:ascii="Book Antiqua" w:eastAsia="Book Antiqua" w:hAnsi="Book Antiqua" w:cs="Book Antiqua"/>
          <w:color w:val="000000"/>
        </w:rPr>
        <w:t xml:space="preserve"> DH, Chandrasekhara V, </w:t>
      </w:r>
      <w:proofErr w:type="spellStart"/>
      <w:r w:rsidRPr="00DA2F88">
        <w:rPr>
          <w:rFonts w:ascii="Book Antiqua" w:eastAsia="Book Antiqua" w:hAnsi="Book Antiqua" w:cs="Book Antiqua"/>
          <w:color w:val="000000"/>
        </w:rPr>
        <w:t>Eloubeidi</w:t>
      </w:r>
      <w:proofErr w:type="spellEnd"/>
      <w:r w:rsidRPr="00DA2F88">
        <w:rPr>
          <w:rFonts w:ascii="Book Antiqua" w:eastAsia="Book Antiqua" w:hAnsi="Book Antiqua" w:cs="Book Antiqua"/>
          <w:color w:val="000000"/>
        </w:rPr>
        <w:t xml:space="preserve"> MA, Fanelli RD, </w:t>
      </w:r>
      <w:proofErr w:type="spellStart"/>
      <w:r w:rsidRPr="00DA2F88">
        <w:rPr>
          <w:rFonts w:ascii="Book Antiqua" w:eastAsia="Book Antiqua" w:hAnsi="Book Antiqua" w:cs="Book Antiqua"/>
          <w:color w:val="000000"/>
        </w:rPr>
        <w:t>Faulx</w:t>
      </w:r>
      <w:proofErr w:type="spellEnd"/>
      <w:r w:rsidRPr="00DA2F88">
        <w:rPr>
          <w:rFonts w:ascii="Book Antiqua" w:eastAsia="Book Antiqua" w:hAnsi="Book Antiqua" w:cs="Book Antiqua"/>
          <w:color w:val="000000"/>
        </w:rPr>
        <w:t xml:space="preserve"> AL, </w:t>
      </w:r>
      <w:proofErr w:type="spellStart"/>
      <w:r w:rsidRPr="00DA2F88">
        <w:rPr>
          <w:rFonts w:ascii="Book Antiqua" w:eastAsia="Book Antiqua" w:hAnsi="Book Antiqua" w:cs="Book Antiqua"/>
          <w:color w:val="000000"/>
        </w:rPr>
        <w:t>Fonkalsrud</w:t>
      </w:r>
      <w:proofErr w:type="spellEnd"/>
      <w:r w:rsidRPr="00DA2F88">
        <w:rPr>
          <w:rFonts w:ascii="Book Antiqua" w:eastAsia="Book Antiqua" w:hAnsi="Book Antiqua" w:cs="Book Antiqua"/>
          <w:color w:val="000000"/>
        </w:rPr>
        <w:t xml:space="preserve"> L, </w:t>
      </w:r>
      <w:proofErr w:type="spellStart"/>
      <w:r w:rsidRPr="00DA2F88">
        <w:rPr>
          <w:rFonts w:ascii="Book Antiqua" w:eastAsia="Book Antiqua" w:hAnsi="Book Antiqua" w:cs="Book Antiqua"/>
          <w:color w:val="000000"/>
        </w:rPr>
        <w:t>Lightdale</w:t>
      </w:r>
      <w:proofErr w:type="spellEnd"/>
      <w:r w:rsidRPr="00DA2F88">
        <w:rPr>
          <w:rFonts w:ascii="Book Antiqua" w:eastAsia="Book Antiqua" w:hAnsi="Book Antiqua" w:cs="Book Antiqua"/>
          <w:color w:val="000000"/>
        </w:rPr>
        <w:t xml:space="preserve"> JR, Muthusamy VR, Pasha SF, Saltzman JR, Shaukat A, Wang A, Cash BD. Antibiotic prophylaxis for GI endoscopy.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2015; </w:t>
      </w:r>
      <w:r w:rsidRPr="00DA2F88">
        <w:rPr>
          <w:rFonts w:ascii="Book Antiqua" w:eastAsia="Book Antiqua" w:hAnsi="Book Antiqua" w:cs="Book Antiqua"/>
          <w:b/>
          <w:bCs/>
          <w:color w:val="000000"/>
        </w:rPr>
        <w:t>81</w:t>
      </w:r>
      <w:r w:rsidRPr="00DA2F88">
        <w:rPr>
          <w:rFonts w:ascii="Book Antiqua" w:eastAsia="Book Antiqua" w:hAnsi="Book Antiqua" w:cs="Book Antiqua"/>
          <w:color w:val="000000"/>
        </w:rPr>
        <w:t>: 81-89 [DOI: 10.1016/j.gie.2014.08.008]</w:t>
      </w:r>
    </w:p>
    <w:p w14:paraId="7A56167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36 </w:t>
      </w:r>
      <w:r w:rsidRPr="00DA2F88">
        <w:rPr>
          <w:rFonts w:ascii="Book Antiqua" w:eastAsia="Book Antiqua" w:hAnsi="Book Antiqua" w:cs="Book Antiqua"/>
          <w:b/>
          <w:bCs/>
          <w:color w:val="000000"/>
        </w:rPr>
        <w:t>Kato M</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Kaise</w:t>
      </w:r>
      <w:proofErr w:type="spellEnd"/>
      <w:r w:rsidRPr="00DA2F88">
        <w:rPr>
          <w:rFonts w:ascii="Book Antiqua" w:eastAsia="Book Antiqua" w:hAnsi="Book Antiqua" w:cs="Book Antiqua"/>
          <w:color w:val="000000"/>
        </w:rPr>
        <w:t xml:space="preserve"> M, Obata T, </w:t>
      </w:r>
      <w:proofErr w:type="spellStart"/>
      <w:r w:rsidRPr="00DA2F88">
        <w:rPr>
          <w:rFonts w:ascii="Book Antiqua" w:eastAsia="Book Antiqua" w:hAnsi="Book Antiqua" w:cs="Book Antiqua"/>
          <w:color w:val="000000"/>
        </w:rPr>
        <w:t>Yonezawa</w:t>
      </w:r>
      <w:proofErr w:type="spellEnd"/>
      <w:r w:rsidRPr="00DA2F88">
        <w:rPr>
          <w:rFonts w:ascii="Book Antiqua" w:eastAsia="Book Antiqua" w:hAnsi="Book Antiqua" w:cs="Book Antiqua"/>
          <w:color w:val="000000"/>
        </w:rPr>
        <w:t xml:space="preserve"> J, </w:t>
      </w:r>
      <w:proofErr w:type="spellStart"/>
      <w:r w:rsidRPr="00DA2F88">
        <w:rPr>
          <w:rFonts w:ascii="Book Antiqua" w:eastAsia="Book Antiqua" w:hAnsi="Book Antiqua" w:cs="Book Antiqua"/>
          <w:color w:val="000000"/>
        </w:rPr>
        <w:t>Toyoizumi</w:t>
      </w:r>
      <w:proofErr w:type="spellEnd"/>
      <w:r w:rsidRPr="00DA2F88">
        <w:rPr>
          <w:rFonts w:ascii="Book Antiqua" w:eastAsia="Book Antiqua" w:hAnsi="Book Antiqua" w:cs="Book Antiqua"/>
          <w:color w:val="000000"/>
        </w:rPr>
        <w:t xml:space="preserve"> H, Yoshimura N, Yoshida Y, Kawamura M, Tajiri H. Bacteremia and endotoxemia after endoscopic submucosal dissection for gastric neoplasia: pilot study. </w:t>
      </w:r>
      <w:r w:rsidRPr="00DA2F88">
        <w:rPr>
          <w:rFonts w:ascii="Book Antiqua" w:eastAsia="Book Antiqua" w:hAnsi="Book Antiqua" w:cs="Book Antiqua"/>
          <w:i/>
          <w:iCs/>
          <w:color w:val="000000"/>
        </w:rPr>
        <w:t>Gastric Cancer</w:t>
      </w:r>
      <w:r w:rsidRPr="00DA2F88">
        <w:rPr>
          <w:rFonts w:ascii="Book Antiqua" w:eastAsia="Book Antiqua" w:hAnsi="Book Antiqua" w:cs="Book Antiqua"/>
          <w:color w:val="000000"/>
        </w:rPr>
        <w:t xml:space="preserve"> 2012; </w:t>
      </w:r>
      <w:r w:rsidRPr="00DA2F88">
        <w:rPr>
          <w:rFonts w:ascii="Book Antiqua" w:eastAsia="Book Antiqua" w:hAnsi="Book Antiqua" w:cs="Book Antiqua"/>
          <w:b/>
          <w:bCs/>
          <w:color w:val="000000"/>
        </w:rPr>
        <w:t>15</w:t>
      </w:r>
      <w:r w:rsidRPr="00DA2F88">
        <w:rPr>
          <w:rFonts w:ascii="Book Antiqua" w:eastAsia="Book Antiqua" w:hAnsi="Book Antiqua" w:cs="Book Antiqua"/>
          <w:color w:val="000000"/>
        </w:rPr>
        <w:t>: 15-20 [PMID: 21559862 DOI: 10.1007/s10120-011-0050-4]</w:t>
      </w:r>
    </w:p>
    <w:p w14:paraId="53A88FC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37 </w:t>
      </w:r>
      <w:proofErr w:type="spellStart"/>
      <w:r w:rsidRPr="00DA2F88">
        <w:rPr>
          <w:rFonts w:ascii="Book Antiqua" w:eastAsia="Book Antiqua" w:hAnsi="Book Antiqua" w:cs="Book Antiqua"/>
          <w:b/>
          <w:bCs/>
          <w:color w:val="000000"/>
        </w:rPr>
        <w:t>Kahaleh</w:t>
      </w:r>
      <w:proofErr w:type="spellEnd"/>
      <w:r w:rsidRPr="00DA2F88">
        <w:rPr>
          <w:rFonts w:ascii="Book Antiqua" w:eastAsia="Book Antiqua" w:hAnsi="Book Antiqua" w:cs="Book Antiqua"/>
          <w:b/>
          <w:bCs/>
          <w:color w:val="000000"/>
        </w:rPr>
        <w:t xml:space="preserve"> M</w:t>
      </w:r>
      <w:r w:rsidRPr="00DA2F88">
        <w:rPr>
          <w:rFonts w:ascii="Book Antiqua" w:eastAsia="Book Antiqua" w:hAnsi="Book Antiqua" w:cs="Book Antiqua"/>
          <w:color w:val="000000"/>
        </w:rPr>
        <w:t xml:space="preserve">, Gonzalez JM, Xu MM, </w:t>
      </w:r>
      <w:proofErr w:type="spellStart"/>
      <w:r w:rsidRPr="00DA2F88">
        <w:rPr>
          <w:rFonts w:ascii="Book Antiqua" w:eastAsia="Book Antiqua" w:hAnsi="Book Antiqua" w:cs="Book Antiqua"/>
          <w:color w:val="000000"/>
        </w:rPr>
        <w:t>Andalib</w:t>
      </w:r>
      <w:proofErr w:type="spellEnd"/>
      <w:r w:rsidRPr="00DA2F88">
        <w:rPr>
          <w:rFonts w:ascii="Book Antiqua" w:eastAsia="Book Antiqua" w:hAnsi="Book Antiqua" w:cs="Book Antiqua"/>
          <w:color w:val="000000"/>
        </w:rPr>
        <w:t xml:space="preserve"> I, </w:t>
      </w:r>
      <w:proofErr w:type="spellStart"/>
      <w:r w:rsidRPr="00DA2F88">
        <w:rPr>
          <w:rFonts w:ascii="Book Antiqua" w:eastAsia="Book Antiqua" w:hAnsi="Book Antiqua" w:cs="Book Antiqua"/>
          <w:color w:val="000000"/>
        </w:rPr>
        <w:t>Gaidhane</w:t>
      </w:r>
      <w:proofErr w:type="spellEnd"/>
      <w:r w:rsidRPr="00DA2F88">
        <w:rPr>
          <w:rFonts w:ascii="Book Antiqua" w:eastAsia="Book Antiqua" w:hAnsi="Book Antiqua" w:cs="Book Antiqua"/>
          <w:color w:val="000000"/>
        </w:rPr>
        <w:t xml:space="preserve"> M, </w:t>
      </w:r>
      <w:proofErr w:type="spellStart"/>
      <w:r w:rsidRPr="00DA2F88">
        <w:rPr>
          <w:rFonts w:ascii="Book Antiqua" w:eastAsia="Book Antiqua" w:hAnsi="Book Antiqua" w:cs="Book Antiqua"/>
          <w:color w:val="000000"/>
        </w:rPr>
        <w:t>Tyberg</w:t>
      </w:r>
      <w:proofErr w:type="spellEnd"/>
      <w:r w:rsidRPr="00DA2F88">
        <w:rPr>
          <w:rFonts w:ascii="Book Antiqua" w:eastAsia="Book Antiqua" w:hAnsi="Book Antiqua" w:cs="Book Antiqua"/>
          <w:color w:val="000000"/>
        </w:rPr>
        <w:t xml:space="preserve"> A, </w:t>
      </w:r>
      <w:proofErr w:type="spellStart"/>
      <w:r w:rsidRPr="00DA2F88">
        <w:rPr>
          <w:rFonts w:ascii="Book Antiqua" w:eastAsia="Book Antiqua" w:hAnsi="Book Antiqua" w:cs="Book Antiqua"/>
          <w:color w:val="000000"/>
        </w:rPr>
        <w:t>Saumoy</w:t>
      </w:r>
      <w:proofErr w:type="spellEnd"/>
      <w:r w:rsidRPr="00DA2F88">
        <w:rPr>
          <w:rFonts w:ascii="Book Antiqua" w:eastAsia="Book Antiqua" w:hAnsi="Book Antiqua" w:cs="Book Antiqua"/>
          <w:color w:val="000000"/>
        </w:rPr>
        <w:t xml:space="preserve"> M, Baptista Marchena AJ, </w:t>
      </w:r>
      <w:proofErr w:type="spellStart"/>
      <w:r w:rsidRPr="00DA2F88">
        <w:rPr>
          <w:rFonts w:ascii="Book Antiqua" w:eastAsia="Book Antiqua" w:hAnsi="Book Antiqua" w:cs="Book Antiqua"/>
          <w:color w:val="000000"/>
        </w:rPr>
        <w:t>Barthet</w:t>
      </w:r>
      <w:proofErr w:type="spellEnd"/>
      <w:r w:rsidRPr="00DA2F88">
        <w:rPr>
          <w:rFonts w:ascii="Book Antiqua" w:eastAsia="Book Antiqua" w:hAnsi="Book Antiqua" w:cs="Book Antiqua"/>
          <w:color w:val="000000"/>
        </w:rPr>
        <w:t xml:space="preserve"> M. Gastric peroral endoscopic myotomy for the treatment of refractory gastroparesis: a multicenter international experience.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50</w:t>
      </w:r>
      <w:r w:rsidRPr="00DA2F88">
        <w:rPr>
          <w:rFonts w:ascii="Book Antiqua" w:eastAsia="Book Antiqua" w:hAnsi="Book Antiqua" w:cs="Book Antiqua"/>
          <w:color w:val="000000"/>
        </w:rPr>
        <w:t>: 1053-1058 [DOI: 10.1055/a-0596-7199]</w:t>
      </w:r>
    </w:p>
    <w:p w14:paraId="04A06FC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lastRenderedPageBreak/>
        <w:t xml:space="preserve">38 </w:t>
      </w:r>
      <w:proofErr w:type="spellStart"/>
      <w:r w:rsidRPr="00DA2F88">
        <w:rPr>
          <w:rFonts w:ascii="Book Antiqua" w:eastAsia="Book Antiqua" w:hAnsi="Book Antiqua" w:cs="Book Antiqua"/>
          <w:b/>
          <w:bCs/>
          <w:color w:val="000000"/>
        </w:rPr>
        <w:t>Mekaroonkamol</w:t>
      </w:r>
      <w:proofErr w:type="spellEnd"/>
      <w:r w:rsidRPr="00DA2F88">
        <w:rPr>
          <w:rFonts w:ascii="Book Antiqua" w:eastAsia="Book Antiqua" w:hAnsi="Book Antiqua" w:cs="Book Antiqua"/>
          <w:b/>
          <w:bCs/>
          <w:color w:val="000000"/>
        </w:rPr>
        <w:t xml:space="preserve"> P</w:t>
      </w:r>
      <w:r w:rsidRPr="00DA2F88">
        <w:rPr>
          <w:rFonts w:ascii="Book Antiqua" w:eastAsia="Book Antiqua" w:hAnsi="Book Antiqua" w:cs="Book Antiqua"/>
          <w:color w:val="000000"/>
        </w:rPr>
        <w:t xml:space="preserve">, Shah R, Cai Q. Outcomes of per oral endoscopic pyloromyotomy in gastroparesis worldwide.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25</w:t>
      </w:r>
      <w:r w:rsidRPr="00DA2F88">
        <w:rPr>
          <w:rFonts w:ascii="Book Antiqua" w:eastAsia="Book Antiqua" w:hAnsi="Book Antiqua" w:cs="Book Antiqua"/>
          <w:color w:val="000000"/>
        </w:rPr>
        <w:t>: 909-922 [PMID: 30833798 DOI: 10.3748/wjg.v25.i8.909]</w:t>
      </w:r>
    </w:p>
    <w:p w14:paraId="19ECFEC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39 </w:t>
      </w:r>
      <w:proofErr w:type="spellStart"/>
      <w:r w:rsidRPr="00DA2F88">
        <w:rPr>
          <w:rFonts w:ascii="Book Antiqua" w:eastAsia="Book Antiqua" w:hAnsi="Book Antiqua" w:cs="Book Antiqua"/>
          <w:b/>
          <w:bCs/>
          <w:color w:val="000000"/>
        </w:rPr>
        <w:t>Podboy</w:t>
      </w:r>
      <w:proofErr w:type="spellEnd"/>
      <w:r w:rsidRPr="00DA2F88">
        <w:rPr>
          <w:rFonts w:ascii="Book Antiqua" w:eastAsia="Book Antiqua" w:hAnsi="Book Antiqua" w:cs="Book Antiqua"/>
          <w:b/>
          <w:bCs/>
          <w:color w:val="000000"/>
        </w:rPr>
        <w:t xml:space="preserve"> A</w:t>
      </w:r>
      <w:r w:rsidRPr="00DA2F88">
        <w:rPr>
          <w:rFonts w:ascii="Book Antiqua" w:eastAsia="Book Antiqua" w:hAnsi="Book Antiqua" w:cs="Book Antiqua"/>
          <w:color w:val="000000"/>
        </w:rPr>
        <w:t xml:space="preserve">, Hwang JH, Nguyen LA, Garcia P, </w:t>
      </w:r>
      <w:proofErr w:type="spellStart"/>
      <w:r w:rsidRPr="00DA2F88">
        <w:rPr>
          <w:rFonts w:ascii="Book Antiqua" w:eastAsia="Book Antiqua" w:hAnsi="Book Antiqua" w:cs="Book Antiqua"/>
          <w:color w:val="000000"/>
        </w:rPr>
        <w:t>Zikos</w:t>
      </w:r>
      <w:proofErr w:type="spellEnd"/>
      <w:r w:rsidRPr="00DA2F88">
        <w:rPr>
          <w:rFonts w:ascii="Book Antiqua" w:eastAsia="Book Antiqua" w:hAnsi="Book Antiqua" w:cs="Book Antiqua"/>
          <w:color w:val="000000"/>
        </w:rPr>
        <w:t xml:space="preserve"> TA, Kamal A, </w:t>
      </w:r>
      <w:proofErr w:type="spellStart"/>
      <w:r w:rsidRPr="00DA2F88">
        <w:rPr>
          <w:rFonts w:ascii="Book Antiqua" w:eastAsia="Book Antiqua" w:hAnsi="Book Antiqua" w:cs="Book Antiqua"/>
          <w:color w:val="000000"/>
        </w:rPr>
        <w:t>Triadafilopoulos</w:t>
      </w:r>
      <w:proofErr w:type="spellEnd"/>
      <w:r w:rsidRPr="00DA2F88">
        <w:rPr>
          <w:rFonts w:ascii="Book Antiqua" w:eastAsia="Book Antiqua" w:hAnsi="Book Antiqua" w:cs="Book Antiqua"/>
          <w:color w:val="000000"/>
        </w:rPr>
        <w:t xml:space="preserve"> G, Clarke JO. Gastric per-oral endoscopic myotomy: Current status and future directions. </w:t>
      </w:r>
      <w:r w:rsidRPr="00DA2F88">
        <w:rPr>
          <w:rFonts w:ascii="Book Antiqua" w:eastAsia="Book Antiqua" w:hAnsi="Book Antiqua" w:cs="Book Antiqua"/>
          <w:i/>
          <w:iCs/>
          <w:color w:val="000000"/>
        </w:rPr>
        <w:t>World J Gastroenterol</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25</w:t>
      </w:r>
      <w:r w:rsidRPr="00DA2F88">
        <w:rPr>
          <w:rFonts w:ascii="Book Antiqua" w:eastAsia="Book Antiqua" w:hAnsi="Book Antiqua" w:cs="Book Antiqua"/>
          <w:color w:val="000000"/>
        </w:rPr>
        <w:t>: 2581-2590 [PMID: 31210711 DOI: 10.3748/wjg.v25.i21.2581]</w:t>
      </w:r>
    </w:p>
    <w:p w14:paraId="33F62DA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40 </w:t>
      </w:r>
      <w:r w:rsidRPr="00DA2F88">
        <w:rPr>
          <w:rFonts w:ascii="Book Antiqua" w:eastAsia="Book Antiqua" w:hAnsi="Book Antiqua" w:cs="Book Antiqua"/>
          <w:b/>
          <w:bCs/>
          <w:color w:val="000000"/>
        </w:rPr>
        <w:t>Xu J</w:t>
      </w:r>
      <w:r w:rsidRPr="00DA2F88">
        <w:rPr>
          <w:rFonts w:ascii="Book Antiqua" w:eastAsia="Book Antiqua" w:hAnsi="Book Antiqua" w:cs="Book Antiqua"/>
          <w:color w:val="000000"/>
        </w:rPr>
        <w:t xml:space="preserve">, Chen T, </w:t>
      </w:r>
      <w:proofErr w:type="spellStart"/>
      <w:r w:rsidRPr="00DA2F88">
        <w:rPr>
          <w:rFonts w:ascii="Book Antiqua" w:eastAsia="Book Antiqua" w:hAnsi="Book Antiqua" w:cs="Book Antiqua"/>
          <w:color w:val="000000"/>
        </w:rPr>
        <w:t>Elkholy</w:t>
      </w:r>
      <w:proofErr w:type="spellEnd"/>
      <w:r w:rsidRPr="00DA2F88">
        <w:rPr>
          <w:rFonts w:ascii="Book Antiqua" w:eastAsia="Book Antiqua" w:hAnsi="Book Antiqua" w:cs="Book Antiqua"/>
          <w:color w:val="000000"/>
        </w:rPr>
        <w:t xml:space="preserve"> S, Xu M, Zhong Y, Zhang Y, Chen W, Qin W, Cai M, Zhou P. Gastric Peroral Endoscopic Myotomy (G-POEM) as a Treatment for Refractory Gastroparesis: Long-Term Outcomes. </w:t>
      </w:r>
      <w:r w:rsidRPr="00DA2F88">
        <w:rPr>
          <w:rFonts w:ascii="Book Antiqua" w:eastAsia="Book Antiqua" w:hAnsi="Book Antiqua" w:cs="Book Antiqua"/>
          <w:i/>
          <w:iCs/>
          <w:color w:val="000000"/>
        </w:rPr>
        <w:t>Can J Gastroenterol Hepatol</w:t>
      </w:r>
      <w:r w:rsidRPr="00DA2F88">
        <w:rPr>
          <w:rFonts w:ascii="Book Antiqua" w:eastAsia="Book Antiqua" w:hAnsi="Book Antiqua" w:cs="Book Antiqua"/>
          <w:color w:val="000000"/>
        </w:rPr>
        <w:t xml:space="preserve"> 2018; </w:t>
      </w:r>
      <w:r w:rsidRPr="00DA2F88">
        <w:rPr>
          <w:rFonts w:ascii="Book Antiqua" w:eastAsia="Book Antiqua" w:hAnsi="Book Antiqua" w:cs="Book Antiqua"/>
          <w:b/>
          <w:bCs/>
          <w:color w:val="000000"/>
        </w:rPr>
        <w:t>2018</w:t>
      </w:r>
      <w:r w:rsidRPr="00DA2F88">
        <w:rPr>
          <w:rFonts w:ascii="Book Antiqua" w:eastAsia="Book Antiqua" w:hAnsi="Book Antiqua" w:cs="Book Antiqua"/>
          <w:color w:val="000000"/>
        </w:rPr>
        <w:t>: 6409698 [PMID: 30425974 DOI: 10.1155/2018/6409698]</w:t>
      </w:r>
    </w:p>
    <w:p w14:paraId="0642E71F"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41 </w:t>
      </w:r>
      <w:r w:rsidRPr="00DA2F88">
        <w:rPr>
          <w:rFonts w:ascii="Book Antiqua" w:eastAsia="Book Antiqua" w:hAnsi="Book Antiqua" w:cs="Book Antiqua"/>
          <w:b/>
          <w:bCs/>
          <w:color w:val="000000"/>
        </w:rPr>
        <w:t>Janssen P</w:t>
      </w:r>
      <w:r w:rsidRPr="00DA2F88">
        <w:rPr>
          <w:rFonts w:ascii="Book Antiqua" w:eastAsia="Book Antiqua" w:hAnsi="Book Antiqua" w:cs="Book Antiqua"/>
          <w:color w:val="000000"/>
        </w:rPr>
        <w:t xml:space="preserve">, Harris MS, Jones M, </w:t>
      </w:r>
      <w:proofErr w:type="spellStart"/>
      <w:r w:rsidRPr="00DA2F88">
        <w:rPr>
          <w:rFonts w:ascii="Book Antiqua" w:eastAsia="Book Antiqua" w:hAnsi="Book Antiqua" w:cs="Book Antiqua"/>
          <w:color w:val="000000"/>
        </w:rPr>
        <w:t>Masaoka</w:t>
      </w:r>
      <w:proofErr w:type="spellEnd"/>
      <w:r w:rsidRPr="00DA2F88">
        <w:rPr>
          <w:rFonts w:ascii="Book Antiqua" w:eastAsia="Book Antiqua" w:hAnsi="Book Antiqua" w:cs="Book Antiqua"/>
          <w:color w:val="000000"/>
        </w:rPr>
        <w:t xml:space="preserve"> T, </w:t>
      </w:r>
      <w:proofErr w:type="spellStart"/>
      <w:r w:rsidRPr="00DA2F88">
        <w:rPr>
          <w:rFonts w:ascii="Book Antiqua" w:eastAsia="Book Antiqua" w:hAnsi="Book Antiqua" w:cs="Book Antiqua"/>
          <w:color w:val="000000"/>
        </w:rPr>
        <w:t>Farré</w:t>
      </w:r>
      <w:proofErr w:type="spellEnd"/>
      <w:r w:rsidRPr="00DA2F88">
        <w:rPr>
          <w:rFonts w:ascii="Book Antiqua" w:eastAsia="Book Antiqua" w:hAnsi="Book Antiqua" w:cs="Book Antiqua"/>
          <w:color w:val="000000"/>
        </w:rPr>
        <w:t xml:space="preserve"> R, </w:t>
      </w:r>
      <w:proofErr w:type="spellStart"/>
      <w:r w:rsidRPr="00DA2F88">
        <w:rPr>
          <w:rFonts w:ascii="Book Antiqua" w:eastAsia="Book Antiqua" w:hAnsi="Book Antiqua" w:cs="Book Antiqua"/>
          <w:color w:val="000000"/>
        </w:rPr>
        <w:t>Törnblom</w:t>
      </w:r>
      <w:proofErr w:type="spellEnd"/>
      <w:r w:rsidRPr="00DA2F88">
        <w:rPr>
          <w:rFonts w:ascii="Book Antiqua" w:eastAsia="Book Antiqua" w:hAnsi="Book Antiqua" w:cs="Book Antiqua"/>
          <w:color w:val="000000"/>
        </w:rPr>
        <w:t xml:space="preserve"> H, Van </w:t>
      </w:r>
      <w:proofErr w:type="spellStart"/>
      <w:r w:rsidRPr="00DA2F88">
        <w:rPr>
          <w:rFonts w:ascii="Book Antiqua" w:eastAsia="Book Antiqua" w:hAnsi="Book Antiqua" w:cs="Book Antiqua"/>
          <w:color w:val="000000"/>
        </w:rPr>
        <w:t>Oudenhove</w:t>
      </w:r>
      <w:proofErr w:type="spellEnd"/>
      <w:r w:rsidRPr="00DA2F88">
        <w:rPr>
          <w:rFonts w:ascii="Book Antiqua" w:eastAsia="Book Antiqua" w:hAnsi="Book Antiqua" w:cs="Book Antiqua"/>
          <w:color w:val="000000"/>
        </w:rPr>
        <w:t xml:space="preserve"> L, </w:t>
      </w:r>
      <w:proofErr w:type="spellStart"/>
      <w:r w:rsidRPr="00DA2F88">
        <w:rPr>
          <w:rFonts w:ascii="Book Antiqua" w:eastAsia="Book Antiqua" w:hAnsi="Book Antiqua" w:cs="Book Antiqua"/>
          <w:color w:val="000000"/>
        </w:rPr>
        <w:t>Simrén</w:t>
      </w:r>
      <w:proofErr w:type="spellEnd"/>
      <w:r w:rsidRPr="00DA2F88">
        <w:rPr>
          <w:rFonts w:ascii="Book Antiqua" w:eastAsia="Book Antiqua" w:hAnsi="Book Antiqua" w:cs="Book Antiqua"/>
          <w:color w:val="000000"/>
        </w:rPr>
        <w:t xml:space="preserve"> M, Tack J. The relation between symptom improvement and gastric emptying in the treatment of diabetic and idiopathic gastroparesis. </w:t>
      </w:r>
      <w:r w:rsidRPr="00DA2F88">
        <w:rPr>
          <w:rFonts w:ascii="Book Antiqua" w:eastAsia="Book Antiqua" w:hAnsi="Book Antiqua" w:cs="Book Antiqua"/>
          <w:i/>
          <w:iCs/>
          <w:color w:val="000000"/>
        </w:rPr>
        <w:t>Am J Gastroenterol</w:t>
      </w:r>
      <w:r w:rsidRPr="00DA2F88">
        <w:rPr>
          <w:rFonts w:ascii="Book Antiqua" w:eastAsia="Book Antiqua" w:hAnsi="Book Antiqua" w:cs="Book Antiqua"/>
          <w:color w:val="000000"/>
        </w:rPr>
        <w:t xml:space="preserve"> 2013; </w:t>
      </w:r>
      <w:r w:rsidRPr="00DA2F88">
        <w:rPr>
          <w:rFonts w:ascii="Book Antiqua" w:eastAsia="Book Antiqua" w:hAnsi="Book Antiqua" w:cs="Book Antiqua"/>
          <w:b/>
          <w:bCs/>
          <w:color w:val="000000"/>
        </w:rPr>
        <w:t>108</w:t>
      </w:r>
      <w:r w:rsidRPr="00DA2F88">
        <w:rPr>
          <w:rFonts w:ascii="Book Antiqua" w:eastAsia="Book Antiqua" w:hAnsi="Book Antiqua" w:cs="Book Antiqua"/>
          <w:color w:val="000000"/>
        </w:rPr>
        <w:t>: 1382-1391 [PMID: 24005344 DOI: 10.1038/ajg.2013.118]</w:t>
      </w:r>
    </w:p>
    <w:p w14:paraId="4FA93640"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42 </w:t>
      </w:r>
      <w:proofErr w:type="spellStart"/>
      <w:r w:rsidRPr="00DA2F88">
        <w:rPr>
          <w:rFonts w:ascii="Book Antiqua" w:eastAsia="Book Antiqua" w:hAnsi="Book Antiqua" w:cs="Book Antiqua"/>
          <w:b/>
          <w:bCs/>
          <w:color w:val="000000"/>
        </w:rPr>
        <w:t>Spandorfer</w:t>
      </w:r>
      <w:proofErr w:type="spellEnd"/>
      <w:r w:rsidRPr="00DA2F88">
        <w:rPr>
          <w:rFonts w:ascii="Book Antiqua" w:eastAsia="Book Antiqua" w:hAnsi="Book Antiqua" w:cs="Book Antiqua"/>
          <w:b/>
          <w:bCs/>
          <w:color w:val="000000"/>
        </w:rPr>
        <w:t xml:space="preserve"> R</w:t>
      </w:r>
      <w:r w:rsidRPr="00DA2F88">
        <w:rPr>
          <w:rFonts w:ascii="Book Antiqua" w:eastAsia="Book Antiqua" w:hAnsi="Book Antiqua" w:cs="Book Antiqua"/>
          <w:color w:val="000000"/>
        </w:rPr>
        <w:t xml:space="preserve">, Zhu Y, </w:t>
      </w:r>
      <w:proofErr w:type="spellStart"/>
      <w:r w:rsidRPr="00DA2F88">
        <w:rPr>
          <w:rFonts w:ascii="Book Antiqua" w:eastAsia="Book Antiqua" w:hAnsi="Book Antiqua" w:cs="Book Antiqua"/>
          <w:color w:val="000000"/>
        </w:rPr>
        <w:t>Abdelfatah</w:t>
      </w:r>
      <w:proofErr w:type="spellEnd"/>
      <w:r w:rsidRPr="00DA2F88">
        <w:rPr>
          <w:rFonts w:ascii="Book Antiqua" w:eastAsia="Book Antiqua" w:hAnsi="Book Antiqua" w:cs="Book Antiqua"/>
          <w:color w:val="000000"/>
        </w:rPr>
        <w:t xml:space="preserve"> MM, </w:t>
      </w:r>
      <w:proofErr w:type="spellStart"/>
      <w:r w:rsidRPr="00DA2F88">
        <w:rPr>
          <w:rFonts w:ascii="Book Antiqua" w:eastAsia="Book Antiqua" w:hAnsi="Book Antiqua" w:cs="Book Antiqua"/>
          <w:color w:val="000000"/>
        </w:rPr>
        <w:t>Mekaroonkamol</w:t>
      </w:r>
      <w:proofErr w:type="spellEnd"/>
      <w:r w:rsidRPr="00DA2F88">
        <w:rPr>
          <w:rFonts w:ascii="Book Antiqua" w:eastAsia="Book Antiqua" w:hAnsi="Book Antiqua" w:cs="Book Antiqua"/>
          <w:color w:val="000000"/>
        </w:rPr>
        <w:t xml:space="preserve"> P, Dacha S, Galt JR, </w:t>
      </w:r>
      <w:proofErr w:type="spellStart"/>
      <w:r w:rsidRPr="00DA2F88">
        <w:rPr>
          <w:rFonts w:ascii="Book Antiqua" w:eastAsia="Book Antiqua" w:hAnsi="Book Antiqua" w:cs="Book Antiqua"/>
          <w:color w:val="000000"/>
        </w:rPr>
        <w:t>Halkar</w:t>
      </w:r>
      <w:proofErr w:type="spellEnd"/>
      <w:r w:rsidRPr="00DA2F88">
        <w:rPr>
          <w:rFonts w:ascii="Book Antiqua" w:eastAsia="Book Antiqua" w:hAnsi="Book Antiqua" w:cs="Book Antiqua"/>
          <w:color w:val="000000"/>
        </w:rPr>
        <w:t xml:space="preserve"> R, Cai Q. Proximal and Distal Gastric Retention Patterns in Gastroparesis and the Impact of Gastric Per-Oral Endoscopic Myotomy: A Retrospective Analysis Using Gastric Emptying Scintigraphy. </w:t>
      </w:r>
      <w:r w:rsidRPr="00DA2F88">
        <w:rPr>
          <w:rFonts w:ascii="Book Antiqua" w:eastAsia="Book Antiqua" w:hAnsi="Book Antiqua" w:cs="Book Antiqua"/>
          <w:i/>
          <w:iCs/>
          <w:color w:val="000000"/>
        </w:rPr>
        <w:t xml:space="preserve">J </w:t>
      </w:r>
      <w:proofErr w:type="spellStart"/>
      <w:r w:rsidRPr="00DA2F88">
        <w:rPr>
          <w:rFonts w:ascii="Book Antiqua" w:eastAsia="Book Antiqua" w:hAnsi="Book Antiqua" w:cs="Book Antiqua"/>
          <w:i/>
          <w:iCs/>
          <w:color w:val="000000"/>
        </w:rPr>
        <w:t>Nucl</w:t>
      </w:r>
      <w:proofErr w:type="spellEnd"/>
      <w:r w:rsidRPr="00DA2F88">
        <w:rPr>
          <w:rFonts w:ascii="Book Antiqua" w:eastAsia="Book Antiqua" w:hAnsi="Book Antiqua" w:cs="Book Antiqua"/>
          <w:i/>
          <w:iCs/>
          <w:color w:val="000000"/>
        </w:rPr>
        <w:t xml:space="preserve"> Med Technol</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48</w:t>
      </w:r>
      <w:r w:rsidRPr="00DA2F88">
        <w:rPr>
          <w:rFonts w:ascii="Book Antiqua" w:eastAsia="Book Antiqua" w:hAnsi="Book Antiqua" w:cs="Book Antiqua"/>
          <w:color w:val="000000"/>
        </w:rPr>
        <w:t>: 158-162 [PMID: 31811069 DOI: 10.2967/jnmt.119.235630]</w:t>
      </w:r>
    </w:p>
    <w:p w14:paraId="2993129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43 </w:t>
      </w:r>
      <w:r w:rsidRPr="00DA2F88">
        <w:rPr>
          <w:rFonts w:ascii="Book Antiqua" w:eastAsia="Book Antiqua" w:hAnsi="Book Antiqua" w:cs="Book Antiqua"/>
          <w:b/>
          <w:bCs/>
          <w:color w:val="000000"/>
        </w:rPr>
        <w:t>Strong AT</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Landreneau</w:t>
      </w:r>
      <w:proofErr w:type="spellEnd"/>
      <w:r w:rsidRPr="00DA2F88">
        <w:rPr>
          <w:rFonts w:ascii="Book Antiqua" w:eastAsia="Book Antiqua" w:hAnsi="Book Antiqua" w:cs="Book Antiqua"/>
          <w:color w:val="000000"/>
        </w:rPr>
        <w:t xml:space="preserve"> JP, Cline M, </w:t>
      </w:r>
      <w:proofErr w:type="spellStart"/>
      <w:r w:rsidRPr="00DA2F88">
        <w:rPr>
          <w:rFonts w:ascii="Book Antiqua" w:eastAsia="Book Antiqua" w:hAnsi="Book Antiqua" w:cs="Book Antiqua"/>
          <w:color w:val="000000"/>
        </w:rPr>
        <w:t>Kroh</w:t>
      </w:r>
      <w:proofErr w:type="spellEnd"/>
      <w:r w:rsidRPr="00DA2F88">
        <w:rPr>
          <w:rFonts w:ascii="Book Antiqua" w:eastAsia="Book Antiqua" w:hAnsi="Book Antiqua" w:cs="Book Antiqua"/>
          <w:color w:val="000000"/>
        </w:rPr>
        <w:t xml:space="preserve"> MD, Rodriguez JH, </w:t>
      </w:r>
      <w:proofErr w:type="spellStart"/>
      <w:r w:rsidRPr="00DA2F88">
        <w:rPr>
          <w:rFonts w:ascii="Book Antiqua" w:eastAsia="Book Antiqua" w:hAnsi="Book Antiqua" w:cs="Book Antiqua"/>
          <w:color w:val="000000"/>
        </w:rPr>
        <w:t>Ponsky</w:t>
      </w:r>
      <w:proofErr w:type="spellEnd"/>
      <w:r w:rsidRPr="00DA2F88">
        <w:rPr>
          <w:rFonts w:ascii="Book Antiqua" w:eastAsia="Book Antiqua" w:hAnsi="Book Antiqua" w:cs="Book Antiqua"/>
          <w:color w:val="000000"/>
        </w:rPr>
        <w:t xml:space="preserve"> JL, El-Hayek K. Per-Oral Pyloromyotomy (POP) for Medically Refractory Post-Surgical Gastroparesis. </w:t>
      </w:r>
      <w:r w:rsidRPr="00DA2F88">
        <w:rPr>
          <w:rFonts w:ascii="Book Antiqua" w:eastAsia="Book Antiqua" w:hAnsi="Book Antiqua" w:cs="Book Antiqua"/>
          <w:i/>
          <w:iCs/>
          <w:color w:val="000000"/>
        </w:rPr>
        <w:t xml:space="preserve">J </w:t>
      </w:r>
      <w:proofErr w:type="spellStart"/>
      <w:r w:rsidRPr="00DA2F88">
        <w:rPr>
          <w:rFonts w:ascii="Book Antiqua" w:eastAsia="Book Antiqua" w:hAnsi="Book Antiqua" w:cs="Book Antiqua"/>
          <w:i/>
          <w:iCs/>
          <w:color w:val="000000"/>
        </w:rPr>
        <w:t>Gastrointest</w:t>
      </w:r>
      <w:proofErr w:type="spellEnd"/>
      <w:r w:rsidRPr="00DA2F88">
        <w:rPr>
          <w:rFonts w:ascii="Book Antiqua" w:eastAsia="Book Antiqua" w:hAnsi="Book Antiqua" w:cs="Book Antiqua"/>
          <w:i/>
          <w:iCs/>
          <w:color w:val="000000"/>
        </w:rPr>
        <w:t xml:space="preserve"> Surg</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23</w:t>
      </w:r>
      <w:r w:rsidRPr="00DA2F88">
        <w:rPr>
          <w:rFonts w:ascii="Book Antiqua" w:eastAsia="Book Antiqua" w:hAnsi="Book Antiqua" w:cs="Book Antiqua"/>
          <w:color w:val="000000"/>
        </w:rPr>
        <w:t>: 1095-1103 [PMID: 30809781 DOI: 10.1007/s11605-018-04088-7]</w:t>
      </w:r>
    </w:p>
    <w:p w14:paraId="0A3DD0F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44 </w:t>
      </w:r>
      <w:r w:rsidRPr="00DA2F88">
        <w:rPr>
          <w:rFonts w:ascii="Book Antiqua" w:eastAsia="Book Antiqua" w:hAnsi="Book Antiqua" w:cs="Book Antiqua"/>
          <w:b/>
          <w:bCs/>
          <w:color w:val="000000"/>
        </w:rPr>
        <w:t>Farha J</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Fayad</w:t>
      </w:r>
      <w:proofErr w:type="spellEnd"/>
      <w:r w:rsidRPr="00DA2F88">
        <w:rPr>
          <w:rFonts w:ascii="Book Antiqua" w:eastAsia="Book Antiqua" w:hAnsi="Book Antiqua" w:cs="Book Antiqua"/>
          <w:color w:val="000000"/>
        </w:rPr>
        <w:t xml:space="preserve"> L, </w:t>
      </w:r>
      <w:proofErr w:type="spellStart"/>
      <w:r w:rsidRPr="00DA2F88">
        <w:rPr>
          <w:rFonts w:ascii="Book Antiqua" w:eastAsia="Book Antiqua" w:hAnsi="Book Antiqua" w:cs="Book Antiqua"/>
          <w:color w:val="000000"/>
        </w:rPr>
        <w:t>Kadhim</w:t>
      </w:r>
      <w:proofErr w:type="spellEnd"/>
      <w:r w:rsidRPr="00DA2F88">
        <w:rPr>
          <w:rFonts w:ascii="Book Antiqua" w:eastAsia="Book Antiqua" w:hAnsi="Book Antiqua" w:cs="Book Antiqua"/>
          <w:color w:val="000000"/>
        </w:rPr>
        <w:t xml:space="preserve"> A, </w:t>
      </w:r>
      <w:proofErr w:type="spellStart"/>
      <w:r w:rsidRPr="00DA2F88">
        <w:rPr>
          <w:rFonts w:ascii="Book Antiqua" w:eastAsia="Book Antiqua" w:hAnsi="Book Antiqua" w:cs="Book Antiqua"/>
          <w:color w:val="000000"/>
        </w:rPr>
        <w:t>Şimşek</w:t>
      </w:r>
      <w:proofErr w:type="spellEnd"/>
      <w:r w:rsidRPr="00DA2F88">
        <w:rPr>
          <w:rFonts w:ascii="Book Antiqua" w:eastAsia="Book Antiqua" w:hAnsi="Book Antiqua" w:cs="Book Antiqua"/>
          <w:color w:val="000000"/>
        </w:rPr>
        <w:t xml:space="preserve"> C, </w:t>
      </w:r>
      <w:proofErr w:type="spellStart"/>
      <w:r w:rsidRPr="00DA2F88">
        <w:rPr>
          <w:rFonts w:ascii="Book Antiqua" w:eastAsia="Book Antiqua" w:hAnsi="Book Antiqua" w:cs="Book Antiqua"/>
          <w:color w:val="000000"/>
        </w:rPr>
        <w:t>Badurdeen</w:t>
      </w:r>
      <w:proofErr w:type="spellEnd"/>
      <w:r w:rsidRPr="00DA2F88">
        <w:rPr>
          <w:rFonts w:ascii="Book Antiqua" w:eastAsia="Book Antiqua" w:hAnsi="Book Antiqua" w:cs="Book Antiqua"/>
          <w:color w:val="000000"/>
        </w:rPr>
        <w:t xml:space="preserve"> DS, </w:t>
      </w:r>
      <w:proofErr w:type="spellStart"/>
      <w:r w:rsidRPr="00DA2F88">
        <w:rPr>
          <w:rFonts w:ascii="Book Antiqua" w:eastAsia="Book Antiqua" w:hAnsi="Book Antiqua" w:cs="Book Antiqua"/>
          <w:color w:val="000000"/>
        </w:rPr>
        <w:t>Ichkhanian</w:t>
      </w:r>
      <w:proofErr w:type="spellEnd"/>
      <w:r w:rsidRPr="00DA2F88">
        <w:rPr>
          <w:rFonts w:ascii="Book Antiqua" w:eastAsia="Book Antiqua" w:hAnsi="Book Antiqua" w:cs="Book Antiqua"/>
          <w:color w:val="000000"/>
        </w:rPr>
        <w:t xml:space="preserve"> Y, </w:t>
      </w:r>
      <w:proofErr w:type="spellStart"/>
      <w:r w:rsidRPr="00DA2F88">
        <w:rPr>
          <w:rFonts w:ascii="Book Antiqua" w:eastAsia="Book Antiqua" w:hAnsi="Book Antiqua" w:cs="Book Antiqua"/>
          <w:color w:val="000000"/>
        </w:rPr>
        <w:t>Itani</w:t>
      </w:r>
      <w:proofErr w:type="spellEnd"/>
      <w:r w:rsidRPr="00DA2F88">
        <w:rPr>
          <w:rFonts w:ascii="Book Antiqua" w:eastAsia="Book Antiqua" w:hAnsi="Book Antiqua" w:cs="Book Antiqua"/>
          <w:color w:val="000000"/>
        </w:rPr>
        <w:t xml:space="preserve"> MI, </w:t>
      </w:r>
      <w:proofErr w:type="spellStart"/>
      <w:r w:rsidRPr="00DA2F88">
        <w:rPr>
          <w:rFonts w:ascii="Book Antiqua" w:eastAsia="Book Antiqua" w:hAnsi="Book Antiqua" w:cs="Book Antiqua"/>
          <w:color w:val="000000"/>
        </w:rPr>
        <w:t>Kalloo</w:t>
      </w:r>
      <w:proofErr w:type="spellEnd"/>
      <w:r w:rsidRPr="00DA2F88">
        <w:rPr>
          <w:rFonts w:ascii="Book Antiqua" w:eastAsia="Book Antiqua" w:hAnsi="Book Antiqua" w:cs="Book Antiqua"/>
          <w:color w:val="000000"/>
        </w:rPr>
        <w:t xml:space="preserve"> AN, </w:t>
      </w:r>
      <w:proofErr w:type="spellStart"/>
      <w:r w:rsidRPr="00DA2F88">
        <w:rPr>
          <w:rFonts w:ascii="Book Antiqua" w:eastAsia="Book Antiqua" w:hAnsi="Book Antiqua" w:cs="Book Antiqua"/>
          <w:color w:val="000000"/>
        </w:rPr>
        <w:t>Khashab</w:t>
      </w:r>
      <w:proofErr w:type="spellEnd"/>
      <w:r w:rsidRPr="00DA2F88">
        <w:rPr>
          <w:rFonts w:ascii="Book Antiqua" w:eastAsia="Book Antiqua" w:hAnsi="Book Antiqua" w:cs="Book Antiqua"/>
          <w:color w:val="000000"/>
        </w:rPr>
        <w:t xml:space="preserve"> MA, </w:t>
      </w:r>
      <w:proofErr w:type="spellStart"/>
      <w:r w:rsidRPr="00DA2F88">
        <w:rPr>
          <w:rFonts w:ascii="Book Antiqua" w:eastAsia="Book Antiqua" w:hAnsi="Book Antiqua" w:cs="Book Antiqua"/>
          <w:color w:val="000000"/>
        </w:rPr>
        <w:t>Kumbhari</w:t>
      </w:r>
      <w:proofErr w:type="spellEnd"/>
      <w:r w:rsidRPr="00DA2F88">
        <w:rPr>
          <w:rFonts w:ascii="Book Antiqua" w:eastAsia="Book Antiqua" w:hAnsi="Book Antiqua" w:cs="Book Antiqua"/>
          <w:color w:val="000000"/>
        </w:rPr>
        <w:t xml:space="preserve"> V. Gastric Per-Oral Endoscopic Myotomy (G-POEM) for the Treatment of Gastric Stenosis Post-Laparoscopic Sleeve Gastrectomy (LSG). </w:t>
      </w:r>
      <w:proofErr w:type="spellStart"/>
      <w:r w:rsidRPr="00DA2F88">
        <w:rPr>
          <w:rFonts w:ascii="Book Antiqua" w:eastAsia="Book Antiqua" w:hAnsi="Book Antiqua" w:cs="Book Antiqua"/>
          <w:i/>
          <w:iCs/>
          <w:color w:val="000000"/>
        </w:rPr>
        <w:t>Obes</w:t>
      </w:r>
      <w:proofErr w:type="spellEnd"/>
      <w:r w:rsidRPr="00DA2F88">
        <w:rPr>
          <w:rFonts w:ascii="Book Antiqua" w:eastAsia="Book Antiqua" w:hAnsi="Book Antiqua" w:cs="Book Antiqua"/>
          <w:i/>
          <w:iCs/>
          <w:color w:val="000000"/>
        </w:rPr>
        <w:t xml:space="preserve"> Surg</w:t>
      </w:r>
      <w:r w:rsidRPr="00DA2F88">
        <w:rPr>
          <w:rFonts w:ascii="Book Antiqua" w:eastAsia="Book Antiqua" w:hAnsi="Book Antiqua" w:cs="Book Antiqua"/>
          <w:color w:val="000000"/>
        </w:rPr>
        <w:t xml:space="preserve"> 2019; </w:t>
      </w:r>
      <w:r w:rsidRPr="00DA2F88">
        <w:rPr>
          <w:rFonts w:ascii="Book Antiqua" w:eastAsia="Book Antiqua" w:hAnsi="Book Antiqua" w:cs="Book Antiqua"/>
          <w:b/>
          <w:bCs/>
          <w:color w:val="000000"/>
        </w:rPr>
        <w:t>29</w:t>
      </w:r>
      <w:r w:rsidRPr="00DA2F88">
        <w:rPr>
          <w:rFonts w:ascii="Book Antiqua" w:eastAsia="Book Antiqua" w:hAnsi="Book Antiqua" w:cs="Book Antiqua"/>
          <w:color w:val="000000"/>
        </w:rPr>
        <w:t>: 2350-2354 [PMID: 31001761 DOI: 10.1007/s11695-019-03893-6]</w:t>
      </w:r>
    </w:p>
    <w:p w14:paraId="0085D1CC"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45 </w:t>
      </w:r>
      <w:proofErr w:type="spellStart"/>
      <w:r w:rsidRPr="00DA2F88">
        <w:rPr>
          <w:rFonts w:ascii="Book Antiqua" w:eastAsia="Book Antiqua" w:hAnsi="Book Antiqua" w:cs="Book Antiqua"/>
          <w:b/>
          <w:bCs/>
          <w:color w:val="000000"/>
        </w:rPr>
        <w:t>Abdelfatah</w:t>
      </w:r>
      <w:proofErr w:type="spellEnd"/>
      <w:r w:rsidRPr="00DA2F88">
        <w:rPr>
          <w:rFonts w:ascii="Book Antiqua" w:eastAsia="Book Antiqua" w:hAnsi="Book Antiqua" w:cs="Book Antiqua"/>
          <w:b/>
          <w:bCs/>
          <w:color w:val="000000"/>
        </w:rPr>
        <w:t xml:space="preserve"> MM</w:t>
      </w:r>
      <w:r w:rsidRPr="00DA2F88">
        <w:rPr>
          <w:rFonts w:ascii="Book Antiqua" w:eastAsia="Book Antiqua" w:hAnsi="Book Antiqua" w:cs="Book Antiqua"/>
          <w:color w:val="000000"/>
        </w:rPr>
        <w:t xml:space="preserve">, Noll A, Kapil N, Shah R, Li L, </w:t>
      </w:r>
      <w:proofErr w:type="spellStart"/>
      <w:r w:rsidRPr="00DA2F88">
        <w:rPr>
          <w:rFonts w:ascii="Book Antiqua" w:eastAsia="Book Antiqua" w:hAnsi="Book Antiqua" w:cs="Book Antiqua"/>
          <w:color w:val="000000"/>
        </w:rPr>
        <w:t>Nustas</w:t>
      </w:r>
      <w:proofErr w:type="spellEnd"/>
      <w:r w:rsidRPr="00DA2F88">
        <w:rPr>
          <w:rFonts w:ascii="Book Antiqua" w:eastAsia="Book Antiqua" w:hAnsi="Book Antiqua" w:cs="Book Antiqua"/>
          <w:color w:val="000000"/>
        </w:rPr>
        <w:t xml:space="preserve"> R, Li B, Luo H, Chen H, Xia L, </w:t>
      </w:r>
      <w:proofErr w:type="spellStart"/>
      <w:r w:rsidRPr="00DA2F88">
        <w:rPr>
          <w:rFonts w:ascii="Book Antiqua" w:eastAsia="Book Antiqua" w:hAnsi="Book Antiqua" w:cs="Book Antiqua"/>
          <w:color w:val="000000"/>
        </w:rPr>
        <w:t>Mekaroonkamol</w:t>
      </w:r>
      <w:proofErr w:type="spellEnd"/>
      <w:r w:rsidRPr="00DA2F88">
        <w:rPr>
          <w:rFonts w:ascii="Book Antiqua" w:eastAsia="Book Antiqua" w:hAnsi="Book Antiqua" w:cs="Book Antiqua"/>
          <w:color w:val="000000"/>
        </w:rPr>
        <w:t xml:space="preserve"> P, </w:t>
      </w:r>
      <w:proofErr w:type="spellStart"/>
      <w:r w:rsidRPr="00DA2F88">
        <w:rPr>
          <w:rFonts w:ascii="Book Antiqua" w:eastAsia="Book Antiqua" w:hAnsi="Book Antiqua" w:cs="Book Antiqua"/>
          <w:color w:val="000000"/>
        </w:rPr>
        <w:t>Shahnavaz</w:t>
      </w:r>
      <w:proofErr w:type="spellEnd"/>
      <w:r w:rsidRPr="00DA2F88">
        <w:rPr>
          <w:rFonts w:ascii="Book Antiqua" w:eastAsia="Book Antiqua" w:hAnsi="Book Antiqua" w:cs="Book Antiqua"/>
          <w:color w:val="000000"/>
        </w:rPr>
        <w:t xml:space="preserve"> N, </w:t>
      </w:r>
      <w:proofErr w:type="spellStart"/>
      <w:r w:rsidRPr="00DA2F88">
        <w:rPr>
          <w:rFonts w:ascii="Book Antiqua" w:eastAsia="Book Antiqua" w:hAnsi="Book Antiqua" w:cs="Book Antiqua"/>
          <w:color w:val="000000"/>
        </w:rPr>
        <w:t>Keilin</w:t>
      </w:r>
      <w:proofErr w:type="spellEnd"/>
      <w:r w:rsidRPr="00DA2F88">
        <w:rPr>
          <w:rFonts w:ascii="Book Antiqua" w:eastAsia="Book Antiqua" w:hAnsi="Book Antiqua" w:cs="Book Antiqua"/>
          <w:color w:val="000000"/>
        </w:rPr>
        <w:t xml:space="preserve"> S, Willingham F, Christie J, Cai Q. Long-term Outcome of Gastric Per-Oral Endoscopic Pyloromyotomy in Treatment of Gastroparesis. </w:t>
      </w:r>
      <w:r w:rsidRPr="00DA2F88">
        <w:rPr>
          <w:rFonts w:ascii="Book Antiqua" w:eastAsia="Book Antiqua" w:hAnsi="Book Antiqua" w:cs="Book Antiqua"/>
          <w:i/>
          <w:iCs/>
          <w:color w:val="000000"/>
        </w:rPr>
        <w:lastRenderedPageBreak/>
        <w:t>Clin Gastroenterol Hepatol</w:t>
      </w:r>
      <w:r w:rsidRPr="00DA2F88">
        <w:rPr>
          <w:rFonts w:ascii="Book Antiqua" w:eastAsia="Book Antiqua" w:hAnsi="Book Antiqua" w:cs="Book Antiqua"/>
          <w:color w:val="000000"/>
        </w:rPr>
        <w:t xml:space="preserve"> 2021; </w:t>
      </w:r>
      <w:r w:rsidRPr="00DA2F88">
        <w:rPr>
          <w:rFonts w:ascii="Book Antiqua" w:eastAsia="Book Antiqua" w:hAnsi="Book Antiqua" w:cs="Book Antiqua"/>
          <w:b/>
          <w:bCs/>
          <w:color w:val="000000"/>
        </w:rPr>
        <w:t>19</w:t>
      </w:r>
      <w:r w:rsidRPr="00DA2F88">
        <w:rPr>
          <w:rFonts w:ascii="Book Antiqua" w:eastAsia="Book Antiqua" w:hAnsi="Book Antiqua" w:cs="Book Antiqua"/>
          <w:color w:val="000000"/>
        </w:rPr>
        <w:t>: 816-824 [PMID: 32450364 DOI: 10.1016/j.cgh.2020.05.039]</w:t>
      </w:r>
    </w:p>
    <w:p w14:paraId="28CE3895" w14:textId="77777777" w:rsidR="00A77B3E" w:rsidRPr="00DA2F88" w:rsidRDefault="00072192" w:rsidP="00DA2F88">
      <w:pPr>
        <w:spacing w:line="360" w:lineRule="auto"/>
        <w:jc w:val="both"/>
        <w:rPr>
          <w:rFonts w:ascii="Book Antiqua" w:hAnsi="Book Antiqua"/>
          <w:lang w:eastAsia="zh-CN"/>
        </w:rPr>
      </w:pPr>
      <w:r w:rsidRPr="00DA2F88">
        <w:rPr>
          <w:rFonts w:ascii="Book Antiqua" w:eastAsia="Book Antiqua" w:hAnsi="Book Antiqua" w:cs="Book Antiqua"/>
          <w:color w:val="000000"/>
        </w:rPr>
        <w:t xml:space="preserve">46 </w:t>
      </w:r>
      <w:r w:rsidRPr="00DA2F88">
        <w:rPr>
          <w:rFonts w:ascii="Book Antiqua" w:eastAsia="Book Antiqua" w:hAnsi="Book Antiqua" w:cs="Book Antiqua"/>
          <w:b/>
          <w:bCs/>
          <w:color w:val="000000"/>
        </w:rPr>
        <w:t>Li B,</w:t>
      </w:r>
      <w:r w:rsidRPr="00DA2F88">
        <w:rPr>
          <w:rFonts w:ascii="Book Antiqua" w:eastAsia="Book Antiqua" w:hAnsi="Book Antiqua" w:cs="Book Antiqua"/>
          <w:color w:val="000000"/>
        </w:rPr>
        <w:t xml:space="preserve"> Calderon, LF, Chen H, Xu J, Cai Q. Redo GPOEM for Refractory Gastroparesis: is it Feasible and Useful? </w:t>
      </w:r>
      <w:r w:rsidRPr="00DA2F88">
        <w:rPr>
          <w:rFonts w:ascii="Book Antiqua" w:eastAsia="Book Antiqua" w:hAnsi="Book Antiqua" w:cs="Book Antiqua"/>
          <w:i/>
          <w:color w:val="000000"/>
        </w:rPr>
        <w:t>J Gastroenterol Hepatol Res</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color w:val="000000"/>
        </w:rPr>
        <w:t xml:space="preserve">9: </w:t>
      </w:r>
      <w:r w:rsidR="00093141" w:rsidRPr="00DA2F88">
        <w:rPr>
          <w:rFonts w:ascii="Book Antiqua" w:eastAsia="Book Antiqua" w:hAnsi="Book Antiqua" w:cs="Book Antiqua"/>
          <w:color w:val="000000"/>
        </w:rPr>
        <w:t>3253-3254</w:t>
      </w:r>
      <w:r w:rsidRPr="00DA2F88">
        <w:rPr>
          <w:rFonts w:ascii="Book Antiqua" w:eastAsia="Book Antiqua" w:hAnsi="Book Antiqua" w:cs="Book Antiqua"/>
          <w:color w:val="000000"/>
        </w:rPr>
        <w:t xml:space="preserve"> </w:t>
      </w:r>
      <w:r w:rsidR="00093141" w:rsidRPr="00DA2F88">
        <w:rPr>
          <w:rFonts w:ascii="Book Antiqua" w:hAnsi="Book Antiqua" w:cs="Book Antiqua"/>
          <w:color w:val="000000"/>
          <w:lang w:eastAsia="zh-CN"/>
        </w:rPr>
        <w:t xml:space="preserve">[DOI: </w:t>
      </w:r>
      <w:r w:rsidRPr="00DA2F88">
        <w:rPr>
          <w:rFonts w:ascii="Book Antiqua" w:eastAsia="Book Antiqua" w:hAnsi="Book Antiqua" w:cs="Book Antiqua"/>
          <w:color w:val="000000"/>
        </w:rPr>
        <w:t>10.17554/j.issn.2224-3992.2020.09.922</w:t>
      </w:r>
      <w:r w:rsidR="00093141" w:rsidRPr="00DA2F88">
        <w:rPr>
          <w:rFonts w:ascii="Book Antiqua" w:hAnsi="Book Antiqua" w:cs="Book Antiqua"/>
          <w:color w:val="000000"/>
          <w:lang w:eastAsia="zh-CN"/>
        </w:rPr>
        <w:t>]</w:t>
      </w:r>
    </w:p>
    <w:p w14:paraId="0A5D6BD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47 </w:t>
      </w:r>
      <w:r w:rsidRPr="00DA2F88">
        <w:rPr>
          <w:rFonts w:ascii="Book Antiqua" w:eastAsia="Book Antiqua" w:hAnsi="Book Antiqua" w:cs="Book Antiqua"/>
          <w:b/>
          <w:bCs/>
          <w:color w:val="000000"/>
        </w:rPr>
        <w:t>Shen S</w:t>
      </w:r>
      <w:r w:rsidRPr="00DA2F88">
        <w:rPr>
          <w:rFonts w:ascii="Book Antiqua" w:eastAsia="Book Antiqua" w:hAnsi="Book Antiqua" w:cs="Book Antiqua"/>
          <w:color w:val="000000"/>
        </w:rPr>
        <w:t xml:space="preserve">, Luo H, </w:t>
      </w:r>
      <w:proofErr w:type="spellStart"/>
      <w:r w:rsidRPr="00DA2F88">
        <w:rPr>
          <w:rFonts w:ascii="Book Antiqua" w:eastAsia="Book Antiqua" w:hAnsi="Book Antiqua" w:cs="Book Antiqua"/>
          <w:color w:val="000000"/>
        </w:rPr>
        <w:t>Vachaparambil</w:t>
      </w:r>
      <w:proofErr w:type="spellEnd"/>
      <w:r w:rsidRPr="00DA2F88">
        <w:rPr>
          <w:rFonts w:ascii="Book Antiqua" w:eastAsia="Book Antiqua" w:hAnsi="Book Antiqua" w:cs="Book Antiqua"/>
          <w:color w:val="000000"/>
        </w:rPr>
        <w:t xml:space="preserve"> C, </w:t>
      </w:r>
      <w:proofErr w:type="spellStart"/>
      <w:r w:rsidRPr="00DA2F88">
        <w:rPr>
          <w:rFonts w:ascii="Book Antiqua" w:eastAsia="Book Antiqua" w:hAnsi="Book Antiqua" w:cs="Book Antiqua"/>
          <w:color w:val="000000"/>
        </w:rPr>
        <w:t>Mekaroonkamol</w:t>
      </w:r>
      <w:proofErr w:type="spellEnd"/>
      <w:r w:rsidRPr="00DA2F88">
        <w:rPr>
          <w:rFonts w:ascii="Book Antiqua" w:eastAsia="Book Antiqua" w:hAnsi="Book Antiqua" w:cs="Book Antiqua"/>
          <w:color w:val="000000"/>
        </w:rPr>
        <w:t xml:space="preserve"> P, </w:t>
      </w:r>
      <w:proofErr w:type="spellStart"/>
      <w:r w:rsidRPr="00DA2F88">
        <w:rPr>
          <w:rFonts w:ascii="Book Antiqua" w:eastAsia="Book Antiqua" w:hAnsi="Book Antiqua" w:cs="Book Antiqua"/>
          <w:color w:val="000000"/>
        </w:rPr>
        <w:t>Abdelfatah</w:t>
      </w:r>
      <w:proofErr w:type="spellEnd"/>
      <w:r w:rsidRPr="00DA2F88">
        <w:rPr>
          <w:rFonts w:ascii="Book Antiqua" w:eastAsia="Book Antiqua" w:hAnsi="Book Antiqua" w:cs="Book Antiqua"/>
          <w:color w:val="000000"/>
        </w:rPr>
        <w:t xml:space="preserve"> MM, Xu G, Chen H, Xia L, Shi H, </w:t>
      </w:r>
      <w:proofErr w:type="spellStart"/>
      <w:r w:rsidRPr="00DA2F88">
        <w:rPr>
          <w:rFonts w:ascii="Book Antiqua" w:eastAsia="Book Antiqua" w:hAnsi="Book Antiqua" w:cs="Book Antiqua"/>
          <w:color w:val="000000"/>
        </w:rPr>
        <w:t>Keilin</w:t>
      </w:r>
      <w:proofErr w:type="spellEnd"/>
      <w:r w:rsidRPr="00DA2F88">
        <w:rPr>
          <w:rFonts w:ascii="Book Antiqua" w:eastAsia="Book Antiqua" w:hAnsi="Book Antiqua" w:cs="Book Antiqua"/>
          <w:color w:val="000000"/>
        </w:rPr>
        <w:t xml:space="preserve"> S, Willingham F, Christie J, Lin E, Cai Q. Gastric peroral endoscopic pyloromyotomy </w:t>
      </w:r>
      <w:r w:rsidRPr="00DA2F88">
        <w:rPr>
          <w:rFonts w:ascii="Book Antiqua" w:eastAsia="Book Antiqua" w:hAnsi="Book Antiqua" w:cs="Book Antiqua"/>
          <w:i/>
          <w:iCs/>
          <w:color w:val="000000"/>
        </w:rPr>
        <w:t>vs</w:t>
      </w:r>
      <w:r w:rsidRPr="00DA2F88">
        <w:rPr>
          <w:rFonts w:ascii="Book Antiqua" w:eastAsia="Book Antiqua" w:hAnsi="Book Antiqua" w:cs="Book Antiqua"/>
          <w:color w:val="000000"/>
        </w:rPr>
        <w:t xml:space="preserve"> gastric electrical stimulation in the treatment of refractory gastroparesis: a propensity score-matched analysis of long term outcomes. </w:t>
      </w:r>
      <w:r w:rsidRPr="00DA2F88">
        <w:rPr>
          <w:rFonts w:ascii="Book Antiqua" w:eastAsia="Book Antiqua" w:hAnsi="Book Antiqua" w:cs="Book Antiqua"/>
          <w:i/>
          <w:iCs/>
          <w:color w:val="000000"/>
        </w:rPr>
        <w:t>Endoscopy</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52</w:t>
      </w:r>
      <w:r w:rsidRPr="00DA2F88">
        <w:rPr>
          <w:rFonts w:ascii="Book Antiqua" w:eastAsia="Book Antiqua" w:hAnsi="Book Antiqua" w:cs="Book Antiqua"/>
          <w:color w:val="000000"/>
        </w:rPr>
        <w:t>: 349-358 [DOI: 10.1055/a-1111-8566]</w:t>
      </w:r>
    </w:p>
    <w:p w14:paraId="3CFE256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48 </w:t>
      </w:r>
      <w:r w:rsidRPr="00DA2F88">
        <w:rPr>
          <w:rFonts w:ascii="Book Antiqua" w:eastAsia="Book Antiqua" w:hAnsi="Book Antiqua" w:cs="Book Antiqua"/>
          <w:b/>
          <w:bCs/>
          <w:color w:val="000000"/>
        </w:rPr>
        <w:t>Mohan BP</w:t>
      </w:r>
      <w:r w:rsidRPr="00DA2F88">
        <w:rPr>
          <w:rFonts w:ascii="Book Antiqua" w:eastAsia="Book Antiqua" w:hAnsi="Book Antiqua" w:cs="Book Antiqua"/>
          <w:color w:val="000000"/>
        </w:rPr>
        <w:t xml:space="preserve">, Chandan S, Jha LK, Khan SR, </w:t>
      </w:r>
      <w:proofErr w:type="spellStart"/>
      <w:r w:rsidRPr="00DA2F88">
        <w:rPr>
          <w:rFonts w:ascii="Book Antiqua" w:eastAsia="Book Antiqua" w:hAnsi="Book Antiqua" w:cs="Book Antiqua"/>
          <w:color w:val="000000"/>
        </w:rPr>
        <w:t>Kotagiri</w:t>
      </w:r>
      <w:proofErr w:type="spellEnd"/>
      <w:r w:rsidRPr="00DA2F88">
        <w:rPr>
          <w:rFonts w:ascii="Book Antiqua" w:eastAsia="Book Antiqua" w:hAnsi="Book Antiqua" w:cs="Book Antiqua"/>
          <w:color w:val="000000"/>
        </w:rPr>
        <w:t xml:space="preserve"> R, </w:t>
      </w:r>
      <w:proofErr w:type="spellStart"/>
      <w:r w:rsidRPr="00DA2F88">
        <w:rPr>
          <w:rFonts w:ascii="Book Antiqua" w:eastAsia="Book Antiqua" w:hAnsi="Book Antiqua" w:cs="Book Antiqua"/>
          <w:color w:val="000000"/>
        </w:rPr>
        <w:t>Kassab</w:t>
      </w:r>
      <w:proofErr w:type="spellEnd"/>
      <w:r w:rsidRPr="00DA2F88">
        <w:rPr>
          <w:rFonts w:ascii="Book Antiqua" w:eastAsia="Book Antiqua" w:hAnsi="Book Antiqua" w:cs="Book Antiqua"/>
          <w:color w:val="000000"/>
        </w:rPr>
        <w:t xml:space="preserve"> LL, Ravikumar NPG, </w:t>
      </w:r>
      <w:proofErr w:type="spellStart"/>
      <w:r w:rsidRPr="00DA2F88">
        <w:rPr>
          <w:rFonts w:ascii="Book Antiqua" w:eastAsia="Book Antiqua" w:hAnsi="Book Antiqua" w:cs="Book Antiqua"/>
          <w:color w:val="000000"/>
        </w:rPr>
        <w:t>Bhogal</w:t>
      </w:r>
      <w:proofErr w:type="spellEnd"/>
      <w:r w:rsidRPr="00DA2F88">
        <w:rPr>
          <w:rFonts w:ascii="Book Antiqua" w:eastAsia="Book Antiqua" w:hAnsi="Book Antiqua" w:cs="Book Antiqua"/>
          <w:color w:val="000000"/>
        </w:rPr>
        <w:t xml:space="preserve"> N, Chandan OC, Bhat I, Hewlett AT, Jacques J, </w:t>
      </w:r>
      <w:proofErr w:type="spellStart"/>
      <w:r w:rsidRPr="00DA2F88">
        <w:rPr>
          <w:rFonts w:ascii="Book Antiqua" w:eastAsia="Book Antiqua" w:hAnsi="Book Antiqua" w:cs="Book Antiqua"/>
          <w:color w:val="000000"/>
        </w:rPr>
        <w:t>Ponnada</w:t>
      </w:r>
      <w:proofErr w:type="spellEnd"/>
      <w:r w:rsidRPr="00DA2F88">
        <w:rPr>
          <w:rFonts w:ascii="Book Antiqua" w:eastAsia="Book Antiqua" w:hAnsi="Book Antiqua" w:cs="Book Antiqua"/>
          <w:color w:val="000000"/>
        </w:rPr>
        <w:t xml:space="preserve"> S, </w:t>
      </w:r>
      <w:proofErr w:type="spellStart"/>
      <w:r w:rsidRPr="00DA2F88">
        <w:rPr>
          <w:rFonts w:ascii="Book Antiqua" w:eastAsia="Book Antiqua" w:hAnsi="Book Antiqua" w:cs="Book Antiqua"/>
          <w:color w:val="000000"/>
        </w:rPr>
        <w:t>Asokkumar</w:t>
      </w:r>
      <w:proofErr w:type="spellEnd"/>
      <w:r w:rsidRPr="00DA2F88">
        <w:rPr>
          <w:rFonts w:ascii="Book Antiqua" w:eastAsia="Book Antiqua" w:hAnsi="Book Antiqua" w:cs="Book Antiqua"/>
          <w:color w:val="000000"/>
        </w:rPr>
        <w:t xml:space="preserve"> R, Adler DG. Clinical efficacy of gastric per-oral endoscopic myotomy (G-POEM) in the treatment of refractory gastroparesis and predictors of outcomes: a systematic review and meta-analysis using surgical pyloroplasty as a comparator group. </w:t>
      </w:r>
      <w:r w:rsidRPr="00DA2F88">
        <w:rPr>
          <w:rFonts w:ascii="Book Antiqua" w:eastAsia="Book Antiqua" w:hAnsi="Book Antiqua" w:cs="Book Antiqua"/>
          <w:i/>
          <w:iCs/>
          <w:color w:val="000000"/>
        </w:rPr>
        <w:t xml:space="preserve">Surg </w:t>
      </w:r>
      <w:proofErr w:type="spellStart"/>
      <w:r w:rsidRPr="00DA2F88">
        <w:rPr>
          <w:rFonts w:ascii="Book Antiqua" w:eastAsia="Book Antiqua" w:hAnsi="Book Antiqua" w:cs="Book Antiqua"/>
          <w:i/>
          <w:iCs/>
          <w:color w:val="000000"/>
        </w:rPr>
        <w:t>Endosc</w:t>
      </w:r>
      <w:proofErr w:type="spellEnd"/>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34</w:t>
      </w:r>
      <w:r w:rsidRPr="00DA2F88">
        <w:rPr>
          <w:rFonts w:ascii="Book Antiqua" w:eastAsia="Book Antiqua" w:hAnsi="Book Antiqua" w:cs="Book Antiqua"/>
          <w:color w:val="000000"/>
        </w:rPr>
        <w:t>: 3352-3367 [PMID: 31583465 DOI: 10.1007/s00464-019-07135-9]</w:t>
      </w:r>
    </w:p>
    <w:p w14:paraId="7CEDB4E5"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 xml:space="preserve">49 </w:t>
      </w:r>
      <w:r w:rsidRPr="00DA2F88">
        <w:rPr>
          <w:rFonts w:ascii="Book Antiqua" w:eastAsia="Book Antiqua" w:hAnsi="Book Antiqua" w:cs="Book Antiqua"/>
          <w:b/>
          <w:bCs/>
          <w:color w:val="000000"/>
        </w:rPr>
        <w:t>Petrov RV</w:t>
      </w:r>
      <w:r w:rsidRPr="00DA2F88">
        <w:rPr>
          <w:rFonts w:ascii="Book Antiqua" w:eastAsia="Book Antiqua" w:hAnsi="Book Antiqua" w:cs="Book Antiqua"/>
          <w:color w:val="000000"/>
        </w:rPr>
        <w:t xml:space="preserve">, </w:t>
      </w:r>
      <w:proofErr w:type="spellStart"/>
      <w:r w:rsidRPr="00DA2F88">
        <w:rPr>
          <w:rFonts w:ascii="Book Antiqua" w:eastAsia="Book Antiqua" w:hAnsi="Book Antiqua" w:cs="Book Antiqua"/>
          <w:color w:val="000000"/>
        </w:rPr>
        <w:t>Bakhos</w:t>
      </w:r>
      <w:proofErr w:type="spellEnd"/>
      <w:r w:rsidRPr="00DA2F88">
        <w:rPr>
          <w:rFonts w:ascii="Book Antiqua" w:eastAsia="Book Antiqua" w:hAnsi="Book Antiqua" w:cs="Book Antiqua"/>
          <w:color w:val="000000"/>
        </w:rPr>
        <w:t xml:space="preserve"> CT, Abbas AE, Malik Z, Parkman HP. Endoscopic and Surgical Treatments for Gastroparesis: What to Do and Whom to Treat? </w:t>
      </w:r>
      <w:r w:rsidRPr="00DA2F88">
        <w:rPr>
          <w:rFonts w:ascii="Book Antiqua" w:eastAsia="Book Antiqua" w:hAnsi="Book Antiqua" w:cs="Book Antiqua"/>
          <w:i/>
          <w:iCs/>
          <w:color w:val="000000"/>
        </w:rPr>
        <w:t>Gastroenterol Clin North Am</w:t>
      </w:r>
      <w:r w:rsidRPr="00DA2F88">
        <w:rPr>
          <w:rFonts w:ascii="Book Antiqua" w:eastAsia="Book Antiqua" w:hAnsi="Book Antiqua" w:cs="Book Antiqua"/>
          <w:color w:val="000000"/>
        </w:rPr>
        <w:t xml:space="preserve"> 2020; </w:t>
      </w:r>
      <w:r w:rsidRPr="00DA2F88">
        <w:rPr>
          <w:rFonts w:ascii="Book Antiqua" w:eastAsia="Book Antiqua" w:hAnsi="Book Antiqua" w:cs="Book Antiqua"/>
          <w:b/>
          <w:bCs/>
          <w:color w:val="000000"/>
        </w:rPr>
        <w:t>49</w:t>
      </w:r>
      <w:r w:rsidRPr="00DA2F88">
        <w:rPr>
          <w:rFonts w:ascii="Book Antiqua" w:eastAsia="Book Antiqua" w:hAnsi="Book Antiqua" w:cs="Book Antiqua"/>
          <w:color w:val="000000"/>
        </w:rPr>
        <w:t>: 539-556 [PMID: 32718569 DOI: 10.1016/j.gtc.2020.04.008]</w:t>
      </w:r>
    </w:p>
    <w:p w14:paraId="4641C0DC" w14:textId="77777777" w:rsidR="00A77B3E" w:rsidRPr="00DA2F88" w:rsidRDefault="00A77B3E" w:rsidP="00DA2F88">
      <w:pPr>
        <w:spacing w:line="360" w:lineRule="auto"/>
        <w:jc w:val="both"/>
        <w:rPr>
          <w:rFonts w:ascii="Book Antiqua" w:hAnsi="Book Antiqua"/>
        </w:rPr>
        <w:sectPr w:rsidR="00A77B3E" w:rsidRPr="00DA2F88">
          <w:pgSz w:w="12240" w:h="15840"/>
          <w:pgMar w:top="1440" w:right="1440" w:bottom="1440" w:left="1440" w:header="720" w:footer="720" w:gutter="0"/>
          <w:cols w:space="720"/>
          <w:docGrid w:linePitch="360"/>
        </w:sectPr>
      </w:pPr>
    </w:p>
    <w:p w14:paraId="6390819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lastRenderedPageBreak/>
        <w:t>Footnotes</w:t>
      </w:r>
    </w:p>
    <w:p w14:paraId="39C7D37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Conflict-of-interest statement: </w:t>
      </w:r>
      <w:r w:rsidRPr="00DA2F88">
        <w:rPr>
          <w:rFonts w:ascii="Book Antiqua" w:eastAsia="Book Antiqua" w:hAnsi="Book Antiqua" w:cs="Book Antiqua"/>
          <w:color w:val="000000"/>
        </w:rPr>
        <w:t>The authors declare that they have no conflict of interest.</w:t>
      </w:r>
    </w:p>
    <w:p w14:paraId="42079D99" w14:textId="77777777" w:rsidR="00A77B3E" w:rsidRPr="00DA2F88" w:rsidRDefault="00A77B3E" w:rsidP="00DA2F88">
      <w:pPr>
        <w:spacing w:line="360" w:lineRule="auto"/>
        <w:jc w:val="both"/>
        <w:rPr>
          <w:rFonts w:ascii="Book Antiqua" w:hAnsi="Book Antiqua"/>
        </w:rPr>
      </w:pPr>
    </w:p>
    <w:p w14:paraId="3935C09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bCs/>
          <w:color w:val="000000"/>
        </w:rPr>
        <w:t xml:space="preserve">Open-Access: </w:t>
      </w:r>
      <w:r w:rsidRPr="00DA2F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A2F88">
        <w:rPr>
          <w:rFonts w:ascii="Book Antiqua" w:eastAsia="Book Antiqua" w:hAnsi="Book Antiqua" w:cs="Book Antiqua"/>
          <w:color w:val="000000"/>
        </w:rPr>
        <w:t>NonCommercial</w:t>
      </w:r>
      <w:proofErr w:type="spellEnd"/>
      <w:r w:rsidRPr="00DA2F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E2B0C31" w14:textId="77777777" w:rsidR="00A77B3E" w:rsidRPr="00DA2F88" w:rsidRDefault="00A77B3E" w:rsidP="00DA2F88">
      <w:pPr>
        <w:spacing w:line="360" w:lineRule="auto"/>
        <w:jc w:val="both"/>
        <w:rPr>
          <w:rFonts w:ascii="Book Antiqua" w:hAnsi="Book Antiqua"/>
        </w:rPr>
      </w:pPr>
    </w:p>
    <w:p w14:paraId="347FA6B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Provenance and peer review: </w:t>
      </w:r>
      <w:r w:rsidRPr="00DA2F88">
        <w:rPr>
          <w:rFonts w:ascii="Book Antiqua" w:eastAsia="Book Antiqua" w:hAnsi="Book Antiqua" w:cs="Book Antiqua"/>
          <w:color w:val="000000"/>
        </w:rPr>
        <w:t>Invited article; Externally peer reviewed.</w:t>
      </w:r>
    </w:p>
    <w:p w14:paraId="202C92EE" w14:textId="77777777" w:rsidR="0054256B" w:rsidRPr="00DA2F88" w:rsidRDefault="0054256B" w:rsidP="00DA2F88">
      <w:pPr>
        <w:spacing w:line="360" w:lineRule="auto"/>
        <w:jc w:val="both"/>
        <w:rPr>
          <w:rFonts w:ascii="Book Antiqua" w:hAnsi="Book Antiqua" w:cs="Book Antiqua"/>
          <w:b/>
          <w:color w:val="000000"/>
          <w:lang w:eastAsia="zh-CN"/>
        </w:rPr>
      </w:pPr>
    </w:p>
    <w:p w14:paraId="690D680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Peer-review model: </w:t>
      </w:r>
      <w:r w:rsidRPr="00DA2F88">
        <w:rPr>
          <w:rFonts w:ascii="Book Antiqua" w:eastAsia="Book Antiqua" w:hAnsi="Book Antiqua" w:cs="Book Antiqua"/>
          <w:color w:val="000000"/>
        </w:rPr>
        <w:t>Single blind</w:t>
      </w:r>
    </w:p>
    <w:p w14:paraId="425C13BB" w14:textId="77777777" w:rsidR="00A77B3E" w:rsidRPr="00DA2F88" w:rsidRDefault="00A77B3E" w:rsidP="00DA2F88">
      <w:pPr>
        <w:spacing w:line="360" w:lineRule="auto"/>
        <w:jc w:val="both"/>
        <w:rPr>
          <w:rFonts w:ascii="Book Antiqua" w:hAnsi="Book Antiqua"/>
        </w:rPr>
      </w:pPr>
    </w:p>
    <w:p w14:paraId="616DC233"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Peer-review started: </w:t>
      </w:r>
      <w:r w:rsidRPr="00DA2F88">
        <w:rPr>
          <w:rFonts w:ascii="Book Antiqua" w:eastAsia="Book Antiqua" w:hAnsi="Book Antiqua" w:cs="Book Antiqua"/>
          <w:color w:val="000000"/>
        </w:rPr>
        <w:t>May 2, 2021</w:t>
      </w:r>
    </w:p>
    <w:p w14:paraId="4AC0137D"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First decision: </w:t>
      </w:r>
      <w:r w:rsidRPr="00DA2F88">
        <w:rPr>
          <w:rFonts w:ascii="Book Antiqua" w:eastAsia="Book Antiqua" w:hAnsi="Book Antiqua" w:cs="Book Antiqua"/>
          <w:color w:val="000000"/>
        </w:rPr>
        <w:t>June 27, 2021</w:t>
      </w:r>
    </w:p>
    <w:p w14:paraId="45B89101"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Article in press: </w:t>
      </w:r>
    </w:p>
    <w:p w14:paraId="549FB119" w14:textId="77777777" w:rsidR="00A77B3E" w:rsidRPr="00DA2F88" w:rsidRDefault="00A77B3E" w:rsidP="00DA2F88">
      <w:pPr>
        <w:spacing w:line="360" w:lineRule="auto"/>
        <w:jc w:val="both"/>
        <w:rPr>
          <w:rFonts w:ascii="Book Antiqua" w:hAnsi="Book Antiqua"/>
        </w:rPr>
      </w:pPr>
    </w:p>
    <w:p w14:paraId="0D59EED7"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Specialty type: </w:t>
      </w:r>
      <w:r w:rsidR="00611FB5" w:rsidRPr="00DA2F88">
        <w:rPr>
          <w:rFonts w:ascii="Book Antiqua" w:eastAsia="微软雅黑" w:hAnsi="Book Antiqua" w:cs="宋体"/>
        </w:rPr>
        <w:t>Gastroenterology and hepatology</w:t>
      </w:r>
    </w:p>
    <w:p w14:paraId="4E2C7104"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 xml:space="preserve">Country/Territory of origin: </w:t>
      </w:r>
      <w:r w:rsidRPr="00DA2F88">
        <w:rPr>
          <w:rFonts w:ascii="Book Antiqua" w:eastAsia="Book Antiqua" w:hAnsi="Book Antiqua" w:cs="Book Antiqua"/>
          <w:color w:val="000000"/>
        </w:rPr>
        <w:t>Italy</w:t>
      </w:r>
    </w:p>
    <w:p w14:paraId="19F8882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t>Peer-review report’s scientific quality classification</w:t>
      </w:r>
    </w:p>
    <w:p w14:paraId="6E8C615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A (Excellent): 0</w:t>
      </w:r>
    </w:p>
    <w:p w14:paraId="1A7F1548"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B (Very good): 0</w:t>
      </w:r>
    </w:p>
    <w:p w14:paraId="18603A82"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C (Good): 0</w:t>
      </w:r>
    </w:p>
    <w:p w14:paraId="3EB14E6A"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D (Fair): D</w:t>
      </w:r>
    </w:p>
    <w:p w14:paraId="331A1366"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color w:val="000000"/>
        </w:rPr>
        <w:t>Grade E (Poor): 0</w:t>
      </w:r>
    </w:p>
    <w:p w14:paraId="0A66F032" w14:textId="77777777" w:rsidR="00A77B3E" w:rsidRPr="00DA2F88" w:rsidRDefault="00A77B3E" w:rsidP="00DA2F88">
      <w:pPr>
        <w:spacing w:line="360" w:lineRule="auto"/>
        <w:jc w:val="both"/>
        <w:rPr>
          <w:rFonts w:ascii="Book Antiqua" w:hAnsi="Book Antiqua"/>
        </w:rPr>
      </w:pPr>
    </w:p>
    <w:p w14:paraId="2A197439" w14:textId="77777777" w:rsidR="00A77B3E" w:rsidRPr="00DA2F88" w:rsidRDefault="00072192" w:rsidP="00DA2F88">
      <w:pPr>
        <w:spacing w:line="360" w:lineRule="auto"/>
        <w:jc w:val="both"/>
        <w:rPr>
          <w:rFonts w:ascii="Book Antiqua" w:hAnsi="Book Antiqua"/>
        </w:rPr>
        <w:sectPr w:rsidR="00A77B3E" w:rsidRPr="00DA2F88">
          <w:pgSz w:w="12240" w:h="15840"/>
          <w:pgMar w:top="1440" w:right="1440" w:bottom="1440" w:left="1440" w:header="720" w:footer="720" w:gutter="0"/>
          <w:cols w:space="720"/>
          <w:docGrid w:linePitch="360"/>
        </w:sectPr>
      </w:pPr>
      <w:r w:rsidRPr="00DA2F88">
        <w:rPr>
          <w:rFonts w:ascii="Book Antiqua" w:eastAsia="Book Antiqua" w:hAnsi="Book Antiqua" w:cs="Book Antiqua"/>
          <w:b/>
          <w:color w:val="000000"/>
        </w:rPr>
        <w:t xml:space="preserve">P-Reviewer: </w:t>
      </w:r>
      <w:r w:rsidRPr="00DA2F88">
        <w:rPr>
          <w:rFonts w:ascii="Book Antiqua" w:eastAsia="Book Antiqua" w:hAnsi="Book Antiqua" w:cs="Book Antiqua"/>
          <w:color w:val="000000"/>
        </w:rPr>
        <w:t>Cai Q</w:t>
      </w:r>
      <w:r w:rsidRPr="00DA2F88">
        <w:rPr>
          <w:rFonts w:ascii="Book Antiqua" w:eastAsia="Book Antiqua" w:hAnsi="Book Antiqua" w:cs="Book Antiqua"/>
          <w:b/>
          <w:color w:val="000000"/>
        </w:rPr>
        <w:t xml:space="preserve"> S-Editor: </w:t>
      </w:r>
      <w:r w:rsidRPr="00DA2F88">
        <w:rPr>
          <w:rFonts w:ascii="Book Antiqua" w:eastAsia="Book Antiqua" w:hAnsi="Book Antiqua" w:cs="Book Antiqua"/>
          <w:color w:val="000000"/>
        </w:rPr>
        <w:t>Fan JR</w:t>
      </w:r>
      <w:r w:rsidRPr="00DA2F88">
        <w:rPr>
          <w:rFonts w:ascii="Book Antiqua" w:eastAsia="Book Antiqua" w:hAnsi="Book Antiqua" w:cs="Book Antiqua"/>
          <w:b/>
          <w:color w:val="000000"/>
        </w:rPr>
        <w:t xml:space="preserve"> L-Editor: </w:t>
      </w:r>
      <w:r w:rsidR="001B7B5E" w:rsidRPr="00DA2F88">
        <w:rPr>
          <w:rFonts w:ascii="Book Antiqua" w:hAnsi="Book Antiqua" w:cs="Book Antiqua"/>
          <w:color w:val="000000"/>
          <w:lang w:eastAsia="zh-CN"/>
        </w:rPr>
        <w:t>A</w:t>
      </w:r>
      <w:r w:rsidRPr="00DA2F88">
        <w:rPr>
          <w:rFonts w:ascii="Book Antiqua" w:eastAsia="Book Antiqua" w:hAnsi="Book Antiqua" w:cs="Book Antiqua"/>
          <w:b/>
          <w:color w:val="000000"/>
        </w:rPr>
        <w:t xml:space="preserve"> P-Editor:</w:t>
      </w:r>
      <w:r w:rsidR="00E822E8" w:rsidRPr="00DA2F88">
        <w:rPr>
          <w:rFonts w:ascii="Book Antiqua" w:eastAsia="Book Antiqua" w:hAnsi="Book Antiqua" w:cs="Book Antiqua"/>
          <w:color w:val="000000"/>
        </w:rPr>
        <w:t xml:space="preserve"> Fan JR</w:t>
      </w:r>
      <w:r w:rsidRPr="00DA2F88">
        <w:rPr>
          <w:rFonts w:ascii="Book Antiqua" w:eastAsia="Book Antiqua" w:hAnsi="Book Antiqua" w:cs="Book Antiqua"/>
          <w:b/>
          <w:color w:val="000000"/>
        </w:rPr>
        <w:t xml:space="preserve"> </w:t>
      </w:r>
    </w:p>
    <w:p w14:paraId="2D8C822E" w14:textId="77777777" w:rsidR="00A77B3E" w:rsidRPr="00DA2F88" w:rsidRDefault="00072192" w:rsidP="00DA2F88">
      <w:pPr>
        <w:spacing w:line="360" w:lineRule="auto"/>
        <w:jc w:val="both"/>
        <w:rPr>
          <w:rFonts w:ascii="Book Antiqua" w:hAnsi="Book Antiqua"/>
        </w:rPr>
      </w:pPr>
      <w:r w:rsidRPr="00DA2F88">
        <w:rPr>
          <w:rFonts w:ascii="Book Antiqua" w:eastAsia="Book Antiqua" w:hAnsi="Book Antiqua" w:cs="Book Antiqua"/>
          <w:b/>
          <w:color w:val="000000"/>
        </w:rPr>
        <w:lastRenderedPageBreak/>
        <w:t>Figure Legends</w:t>
      </w:r>
    </w:p>
    <w:p w14:paraId="026ADF87" w14:textId="77777777" w:rsidR="005074D3" w:rsidRPr="00DA2F88" w:rsidRDefault="00564D76" w:rsidP="00DA2F88">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5A949B0A" wp14:editId="120CC3C0">
            <wp:extent cx="5758815" cy="2917190"/>
            <wp:effectExtent l="0" t="0" r="0" b="0"/>
            <wp:docPr id="3" name="图片 3" descr="D:\樊佳茹-工作文件\第二次定稿\稿件编辑加工\稿件\已编稿件\待排版\67722\67722-PDF\67722-PDF\6772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7722\67722-PDF\67722-PDF\6772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8815" cy="2917190"/>
                    </a:xfrm>
                    <a:prstGeom prst="rect">
                      <a:avLst/>
                    </a:prstGeom>
                    <a:noFill/>
                    <a:ln>
                      <a:noFill/>
                    </a:ln>
                  </pic:spPr>
                </pic:pic>
              </a:graphicData>
            </a:graphic>
          </wp:inline>
        </w:drawing>
      </w:r>
    </w:p>
    <w:p w14:paraId="590DF617" w14:textId="77777777" w:rsidR="00A77B3E" w:rsidRPr="00DA2F88" w:rsidRDefault="00072192" w:rsidP="00DA2F88">
      <w:pPr>
        <w:spacing w:line="360" w:lineRule="auto"/>
        <w:jc w:val="both"/>
        <w:rPr>
          <w:rFonts w:ascii="Book Antiqua" w:hAnsi="Book Antiqua" w:cs="Book Antiqua"/>
          <w:color w:val="000000"/>
          <w:lang w:eastAsia="zh-CN"/>
        </w:rPr>
      </w:pPr>
      <w:r w:rsidRPr="00DA2F88">
        <w:rPr>
          <w:rFonts w:ascii="Book Antiqua" w:eastAsia="Book Antiqua" w:hAnsi="Book Antiqua" w:cs="Book Antiqua"/>
          <w:b/>
          <w:color w:val="000000"/>
        </w:rPr>
        <w:t xml:space="preserve">Figure 1 </w:t>
      </w:r>
      <w:r w:rsidR="009A2DB7" w:rsidRPr="00DA2F88">
        <w:rPr>
          <w:rFonts w:ascii="Book Antiqua" w:eastAsia="Book Antiqua" w:hAnsi="Book Antiqua" w:cs="Book Antiqua"/>
          <w:b/>
          <w:bCs/>
          <w:color w:val="000000"/>
        </w:rPr>
        <w:t xml:space="preserve">Technical aspects of </w:t>
      </w:r>
      <w:r w:rsidR="00706E27" w:rsidRPr="00706E27">
        <w:rPr>
          <w:rFonts w:ascii="Book Antiqua" w:hAnsi="Book Antiqua"/>
          <w:b/>
          <w:lang w:eastAsia="zh-CN"/>
        </w:rPr>
        <w:t>gastric per</w:t>
      </w:r>
      <w:r w:rsidR="000C5E2F">
        <w:rPr>
          <w:rFonts w:ascii="Book Antiqua" w:hAnsi="Book Antiqua" w:hint="eastAsia"/>
          <w:b/>
          <w:lang w:eastAsia="zh-CN"/>
        </w:rPr>
        <w:t>-</w:t>
      </w:r>
      <w:r w:rsidR="00706E27" w:rsidRPr="00706E27">
        <w:rPr>
          <w:rFonts w:ascii="Book Antiqua" w:hAnsi="Book Antiqua"/>
          <w:b/>
          <w:lang w:eastAsia="zh-CN"/>
        </w:rPr>
        <w:t>oral endoscopic myotomy</w:t>
      </w:r>
      <w:r w:rsidR="009A2DB7" w:rsidRPr="00706E27">
        <w:rPr>
          <w:rFonts w:ascii="Book Antiqua" w:hAnsi="Book Antiqua" w:cs="Book Antiqua"/>
          <w:b/>
          <w:bCs/>
          <w:color w:val="000000"/>
          <w:lang w:eastAsia="zh-CN"/>
        </w:rPr>
        <w:t>.</w:t>
      </w:r>
      <w:r w:rsidR="009A2DB7" w:rsidRPr="00DA2F88">
        <w:rPr>
          <w:rFonts w:ascii="Book Antiqua" w:hAnsi="Book Antiqua" w:cs="Book Antiqua"/>
          <w:b/>
          <w:bCs/>
          <w:color w:val="000000"/>
          <w:lang w:eastAsia="zh-CN"/>
        </w:rPr>
        <w:t xml:space="preserve"> </w:t>
      </w:r>
      <w:r w:rsidR="009A2DB7" w:rsidRPr="00DA2F88">
        <w:rPr>
          <w:rFonts w:ascii="Book Antiqua" w:hAnsi="Book Antiqua" w:cs="Book Antiqua"/>
          <w:bCs/>
          <w:color w:val="000000"/>
          <w:lang w:eastAsia="zh-CN"/>
        </w:rPr>
        <w:t>A:</w:t>
      </w:r>
      <w:r w:rsidR="009A2DB7" w:rsidRPr="00DA2F88">
        <w:rPr>
          <w:rFonts w:ascii="Book Antiqua" w:hAnsi="Book Antiqua" w:cs="Book Antiqua"/>
          <w:color w:val="000000"/>
          <w:lang w:eastAsia="zh-CN"/>
        </w:rPr>
        <w:t xml:space="preserve"> </w:t>
      </w:r>
      <w:r w:rsidR="000F1F22" w:rsidRPr="00DA2F88">
        <w:rPr>
          <w:rFonts w:ascii="Book Antiqua" w:hAnsi="Book Antiqua" w:cs="Book Antiqua"/>
          <w:color w:val="000000"/>
          <w:lang w:eastAsia="zh-CN"/>
        </w:rPr>
        <w:t>M</w:t>
      </w:r>
      <w:r w:rsidRPr="00DA2F88">
        <w:rPr>
          <w:rFonts w:ascii="Book Antiqua" w:eastAsia="Book Antiqua" w:hAnsi="Book Antiqua" w:cs="Book Antiqua"/>
          <w:color w:val="000000"/>
        </w:rPr>
        <w:t>aking of mucosal incision after lifting</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B:</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C</w:t>
      </w:r>
      <w:r w:rsidRPr="00DA2F88">
        <w:rPr>
          <w:rFonts w:ascii="Book Antiqua" w:eastAsia="Book Antiqua" w:hAnsi="Book Antiqua" w:cs="Book Antiqua"/>
          <w:color w:val="000000"/>
        </w:rPr>
        <w:t>reating of submucosal tunnel with dissection technique</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C:</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E</w:t>
      </w:r>
      <w:r w:rsidRPr="00DA2F88">
        <w:rPr>
          <w:rFonts w:ascii="Book Antiqua" w:eastAsia="Book Antiqua" w:hAnsi="Book Antiqua" w:cs="Book Antiqua"/>
          <w:color w:val="000000"/>
        </w:rPr>
        <w:t>xposure of pyloric ring</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D:</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S</w:t>
      </w:r>
      <w:r w:rsidRPr="00DA2F88">
        <w:rPr>
          <w:rFonts w:ascii="Book Antiqua" w:eastAsia="Book Antiqua" w:hAnsi="Book Antiqua" w:cs="Book Antiqua"/>
          <w:color w:val="000000"/>
        </w:rPr>
        <w:t>tudy of mucosa of duodenal bulb</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E:</w:t>
      </w:r>
      <w:r w:rsidRPr="00DA2F88">
        <w:rPr>
          <w:rFonts w:ascii="Book Antiqua" w:eastAsia="Book Antiqua" w:hAnsi="Book Antiqua" w:cs="Book Antiqua"/>
          <w:color w:val="000000"/>
        </w:rPr>
        <w:t xml:space="preserve"> </w:t>
      </w:r>
      <w:r w:rsidR="00567353" w:rsidRPr="00DA2F88">
        <w:rPr>
          <w:rFonts w:ascii="Book Antiqua" w:hAnsi="Book Antiqua" w:cs="Book Antiqua"/>
          <w:color w:val="000000"/>
          <w:lang w:eastAsia="zh-CN"/>
        </w:rPr>
        <w:t>E</w:t>
      </w:r>
      <w:r w:rsidR="00567353" w:rsidRPr="00DA2F88">
        <w:rPr>
          <w:rFonts w:ascii="Book Antiqua" w:eastAsia="Book Antiqua" w:hAnsi="Book Antiqua" w:cs="Book Antiqua"/>
          <w:color w:val="000000"/>
        </w:rPr>
        <w:t>xecution</w:t>
      </w:r>
      <w:r w:rsidRPr="00DA2F88">
        <w:rPr>
          <w:rFonts w:ascii="Book Antiqua" w:eastAsia="Book Antiqua" w:hAnsi="Book Antiqua" w:cs="Book Antiqua"/>
          <w:color w:val="000000"/>
        </w:rPr>
        <w:t xml:space="preserve"> of </w:t>
      </w:r>
      <w:r w:rsidR="00567353" w:rsidRPr="00DA2F88">
        <w:rPr>
          <w:rFonts w:ascii="Book Antiqua" w:eastAsia="Book Antiqua" w:hAnsi="Book Antiqua" w:cs="Book Antiqua"/>
          <w:color w:val="000000"/>
        </w:rPr>
        <w:t>myotomy</w:t>
      </w:r>
      <w:r w:rsidRPr="00DA2F88">
        <w:rPr>
          <w:rFonts w:ascii="Book Antiqua" w:eastAsia="Book Antiqua" w:hAnsi="Book Antiqua" w:cs="Book Antiqua"/>
          <w:color w:val="000000"/>
        </w:rPr>
        <w:t xml:space="preserve"> of pyloric ring</w:t>
      </w:r>
      <w:r w:rsidR="009A2DB7" w:rsidRPr="00DA2F88">
        <w:rPr>
          <w:rFonts w:ascii="Book Antiqua" w:hAnsi="Book Antiqua" w:cs="Book Antiqua"/>
          <w:color w:val="000000"/>
          <w:lang w:eastAsia="zh-CN"/>
        </w:rPr>
        <w:t>;</w:t>
      </w:r>
      <w:r w:rsidR="009A2DB7" w:rsidRPr="00DA2F88">
        <w:rPr>
          <w:rFonts w:ascii="Book Antiqua" w:hAnsi="Book Antiqua"/>
          <w:lang w:eastAsia="zh-CN"/>
        </w:rPr>
        <w:t xml:space="preserve"> </w:t>
      </w:r>
      <w:r w:rsidR="009A2DB7" w:rsidRPr="00DA2F88">
        <w:rPr>
          <w:rFonts w:ascii="Book Antiqua" w:hAnsi="Book Antiqua" w:cs="Book Antiqua"/>
          <w:color w:val="000000"/>
          <w:lang w:eastAsia="zh-CN"/>
        </w:rPr>
        <w:t>F:</w:t>
      </w:r>
      <w:r w:rsidRPr="00DA2F88">
        <w:rPr>
          <w:rFonts w:ascii="Book Antiqua" w:eastAsia="Book Antiqua" w:hAnsi="Book Antiqua" w:cs="Book Antiqua"/>
          <w:color w:val="000000"/>
        </w:rPr>
        <w:t xml:space="preserve"> </w:t>
      </w:r>
      <w:r w:rsidR="000F1F22" w:rsidRPr="00DA2F88">
        <w:rPr>
          <w:rFonts w:ascii="Book Antiqua" w:hAnsi="Book Antiqua" w:cs="Book Antiqua"/>
          <w:color w:val="000000"/>
          <w:lang w:eastAsia="zh-CN"/>
        </w:rPr>
        <w:t>E</w:t>
      </w:r>
      <w:r w:rsidRPr="00DA2F88">
        <w:rPr>
          <w:rFonts w:ascii="Book Antiqua" w:eastAsia="Book Antiqua" w:hAnsi="Book Antiqua" w:cs="Book Antiqua"/>
          <w:color w:val="000000"/>
        </w:rPr>
        <w:t xml:space="preserve">ndoscopic suture using </w:t>
      </w:r>
      <w:r w:rsidR="00567353" w:rsidRPr="00DA2F88">
        <w:rPr>
          <w:rFonts w:ascii="Book Antiqua" w:eastAsia="Book Antiqua" w:hAnsi="Book Antiqua" w:cs="Book Antiqua"/>
          <w:color w:val="000000"/>
        </w:rPr>
        <w:t>end clip</w:t>
      </w:r>
      <w:r w:rsidR="000F1F22" w:rsidRPr="00DA2F88">
        <w:rPr>
          <w:rFonts w:ascii="Book Antiqua" w:hAnsi="Book Antiqua" w:cs="Book Antiqua"/>
          <w:color w:val="000000"/>
          <w:lang w:eastAsia="zh-CN"/>
        </w:rPr>
        <w:t>.</w:t>
      </w:r>
    </w:p>
    <w:p w14:paraId="07A6A51B"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hAnsi="Book Antiqua" w:cs="Book Antiqua"/>
          <w:color w:val="000000"/>
          <w:lang w:eastAsia="zh-CN"/>
        </w:rPr>
        <w:br w:type="page"/>
      </w:r>
      <w:r w:rsidRPr="00DA2F88">
        <w:rPr>
          <w:rFonts w:ascii="Book Antiqua" w:hAnsi="Book Antiqua" w:cs="Book Antiqua"/>
          <w:b/>
          <w:color w:val="000000"/>
          <w:lang w:eastAsia="zh-CN"/>
        </w:rPr>
        <w:lastRenderedPageBreak/>
        <w:t xml:space="preserve">Table 1 </w:t>
      </w:r>
      <w:r w:rsidRPr="00DA2F88">
        <w:rPr>
          <w:rFonts w:ascii="Book Antiqua" w:eastAsia="Times New Roman" w:hAnsi="Book Antiqua" w:cs="Calibri"/>
          <w:b/>
          <w:color w:val="000000"/>
          <w:lang w:eastAsia="it-IT"/>
        </w:rPr>
        <w:t xml:space="preserve">Gastroparesis </w:t>
      </w:r>
      <w:r w:rsidR="00CA1D20" w:rsidRPr="00DA2F88">
        <w:rPr>
          <w:rFonts w:ascii="Book Antiqua" w:hAnsi="Book Antiqua" w:cs="Calibri"/>
          <w:b/>
          <w:color w:val="000000"/>
          <w:lang w:eastAsia="zh-CN"/>
        </w:rPr>
        <w:t>c</w:t>
      </w:r>
      <w:r w:rsidRPr="00DA2F88">
        <w:rPr>
          <w:rFonts w:ascii="Book Antiqua" w:eastAsia="Times New Roman" w:hAnsi="Book Antiqua" w:cs="Calibri"/>
          <w:b/>
          <w:color w:val="000000"/>
          <w:lang w:eastAsia="it-IT"/>
        </w:rPr>
        <w:t xml:space="preserve">ardinal </w:t>
      </w:r>
      <w:r w:rsidR="00CA1D20" w:rsidRPr="00DA2F88">
        <w:rPr>
          <w:rFonts w:ascii="Book Antiqua" w:hAnsi="Book Antiqua" w:cs="Calibri"/>
          <w:b/>
          <w:color w:val="000000"/>
          <w:lang w:eastAsia="zh-CN"/>
        </w:rPr>
        <w:t>s</w:t>
      </w:r>
      <w:r w:rsidRPr="00DA2F88">
        <w:rPr>
          <w:rFonts w:ascii="Book Antiqua" w:eastAsia="Times New Roman" w:hAnsi="Book Antiqua" w:cs="Calibri"/>
          <w:b/>
          <w:color w:val="000000"/>
          <w:lang w:eastAsia="it-IT"/>
        </w:rPr>
        <w:t xml:space="preserve">ymptom </w:t>
      </w:r>
      <w:r w:rsidR="00CA1D20" w:rsidRPr="00DA2F88">
        <w:rPr>
          <w:rFonts w:ascii="Book Antiqua" w:hAnsi="Book Antiqua" w:cs="Calibri"/>
          <w:b/>
          <w:color w:val="000000"/>
          <w:lang w:eastAsia="zh-CN"/>
        </w:rPr>
        <w:t>i</w:t>
      </w:r>
      <w:r w:rsidRPr="00DA2F88">
        <w:rPr>
          <w:rFonts w:ascii="Book Antiqua" w:eastAsia="Times New Roman" w:hAnsi="Book Antiqua" w:cs="Calibri"/>
          <w:b/>
          <w:color w:val="000000"/>
          <w:lang w:eastAsia="it-IT"/>
        </w:rPr>
        <w:t>ndex</w:t>
      </w:r>
    </w:p>
    <w:tbl>
      <w:tblPr>
        <w:tblW w:w="10334"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039"/>
        <w:gridCol w:w="887"/>
        <w:gridCol w:w="820"/>
        <w:gridCol w:w="820"/>
        <w:gridCol w:w="1594"/>
        <w:gridCol w:w="1087"/>
        <w:gridCol w:w="1087"/>
      </w:tblGrid>
      <w:tr w:rsidR="0058066C" w:rsidRPr="00DA2F88" w14:paraId="21F75303" w14:textId="77777777" w:rsidTr="00A32FC8">
        <w:trPr>
          <w:cantSplit/>
          <w:trHeight w:val="20"/>
          <w:jc w:val="center"/>
        </w:trPr>
        <w:tc>
          <w:tcPr>
            <w:tcW w:w="4039" w:type="dxa"/>
            <w:tcBorders>
              <w:top w:val="single" w:sz="4" w:space="0" w:color="auto"/>
              <w:bottom w:val="single" w:sz="4" w:space="0" w:color="auto"/>
            </w:tcBorders>
            <w:shd w:val="clear" w:color="auto" w:fill="auto"/>
            <w:noWrap/>
            <w:hideMark/>
          </w:tcPr>
          <w:p w14:paraId="1F18B1A3"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A</w:t>
            </w:r>
            <w:r w:rsidR="0058066C" w:rsidRPr="00DA2F88">
              <w:rPr>
                <w:rFonts w:ascii="Book Antiqua" w:hAnsi="Book Antiqua" w:cs="Calibri"/>
                <w:b/>
                <w:color w:val="000000"/>
                <w:lang w:eastAsia="zh-CN"/>
              </w:rPr>
              <w:t>re you suffering of</w:t>
            </w:r>
          </w:p>
        </w:tc>
        <w:tc>
          <w:tcPr>
            <w:tcW w:w="887" w:type="dxa"/>
            <w:tcBorders>
              <w:top w:val="single" w:sz="4" w:space="0" w:color="auto"/>
              <w:bottom w:val="single" w:sz="4" w:space="0" w:color="auto"/>
            </w:tcBorders>
            <w:shd w:val="clear" w:color="auto" w:fill="auto"/>
            <w:noWrap/>
            <w:hideMark/>
          </w:tcPr>
          <w:p w14:paraId="11636FDE"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N</w:t>
            </w:r>
            <w:r w:rsidR="0058066C" w:rsidRPr="00DA2F88">
              <w:rPr>
                <w:rFonts w:ascii="Book Antiqua" w:hAnsi="Book Antiqua" w:cs="Calibri"/>
                <w:b/>
                <w:color w:val="000000"/>
                <w:lang w:eastAsia="zh-CN"/>
              </w:rPr>
              <w:t>one</w:t>
            </w:r>
          </w:p>
        </w:tc>
        <w:tc>
          <w:tcPr>
            <w:tcW w:w="820" w:type="dxa"/>
            <w:tcBorders>
              <w:top w:val="single" w:sz="4" w:space="0" w:color="auto"/>
              <w:bottom w:val="single" w:sz="4" w:space="0" w:color="auto"/>
            </w:tcBorders>
            <w:shd w:val="clear" w:color="auto" w:fill="auto"/>
            <w:noWrap/>
            <w:hideMark/>
          </w:tcPr>
          <w:p w14:paraId="2EC74D39"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V</w:t>
            </w:r>
            <w:r w:rsidR="0058066C" w:rsidRPr="00DA2F88">
              <w:rPr>
                <w:rFonts w:ascii="Book Antiqua" w:hAnsi="Book Antiqua" w:cs="Calibri"/>
                <w:b/>
                <w:color w:val="000000"/>
                <w:lang w:eastAsia="zh-CN"/>
              </w:rPr>
              <w:t>ery</w:t>
            </w:r>
            <w:r w:rsidRPr="00DA2F88">
              <w:rPr>
                <w:rFonts w:ascii="Book Antiqua" w:eastAsia="Times New Roman" w:hAnsi="Book Antiqua" w:cs="Calibri"/>
                <w:b/>
                <w:color w:val="000000"/>
                <w:lang w:eastAsia="it-IT"/>
              </w:rPr>
              <w:t xml:space="preserve"> </w:t>
            </w:r>
            <w:r w:rsidR="0058066C" w:rsidRPr="00DA2F88">
              <w:rPr>
                <w:rFonts w:ascii="Book Antiqua" w:hAnsi="Book Antiqua" w:cs="Calibri"/>
                <w:b/>
                <w:color w:val="000000"/>
                <w:lang w:eastAsia="zh-CN"/>
              </w:rPr>
              <w:t>mild</w:t>
            </w:r>
          </w:p>
        </w:tc>
        <w:tc>
          <w:tcPr>
            <w:tcW w:w="820" w:type="dxa"/>
            <w:tcBorders>
              <w:top w:val="single" w:sz="4" w:space="0" w:color="auto"/>
              <w:bottom w:val="single" w:sz="4" w:space="0" w:color="auto"/>
            </w:tcBorders>
            <w:shd w:val="clear" w:color="auto" w:fill="auto"/>
            <w:noWrap/>
            <w:hideMark/>
          </w:tcPr>
          <w:p w14:paraId="2EEA58AD" w14:textId="77777777" w:rsidR="00803BE1" w:rsidRPr="00DA2F88" w:rsidRDefault="00D76B27" w:rsidP="00DA2F88">
            <w:pPr>
              <w:spacing w:line="360" w:lineRule="auto"/>
              <w:jc w:val="both"/>
              <w:rPr>
                <w:rFonts w:ascii="Book Antiqua" w:hAnsi="Book Antiqua" w:cs="Calibri"/>
                <w:b/>
                <w:color w:val="000000"/>
                <w:lang w:eastAsia="zh-CN"/>
              </w:rPr>
            </w:pPr>
            <w:r>
              <w:rPr>
                <w:rFonts w:ascii="Book Antiqua" w:hAnsi="Book Antiqua" w:cs="Calibri" w:hint="eastAsia"/>
                <w:b/>
                <w:color w:val="000000"/>
                <w:lang w:eastAsia="zh-CN"/>
              </w:rPr>
              <w:t>M</w:t>
            </w:r>
            <w:r w:rsidRPr="00DA2F88">
              <w:rPr>
                <w:rFonts w:ascii="Book Antiqua" w:hAnsi="Book Antiqua" w:cs="Calibri"/>
                <w:b/>
                <w:color w:val="000000"/>
                <w:lang w:eastAsia="zh-CN"/>
              </w:rPr>
              <w:t>ild</w:t>
            </w:r>
          </w:p>
        </w:tc>
        <w:tc>
          <w:tcPr>
            <w:tcW w:w="1594" w:type="dxa"/>
            <w:tcBorders>
              <w:top w:val="single" w:sz="4" w:space="0" w:color="auto"/>
              <w:bottom w:val="single" w:sz="4" w:space="0" w:color="auto"/>
            </w:tcBorders>
            <w:shd w:val="clear" w:color="auto" w:fill="auto"/>
            <w:noWrap/>
            <w:hideMark/>
          </w:tcPr>
          <w:p w14:paraId="6F58BDEF"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M</w:t>
            </w:r>
            <w:r w:rsidR="0058066C" w:rsidRPr="00DA2F88">
              <w:rPr>
                <w:rFonts w:ascii="Book Antiqua" w:hAnsi="Book Antiqua" w:cs="Calibri"/>
                <w:b/>
                <w:color w:val="000000"/>
                <w:lang w:eastAsia="zh-CN"/>
              </w:rPr>
              <w:t>oderate</w:t>
            </w:r>
          </w:p>
        </w:tc>
        <w:tc>
          <w:tcPr>
            <w:tcW w:w="1087" w:type="dxa"/>
            <w:tcBorders>
              <w:top w:val="single" w:sz="4" w:space="0" w:color="auto"/>
              <w:bottom w:val="single" w:sz="4" w:space="0" w:color="auto"/>
            </w:tcBorders>
            <w:shd w:val="clear" w:color="auto" w:fill="auto"/>
            <w:noWrap/>
            <w:hideMark/>
          </w:tcPr>
          <w:p w14:paraId="3A7B78E7"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S</w:t>
            </w:r>
            <w:r w:rsidR="0058066C" w:rsidRPr="00DA2F88">
              <w:rPr>
                <w:rFonts w:ascii="Book Antiqua" w:hAnsi="Book Antiqua" w:cs="Calibri"/>
                <w:b/>
                <w:color w:val="000000"/>
                <w:lang w:eastAsia="zh-CN"/>
              </w:rPr>
              <w:t>evere</w:t>
            </w:r>
          </w:p>
        </w:tc>
        <w:tc>
          <w:tcPr>
            <w:tcW w:w="1087" w:type="dxa"/>
            <w:tcBorders>
              <w:top w:val="single" w:sz="4" w:space="0" w:color="auto"/>
              <w:bottom w:val="single" w:sz="4" w:space="0" w:color="auto"/>
            </w:tcBorders>
            <w:shd w:val="clear" w:color="auto" w:fill="auto"/>
            <w:noWrap/>
            <w:hideMark/>
          </w:tcPr>
          <w:p w14:paraId="2DDA1228"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b/>
                <w:color w:val="000000"/>
                <w:lang w:eastAsia="it-IT"/>
              </w:rPr>
              <w:t>V</w:t>
            </w:r>
            <w:r w:rsidR="0058066C" w:rsidRPr="00DA2F88">
              <w:rPr>
                <w:rFonts w:ascii="Book Antiqua" w:hAnsi="Book Antiqua" w:cs="Calibri"/>
                <w:b/>
                <w:color w:val="000000"/>
                <w:lang w:eastAsia="zh-CN"/>
              </w:rPr>
              <w:t>ery</w:t>
            </w:r>
            <w:r w:rsidRPr="00DA2F88">
              <w:rPr>
                <w:rFonts w:ascii="Book Antiqua" w:eastAsia="Times New Roman" w:hAnsi="Book Antiqua" w:cs="Calibri"/>
                <w:b/>
                <w:color w:val="000000"/>
                <w:lang w:eastAsia="it-IT"/>
              </w:rPr>
              <w:t xml:space="preserve"> </w:t>
            </w:r>
            <w:r w:rsidR="0058066C" w:rsidRPr="00DA2F88">
              <w:rPr>
                <w:rFonts w:ascii="Book Antiqua" w:hAnsi="Book Antiqua" w:cs="Calibri"/>
                <w:b/>
                <w:color w:val="000000"/>
                <w:lang w:eastAsia="zh-CN"/>
              </w:rPr>
              <w:t>severe</w:t>
            </w:r>
          </w:p>
        </w:tc>
      </w:tr>
      <w:tr w:rsidR="0058066C" w:rsidRPr="00DA2F88" w14:paraId="258C0F61" w14:textId="77777777" w:rsidTr="00A32FC8">
        <w:trPr>
          <w:cantSplit/>
          <w:trHeight w:val="20"/>
          <w:jc w:val="center"/>
        </w:trPr>
        <w:tc>
          <w:tcPr>
            <w:tcW w:w="4039" w:type="dxa"/>
            <w:tcBorders>
              <w:top w:val="single" w:sz="4" w:space="0" w:color="auto"/>
            </w:tcBorders>
            <w:shd w:val="clear" w:color="auto" w:fill="auto"/>
            <w:noWrap/>
            <w:hideMark/>
          </w:tcPr>
          <w:p w14:paraId="283862B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N</w:t>
            </w:r>
            <w:r w:rsidR="009B4EA2" w:rsidRPr="00DA2F88">
              <w:rPr>
                <w:rFonts w:ascii="Book Antiqua" w:hAnsi="Book Antiqua" w:cs="Calibri"/>
                <w:color w:val="000000"/>
                <w:lang w:eastAsia="zh-CN"/>
              </w:rPr>
              <w:t>ausea</w:t>
            </w:r>
          </w:p>
        </w:tc>
        <w:tc>
          <w:tcPr>
            <w:tcW w:w="887" w:type="dxa"/>
            <w:tcBorders>
              <w:top w:val="single" w:sz="4" w:space="0" w:color="auto"/>
            </w:tcBorders>
            <w:shd w:val="clear" w:color="auto" w:fill="auto"/>
            <w:noWrap/>
            <w:hideMark/>
          </w:tcPr>
          <w:p w14:paraId="162F20E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tcBorders>
              <w:top w:val="single" w:sz="4" w:space="0" w:color="auto"/>
            </w:tcBorders>
            <w:shd w:val="clear" w:color="auto" w:fill="auto"/>
            <w:noWrap/>
            <w:hideMark/>
          </w:tcPr>
          <w:p w14:paraId="290D25E4"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tcBorders>
              <w:top w:val="single" w:sz="4" w:space="0" w:color="auto"/>
            </w:tcBorders>
            <w:shd w:val="clear" w:color="auto" w:fill="auto"/>
            <w:noWrap/>
            <w:hideMark/>
          </w:tcPr>
          <w:p w14:paraId="7873609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tcBorders>
              <w:top w:val="single" w:sz="4" w:space="0" w:color="auto"/>
            </w:tcBorders>
            <w:shd w:val="clear" w:color="auto" w:fill="auto"/>
            <w:noWrap/>
            <w:hideMark/>
          </w:tcPr>
          <w:p w14:paraId="7D4E372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tcBorders>
              <w:top w:val="single" w:sz="4" w:space="0" w:color="auto"/>
            </w:tcBorders>
            <w:shd w:val="clear" w:color="auto" w:fill="auto"/>
            <w:noWrap/>
            <w:hideMark/>
          </w:tcPr>
          <w:p w14:paraId="3CA5F3EF"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tcBorders>
              <w:top w:val="single" w:sz="4" w:space="0" w:color="auto"/>
            </w:tcBorders>
            <w:shd w:val="clear" w:color="auto" w:fill="auto"/>
            <w:noWrap/>
            <w:hideMark/>
          </w:tcPr>
          <w:p w14:paraId="458BF6E9"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6AE77610" w14:textId="77777777" w:rsidTr="00A32FC8">
        <w:trPr>
          <w:cantSplit/>
          <w:trHeight w:val="20"/>
          <w:jc w:val="center"/>
        </w:trPr>
        <w:tc>
          <w:tcPr>
            <w:tcW w:w="4039" w:type="dxa"/>
            <w:shd w:val="clear" w:color="auto" w:fill="auto"/>
            <w:noWrap/>
            <w:hideMark/>
          </w:tcPr>
          <w:p w14:paraId="0936C1B3" w14:textId="77777777" w:rsidR="00803BE1" w:rsidRPr="00DA2F88" w:rsidRDefault="00567353"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R</w:t>
            </w:r>
            <w:r w:rsidRPr="00DA2F88">
              <w:rPr>
                <w:rFonts w:ascii="Book Antiqua" w:hAnsi="Book Antiqua" w:cs="Calibri"/>
                <w:color w:val="000000"/>
                <w:lang w:eastAsia="zh-CN"/>
              </w:rPr>
              <w:t>etching</w:t>
            </w:r>
          </w:p>
        </w:tc>
        <w:tc>
          <w:tcPr>
            <w:tcW w:w="887" w:type="dxa"/>
            <w:shd w:val="clear" w:color="auto" w:fill="auto"/>
            <w:noWrap/>
            <w:hideMark/>
          </w:tcPr>
          <w:p w14:paraId="14B1B21E"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000AE45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3CE5D2D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57D64CA9"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5347CC9B"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04812EA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6B207E14" w14:textId="77777777" w:rsidTr="00A32FC8">
        <w:trPr>
          <w:cantSplit/>
          <w:trHeight w:val="20"/>
          <w:jc w:val="center"/>
        </w:trPr>
        <w:tc>
          <w:tcPr>
            <w:tcW w:w="4039" w:type="dxa"/>
            <w:shd w:val="clear" w:color="auto" w:fill="auto"/>
            <w:noWrap/>
            <w:hideMark/>
          </w:tcPr>
          <w:p w14:paraId="4CA922E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V</w:t>
            </w:r>
            <w:r w:rsidR="009B4EA2" w:rsidRPr="00DA2F88">
              <w:rPr>
                <w:rFonts w:ascii="Book Antiqua" w:hAnsi="Book Antiqua" w:cs="Calibri"/>
                <w:color w:val="000000"/>
                <w:lang w:eastAsia="zh-CN"/>
              </w:rPr>
              <w:t>omiting</w:t>
            </w:r>
          </w:p>
        </w:tc>
        <w:tc>
          <w:tcPr>
            <w:tcW w:w="887" w:type="dxa"/>
            <w:shd w:val="clear" w:color="auto" w:fill="auto"/>
            <w:noWrap/>
            <w:hideMark/>
          </w:tcPr>
          <w:p w14:paraId="0FAC985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6B5DF43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0E6E9FF3"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44FAE92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68CF0F4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6A8AD529"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3095E5EF" w14:textId="77777777" w:rsidTr="00A32FC8">
        <w:trPr>
          <w:cantSplit/>
          <w:trHeight w:val="20"/>
          <w:jc w:val="center"/>
        </w:trPr>
        <w:tc>
          <w:tcPr>
            <w:tcW w:w="4039" w:type="dxa"/>
            <w:shd w:val="clear" w:color="auto" w:fill="auto"/>
            <w:noWrap/>
            <w:hideMark/>
          </w:tcPr>
          <w:p w14:paraId="5891AC9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S</w:t>
            </w:r>
            <w:r w:rsidR="002C7089" w:rsidRPr="00DA2F88">
              <w:rPr>
                <w:rFonts w:ascii="Book Antiqua" w:hAnsi="Book Antiqua" w:cs="Calibri"/>
                <w:color w:val="000000"/>
                <w:lang w:eastAsia="zh-CN"/>
              </w:rPr>
              <w:t>tomach fullness</w:t>
            </w:r>
          </w:p>
        </w:tc>
        <w:tc>
          <w:tcPr>
            <w:tcW w:w="887" w:type="dxa"/>
            <w:shd w:val="clear" w:color="auto" w:fill="auto"/>
            <w:noWrap/>
            <w:hideMark/>
          </w:tcPr>
          <w:p w14:paraId="6797094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284BBC44"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7C823D83"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2B7ECF5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3AE5F78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2355E09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3F40DB80" w14:textId="77777777" w:rsidTr="00A32FC8">
        <w:trPr>
          <w:cantSplit/>
          <w:trHeight w:val="20"/>
          <w:jc w:val="center"/>
        </w:trPr>
        <w:tc>
          <w:tcPr>
            <w:tcW w:w="4039" w:type="dxa"/>
            <w:shd w:val="clear" w:color="auto" w:fill="auto"/>
            <w:noWrap/>
            <w:hideMark/>
          </w:tcPr>
          <w:p w14:paraId="01A2DCF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I</w:t>
            </w:r>
            <w:r w:rsidR="002C7089" w:rsidRPr="00DA2F88">
              <w:rPr>
                <w:rFonts w:ascii="Book Antiqua" w:hAnsi="Book Antiqua" w:cs="Calibri"/>
                <w:color w:val="000000"/>
                <w:lang w:eastAsia="zh-CN"/>
              </w:rPr>
              <w:t>nability to finish a normal sized meal</w:t>
            </w:r>
          </w:p>
        </w:tc>
        <w:tc>
          <w:tcPr>
            <w:tcW w:w="887" w:type="dxa"/>
            <w:shd w:val="clear" w:color="auto" w:fill="auto"/>
            <w:noWrap/>
            <w:hideMark/>
          </w:tcPr>
          <w:p w14:paraId="6002B83B"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63628F7E"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5727B4D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295123FA"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28DDE41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63834D7F"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000BB43D" w14:textId="77777777" w:rsidTr="00A32FC8">
        <w:trPr>
          <w:cantSplit/>
          <w:trHeight w:val="20"/>
          <w:jc w:val="center"/>
        </w:trPr>
        <w:tc>
          <w:tcPr>
            <w:tcW w:w="4039" w:type="dxa"/>
            <w:shd w:val="clear" w:color="auto" w:fill="auto"/>
            <w:noWrap/>
            <w:hideMark/>
          </w:tcPr>
          <w:p w14:paraId="3631999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F</w:t>
            </w:r>
            <w:r w:rsidR="002C7089" w:rsidRPr="00DA2F88">
              <w:rPr>
                <w:rFonts w:ascii="Book Antiqua" w:hAnsi="Book Antiqua" w:cs="Calibri"/>
                <w:color w:val="000000"/>
                <w:lang w:eastAsia="zh-CN"/>
              </w:rPr>
              <w:t>eeling excessively full after meals</w:t>
            </w:r>
          </w:p>
        </w:tc>
        <w:tc>
          <w:tcPr>
            <w:tcW w:w="887" w:type="dxa"/>
            <w:shd w:val="clear" w:color="auto" w:fill="auto"/>
            <w:noWrap/>
            <w:hideMark/>
          </w:tcPr>
          <w:p w14:paraId="27DDF26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08A903E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57078E6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57EE1ACB"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6486CBB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22430461"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5CE010FC" w14:textId="77777777" w:rsidTr="00A32FC8">
        <w:trPr>
          <w:cantSplit/>
          <w:trHeight w:val="20"/>
          <w:jc w:val="center"/>
        </w:trPr>
        <w:tc>
          <w:tcPr>
            <w:tcW w:w="4039" w:type="dxa"/>
            <w:shd w:val="clear" w:color="auto" w:fill="auto"/>
            <w:noWrap/>
            <w:hideMark/>
          </w:tcPr>
          <w:p w14:paraId="5C0E4813" w14:textId="77777777" w:rsidR="00803BE1" w:rsidRPr="00DA2F88" w:rsidRDefault="00803BE1" w:rsidP="00DA2F88">
            <w:pPr>
              <w:spacing w:line="360" w:lineRule="auto"/>
              <w:jc w:val="both"/>
              <w:rPr>
                <w:rFonts w:ascii="Book Antiqua" w:hAnsi="Book Antiqua" w:cs="Calibri"/>
                <w:color w:val="000000"/>
                <w:lang w:eastAsia="zh-CN"/>
              </w:rPr>
            </w:pPr>
            <w:r w:rsidRPr="00DA2F88">
              <w:rPr>
                <w:rFonts w:ascii="Book Antiqua" w:eastAsia="Times New Roman" w:hAnsi="Book Antiqua" w:cs="Calibri"/>
                <w:color w:val="000000"/>
                <w:lang w:eastAsia="it-IT"/>
              </w:rPr>
              <w:t>L</w:t>
            </w:r>
            <w:r w:rsidR="002C7089" w:rsidRPr="00DA2F88">
              <w:rPr>
                <w:rFonts w:ascii="Book Antiqua" w:hAnsi="Book Antiqua" w:cs="Calibri"/>
                <w:color w:val="000000"/>
                <w:lang w:eastAsia="zh-CN"/>
              </w:rPr>
              <w:t>oss of</w:t>
            </w:r>
            <w:r w:rsidRPr="00DA2F88">
              <w:rPr>
                <w:rFonts w:ascii="Book Antiqua" w:eastAsia="Times New Roman" w:hAnsi="Book Antiqua" w:cs="Calibri"/>
                <w:color w:val="000000"/>
                <w:lang w:eastAsia="it-IT"/>
              </w:rPr>
              <w:t xml:space="preserve"> </w:t>
            </w:r>
            <w:r w:rsidR="002C7089" w:rsidRPr="00DA2F88">
              <w:rPr>
                <w:rFonts w:ascii="Book Antiqua" w:hAnsi="Book Antiqua" w:cs="Calibri"/>
                <w:color w:val="000000"/>
                <w:lang w:eastAsia="zh-CN"/>
              </w:rPr>
              <w:t>appetite</w:t>
            </w:r>
          </w:p>
        </w:tc>
        <w:tc>
          <w:tcPr>
            <w:tcW w:w="887" w:type="dxa"/>
            <w:shd w:val="clear" w:color="auto" w:fill="auto"/>
            <w:noWrap/>
            <w:hideMark/>
          </w:tcPr>
          <w:p w14:paraId="2AEFD86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4E4E6E5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31EBE7E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422C8320"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40AF4648"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1F2801F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41DC5831" w14:textId="77777777" w:rsidTr="00A32FC8">
        <w:trPr>
          <w:cantSplit/>
          <w:trHeight w:val="20"/>
          <w:jc w:val="center"/>
        </w:trPr>
        <w:tc>
          <w:tcPr>
            <w:tcW w:w="4039" w:type="dxa"/>
            <w:shd w:val="clear" w:color="auto" w:fill="auto"/>
            <w:noWrap/>
            <w:hideMark/>
          </w:tcPr>
          <w:p w14:paraId="1AF86C7D"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B</w:t>
            </w:r>
            <w:r w:rsidR="002C7089" w:rsidRPr="00DA2F88">
              <w:rPr>
                <w:rFonts w:ascii="Book Antiqua" w:hAnsi="Book Antiqua" w:cs="Calibri"/>
                <w:color w:val="000000"/>
                <w:lang w:eastAsia="zh-CN"/>
              </w:rPr>
              <w:t>loating</w:t>
            </w:r>
          </w:p>
        </w:tc>
        <w:tc>
          <w:tcPr>
            <w:tcW w:w="887" w:type="dxa"/>
            <w:shd w:val="clear" w:color="auto" w:fill="auto"/>
            <w:noWrap/>
            <w:hideMark/>
          </w:tcPr>
          <w:p w14:paraId="4766C230"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4C348FEA"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1781F41A"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6F7E591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5D2CCAC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1A6C2536"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r w:rsidR="0058066C" w:rsidRPr="00DA2F88" w14:paraId="2F4E4513" w14:textId="77777777" w:rsidTr="00A32FC8">
        <w:trPr>
          <w:cantSplit/>
          <w:trHeight w:val="20"/>
          <w:jc w:val="center"/>
        </w:trPr>
        <w:tc>
          <w:tcPr>
            <w:tcW w:w="4039" w:type="dxa"/>
            <w:shd w:val="clear" w:color="auto" w:fill="auto"/>
            <w:noWrap/>
            <w:hideMark/>
          </w:tcPr>
          <w:p w14:paraId="3D3025E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B</w:t>
            </w:r>
            <w:r w:rsidR="002C7089" w:rsidRPr="00DA2F88">
              <w:rPr>
                <w:rFonts w:ascii="Book Antiqua" w:hAnsi="Book Antiqua" w:cs="Calibri"/>
                <w:color w:val="000000"/>
                <w:lang w:eastAsia="zh-CN"/>
              </w:rPr>
              <w:t xml:space="preserve">elly </w:t>
            </w:r>
            <w:r w:rsidR="00567353" w:rsidRPr="00DA2F88">
              <w:rPr>
                <w:rFonts w:ascii="Book Antiqua" w:hAnsi="Book Antiqua" w:cs="Calibri"/>
                <w:color w:val="000000"/>
                <w:lang w:eastAsia="zh-CN"/>
              </w:rPr>
              <w:t>visibly</w:t>
            </w:r>
            <w:r w:rsidRPr="00DA2F88">
              <w:rPr>
                <w:rFonts w:ascii="Book Antiqua" w:eastAsia="Times New Roman" w:hAnsi="Book Antiqua" w:cs="Calibri"/>
                <w:color w:val="000000"/>
                <w:lang w:eastAsia="it-IT"/>
              </w:rPr>
              <w:t xml:space="preserve"> </w:t>
            </w:r>
            <w:r w:rsidR="002C7089" w:rsidRPr="00DA2F88">
              <w:rPr>
                <w:rFonts w:ascii="Book Antiqua" w:hAnsi="Book Antiqua" w:cs="Calibri"/>
                <w:color w:val="000000"/>
                <w:lang w:eastAsia="zh-CN"/>
              </w:rPr>
              <w:t>larger</w:t>
            </w:r>
          </w:p>
        </w:tc>
        <w:tc>
          <w:tcPr>
            <w:tcW w:w="887" w:type="dxa"/>
            <w:shd w:val="clear" w:color="auto" w:fill="auto"/>
            <w:noWrap/>
            <w:hideMark/>
          </w:tcPr>
          <w:p w14:paraId="7B2A90B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0</w:t>
            </w:r>
          </w:p>
        </w:tc>
        <w:tc>
          <w:tcPr>
            <w:tcW w:w="820" w:type="dxa"/>
            <w:shd w:val="clear" w:color="auto" w:fill="auto"/>
            <w:noWrap/>
            <w:hideMark/>
          </w:tcPr>
          <w:p w14:paraId="2AFEA41C"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1</w:t>
            </w:r>
          </w:p>
        </w:tc>
        <w:tc>
          <w:tcPr>
            <w:tcW w:w="820" w:type="dxa"/>
            <w:shd w:val="clear" w:color="auto" w:fill="auto"/>
            <w:noWrap/>
            <w:hideMark/>
          </w:tcPr>
          <w:p w14:paraId="05EA81BE"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2</w:t>
            </w:r>
          </w:p>
        </w:tc>
        <w:tc>
          <w:tcPr>
            <w:tcW w:w="1594" w:type="dxa"/>
            <w:shd w:val="clear" w:color="auto" w:fill="auto"/>
            <w:noWrap/>
            <w:hideMark/>
          </w:tcPr>
          <w:p w14:paraId="10801903"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3</w:t>
            </w:r>
          </w:p>
        </w:tc>
        <w:tc>
          <w:tcPr>
            <w:tcW w:w="1087" w:type="dxa"/>
            <w:shd w:val="clear" w:color="auto" w:fill="auto"/>
            <w:noWrap/>
            <w:hideMark/>
          </w:tcPr>
          <w:p w14:paraId="1D4C4A67"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4</w:t>
            </w:r>
          </w:p>
        </w:tc>
        <w:tc>
          <w:tcPr>
            <w:tcW w:w="1087" w:type="dxa"/>
            <w:shd w:val="clear" w:color="auto" w:fill="auto"/>
            <w:noWrap/>
            <w:hideMark/>
          </w:tcPr>
          <w:p w14:paraId="12CF21BF"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5</w:t>
            </w:r>
          </w:p>
        </w:tc>
      </w:tr>
    </w:tbl>
    <w:p w14:paraId="68BCB594" w14:textId="77777777" w:rsidR="00803BE1" w:rsidRPr="00DA2F88" w:rsidRDefault="00803BE1" w:rsidP="00DA2F88">
      <w:pPr>
        <w:spacing w:line="360" w:lineRule="auto"/>
        <w:jc w:val="both"/>
        <w:rPr>
          <w:rFonts w:ascii="Book Antiqua" w:hAnsi="Book Antiqua"/>
          <w:lang w:eastAsia="zh-CN"/>
        </w:rPr>
      </w:pPr>
    </w:p>
    <w:p w14:paraId="2A8EDA24" w14:textId="77777777" w:rsidR="00803BE1" w:rsidRPr="00DA2F88" w:rsidRDefault="00803BE1" w:rsidP="00DA2F88">
      <w:pPr>
        <w:spacing w:line="360" w:lineRule="auto"/>
        <w:jc w:val="both"/>
        <w:rPr>
          <w:rFonts w:ascii="Book Antiqua" w:hAnsi="Book Antiqua" w:cs="Calibri"/>
          <w:b/>
          <w:color w:val="000000"/>
          <w:lang w:eastAsia="zh-CN"/>
        </w:rPr>
      </w:pPr>
      <w:r w:rsidRPr="00DA2F88">
        <w:rPr>
          <w:rFonts w:ascii="Book Antiqua" w:hAnsi="Book Antiqua"/>
          <w:lang w:eastAsia="zh-CN"/>
        </w:rPr>
        <w:br w:type="page"/>
      </w:r>
      <w:r w:rsidRPr="00DA2F88">
        <w:rPr>
          <w:rFonts w:ascii="Book Antiqua" w:hAnsi="Book Antiqua"/>
          <w:b/>
          <w:lang w:eastAsia="zh-CN"/>
        </w:rPr>
        <w:lastRenderedPageBreak/>
        <w:t xml:space="preserve">Table 2 </w:t>
      </w:r>
      <w:r w:rsidRPr="00DA2F88">
        <w:rPr>
          <w:rFonts w:ascii="Book Antiqua" w:eastAsia="Times New Roman" w:hAnsi="Book Antiqua" w:cs="Calibri"/>
          <w:b/>
          <w:color w:val="000000"/>
          <w:lang w:eastAsia="it-IT"/>
        </w:rPr>
        <w:t>S</w:t>
      </w:r>
      <w:r w:rsidR="00F50108" w:rsidRPr="00DA2F88">
        <w:rPr>
          <w:rFonts w:ascii="Book Antiqua" w:hAnsi="Book Antiqua" w:cs="Calibri"/>
          <w:b/>
          <w:color w:val="000000"/>
          <w:lang w:eastAsia="zh-CN"/>
        </w:rPr>
        <w:t xml:space="preserve">urgical </w:t>
      </w:r>
      <w:r w:rsidR="001A3298" w:rsidRPr="00DA2F88">
        <w:rPr>
          <w:rFonts w:ascii="Book Antiqua" w:hAnsi="Book Antiqua" w:cs="Calibri"/>
          <w:b/>
          <w:color w:val="000000"/>
          <w:lang w:eastAsia="zh-CN"/>
        </w:rPr>
        <w:t xml:space="preserve">and endoscopic </w:t>
      </w:r>
      <w:r w:rsidR="00F50108" w:rsidRPr="00DA2F88">
        <w:rPr>
          <w:rFonts w:ascii="Book Antiqua" w:hAnsi="Book Antiqua" w:cs="Calibri"/>
          <w:b/>
          <w:color w:val="000000"/>
          <w:lang w:eastAsia="zh-CN"/>
        </w:rPr>
        <w:t>options</w:t>
      </w:r>
    </w:p>
    <w:tbl>
      <w:tblPr>
        <w:tblW w:w="9653"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877"/>
        <w:gridCol w:w="3009"/>
        <w:gridCol w:w="4767"/>
      </w:tblGrid>
      <w:tr w:rsidR="0054557A" w:rsidRPr="00DA2F88" w14:paraId="49814E96" w14:textId="77777777" w:rsidTr="007963FA">
        <w:trPr>
          <w:cantSplit/>
          <w:trHeight w:val="20"/>
          <w:jc w:val="center"/>
        </w:trPr>
        <w:tc>
          <w:tcPr>
            <w:tcW w:w="1877" w:type="dxa"/>
            <w:tcBorders>
              <w:top w:val="single" w:sz="4" w:space="0" w:color="auto"/>
              <w:bottom w:val="single" w:sz="4" w:space="0" w:color="auto"/>
            </w:tcBorders>
            <w:shd w:val="clear" w:color="auto" w:fill="auto"/>
            <w:noWrap/>
            <w:hideMark/>
          </w:tcPr>
          <w:p w14:paraId="455355B8" w14:textId="77777777" w:rsidR="00803BE1" w:rsidRPr="00DA2F88" w:rsidRDefault="00803BE1" w:rsidP="00DA2F88">
            <w:pPr>
              <w:spacing w:line="360" w:lineRule="auto"/>
              <w:jc w:val="both"/>
              <w:rPr>
                <w:rFonts w:ascii="Book Antiqua" w:hAnsi="Book Antiqua" w:cs="Calibri"/>
                <w:b/>
                <w:color w:val="000000"/>
                <w:lang w:eastAsia="zh-CN"/>
              </w:rPr>
            </w:pPr>
          </w:p>
        </w:tc>
        <w:tc>
          <w:tcPr>
            <w:tcW w:w="3009" w:type="dxa"/>
            <w:tcBorders>
              <w:top w:val="single" w:sz="4" w:space="0" w:color="auto"/>
              <w:bottom w:val="single" w:sz="4" w:space="0" w:color="auto"/>
            </w:tcBorders>
            <w:shd w:val="clear" w:color="auto" w:fill="auto"/>
            <w:noWrap/>
            <w:hideMark/>
          </w:tcPr>
          <w:p w14:paraId="290C47FD"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PRO</w:t>
            </w:r>
          </w:p>
        </w:tc>
        <w:tc>
          <w:tcPr>
            <w:tcW w:w="4767" w:type="dxa"/>
            <w:tcBorders>
              <w:top w:val="single" w:sz="4" w:space="0" w:color="auto"/>
              <w:bottom w:val="single" w:sz="4" w:space="0" w:color="auto"/>
            </w:tcBorders>
            <w:shd w:val="clear" w:color="auto" w:fill="auto"/>
            <w:noWrap/>
            <w:hideMark/>
          </w:tcPr>
          <w:p w14:paraId="57328E13" w14:textId="77777777" w:rsidR="00803BE1" w:rsidRPr="00DA2F88" w:rsidRDefault="00803BE1" w:rsidP="00DA2F88">
            <w:pPr>
              <w:spacing w:line="360" w:lineRule="auto"/>
              <w:jc w:val="both"/>
              <w:rPr>
                <w:rFonts w:ascii="Book Antiqua" w:eastAsia="Times New Roman" w:hAnsi="Book Antiqua" w:cs="Calibri"/>
                <w:b/>
                <w:color w:val="000000"/>
                <w:lang w:eastAsia="it-IT"/>
              </w:rPr>
            </w:pPr>
            <w:r w:rsidRPr="00DA2F88">
              <w:rPr>
                <w:rFonts w:ascii="Book Antiqua" w:eastAsia="Times New Roman" w:hAnsi="Book Antiqua" w:cs="Calibri"/>
                <w:b/>
                <w:color w:val="000000"/>
                <w:lang w:eastAsia="it-IT"/>
              </w:rPr>
              <w:t>CONS</w:t>
            </w:r>
          </w:p>
        </w:tc>
      </w:tr>
      <w:tr w:rsidR="00BC7477" w:rsidRPr="00DA2F88" w14:paraId="14413387" w14:textId="77777777" w:rsidTr="007963FA">
        <w:trPr>
          <w:cantSplit/>
          <w:trHeight w:val="20"/>
          <w:jc w:val="center"/>
        </w:trPr>
        <w:tc>
          <w:tcPr>
            <w:tcW w:w="9653" w:type="dxa"/>
            <w:gridSpan w:val="3"/>
            <w:tcBorders>
              <w:top w:val="single" w:sz="4" w:space="0" w:color="auto"/>
            </w:tcBorders>
            <w:shd w:val="clear" w:color="auto" w:fill="auto"/>
            <w:noWrap/>
          </w:tcPr>
          <w:p w14:paraId="00B0A89D" w14:textId="77777777" w:rsidR="00BC7477" w:rsidRPr="00DA2F88" w:rsidRDefault="00BC7477"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S</w:t>
            </w:r>
            <w:r w:rsidRPr="00DA2F88">
              <w:rPr>
                <w:rFonts w:ascii="Book Antiqua" w:hAnsi="Book Antiqua" w:cs="Calibri"/>
                <w:color w:val="000000"/>
                <w:lang w:eastAsia="zh-CN"/>
              </w:rPr>
              <w:t>urgical options</w:t>
            </w:r>
          </w:p>
        </w:tc>
      </w:tr>
      <w:tr w:rsidR="0054557A" w:rsidRPr="00DA2F88" w14:paraId="36CE8D1A" w14:textId="77777777" w:rsidTr="007963FA">
        <w:trPr>
          <w:cantSplit/>
          <w:trHeight w:val="20"/>
          <w:jc w:val="center"/>
        </w:trPr>
        <w:tc>
          <w:tcPr>
            <w:tcW w:w="1877" w:type="dxa"/>
            <w:shd w:val="clear" w:color="auto" w:fill="auto"/>
            <w:noWrap/>
          </w:tcPr>
          <w:p w14:paraId="24628721" w14:textId="77777777" w:rsidR="0054557A" w:rsidRPr="00DA2F88" w:rsidRDefault="0054557A" w:rsidP="00DA2F88">
            <w:pPr>
              <w:spacing w:line="360" w:lineRule="auto"/>
              <w:jc w:val="both"/>
              <w:rPr>
                <w:rFonts w:ascii="Book Antiqua" w:hAnsi="Book Antiqua" w:cs="Calibri"/>
                <w:b/>
                <w:color w:val="000000"/>
                <w:lang w:eastAsia="zh-CN"/>
              </w:rPr>
            </w:pPr>
            <w:r w:rsidRPr="00DA2F88">
              <w:rPr>
                <w:rFonts w:ascii="Book Antiqua" w:eastAsia="Times New Roman" w:hAnsi="Book Antiqua" w:cs="Calibri"/>
                <w:color w:val="000000"/>
                <w:lang w:eastAsia="it-IT"/>
              </w:rPr>
              <w:t>Pyloromyotomy</w:t>
            </w:r>
          </w:p>
        </w:tc>
        <w:tc>
          <w:tcPr>
            <w:tcW w:w="3009" w:type="dxa"/>
            <w:shd w:val="clear" w:color="auto" w:fill="auto"/>
            <w:noWrap/>
          </w:tcPr>
          <w:p w14:paraId="72E6CE18" w14:textId="77777777" w:rsidR="0054557A" w:rsidRPr="00DA2F88" w:rsidRDefault="0054557A" w:rsidP="00DA2F88">
            <w:pPr>
              <w:spacing w:line="360" w:lineRule="auto"/>
              <w:jc w:val="both"/>
              <w:rPr>
                <w:rFonts w:ascii="Book Antiqua" w:eastAsia="Times New Roman" w:hAnsi="Book Antiqua" w:cs="Calibri"/>
                <w:b/>
                <w:color w:val="000000"/>
                <w:lang w:eastAsia="it-IT"/>
              </w:rPr>
            </w:pPr>
            <w:r w:rsidRPr="00DA2F88">
              <w:rPr>
                <w:rFonts w:ascii="Book Antiqua" w:hAnsi="Book Antiqua" w:cs="Calibri"/>
                <w:color w:val="000000"/>
                <w:lang w:eastAsia="zh-CN"/>
              </w:rPr>
              <w:t>(1) H</w:t>
            </w:r>
            <w:r w:rsidRPr="00DA2F88">
              <w:rPr>
                <w:rFonts w:ascii="Book Antiqua" w:eastAsia="Times New Roman" w:hAnsi="Book Antiqua" w:cs="Calibri"/>
                <w:color w:val="000000"/>
                <w:lang w:eastAsia="it-IT"/>
              </w:rPr>
              <w:t>igh technical success rate</w:t>
            </w:r>
            <w:r w:rsidRPr="00DA2F88">
              <w:rPr>
                <w:rFonts w:ascii="Book Antiqua" w:hAnsi="Book Antiqua" w:cs="Calibri"/>
                <w:color w:val="000000"/>
                <w:lang w:eastAsia="zh-CN"/>
              </w:rPr>
              <w:t>; and (2) I</w:t>
            </w:r>
            <w:r w:rsidRPr="00DA2F88">
              <w:rPr>
                <w:rFonts w:ascii="Book Antiqua" w:eastAsia="Times New Roman" w:hAnsi="Book Antiqua" w:cs="Calibri"/>
                <w:color w:val="000000"/>
                <w:lang w:eastAsia="it-IT"/>
              </w:rPr>
              <w:t>mprovement in GCSI and GES</w:t>
            </w:r>
          </w:p>
        </w:tc>
        <w:tc>
          <w:tcPr>
            <w:tcW w:w="4767" w:type="dxa"/>
            <w:shd w:val="clear" w:color="auto" w:fill="auto"/>
            <w:noWrap/>
          </w:tcPr>
          <w:p w14:paraId="1B7D73C2" w14:textId="77777777" w:rsidR="0054557A" w:rsidRPr="00DA2F88" w:rsidRDefault="0054557A" w:rsidP="00DA2F88">
            <w:pPr>
              <w:spacing w:line="360" w:lineRule="auto"/>
              <w:jc w:val="both"/>
              <w:rPr>
                <w:rFonts w:ascii="Book Antiqua" w:eastAsia="Times New Roman" w:hAnsi="Book Antiqua" w:cs="Calibri"/>
                <w:b/>
                <w:color w:val="000000"/>
                <w:lang w:eastAsia="it-IT"/>
              </w:rPr>
            </w:pPr>
            <w:r w:rsidRPr="00DA2F88">
              <w:rPr>
                <w:rFonts w:ascii="Book Antiqua" w:hAnsi="Book Antiqua" w:cs="Calibri"/>
                <w:color w:val="000000"/>
                <w:lang w:eastAsia="zh-CN"/>
              </w:rPr>
              <w:t>(1) R</w:t>
            </w:r>
            <w:r w:rsidRPr="00DA2F88">
              <w:rPr>
                <w:rFonts w:ascii="Book Antiqua" w:eastAsia="Times New Roman" w:hAnsi="Book Antiqua" w:cs="Calibri"/>
                <w:color w:val="000000"/>
                <w:lang w:eastAsia="it-IT"/>
              </w:rPr>
              <w:t xml:space="preserve">isk of gastric </w:t>
            </w:r>
            <w:r w:rsidR="00567353" w:rsidRPr="00DA2F88">
              <w:rPr>
                <w:rFonts w:ascii="Book Antiqua" w:eastAsia="Times New Roman" w:hAnsi="Book Antiqua" w:cs="Calibri"/>
                <w:color w:val="000000"/>
                <w:lang w:eastAsia="it-IT"/>
              </w:rPr>
              <w:t>outlet</w:t>
            </w:r>
            <w:r w:rsidRPr="00DA2F88">
              <w:rPr>
                <w:rFonts w:ascii="Book Antiqua" w:eastAsia="Times New Roman" w:hAnsi="Book Antiqua" w:cs="Calibri"/>
                <w:color w:val="000000"/>
                <w:lang w:eastAsia="it-IT"/>
              </w:rPr>
              <w:t xml:space="preserve"> obstruction and leakage</w:t>
            </w:r>
            <w:r w:rsidRPr="00DA2F88">
              <w:rPr>
                <w:rFonts w:ascii="Book Antiqua" w:hAnsi="Book Antiqua" w:cs="Calibri"/>
                <w:color w:val="000000"/>
                <w:lang w:eastAsia="zh-CN"/>
              </w:rPr>
              <w:t>; (2) I</w:t>
            </w:r>
            <w:r w:rsidRPr="00DA2F88">
              <w:rPr>
                <w:rFonts w:ascii="Book Antiqua" w:eastAsia="Times New Roman" w:hAnsi="Book Antiqua" w:cs="Calibri"/>
                <w:color w:val="000000"/>
                <w:lang w:eastAsia="it-IT"/>
              </w:rPr>
              <w:t>nvasive</w:t>
            </w:r>
            <w:r w:rsidRPr="00DA2F88">
              <w:rPr>
                <w:rFonts w:ascii="Book Antiqua" w:hAnsi="Book Antiqua" w:cs="Calibri"/>
                <w:color w:val="000000"/>
                <w:lang w:eastAsia="zh-CN"/>
              </w:rPr>
              <w:t>; and (3) T</w:t>
            </w:r>
            <w:r w:rsidRPr="00DA2F88">
              <w:rPr>
                <w:rFonts w:ascii="Book Antiqua" w:eastAsia="Times New Roman" w:hAnsi="Book Antiqua" w:cs="Calibri"/>
                <w:color w:val="000000"/>
                <w:lang w:eastAsia="it-IT"/>
              </w:rPr>
              <w:t>ime consuming</w:t>
            </w:r>
          </w:p>
        </w:tc>
      </w:tr>
      <w:tr w:rsidR="0054557A" w:rsidRPr="00DA2F88" w14:paraId="7F6D3CA3" w14:textId="77777777" w:rsidTr="007963FA">
        <w:trPr>
          <w:trHeight w:val="447"/>
          <w:jc w:val="center"/>
        </w:trPr>
        <w:tc>
          <w:tcPr>
            <w:tcW w:w="1877" w:type="dxa"/>
            <w:hideMark/>
          </w:tcPr>
          <w:p w14:paraId="2D07FE0E" w14:textId="77777777" w:rsidR="00803BE1" w:rsidRPr="00DA2F88" w:rsidRDefault="0054557A"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Electrical stimulator</w:t>
            </w:r>
          </w:p>
        </w:tc>
        <w:tc>
          <w:tcPr>
            <w:tcW w:w="3009" w:type="dxa"/>
            <w:hideMark/>
          </w:tcPr>
          <w:p w14:paraId="26AA303C" w14:textId="77777777" w:rsidR="00803BE1" w:rsidRPr="00DA2F88" w:rsidRDefault="0054557A"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 T</w:t>
            </w:r>
            <w:r w:rsidRPr="00DA2F88">
              <w:rPr>
                <w:rFonts w:ascii="Book Antiqua" w:eastAsia="Times New Roman" w:hAnsi="Book Antiqua" w:cs="Calibri"/>
                <w:color w:val="000000"/>
                <w:lang w:eastAsia="it-IT"/>
              </w:rPr>
              <w:t>est response with temporary device</w:t>
            </w:r>
            <w:r w:rsidRPr="00DA2F88">
              <w:rPr>
                <w:rFonts w:ascii="Book Antiqua" w:hAnsi="Book Antiqua" w:cs="Calibri"/>
                <w:color w:val="000000"/>
                <w:lang w:eastAsia="zh-CN"/>
              </w:rPr>
              <w:t xml:space="preserve">; and (2) </w:t>
            </w:r>
            <w:r w:rsidRPr="00DA2F88">
              <w:rPr>
                <w:rFonts w:ascii="Book Antiqua" w:eastAsia="Times New Roman" w:hAnsi="Book Antiqua" w:cs="Calibri"/>
                <w:color w:val="000000"/>
                <w:lang w:eastAsia="it-IT"/>
              </w:rPr>
              <w:t>Predictive features are male sex, diabetic etiology and short duration of disease</w:t>
            </w:r>
          </w:p>
        </w:tc>
        <w:tc>
          <w:tcPr>
            <w:tcW w:w="4767" w:type="dxa"/>
            <w:hideMark/>
          </w:tcPr>
          <w:p w14:paraId="6A093CC5" w14:textId="77777777" w:rsidR="00803BE1" w:rsidRPr="00DA2F88" w:rsidRDefault="0054557A"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High r</w:t>
            </w:r>
            <w:r w:rsidR="00DC5853" w:rsidRPr="00DA2F88">
              <w:rPr>
                <w:rFonts w:ascii="Book Antiqua" w:eastAsia="Times New Roman" w:hAnsi="Book Antiqua" w:cs="Calibri"/>
                <w:color w:val="000000"/>
                <w:lang w:eastAsia="it-IT"/>
              </w:rPr>
              <w:t>ate of long term complications</w:t>
            </w:r>
            <w:r w:rsidR="00DC5853" w:rsidRPr="00DA2F88">
              <w:rPr>
                <w:rFonts w:ascii="Book Antiqua" w:hAnsi="Book Antiqua" w:cs="Calibri"/>
                <w:color w:val="000000"/>
                <w:lang w:eastAsia="zh-CN"/>
              </w:rPr>
              <w:t xml:space="preserve"> </w:t>
            </w:r>
            <w:r w:rsidRPr="00DA2F88">
              <w:rPr>
                <w:rFonts w:ascii="Book Antiqua" w:eastAsia="Times New Roman" w:hAnsi="Book Antiqua" w:cs="Calibri"/>
                <w:color w:val="000000"/>
                <w:lang w:eastAsia="it-IT"/>
              </w:rPr>
              <w:t>(infection, erosion, migration, perforation and chronic pain)</w:t>
            </w:r>
          </w:p>
        </w:tc>
      </w:tr>
      <w:tr w:rsidR="00BC7477" w:rsidRPr="00DA2F88" w14:paraId="79728C61" w14:textId="77777777" w:rsidTr="007963FA">
        <w:trPr>
          <w:trHeight w:val="447"/>
          <w:jc w:val="center"/>
        </w:trPr>
        <w:tc>
          <w:tcPr>
            <w:tcW w:w="9653" w:type="dxa"/>
            <w:gridSpan w:val="3"/>
          </w:tcPr>
          <w:p w14:paraId="1CBC28B6" w14:textId="77777777" w:rsidR="00BC7477" w:rsidRPr="00DA2F88" w:rsidRDefault="00BC7477"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Endoscopic options</w:t>
            </w:r>
          </w:p>
        </w:tc>
      </w:tr>
      <w:tr w:rsidR="0054557A" w:rsidRPr="00DA2F88" w14:paraId="2EFA3CB6" w14:textId="77777777" w:rsidTr="007963FA">
        <w:trPr>
          <w:trHeight w:val="447"/>
          <w:jc w:val="center"/>
        </w:trPr>
        <w:tc>
          <w:tcPr>
            <w:tcW w:w="1877" w:type="dxa"/>
            <w:shd w:val="clear" w:color="auto" w:fill="auto"/>
            <w:noWrap/>
            <w:hideMark/>
          </w:tcPr>
          <w:p w14:paraId="3A806345"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Botulinum toxin</w:t>
            </w:r>
          </w:p>
        </w:tc>
        <w:tc>
          <w:tcPr>
            <w:tcW w:w="3009" w:type="dxa"/>
            <w:shd w:val="clear" w:color="auto" w:fill="auto"/>
            <w:hideMark/>
          </w:tcPr>
          <w:p w14:paraId="6A6D159F" w14:textId="77777777" w:rsidR="00803BE1" w:rsidRPr="00DA2F88" w:rsidRDefault="00443C7F"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w:t>
            </w:r>
            <w:r w:rsidR="00803BE1" w:rsidRPr="00DA2F88">
              <w:rPr>
                <w:rFonts w:ascii="Book Antiqua" w:eastAsia="Times New Roman" w:hAnsi="Book Antiqua" w:cs="Calibri"/>
                <w:color w:val="000000"/>
                <w:lang w:eastAsia="it-IT"/>
              </w:rPr>
              <w:t xml:space="preserve"> </w:t>
            </w:r>
            <w:r w:rsidR="00056C12" w:rsidRPr="00DA2F88">
              <w:rPr>
                <w:rFonts w:ascii="Book Antiqua" w:hAnsi="Book Antiqua" w:cs="Calibri"/>
                <w:color w:val="000000"/>
                <w:lang w:eastAsia="zh-CN"/>
              </w:rPr>
              <w:t>E</w:t>
            </w:r>
            <w:r w:rsidR="00803BE1" w:rsidRPr="00DA2F88">
              <w:rPr>
                <w:rFonts w:ascii="Book Antiqua" w:eastAsia="Times New Roman" w:hAnsi="Book Antiqua" w:cs="Calibri"/>
                <w:color w:val="000000"/>
                <w:lang w:eastAsia="it-IT"/>
              </w:rPr>
              <w:t>asy and tolerable procedure</w:t>
            </w:r>
            <w:r w:rsidRPr="00DA2F88">
              <w:rPr>
                <w:rFonts w:ascii="Book Antiqua" w:hAnsi="Book Antiqua" w:cs="Calibri"/>
                <w:color w:val="000000"/>
                <w:lang w:eastAsia="zh-CN"/>
              </w:rPr>
              <w:t>; (2)</w:t>
            </w:r>
            <w:r w:rsidR="00803BE1" w:rsidRPr="00DA2F88">
              <w:rPr>
                <w:rFonts w:ascii="Book Antiqua" w:eastAsia="Times New Roman" w:hAnsi="Book Antiqua" w:cs="Calibri"/>
                <w:color w:val="000000"/>
                <w:lang w:eastAsia="it-IT"/>
              </w:rPr>
              <w:t xml:space="preserve"> </w:t>
            </w:r>
            <w:r w:rsidR="00056C12" w:rsidRPr="00DA2F88">
              <w:rPr>
                <w:rFonts w:ascii="Book Antiqua" w:hAnsi="Book Antiqua" w:cs="Calibri"/>
                <w:color w:val="000000"/>
                <w:lang w:eastAsia="zh-CN"/>
              </w:rPr>
              <w:t>R</w:t>
            </w:r>
            <w:r w:rsidR="00803BE1" w:rsidRPr="00DA2F88">
              <w:rPr>
                <w:rFonts w:ascii="Book Antiqua" w:eastAsia="Times New Roman" w:hAnsi="Book Antiqua" w:cs="Calibri"/>
                <w:color w:val="000000"/>
                <w:lang w:eastAsia="it-IT"/>
              </w:rPr>
              <w:t>epeatable</w:t>
            </w:r>
            <w:r w:rsidRPr="00DA2F88">
              <w:rPr>
                <w:rFonts w:ascii="Book Antiqua" w:hAnsi="Book Antiqua" w:cs="Calibri"/>
                <w:color w:val="000000"/>
                <w:lang w:eastAsia="zh-CN"/>
              </w:rPr>
              <w:t>; and (3)</w:t>
            </w:r>
            <w:r w:rsidR="00803BE1" w:rsidRPr="00DA2F88">
              <w:rPr>
                <w:rFonts w:ascii="Book Antiqua" w:eastAsia="Times New Roman" w:hAnsi="Book Antiqua" w:cs="Calibri"/>
                <w:color w:val="000000"/>
                <w:lang w:eastAsia="it-IT"/>
              </w:rPr>
              <w:t xml:space="preserve"> Predictive for response to other pyloric techniques</w:t>
            </w:r>
          </w:p>
        </w:tc>
        <w:tc>
          <w:tcPr>
            <w:tcW w:w="4767" w:type="dxa"/>
            <w:shd w:val="clear" w:color="auto" w:fill="auto"/>
            <w:hideMark/>
          </w:tcPr>
          <w:p w14:paraId="75E36081" w14:textId="77777777" w:rsidR="00803BE1" w:rsidRPr="00DA2F88" w:rsidRDefault="00085A63"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 M</w:t>
            </w:r>
            <w:r w:rsidRPr="00DA2F88">
              <w:rPr>
                <w:rFonts w:ascii="Book Antiqua" w:eastAsia="Times New Roman" w:hAnsi="Book Antiqua" w:cs="Calibri"/>
                <w:color w:val="000000"/>
                <w:lang w:eastAsia="it-IT"/>
              </w:rPr>
              <w:t>oot in literature</w:t>
            </w:r>
            <w:r w:rsidRPr="00DA2F88">
              <w:rPr>
                <w:rFonts w:ascii="Book Antiqua" w:hAnsi="Book Antiqua" w:cs="Calibri"/>
                <w:color w:val="000000"/>
                <w:lang w:eastAsia="zh-CN"/>
              </w:rPr>
              <w:t>; and (2) C</w:t>
            </w:r>
            <w:r w:rsidR="00803BE1" w:rsidRPr="00DA2F88">
              <w:rPr>
                <w:rFonts w:ascii="Book Antiqua" w:eastAsia="Times New Roman" w:hAnsi="Book Antiqua" w:cs="Calibri"/>
                <w:color w:val="000000"/>
                <w:lang w:eastAsia="it-IT"/>
              </w:rPr>
              <w:t>an induce sclerosis and anatomic alteration of pyloric region</w:t>
            </w:r>
          </w:p>
        </w:tc>
      </w:tr>
      <w:tr w:rsidR="0054557A" w:rsidRPr="00DA2F88" w14:paraId="0FF5986C" w14:textId="77777777" w:rsidTr="007963FA">
        <w:trPr>
          <w:trHeight w:val="447"/>
          <w:jc w:val="center"/>
        </w:trPr>
        <w:tc>
          <w:tcPr>
            <w:tcW w:w="1877" w:type="dxa"/>
            <w:shd w:val="clear" w:color="auto" w:fill="auto"/>
            <w:noWrap/>
            <w:hideMark/>
          </w:tcPr>
          <w:p w14:paraId="50F7D1BB" w14:textId="77777777" w:rsidR="00803BE1" w:rsidRPr="00DA2F88" w:rsidRDefault="00A41C52"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P</w:t>
            </w:r>
            <w:r w:rsidR="00803BE1" w:rsidRPr="00DA2F88">
              <w:rPr>
                <w:rFonts w:ascii="Book Antiqua" w:eastAsia="Times New Roman" w:hAnsi="Book Antiqua" w:cs="Calibri"/>
                <w:color w:val="000000"/>
                <w:lang w:eastAsia="it-IT"/>
              </w:rPr>
              <w:t xml:space="preserve">yloric stent placement </w:t>
            </w:r>
          </w:p>
        </w:tc>
        <w:tc>
          <w:tcPr>
            <w:tcW w:w="3009" w:type="dxa"/>
            <w:shd w:val="clear" w:color="auto" w:fill="auto"/>
            <w:hideMark/>
          </w:tcPr>
          <w:p w14:paraId="4E35D4F0" w14:textId="77777777" w:rsidR="00803BE1" w:rsidRPr="00DA2F88" w:rsidRDefault="00056C12"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(1) T</w:t>
            </w:r>
            <w:r w:rsidR="00803BE1" w:rsidRPr="00DA2F88">
              <w:rPr>
                <w:rFonts w:ascii="Book Antiqua" w:eastAsia="Times New Roman" w:hAnsi="Book Antiqua" w:cs="Calibri"/>
                <w:color w:val="000000"/>
                <w:lang w:eastAsia="it-IT"/>
              </w:rPr>
              <w:t>emporized technique</w:t>
            </w:r>
            <w:r w:rsidRPr="00DA2F88">
              <w:rPr>
                <w:rFonts w:ascii="Book Antiqua" w:hAnsi="Book Antiqua" w:cs="Calibri"/>
                <w:color w:val="000000"/>
                <w:lang w:eastAsia="zh-CN"/>
              </w:rPr>
              <w:t xml:space="preserve">; and (2) </w:t>
            </w:r>
            <w:r w:rsidR="00803BE1" w:rsidRPr="00DA2F88">
              <w:rPr>
                <w:rFonts w:ascii="Book Antiqua" w:eastAsia="Times New Roman" w:hAnsi="Book Antiqua" w:cs="Calibri"/>
                <w:color w:val="000000"/>
                <w:lang w:eastAsia="it-IT"/>
              </w:rPr>
              <w:t>Predictive for response to other pyloric targeted techniques</w:t>
            </w:r>
          </w:p>
        </w:tc>
        <w:tc>
          <w:tcPr>
            <w:tcW w:w="4767" w:type="dxa"/>
            <w:shd w:val="clear" w:color="auto" w:fill="auto"/>
            <w:hideMark/>
          </w:tcPr>
          <w:p w14:paraId="0236EB82" w14:textId="77777777" w:rsidR="00803BE1" w:rsidRPr="00DA2F88" w:rsidRDefault="00803BE1"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 xml:space="preserve">Risk </w:t>
            </w:r>
            <w:r w:rsidR="00AE1EA7" w:rsidRPr="00DA2F88">
              <w:rPr>
                <w:rFonts w:ascii="Book Antiqua" w:eastAsia="Times New Roman" w:hAnsi="Book Antiqua" w:cs="Calibri"/>
                <w:color w:val="000000"/>
                <w:lang w:eastAsia="it-IT"/>
              </w:rPr>
              <w:t>of stent migration and duodenal</w:t>
            </w:r>
            <w:r w:rsidR="00AE1EA7" w:rsidRPr="00DA2F88">
              <w:rPr>
                <w:rFonts w:ascii="Book Antiqua" w:hAnsi="Book Antiqua" w:cs="Calibri"/>
                <w:color w:val="000000"/>
                <w:lang w:eastAsia="zh-CN"/>
              </w:rPr>
              <w:t xml:space="preserve"> </w:t>
            </w:r>
            <w:r w:rsidR="00F12FBF" w:rsidRPr="00DA2F88">
              <w:rPr>
                <w:rFonts w:ascii="Book Antiqua" w:eastAsia="Times New Roman" w:hAnsi="Book Antiqua" w:cs="Calibri"/>
                <w:color w:val="000000"/>
                <w:lang w:eastAsia="it-IT"/>
              </w:rPr>
              <w:t>perforation</w:t>
            </w:r>
            <w:r w:rsidRPr="00DA2F88">
              <w:rPr>
                <w:rFonts w:ascii="Book Antiqua" w:eastAsia="Times New Roman" w:hAnsi="Book Antiqua" w:cs="Calibri"/>
                <w:color w:val="000000"/>
                <w:lang w:eastAsia="it-IT"/>
              </w:rPr>
              <w:t xml:space="preserve"> </w:t>
            </w:r>
          </w:p>
        </w:tc>
      </w:tr>
    </w:tbl>
    <w:p w14:paraId="5BE51192" w14:textId="77777777" w:rsidR="00803BE1" w:rsidRPr="00DA2F88" w:rsidRDefault="00AE1EA7" w:rsidP="00DA2F88">
      <w:pPr>
        <w:spacing w:line="360" w:lineRule="auto"/>
        <w:jc w:val="both"/>
        <w:rPr>
          <w:rFonts w:ascii="Book Antiqua" w:hAnsi="Book Antiqua"/>
          <w:lang w:eastAsia="zh-CN"/>
        </w:rPr>
      </w:pPr>
      <w:r w:rsidRPr="00DA2F88">
        <w:rPr>
          <w:rFonts w:ascii="Book Antiqua" w:hAnsi="Book Antiqua"/>
          <w:lang w:eastAsia="zh-CN"/>
        </w:rPr>
        <w:t xml:space="preserve">GCSI: </w:t>
      </w:r>
      <w:r w:rsidRPr="00DA2F88">
        <w:rPr>
          <w:rFonts w:ascii="Book Antiqua" w:eastAsia="Book Antiqua" w:hAnsi="Book Antiqua" w:cs="Book Antiqua"/>
          <w:color w:val="000000"/>
        </w:rPr>
        <w:t xml:space="preserve">Gastroparesis </w:t>
      </w:r>
      <w:r w:rsidRPr="00DA2F88">
        <w:rPr>
          <w:rFonts w:ascii="Book Antiqua" w:hAnsi="Book Antiqua" w:cs="Book Antiqua"/>
          <w:color w:val="000000"/>
          <w:lang w:eastAsia="zh-CN"/>
        </w:rPr>
        <w:t>c</w:t>
      </w:r>
      <w:r w:rsidRPr="00DA2F88">
        <w:rPr>
          <w:rFonts w:ascii="Book Antiqua" w:eastAsia="Book Antiqua" w:hAnsi="Book Antiqua" w:cs="Book Antiqua"/>
          <w:color w:val="000000"/>
        </w:rPr>
        <w:t xml:space="preserve">ardinal </w:t>
      </w:r>
      <w:r w:rsidRPr="00DA2F88">
        <w:rPr>
          <w:rFonts w:ascii="Book Antiqua" w:hAnsi="Book Antiqua" w:cs="Book Antiqua"/>
          <w:color w:val="000000"/>
          <w:lang w:eastAsia="zh-CN"/>
        </w:rPr>
        <w:t>s</w:t>
      </w:r>
      <w:r w:rsidRPr="00DA2F88">
        <w:rPr>
          <w:rFonts w:ascii="Book Antiqua" w:eastAsia="Book Antiqua" w:hAnsi="Book Antiqua" w:cs="Book Antiqua"/>
          <w:color w:val="000000"/>
        </w:rPr>
        <w:t xml:space="preserve">ymptoms </w:t>
      </w:r>
      <w:r w:rsidRPr="00DA2F88">
        <w:rPr>
          <w:rFonts w:ascii="Book Antiqua" w:hAnsi="Book Antiqua" w:cs="Book Antiqua"/>
          <w:color w:val="000000"/>
          <w:lang w:eastAsia="zh-CN"/>
        </w:rPr>
        <w:t>i</w:t>
      </w:r>
      <w:r w:rsidRPr="00DA2F88">
        <w:rPr>
          <w:rFonts w:ascii="Book Antiqua" w:eastAsia="Book Antiqua" w:hAnsi="Book Antiqua" w:cs="Book Antiqua"/>
          <w:color w:val="000000"/>
        </w:rPr>
        <w:t>ndex</w:t>
      </w:r>
      <w:r w:rsidRPr="00DA2F88">
        <w:rPr>
          <w:rFonts w:ascii="Book Antiqua" w:hAnsi="Book Antiqua"/>
          <w:lang w:eastAsia="zh-CN"/>
        </w:rPr>
        <w:t xml:space="preserve">; GES: </w:t>
      </w:r>
      <w:r w:rsidRPr="00DA2F88">
        <w:rPr>
          <w:rFonts w:ascii="Book Antiqua" w:eastAsia="Book Antiqua" w:hAnsi="Book Antiqua" w:cs="Book Antiqua"/>
          <w:color w:val="000000"/>
        </w:rPr>
        <w:t xml:space="preserve">Gastric </w:t>
      </w:r>
      <w:r w:rsidRPr="00DA2F88">
        <w:rPr>
          <w:rFonts w:ascii="Book Antiqua" w:hAnsi="Book Antiqua" w:cs="Book Antiqua"/>
          <w:color w:val="000000"/>
          <w:lang w:eastAsia="zh-CN"/>
        </w:rPr>
        <w:t>e</w:t>
      </w:r>
      <w:r w:rsidRPr="00DA2F88">
        <w:rPr>
          <w:rFonts w:ascii="Book Antiqua" w:eastAsia="Book Antiqua" w:hAnsi="Book Antiqua" w:cs="Book Antiqua"/>
          <w:color w:val="000000"/>
        </w:rPr>
        <w:t>lectrical stimulator</w:t>
      </w:r>
      <w:r w:rsidRPr="00DA2F88">
        <w:rPr>
          <w:rFonts w:ascii="Book Antiqua" w:hAnsi="Book Antiqua"/>
          <w:lang w:eastAsia="zh-CN"/>
        </w:rPr>
        <w:t>.</w:t>
      </w:r>
    </w:p>
    <w:p w14:paraId="7DDFF091" w14:textId="77777777" w:rsidR="00803BE1" w:rsidRPr="00DA2F88" w:rsidRDefault="00803BE1" w:rsidP="00DA2F88">
      <w:pPr>
        <w:spacing w:line="360" w:lineRule="auto"/>
        <w:jc w:val="both"/>
        <w:rPr>
          <w:rFonts w:ascii="Book Antiqua" w:hAnsi="Book Antiqua"/>
          <w:b/>
          <w:lang w:eastAsia="zh-CN"/>
        </w:rPr>
      </w:pPr>
      <w:r w:rsidRPr="00DA2F88">
        <w:rPr>
          <w:rFonts w:ascii="Book Antiqua" w:hAnsi="Book Antiqua"/>
          <w:lang w:eastAsia="zh-CN"/>
        </w:rPr>
        <w:br w:type="page"/>
      </w:r>
      <w:r w:rsidRPr="00DA2F88">
        <w:rPr>
          <w:rFonts w:ascii="Book Antiqua" w:hAnsi="Book Antiqua"/>
          <w:b/>
          <w:lang w:eastAsia="zh-CN"/>
        </w:rPr>
        <w:lastRenderedPageBreak/>
        <w:t xml:space="preserve">Table 3 </w:t>
      </w:r>
      <w:r w:rsidR="00E073EC" w:rsidRPr="00DA2F88">
        <w:rPr>
          <w:rFonts w:ascii="Book Antiqua" w:hAnsi="Book Antiqua"/>
          <w:b/>
          <w:lang w:eastAsia="zh-CN"/>
        </w:rPr>
        <w:t>Gastric per</w:t>
      </w:r>
      <w:r w:rsidR="000C5E2F">
        <w:rPr>
          <w:rFonts w:ascii="Book Antiqua" w:hAnsi="Book Antiqua" w:hint="eastAsia"/>
          <w:b/>
          <w:lang w:eastAsia="zh-CN"/>
        </w:rPr>
        <w:t>-</w:t>
      </w:r>
      <w:r w:rsidR="00E073EC" w:rsidRPr="00DA2F88">
        <w:rPr>
          <w:rFonts w:ascii="Book Antiqua" w:hAnsi="Book Antiqua"/>
          <w:b/>
          <w:lang w:eastAsia="zh-CN"/>
        </w:rPr>
        <w:t>oral endoscopic myotomy</w:t>
      </w:r>
    </w:p>
    <w:tbl>
      <w:tblPr>
        <w:tblW w:w="5084"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97"/>
        <w:gridCol w:w="3932"/>
        <w:gridCol w:w="4588"/>
      </w:tblGrid>
      <w:tr w:rsidR="00562D36" w:rsidRPr="00DA2F88" w14:paraId="61C1A241" w14:textId="77777777" w:rsidTr="001A773C">
        <w:trPr>
          <w:trHeight w:val="20"/>
          <w:jc w:val="center"/>
        </w:trPr>
        <w:tc>
          <w:tcPr>
            <w:tcW w:w="590" w:type="pct"/>
            <w:tcBorders>
              <w:top w:val="single" w:sz="4" w:space="0" w:color="auto"/>
              <w:bottom w:val="single" w:sz="4" w:space="0" w:color="auto"/>
            </w:tcBorders>
          </w:tcPr>
          <w:p w14:paraId="131CE569" w14:textId="77777777" w:rsidR="00562D36" w:rsidRPr="00DA2F88" w:rsidRDefault="00562D36" w:rsidP="00DA2F88">
            <w:pPr>
              <w:spacing w:line="360" w:lineRule="auto"/>
              <w:jc w:val="both"/>
              <w:rPr>
                <w:rFonts w:ascii="Book Antiqua" w:eastAsia="Times New Roman" w:hAnsi="Book Antiqua" w:cs="Calibri"/>
                <w:bCs/>
                <w:color w:val="000000"/>
                <w:lang w:eastAsia="it-IT"/>
              </w:rPr>
            </w:pPr>
          </w:p>
        </w:tc>
        <w:tc>
          <w:tcPr>
            <w:tcW w:w="4410" w:type="pct"/>
            <w:gridSpan w:val="2"/>
            <w:tcBorders>
              <w:top w:val="single" w:sz="4" w:space="0" w:color="auto"/>
              <w:bottom w:val="single" w:sz="4" w:space="0" w:color="auto"/>
            </w:tcBorders>
            <w:shd w:val="clear" w:color="auto" w:fill="auto"/>
            <w:noWrap/>
          </w:tcPr>
          <w:p w14:paraId="5699B500" w14:textId="77777777" w:rsidR="00562D36" w:rsidRPr="00DA2F88" w:rsidRDefault="00562D36"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b/>
                <w:bCs/>
                <w:color w:val="000000"/>
                <w:lang w:eastAsia="it-IT"/>
              </w:rPr>
              <w:t>GPOEM</w:t>
            </w:r>
          </w:p>
        </w:tc>
      </w:tr>
      <w:tr w:rsidR="0003632C" w:rsidRPr="00DA2F88" w14:paraId="79A53DDF" w14:textId="77777777" w:rsidTr="00562D36">
        <w:trPr>
          <w:trHeight w:val="20"/>
          <w:jc w:val="center"/>
        </w:trPr>
        <w:tc>
          <w:tcPr>
            <w:tcW w:w="590" w:type="pct"/>
            <w:vMerge w:val="restart"/>
            <w:tcBorders>
              <w:top w:val="single" w:sz="4" w:space="0" w:color="auto"/>
            </w:tcBorders>
          </w:tcPr>
          <w:p w14:paraId="5C7A8EF9" w14:textId="77777777" w:rsidR="0003632C" w:rsidRPr="00DA2F88" w:rsidRDefault="0003632C" w:rsidP="00DA2F88">
            <w:pPr>
              <w:spacing w:line="360" w:lineRule="auto"/>
              <w:jc w:val="both"/>
              <w:rPr>
                <w:rFonts w:ascii="Book Antiqua" w:eastAsia="Times New Roman" w:hAnsi="Book Antiqua" w:cs="Calibri"/>
                <w:bCs/>
                <w:color w:val="000000"/>
                <w:lang w:eastAsia="it-IT"/>
              </w:rPr>
            </w:pPr>
            <w:r w:rsidRPr="00DA2F88">
              <w:rPr>
                <w:rFonts w:ascii="Book Antiqua" w:eastAsia="Times New Roman" w:hAnsi="Book Antiqua" w:cs="Calibri"/>
                <w:bCs/>
                <w:color w:val="000000"/>
                <w:lang w:eastAsia="it-IT"/>
              </w:rPr>
              <w:t>PRO</w:t>
            </w:r>
          </w:p>
        </w:tc>
        <w:tc>
          <w:tcPr>
            <w:tcW w:w="4410" w:type="pct"/>
            <w:gridSpan w:val="2"/>
            <w:tcBorders>
              <w:top w:val="single" w:sz="4" w:space="0" w:color="auto"/>
            </w:tcBorders>
            <w:shd w:val="clear" w:color="auto" w:fill="auto"/>
            <w:noWrap/>
            <w:hideMark/>
          </w:tcPr>
          <w:p w14:paraId="64CBCDDB"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High clinical success rate (71</w:t>
            </w:r>
            <w:r w:rsidR="009F1541" w:rsidRPr="00DA2F88">
              <w:rPr>
                <w:rFonts w:ascii="Book Antiqua" w:eastAsia="Times New Roman" w:hAnsi="Book Antiqua" w:cs="Calibri"/>
                <w:color w:val="000000"/>
                <w:lang w:eastAsia="it-IT"/>
              </w:rPr>
              <w:t>%</w:t>
            </w:r>
            <w:r w:rsidRPr="00DA2F88">
              <w:rPr>
                <w:rFonts w:ascii="Book Antiqua" w:eastAsia="Times New Roman" w:hAnsi="Book Antiqua" w:cs="Calibri"/>
                <w:color w:val="000000"/>
                <w:lang w:eastAsia="it-IT"/>
              </w:rPr>
              <w:t>-100%)</w:t>
            </w:r>
          </w:p>
        </w:tc>
      </w:tr>
      <w:tr w:rsidR="0003632C" w:rsidRPr="00DA2F88" w14:paraId="6448E646" w14:textId="77777777" w:rsidTr="00562D36">
        <w:trPr>
          <w:trHeight w:val="20"/>
          <w:jc w:val="center"/>
        </w:trPr>
        <w:tc>
          <w:tcPr>
            <w:tcW w:w="590" w:type="pct"/>
            <w:vMerge/>
          </w:tcPr>
          <w:p w14:paraId="534382C1"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5FFC11EF"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High technical success rate (100%)</w:t>
            </w:r>
          </w:p>
        </w:tc>
      </w:tr>
      <w:tr w:rsidR="0003632C" w:rsidRPr="00DA2F88" w14:paraId="70555975" w14:textId="77777777" w:rsidTr="00562D36">
        <w:trPr>
          <w:trHeight w:val="20"/>
          <w:jc w:val="center"/>
        </w:trPr>
        <w:tc>
          <w:tcPr>
            <w:tcW w:w="590" w:type="pct"/>
            <w:vMerge/>
          </w:tcPr>
          <w:p w14:paraId="5BB6ED36"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13B70C08" w14:textId="77777777" w:rsidR="0003632C" w:rsidRPr="00DA2F88" w:rsidRDefault="009F1541"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L</w:t>
            </w:r>
            <w:r w:rsidR="0003632C" w:rsidRPr="00DA2F88">
              <w:rPr>
                <w:rFonts w:ascii="Book Antiqua" w:eastAsia="Times New Roman" w:hAnsi="Book Antiqua" w:cs="Calibri"/>
                <w:color w:val="000000"/>
                <w:lang w:eastAsia="it-IT"/>
              </w:rPr>
              <w:t>ess perioperative morbidity and operating time than surgery pyloromyotomy</w:t>
            </w:r>
          </w:p>
        </w:tc>
      </w:tr>
      <w:tr w:rsidR="0003632C" w:rsidRPr="00DA2F88" w14:paraId="6A5055B5" w14:textId="77777777" w:rsidTr="00562D36">
        <w:trPr>
          <w:trHeight w:val="20"/>
          <w:jc w:val="center"/>
        </w:trPr>
        <w:tc>
          <w:tcPr>
            <w:tcW w:w="590" w:type="pct"/>
            <w:vMerge/>
          </w:tcPr>
          <w:p w14:paraId="1555D372"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189D6C4C" w14:textId="77777777" w:rsidR="0003632C" w:rsidRPr="00DA2F88" w:rsidRDefault="009F1541"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M</w:t>
            </w:r>
            <w:r w:rsidR="0003632C" w:rsidRPr="00DA2F88">
              <w:rPr>
                <w:rFonts w:ascii="Book Antiqua" w:eastAsia="Times New Roman" w:hAnsi="Book Antiqua" w:cs="Calibri"/>
                <w:color w:val="000000"/>
                <w:lang w:eastAsia="it-IT"/>
              </w:rPr>
              <w:t>inimally invasive</w:t>
            </w:r>
          </w:p>
        </w:tc>
      </w:tr>
      <w:tr w:rsidR="0003632C" w:rsidRPr="00DA2F88" w14:paraId="21390221" w14:textId="77777777" w:rsidTr="00562D36">
        <w:trPr>
          <w:trHeight w:val="20"/>
          <w:jc w:val="center"/>
        </w:trPr>
        <w:tc>
          <w:tcPr>
            <w:tcW w:w="590" w:type="pct"/>
            <w:vMerge/>
          </w:tcPr>
          <w:p w14:paraId="26F4E024"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4410" w:type="pct"/>
            <w:gridSpan w:val="2"/>
            <w:shd w:val="clear" w:color="auto" w:fill="auto"/>
            <w:noWrap/>
            <w:hideMark/>
          </w:tcPr>
          <w:p w14:paraId="1B478153" w14:textId="77777777" w:rsidR="0003632C" w:rsidRPr="00DA2F88" w:rsidRDefault="009F1541" w:rsidP="00DA2F88">
            <w:pPr>
              <w:spacing w:line="360" w:lineRule="auto"/>
              <w:jc w:val="both"/>
              <w:rPr>
                <w:rFonts w:ascii="Book Antiqua" w:eastAsia="Times New Roman" w:hAnsi="Book Antiqua" w:cs="Calibri"/>
                <w:color w:val="000000"/>
                <w:lang w:eastAsia="it-IT"/>
              </w:rPr>
            </w:pPr>
            <w:r w:rsidRPr="00DA2F88">
              <w:rPr>
                <w:rFonts w:ascii="Book Antiqua" w:hAnsi="Book Antiqua" w:cs="Calibri"/>
                <w:color w:val="000000"/>
                <w:lang w:eastAsia="zh-CN"/>
              </w:rPr>
              <w:t>S</w:t>
            </w:r>
            <w:r w:rsidR="0003632C" w:rsidRPr="00DA2F88">
              <w:rPr>
                <w:rFonts w:ascii="Book Antiqua" w:eastAsia="Times New Roman" w:hAnsi="Book Antiqua" w:cs="Calibri"/>
                <w:color w:val="000000"/>
                <w:lang w:eastAsia="it-IT"/>
              </w:rPr>
              <w:t>hort hospitalization time</w:t>
            </w:r>
          </w:p>
        </w:tc>
      </w:tr>
      <w:tr w:rsidR="0003632C" w:rsidRPr="00DA2F88" w14:paraId="304F6C85" w14:textId="77777777" w:rsidTr="00562D36">
        <w:trPr>
          <w:trHeight w:val="20"/>
          <w:jc w:val="center"/>
        </w:trPr>
        <w:tc>
          <w:tcPr>
            <w:tcW w:w="590" w:type="pct"/>
            <w:vMerge/>
          </w:tcPr>
          <w:p w14:paraId="23136F93"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2035" w:type="pct"/>
            <w:vMerge w:val="restart"/>
            <w:shd w:val="clear" w:color="auto" w:fill="auto"/>
            <w:noWrap/>
            <w:hideMark/>
          </w:tcPr>
          <w:p w14:paraId="3BAC2E19"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Positive predictive factors</w:t>
            </w:r>
          </w:p>
        </w:tc>
        <w:tc>
          <w:tcPr>
            <w:tcW w:w="2375" w:type="pct"/>
            <w:shd w:val="clear" w:color="auto" w:fill="auto"/>
            <w:noWrap/>
            <w:hideMark/>
          </w:tcPr>
          <w:p w14:paraId="57714ACD"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Lower starting GCSI</w:t>
            </w:r>
          </w:p>
        </w:tc>
      </w:tr>
      <w:tr w:rsidR="0003632C" w:rsidRPr="00DA2F88" w14:paraId="09A9D596" w14:textId="77777777" w:rsidTr="00562D36">
        <w:trPr>
          <w:trHeight w:val="20"/>
          <w:jc w:val="center"/>
        </w:trPr>
        <w:tc>
          <w:tcPr>
            <w:tcW w:w="590" w:type="pct"/>
            <w:vMerge/>
          </w:tcPr>
          <w:p w14:paraId="7203002E"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2035" w:type="pct"/>
            <w:vMerge/>
            <w:hideMark/>
          </w:tcPr>
          <w:p w14:paraId="782AEB0E" w14:textId="77777777" w:rsidR="0003632C" w:rsidRPr="00DA2F88" w:rsidRDefault="0003632C" w:rsidP="00DA2F88">
            <w:pPr>
              <w:spacing w:line="360" w:lineRule="auto"/>
              <w:jc w:val="both"/>
              <w:rPr>
                <w:rFonts w:ascii="Book Antiqua" w:eastAsia="Times New Roman" w:hAnsi="Book Antiqua" w:cs="Calibri"/>
                <w:color w:val="000000"/>
                <w:lang w:eastAsia="it-IT"/>
              </w:rPr>
            </w:pPr>
          </w:p>
        </w:tc>
        <w:tc>
          <w:tcPr>
            <w:tcW w:w="2375" w:type="pct"/>
            <w:shd w:val="clear" w:color="auto" w:fill="auto"/>
            <w:noWrap/>
            <w:hideMark/>
          </w:tcPr>
          <w:p w14:paraId="21886C27"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Fewer symptoms</w:t>
            </w:r>
          </w:p>
        </w:tc>
      </w:tr>
      <w:tr w:rsidR="0003632C" w:rsidRPr="00DA2F88" w14:paraId="63402A09" w14:textId="77777777" w:rsidTr="00562D36">
        <w:trPr>
          <w:trHeight w:val="20"/>
          <w:jc w:val="center"/>
        </w:trPr>
        <w:tc>
          <w:tcPr>
            <w:tcW w:w="590" w:type="pct"/>
            <w:vMerge/>
          </w:tcPr>
          <w:p w14:paraId="53737E8F" w14:textId="77777777" w:rsidR="0003632C" w:rsidRPr="00DA2F88" w:rsidRDefault="0003632C" w:rsidP="00DA2F88">
            <w:pPr>
              <w:spacing w:line="360" w:lineRule="auto"/>
              <w:jc w:val="both"/>
              <w:rPr>
                <w:rFonts w:ascii="Book Antiqua" w:eastAsia="Times New Roman" w:hAnsi="Book Antiqua" w:cs="Calibri"/>
                <w:bCs/>
                <w:color w:val="000000"/>
                <w:lang w:eastAsia="it-IT"/>
              </w:rPr>
            </w:pPr>
          </w:p>
        </w:tc>
        <w:tc>
          <w:tcPr>
            <w:tcW w:w="2035" w:type="pct"/>
            <w:vMerge/>
            <w:hideMark/>
          </w:tcPr>
          <w:p w14:paraId="10CB0E17" w14:textId="77777777" w:rsidR="0003632C" w:rsidRPr="00DA2F88" w:rsidRDefault="0003632C" w:rsidP="00DA2F88">
            <w:pPr>
              <w:spacing w:line="360" w:lineRule="auto"/>
              <w:jc w:val="both"/>
              <w:rPr>
                <w:rFonts w:ascii="Book Antiqua" w:eastAsia="Times New Roman" w:hAnsi="Book Antiqua" w:cs="Calibri"/>
                <w:color w:val="000000"/>
                <w:lang w:eastAsia="it-IT"/>
              </w:rPr>
            </w:pPr>
          </w:p>
        </w:tc>
        <w:tc>
          <w:tcPr>
            <w:tcW w:w="2375" w:type="pct"/>
            <w:shd w:val="clear" w:color="auto" w:fill="auto"/>
            <w:noWrap/>
            <w:hideMark/>
          </w:tcPr>
          <w:p w14:paraId="58E84F89"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 xml:space="preserve">Idiopathic and </w:t>
            </w:r>
            <w:r w:rsidR="00F12FBF" w:rsidRPr="00DA2F88">
              <w:rPr>
                <w:rFonts w:ascii="Book Antiqua" w:eastAsia="Times New Roman" w:hAnsi="Book Antiqua" w:cs="Calibri"/>
                <w:color w:val="000000"/>
                <w:lang w:eastAsia="it-IT"/>
              </w:rPr>
              <w:t>post-surgical</w:t>
            </w:r>
            <w:r w:rsidRPr="00DA2F88">
              <w:rPr>
                <w:rFonts w:ascii="Book Antiqua" w:eastAsia="Times New Roman" w:hAnsi="Book Antiqua" w:cs="Calibri"/>
                <w:color w:val="000000"/>
                <w:lang w:eastAsia="it-IT"/>
              </w:rPr>
              <w:t xml:space="preserve"> GP</w:t>
            </w:r>
          </w:p>
        </w:tc>
      </w:tr>
      <w:tr w:rsidR="0003632C" w:rsidRPr="00DA2F88" w14:paraId="525D1CA3" w14:textId="77777777" w:rsidTr="00562D36">
        <w:trPr>
          <w:trHeight w:val="20"/>
          <w:jc w:val="center"/>
        </w:trPr>
        <w:tc>
          <w:tcPr>
            <w:tcW w:w="590" w:type="pct"/>
            <w:vMerge w:val="restart"/>
          </w:tcPr>
          <w:p w14:paraId="2F99915C" w14:textId="77777777" w:rsidR="0003632C" w:rsidRPr="00DA2F88" w:rsidRDefault="0003632C" w:rsidP="00DA2F88">
            <w:pPr>
              <w:spacing w:line="360" w:lineRule="auto"/>
              <w:jc w:val="both"/>
              <w:rPr>
                <w:rFonts w:ascii="Book Antiqua" w:eastAsia="Times New Roman" w:hAnsi="Book Antiqua" w:cs="Calibri"/>
                <w:bCs/>
                <w:color w:val="000000"/>
                <w:lang w:eastAsia="it-IT"/>
              </w:rPr>
            </w:pPr>
            <w:r w:rsidRPr="00DA2F88">
              <w:rPr>
                <w:rFonts w:ascii="Book Antiqua" w:eastAsia="Times New Roman" w:hAnsi="Book Antiqua" w:cs="Calibri"/>
                <w:bCs/>
                <w:color w:val="000000"/>
                <w:lang w:eastAsia="it-IT"/>
              </w:rPr>
              <w:t>CONS</w:t>
            </w:r>
          </w:p>
        </w:tc>
        <w:tc>
          <w:tcPr>
            <w:tcW w:w="4410" w:type="pct"/>
            <w:gridSpan w:val="2"/>
            <w:shd w:val="clear" w:color="auto" w:fill="auto"/>
            <w:noWrap/>
            <w:hideMark/>
          </w:tcPr>
          <w:p w14:paraId="316A3417"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Limited to tertiary care center and very expert physicians</w:t>
            </w:r>
          </w:p>
        </w:tc>
      </w:tr>
      <w:tr w:rsidR="0003632C" w:rsidRPr="00DA2F88" w14:paraId="740E77A7" w14:textId="77777777" w:rsidTr="00562D36">
        <w:trPr>
          <w:trHeight w:val="20"/>
          <w:jc w:val="center"/>
        </w:trPr>
        <w:tc>
          <w:tcPr>
            <w:tcW w:w="590" w:type="pct"/>
            <w:vMerge/>
          </w:tcPr>
          <w:p w14:paraId="59208197" w14:textId="77777777" w:rsidR="0003632C" w:rsidRPr="00DA2F88" w:rsidRDefault="0003632C" w:rsidP="00DA2F88">
            <w:pPr>
              <w:spacing w:line="360" w:lineRule="auto"/>
              <w:jc w:val="both"/>
              <w:rPr>
                <w:rFonts w:ascii="Book Antiqua" w:eastAsia="Times New Roman" w:hAnsi="Book Antiqua" w:cs="Calibri"/>
                <w:b/>
                <w:bCs/>
                <w:color w:val="000000"/>
                <w:lang w:eastAsia="it-IT"/>
              </w:rPr>
            </w:pPr>
          </w:p>
        </w:tc>
        <w:tc>
          <w:tcPr>
            <w:tcW w:w="4410" w:type="pct"/>
            <w:gridSpan w:val="2"/>
            <w:shd w:val="clear" w:color="auto" w:fill="auto"/>
            <w:noWrap/>
            <w:hideMark/>
          </w:tcPr>
          <w:p w14:paraId="4F1858AB" w14:textId="77777777" w:rsidR="0003632C" w:rsidRPr="00DA2F88" w:rsidRDefault="0003632C" w:rsidP="00DA2F88">
            <w:pPr>
              <w:spacing w:line="360" w:lineRule="auto"/>
              <w:jc w:val="both"/>
              <w:rPr>
                <w:rFonts w:ascii="Book Antiqua" w:eastAsia="Times New Roman" w:hAnsi="Book Antiqua" w:cs="Calibri"/>
                <w:color w:val="000000"/>
                <w:lang w:eastAsia="it-IT"/>
              </w:rPr>
            </w:pPr>
            <w:r w:rsidRPr="00DA2F88">
              <w:rPr>
                <w:rFonts w:ascii="Book Antiqua" w:eastAsia="Times New Roman" w:hAnsi="Book Antiqua" w:cs="Calibri"/>
                <w:color w:val="000000"/>
                <w:lang w:eastAsia="it-IT"/>
              </w:rPr>
              <w:t>Risk of pneumoperitoneum and abdominal pain</w:t>
            </w:r>
          </w:p>
        </w:tc>
      </w:tr>
      <w:tr w:rsidR="0003632C" w:rsidRPr="00DA2F88" w14:paraId="53ED348E" w14:textId="77777777" w:rsidTr="00562D36">
        <w:trPr>
          <w:trHeight w:val="20"/>
          <w:jc w:val="center"/>
        </w:trPr>
        <w:tc>
          <w:tcPr>
            <w:tcW w:w="590" w:type="pct"/>
            <w:vMerge/>
          </w:tcPr>
          <w:p w14:paraId="6A113235" w14:textId="77777777" w:rsidR="0003632C" w:rsidRPr="00DA2F88" w:rsidRDefault="0003632C" w:rsidP="00DA2F88">
            <w:pPr>
              <w:spacing w:line="360" w:lineRule="auto"/>
              <w:jc w:val="both"/>
              <w:rPr>
                <w:rFonts w:ascii="Book Antiqua" w:eastAsia="Times New Roman" w:hAnsi="Book Antiqua" w:cs="Calibri"/>
                <w:b/>
                <w:bCs/>
                <w:color w:val="000000"/>
                <w:lang w:eastAsia="it-IT"/>
              </w:rPr>
            </w:pPr>
          </w:p>
        </w:tc>
        <w:tc>
          <w:tcPr>
            <w:tcW w:w="4410" w:type="pct"/>
            <w:gridSpan w:val="2"/>
            <w:shd w:val="clear" w:color="auto" w:fill="auto"/>
            <w:noWrap/>
            <w:hideMark/>
          </w:tcPr>
          <w:p w14:paraId="30C014DD" w14:textId="77777777" w:rsidR="0003632C" w:rsidRPr="00DA2F88" w:rsidRDefault="00417A8A" w:rsidP="00DA2F88">
            <w:pPr>
              <w:spacing w:line="360" w:lineRule="auto"/>
              <w:jc w:val="both"/>
              <w:rPr>
                <w:rFonts w:ascii="Book Antiqua" w:eastAsia="Times New Roman" w:hAnsi="Book Antiqua" w:cs="Calibri"/>
                <w:color w:val="000000"/>
                <w:lang w:eastAsia="it-IT"/>
              </w:rPr>
            </w:pPr>
            <w:r>
              <w:rPr>
                <w:rFonts w:ascii="Book Antiqua" w:eastAsia="Times New Roman" w:hAnsi="Book Antiqua" w:cs="Calibri"/>
                <w:color w:val="000000"/>
                <w:lang w:eastAsia="it-IT"/>
              </w:rPr>
              <w:t xml:space="preserve">Poorer results </w:t>
            </w:r>
            <w:r w:rsidR="0003632C" w:rsidRPr="00DA2F88">
              <w:rPr>
                <w:rFonts w:ascii="Book Antiqua" w:eastAsia="Times New Roman" w:hAnsi="Book Antiqua" w:cs="Calibri"/>
                <w:color w:val="000000"/>
                <w:lang w:eastAsia="it-IT"/>
              </w:rPr>
              <w:t>for diabetic GP and female</w:t>
            </w:r>
          </w:p>
        </w:tc>
      </w:tr>
    </w:tbl>
    <w:p w14:paraId="4E06165C" w14:textId="77777777" w:rsidR="00803BE1" w:rsidRPr="00DA2F88" w:rsidRDefault="00E073EC" w:rsidP="00DA2F88">
      <w:pPr>
        <w:spacing w:line="360" w:lineRule="auto"/>
        <w:jc w:val="both"/>
        <w:rPr>
          <w:rFonts w:ascii="Book Antiqua" w:hAnsi="Book Antiqua"/>
          <w:lang w:eastAsia="zh-CN"/>
        </w:rPr>
      </w:pPr>
      <w:r w:rsidRPr="00DA2F88">
        <w:rPr>
          <w:rFonts w:ascii="Book Antiqua" w:hAnsi="Book Antiqua"/>
          <w:lang w:eastAsia="zh-CN"/>
        </w:rPr>
        <w:t>GPOEM: Gastric per</w:t>
      </w:r>
      <w:r w:rsidR="000C5E2F">
        <w:rPr>
          <w:rFonts w:ascii="Book Antiqua" w:hAnsi="Book Antiqua" w:hint="eastAsia"/>
          <w:lang w:eastAsia="zh-CN"/>
        </w:rPr>
        <w:t>-</w:t>
      </w:r>
      <w:r w:rsidRPr="00DA2F88">
        <w:rPr>
          <w:rFonts w:ascii="Book Antiqua" w:hAnsi="Book Antiqua"/>
          <w:lang w:eastAsia="zh-CN"/>
        </w:rPr>
        <w:t>oral endoscopic myotomy</w:t>
      </w:r>
      <w:r w:rsidR="00DF7405" w:rsidRPr="00DA2F88">
        <w:rPr>
          <w:rFonts w:ascii="Book Antiqua" w:hAnsi="Book Antiqua"/>
          <w:lang w:eastAsia="zh-CN"/>
        </w:rPr>
        <w:t xml:space="preserve">; GCSI: </w:t>
      </w:r>
      <w:r w:rsidR="00DF7405" w:rsidRPr="00DA2F88">
        <w:rPr>
          <w:rFonts w:ascii="Book Antiqua" w:eastAsia="Book Antiqua" w:hAnsi="Book Antiqua" w:cs="Book Antiqua"/>
          <w:color w:val="000000"/>
        </w:rPr>
        <w:t xml:space="preserve">Gastroparesis </w:t>
      </w:r>
      <w:r w:rsidR="00DF7405" w:rsidRPr="00DA2F88">
        <w:rPr>
          <w:rFonts w:ascii="Book Antiqua" w:hAnsi="Book Antiqua" w:cs="Book Antiqua"/>
          <w:color w:val="000000"/>
          <w:lang w:eastAsia="zh-CN"/>
        </w:rPr>
        <w:t>c</w:t>
      </w:r>
      <w:r w:rsidR="00DF7405" w:rsidRPr="00DA2F88">
        <w:rPr>
          <w:rFonts w:ascii="Book Antiqua" w:eastAsia="Book Antiqua" w:hAnsi="Book Antiqua" w:cs="Book Antiqua"/>
          <w:color w:val="000000"/>
        </w:rPr>
        <w:t xml:space="preserve">ardinal </w:t>
      </w:r>
      <w:r w:rsidR="00DF7405" w:rsidRPr="00DA2F88">
        <w:rPr>
          <w:rFonts w:ascii="Book Antiqua" w:hAnsi="Book Antiqua" w:cs="Book Antiqua"/>
          <w:color w:val="000000"/>
          <w:lang w:eastAsia="zh-CN"/>
        </w:rPr>
        <w:t>s</w:t>
      </w:r>
      <w:r w:rsidR="00DF7405" w:rsidRPr="00DA2F88">
        <w:rPr>
          <w:rFonts w:ascii="Book Antiqua" w:eastAsia="Book Antiqua" w:hAnsi="Book Antiqua" w:cs="Book Antiqua"/>
          <w:color w:val="000000"/>
        </w:rPr>
        <w:t xml:space="preserve">ymptoms </w:t>
      </w:r>
      <w:r w:rsidR="00DF7405" w:rsidRPr="00DA2F88">
        <w:rPr>
          <w:rFonts w:ascii="Book Antiqua" w:hAnsi="Book Antiqua" w:cs="Book Antiqua"/>
          <w:color w:val="000000"/>
          <w:lang w:eastAsia="zh-CN"/>
        </w:rPr>
        <w:t>i</w:t>
      </w:r>
      <w:r w:rsidR="00DF7405" w:rsidRPr="00DA2F88">
        <w:rPr>
          <w:rFonts w:ascii="Book Antiqua" w:eastAsia="Book Antiqua" w:hAnsi="Book Antiqua" w:cs="Book Antiqua"/>
          <w:color w:val="000000"/>
        </w:rPr>
        <w:t>ndex</w:t>
      </w:r>
      <w:r w:rsidR="00DF7405" w:rsidRPr="00DA2F88">
        <w:rPr>
          <w:rFonts w:ascii="Book Antiqua" w:hAnsi="Book Antiqua"/>
          <w:lang w:eastAsia="zh-CN"/>
        </w:rPr>
        <w:t>.</w:t>
      </w:r>
    </w:p>
    <w:sectPr w:rsidR="00803BE1" w:rsidRPr="00DA2F88" w:rsidSect="00FC0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E9A1D" w14:textId="77777777" w:rsidR="00E44F6A" w:rsidRDefault="00E44F6A" w:rsidP="00932D36">
      <w:r>
        <w:separator/>
      </w:r>
    </w:p>
  </w:endnote>
  <w:endnote w:type="continuationSeparator" w:id="0">
    <w:p w14:paraId="4E00B96E" w14:textId="77777777" w:rsidR="00E44F6A" w:rsidRDefault="00E44F6A" w:rsidP="0093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67119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B99CDB4" w14:textId="77777777" w:rsidR="00072192" w:rsidRPr="00932D36" w:rsidRDefault="00072192">
            <w:pPr>
              <w:pStyle w:val="a4"/>
              <w:jc w:val="right"/>
              <w:rPr>
                <w:rFonts w:ascii="Book Antiqua" w:hAnsi="Book Antiqua"/>
                <w:sz w:val="24"/>
                <w:szCs w:val="24"/>
              </w:rPr>
            </w:pPr>
            <w:r w:rsidRPr="00932D36">
              <w:rPr>
                <w:rFonts w:ascii="Book Antiqua" w:hAnsi="Book Antiqua"/>
                <w:sz w:val="24"/>
                <w:szCs w:val="24"/>
                <w:lang w:val="zh-CN" w:eastAsia="zh-CN"/>
              </w:rPr>
              <w:t xml:space="preserve"> </w:t>
            </w:r>
            <w:r w:rsidR="00FC0C33" w:rsidRPr="00932D36">
              <w:rPr>
                <w:rFonts w:ascii="Book Antiqua" w:hAnsi="Book Antiqua"/>
                <w:b/>
                <w:bCs/>
                <w:sz w:val="24"/>
                <w:szCs w:val="24"/>
              </w:rPr>
              <w:fldChar w:fldCharType="begin"/>
            </w:r>
            <w:r w:rsidRPr="00932D36">
              <w:rPr>
                <w:rFonts w:ascii="Book Antiqua" w:hAnsi="Book Antiqua"/>
                <w:b/>
                <w:bCs/>
                <w:sz w:val="24"/>
                <w:szCs w:val="24"/>
              </w:rPr>
              <w:instrText>PAGE</w:instrText>
            </w:r>
            <w:r w:rsidR="00FC0C33" w:rsidRPr="00932D36">
              <w:rPr>
                <w:rFonts w:ascii="Book Antiqua" w:hAnsi="Book Antiqua"/>
                <w:b/>
                <w:bCs/>
                <w:sz w:val="24"/>
                <w:szCs w:val="24"/>
              </w:rPr>
              <w:fldChar w:fldCharType="separate"/>
            </w:r>
            <w:r w:rsidR="00C55743">
              <w:rPr>
                <w:rFonts w:ascii="Book Antiqua" w:hAnsi="Book Antiqua"/>
                <w:b/>
                <w:bCs/>
                <w:noProof/>
                <w:sz w:val="24"/>
                <w:szCs w:val="24"/>
              </w:rPr>
              <w:t>24</w:t>
            </w:r>
            <w:r w:rsidR="00FC0C33" w:rsidRPr="00932D36">
              <w:rPr>
                <w:rFonts w:ascii="Book Antiqua" w:hAnsi="Book Antiqua"/>
                <w:b/>
                <w:bCs/>
                <w:sz w:val="24"/>
                <w:szCs w:val="24"/>
              </w:rPr>
              <w:fldChar w:fldCharType="end"/>
            </w:r>
            <w:r w:rsidRPr="00932D36">
              <w:rPr>
                <w:rFonts w:ascii="Book Antiqua" w:hAnsi="Book Antiqua"/>
                <w:sz w:val="24"/>
                <w:szCs w:val="24"/>
                <w:lang w:val="zh-CN" w:eastAsia="zh-CN"/>
              </w:rPr>
              <w:t xml:space="preserve"> / </w:t>
            </w:r>
            <w:r w:rsidR="00FC0C33" w:rsidRPr="00932D36">
              <w:rPr>
                <w:rFonts w:ascii="Book Antiqua" w:hAnsi="Book Antiqua"/>
                <w:b/>
                <w:bCs/>
                <w:sz w:val="24"/>
                <w:szCs w:val="24"/>
              </w:rPr>
              <w:fldChar w:fldCharType="begin"/>
            </w:r>
            <w:r w:rsidRPr="00932D36">
              <w:rPr>
                <w:rFonts w:ascii="Book Antiqua" w:hAnsi="Book Antiqua"/>
                <w:b/>
                <w:bCs/>
                <w:sz w:val="24"/>
                <w:szCs w:val="24"/>
              </w:rPr>
              <w:instrText>NUMPAGES</w:instrText>
            </w:r>
            <w:r w:rsidR="00FC0C33" w:rsidRPr="00932D36">
              <w:rPr>
                <w:rFonts w:ascii="Book Antiqua" w:hAnsi="Book Antiqua"/>
                <w:b/>
                <w:bCs/>
                <w:sz w:val="24"/>
                <w:szCs w:val="24"/>
              </w:rPr>
              <w:fldChar w:fldCharType="separate"/>
            </w:r>
            <w:r w:rsidR="00C55743">
              <w:rPr>
                <w:rFonts w:ascii="Book Antiqua" w:hAnsi="Book Antiqua"/>
                <w:b/>
                <w:bCs/>
                <w:noProof/>
                <w:sz w:val="24"/>
                <w:szCs w:val="24"/>
              </w:rPr>
              <w:t>29</w:t>
            </w:r>
            <w:r w:rsidR="00FC0C33" w:rsidRPr="00932D36">
              <w:rPr>
                <w:rFonts w:ascii="Book Antiqua" w:hAnsi="Book Antiqua"/>
                <w:b/>
                <w:bCs/>
                <w:sz w:val="24"/>
                <w:szCs w:val="24"/>
              </w:rPr>
              <w:fldChar w:fldCharType="end"/>
            </w:r>
          </w:p>
        </w:sdtContent>
      </w:sdt>
    </w:sdtContent>
  </w:sdt>
  <w:p w14:paraId="26753754" w14:textId="77777777" w:rsidR="00072192" w:rsidRDefault="0007219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392E" w14:textId="77777777" w:rsidR="00E44F6A" w:rsidRDefault="00E44F6A" w:rsidP="00932D36">
      <w:r>
        <w:separator/>
      </w:r>
    </w:p>
  </w:footnote>
  <w:footnote w:type="continuationSeparator" w:id="0">
    <w:p w14:paraId="086E43D7" w14:textId="77777777" w:rsidR="00E44F6A" w:rsidRDefault="00E44F6A" w:rsidP="00932D3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483"/>
    <w:rsid w:val="0001417A"/>
    <w:rsid w:val="00034F1A"/>
    <w:rsid w:val="0003632C"/>
    <w:rsid w:val="00056C12"/>
    <w:rsid w:val="00061D82"/>
    <w:rsid w:val="00072192"/>
    <w:rsid w:val="00076800"/>
    <w:rsid w:val="00083661"/>
    <w:rsid w:val="00085A63"/>
    <w:rsid w:val="00093141"/>
    <w:rsid w:val="000A2283"/>
    <w:rsid w:val="000B0644"/>
    <w:rsid w:val="000C5E2F"/>
    <w:rsid w:val="000F1F22"/>
    <w:rsid w:val="00135113"/>
    <w:rsid w:val="00153395"/>
    <w:rsid w:val="001A3298"/>
    <w:rsid w:val="001A773C"/>
    <w:rsid w:val="001B7B5E"/>
    <w:rsid w:val="00215995"/>
    <w:rsid w:val="00281CEF"/>
    <w:rsid w:val="002A6528"/>
    <w:rsid w:val="002B653E"/>
    <w:rsid w:val="002C7089"/>
    <w:rsid w:val="002E23D2"/>
    <w:rsid w:val="003156FB"/>
    <w:rsid w:val="00317999"/>
    <w:rsid w:val="00321B9F"/>
    <w:rsid w:val="00352F96"/>
    <w:rsid w:val="003F2344"/>
    <w:rsid w:val="00417A8A"/>
    <w:rsid w:val="00443C7F"/>
    <w:rsid w:val="00460A02"/>
    <w:rsid w:val="00463230"/>
    <w:rsid w:val="004D37F9"/>
    <w:rsid w:val="005074D3"/>
    <w:rsid w:val="00531537"/>
    <w:rsid w:val="0054256B"/>
    <w:rsid w:val="0054557A"/>
    <w:rsid w:val="00562D36"/>
    <w:rsid w:val="00563A4F"/>
    <w:rsid w:val="00564D76"/>
    <w:rsid w:val="00567353"/>
    <w:rsid w:val="005678C4"/>
    <w:rsid w:val="0058066C"/>
    <w:rsid w:val="005858D5"/>
    <w:rsid w:val="005E7D65"/>
    <w:rsid w:val="00611FB5"/>
    <w:rsid w:val="00682425"/>
    <w:rsid w:val="0069267E"/>
    <w:rsid w:val="006D02B3"/>
    <w:rsid w:val="006D0D22"/>
    <w:rsid w:val="00706E27"/>
    <w:rsid w:val="007502B6"/>
    <w:rsid w:val="007570C3"/>
    <w:rsid w:val="00780CCC"/>
    <w:rsid w:val="00785913"/>
    <w:rsid w:val="007963FA"/>
    <w:rsid w:val="007C79D9"/>
    <w:rsid w:val="007E5DD1"/>
    <w:rsid w:val="00803BE1"/>
    <w:rsid w:val="008557B8"/>
    <w:rsid w:val="008A3C72"/>
    <w:rsid w:val="008A5CFC"/>
    <w:rsid w:val="008B02FF"/>
    <w:rsid w:val="008D431A"/>
    <w:rsid w:val="008E618F"/>
    <w:rsid w:val="008F51DE"/>
    <w:rsid w:val="0091017B"/>
    <w:rsid w:val="009159C7"/>
    <w:rsid w:val="00932D36"/>
    <w:rsid w:val="0093648F"/>
    <w:rsid w:val="00986867"/>
    <w:rsid w:val="00992B85"/>
    <w:rsid w:val="009A2DB7"/>
    <w:rsid w:val="009B4EA2"/>
    <w:rsid w:val="009E689B"/>
    <w:rsid w:val="009F1541"/>
    <w:rsid w:val="00A32FC8"/>
    <w:rsid w:val="00A41C52"/>
    <w:rsid w:val="00A72C66"/>
    <w:rsid w:val="00A77B3E"/>
    <w:rsid w:val="00A97A51"/>
    <w:rsid w:val="00AC37EB"/>
    <w:rsid w:val="00AE1EA7"/>
    <w:rsid w:val="00AE2EA2"/>
    <w:rsid w:val="00B04333"/>
    <w:rsid w:val="00BC7477"/>
    <w:rsid w:val="00BF48B2"/>
    <w:rsid w:val="00BF6F15"/>
    <w:rsid w:val="00C33066"/>
    <w:rsid w:val="00C55743"/>
    <w:rsid w:val="00C61A20"/>
    <w:rsid w:val="00C73F21"/>
    <w:rsid w:val="00C76785"/>
    <w:rsid w:val="00C94D04"/>
    <w:rsid w:val="00CA1D20"/>
    <w:rsid w:val="00CA2A55"/>
    <w:rsid w:val="00CE6F9C"/>
    <w:rsid w:val="00CF2263"/>
    <w:rsid w:val="00D31122"/>
    <w:rsid w:val="00D70B6A"/>
    <w:rsid w:val="00D76B27"/>
    <w:rsid w:val="00D82798"/>
    <w:rsid w:val="00DA2F88"/>
    <w:rsid w:val="00DC38E5"/>
    <w:rsid w:val="00DC5853"/>
    <w:rsid w:val="00DC58A0"/>
    <w:rsid w:val="00DF7405"/>
    <w:rsid w:val="00E073EC"/>
    <w:rsid w:val="00E44F6A"/>
    <w:rsid w:val="00E822E8"/>
    <w:rsid w:val="00EA19C2"/>
    <w:rsid w:val="00EB10DB"/>
    <w:rsid w:val="00F12FBF"/>
    <w:rsid w:val="00F50108"/>
    <w:rsid w:val="00F65CC1"/>
    <w:rsid w:val="00F7311C"/>
    <w:rsid w:val="00FB4579"/>
    <w:rsid w:val="00FC0C33"/>
    <w:rsid w:val="00FC69FD"/>
    <w:rsid w:val="00FC6C5E"/>
    <w:rsid w:val="00FF00E4"/>
    <w:rsid w:val="00FF2185"/>
    <w:rsid w:val="00FF3E0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5E4FBC"/>
  <w15:docId w15:val="{D2A6B814-A717-408E-9D24-00E3F720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2D36"/>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932D36"/>
    <w:rPr>
      <w:sz w:val="18"/>
      <w:szCs w:val="18"/>
    </w:rPr>
  </w:style>
  <w:style w:type="paragraph" w:styleId="a4">
    <w:name w:val="footer"/>
    <w:basedOn w:val="a"/>
    <w:link w:val="Char0"/>
    <w:uiPriority w:val="99"/>
    <w:rsid w:val="00932D36"/>
    <w:pPr>
      <w:tabs>
        <w:tab w:val="center" w:pos="4320"/>
        <w:tab w:val="right" w:pos="8640"/>
      </w:tabs>
      <w:snapToGrid w:val="0"/>
    </w:pPr>
    <w:rPr>
      <w:sz w:val="18"/>
      <w:szCs w:val="18"/>
    </w:rPr>
  </w:style>
  <w:style w:type="character" w:customStyle="1" w:styleId="Char0">
    <w:name w:val="页脚 Char"/>
    <w:basedOn w:val="a0"/>
    <w:link w:val="a4"/>
    <w:uiPriority w:val="99"/>
    <w:rsid w:val="00932D36"/>
    <w:rPr>
      <w:sz w:val="18"/>
      <w:szCs w:val="18"/>
    </w:rPr>
  </w:style>
  <w:style w:type="paragraph" w:styleId="a5">
    <w:name w:val="Balloon Text"/>
    <w:basedOn w:val="a"/>
    <w:link w:val="Char1"/>
    <w:rsid w:val="005074D3"/>
    <w:rPr>
      <w:sz w:val="18"/>
      <w:szCs w:val="18"/>
    </w:rPr>
  </w:style>
  <w:style w:type="character" w:customStyle="1" w:styleId="Char1">
    <w:name w:val="批注框文本 Char"/>
    <w:basedOn w:val="a0"/>
    <w:link w:val="a5"/>
    <w:rsid w:val="005074D3"/>
    <w:rPr>
      <w:sz w:val="18"/>
      <w:szCs w:val="18"/>
    </w:rPr>
  </w:style>
  <w:style w:type="paragraph" w:styleId="a6">
    <w:name w:val="Revision"/>
    <w:hidden/>
    <w:uiPriority w:val="99"/>
    <w:semiHidden/>
    <w:rsid w:val="00A97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7304</Words>
  <Characters>41634</Characters>
  <Application>Microsoft Office Word</Application>
  <DocSecurity>0</DocSecurity>
  <Lines>346</Lines>
  <Paragraphs>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2021-12-22T06:53:00Z</dcterms:created>
  <dcterms:modified xsi:type="dcterms:W3CDTF">2021-12-22T06:53:00Z</dcterms:modified>
</cp:coreProperties>
</file>