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F6EF"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 xml:space="preserve">Name of Journal: </w:t>
      </w:r>
      <w:r w:rsidRPr="00F32A97">
        <w:rPr>
          <w:rFonts w:ascii="Book Antiqua" w:eastAsia="Book Antiqua" w:hAnsi="Book Antiqua" w:cs="Book Antiqua"/>
          <w:i/>
          <w:color w:val="000000"/>
        </w:rPr>
        <w:t>World Journal of Orthopedics</w:t>
      </w:r>
    </w:p>
    <w:p w14:paraId="51C61BFE"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 xml:space="preserve">Manuscript NO: </w:t>
      </w:r>
      <w:r w:rsidRPr="00F32A97">
        <w:rPr>
          <w:rFonts w:ascii="Book Antiqua" w:eastAsia="Book Antiqua" w:hAnsi="Book Antiqua" w:cs="Book Antiqua"/>
          <w:color w:val="000000"/>
        </w:rPr>
        <w:t>67740</w:t>
      </w:r>
    </w:p>
    <w:p w14:paraId="382CD210"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 xml:space="preserve">Manuscript Type: </w:t>
      </w:r>
      <w:r w:rsidRPr="00F32A97">
        <w:rPr>
          <w:rFonts w:ascii="Book Antiqua" w:eastAsia="Book Antiqua" w:hAnsi="Book Antiqua" w:cs="Book Antiqua"/>
          <w:color w:val="000000"/>
        </w:rPr>
        <w:t>ORIGINAL ARTICLE</w:t>
      </w:r>
    </w:p>
    <w:p w14:paraId="2A839425" w14:textId="77777777" w:rsidR="00A77B3E" w:rsidRPr="00F32A97" w:rsidRDefault="00A77B3E" w:rsidP="00F32A97">
      <w:pPr>
        <w:spacing w:line="360" w:lineRule="auto"/>
        <w:jc w:val="both"/>
        <w:rPr>
          <w:rFonts w:ascii="Book Antiqua" w:hAnsi="Book Antiqua"/>
        </w:rPr>
      </w:pPr>
    </w:p>
    <w:p w14:paraId="14D70B3D"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i/>
          <w:color w:val="000000"/>
        </w:rPr>
        <w:t>Clinical Trials Study</w:t>
      </w:r>
    </w:p>
    <w:p w14:paraId="18D6D4B1"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Can bedside needle arthroscopy of the ankle be an accurate option for intra-articular delivery of injectable agents?</w:t>
      </w:r>
    </w:p>
    <w:p w14:paraId="04AA4041" w14:textId="77777777" w:rsidR="00A77B3E" w:rsidRPr="00F32A97" w:rsidRDefault="00A77B3E" w:rsidP="00F32A97">
      <w:pPr>
        <w:spacing w:line="360" w:lineRule="auto"/>
        <w:jc w:val="both"/>
        <w:rPr>
          <w:rFonts w:ascii="Book Antiqua" w:hAnsi="Book Antiqua"/>
        </w:rPr>
      </w:pPr>
    </w:p>
    <w:p w14:paraId="126FA8B3" w14:textId="0D519F6A" w:rsidR="00A77B3E" w:rsidRPr="00F32A97" w:rsidRDefault="00A542F5" w:rsidP="00F32A97">
      <w:pPr>
        <w:spacing w:line="360" w:lineRule="auto"/>
        <w:jc w:val="both"/>
        <w:rPr>
          <w:rFonts w:ascii="Book Antiqua" w:hAnsi="Book Antiqua"/>
        </w:rPr>
      </w:pPr>
      <w:proofErr w:type="spellStart"/>
      <w:r w:rsidRPr="00F32A97">
        <w:rPr>
          <w:rFonts w:ascii="Book Antiqua" w:eastAsia="Book Antiqua" w:hAnsi="Book Antiqua" w:cs="Book Antiqua"/>
          <w:color w:val="000000"/>
        </w:rPr>
        <w:t>Stornebrink</w:t>
      </w:r>
      <w:proofErr w:type="spellEnd"/>
      <w:r w:rsidRPr="00F32A97">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T </w:t>
      </w:r>
      <w:r w:rsidRPr="00A542F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A4D6D" w:rsidRPr="00F32A97">
        <w:rPr>
          <w:rFonts w:ascii="Book Antiqua" w:eastAsia="Book Antiqua" w:hAnsi="Book Antiqua" w:cs="Book Antiqua"/>
          <w:color w:val="000000"/>
        </w:rPr>
        <w:t>Bedside needle arthroscopy of the ankle</w:t>
      </w:r>
    </w:p>
    <w:p w14:paraId="60A79F83" w14:textId="77777777" w:rsidR="00A77B3E" w:rsidRPr="00F32A97" w:rsidRDefault="00A77B3E" w:rsidP="00F32A97">
      <w:pPr>
        <w:spacing w:line="360" w:lineRule="auto"/>
        <w:jc w:val="both"/>
        <w:rPr>
          <w:rFonts w:ascii="Book Antiqua" w:hAnsi="Book Antiqua"/>
        </w:rPr>
      </w:pPr>
    </w:p>
    <w:p w14:paraId="199F3F2E" w14:textId="407CB2B9"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Tobias </w:t>
      </w:r>
      <w:proofErr w:type="spellStart"/>
      <w:r w:rsidRPr="00F32A97">
        <w:rPr>
          <w:rFonts w:ascii="Book Antiqua" w:eastAsia="Book Antiqua" w:hAnsi="Book Antiqua" w:cs="Book Antiqua"/>
          <w:color w:val="000000"/>
        </w:rPr>
        <w:t>Stornebrink</w:t>
      </w:r>
      <w:proofErr w:type="spellEnd"/>
      <w:r w:rsidRPr="00F32A97">
        <w:rPr>
          <w:rFonts w:ascii="Book Antiqua" w:eastAsia="Book Antiqua" w:hAnsi="Book Antiqua" w:cs="Book Antiqua"/>
          <w:color w:val="000000"/>
        </w:rPr>
        <w:t xml:space="preserve">, </w:t>
      </w:r>
      <w:proofErr w:type="spellStart"/>
      <w:r w:rsidRPr="00F32A97">
        <w:rPr>
          <w:rFonts w:ascii="Book Antiqua" w:eastAsia="Book Antiqua" w:hAnsi="Book Antiqua" w:cs="Book Antiqua"/>
          <w:color w:val="000000"/>
        </w:rPr>
        <w:t>Sjoerd</w:t>
      </w:r>
      <w:proofErr w:type="spellEnd"/>
      <w:r w:rsidR="004273F1">
        <w:rPr>
          <w:rFonts w:ascii="Book Antiqua" w:eastAsia="Book Antiqua" w:hAnsi="Book Antiqua" w:cs="Book Antiqua"/>
          <w:color w:val="000000"/>
        </w:rPr>
        <w:t xml:space="preserve"> A</w:t>
      </w:r>
      <w:r w:rsidR="005D7621">
        <w:rPr>
          <w:rFonts w:ascii="Book Antiqua" w:hAnsi="Book Antiqua" w:cs="Book Antiqua" w:hint="eastAsia"/>
          <w:color w:val="000000"/>
          <w:lang w:eastAsia="zh-CN"/>
        </w:rPr>
        <w:t xml:space="preserve"> </w:t>
      </w:r>
      <w:r w:rsidR="004273F1">
        <w:rPr>
          <w:rFonts w:ascii="Book Antiqua" w:eastAsia="Book Antiqua" w:hAnsi="Book Antiqua" w:cs="Book Antiqua"/>
          <w:color w:val="000000"/>
        </w:rPr>
        <w:t>S</w:t>
      </w:r>
      <w:r w:rsidRPr="00F32A97">
        <w:rPr>
          <w:rFonts w:ascii="Book Antiqua" w:eastAsia="Book Antiqua" w:hAnsi="Book Antiqua" w:cs="Book Antiqua"/>
          <w:color w:val="000000"/>
        </w:rPr>
        <w:t xml:space="preserve"> </w:t>
      </w:r>
      <w:proofErr w:type="spellStart"/>
      <w:r w:rsidRPr="00F32A97">
        <w:rPr>
          <w:rFonts w:ascii="Book Antiqua" w:eastAsia="Book Antiqua" w:hAnsi="Book Antiqua" w:cs="Book Antiqua"/>
          <w:color w:val="000000"/>
        </w:rPr>
        <w:t>Stu</w:t>
      </w:r>
      <w:r w:rsidR="00645926" w:rsidRPr="00F32A97">
        <w:rPr>
          <w:rFonts w:ascii="Book Antiqua" w:eastAsia="Book Antiqua" w:hAnsi="Book Antiqua" w:cs="Book Antiqua"/>
          <w:color w:val="000000"/>
        </w:rPr>
        <w:t>fkens</w:t>
      </w:r>
      <w:proofErr w:type="spellEnd"/>
      <w:r w:rsidR="00645926" w:rsidRPr="00F32A97">
        <w:rPr>
          <w:rFonts w:ascii="Book Antiqua" w:eastAsia="Book Antiqua" w:hAnsi="Book Antiqua" w:cs="Book Antiqua"/>
          <w:color w:val="000000"/>
        </w:rPr>
        <w:t xml:space="preserve">, Nathaniel </w:t>
      </w:r>
      <w:r w:rsidR="00236222">
        <w:rPr>
          <w:rFonts w:ascii="Book Antiqua" w:hAnsi="Book Antiqua" w:cs="Book Antiqua" w:hint="eastAsia"/>
          <w:color w:val="000000"/>
          <w:lang w:eastAsia="zh-CN"/>
        </w:rPr>
        <w:t xml:space="preserve">P </w:t>
      </w:r>
      <w:r w:rsidR="00645926" w:rsidRPr="00F32A97">
        <w:rPr>
          <w:rFonts w:ascii="Book Antiqua" w:eastAsia="Book Antiqua" w:hAnsi="Book Antiqua" w:cs="Book Antiqua"/>
          <w:color w:val="000000"/>
        </w:rPr>
        <w:t>Mercer, John G</w:t>
      </w:r>
      <w:r w:rsidRPr="00F32A97">
        <w:rPr>
          <w:rFonts w:ascii="Book Antiqua" w:eastAsia="Book Antiqua" w:hAnsi="Book Antiqua" w:cs="Book Antiqua"/>
          <w:color w:val="000000"/>
        </w:rPr>
        <w:t xml:space="preserve"> Kennedy, Gino </w:t>
      </w:r>
      <w:r w:rsidR="004273F1" w:rsidRPr="00F32A97">
        <w:rPr>
          <w:rFonts w:ascii="Book Antiqua" w:eastAsia="Book Antiqua" w:hAnsi="Book Antiqua" w:cs="Book Antiqua"/>
          <w:color w:val="000000"/>
        </w:rPr>
        <w:t>M</w:t>
      </w:r>
      <w:r w:rsidR="005D7621">
        <w:rPr>
          <w:rFonts w:ascii="Book Antiqua" w:hAnsi="Book Antiqua" w:cs="Book Antiqua" w:hint="eastAsia"/>
          <w:color w:val="000000"/>
          <w:lang w:eastAsia="zh-CN"/>
        </w:rPr>
        <w:t xml:space="preserve"> </w:t>
      </w:r>
      <w:proofErr w:type="spellStart"/>
      <w:r w:rsidR="004273F1">
        <w:rPr>
          <w:rFonts w:ascii="Book Antiqua" w:hAnsi="Book Antiqua" w:cs="Book Antiqua"/>
          <w:color w:val="000000"/>
          <w:lang w:eastAsia="zh-CN"/>
        </w:rPr>
        <w:t>M</w:t>
      </w:r>
      <w:proofErr w:type="spellEnd"/>
      <w:r w:rsidR="005D7621">
        <w:rPr>
          <w:rFonts w:ascii="Book Antiqua" w:hAnsi="Book Antiqua" w:cs="Book Antiqua" w:hint="eastAsia"/>
          <w:color w:val="000000"/>
          <w:lang w:eastAsia="zh-CN"/>
        </w:rPr>
        <w:t xml:space="preserve"> </w:t>
      </w:r>
      <w:r w:rsidR="004273F1">
        <w:rPr>
          <w:rFonts w:ascii="Book Antiqua" w:hAnsi="Book Antiqua" w:cs="Book Antiqua"/>
          <w:color w:val="000000"/>
          <w:lang w:eastAsia="zh-CN"/>
        </w:rPr>
        <w:t>J</w:t>
      </w:r>
      <w:r w:rsidR="004273F1" w:rsidRPr="00F32A97">
        <w:rPr>
          <w:rFonts w:ascii="Book Antiqua" w:eastAsia="Book Antiqua" w:hAnsi="Book Antiqua" w:cs="Book Antiqua"/>
          <w:color w:val="000000"/>
        </w:rPr>
        <w:t xml:space="preserve"> </w:t>
      </w:r>
      <w:proofErr w:type="spellStart"/>
      <w:r w:rsidRPr="00F32A97">
        <w:rPr>
          <w:rFonts w:ascii="Book Antiqua" w:eastAsia="Book Antiqua" w:hAnsi="Book Antiqua" w:cs="Book Antiqua"/>
          <w:color w:val="000000"/>
        </w:rPr>
        <w:t>Kerkhoffs</w:t>
      </w:r>
      <w:proofErr w:type="spellEnd"/>
    </w:p>
    <w:p w14:paraId="0D479258" w14:textId="77777777" w:rsidR="00A77B3E" w:rsidRPr="00F32A97" w:rsidRDefault="00A77B3E" w:rsidP="00F32A97">
      <w:pPr>
        <w:spacing w:line="360" w:lineRule="auto"/>
        <w:jc w:val="both"/>
        <w:rPr>
          <w:rFonts w:ascii="Book Antiqua" w:hAnsi="Book Antiqua"/>
        </w:rPr>
      </w:pPr>
    </w:p>
    <w:p w14:paraId="0DC5EA27" w14:textId="0751CCD1"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Tobias </w:t>
      </w:r>
      <w:proofErr w:type="spellStart"/>
      <w:r w:rsidRPr="00F32A97">
        <w:rPr>
          <w:rFonts w:ascii="Book Antiqua" w:eastAsia="Book Antiqua" w:hAnsi="Book Antiqua" w:cs="Book Antiqua"/>
          <w:b/>
          <w:bCs/>
          <w:color w:val="000000"/>
        </w:rPr>
        <w:t>Stornebrink</w:t>
      </w:r>
      <w:proofErr w:type="spellEnd"/>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Sjoerd</w:t>
      </w:r>
      <w:proofErr w:type="spellEnd"/>
      <w:r w:rsidR="004273F1">
        <w:rPr>
          <w:rFonts w:ascii="Book Antiqua" w:eastAsia="Book Antiqua" w:hAnsi="Book Antiqua" w:cs="Book Antiqua"/>
          <w:b/>
          <w:bCs/>
          <w:color w:val="000000"/>
        </w:rPr>
        <w:t xml:space="preserve"> A</w:t>
      </w:r>
      <w:r w:rsidR="005D7621">
        <w:rPr>
          <w:rFonts w:ascii="Book Antiqua" w:hAnsi="Book Antiqua" w:cs="Book Antiqua" w:hint="eastAsia"/>
          <w:b/>
          <w:bCs/>
          <w:color w:val="000000"/>
          <w:lang w:eastAsia="zh-CN"/>
        </w:rPr>
        <w:t xml:space="preserve"> </w:t>
      </w:r>
      <w:r w:rsidR="004273F1">
        <w:rPr>
          <w:rFonts w:ascii="Book Antiqua" w:eastAsia="Book Antiqua" w:hAnsi="Book Antiqua" w:cs="Book Antiqua"/>
          <w:b/>
          <w:bCs/>
          <w:color w:val="000000"/>
        </w:rPr>
        <w:t>S</w:t>
      </w:r>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Stufkens</w:t>
      </w:r>
      <w:proofErr w:type="spellEnd"/>
      <w:r w:rsidRPr="00F32A97">
        <w:rPr>
          <w:rFonts w:ascii="Book Antiqua" w:eastAsia="Book Antiqua" w:hAnsi="Book Antiqua" w:cs="Book Antiqua"/>
          <w:b/>
          <w:bCs/>
          <w:color w:val="000000"/>
        </w:rPr>
        <w:t>, Gino M</w:t>
      </w:r>
      <w:r w:rsidR="005D7621">
        <w:rPr>
          <w:rFonts w:ascii="Book Antiqua" w:hAnsi="Book Antiqua" w:cs="Book Antiqua" w:hint="eastAsia"/>
          <w:b/>
          <w:bCs/>
          <w:color w:val="000000"/>
          <w:lang w:eastAsia="zh-CN"/>
        </w:rPr>
        <w:t xml:space="preserve"> </w:t>
      </w:r>
      <w:proofErr w:type="spellStart"/>
      <w:r w:rsidR="004273F1">
        <w:rPr>
          <w:rFonts w:ascii="Book Antiqua" w:hAnsi="Book Antiqua" w:cs="Book Antiqua"/>
          <w:b/>
          <w:bCs/>
          <w:color w:val="000000"/>
          <w:lang w:eastAsia="zh-CN"/>
        </w:rPr>
        <w:t>M</w:t>
      </w:r>
      <w:proofErr w:type="spellEnd"/>
      <w:r w:rsidR="005D7621">
        <w:rPr>
          <w:rFonts w:ascii="Book Antiqua" w:hAnsi="Book Antiqua" w:cs="Book Antiqua" w:hint="eastAsia"/>
          <w:b/>
          <w:bCs/>
          <w:color w:val="000000"/>
          <w:lang w:eastAsia="zh-CN"/>
        </w:rPr>
        <w:t xml:space="preserve"> </w:t>
      </w:r>
      <w:r w:rsidR="004273F1">
        <w:rPr>
          <w:rFonts w:ascii="Book Antiqua" w:hAnsi="Book Antiqua" w:cs="Book Antiqua"/>
          <w:b/>
          <w:bCs/>
          <w:color w:val="000000"/>
          <w:lang w:eastAsia="zh-CN"/>
        </w:rPr>
        <w:t>J</w:t>
      </w:r>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Kerkhoffs</w:t>
      </w:r>
      <w:proofErr w:type="spellEnd"/>
      <w:r w:rsidRPr="00F32A97">
        <w:rPr>
          <w:rFonts w:ascii="Book Antiqua" w:eastAsia="Book Antiqua" w:hAnsi="Book Antiqua" w:cs="Book Antiqua"/>
          <w:b/>
          <w:bCs/>
          <w:color w:val="000000"/>
        </w:rPr>
        <w:t xml:space="preserve">, </w:t>
      </w:r>
      <w:r w:rsidR="00EC5C82" w:rsidRPr="00F32A97">
        <w:rPr>
          <w:rFonts w:ascii="Book Antiqua" w:hAnsi="Book Antiqua"/>
          <w:iCs/>
        </w:rPr>
        <w:t>Department of Orthopedic Surgery</w:t>
      </w:r>
      <w:r w:rsidRPr="00F32A97">
        <w:rPr>
          <w:rFonts w:ascii="Book Antiqua" w:eastAsia="Book Antiqua" w:hAnsi="Book Antiqua" w:cs="Book Antiqua"/>
          <w:color w:val="000000"/>
        </w:rPr>
        <w:t>, Amsterdam UMC, University of Amsterdam,</w:t>
      </w:r>
      <w:r w:rsidR="004273F1">
        <w:rPr>
          <w:rFonts w:ascii="Book Antiqua" w:eastAsia="Book Antiqua" w:hAnsi="Book Antiqua" w:cs="Book Antiqua"/>
          <w:color w:val="000000"/>
        </w:rPr>
        <w:t xml:space="preserve"> Amsterdam Movement Sciences,</w:t>
      </w:r>
      <w:r w:rsidRPr="00F32A97">
        <w:rPr>
          <w:rFonts w:ascii="Book Antiqua" w:eastAsia="Book Antiqua" w:hAnsi="Book Antiqua" w:cs="Book Antiqua"/>
          <w:color w:val="000000"/>
        </w:rPr>
        <w:t xml:space="preserve"> Amsterdam 1105AZ, Netherlands</w:t>
      </w:r>
    </w:p>
    <w:p w14:paraId="7CB485C6" w14:textId="77777777" w:rsidR="00A77B3E" w:rsidRPr="00F32A97" w:rsidRDefault="00A77B3E" w:rsidP="00F32A97">
      <w:pPr>
        <w:spacing w:line="360" w:lineRule="auto"/>
        <w:jc w:val="both"/>
        <w:rPr>
          <w:rFonts w:ascii="Book Antiqua" w:hAnsi="Book Antiqua"/>
          <w:lang w:eastAsia="zh-CN"/>
        </w:rPr>
      </w:pPr>
    </w:p>
    <w:p w14:paraId="347CF232" w14:textId="5574396B" w:rsidR="00B66132" w:rsidRPr="00F32A97" w:rsidRDefault="004069F4" w:rsidP="00F32A97">
      <w:pPr>
        <w:spacing w:line="360" w:lineRule="auto"/>
        <w:jc w:val="both"/>
        <w:rPr>
          <w:rFonts w:ascii="Book Antiqua" w:hAnsi="Book Antiqua"/>
          <w:lang w:eastAsia="zh-CN"/>
        </w:rPr>
      </w:pPr>
      <w:r w:rsidRPr="00F32A97">
        <w:rPr>
          <w:rFonts w:ascii="Book Antiqua" w:eastAsia="Book Antiqua" w:hAnsi="Book Antiqua" w:cs="Book Antiqua"/>
          <w:b/>
          <w:bCs/>
          <w:color w:val="000000"/>
        </w:rPr>
        <w:t xml:space="preserve">Tobias </w:t>
      </w:r>
      <w:proofErr w:type="spellStart"/>
      <w:r w:rsidRPr="00F32A97">
        <w:rPr>
          <w:rFonts w:ascii="Book Antiqua" w:eastAsia="Book Antiqua" w:hAnsi="Book Antiqua" w:cs="Book Antiqua"/>
          <w:b/>
          <w:bCs/>
          <w:color w:val="000000"/>
        </w:rPr>
        <w:t>Stornebrink</w:t>
      </w:r>
      <w:proofErr w:type="spellEnd"/>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Sjoerd</w:t>
      </w:r>
      <w:proofErr w:type="spellEnd"/>
      <w:r w:rsidR="004273F1">
        <w:rPr>
          <w:rFonts w:ascii="Book Antiqua" w:eastAsia="Book Antiqua" w:hAnsi="Book Antiqua" w:cs="Book Antiqua"/>
          <w:b/>
          <w:bCs/>
          <w:color w:val="000000"/>
        </w:rPr>
        <w:t xml:space="preserve"> A</w:t>
      </w:r>
      <w:r w:rsidR="005D7621">
        <w:rPr>
          <w:rFonts w:ascii="Book Antiqua" w:hAnsi="Book Antiqua" w:cs="Book Antiqua" w:hint="eastAsia"/>
          <w:b/>
          <w:bCs/>
          <w:color w:val="000000"/>
          <w:lang w:eastAsia="zh-CN"/>
        </w:rPr>
        <w:t xml:space="preserve"> </w:t>
      </w:r>
      <w:r w:rsidR="004273F1">
        <w:rPr>
          <w:rFonts w:ascii="Book Antiqua" w:eastAsia="Book Antiqua" w:hAnsi="Book Antiqua" w:cs="Book Antiqua"/>
          <w:b/>
          <w:bCs/>
          <w:color w:val="000000"/>
        </w:rPr>
        <w:t>S</w:t>
      </w:r>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Stufkens</w:t>
      </w:r>
      <w:proofErr w:type="spellEnd"/>
      <w:r w:rsidRPr="00F32A97">
        <w:rPr>
          <w:rFonts w:ascii="Book Antiqua" w:eastAsia="Book Antiqua" w:hAnsi="Book Antiqua" w:cs="Book Antiqua"/>
          <w:b/>
          <w:bCs/>
          <w:color w:val="000000"/>
        </w:rPr>
        <w:t xml:space="preserve">, Gino </w:t>
      </w:r>
      <w:r w:rsidR="00FA725F" w:rsidRPr="00F32A97">
        <w:rPr>
          <w:rFonts w:ascii="Book Antiqua" w:eastAsia="Book Antiqua" w:hAnsi="Book Antiqua" w:cs="Book Antiqua"/>
          <w:b/>
          <w:bCs/>
          <w:color w:val="000000"/>
        </w:rPr>
        <w:t>M</w:t>
      </w:r>
      <w:r w:rsidR="005D7621">
        <w:rPr>
          <w:rFonts w:ascii="Book Antiqua" w:hAnsi="Book Antiqua" w:cs="Book Antiqua" w:hint="eastAsia"/>
          <w:b/>
          <w:bCs/>
          <w:color w:val="000000"/>
          <w:lang w:eastAsia="zh-CN"/>
        </w:rPr>
        <w:t xml:space="preserve"> </w:t>
      </w:r>
      <w:proofErr w:type="spellStart"/>
      <w:r w:rsidR="004273F1">
        <w:rPr>
          <w:rFonts w:ascii="Book Antiqua" w:hAnsi="Book Antiqua" w:cs="Book Antiqua"/>
          <w:b/>
          <w:bCs/>
          <w:color w:val="000000"/>
          <w:lang w:eastAsia="zh-CN"/>
        </w:rPr>
        <w:t>M</w:t>
      </w:r>
      <w:proofErr w:type="spellEnd"/>
      <w:r w:rsidR="005D7621">
        <w:rPr>
          <w:rFonts w:ascii="Book Antiqua" w:hAnsi="Book Antiqua" w:cs="Book Antiqua" w:hint="eastAsia"/>
          <w:b/>
          <w:bCs/>
          <w:color w:val="000000"/>
          <w:lang w:eastAsia="zh-CN"/>
        </w:rPr>
        <w:t xml:space="preserve"> </w:t>
      </w:r>
      <w:r w:rsidR="004273F1">
        <w:rPr>
          <w:rFonts w:ascii="Book Antiqua" w:hAnsi="Book Antiqua" w:cs="Book Antiqua"/>
          <w:b/>
          <w:bCs/>
          <w:color w:val="000000"/>
          <w:lang w:eastAsia="zh-CN"/>
        </w:rPr>
        <w:t>J</w:t>
      </w:r>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Kerkhoffs</w:t>
      </w:r>
      <w:proofErr w:type="spellEnd"/>
      <w:r w:rsidRPr="00F32A97">
        <w:rPr>
          <w:rFonts w:ascii="Book Antiqua" w:eastAsia="Book Antiqua" w:hAnsi="Book Antiqua" w:cs="Book Antiqua"/>
          <w:b/>
          <w:bCs/>
          <w:color w:val="000000"/>
        </w:rPr>
        <w:t xml:space="preserve">, </w:t>
      </w:r>
      <w:r w:rsidR="00B66132" w:rsidRPr="00F32A97">
        <w:rPr>
          <w:rFonts w:ascii="Book Antiqua" w:hAnsi="Book Antiqua"/>
        </w:rPr>
        <w:t xml:space="preserve">Academic Center for Evidence based Sports </w:t>
      </w:r>
      <w:r w:rsidR="00C93748">
        <w:rPr>
          <w:rFonts w:ascii="Book Antiqua" w:hAnsi="Book Antiqua" w:hint="eastAsia"/>
          <w:lang w:eastAsia="zh-CN"/>
        </w:rPr>
        <w:t>M</w:t>
      </w:r>
      <w:r w:rsidR="00B66132" w:rsidRPr="00F32A97">
        <w:rPr>
          <w:rFonts w:ascii="Book Antiqua" w:hAnsi="Book Antiqua"/>
        </w:rPr>
        <w:t>edicine, Amsterdam</w:t>
      </w:r>
      <w:r w:rsidR="00B66132" w:rsidRPr="00F32A97">
        <w:rPr>
          <w:rFonts w:ascii="Book Antiqua" w:hAnsi="Book Antiqua"/>
          <w:lang w:eastAsia="zh-CN"/>
        </w:rPr>
        <w:t xml:space="preserve"> </w:t>
      </w:r>
      <w:r w:rsidR="00B66132" w:rsidRPr="00F32A97">
        <w:rPr>
          <w:rFonts w:ascii="Book Antiqua" w:eastAsia="Book Antiqua" w:hAnsi="Book Antiqua" w:cs="Book Antiqua"/>
          <w:color w:val="000000"/>
        </w:rPr>
        <w:t>1105AZ</w:t>
      </w:r>
      <w:r w:rsidR="00B66132" w:rsidRPr="00F32A97">
        <w:rPr>
          <w:rFonts w:ascii="Book Antiqua" w:hAnsi="Book Antiqua"/>
        </w:rPr>
        <w:t>, Netherlands</w:t>
      </w:r>
    </w:p>
    <w:p w14:paraId="386425FB" w14:textId="77777777" w:rsidR="00B66132" w:rsidRPr="00F32A97" w:rsidRDefault="00B66132" w:rsidP="00F32A97">
      <w:pPr>
        <w:spacing w:line="360" w:lineRule="auto"/>
        <w:jc w:val="both"/>
        <w:rPr>
          <w:rFonts w:ascii="Book Antiqua" w:hAnsi="Book Antiqua"/>
          <w:lang w:eastAsia="zh-CN"/>
        </w:rPr>
      </w:pPr>
    </w:p>
    <w:p w14:paraId="7511E266" w14:textId="3ECA76A9" w:rsidR="00B66132" w:rsidRPr="00F32A97" w:rsidRDefault="004069F4" w:rsidP="00F32A97">
      <w:pPr>
        <w:spacing w:line="360" w:lineRule="auto"/>
        <w:jc w:val="both"/>
        <w:rPr>
          <w:rFonts w:ascii="Book Antiqua" w:hAnsi="Book Antiqua"/>
          <w:lang w:eastAsia="zh-CN"/>
        </w:rPr>
      </w:pPr>
      <w:r w:rsidRPr="00F32A97">
        <w:rPr>
          <w:rFonts w:ascii="Book Antiqua" w:eastAsia="Book Antiqua" w:hAnsi="Book Antiqua" w:cs="Book Antiqua"/>
          <w:b/>
          <w:bCs/>
          <w:color w:val="000000"/>
        </w:rPr>
        <w:t xml:space="preserve">Tobias </w:t>
      </w:r>
      <w:proofErr w:type="spellStart"/>
      <w:r w:rsidRPr="00F32A97">
        <w:rPr>
          <w:rFonts w:ascii="Book Antiqua" w:eastAsia="Book Antiqua" w:hAnsi="Book Antiqua" w:cs="Book Antiqua"/>
          <w:b/>
          <w:bCs/>
          <w:color w:val="000000"/>
        </w:rPr>
        <w:t>Stornebrink</w:t>
      </w:r>
      <w:proofErr w:type="spellEnd"/>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Sjoerd</w:t>
      </w:r>
      <w:proofErr w:type="spellEnd"/>
      <w:r w:rsidR="004273F1">
        <w:rPr>
          <w:rFonts w:ascii="Book Antiqua" w:eastAsia="Book Antiqua" w:hAnsi="Book Antiqua" w:cs="Book Antiqua"/>
          <w:b/>
          <w:bCs/>
          <w:color w:val="000000"/>
        </w:rPr>
        <w:t xml:space="preserve"> A</w:t>
      </w:r>
      <w:r w:rsidR="005D7621">
        <w:rPr>
          <w:rFonts w:ascii="Book Antiqua" w:hAnsi="Book Antiqua" w:cs="Book Antiqua" w:hint="eastAsia"/>
          <w:b/>
          <w:bCs/>
          <w:color w:val="000000"/>
          <w:lang w:eastAsia="zh-CN"/>
        </w:rPr>
        <w:t xml:space="preserve"> </w:t>
      </w:r>
      <w:r w:rsidR="004273F1">
        <w:rPr>
          <w:rFonts w:ascii="Book Antiqua" w:eastAsia="Book Antiqua" w:hAnsi="Book Antiqua" w:cs="Book Antiqua"/>
          <w:b/>
          <w:bCs/>
          <w:color w:val="000000"/>
        </w:rPr>
        <w:t>S</w:t>
      </w:r>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Stufkens</w:t>
      </w:r>
      <w:proofErr w:type="spellEnd"/>
      <w:r w:rsidRPr="00F32A97">
        <w:rPr>
          <w:rFonts w:ascii="Book Antiqua" w:eastAsia="Book Antiqua" w:hAnsi="Book Antiqua" w:cs="Book Antiqua"/>
          <w:b/>
          <w:bCs/>
          <w:color w:val="000000"/>
        </w:rPr>
        <w:t xml:space="preserve">, Gino </w:t>
      </w:r>
      <w:r w:rsidR="00FA725F" w:rsidRPr="00F32A97">
        <w:rPr>
          <w:rFonts w:ascii="Book Antiqua" w:eastAsia="Book Antiqua" w:hAnsi="Book Antiqua" w:cs="Book Antiqua"/>
          <w:b/>
          <w:bCs/>
          <w:color w:val="000000"/>
        </w:rPr>
        <w:t>M</w:t>
      </w:r>
      <w:r w:rsidR="005D7621">
        <w:rPr>
          <w:rFonts w:ascii="Book Antiqua" w:hAnsi="Book Antiqua" w:cs="Book Antiqua" w:hint="eastAsia"/>
          <w:b/>
          <w:bCs/>
          <w:color w:val="000000"/>
          <w:lang w:eastAsia="zh-CN"/>
        </w:rPr>
        <w:t xml:space="preserve"> </w:t>
      </w:r>
      <w:proofErr w:type="spellStart"/>
      <w:r w:rsidR="004273F1">
        <w:rPr>
          <w:rFonts w:ascii="Book Antiqua" w:hAnsi="Book Antiqua" w:cs="Book Antiqua"/>
          <w:b/>
          <w:bCs/>
          <w:color w:val="000000"/>
          <w:lang w:eastAsia="zh-CN"/>
        </w:rPr>
        <w:t>M</w:t>
      </w:r>
      <w:proofErr w:type="spellEnd"/>
      <w:r w:rsidR="005D7621">
        <w:rPr>
          <w:rFonts w:ascii="Book Antiqua" w:hAnsi="Book Antiqua" w:cs="Book Antiqua" w:hint="eastAsia"/>
          <w:b/>
          <w:bCs/>
          <w:color w:val="000000"/>
          <w:lang w:eastAsia="zh-CN"/>
        </w:rPr>
        <w:t xml:space="preserve"> </w:t>
      </w:r>
      <w:r w:rsidR="004273F1">
        <w:rPr>
          <w:rFonts w:ascii="Book Antiqua" w:hAnsi="Book Antiqua" w:cs="Book Antiqua"/>
          <w:b/>
          <w:bCs/>
          <w:color w:val="000000"/>
          <w:lang w:eastAsia="zh-CN"/>
        </w:rPr>
        <w:t>J</w:t>
      </w:r>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Kerkhoffs</w:t>
      </w:r>
      <w:proofErr w:type="spellEnd"/>
      <w:r w:rsidRPr="00F32A97">
        <w:rPr>
          <w:rFonts w:ascii="Book Antiqua" w:eastAsia="Book Antiqua" w:hAnsi="Book Antiqua" w:cs="Book Antiqua"/>
          <w:b/>
          <w:bCs/>
          <w:color w:val="000000"/>
        </w:rPr>
        <w:t xml:space="preserve">, </w:t>
      </w:r>
      <w:r w:rsidR="00B66132" w:rsidRPr="00F32A97">
        <w:rPr>
          <w:rFonts w:ascii="Book Antiqua" w:hAnsi="Book Antiqua"/>
        </w:rPr>
        <w:t>Amsterdam Collaboration for Health and Safety in Sports, International Olympic Committee Research Center Amsterdam UMC, Amsterdam</w:t>
      </w:r>
      <w:r w:rsidR="00B66132" w:rsidRPr="00F32A97">
        <w:rPr>
          <w:rFonts w:ascii="Book Antiqua" w:hAnsi="Book Antiqua"/>
          <w:lang w:eastAsia="zh-CN"/>
        </w:rPr>
        <w:t xml:space="preserve"> </w:t>
      </w:r>
      <w:r w:rsidR="00B66132" w:rsidRPr="00F32A97">
        <w:rPr>
          <w:rFonts w:ascii="Book Antiqua" w:eastAsia="Book Antiqua" w:hAnsi="Book Antiqua" w:cs="Book Antiqua"/>
          <w:color w:val="000000"/>
        </w:rPr>
        <w:t>1105AZ</w:t>
      </w:r>
      <w:r w:rsidR="00B66132" w:rsidRPr="00F32A97">
        <w:rPr>
          <w:rFonts w:ascii="Book Antiqua" w:hAnsi="Book Antiqua"/>
        </w:rPr>
        <w:t>, Netherlands</w:t>
      </w:r>
    </w:p>
    <w:p w14:paraId="4A27698D" w14:textId="77777777" w:rsidR="00B66132" w:rsidRPr="00F32A97" w:rsidRDefault="00B66132" w:rsidP="00F32A97">
      <w:pPr>
        <w:spacing w:line="360" w:lineRule="auto"/>
        <w:jc w:val="both"/>
        <w:rPr>
          <w:rFonts w:ascii="Book Antiqua" w:hAnsi="Book Antiqua"/>
          <w:lang w:eastAsia="zh-CN"/>
        </w:rPr>
      </w:pPr>
    </w:p>
    <w:p w14:paraId="650921DC" w14:textId="41B3F339"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Nathaniel </w:t>
      </w:r>
      <w:r w:rsidR="00DE04A5">
        <w:rPr>
          <w:rFonts w:ascii="Book Antiqua" w:hAnsi="Book Antiqua" w:cs="Book Antiqua" w:hint="eastAsia"/>
          <w:b/>
          <w:bCs/>
          <w:color w:val="000000"/>
          <w:lang w:eastAsia="zh-CN"/>
        </w:rPr>
        <w:t xml:space="preserve">P </w:t>
      </w:r>
      <w:r w:rsidRPr="00F32A97">
        <w:rPr>
          <w:rFonts w:ascii="Book Antiqua" w:eastAsia="Book Antiqua" w:hAnsi="Book Antiqua" w:cs="Book Antiqua"/>
          <w:b/>
          <w:bCs/>
          <w:color w:val="000000"/>
        </w:rPr>
        <w:t xml:space="preserve">Mercer, </w:t>
      </w:r>
      <w:r w:rsidR="00EC5C82" w:rsidRPr="00F32A97">
        <w:rPr>
          <w:rFonts w:ascii="Book Antiqua" w:eastAsia="Book Antiqua" w:hAnsi="Book Antiqua" w:cs="Book Antiqua"/>
          <w:b/>
          <w:bCs/>
          <w:color w:val="000000"/>
        </w:rPr>
        <w:t xml:space="preserve">John G Kennedy, </w:t>
      </w:r>
      <w:r w:rsidRPr="00F32A97">
        <w:rPr>
          <w:rFonts w:ascii="Book Antiqua" w:eastAsia="Book Antiqua" w:hAnsi="Book Antiqua" w:cs="Book Antiqua"/>
          <w:color w:val="000000"/>
        </w:rPr>
        <w:t>Department of Orthopedic Surgery, NYU Langone Health, New York, NY</w:t>
      </w:r>
      <w:r w:rsidR="00C93748">
        <w:rPr>
          <w:rFonts w:ascii="Book Antiqua" w:hAnsi="Book Antiqua" w:cs="Book Antiqua" w:hint="eastAsia"/>
          <w:color w:val="000000"/>
          <w:lang w:eastAsia="zh-CN"/>
        </w:rPr>
        <w:t xml:space="preserve"> </w:t>
      </w:r>
      <w:r w:rsidRPr="00F32A97">
        <w:rPr>
          <w:rFonts w:ascii="Book Antiqua" w:eastAsia="Book Antiqua" w:hAnsi="Book Antiqua" w:cs="Book Antiqua"/>
          <w:color w:val="000000"/>
        </w:rPr>
        <w:t>10010, United States</w:t>
      </w:r>
    </w:p>
    <w:p w14:paraId="2A64D462" w14:textId="77777777" w:rsidR="00A77B3E" w:rsidRPr="00F32A97" w:rsidRDefault="00A77B3E" w:rsidP="00F32A97">
      <w:pPr>
        <w:spacing w:line="360" w:lineRule="auto"/>
        <w:jc w:val="both"/>
        <w:rPr>
          <w:rFonts w:ascii="Book Antiqua" w:hAnsi="Book Antiqua"/>
        </w:rPr>
      </w:pPr>
    </w:p>
    <w:p w14:paraId="793476CF"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Author contributions:</w:t>
      </w:r>
      <w:r w:rsidRPr="00F32A97">
        <w:rPr>
          <w:rFonts w:ascii="Book Antiqua" w:eastAsia="Book Antiqua" w:hAnsi="Book Antiqua" w:cs="Book Antiqua"/>
          <w:color w:val="000000"/>
        </w:rPr>
        <w:t xml:space="preserve"> </w:t>
      </w:r>
      <w:r w:rsidR="00FA725F" w:rsidRPr="00F32A97">
        <w:rPr>
          <w:rFonts w:ascii="Book Antiqua" w:eastAsia="Book Antiqua" w:hAnsi="Book Antiqua" w:cs="Book Antiqua"/>
          <w:color w:val="000000"/>
        </w:rPr>
        <w:t xml:space="preserve">All authors have made </w:t>
      </w:r>
      <w:r w:rsidR="00FD2868" w:rsidRPr="00F32A97">
        <w:rPr>
          <w:rFonts w:ascii="Book Antiqua" w:eastAsia="Book Antiqua" w:hAnsi="Book Antiqua" w:cs="Book Antiqua"/>
          <w:color w:val="000000"/>
        </w:rPr>
        <w:t>s</w:t>
      </w:r>
      <w:r w:rsidRPr="00F32A97">
        <w:rPr>
          <w:rFonts w:ascii="Book Antiqua" w:eastAsia="Book Antiqua" w:hAnsi="Book Antiqua" w:cs="Book Antiqua"/>
          <w:color w:val="000000"/>
        </w:rPr>
        <w:t>ubstantial contributions to conception and design of the study, acquisition of data, or analysis and interpretation of data</w:t>
      </w:r>
      <w:r w:rsidR="00304796" w:rsidRPr="00F32A97">
        <w:rPr>
          <w:rFonts w:ascii="Book Antiqua" w:hAnsi="Book Antiqua" w:cs="Book Antiqua"/>
          <w:color w:val="000000"/>
          <w:lang w:eastAsia="zh-CN"/>
        </w:rPr>
        <w:t xml:space="preserve">, </w:t>
      </w:r>
      <w:r w:rsidR="00304796" w:rsidRPr="00F32A97">
        <w:rPr>
          <w:rFonts w:ascii="Book Antiqua" w:hAnsi="Book Antiqua" w:cs="Book Antiqua"/>
          <w:color w:val="000000"/>
          <w:lang w:eastAsia="zh-CN"/>
        </w:rPr>
        <w:lastRenderedPageBreak/>
        <w:t>d</w:t>
      </w:r>
      <w:r w:rsidRPr="00F32A97">
        <w:rPr>
          <w:rFonts w:ascii="Book Antiqua" w:eastAsia="Book Antiqua" w:hAnsi="Book Antiqua" w:cs="Book Antiqua"/>
          <w:color w:val="000000"/>
        </w:rPr>
        <w:t>rafting the article or making critical revisions related to important intellectual content of the manuscript</w:t>
      </w:r>
      <w:r w:rsidR="00FD2868" w:rsidRPr="00F32A97">
        <w:rPr>
          <w:rFonts w:ascii="Book Antiqua" w:hAnsi="Book Antiqua" w:cs="Book Antiqua"/>
          <w:color w:val="000000"/>
          <w:lang w:eastAsia="zh-CN"/>
        </w:rPr>
        <w:t>, and</w:t>
      </w:r>
      <w:r w:rsidR="00FD2868" w:rsidRPr="00F32A97">
        <w:rPr>
          <w:rFonts w:ascii="Book Antiqua" w:eastAsia="Book Antiqua" w:hAnsi="Book Antiqua" w:cs="Book Antiqua"/>
          <w:color w:val="000000"/>
        </w:rPr>
        <w:t xml:space="preserve"> </w:t>
      </w:r>
      <w:r w:rsidR="00FD2868" w:rsidRPr="00F32A97">
        <w:rPr>
          <w:rFonts w:ascii="Book Antiqua" w:hAnsi="Book Antiqua" w:cs="Book Antiqua"/>
          <w:color w:val="000000"/>
          <w:lang w:eastAsia="zh-CN"/>
        </w:rPr>
        <w:t>f</w:t>
      </w:r>
      <w:r w:rsidRPr="00F32A97">
        <w:rPr>
          <w:rFonts w:ascii="Book Antiqua" w:eastAsia="Book Antiqua" w:hAnsi="Book Antiqua" w:cs="Book Antiqua"/>
          <w:color w:val="000000"/>
        </w:rPr>
        <w:t>inal approval of the version of the article to be published</w:t>
      </w:r>
      <w:r w:rsidR="00B04092" w:rsidRPr="00F32A97">
        <w:rPr>
          <w:rFonts w:ascii="Book Antiqua" w:hAnsi="Book Antiqua" w:cs="Book Antiqua"/>
          <w:color w:val="000000"/>
          <w:lang w:eastAsia="zh-CN"/>
        </w:rPr>
        <w:t>.</w:t>
      </w:r>
    </w:p>
    <w:p w14:paraId="6CBEE0C7" w14:textId="77777777" w:rsidR="00A77B3E" w:rsidRPr="00F32A97" w:rsidRDefault="00A77B3E" w:rsidP="00F32A97">
      <w:pPr>
        <w:spacing w:line="360" w:lineRule="auto"/>
        <w:jc w:val="both"/>
        <w:rPr>
          <w:rFonts w:ascii="Book Antiqua" w:hAnsi="Book Antiqua"/>
          <w:lang w:eastAsia="zh-CN"/>
        </w:rPr>
      </w:pPr>
    </w:p>
    <w:p w14:paraId="71C21C9D" w14:textId="3939A594"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Supported by </w:t>
      </w:r>
      <w:r w:rsidR="009406DA" w:rsidRPr="00F32A97">
        <w:rPr>
          <w:rFonts w:ascii="Book Antiqua" w:hAnsi="Book Antiqua" w:cs="Book Antiqua"/>
          <w:color w:val="000000"/>
          <w:lang w:eastAsia="zh-CN"/>
        </w:rPr>
        <w:t>D</w:t>
      </w:r>
      <w:r w:rsidRPr="00F32A97">
        <w:rPr>
          <w:rFonts w:ascii="Book Antiqua" w:eastAsia="Book Antiqua" w:hAnsi="Book Antiqua" w:cs="Book Antiqua"/>
          <w:color w:val="000000"/>
        </w:rPr>
        <w:t>epartment of Orthopedic Surgery from the Amsterdam UMC was</w:t>
      </w:r>
      <w:r w:rsidR="009406DA" w:rsidRPr="00F32A97">
        <w:rPr>
          <w:rFonts w:ascii="Book Antiqua" w:hAnsi="Book Antiqua" w:cs="Book Antiqua"/>
          <w:color w:val="000000"/>
          <w:lang w:eastAsia="zh-CN"/>
        </w:rPr>
        <w:t xml:space="preserve"> </w:t>
      </w:r>
      <w:r w:rsidR="000E3CBF">
        <w:rPr>
          <w:rFonts w:ascii="Book Antiqua" w:hAnsi="Book Antiqua" w:cs="Book Antiqua" w:hint="eastAsia"/>
          <w:color w:val="000000"/>
          <w:lang w:eastAsia="zh-CN"/>
        </w:rPr>
        <w:t>S</w:t>
      </w:r>
      <w:r w:rsidRPr="00F32A97">
        <w:rPr>
          <w:rFonts w:ascii="Book Antiqua" w:eastAsia="Book Antiqua" w:hAnsi="Book Antiqua" w:cs="Book Antiqua"/>
          <w:color w:val="000000"/>
        </w:rPr>
        <w:t xml:space="preserve">upported with an </w:t>
      </w:r>
      <w:r w:rsidR="001948B7" w:rsidRPr="00F32A97">
        <w:rPr>
          <w:rFonts w:ascii="Book Antiqua" w:hAnsi="Book Antiqua" w:cs="Book Antiqua"/>
          <w:color w:val="000000"/>
          <w:lang w:eastAsia="zh-CN"/>
        </w:rPr>
        <w:t>U</w:t>
      </w:r>
      <w:r w:rsidRPr="00F32A97">
        <w:rPr>
          <w:rFonts w:ascii="Book Antiqua" w:eastAsia="Book Antiqua" w:hAnsi="Book Antiqua" w:cs="Book Antiqua"/>
          <w:color w:val="000000"/>
        </w:rPr>
        <w:t xml:space="preserve">nrestricted </w:t>
      </w:r>
      <w:r w:rsidR="001948B7" w:rsidRPr="00F32A97">
        <w:rPr>
          <w:rFonts w:ascii="Book Antiqua" w:hAnsi="Book Antiqua" w:cs="Book Antiqua"/>
          <w:color w:val="000000"/>
          <w:lang w:eastAsia="zh-CN"/>
        </w:rPr>
        <w:t>R</w:t>
      </w:r>
      <w:r w:rsidRPr="00F32A97">
        <w:rPr>
          <w:rFonts w:ascii="Book Antiqua" w:eastAsia="Book Antiqua" w:hAnsi="Book Antiqua" w:cs="Book Antiqua"/>
          <w:color w:val="000000"/>
        </w:rPr>
        <w:t xml:space="preserve">esearch </w:t>
      </w:r>
      <w:r w:rsidR="001948B7" w:rsidRPr="00F32A97">
        <w:rPr>
          <w:rFonts w:ascii="Book Antiqua" w:hAnsi="Book Antiqua" w:cs="Book Antiqua"/>
          <w:color w:val="000000"/>
          <w:lang w:eastAsia="zh-CN"/>
        </w:rPr>
        <w:t>G</w:t>
      </w:r>
      <w:r w:rsidRPr="00F32A97">
        <w:rPr>
          <w:rFonts w:ascii="Book Antiqua" w:eastAsia="Book Antiqua" w:hAnsi="Book Antiqua" w:cs="Book Antiqua"/>
          <w:color w:val="000000"/>
        </w:rPr>
        <w:t>rant from Arthrex GmbH.</w:t>
      </w:r>
    </w:p>
    <w:p w14:paraId="3ED0A9A6" w14:textId="77777777" w:rsidR="00A77B3E" w:rsidRPr="00F32A97" w:rsidRDefault="00A77B3E" w:rsidP="00F32A97">
      <w:pPr>
        <w:spacing w:line="360" w:lineRule="auto"/>
        <w:jc w:val="both"/>
        <w:rPr>
          <w:rFonts w:ascii="Book Antiqua" w:hAnsi="Book Antiqua"/>
        </w:rPr>
      </w:pPr>
    </w:p>
    <w:p w14:paraId="66090D75" w14:textId="678CE234"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Corresponding author: Gino M</w:t>
      </w:r>
      <w:r w:rsidR="00E45C75">
        <w:rPr>
          <w:rFonts w:ascii="Book Antiqua" w:hAnsi="Book Antiqua" w:cs="Book Antiqua" w:hint="eastAsia"/>
          <w:b/>
          <w:bCs/>
          <w:color w:val="000000"/>
          <w:lang w:eastAsia="zh-CN"/>
        </w:rPr>
        <w:t xml:space="preserve"> </w:t>
      </w:r>
      <w:proofErr w:type="spellStart"/>
      <w:r w:rsidR="0075316A">
        <w:rPr>
          <w:rFonts w:ascii="Book Antiqua" w:hAnsi="Book Antiqua" w:cs="Book Antiqua"/>
          <w:b/>
          <w:bCs/>
          <w:color w:val="000000"/>
          <w:lang w:eastAsia="zh-CN"/>
        </w:rPr>
        <w:t>M</w:t>
      </w:r>
      <w:proofErr w:type="spellEnd"/>
      <w:r w:rsidR="00E45C75">
        <w:rPr>
          <w:rFonts w:ascii="Book Antiqua" w:hAnsi="Book Antiqua" w:cs="Book Antiqua" w:hint="eastAsia"/>
          <w:b/>
          <w:bCs/>
          <w:color w:val="000000"/>
          <w:lang w:eastAsia="zh-CN"/>
        </w:rPr>
        <w:t xml:space="preserve"> </w:t>
      </w:r>
      <w:r w:rsidR="0075316A">
        <w:rPr>
          <w:rFonts w:ascii="Book Antiqua" w:hAnsi="Book Antiqua" w:cs="Book Antiqua"/>
          <w:b/>
          <w:bCs/>
          <w:color w:val="000000"/>
          <w:lang w:eastAsia="zh-CN"/>
        </w:rPr>
        <w:t>J</w:t>
      </w:r>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Kerkhoffs</w:t>
      </w:r>
      <w:proofErr w:type="spellEnd"/>
      <w:r w:rsidRPr="00F32A97">
        <w:rPr>
          <w:rFonts w:ascii="Book Antiqua" w:eastAsia="Book Antiqua" w:hAnsi="Book Antiqua" w:cs="Book Antiqua"/>
          <w:b/>
          <w:bCs/>
          <w:color w:val="000000"/>
        </w:rPr>
        <w:t xml:space="preserve">, MD, PhD, Full Professor, </w:t>
      </w:r>
      <w:r w:rsidR="00FA725F" w:rsidRPr="00F32A97">
        <w:rPr>
          <w:rFonts w:ascii="Book Antiqua" w:hAnsi="Book Antiqua"/>
          <w:iCs/>
        </w:rPr>
        <w:t xml:space="preserve">Department of </w:t>
      </w:r>
      <w:r w:rsidRPr="00F32A97">
        <w:rPr>
          <w:rFonts w:ascii="Book Antiqua" w:eastAsia="Book Antiqua" w:hAnsi="Book Antiqua" w:cs="Book Antiqua"/>
          <w:color w:val="000000"/>
        </w:rPr>
        <w:t xml:space="preserve">Orthopedic Surgery, Amsterdam UMC, University of Amsterdam, </w:t>
      </w:r>
      <w:r w:rsidR="0075316A">
        <w:rPr>
          <w:rFonts w:ascii="Book Antiqua" w:eastAsia="Book Antiqua" w:hAnsi="Book Antiqua" w:cs="Book Antiqua"/>
          <w:color w:val="000000"/>
        </w:rPr>
        <w:t xml:space="preserve">Amsterdam Movement Sciences, </w:t>
      </w:r>
      <w:proofErr w:type="spellStart"/>
      <w:r w:rsidRPr="00F32A97">
        <w:rPr>
          <w:rFonts w:ascii="Book Antiqua" w:eastAsia="Book Antiqua" w:hAnsi="Book Antiqua" w:cs="Book Antiqua"/>
          <w:color w:val="000000"/>
        </w:rPr>
        <w:t>Meibergdreef</w:t>
      </w:r>
      <w:proofErr w:type="spellEnd"/>
      <w:r w:rsidRPr="00F32A97">
        <w:rPr>
          <w:rFonts w:ascii="Book Antiqua" w:eastAsia="Book Antiqua" w:hAnsi="Book Antiqua" w:cs="Book Antiqua"/>
          <w:color w:val="000000"/>
        </w:rPr>
        <w:t xml:space="preserve"> 9, Amsterdam 1105AZ, Netherlands. g.m.kerkhoffs@amsterdamumc.nl</w:t>
      </w:r>
    </w:p>
    <w:p w14:paraId="04563EA3" w14:textId="77777777" w:rsidR="00A77B3E" w:rsidRPr="00F32A97" w:rsidRDefault="00A77B3E" w:rsidP="00F32A97">
      <w:pPr>
        <w:spacing w:line="360" w:lineRule="auto"/>
        <w:jc w:val="both"/>
        <w:rPr>
          <w:rFonts w:ascii="Book Antiqua" w:hAnsi="Book Antiqua"/>
        </w:rPr>
      </w:pPr>
    </w:p>
    <w:p w14:paraId="7BADB3BA"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Received: </w:t>
      </w:r>
      <w:r w:rsidRPr="00F32A97">
        <w:rPr>
          <w:rFonts w:ascii="Book Antiqua" w:eastAsia="Book Antiqua" w:hAnsi="Book Antiqua" w:cs="Book Antiqua"/>
          <w:color w:val="000000"/>
        </w:rPr>
        <w:t>May 8, 2021</w:t>
      </w:r>
    </w:p>
    <w:p w14:paraId="51D4CF78"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Revised: </w:t>
      </w:r>
      <w:r w:rsidR="00FA725F" w:rsidRPr="00F32A97">
        <w:rPr>
          <w:rFonts w:ascii="Book Antiqua" w:hAnsi="Book Antiqua"/>
        </w:rPr>
        <w:t>November 15, 2021</w:t>
      </w:r>
    </w:p>
    <w:p w14:paraId="6C2813D2" w14:textId="46A29AD2"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Accepted: </w:t>
      </w:r>
      <w:ins w:id="0" w:author="Liansheng Ma" w:date="2021-12-31T14:49:00Z">
        <w:r w:rsidR="002606BA" w:rsidRPr="002606BA">
          <w:rPr>
            <w:rFonts w:ascii="Book Antiqua" w:eastAsia="Book Antiqua" w:hAnsi="Book Antiqua" w:cs="Book Antiqua"/>
            <w:b/>
            <w:bCs/>
            <w:color w:val="000000"/>
          </w:rPr>
          <w:t>December 31, 2021</w:t>
        </w:r>
      </w:ins>
    </w:p>
    <w:p w14:paraId="588D4856"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Published online: </w:t>
      </w:r>
    </w:p>
    <w:p w14:paraId="3F1CFE8F" w14:textId="77777777" w:rsidR="00A77B3E" w:rsidRPr="00F32A97" w:rsidRDefault="00A77B3E" w:rsidP="00F32A97">
      <w:pPr>
        <w:spacing w:line="360" w:lineRule="auto"/>
        <w:jc w:val="both"/>
        <w:rPr>
          <w:rFonts w:ascii="Book Antiqua" w:hAnsi="Book Antiqua"/>
        </w:rPr>
        <w:sectPr w:rsidR="00A77B3E" w:rsidRPr="00F32A97">
          <w:footerReference w:type="default" r:id="rId6"/>
          <w:pgSz w:w="12240" w:h="15840"/>
          <w:pgMar w:top="1440" w:right="1440" w:bottom="1440" w:left="1440" w:header="720" w:footer="720" w:gutter="0"/>
          <w:cols w:space="720"/>
          <w:docGrid w:linePitch="360"/>
        </w:sectPr>
      </w:pPr>
    </w:p>
    <w:p w14:paraId="565E7C54"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lastRenderedPageBreak/>
        <w:t>Abstract</w:t>
      </w:r>
    </w:p>
    <w:p w14:paraId="01D48E31"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BACKGROUND</w:t>
      </w:r>
    </w:p>
    <w:p w14:paraId="525FA1F3" w14:textId="74FCCE88"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Bedside needle arthroscopy of the ankle under local anesthesia has been proposed for intra-articular delivery of injectable agents. Accuracy and tolerability of this a</w:t>
      </w:r>
      <w:r w:rsidR="002F0FB5" w:rsidRPr="00F32A97">
        <w:rPr>
          <w:rFonts w:ascii="Book Antiqua" w:eastAsia="Book Antiqua" w:hAnsi="Book Antiqua" w:cs="Book Antiqua"/>
          <w:color w:val="000000"/>
        </w:rPr>
        <w:t>pproach in the clinical setting–</w:t>
      </w:r>
      <w:r w:rsidRPr="00F32A97">
        <w:rPr>
          <w:rFonts w:ascii="Book Antiqua" w:eastAsia="Book Antiqua" w:hAnsi="Book Antiqua" w:cs="Book Antiqua"/>
          <w:color w:val="000000"/>
        </w:rPr>
        <w:t>including patients with end-stage ankle pathology and/or a history of prior surgery</w:t>
      </w:r>
      <w:r w:rsidR="00E64219" w:rsidRPr="00F32A97">
        <w:rPr>
          <w:rFonts w:ascii="Book Antiqua" w:eastAsia="Book Antiqua" w:hAnsi="Book Antiqua" w:cs="Book Antiqua"/>
          <w:color w:val="000000"/>
        </w:rPr>
        <w:t>–</w:t>
      </w:r>
      <w:r w:rsidRPr="00F32A97">
        <w:rPr>
          <w:rFonts w:ascii="Book Antiqua" w:eastAsia="Book Antiqua" w:hAnsi="Book Antiqua" w:cs="Book Antiqua"/>
          <w:color w:val="000000"/>
        </w:rPr>
        <w:t>is not known.</w:t>
      </w:r>
    </w:p>
    <w:p w14:paraId="39D4D14E" w14:textId="77777777" w:rsidR="00A77B3E" w:rsidRPr="00F32A97" w:rsidRDefault="00A77B3E" w:rsidP="00F32A97">
      <w:pPr>
        <w:spacing w:line="360" w:lineRule="auto"/>
        <w:jc w:val="both"/>
        <w:rPr>
          <w:rFonts w:ascii="Book Antiqua" w:hAnsi="Book Antiqua"/>
        </w:rPr>
      </w:pPr>
    </w:p>
    <w:p w14:paraId="346E68A4"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AIM</w:t>
      </w:r>
    </w:p>
    <w:p w14:paraId="0AB1241D" w14:textId="5957B198"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To assess clinical accuracy and tolerability of bedside needle arthroscopy as</w:t>
      </w:r>
      <w:r w:rsidR="00E64219">
        <w:rPr>
          <w:rFonts w:ascii="Book Antiqua" w:eastAsia="Book Antiqua" w:hAnsi="Book Antiqua" w:cs="Book Antiqua"/>
          <w:color w:val="000000"/>
        </w:rPr>
        <w:t xml:space="preserve"> a</w:t>
      </w:r>
      <w:r w:rsidRPr="00F32A97">
        <w:rPr>
          <w:rFonts w:ascii="Book Antiqua" w:eastAsia="Book Antiqua" w:hAnsi="Book Antiqua" w:cs="Book Antiqua"/>
          <w:color w:val="000000"/>
        </w:rPr>
        <w:t xml:space="preserve"> delivery system for injectable agents into the tibiotalar joint.</w:t>
      </w:r>
    </w:p>
    <w:p w14:paraId="48C3196B" w14:textId="77777777" w:rsidR="00A77B3E" w:rsidRPr="00F32A97" w:rsidRDefault="00A77B3E" w:rsidP="00F32A97">
      <w:pPr>
        <w:spacing w:line="360" w:lineRule="auto"/>
        <w:jc w:val="both"/>
        <w:rPr>
          <w:rFonts w:ascii="Book Antiqua" w:hAnsi="Book Antiqua"/>
        </w:rPr>
      </w:pPr>
    </w:p>
    <w:p w14:paraId="7FB2F024"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METHODS</w:t>
      </w:r>
    </w:p>
    <w:p w14:paraId="0EB37FDB" w14:textId="68B719F5"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This was a prospective study that included adult patients who were scheduled for an injection with hyaluronic acid to the tibiotalar joint. In our center, these injections are used as a last resort prior to extensive surgery. The primary outcome was injection accuracy, which was defined as injecting through the arthroscopic cannula with intra-articular positioning confirmed by a clear arthroscopic view of the joint space. Secondary outcome measures included a patient</w:t>
      </w:r>
      <w:r w:rsidR="00E64219">
        <w:rPr>
          <w:rFonts w:ascii="Book Antiqua" w:eastAsia="Book Antiqua" w:hAnsi="Book Antiqua" w:cs="Book Antiqua"/>
          <w:color w:val="000000"/>
        </w:rPr>
        <w:t>-</w:t>
      </w:r>
      <w:r w:rsidRPr="00F32A97">
        <w:rPr>
          <w:rFonts w:ascii="Book Antiqua" w:eastAsia="Book Antiqua" w:hAnsi="Book Antiqua" w:cs="Book Antiqua"/>
          <w:color w:val="000000"/>
        </w:rPr>
        <w:t xml:space="preserve">reported numeric rating scale (NRS, 0-10) of pain during the procedure and willingness of patients to return for the same procedure. NRS of ankle pain at rest and during walking was collected </w:t>
      </w:r>
      <w:r w:rsidR="0031379E">
        <w:rPr>
          <w:rFonts w:ascii="Book Antiqua" w:eastAsia="Book Antiqua" w:hAnsi="Book Antiqua" w:cs="Book Antiqua"/>
          <w:color w:val="000000"/>
        </w:rPr>
        <w:t>at</w:t>
      </w:r>
      <w:r w:rsidRPr="00F32A97">
        <w:rPr>
          <w:rFonts w:ascii="Book Antiqua" w:eastAsia="Book Antiqua" w:hAnsi="Book Antiqua" w:cs="Book Antiqua"/>
          <w:color w:val="000000"/>
        </w:rPr>
        <w:t xml:space="preserve"> </w:t>
      </w:r>
      <w:r w:rsidR="0031379E">
        <w:rPr>
          <w:rFonts w:ascii="Book Antiqua" w:eastAsia="Book Antiqua" w:hAnsi="Book Antiqua" w:cs="Book Antiqua"/>
          <w:color w:val="000000"/>
        </w:rPr>
        <w:t>baseline</w:t>
      </w:r>
      <w:r w:rsidR="0031379E" w:rsidRPr="00F32A97">
        <w:rPr>
          <w:rFonts w:ascii="Book Antiqua" w:eastAsia="Book Antiqua" w:hAnsi="Book Antiqua" w:cs="Book Antiqua"/>
          <w:color w:val="000000"/>
        </w:rPr>
        <w:t xml:space="preserve"> </w:t>
      </w:r>
      <w:r w:rsidRPr="00F32A97">
        <w:rPr>
          <w:rFonts w:ascii="Book Antiqua" w:eastAsia="Book Antiqua" w:hAnsi="Book Antiqua" w:cs="Book Antiqua"/>
          <w:color w:val="000000"/>
        </w:rPr>
        <w:t xml:space="preserve">and at </w:t>
      </w:r>
      <w:r w:rsidR="00E64219">
        <w:rPr>
          <w:rFonts w:ascii="Book Antiqua" w:eastAsia="Book Antiqua" w:hAnsi="Book Antiqua" w:cs="Book Antiqua"/>
          <w:color w:val="000000"/>
        </w:rPr>
        <w:t>2-wk</w:t>
      </w:r>
      <w:r w:rsidRPr="00F32A97">
        <w:rPr>
          <w:rFonts w:ascii="Book Antiqua" w:eastAsia="Book Antiqua" w:hAnsi="Book Antiqua" w:cs="Book Antiqua"/>
          <w:color w:val="000000"/>
        </w:rPr>
        <w:t xml:space="preserve"> follow-up. Complications were monitored from inclusion up to a </w:t>
      </w:r>
      <w:r w:rsidR="00E64219">
        <w:rPr>
          <w:rFonts w:ascii="Book Antiqua" w:eastAsia="Book Antiqua" w:hAnsi="Book Antiqua" w:cs="Book Antiqua"/>
          <w:color w:val="000000"/>
        </w:rPr>
        <w:t>2-wk</w:t>
      </w:r>
      <w:r w:rsidRPr="00F32A97">
        <w:rPr>
          <w:rFonts w:ascii="Book Antiqua" w:eastAsia="Book Antiqua" w:hAnsi="Book Antiqua" w:cs="Book Antiqua"/>
          <w:color w:val="000000"/>
        </w:rPr>
        <w:t xml:space="preserve"> control visit.</w:t>
      </w:r>
    </w:p>
    <w:p w14:paraId="173CA1E5" w14:textId="77777777" w:rsidR="00A77B3E" w:rsidRPr="00F32A97" w:rsidRDefault="00A77B3E" w:rsidP="00F32A97">
      <w:pPr>
        <w:spacing w:line="360" w:lineRule="auto"/>
        <w:jc w:val="both"/>
        <w:rPr>
          <w:rFonts w:ascii="Book Antiqua" w:hAnsi="Book Antiqua"/>
        </w:rPr>
      </w:pPr>
    </w:p>
    <w:p w14:paraId="0C1B7D8D"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RESULTS</w:t>
      </w:r>
    </w:p>
    <w:p w14:paraId="15AC35E9" w14:textId="23B8E5D2" w:rsidR="00A77B3E" w:rsidRPr="00F32A97" w:rsidRDefault="001D4183" w:rsidP="00F32A97">
      <w:pPr>
        <w:spacing w:line="360" w:lineRule="auto"/>
        <w:jc w:val="both"/>
        <w:rPr>
          <w:rFonts w:ascii="Book Antiqua" w:hAnsi="Book Antiqua"/>
        </w:rPr>
      </w:pPr>
      <w:r>
        <w:rPr>
          <w:rFonts w:ascii="Book Antiqua" w:eastAsia="Book Antiqua" w:hAnsi="Book Antiqua" w:cs="Book Antiqua"/>
          <w:color w:val="000000"/>
        </w:rPr>
        <w:t>We performed 24 inspection-injections. Eleven (46%) participants were male, and mean age was 46.8 ± 14.5 years. Osteoarthritis was the indication for injection in 2</w:t>
      </w:r>
      <w:r w:rsidR="00FD39D6">
        <w:rPr>
          <w:rFonts w:ascii="Book Antiqua" w:eastAsia="Book Antiqua" w:hAnsi="Book Antiqua" w:cs="Book Antiqua"/>
          <w:color w:val="000000"/>
        </w:rPr>
        <w:t>0</w:t>
      </w:r>
      <w:r>
        <w:rPr>
          <w:rFonts w:ascii="Book Antiqua" w:eastAsia="Book Antiqua" w:hAnsi="Book Antiqua" w:cs="Book Antiqua"/>
          <w:color w:val="000000"/>
        </w:rPr>
        <w:t xml:space="preserve"> (8</w:t>
      </w:r>
      <w:r w:rsidR="00FD39D6">
        <w:rPr>
          <w:rFonts w:ascii="Book Antiqua" w:eastAsia="Book Antiqua" w:hAnsi="Book Antiqua" w:cs="Book Antiqua"/>
          <w:color w:val="000000"/>
        </w:rPr>
        <w:t>3</w:t>
      </w:r>
      <w:r>
        <w:rPr>
          <w:rFonts w:ascii="Book Antiqua" w:eastAsia="Book Antiqua" w:hAnsi="Book Antiqua" w:cs="Book Antiqua"/>
          <w:color w:val="000000"/>
        </w:rPr>
        <w:t xml:space="preserve">%) cases, of which </w:t>
      </w:r>
      <w:r w:rsidR="00E64219">
        <w:rPr>
          <w:rFonts w:ascii="Book Antiqua" w:eastAsia="Book Antiqua" w:hAnsi="Book Antiqua" w:cs="Book Antiqua"/>
          <w:color w:val="000000"/>
        </w:rPr>
        <w:t xml:space="preserve">8 </w:t>
      </w:r>
      <w:r>
        <w:rPr>
          <w:rFonts w:ascii="Book Antiqua" w:eastAsia="Book Antiqua" w:hAnsi="Book Antiqua" w:cs="Book Antiqua"/>
          <w:color w:val="000000"/>
        </w:rPr>
        <w:t xml:space="preserve">(33%) patients suffered from osteoarthritis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grade IV, and 10 (42%) patients from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grade III. An osteochondral defect was the indication for injection in </w:t>
      </w:r>
      <w:r w:rsidR="00E64219">
        <w:rPr>
          <w:rFonts w:ascii="Book Antiqua" w:eastAsia="Book Antiqua" w:hAnsi="Book Antiqua" w:cs="Book Antiqua"/>
          <w:color w:val="000000"/>
        </w:rPr>
        <w:t xml:space="preserve">4 </w:t>
      </w:r>
      <w:r>
        <w:rPr>
          <w:rFonts w:ascii="Book Antiqua" w:eastAsia="Book Antiqua" w:hAnsi="Book Antiqua" w:cs="Book Antiqua"/>
          <w:color w:val="000000"/>
        </w:rPr>
        <w:t>(1</w:t>
      </w:r>
      <w:r w:rsidR="00FD39D6">
        <w:rPr>
          <w:rFonts w:ascii="Book Antiqua" w:eastAsia="Book Antiqua" w:hAnsi="Book Antiqua" w:cs="Book Antiqua"/>
          <w:color w:val="000000"/>
        </w:rPr>
        <w:t>7</w:t>
      </w:r>
      <w:r>
        <w:rPr>
          <w:rFonts w:ascii="Book Antiqua" w:eastAsia="Book Antiqua" w:hAnsi="Book Antiqua" w:cs="Book Antiqua"/>
          <w:color w:val="000000"/>
        </w:rPr>
        <w:t xml:space="preserve">%) cases. A history of ankle surgery was present </w:t>
      </w:r>
      <w:r>
        <w:rPr>
          <w:rFonts w:ascii="Book Antiqua" w:eastAsia="Book Antiqua" w:hAnsi="Book Antiqua" w:cs="Book Antiqua"/>
          <w:color w:val="000000"/>
        </w:rPr>
        <w:lastRenderedPageBreak/>
        <w:t xml:space="preserve">in </w:t>
      </w:r>
      <w:r w:rsidR="00E64219">
        <w:rPr>
          <w:rFonts w:ascii="Book Antiqua" w:eastAsia="Book Antiqua" w:hAnsi="Book Antiqua" w:cs="Book Antiqua"/>
          <w:color w:val="000000"/>
        </w:rPr>
        <w:t xml:space="preserve">14 </w:t>
      </w:r>
      <w:r>
        <w:rPr>
          <w:rFonts w:ascii="Book Antiqua" w:eastAsia="Book Antiqua" w:hAnsi="Book Antiqua" w:cs="Book Antiqua"/>
          <w:color w:val="000000"/>
        </w:rPr>
        <w:t xml:space="preserve">(58%) participants and a history of multiple ankle surgeries in 11 (46%) participants. It was possible to confirm accuracy in 21 (88%) procedures. The </w:t>
      </w:r>
      <w:r w:rsidR="00E64219">
        <w:rPr>
          <w:rFonts w:ascii="Book Antiqua" w:eastAsia="Book Antiqua" w:hAnsi="Book Antiqua" w:cs="Book Antiqua"/>
          <w:color w:val="000000"/>
        </w:rPr>
        <w:t xml:space="preserve">3 </w:t>
      </w:r>
      <w:r>
        <w:rPr>
          <w:rFonts w:ascii="Book Antiqua" w:eastAsia="Book Antiqua" w:hAnsi="Book Antiqua" w:cs="Book Antiqua"/>
          <w:color w:val="000000"/>
        </w:rPr>
        <w:t xml:space="preserve">(12%) participants where needle arthroscopy did not reach a clear view of the joint space all suffered from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grade IV osteoarthritis. Pain during the procedure was reported with a median of 1 </w:t>
      </w:r>
      <w:r>
        <w:rPr>
          <w:rFonts w:ascii="Book Antiqua" w:hAnsi="Book Antiqua" w:cs="Book Antiqua" w:hint="eastAsia"/>
          <w:color w:val="000000"/>
          <w:lang w:eastAsia="zh-CN"/>
        </w:rPr>
        <w:t>[</w:t>
      </w:r>
      <w:r>
        <w:rPr>
          <w:rFonts w:ascii="Book Antiqua" w:eastAsia="Book Antiqua" w:hAnsi="Book Antiqua" w:cs="Book Antiqua"/>
          <w:color w:val="000000"/>
        </w:rPr>
        <w:t>interquartile ranges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0–2</w:t>
      </w:r>
      <w:r>
        <w:rPr>
          <w:rFonts w:ascii="Book Antiqua" w:hAnsi="Book Antiqua" w:cs="Book Antiqua" w:hint="eastAsia"/>
          <w:color w:val="000000"/>
          <w:lang w:eastAsia="zh-CN"/>
        </w:rPr>
        <w:t>]</w:t>
      </w:r>
      <w:r>
        <w:rPr>
          <w:rFonts w:ascii="Book Antiqua" w:eastAsia="Book Antiqua" w:hAnsi="Book Antiqua" w:cs="Book Antiqua"/>
          <w:color w:val="000000"/>
        </w:rPr>
        <w:t>. Willingness to return was 100%. Pain in rest decreased from a median NRS of 4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2–7) at </w:t>
      </w:r>
      <w:r w:rsidR="0031379E">
        <w:rPr>
          <w:rFonts w:ascii="Book Antiqua" w:eastAsia="Book Antiqua" w:hAnsi="Book Antiqua" w:cs="Book Antiqua"/>
          <w:color w:val="000000"/>
        </w:rPr>
        <w:t xml:space="preserve">baseline </w:t>
      </w:r>
      <w:r>
        <w:rPr>
          <w:rFonts w:ascii="Book Antiqua" w:eastAsia="Book Antiqua" w:hAnsi="Book Antiqua" w:cs="Book Antiqua"/>
          <w:color w:val="000000"/>
        </w:rPr>
        <w:t>to a median of 3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1–5) at follow-up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 0.01). Pain during walking decreased from a median NRS of 8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6–9) to a median of 7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4–8)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 0.01). Infections or other complications were not encountered.</w:t>
      </w:r>
    </w:p>
    <w:p w14:paraId="0A9CDB27" w14:textId="77777777" w:rsidR="00A77B3E" w:rsidRPr="00F32A97" w:rsidRDefault="00A77B3E" w:rsidP="00F32A97">
      <w:pPr>
        <w:spacing w:line="360" w:lineRule="auto"/>
        <w:jc w:val="both"/>
        <w:rPr>
          <w:rFonts w:ascii="Book Antiqua" w:hAnsi="Book Antiqua"/>
        </w:rPr>
      </w:pPr>
    </w:p>
    <w:p w14:paraId="3E9020CA"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CONCLUSION</w:t>
      </w:r>
    </w:p>
    <w:p w14:paraId="3A46B302" w14:textId="22758E69" w:rsidR="001D4183" w:rsidRDefault="001D4183" w:rsidP="001D4183">
      <w:pPr>
        <w:spacing w:line="360" w:lineRule="auto"/>
        <w:jc w:val="both"/>
      </w:pPr>
      <w:r>
        <w:rPr>
          <w:rFonts w:ascii="Book Antiqua" w:eastAsia="Book Antiqua" w:hAnsi="Book Antiqua" w:cs="Book Antiqua"/>
          <w:color w:val="000000"/>
        </w:rPr>
        <w:t xml:space="preserve">Clinical accuracy and tolerability of bedside needle arthroscopy of the ankle as </w:t>
      </w:r>
      <w:r w:rsidR="00E64219">
        <w:rPr>
          <w:rFonts w:ascii="Book Antiqua" w:eastAsia="Book Antiqua" w:hAnsi="Book Antiqua" w:cs="Book Antiqua"/>
          <w:color w:val="000000"/>
        </w:rPr>
        <w:t xml:space="preserve">a </w:t>
      </w:r>
      <w:r>
        <w:rPr>
          <w:rFonts w:ascii="Book Antiqua" w:eastAsia="Book Antiqua" w:hAnsi="Book Antiqua" w:cs="Book Antiqua"/>
          <w:color w:val="000000"/>
        </w:rPr>
        <w:t>delivery system for injectable agents are excellent. Accuracy was 100% in patients without total ventral joint obliteration.</w:t>
      </w:r>
    </w:p>
    <w:p w14:paraId="454E3476" w14:textId="77777777" w:rsidR="00A77B3E" w:rsidRPr="00F32A97" w:rsidRDefault="00A77B3E" w:rsidP="00F32A97">
      <w:pPr>
        <w:spacing w:line="360" w:lineRule="auto"/>
        <w:jc w:val="both"/>
        <w:rPr>
          <w:rFonts w:ascii="Book Antiqua" w:hAnsi="Book Antiqua"/>
        </w:rPr>
      </w:pPr>
    </w:p>
    <w:p w14:paraId="643F5973"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Key Words: </w:t>
      </w:r>
      <w:r w:rsidRPr="00F32A97">
        <w:rPr>
          <w:rFonts w:ascii="Book Antiqua" w:eastAsia="Book Antiqua" w:hAnsi="Book Antiqua" w:cs="Book Antiqua"/>
          <w:color w:val="000000"/>
        </w:rPr>
        <w:t xml:space="preserve">Ankle arthroscopy; </w:t>
      </w:r>
      <w:proofErr w:type="spellStart"/>
      <w:r w:rsidRPr="00F32A97">
        <w:rPr>
          <w:rFonts w:ascii="Book Antiqua" w:eastAsia="Book Antiqua" w:hAnsi="Book Antiqua" w:cs="Book Antiqua"/>
          <w:color w:val="000000"/>
        </w:rPr>
        <w:t>NanoScope</w:t>
      </w:r>
      <w:proofErr w:type="spellEnd"/>
      <w:r w:rsidRPr="00F32A97">
        <w:rPr>
          <w:rFonts w:ascii="Book Antiqua" w:eastAsia="Book Antiqua" w:hAnsi="Book Antiqua" w:cs="Book Antiqua"/>
          <w:color w:val="000000"/>
        </w:rPr>
        <w:t>; Needle arthroscopy; Injections; Proof of concept; Patient experience</w:t>
      </w:r>
    </w:p>
    <w:p w14:paraId="6D576EA9" w14:textId="77777777" w:rsidR="00A77B3E" w:rsidRPr="00F32A97" w:rsidRDefault="00A77B3E" w:rsidP="00F32A97">
      <w:pPr>
        <w:spacing w:line="360" w:lineRule="auto"/>
        <w:jc w:val="both"/>
        <w:rPr>
          <w:rFonts w:ascii="Book Antiqua" w:hAnsi="Book Antiqua"/>
        </w:rPr>
      </w:pPr>
    </w:p>
    <w:p w14:paraId="4E3D3A16" w14:textId="2F86AFAB" w:rsidR="00A77B3E" w:rsidRPr="00F32A97" w:rsidRDefault="00DA4D6D" w:rsidP="00F32A97">
      <w:pPr>
        <w:spacing w:line="360" w:lineRule="auto"/>
        <w:jc w:val="both"/>
        <w:rPr>
          <w:rFonts w:ascii="Book Antiqua" w:hAnsi="Book Antiqua"/>
        </w:rPr>
      </w:pPr>
      <w:proofErr w:type="spellStart"/>
      <w:r w:rsidRPr="00F32A97">
        <w:rPr>
          <w:rFonts w:ascii="Book Antiqua" w:eastAsia="Book Antiqua" w:hAnsi="Book Antiqua" w:cs="Book Antiqua"/>
          <w:color w:val="000000"/>
        </w:rPr>
        <w:t>Stornebrink</w:t>
      </w:r>
      <w:proofErr w:type="spellEnd"/>
      <w:r w:rsidRPr="00F32A97">
        <w:rPr>
          <w:rFonts w:ascii="Book Antiqua" w:eastAsia="Book Antiqua" w:hAnsi="Book Antiqua" w:cs="Book Antiqua"/>
          <w:color w:val="000000"/>
        </w:rPr>
        <w:t xml:space="preserve"> T, </w:t>
      </w:r>
      <w:proofErr w:type="spellStart"/>
      <w:r w:rsidRPr="00F32A97">
        <w:rPr>
          <w:rFonts w:ascii="Book Antiqua" w:eastAsia="Book Antiqua" w:hAnsi="Book Antiqua" w:cs="Book Antiqua"/>
          <w:color w:val="000000"/>
        </w:rPr>
        <w:t>Stufkens</w:t>
      </w:r>
      <w:proofErr w:type="spellEnd"/>
      <w:r w:rsidRPr="00F32A97">
        <w:rPr>
          <w:rFonts w:ascii="Book Antiqua" w:eastAsia="Book Antiqua" w:hAnsi="Book Antiqua" w:cs="Book Antiqua"/>
          <w:color w:val="000000"/>
        </w:rPr>
        <w:t xml:space="preserve"> S</w:t>
      </w:r>
      <w:r w:rsidR="00D96FE6">
        <w:rPr>
          <w:rFonts w:ascii="Book Antiqua" w:hAnsi="Book Antiqua" w:cs="Book Antiqua" w:hint="eastAsia"/>
          <w:color w:val="000000"/>
          <w:lang w:eastAsia="zh-CN"/>
        </w:rPr>
        <w:t>AS</w:t>
      </w:r>
      <w:r w:rsidRPr="00F32A97">
        <w:rPr>
          <w:rFonts w:ascii="Book Antiqua" w:eastAsia="Book Antiqua" w:hAnsi="Book Antiqua" w:cs="Book Antiqua"/>
          <w:color w:val="000000"/>
        </w:rPr>
        <w:t>, Mercer N</w:t>
      </w:r>
      <w:r w:rsidR="00DE04A5">
        <w:rPr>
          <w:rFonts w:ascii="Book Antiqua" w:hAnsi="Book Antiqua" w:cs="Book Antiqua" w:hint="eastAsia"/>
          <w:color w:val="000000"/>
          <w:lang w:eastAsia="zh-CN"/>
        </w:rPr>
        <w:t>P</w:t>
      </w:r>
      <w:r w:rsidRPr="00F32A97">
        <w:rPr>
          <w:rFonts w:ascii="Book Antiqua" w:eastAsia="Book Antiqua" w:hAnsi="Book Antiqua" w:cs="Book Antiqua"/>
          <w:color w:val="000000"/>
        </w:rPr>
        <w:t xml:space="preserve">, Kennedy JG, </w:t>
      </w:r>
      <w:proofErr w:type="spellStart"/>
      <w:r w:rsidRPr="00F32A97">
        <w:rPr>
          <w:rFonts w:ascii="Book Antiqua" w:eastAsia="Book Antiqua" w:hAnsi="Book Antiqua" w:cs="Book Antiqua"/>
          <w:color w:val="000000"/>
        </w:rPr>
        <w:t>Kerkhoffs</w:t>
      </w:r>
      <w:proofErr w:type="spellEnd"/>
      <w:r w:rsidRPr="00F32A97">
        <w:rPr>
          <w:rFonts w:ascii="Book Antiqua" w:eastAsia="Book Antiqua" w:hAnsi="Book Antiqua" w:cs="Book Antiqua"/>
          <w:color w:val="000000"/>
        </w:rPr>
        <w:t xml:space="preserve"> GM</w:t>
      </w:r>
      <w:r w:rsidR="00D96FE6">
        <w:rPr>
          <w:rFonts w:ascii="Book Antiqua" w:hAnsi="Book Antiqua" w:cs="Book Antiqua" w:hint="eastAsia"/>
          <w:color w:val="000000"/>
          <w:lang w:eastAsia="zh-CN"/>
        </w:rPr>
        <w:t>MJ</w:t>
      </w:r>
      <w:r w:rsidRPr="00F32A97">
        <w:rPr>
          <w:rFonts w:ascii="Book Antiqua" w:eastAsia="Book Antiqua" w:hAnsi="Book Antiqua" w:cs="Book Antiqua"/>
          <w:color w:val="000000"/>
        </w:rPr>
        <w:t xml:space="preserve">. Can bedside needle arthroscopy of the ankle be an accurate option for intra-articular delivery of injectable agents? </w:t>
      </w:r>
      <w:r w:rsidRPr="00F32A97">
        <w:rPr>
          <w:rFonts w:ascii="Book Antiqua" w:eastAsia="Book Antiqua" w:hAnsi="Book Antiqua" w:cs="Book Antiqua"/>
          <w:i/>
          <w:iCs/>
          <w:color w:val="000000"/>
        </w:rPr>
        <w:t xml:space="preserve">World J </w:t>
      </w:r>
      <w:proofErr w:type="spellStart"/>
      <w:r w:rsidRPr="00F32A97">
        <w:rPr>
          <w:rFonts w:ascii="Book Antiqua" w:eastAsia="Book Antiqua" w:hAnsi="Book Antiqua" w:cs="Book Antiqua"/>
          <w:i/>
          <w:iCs/>
          <w:color w:val="000000"/>
        </w:rPr>
        <w:t>Orthop</w:t>
      </w:r>
      <w:proofErr w:type="spellEnd"/>
      <w:r w:rsidRPr="00F32A97">
        <w:rPr>
          <w:rFonts w:ascii="Book Antiqua" w:eastAsia="Book Antiqua" w:hAnsi="Book Antiqua" w:cs="Book Antiqua"/>
          <w:color w:val="000000"/>
        </w:rPr>
        <w:t xml:space="preserve"> 2021; In press</w:t>
      </w:r>
    </w:p>
    <w:p w14:paraId="1DEA3F07" w14:textId="77777777" w:rsidR="00A77B3E" w:rsidRPr="00F32A97" w:rsidRDefault="00A77B3E" w:rsidP="00F32A97">
      <w:pPr>
        <w:spacing w:line="360" w:lineRule="auto"/>
        <w:jc w:val="both"/>
        <w:rPr>
          <w:rFonts w:ascii="Book Antiqua" w:hAnsi="Book Antiqua"/>
        </w:rPr>
      </w:pPr>
    </w:p>
    <w:p w14:paraId="3E80ABA3" w14:textId="77777777" w:rsidR="001D4183" w:rsidRDefault="00DA4D6D" w:rsidP="001D4183">
      <w:pPr>
        <w:spacing w:line="360" w:lineRule="auto"/>
        <w:jc w:val="both"/>
      </w:pPr>
      <w:r w:rsidRPr="00F32A97">
        <w:rPr>
          <w:rFonts w:ascii="Book Antiqua" w:eastAsia="Book Antiqua" w:hAnsi="Book Antiqua" w:cs="Book Antiqua"/>
          <w:b/>
          <w:bCs/>
          <w:color w:val="000000"/>
        </w:rPr>
        <w:t xml:space="preserve">Core Tip: </w:t>
      </w:r>
      <w:r w:rsidR="001D4183">
        <w:rPr>
          <w:rFonts w:ascii="Book Antiqua" w:eastAsia="Book Antiqua" w:hAnsi="Book Antiqua" w:cs="Book Antiqua"/>
          <w:color w:val="000000"/>
        </w:rPr>
        <w:t xml:space="preserve">Needle arthroscopy is rapidly attracting the interest of the orthopedic field, as recent technical innovation has increased image quality and improved surgical handling. Bedside needle arthroscopy under local anesthesia has been proposed as a possible use. In this study, we performed needle arthroscopic inspection-injections of the tibiotalar joint in the procedure room and using only local anesthesia. We found high accuracy of these guided injections, and excellent patient tolerability of the procedure. The results of this study may form the groundwork for further expansion of </w:t>
      </w:r>
      <w:r w:rsidR="001D4183">
        <w:rPr>
          <w:rFonts w:ascii="Book Antiqua" w:eastAsia="Book Antiqua" w:hAnsi="Book Antiqua" w:cs="Book Antiqua"/>
          <w:color w:val="000000"/>
        </w:rPr>
        <w:lastRenderedPageBreak/>
        <w:t>indications that merit needle arthroscopy of the ankle under local anesthesia, including operative procedures.</w:t>
      </w:r>
    </w:p>
    <w:p w14:paraId="6945599D" w14:textId="117BFB18" w:rsidR="00686ED4" w:rsidRDefault="00686ED4">
      <w:pPr>
        <w:rPr>
          <w:rFonts w:ascii="Book Antiqua" w:hAnsi="Book Antiqua"/>
        </w:rPr>
      </w:pPr>
      <w:r>
        <w:rPr>
          <w:rFonts w:ascii="Book Antiqua" w:hAnsi="Book Antiqua"/>
        </w:rPr>
        <w:br w:type="page"/>
      </w:r>
    </w:p>
    <w:p w14:paraId="248BCE3A"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aps/>
          <w:color w:val="000000"/>
          <w:u w:val="single"/>
        </w:rPr>
        <w:lastRenderedPageBreak/>
        <w:t>INTRODUCTION</w:t>
      </w:r>
    </w:p>
    <w:p w14:paraId="22735A05" w14:textId="77777777" w:rsidR="001D4183" w:rsidRDefault="001D4183" w:rsidP="001D4183">
      <w:pPr>
        <w:spacing w:line="360" w:lineRule="auto"/>
        <w:jc w:val="both"/>
      </w:pPr>
      <w:r>
        <w:rPr>
          <w:rFonts w:ascii="Book Antiqua" w:eastAsia="Book Antiqua" w:hAnsi="Book Antiqua" w:cs="Book Antiqua"/>
          <w:color w:val="000000"/>
        </w:rPr>
        <w:t xml:space="preserve">Intra-articular injections play an important role in orthopedic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and innovative injectable agents promise to further increase their importance as minimally invasive treatment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Yet, accuracy of articular injections is often limited, which lowers the chance of a positive treatment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the tibiotalar joint, accuracy of injections ranges between a mere 67% and 77% when guided by </w:t>
      </w:r>
      <w:proofErr w:type="gramStart"/>
      <w:r>
        <w:rPr>
          <w:rFonts w:ascii="Book Antiqua" w:eastAsia="Book Antiqua" w:hAnsi="Book Antiqua" w:cs="Book Antiqua"/>
          <w:color w:val="000000"/>
        </w:rPr>
        <w:t>palpation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effect of ultrasound guidance is highly variable, and often does not improve injection accuracy at </w:t>
      </w:r>
      <w:proofErr w:type="gramStart"/>
      <w:r>
        <w:rPr>
          <w:rFonts w:ascii="Book Antiqua" w:eastAsia="Book Antiqua" w:hAnsi="Book Antiqua" w:cs="Book Antiqua"/>
          <w:color w:val="000000"/>
        </w:rPr>
        <w:t>all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Inaccurate injections may be especially unacceptable in case of expensive biologic augments, slowly releasing delivery systems, or for injections that have a detrimental effect on soft tissue. </w:t>
      </w:r>
    </w:p>
    <w:p w14:paraId="3E512837" w14:textId="075574E5" w:rsidR="001D4183" w:rsidRDefault="001D4183" w:rsidP="001D4183">
      <w:pPr>
        <w:spacing w:line="360" w:lineRule="auto"/>
        <w:ind w:firstLineChars="200" w:firstLine="480"/>
        <w:jc w:val="both"/>
      </w:pPr>
      <w:r>
        <w:rPr>
          <w:rFonts w:ascii="Book Antiqua" w:eastAsia="Book Antiqua" w:hAnsi="Book Antiqua" w:cs="Book Antiqua"/>
          <w:color w:val="000000"/>
        </w:rPr>
        <w:t xml:space="preserve">Needle arthroscopy was first introduced in the 1990s, yet was never adopted as standard modality due to low image quality and inconvenient machinery. However, recent innovation has led to a substantial increase in image quality and has reduced the size of supportive devices to the likes of a tablet </w:t>
      </w:r>
      <w:proofErr w:type="gramStart"/>
      <w:r>
        <w:rPr>
          <w:rFonts w:ascii="Book Antiqua" w:eastAsia="Book Antiqua" w:hAnsi="Book Antiqua" w:cs="Book Antiqua"/>
          <w:color w:val="000000"/>
        </w:rPr>
        <w:t>computer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a cadaveric study, this improved version of needle arthroscopy provided easy and safe access to the </w:t>
      </w:r>
      <w:proofErr w:type="gramStart"/>
      <w:r>
        <w:rPr>
          <w:rFonts w:ascii="Book Antiqua" w:eastAsia="Book Antiqua" w:hAnsi="Book Antiqua" w:cs="Book Antiqua"/>
          <w:color w:val="000000"/>
        </w:rPr>
        <w:t>ankle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
    <w:p w14:paraId="4A809AE0" w14:textId="5C24478E" w:rsidR="001D4183" w:rsidRDefault="001D4183" w:rsidP="001D4183">
      <w:pPr>
        <w:spacing w:line="360" w:lineRule="auto"/>
        <w:ind w:firstLineChars="200" w:firstLine="480"/>
        <w:jc w:val="both"/>
      </w:pPr>
      <w:r>
        <w:rPr>
          <w:rFonts w:ascii="Book Antiqua" w:eastAsia="Book Antiqua" w:hAnsi="Book Antiqua" w:cs="Book Antiqua"/>
          <w:color w:val="000000"/>
        </w:rPr>
        <w:t xml:space="preserve">Based on cadaveric experience, it has been suggested to use needle arthroscopy under local anesthesia as a means to inspect the ankle joint and to simultaneously deliver an injectable in a minimally invasive yet highly accurate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Yet, feasibility of this approach has not been tested in a patient setting so far. The cadaveric setting may differ from clinical practice, as for example patient discomfort, time pressure, scar tissue and joint stiffness may hamper a successful procedure. Therefore, the aim of this study was to assess the accuracy and patient tolerability of bedside needle arthroscopy to deliver injectable agents to the ankle joint in a clinical setting, which may include participants with advanced pathology and a history of previous ankle surgery. We hypothesized that even in such a difficult patient group, we would be able to deliver injections with high accuracy, and that procedures would be well tolera</w:t>
      </w:r>
      <w:r w:rsidR="0079017B">
        <w:rPr>
          <w:rFonts w:ascii="Book Antiqua" w:eastAsia="Book Antiqua" w:hAnsi="Book Antiqua" w:cs="Book Antiqua"/>
          <w:color w:val="000000"/>
        </w:rPr>
        <w:t>ted</w:t>
      </w:r>
      <w:r>
        <w:rPr>
          <w:rFonts w:ascii="Book Antiqua" w:eastAsia="Book Antiqua" w:hAnsi="Book Antiqua" w:cs="Book Antiqua"/>
          <w:color w:val="000000"/>
        </w:rPr>
        <w:t xml:space="preserve"> </w:t>
      </w:r>
      <w:r w:rsidR="0079017B">
        <w:rPr>
          <w:rFonts w:ascii="Book Antiqua" w:eastAsia="Book Antiqua" w:hAnsi="Book Antiqua" w:cs="Book Antiqua"/>
          <w:color w:val="000000"/>
        </w:rPr>
        <w:t>by</w:t>
      </w:r>
      <w:r>
        <w:rPr>
          <w:rFonts w:ascii="Book Antiqua" w:eastAsia="Book Antiqua" w:hAnsi="Book Antiqua" w:cs="Book Antiqua"/>
          <w:color w:val="000000"/>
        </w:rPr>
        <w:t xml:space="preserve"> patients. </w:t>
      </w:r>
    </w:p>
    <w:p w14:paraId="42C2557F" w14:textId="77777777" w:rsidR="00A77B3E" w:rsidRPr="00F32A97" w:rsidRDefault="00A77B3E" w:rsidP="00F32A97">
      <w:pPr>
        <w:spacing w:line="360" w:lineRule="auto"/>
        <w:jc w:val="both"/>
        <w:rPr>
          <w:rFonts w:ascii="Book Antiqua" w:hAnsi="Book Antiqua"/>
        </w:rPr>
      </w:pPr>
    </w:p>
    <w:p w14:paraId="3456C5F9"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aps/>
          <w:color w:val="000000"/>
          <w:u w:val="single"/>
        </w:rPr>
        <w:t>MATERIALS AND METHODS</w:t>
      </w:r>
    </w:p>
    <w:p w14:paraId="7FF5BD51" w14:textId="77777777" w:rsidR="001D4183" w:rsidRDefault="001D4183" w:rsidP="001D4183">
      <w:pPr>
        <w:spacing w:line="360" w:lineRule="auto"/>
        <w:jc w:val="both"/>
      </w:pPr>
      <w:r>
        <w:rPr>
          <w:rFonts w:ascii="Book Antiqua" w:eastAsia="Book Antiqua" w:hAnsi="Book Antiqua" w:cs="Book Antiqua"/>
          <w:color w:val="000000"/>
        </w:rPr>
        <w:lastRenderedPageBreak/>
        <w:t xml:space="preserve">A prospective pilot study of consecutive patients was conducted in our academic hospital between December 2019 and December 2020. The study was approved by our institutional ethical review board with reference 2019_203 and conducted in agreement with the 1964 Helsinki Declaration and its later amendments. All patients provided written consent for their participation. The study was monitored by our institution’s monitoring board. Prior to the first inclusion, the study was registered at ToetsingOnline.nl with reference NL71185.018.19. </w:t>
      </w:r>
    </w:p>
    <w:p w14:paraId="116CC0CB" w14:textId="77777777" w:rsidR="001D4183" w:rsidRDefault="001D4183" w:rsidP="001D4183">
      <w:pPr>
        <w:spacing w:line="360" w:lineRule="auto"/>
        <w:jc w:val="both"/>
      </w:pPr>
    </w:p>
    <w:p w14:paraId="142CE2AC" w14:textId="77777777" w:rsidR="001D4183" w:rsidRDefault="001D4183" w:rsidP="001D4183">
      <w:pPr>
        <w:spacing w:line="360" w:lineRule="auto"/>
        <w:jc w:val="both"/>
      </w:pPr>
      <w:r>
        <w:rPr>
          <w:rFonts w:ascii="Book Antiqua" w:eastAsia="Book Antiqua" w:hAnsi="Book Antiqua" w:cs="Book Antiqua"/>
          <w:b/>
          <w:bCs/>
          <w:i/>
          <w:iCs/>
          <w:color w:val="000000"/>
        </w:rPr>
        <w:t>Patients</w:t>
      </w:r>
    </w:p>
    <w:p w14:paraId="1900996F" w14:textId="69836453" w:rsidR="001D4183" w:rsidRDefault="001D4183" w:rsidP="001D4183">
      <w:pPr>
        <w:spacing w:line="360" w:lineRule="auto"/>
        <w:jc w:val="both"/>
      </w:pPr>
      <w:r>
        <w:rPr>
          <w:rFonts w:ascii="Book Antiqua" w:eastAsia="Book Antiqua" w:hAnsi="Book Antiqua" w:cs="Book Antiqua"/>
          <w:color w:val="000000"/>
        </w:rPr>
        <w:t xml:space="preserve">All patients between 18 </w:t>
      </w:r>
      <w:r w:rsidR="00686ED4">
        <w:rPr>
          <w:rFonts w:ascii="Book Antiqua" w:eastAsia="Book Antiqua" w:hAnsi="Book Antiqua" w:cs="Book Antiqua"/>
          <w:color w:val="000000"/>
        </w:rPr>
        <w:t xml:space="preserve">years </w:t>
      </w:r>
      <w:r>
        <w:rPr>
          <w:rFonts w:ascii="Book Antiqua" w:eastAsia="Book Antiqua" w:hAnsi="Book Antiqua" w:cs="Book Antiqua"/>
          <w:color w:val="000000"/>
        </w:rPr>
        <w:t xml:space="preserve">and 80 years of age that were planned for an injection with hyaluronic acid in the tibiotalar joint were potentially eligible for inclusion. In our center, these injections are used as a last resort of conservative management. Patients were excluded from the study who had concern for active local or systemic infection, known history of bleeding disorders, were unable to communicate informed consent, or were logistically unavailable at the time of planned needle arthroscopy. </w:t>
      </w:r>
    </w:p>
    <w:p w14:paraId="470AEC99" w14:textId="77777777" w:rsidR="001D4183" w:rsidRDefault="001D4183" w:rsidP="001D4183">
      <w:pPr>
        <w:spacing w:line="360" w:lineRule="auto"/>
        <w:jc w:val="both"/>
      </w:pPr>
    </w:p>
    <w:p w14:paraId="0923890B" w14:textId="77777777" w:rsidR="001D4183" w:rsidRDefault="001D4183" w:rsidP="001D4183">
      <w:pPr>
        <w:spacing w:line="360" w:lineRule="auto"/>
        <w:jc w:val="both"/>
      </w:pPr>
      <w:r>
        <w:rPr>
          <w:rFonts w:ascii="Book Antiqua" w:eastAsia="Book Antiqua" w:hAnsi="Book Antiqua" w:cs="Book Antiqua"/>
          <w:b/>
          <w:bCs/>
          <w:i/>
          <w:iCs/>
          <w:color w:val="000000"/>
        </w:rPr>
        <w:t>Arthroscopic procedure</w:t>
      </w:r>
    </w:p>
    <w:p w14:paraId="334D2E35" w14:textId="76DA0CCA" w:rsidR="001D4183" w:rsidRDefault="001D4183" w:rsidP="001D4183">
      <w:pPr>
        <w:spacing w:line="360" w:lineRule="auto"/>
        <w:jc w:val="both"/>
      </w:pPr>
      <w:r>
        <w:rPr>
          <w:rFonts w:ascii="Book Antiqua" w:eastAsia="Book Antiqua" w:hAnsi="Book Antiqua" w:cs="Book Antiqua"/>
          <w:color w:val="000000"/>
        </w:rPr>
        <w:t>We used a 1.9-millimeter arthroscope (</w:t>
      </w:r>
      <w:proofErr w:type="spellStart"/>
      <w:r>
        <w:rPr>
          <w:rFonts w:ascii="Book Antiqua" w:eastAsia="Book Antiqua" w:hAnsi="Book Antiqua" w:cs="Book Antiqua"/>
          <w:color w:val="000000"/>
        </w:rPr>
        <w:t>NanoScope</w:t>
      </w:r>
      <w:proofErr w:type="spellEnd"/>
      <w:r>
        <w:rPr>
          <w:rFonts w:ascii="Book Antiqua" w:eastAsia="Book Antiqua" w:hAnsi="Book Antiqua" w:cs="Book Antiqua"/>
          <w:color w:val="000000"/>
        </w:rPr>
        <w:t>, Arthrex, Naples, FL</w:t>
      </w:r>
      <w:r w:rsidR="00686ED4">
        <w:rPr>
          <w:rFonts w:ascii="Book Antiqua" w:eastAsia="Book Antiqua" w:hAnsi="Book Antiqua" w:cs="Book Antiqua"/>
          <w:color w:val="000000"/>
        </w:rPr>
        <w:t>, United States</w:t>
      </w:r>
      <w:r>
        <w:rPr>
          <w:rFonts w:ascii="Book Antiqua" w:eastAsia="Book Antiqua" w:hAnsi="Book Antiqua" w:cs="Book Antiqua"/>
          <w:color w:val="000000"/>
        </w:rPr>
        <w:t>) for procedures. Procedures were performed by two fellowship</w:t>
      </w:r>
      <w:r w:rsidR="0079017B">
        <w:rPr>
          <w:rFonts w:ascii="Book Antiqua" w:eastAsia="Book Antiqua" w:hAnsi="Book Antiqua" w:cs="Book Antiqua"/>
          <w:color w:val="000000"/>
        </w:rPr>
        <w:t xml:space="preserve"> </w:t>
      </w:r>
      <w:r>
        <w:rPr>
          <w:rFonts w:ascii="Book Antiqua" w:eastAsia="Book Antiqua" w:hAnsi="Book Antiqua" w:cs="Book Antiqua"/>
          <w:color w:val="000000"/>
        </w:rPr>
        <w:t xml:space="preserve">trained foot and ankle surgeons with extensive experience in ankle arthroscopy (SAS and GK) in an outpatient treatment room, suitable for small interventions. The patient was positioned in supine semi-sitting position on a standard operating chair. The ankle was disinfected with a chlorohexidine solution and standard surgical draping was applied. A standard anteromedial portal was utilized and located by palpation. The portal was locally anesthetized with lidocaine 2%, injected along the entire tract including the joint capsule. Once the anesthetic had taken effect, a 2-mm stab incision of the skin was made at the desired portal location. A 2.3-mm diameter cannula was positioned intra-articular, with help of a blunt obturator and slight non-invasive distraction. The obturator was removed and the arthroscope was inserted. Syringes with sterile saline could be </w:t>
      </w:r>
      <w:r>
        <w:rPr>
          <w:rFonts w:ascii="Book Antiqua" w:eastAsia="Book Antiqua" w:hAnsi="Book Antiqua" w:cs="Book Antiqua"/>
          <w:color w:val="000000"/>
        </w:rPr>
        <w:lastRenderedPageBreak/>
        <w:t>connected to the cannula for improving visibility. If needed, the cannula was repositioned (with a maximum of three attempts) until a clear view of the intra-capsular joint space was obtained. No power tools were used and the joint capsule was not resected or debrided. Once the intra-articular view was confirmed, any injected saline was aspirated, after which the pre-packed syringe with hyaluronic acid was connected to the cannula, and the hyaluronic acid was delivered to the joint space through the cannula. The cannula was then flushed with 1cc of saline in order to deliver all the remaining hyaluronic acid. The arthroscope and cannula were removed and the 2-mm portal was closed with sterile wound closure strips. Standard post-treatment care–including 48 h of partial weightbearing–was advised. In the cases where a clear view of the joint space could not be obtained after three attempts, we converted to an intra-articular injection through a standard 21G (green) needle.</w:t>
      </w:r>
    </w:p>
    <w:p w14:paraId="32F27E79" w14:textId="77777777" w:rsidR="001D4183" w:rsidRDefault="001D4183" w:rsidP="001D4183">
      <w:pPr>
        <w:spacing w:line="360" w:lineRule="auto"/>
        <w:jc w:val="both"/>
      </w:pPr>
    </w:p>
    <w:p w14:paraId="1BEAABEB" w14:textId="77777777" w:rsidR="001D4183" w:rsidRDefault="001D4183" w:rsidP="001D4183">
      <w:pPr>
        <w:spacing w:line="360" w:lineRule="auto"/>
        <w:jc w:val="both"/>
      </w:pPr>
      <w:r>
        <w:rPr>
          <w:rFonts w:ascii="Book Antiqua" w:eastAsia="Book Antiqua" w:hAnsi="Book Antiqua" w:cs="Book Antiqua"/>
          <w:b/>
          <w:bCs/>
          <w:i/>
          <w:iCs/>
          <w:color w:val="000000"/>
        </w:rPr>
        <w:t>Outcome measures</w:t>
      </w:r>
    </w:p>
    <w:p w14:paraId="14D2268C" w14:textId="5E7671DF" w:rsidR="001D4183" w:rsidRDefault="001D4183" w:rsidP="001D4183">
      <w:pPr>
        <w:spacing w:line="360" w:lineRule="auto"/>
        <w:jc w:val="both"/>
      </w:pPr>
      <w:r>
        <w:rPr>
          <w:rFonts w:ascii="Book Antiqua" w:eastAsia="Book Antiqua" w:hAnsi="Book Antiqua" w:cs="Book Antiqua"/>
          <w:color w:val="000000"/>
        </w:rPr>
        <w:t>The primary outcome measure was injection accuracy. An accurate injection was defined as injecting through the arthroscopic cannula with intra-articular positioning confirmed by a clear arthroscopic view of the intra-capsular joint space. As secondary outcome measures we collected intra-operative complications, need for conversion to a conventional injection, reason for conversion and procedure time (from patient entrance to patient departure from the procedure room). In addition, patient</w:t>
      </w:r>
      <w:r w:rsidR="0079017B">
        <w:rPr>
          <w:rFonts w:ascii="Book Antiqua" w:eastAsia="Book Antiqua" w:hAnsi="Book Antiqua" w:cs="Book Antiqua"/>
          <w:color w:val="000000"/>
        </w:rPr>
        <w:t>-</w:t>
      </w:r>
      <w:r>
        <w:rPr>
          <w:rFonts w:ascii="Book Antiqua" w:eastAsia="Book Antiqua" w:hAnsi="Book Antiqua" w:cs="Book Antiqua"/>
          <w:color w:val="000000"/>
        </w:rPr>
        <w:t xml:space="preserve">reported outcome measures (PROMS) were collected at discharge and during a control visit </w:t>
      </w:r>
      <w:r w:rsidR="00686ED4">
        <w:rPr>
          <w:rFonts w:ascii="Book Antiqua" w:eastAsia="Book Antiqua" w:hAnsi="Book Antiqua" w:cs="Book Antiqua"/>
          <w:color w:val="000000"/>
        </w:rPr>
        <w:t xml:space="preserve">2 </w:t>
      </w:r>
      <w:proofErr w:type="spellStart"/>
      <w:r w:rsidR="00686ED4">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procedure. PROMS included numeric rating scales (NRS, 0–10) of pain at rest and during walking as experienced in the </w:t>
      </w:r>
      <w:r w:rsidR="00686ED4">
        <w:rPr>
          <w:rFonts w:ascii="Book Antiqua" w:eastAsia="Book Antiqua" w:hAnsi="Book Antiqua" w:cs="Book Antiqua"/>
          <w:color w:val="000000"/>
        </w:rPr>
        <w:t xml:space="preserve">2 </w:t>
      </w:r>
      <w:proofErr w:type="spellStart"/>
      <w:r w:rsidR="00686ED4">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prior to answering the questionnaire (</w:t>
      </w:r>
      <w:r w:rsidRPr="001D4183">
        <w:rPr>
          <w:rFonts w:ascii="Book Antiqua" w:eastAsia="Book Antiqua" w:hAnsi="Book Antiqua" w:cs="Book Antiqua"/>
          <w:i/>
          <w:color w:val="000000"/>
        </w:rPr>
        <w:t xml:space="preserve">i.e. </w:t>
      </w:r>
      <w:r>
        <w:rPr>
          <w:rFonts w:ascii="Book Antiqua" w:eastAsia="Book Antiqua" w:hAnsi="Book Antiqua" w:cs="Book Antiqua"/>
          <w:color w:val="000000"/>
        </w:rPr>
        <w:t xml:space="preserve">in the </w:t>
      </w:r>
      <w:r w:rsidR="00686ED4">
        <w:rPr>
          <w:rFonts w:ascii="Book Antiqua" w:eastAsia="Book Antiqua" w:hAnsi="Book Antiqua" w:cs="Book Antiqua"/>
          <w:color w:val="000000"/>
        </w:rPr>
        <w:t xml:space="preserve">2 </w:t>
      </w:r>
      <w:proofErr w:type="spellStart"/>
      <w:r w:rsidR="00686ED4">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prior to either the intervention or the follow-up visit). At discharge, PROMS additionally included NRS of pain during the procedure, and a dichotomous promotor score, asking patients whether they would undergo the procedure again if needed. Complications (infection, neurovascular damage, pain or other complaints prompting contact with a physician) were monitored from inclusion up to study end upon </w:t>
      </w:r>
      <w:r>
        <w:rPr>
          <w:rFonts w:ascii="Book Antiqua" w:eastAsia="Book Antiqua" w:hAnsi="Book Antiqua" w:cs="Book Antiqua"/>
          <w:color w:val="000000"/>
        </w:rPr>
        <w:lastRenderedPageBreak/>
        <w:t>completing the control visit. Follow-up and collection of PROMS was not performed by the orthopedic surgeon but by an independent PhD-fellow (TS) instead.</w:t>
      </w:r>
    </w:p>
    <w:p w14:paraId="5D1D89F8" w14:textId="77777777" w:rsidR="001D4183" w:rsidRDefault="001D4183" w:rsidP="001D4183">
      <w:pPr>
        <w:spacing w:line="360" w:lineRule="auto"/>
        <w:jc w:val="both"/>
      </w:pPr>
    </w:p>
    <w:p w14:paraId="5142E960" w14:textId="77777777" w:rsidR="001D4183" w:rsidRDefault="001D4183" w:rsidP="001D4183">
      <w:pPr>
        <w:spacing w:line="360" w:lineRule="auto"/>
        <w:jc w:val="both"/>
      </w:pPr>
      <w:r>
        <w:rPr>
          <w:rFonts w:ascii="Book Antiqua" w:eastAsia="Book Antiqua" w:hAnsi="Book Antiqua" w:cs="Book Antiqua"/>
          <w:b/>
          <w:bCs/>
          <w:i/>
          <w:iCs/>
          <w:color w:val="000000"/>
        </w:rPr>
        <w:t>Analysis</w:t>
      </w:r>
    </w:p>
    <w:p w14:paraId="0EFFF280" w14:textId="4B0444F8" w:rsidR="001D4183" w:rsidRDefault="001D4183" w:rsidP="001D4183">
      <w:pPr>
        <w:spacing w:line="360" w:lineRule="auto"/>
        <w:jc w:val="both"/>
      </w:pPr>
      <w:r>
        <w:rPr>
          <w:rFonts w:ascii="Book Antiqua" w:eastAsia="Book Antiqua" w:hAnsi="Book Antiqua" w:cs="Book Antiqua"/>
          <w:color w:val="000000"/>
        </w:rPr>
        <w:t>We determined to include 24 patients which</w:t>
      </w:r>
      <w:r w:rsidR="0079017B">
        <w:rPr>
          <w:rFonts w:ascii="Book Antiqua" w:eastAsia="Book Antiqua" w:hAnsi="Book Antiqua" w:cs="Book Antiqua"/>
          <w:color w:val="000000"/>
        </w:rPr>
        <w:t xml:space="preserve">, </w:t>
      </w:r>
      <w:r>
        <w:rPr>
          <w:rFonts w:ascii="Book Antiqua" w:eastAsia="Book Antiqua" w:hAnsi="Book Antiqua" w:cs="Book Antiqua"/>
          <w:color w:val="000000"/>
        </w:rPr>
        <w:t xml:space="preserve">applying the sample size calculation for pilot studies by </w:t>
      </w:r>
      <w:proofErr w:type="spellStart"/>
      <w:r>
        <w:rPr>
          <w:rFonts w:ascii="Book Antiqua" w:eastAsia="Book Antiqua" w:hAnsi="Book Antiqua" w:cs="Book Antiqua"/>
          <w:color w:val="000000"/>
        </w:rPr>
        <w:t>Viechtbauer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(2015)</w:t>
      </w:r>
      <w:r w:rsidR="0079017B">
        <w:rPr>
          <w:rFonts w:ascii="Book Antiqua" w:eastAsia="Book Antiqua" w:hAnsi="Book Antiqua" w:cs="Book Antiqua"/>
          <w:color w:val="000000"/>
        </w:rPr>
        <w:t xml:space="preserve">, </w:t>
      </w:r>
      <w:r>
        <w:rPr>
          <w:rFonts w:ascii="Book Antiqua" w:eastAsia="Book Antiqua" w:hAnsi="Book Antiqua" w:cs="Book Antiqua"/>
          <w:color w:val="000000"/>
        </w:rPr>
        <w:t xml:space="preserve">gives 95% certainty to detect problems that arise with a probability of at least 12%. Descriptive statistics of primary and secondary outcome parameters were provided. Each variable was tested for normality with the Shapiro-Wilk test. Medians and interquartile ranges (IQR) were calculated in case of non-normally distributed data. Otherwise, means and standard deviations (SD) were provided. The Wilcoxon signed-rank test was used to compare preoperative and postoperative outcome scores. In case of a statistically significant difference in PROMS between discharge and follow-up, the number of patients that met the threshold for a minimal clinically important difference (MCID) was </w:t>
      </w:r>
      <w:proofErr w:type="gramStart"/>
      <w:r>
        <w:rPr>
          <w:rFonts w:ascii="Book Antiqua" w:eastAsia="Book Antiqua" w:hAnsi="Book Antiqua" w:cs="Book Antiqua"/>
          <w:color w:val="000000"/>
        </w:rPr>
        <w:t>calculated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For the NRS of pain, this MCID was set a minimal difference of three points on the 0–10 </w:t>
      </w:r>
      <w:proofErr w:type="gramStart"/>
      <w:r>
        <w:rPr>
          <w:rFonts w:ascii="Book Antiqua" w:eastAsia="Book Antiqua" w:hAnsi="Book Antiqua" w:cs="Book Antiqua"/>
          <w:color w:val="000000"/>
        </w:rPr>
        <w:t>scale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Data was collected using CASTOR </w:t>
      </w:r>
      <w:proofErr w:type="gramStart"/>
      <w:r>
        <w:rPr>
          <w:rFonts w:ascii="Book Antiqua" w:eastAsia="Book Antiqua" w:hAnsi="Book Antiqua" w:cs="Book Antiqua"/>
          <w:color w:val="000000"/>
        </w:rPr>
        <w:t>EDC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Analyses were conducted using Stata 12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College Station, TX</w:t>
      </w:r>
      <w:r w:rsidR="00686ED4">
        <w:rPr>
          <w:rFonts w:ascii="Book Antiqua" w:eastAsia="Book Antiqua" w:hAnsi="Book Antiqua" w:cs="Book Antiqua"/>
          <w:color w:val="000000"/>
        </w:rPr>
        <w:t>, United States</w:t>
      </w:r>
      <w:r>
        <w:rPr>
          <w:rFonts w:ascii="Book Antiqua" w:eastAsia="Book Antiqua" w:hAnsi="Book Antiqua" w:cs="Book Antiqua"/>
          <w:color w:val="000000"/>
        </w:rPr>
        <w:t xml:space="preserve">). </w:t>
      </w:r>
    </w:p>
    <w:p w14:paraId="0C06DE30" w14:textId="77777777" w:rsidR="00A77B3E" w:rsidRPr="00F32A97" w:rsidRDefault="00A77B3E" w:rsidP="00F32A97">
      <w:pPr>
        <w:spacing w:line="360" w:lineRule="auto"/>
        <w:jc w:val="both"/>
        <w:rPr>
          <w:rFonts w:ascii="Book Antiqua" w:hAnsi="Book Antiqua"/>
        </w:rPr>
      </w:pPr>
    </w:p>
    <w:p w14:paraId="7E868810"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aps/>
          <w:color w:val="000000"/>
          <w:u w:val="single"/>
        </w:rPr>
        <w:t>RESULTS</w:t>
      </w:r>
    </w:p>
    <w:p w14:paraId="0A1EC999" w14:textId="33AB42DB" w:rsidR="001D4183" w:rsidRPr="001D4183" w:rsidRDefault="001D4183" w:rsidP="001D4183">
      <w:pPr>
        <w:spacing w:line="360" w:lineRule="auto"/>
        <w:jc w:val="both"/>
        <w:rPr>
          <w:lang w:eastAsia="zh-CN"/>
        </w:rPr>
      </w:pPr>
      <w:r>
        <w:rPr>
          <w:rFonts w:ascii="Book Antiqua" w:eastAsia="Book Antiqua" w:hAnsi="Book Antiqua" w:cs="Book Antiqua"/>
          <w:color w:val="000000"/>
        </w:rPr>
        <w:t>Twenty-four patients were screened for eligibility and included in the study and received a needle arthroscopic injection. Eleven (46%) patients were male (Table 1). Mean age was 46.8 ± 14.5 years (range</w:t>
      </w:r>
      <w:r w:rsidR="00686ED4">
        <w:rPr>
          <w:rFonts w:ascii="Book Antiqua" w:eastAsia="Book Antiqua" w:hAnsi="Book Antiqua" w:cs="Book Antiqua"/>
          <w:color w:val="000000"/>
        </w:rPr>
        <w:t>:</w:t>
      </w:r>
      <w:r>
        <w:rPr>
          <w:rFonts w:ascii="Book Antiqua" w:eastAsia="Book Antiqua" w:hAnsi="Book Antiqua" w:cs="Book Antiqua"/>
          <w:color w:val="000000"/>
        </w:rPr>
        <w:t xml:space="preserve"> 20–71 years). Twenty (83%) injections were performed as a temporizing </w:t>
      </w:r>
      <w:proofErr w:type="spellStart"/>
      <w:r>
        <w:rPr>
          <w:rFonts w:ascii="Book Antiqua" w:eastAsia="Book Antiqua" w:hAnsi="Book Antiqua" w:cs="Book Antiqua"/>
          <w:color w:val="000000"/>
        </w:rPr>
        <w:t>biotribologic</w:t>
      </w:r>
      <w:proofErr w:type="spellEnd"/>
      <w:r>
        <w:rPr>
          <w:rFonts w:ascii="Book Antiqua" w:eastAsia="Book Antiqua" w:hAnsi="Book Antiqua" w:cs="Book Antiqua"/>
          <w:color w:val="000000"/>
        </w:rPr>
        <w:t xml:space="preserve"> therapeutic for advanced osteoarthritis with near obliteration of the joint space.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grading was grade IV in </w:t>
      </w:r>
      <w:r w:rsidR="0079017B">
        <w:rPr>
          <w:rFonts w:ascii="Book Antiqua" w:eastAsia="Book Antiqua" w:hAnsi="Book Antiqua" w:cs="Book Antiqua"/>
          <w:color w:val="000000"/>
        </w:rPr>
        <w:t xml:space="preserve">8 </w:t>
      </w:r>
      <w:r>
        <w:rPr>
          <w:rFonts w:ascii="Book Antiqua" w:eastAsia="Book Antiqua" w:hAnsi="Book Antiqua" w:cs="Book Antiqua"/>
          <w:color w:val="000000"/>
        </w:rPr>
        <w:t>(33%) patients and grade III in 10 (42%) patients. Four (17%) injections were performed as a treatment modality for a talar osteochondral defect. Fourteen (58%) patients had a history of prior surgery–either open or arthroscopic–to the applicable ankle, and 11 (46%) had a history of multiple prior surgeries.</w:t>
      </w:r>
    </w:p>
    <w:p w14:paraId="5A28A8C1" w14:textId="77777777" w:rsidR="001D4183" w:rsidRDefault="001D4183" w:rsidP="001D4183">
      <w:pPr>
        <w:spacing w:line="360" w:lineRule="auto"/>
        <w:jc w:val="both"/>
      </w:pPr>
    </w:p>
    <w:p w14:paraId="64DEDA77" w14:textId="77777777" w:rsidR="001D4183" w:rsidRDefault="001D4183" w:rsidP="001D4183">
      <w:pPr>
        <w:spacing w:line="360" w:lineRule="auto"/>
        <w:jc w:val="both"/>
      </w:pPr>
      <w:r>
        <w:rPr>
          <w:rFonts w:ascii="Book Antiqua" w:eastAsia="Book Antiqua" w:hAnsi="Book Antiqua" w:cs="Book Antiqua"/>
          <w:b/>
          <w:bCs/>
          <w:i/>
          <w:iCs/>
          <w:color w:val="000000"/>
        </w:rPr>
        <w:lastRenderedPageBreak/>
        <w:t>Procedure</w:t>
      </w:r>
    </w:p>
    <w:p w14:paraId="546FE5B7" w14:textId="0077150B" w:rsidR="001D4183" w:rsidRDefault="001D4183" w:rsidP="001D4183">
      <w:pPr>
        <w:spacing w:line="360" w:lineRule="auto"/>
        <w:jc w:val="both"/>
      </w:pPr>
      <w:r>
        <w:rPr>
          <w:rFonts w:ascii="Book Antiqua" w:eastAsia="Book Antiqua" w:hAnsi="Book Antiqua" w:cs="Book Antiqua"/>
          <w:color w:val="000000"/>
        </w:rPr>
        <w:t>It was possible to perform an injection with arthroscopic confirmation of accuracy in 21 (88%) patients (Table 2</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Figure 1). Conversion to a conventional injection needle was needed in </w:t>
      </w:r>
      <w:r w:rsidR="0079017B">
        <w:rPr>
          <w:rFonts w:ascii="Book Antiqua" w:eastAsia="Book Antiqua" w:hAnsi="Book Antiqua" w:cs="Book Antiqua"/>
          <w:color w:val="000000"/>
        </w:rPr>
        <w:t xml:space="preserve">3 </w:t>
      </w:r>
      <w:r>
        <w:rPr>
          <w:rFonts w:ascii="Book Antiqua" w:eastAsia="Book Antiqua" w:hAnsi="Book Antiqua" w:cs="Book Antiqua"/>
          <w:color w:val="000000"/>
        </w:rPr>
        <w:t xml:space="preserve">(12%) patients, all on account of technical inability to achieve intra-articular positioning of the needle arthroscope within three attempts. All failures occurred in patients suffering from end-stage osteoarthritis with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grade IV. Two of the failed cases occurred in a patient with a history of prior ankle surgery, of which </w:t>
      </w:r>
      <w:r w:rsidR="0079017B">
        <w:rPr>
          <w:rFonts w:ascii="Book Antiqua" w:eastAsia="Book Antiqua" w:hAnsi="Book Antiqua" w:cs="Book Antiqua"/>
          <w:color w:val="000000"/>
        </w:rPr>
        <w:t xml:space="preserve">1 </w:t>
      </w:r>
      <w:r>
        <w:rPr>
          <w:rFonts w:ascii="Book Antiqua" w:eastAsia="Book Antiqua" w:hAnsi="Book Antiqua" w:cs="Book Antiqua"/>
          <w:color w:val="000000"/>
        </w:rPr>
        <w:t>patient had had multiple prior surgeries. There were no intra-operative complications. Mean intra-OR time was 17 ± 5 min. Sterile wound closure strips were sufficient for wound closure in all cases and sutures were never required.</w:t>
      </w:r>
    </w:p>
    <w:p w14:paraId="63CC7931" w14:textId="77777777" w:rsidR="001D4183" w:rsidRDefault="001D4183" w:rsidP="001D4183">
      <w:pPr>
        <w:spacing w:line="360" w:lineRule="auto"/>
        <w:jc w:val="both"/>
      </w:pPr>
    </w:p>
    <w:p w14:paraId="3652333B" w14:textId="77777777" w:rsidR="001D4183" w:rsidRDefault="001D4183" w:rsidP="001D4183">
      <w:pPr>
        <w:spacing w:line="360" w:lineRule="auto"/>
        <w:jc w:val="both"/>
      </w:pPr>
      <w:r>
        <w:rPr>
          <w:rFonts w:ascii="Book Antiqua" w:eastAsia="Book Antiqua" w:hAnsi="Book Antiqua" w:cs="Book Antiqua"/>
          <w:b/>
          <w:bCs/>
          <w:i/>
          <w:iCs/>
          <w:color w:val="000000"/>
        </w:rPr>
        <w:t xml:space="preserve">Follow-up </w:t>
      </w:r>
    </w:p>
    <w:p w14:paraId="0A841D87" w14:textId="01F39800" w:rsidR="001D4183" w:rsidRDefault="001D4183" w:rsidP="001D4183">
      <w:pPr>
        <w:spacing w:line="360" w:lineRule="auto"/>
        <w:jc w:val="both"/>
      </w:pPr>
      <w:r>
        <w:rPr>
          <w:rFonts w:ascii="Book Antiqua" w:eastAsia="Book Antiqua" w:hAnsi="Book Antiqua" w:cs="Book Antiqua"/>
          <w:color w:val="000000"/>
        </w:rPr>
        <w:t>All (100%) patients completed the follow-up visit and questionnaire (Table 2). The follow-up visit was performed at a median of 14 d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14–16) after the intervention. Due to restrictions in the first wave of the COVID-19 pandemic, </w:t>
      </w:r>
      <w:r w:rsidR="0079017B">
        <w:rPr>
          <w:rFonts w:ascii="Book Antiqua" w:eastAsia="Book Antiqua" w:hAnsi="Book Antiqua" w:cs="Book Antiqua"/>
          <w:color w:val="000000"/>
        </w:rPr>
        <w:t xml:space="preserve">2 </w:t>
      </w:r>
      <w:r>
        <w:rPr>
          <w:rFonts w:ascii="Book Antiqua" w:eastAsia="Book Antiqua" w:hAnsi="Book Antiqua" w:cs="Book Antiqua"/>
          <w:color w:val="000000"/>
        </w:rPr>
        <w:t xml:space="preserve">follow-up visits were conducted by phone. All other visits were conducted in person. No infectious or neurovascular complications were found. No patient contacted a physician in the period between intervention and follow-up. </w:t>
      </w:r>
    </w:p>
    <w:p w14:paraId="096D7546" w14:textId="77777777" w:rsidR="001D4183" w:rsidRDefault="001D4183" w:rsidP="001D4183">
      <w:pPr>
        <w:spacing w:line="360" w:lineRule="auto"/>
        <w:jc w:val="both"/>
      </w:pPr>
    </w:p>
    <w:p w14:paraId="4738BEDE" w14:textId="77777777" w:rsidR="001D4183" w:rsidRPr="001D4183" w:rsidRDefault="001D4183" w:rsidP="001D4183">
      <w:pPr>
        <w:spacing w:line="360" w:lineRule="auto"/>
        <w:jc w:val="both"/>
        <w:rPr>
          <w:b/>
          <w:i/>
        </w:rPr>
      </w:pPr>
      <w:r w:rsidRPr="001D4183">
        <w:rPr>
          <w:rFonts w:ascii="Book Antiqua" w:eastAsia="Book Antiqua" w:hAnsi="Book Antiqua" w:cs="Book Antiqua"/>
          <w:b/>
          <w:i/>
          <w:color w:val="000000"/>
        </w:rPr>
        <w:t>PROMS</w:t>
      </w:r>
    </w:p>
    <w:p w14:paraId="66FF2C94" w14:textId="1178E34C" w:rsidR="001D4183" w:rsidRDefault="001D4183" w:rsidP="001D4183">
      <w:pPr>
        <w:spacing w:line="360" w:lineRule="auto"/>
        <w:jc w:val="both"/>
      </w:pPr>
      <w:r>
        <w:rPr>
          <w:rFonts w:ascii="Book Antiqua" w:eastAsia="Book Antiqua" w:hAnsi="Book Antiqua" w:cs="Book Antiqua"/>
          <w:color w:val="000000"/>
        </w:rPr>
        <w:t>The median NRS of pain during the arthroscopic procedure was 1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0–2) (Table 3). All (100%) patients were willing to return for another bedside needle arthroscopic injection if needed. Median NRS of pain in rest decreased from 4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2–7) in the </w:t>
      </w:r>
      <w:r w:rsidR="00686ED4">
        <w:rPr>
          <w:rFonts w:ascii="Book Antiqua" w:eastAsia="Book Antiqua" w:hAnsi="Book Antiqua" w:cs="Book Antiqua"/>
          <w:color w:val="000000"/>
        </w:rPr>
        <w:t xml:space="preserve">2 </w:t>
      </w:r>
      <w:proofErr w:type="spellStart"/>
      <w:r w:rsidR="00686ED4">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prior to the intervention, to 3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1–5) in the </w:t>
      </w:r>
      <w:r w:rsidR="00686ED4">
        <w:rPr>
          <w:rFonts w:ascii="Book Antiqua" w:eastAsia="Book Antiqua" w:hAnsi="Book Antiqua" w:cs="Book Antiqua"/>
          <w:color w:val="000000"/>
        </w:rPr>
        <w:t xml:space="preserve">2 </w:t>
      </w:r>
      <w:proofErr w:type="spellStart"/>
      <w:r w:rsidR="00686ED4">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prior to the follow-up visit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 0.01). In </w:t>
      </w:r>
      <w:r w:rsidR="0079017B">
        <w:rPr>
          <w:rFonts w:ascii="Book Antiqua" w:eastAsia="Book Antiqua" w:hAnsi="Book Antiqua" w:cs="Book Antiqua"/>
          <w:color w:val="000000"/>
        </w:rPr>
        <w:t xml:space="preserve">6 </w:t>
      </w:r>
      <w:r>
        <w:rPr>
          <w:rFonts w:ascii="Book Antiqua" w:eastAsia="Book Antiqua" w:hAnsi="Book Antiqua" w:cs="Book Antiqua"/>
          <w:color w:val="000000"/>
        </w:rPr>
        <w:t xml:space="preserve">patients, pain in rest decreased with at least </w:t>
      </w:r>
      <w:r w:rsidR="0079017B">
        <w:rPr>
          <w:rFonts w:ascii="Book Antiqua" w:eastAsia="Book Antiqua" w:hAnsi="Book Antiqua" w:cs="Book Antiqua"/>
          <w:color w:val="000000"/>
        </w:rPr>
        <w:t xml:space="preserve">3 </w:t>
      </w:r>
      <w:r>
        <w:rPr>
          <w:rFonts w:ascii="Book Antiqua" w:eastAsia="Book Antiqua" w:hAnsi="Book Antiqua" w:cs="Book Antiqua"/>
          <w:color w:val="000000"/>
        </w:rPr>
        <w:t>points (MCID) on the NRS scale. Pain during walking decreased from a median NRS of 8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6–9) to a median NRS of 7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4–8)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 0.01). In </w:t>
      </w:r>
      <w:r w:rsidR="0079017B">
        <w:rPr>
          <w:rFonts w:ascii="Book Antiqua" w:eastAsia="Book Antiqua" w:hAnsi="Book Antiqua" w:cs="Book Antiqua"/>
          <w:color w:val="000000"/>
        </w:rPr>
        <w:t xml:space="preserve">7 </w:t>
      </w:r>
      <w:r>
        <w:rPr>
          <w:rFonts w:ascii="Book Antiqua" w:eastAsia="Book Antiqua" w:hAnsi="Book Antiqua" w:cs="Book Antiqua"/>
          <w:color w:val="000000"/>
        </w:rPr>
        <w:t xml:space="preserve">patients, pain during walking decreased with at least </w:t>
      </w:r>
      <w:r w:rsidR="0079017B">
        <w:rPr>
          <w:rFonts w:ascii="Book Antiqua" w:eastAsia="Book Antiqua" w:hAnsi="Book Antiqua" w:cs="Book Antiqua"/>
          <w:color w:val="000000"/>
        </w:rPr>
        <w:t xml:space="preserve">3 </w:t>
      </w:r>
      <w:r>
        <w:rPr>
          <w:rFonts w:ascii="Book Antiqua" w:eastAsia="Book Antiqua" w:hAnsi="Book Antiqua" w:cs="Book Antiqua"/>
          <w:color w:val="000000"/>
        </w:rPr>
        <w:t xml:space="preserve">points (MCID) on the NRS scale. </w:t>
      </w:r>
    </w:p>
    <w:p w14:paraId="665E131D" w14:textId="77777777" w:rsidR="00A77B3E" w:rsidRPr="00F32A97" w:rsidRDefault="00A77B3E" w:rsidP="00F32A97">
      <w:pPr>
        <w:spacing w:line="360" w:lineRule="auto"/>
        <w:jc w:val="both"/>
        <w:rPr>
          <w:rFonts w:ascii="Book Antiqua" w:hAnsi="Book Antiqua"/>
        </w:rPr>
      </w:pPr>
    </w:p>
    <w:p w14:paraId="42102836"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aps/>
          <w:color w:val="000000"/>
          <w:u w:val="single"/>
        </w:rPr>
        <w:lastRenderedPageBreak/>
        <w:t>DISCUSSION</w:t>
      </w:r>
    </w:p>
    <w:p w14:paraId="00E36FF2" w14:textId="65B4A0AA" w:rsidR="001D4183" w:rsidRDefault="001D4183" w:rsidP="001D4183">
      <w:pPr>
        <w:spacing w:line="360" w:lineRule="auto"/>
        <w:jc w:val="both"/>
      </w:pPr>
      <w:r>
        <w:rPr>
          <w:rFonts w:ascii="Book Antiqua" w:eastAsia="Book Antiqua" w:hAnsi="Book Antiqua" w:cs="Book Antiqua"/>
          <w:color w:val="000000"/>
        </w:rPr>
        <w:t>Can bedside needle arthroscopy of the ankle be an accurate option for intra-articular delivery of injectable agents? Yes, but be aware that a difficult patient population with extensive scar tissue due to prior surgeries and severe joint space narrowing due to advanced osteoarthritic joint obliteration will not provide a 100% success rate. The main finding of this study was that 2-mm diameter needle arthroscopy of the ankle was able to achieve clear intra-articular positioning in 88% (21 out of 24) of cases. It was then possible to deliver hyaluronic acid in the joint space with absolute certainty in these 21 cases. The success rate was 100% in patients with less advanced osteoarthritis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grade III) or lower and the success rate was 90% in patients without a history prior ankle surgery. Therefore, patient selection and counseling is important before considering inspection-injection through needle arthroscopy of the ankle. Procedures were well </w:t>
      </w:r>
      <w:r w:rsidR="0079017B">
        <w:rPr>
          <w:rFonts w:ascii="Book Antiqua" w:eastAsia="Book Antiqua" w:hAnsi="Book Antiqua" w:cs="Book Antiqua"/>
          <w:color w:val="000000"/>
        </w:rPr>
        <w:t xml:space="preserve">tolerated </w:t>
      </w:r>
      <w:r>
        <w:rPr>
          <w:rFonts w:ascii="Book Antiqua" w:eastAsia="Book Antiqua" w:hAnsi="Book Antiqua" w:cs="Book Antiqua"/>
          <w:color w:val="000000"/>
        </w:rPr>
        <w:t xml:space="preserve">and there were no complications in this cohort, including a follow-up visit at 14 d. </w:t>
      </w:r>
    </w:p>
    <w:p w14:paraId="304A3F9A" w14:textId="77777777" w:rsidR="001D4183" w:rsidRDefault="001D4183" w:rsidP="001D4183">
      <w:pPr>
        <w:spacing w:line="360" w:lineRule="auto"/>
        <w:ind w:firstLineChars="200" w:firstLine="480"/>
        <w:jc w:val="both"/>
      </w:pPr>
      <w:r>
        <w:rPr>
          <w:rFonts w:ascii="Book Antiqua" w:eastAsia="Book Antiqua" w:hAnsi="Book Antiqua" w:cs="Book Antiqua"/>
          <w:color w:val="000000"/>
        </w:rPr>
        <w:t>A recent literature review by Hall</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(2013) found that in a clinical setting, ankle injections are delivered with an accuracy ranging between 67% and 77%, if guided by palpation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Although not statistically tested, the 88% accuracy this study found for needle arthroscopic injections is higher. This could be explained by the visual confirmation of the position of the arthroscope. In case of extra-articular positioning, the arthroscope was repositioned until correctly located in the joint. Repositioning of the needle in conventional procedures still could result in an extra-articular injection.</w:t>
      </w:r>
    </w:p>
    <w:p w14:paraId="2B76C2A0" w14:textId="2EA1BC2C" w:rsidR="001D4183" w:rsidRDefault="001D4183" w:rsidP="001D4183">
      <w:pPr>
        <w:spacing w:line="360" w:lineRule="auto"/>
        <w:ind w:firstLineChars="200" w:firstLine="480"/>
        <w:jc w:val="both"/>
      </w:pPr>
      <w:r>
        <w:rPr>
          <w:rFonts w:ascii="Book Antiqua" w:eastAsia="Book Antiqua" w:hAnsi="Book Antiqua" w:cs="Book Antiqua"/>
          <w:color w:val="000000"/>
        </w:rPr>
        <w:t xml:space="preserve">Intra-articular positioning of the arthroscope and cannula was not achieved in </w:t>
      </w:r>
      <w:r w:rsidR="0079017B">
        <w:rPr>
          <w:rFonts w:ascii="Book Antiqua" w:eastAsia="Book Antiqua" w:hAnsi="Book Antiqua" w:cs="Book Antiqua"/>
          <w:color w:val="000000"/>
        </w:rPr>
        <w:t xml:space="preserve">3 </w:t>
      </w:r>
      <w:r>
        <w:rPr>
          <w:rFonts w:ascii="Book Antiqua" w:eastAsia="Book Antiqua" w:hAnsi="Book Antiqua" w:cs="Book Antiqua"/>
          <w:color w:val="000000"/>
        </w:rPr>
        <w:t xml:space="preserve">patients (12%). All </w:t>
      </w:r>
      <w:r w:rsidR="0079017B">
        <w:rPr>
          <w:rFonts w:ascii="Book Antiqua" w:eastAsia="Book Antiqua" w:hAnsi="Book Antiqua" w:cs="Book Antiqua"/>
          <w:color w:val="000000"/>
        </w:rPr>
        <w:t xml:space="preserve">3 </w:t>
      </w:r>
      <w:r>
        <w:rPr>
          <w:rFonts w:ascii="Book Antiqua" w:eastAsia="Book Antiqua" w:hAnsi="Book Antiqua" w:cs="Book Antiqua"/>
          <w:color w:val="000000"/>
        </w:rPr>
        <w:t xml:space="preserve">patients suffered from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grade IV osteoarthritis, with complete obliteration of the ventral joint space. The joint space between their talus and tibia was less than </w:t>
      </w:r>
      <w:r w:rsidR="0079017B">
        <w:rPr>
          <w:rFonts w:ascii="Book Antiqua" w:eastAsia="Book Antiqua" w:hAnsi="Book Antiqua" w:cs="Book Antiqua"/>
          <w:color w:val="000000"/>
        </w:rPr>
        <w:t>2</w:t>
      </w:r>
      <w:r w:rsidR="005B382C">
        <w:rPr>
          <w:rFonts w:ascii="Book Antiqua" w:hAnsi="Book Antiqua" w:cs="Book Antiqua" w:hint="eastAsia"/>
          <w:color w:val="000000"/>
          <w:lang w:eastAsia="zh-CN"/>
        </w:rPr>
        <w:t xml:space="preserve"> </w:t>
      </w:r>
      <w:r w:rsidR="0079017B">
        <w:rPr>
          <w:rFonts w:ascii="Book Antiqua" w:eastAsia="Book Antiqua" w:hAnsi="Book Antiqua" w:cs="Book Antiqua"/>
          <w:color w:val="000000"/>
        </w:rPr>
        <w:t>mm</w:t>
      </w:r>
      <w:r>
        <w:rPr>
          <w:rFonts w:ascii="Book Antiqua" w:eastAsia="Book Antiqua" w:hAnsi="Book Antiqua" w:cs="Book Antiqua"/>
          <w:color w:val="000000"/>
        </w:rPr>
        <w:t>–too narrow for a safe introduction of the arthroscope, despite the use of non-invasive distraction. In addition, osteophytes narrowed the angle in which it was possible to navigate the arthroscope. As the needle arthroscope that was used has a 0° direction of view, changing the direction of view cannot be achieved by rotating the camera</w:t>
      </w:r>
      <w:r w:rsidR="0079017B">
        <w:rPr>
          <w:rFonts w:ascii="Book Antiqua" w:eastAsia="Book Antiqua" w:hAnsi="Book Antiqua" w:cs="Book Antiqua"/>
          <w:color w:val="000000"/>
        </w:rPr>
        <w:t xml:space="preserve">, </w:t>
      </w:r>
      <w:r>
        <w:rPr>
          <w:rFonts w:ascii="Book Antiqua" w:eastAsia="Book Antiqua" w:hAnsi="Book Antiqua" w:cs="Book Antiqua"/>
          <w:color w:val="000000"/>
        </w:rPr>
        <w:t xml:space="preserve">as it can with for example conventional 30° arthroscopes. Instead, </w:t>
      </w:r>
      <w:r>
        <w:rPr>
          <w:rFonts w:ascii="Book Antiqua" w:eastAsia="Book Antiqua" w:hAnsi="Book Antiqua" w:cs="Book Antiqua"/>
          <w:color w:val="000000"/>
        </w:rPr>
        <w:lastRenderedPageBreak/>
        <w:t>the direction of view can only be changed by tilting the entire arthroscope. Osteophytes limit the possibility for this tilting of the arthroscope, which may hamper visualization of the joint. Furthermore, the flexibility of the small diameter needle scope prevents using the barrel of the scope as a lever to gain access to the joint. We therefore recommend to carefully examine the patient’s radiological studies</w:t>
      </w:r>
      <w:r w:rsidR="0079017B">
        <w:rPr>
          <w:rFonts w:ascii="Book Antiqua" w:eastAsia="Book Antiqua" w:hAnsi="Book Antiqua" w:cs="Book Antiqua"/>
          <w:color w:val="000000"/>
        </w:rPr>
        <w:t xml:space="preserve">, </w:t>
      </w:r>
      <w:r>
        <w:rPr>
          <w:rFonts w:ascii="Book Antiqua" w:eastAsia="Book Antiqua" w:hAnsi="Book Antiqua" w:cs="Book Antiqua"/>
          <w:color w:val="000000"/>
        </w:rPr>
        <w:t>which may constitute simple X-ray’s–in case of severe osteoarthritis, before considering needle arthroscopic injections. The amount of joint distraction that can be achieved with non-invasive distraction in patients with end-stage joint destruction under local anesthesia is a subject for further study.</w:t>
      </w:r>
    </w:p>
    <w:p w14:paraId="061544A4" w14:textId="5A04DB52" w:rsidR="001D4183" w:rsidRDefault="001D4183" w:rsidP="001D4183">
      <w:pPr>
        <w:spacing w:line="360" w:lineRule="auto"/>
        <w:ind w:firstLineChars="200" w:firstLine="480"/>
        <w:jc w:val="both"/>
      </w:pPr>
      <w:r>
        <w:rPr>
          <w:rFonts w:ascii="Book Antiqua" w:eastAsia="Book Antiqua" w:hAnsi="Book Antiqua" w:cs="Book Antiqua"/>
          <w:color w:val="000000"/>
        </w:rPr>
        <w:t xml:space="preserve">Fourteen patients (58%) had a history of prior surgery. We noted difficulty with arthroscope introduction in </w:t>
      </w:r>
      <w:r w:rsidR="00E30B68">
        <w:rPr>
          <w:rFonts w:ascii="Book Antiqua" w:eastAsia="Book Antiqua" w:hAnsi="Book Antiqua" w:cs="Book Antiqua"/>
          <w:color w:val="000000"/>
        </w:rPr>
        <w:t xml:space="preserve">5 </w:t>
      </w:r>
      <w:r>
        <w:rPr>
          <w:rFonts w:ascii="Book Antiqua" w:eastAsia="Book Antiqua" w:hAnsi="Book Antiqua" w:cs="Book Antiqua"/>
          <w:color w:val="000000"/>
        </w:rPr>
        <w:t xml:space="preserve">of them. In conventional arthroscopy, partial synovectomy is performed to obtain a clear view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Needle arthroscopic synovectomy has been performed in the </w:t>
      </w:r>
      <w:proofErr w:type="gramStart"/>
      <w:r>
        <w:rPr>
          <w:rFonts w:ascii="Book Antiqua" w:eastAsia="Book Antiqua" w:hAnsi="Book Antiqua" w:cs="Book Antiqua"/>
          <w:color w:val="000000"/>
        </w:rPr>
        <w:t>knee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and cadaveric studies have shown the feasibility of operative needle arthroscopy in the ankle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In the knee, synovectomy under local anesthesia is well</w:t>
      </w:r>
      <w:r w:rsidR="00E30B68">
        <w:rPr>
          <w:rFonts w:ascii="Book Antiqua" w:eastAsia="Book Antiqua" w:hAnsi="Book Antiqua" w:cs="Book Antiqua"/>
          <w:color w:val="000000"/>
        </w:rPr>
        <w:t xml:space="preserve"> </w:t>
      </w:r>
      <w:r>
        <w:rPr>
          <w:rFonts w:ascii="Book Antiqua" w:eastAsia="Book Antiqua" w:hAnsi="Book Antiqua" w:cs="Book Antiqua"/>
          <w:color w:val="000000"/>
        </w:rPr>
        <w:t>toler</w:t>
      </w:r>
      <w:r w:rsidR="00E30B68">
        <w:rPr>
          <w:rFonts w:ascii="Book Antiqua" w:eastAsia="Book Antiqua" w:hAnsi="Book Antiqua" w:cs="Book Antiqua"/>
          <w:color w:val="000000"/>
        </w:rPr>
        <w:t>ated</w:t>
      </w:r>
      <w:r>
        <w:rPr>
          <w:rFonts w:ascii="Book Antiqua" w:eastAsia="Book Antiqua" w:hAnsi="Book Antiqua" w:cs="Book Antiqua"/>
          <w:color w:val="000000"/>
        </w:rPr>
        <w:t xml:space="preserve"> </w:t>
      </w:r>
      <w:r w:rsidR="00E30B68">
        <w:rPr>
          <w:rFonts w:ascii="Book Antiqua" w:eastAsia="Book Antiqua" w:hAnsi="Book Antiqua" w:cs="Book Antiqua"/>
          <w:color w:val="000000"/>
        </w:rPr>
        <w:t>by</w:t>
      </w:r>
      <w:r>
        <w:rPr>
          <w:rFonts w:ascii="Book Antiqua" w:eastAsia="Book Antiqua" w:hAnsi="Book Antiqua" w:cs="Book Antiqua"/>
          <w:color w:val="000000"/>
        </w:rPr>
        <w:t xml:space="preserve"> most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For the ankle, clinical feasibility of needle arthroscopic (partial) synovectomy under local anesthesia has yet to be established. Nevertheless, whether it is acceptable to perform a synovectomy may depend on the indication for needle arthroscopy, and may be excessively invasive for a simple injection. Extensive prior surgery may hence be a contraindication for bedside needle arthroscopy in these cases. </w:t>
      </w:r>
    </w:p>
    <w:p w14:paraId="78F6EE80" w14:textId="410B3AFF" w:rsidR="001D4183" w:rsidRDefault="001D4183" w:rsidP="001D4183">
      <w:pPr>
        <w:spacing w:line="360" w:lineRule="auto"/>
        <w:ind w:firstLineChars="200" w:firstLine="480"/>
        <w:jc w:val="both"/>
      </w:pPr>
      <w:r>
        <w:rPr>
          <w:rFonts w:ascii="Book Antiqua" w:eastAsia="Book Antiqua" w:hAnsi="Book Antiqua" w:cs="Book Antiqua"/>
          <w:color w:val="000000"/>
        </w:rPr>
        <w:t xml:space="preserve">Procedures were well </w:t>
      </w:r>
      <w:r w:rsidR="00E30B68">
        <w:rPr>
          <w:rFonts w:ascii="Book Antiqua" w:eastAsia="Book Antiqua" w:hAnsi="Book Antiqua" w:cs="Book Antiqua"/>
          <w:color w:val="000000"/>
        </w:rPr>
        <w:t>tolerated by</w:t>
      </w:r>
      <w:r>
        <w:rPr>
          <w:rFonts w:ascii="Book Antiqua" w:eastAsia="Book Antiqua" w:hAnsi="Book Antiqua" w:cs="Book Antiqua"/>
          <w:color w:val="000000"/>
        </w:rPr>
        <w:t xml:space="preserve"> patients and there were no complications up to a </w:t>
      </w:r>
      <w:r w:rsidR="00E30B68">
        <w:rPr>
          <w:rFonts w:ascii="Book Antiqua" w:eastAsia="Book Antiqua" w:hAnsi="Book Antiqua" w:cs="Book Antiqua"/>
          <w:color w:val="000000"/>
        </w:rPr>
        <w:t>2-wk</w:t>
      </w:r>
      <w:r>
        <w:rPr>
          <w:rFonts w:ascii="Book Antiqua" w:eastAsia="Book Antiqua" w:hAnsi="Book Antiqua" w:cs="Book Antiqua"/>
          <w:color w:val="000000"/>
        </w:rPr>
        <w:t xml:space="preserve"> follow-up. Although this is the first study to evaluate bedside needle arthroscopy of the ankle, needle arthroscopic procedures have been performed under local anesthesia in the knee and shoulder, and were well tolerated by patients in these joints as well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That the procedure is well tolera</w:t>
      </w:r>
      <w:r w:rsidR="00E30B68">
        <w:rPr>
          <w:rFonts w:ascii="Book Antiqua" w:eastAsia="Book Antiqua" w:hAnsi="Book Antiqua" w:cs="Book Antiqua"/>
          <w:color w:val="000000"/>
        </w:rPr>
        <w:t>ted</w:t>
      </w:r>
      <w:r>
        <w:rPr>
          <w:rFonts w:ascii="Book Antiqua" w:eastAsia="Book Antiqua" w:hAnsi="Book Antiqua" w:cs="Book Antiqua"/>
          <w:color w:val="000000"/>
        </w:rPr>
        <w:t xml:space="preserve"> is further substantiated by 100% of participants being willing to return for another needle arthroscopic injection if needed. A recent cadaveric study showed that needle arthroscopy of the ankle does not pose a risk of damaging major neurovascular structures when using the anteromedial </w:t>
      </w:r>
      <w:proofErr w:type="gramStart"/>
      <w:r>
        <w:rPr>
          <w:rFonts w:ascii="Book Antiqua" w:eastAsia="Book Antiqua" w:hAnsi="Book Antiqua" w:cs="Book Antiqua"/>
          <w:color w:val="000000"/>
        </w:rPr>
        <w:t>portal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which substantiates that our current study did not find any signs of neurovascular </w:t>
      </w:r>
      <w:r>
        <w:rPr>
          <w:rFonts w:ascii="Book Antiqua" w:eastAsia="Book Antiqua" w:hAnsi="Book Antiqua" w:cs="Book Antiqua"/>
          <w:color w:val="000000"/>
        </w:rPr>
        <w:lastRenderedPageBreak/>
        <w:t xml:space="preserve">complications at </w:t>
      </w:r>
      <w:r w:rsidR="00E30B68">
        <w:rPr>
          <w:rFonts w:ascii="Book Antiqua" w:eastAsia="Book Antiqua" w:hAnsi="Book Antiqua" w:cs="Book Antiqua"/>
          <w:color w:val="000000"/>
        </w:rPr>
        <w:t>2-wk</w:t>
      </w:r>
      <w:r>
        <w:rPr>
          <w:rFonts w:ascii="Book Antiqua" w:eastAsia="Book Antiqua" w:hAnsi="Book Antiqua" w:cs="Book Antiqua"/>
          <w:color w:val="000000"/>
        </w:rPr>
        <w:t xml:space="preserve"> follow-up. Although this study cannot exclude that complications with a low prevalence</w:t>
      </w:r>
      <w:r w:rsidR="00E30B68">
        <w:rPr>
          <w:rFonts w:ascii="Book Antiqua" w:eastAsia="Book Antiqua" w:hAnsi="Book Antiqua" w:cs="Book Antiqua"/>
          <w:color w:val="000000"/>
        </w:rPr>
        <w:t xml:space="preserve"> (</w:t>
      </w:r>
      <w:r>
        <w:rPr>
          <w:rFonts w:ascii="Book Antiqua" w:eastAsia="Book Antiqua" w:hAnsi="Book Antiqua" w:cs="Book Antiqua"/>
          <w:color w:val="000000"/>
        </w:rPr>
        <w:t>such as infection</w:t>
      </w:r>
      <w:r w:rsidR="00E30B68">
        <w:rPr>
          <w:rFonts w:ascii="Book Antiqua" w:eastAsia="Book Antiqua" w:hAnsi="Book Antiqua" w:cs="Book Antiqua"/>
          <w:color w:val="000000"/>
        </w:rPr>
        <w:t xml:space="preserve">) </w:t>
      </w:r>
      <w:r>
        <w:rPr>
          <w:rFonts w:ascii="Book Antiqua" w:eastAsia="Book Antiqua" w:hAnsi="Book Antiqua" w:cs="Book Antiqua"/>
          <w:color w:val="000000"/>
        </w:rPr>
        <w:t>may arise, a review of 1419 patients that underwent diagnostic needle arthroscopy of the knee or shoulder found no major complications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providing further assurance of the safety of the procedure. </w:t>
      </w:r>
    </w:p>
    <w:p w14:paraId="34289F6C" w14:textId="31FC3C03" w:rsidR="001D4183" w:rsidRDefault="001D4183" w:rsidP="001D4183">
      <w:pPr>
        <w:spacing w:line="360" w:lineRule="auto"/>
        <w:ind w:firstLineChars="200" w:firstLine="480"/>
        <w:jc w:val="both"/>
      </w:pPr>
      <w:r>
        <w:rPr>
          <w:rFonts w:ascii="Book Antiqua" w:eastAsia="Book Antiqua" w:hAnsi="Book Antiqua" w:cs="Book Antiqua"/>
          <w:color w:val="000000"/>
        </w:rPr>
        <w:t>This study is limited by its design as a pilot study. It does not offer a comparison with conventional injections, nor with conventional arthroscopy or more invasive forms of anesthesia. It should rather be interpreted as a proof of feasibility of bedside needle arthroscopy of the ankle and delivery of injectable agents under local anesthesia. Arthroscopy is difficult to perform in the ankle, especially with a 0° direction of view. In that sense, it is important to note that the study may have been underpowered to detect problems or events</w:t>
      </w:r>
      <w:r w:rsidR="00E30B68">
        <w:rPr>
          <w:rFonts w:ascii="Book Antiqua" w:eastAsia="Book Antiqua" w:hAnsi="Book Antiqua" w:cs="Book Antiqua"/>
          <w:color w:val="000000"/>
        </w:rPr>
        <w:t xml:space="preserve"> </w:t>
      </w:r>
      <w:r>
        <w:rPr>
          <w:rFonts w:ascii="Book Antiqua" w:eastAsia="Book Antiqua" w:hAnsi="Book Antiqua" w:cs="Book Antiqua"/>
          <w:color w:val="000000"/>
        </w:rPr>
        <w:t>such as rare complications</w:t>
      </w:r>
      <w:r w:rsidR="00E30B68">
        <w:rPr>
          <w:rFonts w:ascii="Book Antiqua" w:eastAsia="Book Antiqua" w:hAnsi="Book Antiqua" w:cs="Book Antiqua"/>
          <w:color w:val="000000"/>
        </w:rPr>
        <w:t xml:space="preserve"> </w:t>
      </w:r>
      <w:r>
        <w:rPr>
          <w:rFonts w:ascii="Book Antiqua" w:eastAsia="Book Antiqua" w:hAnsi="Book Antiqua" w:cs="Book Antiqua"/>
          <w:color w:val="000000"/>
        </w:rPr>
        <w:t xml:space="preserve">that occur with a frequency of less than 12%. </w:t>
      </w:r>
    </w:p>
    <w:p w14:paraId="1578B84C" w14:textId="77777777" w:rsidR="001D4183" w:rsidRDefault="001D4183" w:rsidP="001D4183">
      <w:pPr>
        <w:spacing w:line="360" w:lineRule="auto"/>
        <w:ind w:firstLineChars="200" w:firstLine="480"/>
        <w:jc w:val="both"/>
      </w:pPr>
      <w:r>
        <w:rPr>
          <w:rFonts w:ascii="Book Antiqua" w:eastAsia="Book Antiqua" w:hAnsi="Book Antiqua" w:cs="Book Antiqua"/>
          <w:color w:val="000000"/>
        </w:rPr>
        <w:t xml:space="preserve">The basic procedure as reviewed in this study may be further augmented in order to increase benefit to patient and physician. A recent systematic review showed that compared to MRI, needle arthroscopy has higher accuracy in diagnosing knee osteoarthritis, anterior cruciate ligament insufficiency, meniscal tears, and osteochondral </w:t>
      </w:r>
      <w:proofErr w:type="gramStart"/>
      <w:r>
        <w:rPr>
          <w:rFonts w:ascii="Book Antiqua" w:eastAsia="Book Antiqua" w:hAnsi="Book Antiqua" w:cs="Book Antiqua"/>
          <w:color w:val="000000"/>
        </w:rPr>
        <w:t>defects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Needle arthroscopic diagnosis and delivery of an injectable treatment would be a beneficial combination. In general, the results of this study may form the groundwork for further expansion of indications that merit needle arthroscopy of the ankle under local anesthesia, including operative procedures. </w:t>
      </w:r>
    </w:p>
    <w:p w14:paraId="5342E8B7" w14:textId="77777777" w:rsidR="00A77B3E" w:rsidRPr="00F32A97" w:rsidRDefault="00A77B3E" w:rsidP="00F32A97">
      <w:pPr>
        <w:spacing w:line="360" w:lineRule="auto"/>
        <w:ind w:firstLine="720"/>
        <w:jc w:val="both"/>
        <w:rPr>
          <w:rFonts w:ascii="Book Antiqua" w:hAnsi="Book Antiqua"/>
        </w:rPr>
      </w:pPr>
    </w:p>
    <w:p w14:paraId="48E69BA8"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aps/>
          <w:color w:val="000000"/>
          <w:u w:val="single"/>
        </w:rPr>
        <w:t>CONCLUSION</w:t>
      </w:r>
    </w:p>
    <w:p w14:paraId="51EE5A71" w14:textId="77777777" w:rsidR="001D4183" w:rsidRDefault="001D4183" w:rsidP="001D4183">
      <w:pPr>
        <w:spacing w:line="360" w:lineRule="auto"/>
        <w:jc w:val="both"/>
      </w:pPr>
      <w:r>
        <w:rPr>
          <w:rFonts w:ascii="Book Antiqua" w:eastAsia="Book Antiqua" w:hAnsi="Book Antiqua" w:cs="Book Antiqua"/>
          <w:color w:val="000000"/>
        </w:rPr>
        <w:t>In conclusion, in this clinical pilot study, needle arthroscopy of the ankle showed to be a procedure that is well tolerated by patients under local anesthesia. It is able to confirm intra-articular delivery of injectable agents with high accuracy. Accuracy may approach 100% by excluding patients with total ventral joint obliteration and patients with a history of extensive prior ankle surgery.</w:t>
      </w:r>
    </w:p>
    <w:p w14:paraId="401075CC" w14:textId="77777777" w:rsidR="00A77B3E" w:rsidRPr="00F32A97" w:rsidRDefault="00A77B3E" w:rsidP="00F32A97">
      <w:pPr>
        <w:spacing w:line="360" w:lineRule="auto"/>
        <w:jc w:val="both"/>
        <w:rPr>
          <w:rFonts w:ascii="Book Antiqua" w:hAnsi="Book Antiqua"/>
        </w:rPr>
      </w:pPr>
    </w:p>
    <w:p w14:paraId="5283D74B"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aps/>
          <w:color w:val="000000"/>
          <w:u w:val="single"/>
        </w:rPr>
        <w:t>ARTICLE HIGHLIGHTS</w:t>
      </w:r>
    </w:p>
    <w:p w14:paraId="26E73D54" w14:textId="77777777" w:rsidR="001D4183" w:rsidRDefault="001D4183" w:rsidP="001D4183">
      <w:pPr>
        <w:spacing w:line="360" w:lineRule="auto"/>
        <w:jc w:val="both"/>
      </w:pPr>
      <w:r>
        <w:rPr>
          <w:rFonts w:ascii="Book Antiqua" w:eastAsia="Book Antiqua" w:hAnsi="Book Antiqua" w:cs="Book Antiqua"/>
          <w:b/>
          <w:i/>
          <w:color w:val="000000"/>
        </w:rPr>
        <w:lastRenderedPageBreak/>
        <w:t>Research background</w:t>
      </w:r>
    </w:p>
    <w:p w14:paraId="10287445" w14:textId="77777777" w:rsidR="001D4183" w:rsidRDefault="001D4183" w:rsidP="001D4183">
      <w:pPr>
        <w:spacing w:line="360" w:lineRule="auto"/>
        <w:jc w:val="both"/>
      </w:pPr>
      <w:r>
        <w:rPr>
          <w:rFonts w:ascii="Book Antiqua" w:eastAsia="Book Antiqua" w:hAnsi="Book Antiqua" w:cs="Book Antiqua"/>
          <w:color w:val="000000"/>
        </w:rPr>
        <w:t>Needle arthroscopy is rapidly attracting the interest of the orthopedic field, as recent technical innovation has increased image quality and improved surgical handling. Bedside needle arthroscopy of the ankle under local anesthesia has been proposed for intra-articular delivery of injectable agents.</w:t>
      </w:r>
    </w:p>
    <w:p w14:paraId="7B0129BE" w14:textId="77777777" w:rsidR="001D4183" w:rsidRDefault="001D4183" w:rsidP="001D4183">
      <w:pPr>
        <w:spacing w:line="360" w:lineRule="auto"/>
        <w:jc w:val="both"/>
      </w:pPr>
    </w:p>
    <w:p w14:paraId="76AB6471" w14:textId="77777777" w:rsidR="001D4183" w:rsidRDefault="001D4183" w:rsidP="001D4183">
      <w:pPr>
        <w:spacing w:line="360" w:lineRule="auto"/>
        <w:jc w:val="both"/>
      </w:pPr>
      <w:r>
        <w:rPr>
          <w:rFonts w:ascii="Book Antiqua" w:eastAsia="Book Antiqua" w:hAnsi="Book Antiqua" w:cs="Book Antiqua"/>
          <w:b/>
          <w:i/>
          <w:color w:val="000000"/>
        </w:rPr>
        <w:t>Research motivation</w:t>
      </w:r>
    </w:p>
    <w:p w14:paraId="28393E29" w14:textId="77777777" w:rsidR="001D4183" w:rsidRDefault="001D4183" w:rsidP="001D4183">
      <w:pPr>
        <w:spacing w:line="360" w:lineRule="auto"/>
        <w:jc w:val="both"/>
      </w:pPr>
      <w:r>
        <w:rPr>
          <w:rFonts w:ascii="Book Antiqua" w:eastAsia="Book Antiqua" w:hAnsi="Book Antiqua" w:cs="Book Antiqua"/>
          <w:color w:val="000000"/>
        </w:rPr>
        <w:t>Clinical accuracy and tolerability of this approach is not known.</w:t>
      </w:r>
    </w:p>
    <w:p w14:paraId="37126F28" w14:textId="77777777" w:rsidR="001D4183" w:rsidRDefault="001D4183" w:rsidP="001D4183">
      <w:pPr>
        <w:spacing w:line="360" w:lineRule="auto"/>
        <w:jc w:val="both"/>
      </w:pPr>
    </w:p>
    <w:p w14:paraId="593F1737" w14:textId="77777777" w:rsidR="001D4183" w:rsidRDefault="001D4183" w:rsidP="001D4183">
      <w:pPr>
        <w:spacing w:line="360" w:lineRule="auto"/>
        <w:jc w:val="both"/>
      </w:pPr>
      <w:r>
        <w:rPr>
          <w:rFonts w:ascii="Book Antiqua" w:eastAsia="Book Antiqua" w:hAnsi="Book Antiqua" w:cs="Book Antiqua"/>
          <w:b/>
          <w:i/>
          <w:color w:val="000000"/>
        </w:rPr>
        <w:t>Research objectives</w:t>
      </w:r>
    </w:p>
    <w:p w14:paraId="646A6FF8" w14:textId="6098D5A9" w:rsidR="001D4183" w:rsidRDefault="001D4183" w:rsidP="001D4183">
      <w:pPr>
        <w:spacing w:line="360" w:lineRule="auto"/>
        <w:jc w:val="both"/>
      </w:pPr>
      <w:r>
        <w:rPr>
          <w:rFonts w:ascii="Book Antiqua" w:eastAsia="Book Antiqua" w:hAnsi="Book Antiqua" w:cs="Book Antiqua"/>
          <w:color w:val="000000"/>
        </w:rPr>
        <w:t>To assess clinical accuracy and tolerability of bedside needle arthroscopy as</w:t>
      </w:r>
      <w:r w:rsidR="00E30B68">
        <w:rPr>
          <w:rFonts w:ascii="Book Antiqua" w:eastAsia="Book Antiqua" w:hAnsi="Book Antiqua" w:cs="Book Antiqua"/>
          <w:color w:val="000000"/>
        </w:rPr>
        <w:t xml:space="preserve"> a</w:t>
      </w:r>
      <w:r>
        <w:rPr>
          <w:rFonts w:ascii="Book Antiqua" w:eastAsia="Book Antiqua" w:hAnsi="Book Antiqua" w:cs="Book Antiqua"/>
          <w:color w:val="000000"/>
        </w:rPr>
        <w:t xml:space="preserve"> delivery system for injectable agents into the tibiotalar joint.</w:t>
      </w:r>
    </w:p>
    <w:p w14:paraId="625678E0" w14:textId="77777777" w:rsidR="001D4183" w:rsidRDefault="001D4183" w:rsidP="001D4183">
      <w:pPr>
        <w:spacing w:line="360" w:lineRule="auto"/>
        <w:jc w:val="both"/>
      </w:pPr>
    </w:p>
    <w:p w14:paraId="2A6805EA" w14:textId="77777777" w:rsidR="001D4183" w:rsidRDefault="001D4183" w:rsidP="001D4183">
      <w:pPr>
        <w:spacing w:line="360" w:lineRule="auto"/>
        <w:jc w:val="both"/>
      </w:pPr>
      <w:r>
        <w:rPr>
          <w:rFonts w:ascii="Book Antiqua" w:eastAsia="Book Antiqua" w:hAnsi="Book Antiqua" w:cs="Book Antiqua"/>
          <w:b/>
          <w:i/>
          <w:color w:val="000000"/>
        </w:rPr>
        <w:t>Research methods</w:t>
      </w:r>
    </w:p>
    <w:p w14:paraId="73B7A1FE" w14:textId="34970B71" w:rsidR="001D4183" w:rsidRDefault="001D4183" w:rsidP="001D4183">
      <w:pPr>
        <w:spacing w:line="360" w:lineRule="auto"/>
        <w:jc w:val="both"/>
      </w:pPr>
      <w:r>
        <w:rPr>
          <w:rFonts w:ascii="Book Antiqua" w:eastAsia="Book Antiqua" w:hAnsi="Book Antiqua" w:cs="Book Antiqua"/>
          <w:color w:val="000000"/>
        </w:rPr>
        <w:t xml:space="preserve">A prospective clinical study was conducted. Adult patients who were scheduled for an injection to the ankle joint were included. The primary outcome was accuracy of bedside needle arthroscopic injections under local anesthesia. Additionally, a patient reported numeric rating scale (NRS, 0-10) of pain during the procedure and willingness of patients to return for a similar procedure if needed were recorded. Occurrence of complications was monitored from inclusion up to a </w:t>
      </w:r>
      <w:r w:rsidR="00E30B68">
        <w:rPr>
          <w:rFonts w:ascii="Book Antiqua" w:eastAsia="Book Antiqua" w:hAnsi="Book Antiqua" w:cs="Book Antiqua"/>
          <w:color w:val="000000"/>
        </w:rPr>
        <w:t>2-wk</w:t>
      </w:r>
      <w:r>
        <w:rPr>
          <w:rFonts w:ascii="Book Antiqua" w:eastAsia="Book Antiqua" w:hAnsi="Book Antiqua" w:cs="Book Antiqua"/>
          <w:color w:val="000000"/>
        </w:rPr>
        <w:t xml:space="preserve"> control visit.</w:t>
      </w:r>
    </w:p>
    <w:p w14:paraId="66CE921F" w14:textId="77777777" w:rsidR="001D4183" w:rsidRDefault="001D4183" w:rsidP="001D4183">
      <w:pPr>
        <w:spacing w:line="360" w:lineRule="auto"/>
        <w:jc w:val="both"/>
      </w:pPr>
    </w:p>
    <w:p w14:paraId="1DC88B0D" w14:textId="77777777" w:rsidR="001D4183" w:rsidRDefault="001D4183" w:rsidP="001D4183">
      <w:pPr>
        <w:spacing w:line="360" w:lineRule="auto"/>
        <w:jc w:val="both"/>
      </w:pPr>
      <w:r>
        <w:rPr>
          <w:rFonts w:ascii="Book Antiqua" w:eastAsia="Book Antiqua" w:hAnsi="Book Antiqua" w:cs="Book Antiqua"/>
          <w:b/>
          <w:i/>
          <w:color w:val="000000"/>
        </w:rPr>
        <w:t>Research results</w:t>
      </w:r>
    </w:p>
    <w:p w14:paraId="318B38C2" w14:textId="4B1C43C0" w:rsidR="001D4183" w:rsidRDefault="00CE2981" w:rsidP="001D4183">
      <w:pPr>
        <w:spacing w:line="360" w:lineRule="auto"/>
        <w:jc w:val="both"/>
      </w:pPr>
      <w:r>
        <w:rPr>
          <w:rFonts w:ascii="Book Antiqua" w:hAnsi="Book Antiqua" w:cs="Book Antiqua" w:hint="eastAsia"/>
          <w:color w:val="000000"/>
          <w:lang w:eastAsia="zh-CN"/>
        </w:rPr>
        <w:t xml:space="preserve">Of </w:t>
      </w:r>
      <w:r w:rsidR="001D4183">
        <w:rPr>
          <w:rFonts w:ascii="Book Antiqua" w:eastAsia="Book Antiqua" w:hAnsi="Book Antiqua" w:cs="Book Antiqua"/>
          <w:color w:val="000000"/>
        </w:rPr>
        <w:t xml:space="preserve">24 inspection-injections were performed. Osteoarthritis was the indication for injection </w:t>
      </w:r>
      <w:r>
        <w:rPr>
          <w:rFonts w:ascii="Book Antiqua" w:eastAsia="Book Antiqua" w:hAnsi="Book Antiqua" w:cs="Book Antiqua"/>
          <w:color w:val="000000"/>
        </w:rPr>
        <w:t>in 2</w:t>
      </w:r>
      <w:r w:rsidR="00FD7262">
        <w:rPr>
          <w:rFonts w:ascii="Book Antiqua" w:eastAsia="Book Antiqua" w:hAnsi="Book Antiqua" w:cs="Book Antiqua"/>
          <w:color w:val="000000"/>
        </w:rPr>
        <w:t>0</w:t>
      </w:r>
      <w:r>
        <w:rPr>
          <w:rFonts w:ascii="Book Antiqua" w:eastAsia="Book Antiqua" w:hAnsi="Book Antiqua" w:cs="Book Antiqua"/>
          <w:color w:val="000000"/>
        </w:rPr>
        <w:t xml:space="preserve"> (8</w:t>
      </w:r>
      <w:r w:rsidR="00FD7262">
        <w:rPr>
          <w:rFonts w:ascii="Book Antiqua" w:eastAsia="Book Antiqua" w:hAnsi="Book Antiqua" w:cs="Book Antiqua"/>
          <w:color w:val="000000"/>
        </w:rPr>
        <w:t>3</w:t>
      </w:r>
      <w:r>
        <w:rPr>
          <w:rFonts w:ascii="Book Antiqua" w:eastAsia="Book Antiqua" w:hAnsi="Book Antiqua" w:cs="Book Antiqua"/>
          <w:color w:val="000000"/>
        </w:rPr>
        <w:t>%) cases–</w:t>
      </w:r>
      <w:r w:rsidR="001D4183">
        <w:rPr>
          <w:rFonts w:ascii="Book Antiqua" w:eastAsia="Book Antiqua" w:hAnsi="Book Antiqua" w:cs="Book Antiqua"/>
          <w:color w:val="000000"/>
        </w:rPr>
        <w:t xml:space="preserve">of which </w:t>
      </w:r>
      <w:r w:rsidR="00E30B68">
        <w:rPr>
          <w:rFonts w:ascii="Book Antiqua" w:eastAsia="Book Antiqua" w:hAnsi="Book Antiqua" w:cs="Book Antiqua"/>
          <w:color w:val="000000"/>
        </w:rPr>
        <w:t xml:space="preserve">8 </w:t>
      </w:r>
      <w:r w:rsidR="001D4183">
        <w:rPr>
          <w:rFonts w:ascii="Book Antiqua" w:eastAsia="Book Antiqua" w:hAnsi="Book Antiqua" w:cs="Book Antiqua"/>
          <w:color w:val="000000"/>
        </w:rPr>
        <w:t xml:space="preserve">cases (33%) </w:t>
      </w:r>
      <w:r w:rsidR="00E30B68">
        <w:rPr>
          <w:rFonts w:ascii="Book Antiqua" w:eastAsia="Book Antiqua" w:hAnsi="Book Antiqua" w:cs="Book Antiqua"/>
          <w:color w:val="000000"/>
        </w:rPr>
        <w:t xml:space="preserve">were </w:t>
      </w:r>
      <w:proofErr w:type="spellStart"/>
      <w:r w:rsidR="001D4183">
        <w:rPr>
          <w:rFonts w:ascii="Book Antiqua" w:eastAsia="Book Antiqua" w:hAnsi="Book Antiqua" w:cs="Book Antiqua"/>
          <w:color w:val="000000"/>
        </w:rPr>
        <w:t>Kellgren</w:t>
      </w:r>
      <w:proofErr w:type="spellEnd"/>
      <w:r w:rsidR="001D4183">
        <w:rPr>
          <w:rFonts w:ascii="Book Antiqua" w:eastAsia="Book Antiqua" w:hAnsi="Book Antiqua" w:cs="Book Antiqua"/>
          <w:color w:val="000000"/>
        </w:rPr>
        <w:t xml:space="preserve">-Lawrence grade IV, and 10 cases (42%) </w:t>
      </w:r>
      <w:r w:rsidR="00E30B68">
        <w:rPr>
          <w:rFonts w:ascii="Book Antiqua" w:eastAsia="Book Antiqua" w:hAnsi="Book Antiqua" w:cs="Book Antiqua"/>
          <w:color w:val="000000"/>
        </w:rPr>
        <w:t xml:space="preserve">were </w:t>
      </w:r>
      <w:proofErr w:type="spellStart"/>
      <w:r w:rsidR="001D4183">
        <w:rPr>
          <w:rFonts w:ascii="Book Antiqua" w:eastAsia="Book Antiqua" w:hAnsi="Book Antiqua" w:cs="Book Antiqua"/>
          <w:color w:val="000000"/>
        </w:rPr>
        <w:t>Kellgren</w:t>
      </w:r>
      <w:proofErr w:type="spellEnd"/>
      <w:r w:rsidR="001D4183">
        <w:rPr>
          <w:rFonts w:ascii="Book Antiqua" w:eastAsia="Book Antiqua" w:hAnsi="Book Antiqua" w:cs="Book Antiqua"/>
          <w:color w:val="000000"/>
        </w:rPr>
        <w:t xml:space="preserve">-Lawrence grade III. The indication was an osteochondral defect in </w:t>
      </w:r>
      <w:r w:rsidR="00E30B68">
        <w:rPr>
          <w:rFonts w:ascii="Book Antiqua" w:eastAsia="Book Antiqua" w:hAnsi="Book Antiqua" w:cs="Book Antiqua"/>
          <w:color w:val="000000"/>
        </w:rPr>
        <w:t xml:space="preserve">4 </w:t>
      </w:r>
      <w:r w:rsidR="001D4183">
        <w:rPr>
          <w:rFonts w:ascii="Book Antiqua" w:eastAsia="Book Antiqua" w:hAnsi="Book Antiqua" w:cs="Book Antiqua"/>
          <w:color w:val="000000"/>
        </w:rPr>
        <w:t>(1</w:t>
      </w:r>
      <w:r w:rsidR="00FD7262">
        <w:rPr>
          <w:rFonts w:ascii="Book Antiqua" w:eastAsia="Book Antiqua" w:hAnsi="Book Antiqua" w:cs="Book Antiqua"/>
          <w:color w:val="000000"/>
        </w:rPr>
        <w:t>7</w:t>
      </w:r>
      <w:r w:rsidR="001D4183">
        <w:rPr>
          <w:rFonts w:ascii="Book Antiqua" w:eastAsia="Book Antiqua" w:hAnsi="Book Antiqua" w:cs="Book Antiqua"/>
          <w:color w:val="000000"/>
        </w:rPr>
        <w:t xml:space="preserve">%) participants. Fourteen (58%) participants had a history of ankle surgery and 11 (46%) patients a history of multiple ankle surgeries. It was possible to confirm accuracy in 21 (88%) procedures. The </w:t>
      </w:r>
      <w:r w:rsidR="00E30B68">
        <w:rPr>
          <w:rFonts w:ascii="Book Antiqua" w:eastAsia="Book Antiqua" w:hAnsi="Book Antiqua" w:cs="Book Antiqua"/>
          <w:color w:val="000000"/>
        </w:rPr>
        <w:t xml:space="preserve">3 </w:t>
      </w:r>
      <w:r w:rsidR="001D4183">
        <w:rPr>
          <w:rFonts w:ascii="Book Antiqua" w:eastAsia="Book Antiqua" w:hAnsi="Book Antiqua" w:cs="Book Antiqua"/>
          <w:color w:val="000000"/>
        </w:rPr>
        <w:t xml:space="preserve">(12%) participants where this confirmation failed all suffered from </w:t>
      </w:r>
      <w:proofErr w:type="spellStart"/>
      <w:r w:rsidR="001D4183">
        <w:rPr>
          <w:rFonts w:ascii="Book Antiqua" w:eastAsia="Book Antiqua" w:hAnsi="Book Antiqua" w:cs="Book Antiqua"/>
          <w:color w:val="000000"/>
        </w:rPr>
        <w:t>Kellgren</w:t>
      </w:r>
      <w:proofErr w:type="spellEnd"/>
      <w:r w:rsidR="001D4183">
        <w:rPr>
          <w:rFonts w:ascii="Book Antiqua" w:eastAsia="Book Antiqua" w:hAnsi="Book Antiqua" w:cs="Book Antiqua"/>
          <w:color w:val="000000"/>
        </w:rPr>
        <w:t xml:space="preserve">-Lawrence grade IV osteoarthritis. </w:t>
      </w:r>
      <w:r w:rsidR="001D4183">
        <w:rPr>
          <w:rFonts w:ascii="Book Antiqua" w:eastAsia="Book Antiqua" w:hAnsi="Book Antiqua" w:cs="Book Antiqua"/>
          <w:color w:val="000000"/>
        </w:rPr>
        <w:lastRenderedPageBreak/>
        <w:t>Participants reported a NRS of pain during the proc</w:t>
      </w:r>
      <w:r w:rsidR="00B81D3B">
        <w:rPr>
          <w:rFonts w:ascii="Book Antiqua" w:eastAsia="Book Antiqua" w:hAnsi="Book Antiqua" w:cs="Book Antiqua"/>
          <w:color w:val="000000"/>
        </w:rPr>
        <w:t>edure with a median of 1 (</w:t>
      </w:r>
      <w:r w:rsidR="008321EC">
        <w:rPr>
          <w:rFonts w:ascii="Book Antiqua" w:hAnsi="Book Antiqua" w:cs="Book Antiqua" w:hint="eastAsia"/>
          <w:color w:val="000000"/>
          <w:lang w:eastAsia="zh-CN"/>
        </w:rPr>
        <w:t>i</w:t>
      </w:r>
      <w:r w:rsidR="008321EC" w:rsidRPr="00F32A97">
        <w:rPr>
          <w:rFonts w:ascii="Book Antiqua" w:eastAsia="Book Antiqua" w:hAnsi="Book Antiqua" w:cs="Book Antiqua"/>
          <w:color w:val="000000"/>
        </w:rPr>
        <w:t>nterquartile ranges</w:t>
      </w:r>
      <w:r w:rsidR="00B81D3B">
        <w:rPr>
          <w:rFonts w:ascii="Book Antiqua" w:hAnsi="Book Antiqua" w:cs="Book Antiqua" w:hint="eastAsia"/>
          <w:color w:val="000000"/>
          <w:lang w:eastAsia="zh-CN"/>
        </w:rPr>
        <w:t>:</w:t>
      </w:r>
      <w:r w:rsidR="00B81D3B">
        <w:rPr>
          <w:rFonts w:ascii="Book Antiqua" w:eastAsia="Book Antiqua" w:hAnsi="Book Antiqua" w:cs="Book Antiqua"/>
          <w:color w:val="000000"/>
        </w:rPr>
        <w:t xml:space="preserve"> 0–</w:t>
      </w:r>
      <w:r w:rsidR="001D4183">
        <w:rPr>
          <w:rFonts w:ascii="Book Antiqua" w:eastAsia="Book Antiqua" w:hAnsi="Book Antiqua" w:cs="Book Antiqua"/>
          <w:color w:val="000000"/>
        </w:rPr>
        <w:t>2), and a willingness to return of 100%. We did not encounter infections or other complications.</w:t>
      </w:r>
    </w:p>
    <w:p w14:paraId="450D2572" w14:textId="77777777" w:rsidR="001D4183" w:rsidRDefault="001D4183" w:rsidP="001D4183">
      <w:pPr>
        <w:spacing w:line="360" w:lineRule="auto"/>
        <w:jc w:val="both"/>
      </w:pPr>
    </w:p>
    <w:p w14:paraId="24625E62" w14:textId="77777777" w:rsidR="001D4183" w:rsidRDefault="001D4183" w:rsidP="001D4183">
      <w:pPr>
        <w:spacing w:line="360" w:lineRule="auto"/>
        <w:jc w:val="both"/>
      </w:pPr>
      <w:r>
        <w:rPr>
          <w:rFonts w:ascii="Book Antiqua" w:eastAsia="Book Antiqua" w:hAnsi="Book Antiqua" w:cs="Book Antiqua"/>
          <w:b/>
          <w:i/>
          <w:color w:val="000000"/>
        </w:rPr>
        <w:t>Research conclusions</w:t>
      </w:r>
    </w:p>
    <w:p w14:paraId="6CCB9284" w14:textId="256D26B2" w:rsidR="001D4183" w:rsidRDefault="001D4183" w:rsidP="001D4183">
      <w:pPr>
        <w:spacing w:line="360" w:lineRule="auto"/>
        <w:jc w:val="both"/>
      </w:pPr>
      <w:r>
        <w:rPr>
          <w:rFonts w:ascii="Book Antiqua" w:eastAsia="Book Antiqua" w:hAnsi="Book Antiqua" w:cs="Book Antiqua"/>
          <w:color w:val="000000"/>
        </w:rPr>
        <w:t xml:space="preserve">Clinical accuracy and tolerability of bedside needle arthroscopy of the ankle as </w:t>
      </w:r>
      <w:r w:rsidR="00E30B68">
        <w:rPr>
          <w:rFonts w:ascii="Book Antiqua" w:eastAsia="Book Antiqua" w:hAnsi="Book Antiqua" w:cs="Book Antiqua"/>
          <w:color w:val="000000"/>
        </w:rPr>
        <w:t xml:space="preserve">a </w:t>
      </w:r>
      <w:r>
        <w:rPr>
          <w:rFonts w:ascii="Book Antiqua" w:eastAsia="Book Antiqua" w:hAnsi="Book Antiqua" w:cs="Book Antiqua"/>
          <w:color w:val="000000"/>
        </w:rPr>
        <w:t>delivery system for injectable agents are excellent. Accuracy was 100% in patients without total ventral joint obliteration.</w:t>
      </w:r>
    </w:p>
    <w:p w14:paraId="58C0C5A4" w14:textId="77777777" w:rsidR="001D4183" w:rsidRDefault="001D4183" w:rsidP="001D4183">
      <w:pPr>
        <w:spacing w:line="360" w:lineRule="auto"/>
        <w:jc w:val="both"/>
      </w:pPr>
    </w:p>
    <w:p w14:paraId="766B0FCC" w14:textId="77777777" w:rsidR="001D4183" w:rsidRDefault="001D4183" w:rsidP="001D4183">
      <w:pPr>
        <w:spacing w:line="360" w:lineRule="auto"/>
        <w:jc w:val="both"/>
      </w:pPr>
      <w:r>
        <w:rPr>
          <w:rFonts w:ascii="Book Antiqua" w:eastAsia="Book Antiqua" w:hAnsi="Book Antiqua" w:cs="Book Antiqua"/>
          <w:b/>
          <w:i/>
          <w:color w:val="000000"/>
        </w:rPr>
        <w:t>Research perspectives</w:t>
      </w:r>
    </w:p>
    <w:p w14:paraId="044A028B" w14:textId="77777777" w:rsidR="001D4183" w:rsidRDefault="001D4183" w:rsidP="001D4183">
      <w:pPr>
        <w:spacing w:line="360" w:lineRule="auto"/>
        <w:jc w:val="both"/>
      </w:pPr>
      <w:r>
        <w:rPr>
          <w:rFonts w:ascii="Book Antiqua" w:eastAsia="Book Antiqua" w:hAnsi="Book Antiqua" w:cs="Book Antiqua"/>
          <w:color w:val="000000"/>
        </w:rPr>
        <w:t>The results of this study may form the groundwork for further expansion of indications that merit needle arthroscopy of the ankle under local anesthesia, including operative procedures.</w:t>
      </w:r>
    </w:p>
    <w:p w14:paraId="265044AC" w14:textId="77777777" w:rsidR="00A77B3E" w:rsidRPr="00F32A97" w:rsidRDefault="00A77B3E" w:rsidP="00F32A97">
      <w:pPr>
        <w:spacing w:line="360" w:lineRule="auto"/>
        <w:jc w:val="both"/>
        <w:rPr>
          <w:rFonts w:ascii="Book Antiqua" w:hAnsi="Book Antiqua"/>
        </w:rPr>
      </w:pPr>
    </w:p>
    <w:p w14:paraId="70673A78"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REFERENCES</w:t>
      </w:r>
    </w:p>
    <w:p w14:paraId="433B1271" w14:textId="4CA45068" w:rsidR="00A77B3E" w:rsidRPr="00BB3234" w:rsidRDefault="00DA4D6D" w:rsidP="00F32A97">
      <w:pPr>
        <w:spacing w:line="360" w:lineRule="auto"/>
        <w:jc w:val="both"/>
        <w:rPr>
          <w:rFonts w:ascii="Book Antiqua" w:eastAsia="Book Antiqua" w:hAnsi="Book Antiqua" w:cs="Book Antiqua"/>
          <w:color w:val="000000"/>
        </w:rPr>
      </w:pPr>
      <w:r w:rsidRPr="00F32A97">
        <w:rPr>
          <w:rFonts w:ascii="Book Antiqua" w:eastAsia="Book Antiqua" w:hAnsi="Book Antiqua" w:cs="Book Antiqua"/>
          <w:color w:val="000000"/>
        </w:rPr>
        <w:t xml:space="preserve">1 </w:t>
      </w:r>
      <w:proofErr w:type="spellStart"/>
      <w:r w:rsidRPr="00F32A97">
        <w:rPr>
          <w:rFonts w:ascii="Book Antiqua" w:eastAsia="Book Antiqua" w:hAnsi="Book Antiqua" w:cs="Book Antiqua"/>
          <w:b/>
          <w:color w:val="000000"/>
        </w:rPr>
        <w:t>Vereniging</w:t>
      </w:r>
      <w:proofErr w:type="spellEnd"/>
      <w:r w:rsidRPr="00F32A97">
        <w:rPr>
          <w:rFonts w:ascii="Book Antiqua" w:eastAsia="Book Antiqua" w:hAnsi="Book Antiqua" w:cs="Book Antiqua"/>
          <w:b/>
          <w:color w:val="000000"/>
        </w:rPr>
        <w:t xml:space="preserve"> FMS-NO.</w:t>
      </w:r>
      <w:r w:rsidRPr="00F32A97">
        <w:rPr>
          <w:rFonts w:ascii="Book Antiqua" w:eastAsia="Book Antiqua" w:hAnsi="Book Antiqua" w:cs="Book Antiqua"/>
          <w:color w:val="000000"/>
        </w:rPr>
        <w:t xml:space="preserve"> </w:t>
      </w:r>
      <w:proofErr w:type="spellStart"/>
      <w:r w:rsidRPr="00F32A97">
        <w:rPr>
          <w:rFonts w:ascii="Book Antiqua" w:eastAsia="Book Antiqua" w:hAnsi="Book Antiqua" w:cs="Book Antiqua"/>
          <w:color w:val="000000"/>
        </w:rPr>
        <w:t>Conservatieve</w:t>
      </w:r>
      <w:proofErr w:type="spellEnd"/>
      <w:r w:rsidRPr="00F32A97">
        <w:rPr>
          <w:rFonts w:ascii="Book Antiqua" w:eastAsia="Book Antiqua" w:hAnsi="Book Antiqua" w:cs="Book Antiqua"/>
          <w:color w:val="000000"/>
        </w:rPr>
        <w:t xml:space="preserve"> </w:t>
      </w:r>
      <w:proofErr w:type="spellStart"/>
      <w:r w:rsidRPr="00F32A97">
        <w:rPr>
          <w:rFonts w:ascii="Book Antiqua" w:eastAsia="Book Antiqua" w:hAnsi="Book Antiqua" w:cs="Book Antiqua"/>
          <w:color w:val="000000"/>
        </w:rPr>
        <w:t>behandeling</w:t>
      </w:r>
      <w:proofErr w:type="spellEnd"/>
      <w:r w:rsidRPr="00F32A97">
        <w:rPr>
          <w:rFonts w:ascii="Book Antiqua" w:eastAsia="Book Antiqua" w:hAnsi="Book Antiqua" w:cs="Book Antiqua"/>
          <w:color w:val="000000"/>
        </w:rPr>
        <w:t xml:space="preserve"> van </w:t>
      </w:r>
      <w:proofErr w:type="spellStart"/>
      <w:r w:rsidRPr="00F32A97">
        <w:rPr>
          <w:rFonts w:ascii="Book Antiqua" w:eastAsia="Book Antiqua" w:hAnsi="Book Antiqua" w:cs="Book Antiqua"/>
          <w:color w:val="000000"/>
        </w:rPr>
        <w:t>artrose</w:t>
      </w:r>
      <w:proofErr w:type="spellEnd"/>
      <w:r w:rsidRPr="00F32A97">
        <w:rPr>
          <w:rFonts w:ascii="Book Antiqua" w:eastAsia="Book Antiqua" w:hAnsi="Book Antiqua" w:cs="Book Antiqua"/>
          <w:color w:val="000000"/>
        </w:rPr>
        <w:t xml:space="preserve"> in </w:t>
      </w:r>
      <w:proofErr w:type="spellStart"/>
      <w:r w:rsidRPr="00F32A97">
        <w:rPr>
          <w:rFonts w:ascii="Book Antiqua" w:eastAsia="Book Antiqua" w:hAnsi="Book Antiqua" w:cs="Book Antiqua"/>
          <w:color w:val="000000"/>
        </w:rPr>
        <w:t>heup</w:t>
      </w:r>
      <w:proofErr w:type="spellEnd"/>
      <w:r w:rsidRPr="00F32A97">
        <w:rPr>
          <w:rFonts w:ascii="Book Antiqua" w:eastAsia="Book Antiqua" w:hAnsi="Book Antiqua" w:cs="Book Antiqua"/>
          <w:color w:val="000000"/>
        </w:rPr>
        <w:t xml:space="preserve"> of </w:t>
      </w:r>
      <w:proofErr w:type="spellStart"/>
      <w:r w:rsidRPr="00F32A97">
        <w:rPr>
          <w:rFonts w:ascii="Book Antiqua" w:eastAsia="Book Antiqua" w:hAnsi="Book Antiqua" w:cs="Book Antiqua"/>
          <w:color w:val="000000"/>
        </w:rPr>
        <w:t>knie</w:t>
      </w:r>
      <w:proofErr w:type="spellEnd"/>
      <w:r w:rsidRPr="00F32A97">
        <w:rPr>
          <w:rFonts w:ascii="Book Antiqua" w:eastAsia="Book Antiqua" w:hAnsi="Book Antiqua" w:cs="Book Antiqua"/>
          <w:color w:val="000000"/>
        </w:rPr>
        <w:t>. 2018</w:t>
      </w:r>
      <w:r w:rsidR="00BB3234">
        <w:rPr>
          <w:rFonts w:ascii="Book Antiqua" w:hAnsi="Book Antiqua" w:cs="Book Antiqua" w:hint="eastAsia"/>
          <w:color w:val="000000"/>
          <w:lang w:eastAsia="zh-CN"/>
        </w:rPr>
        <w:t xml:space="preserve">. </w:t>
      </w:r>
      <w:r w:rsidR="00BB3234" w:rsidRPr="00F32A97">
        <w:rPr>
          <w:rFonts w:ascii="Book Antiqua" w:eastAsia="Book Antiqua" w:hAnsi="Book Antiqua" w:cs="Book Antiqua"/>
          <w:color w:val="000000"/>
        </w:rPr>
        <w:t>[</w:t>
      </w:r>
      <w:r w:rsidR="00BB3234" w:rsidRPr="00F32A97">
        <w:rPr>
          <w:rFonts w:ascii="Book Antiqua" w:hAnsi="Book Antiqua" w:cs="Book Antiqua"/>
          <w:color w:val="000000"/>
          <w:lang w:eastAsia="zh-CN"/>
        </w:rPr>
        <w:t>cited 10 May 2021</w:t>
      </w:r>
      <w:r w:rsidR="00BB3234" w:rsidRPr="00F32A97">
        <w:rPr>
          <w:rFonts w:ascii="Book Antiqua" w:eastAsia="Book Antiqua" w:hAnsi="Book Antiqua" w:cs="Book Antiqua"/>
          <w:color w:val="000000"/>
        </w:rPr>
        <w:t>]</w:t>
      </w:r>
      <w:r w:rsidR="00BB3234" w:rsidRPr="00F32A97">
        <w:rPr>
          <w:rFonts w:ascii="Book Antiqua" w:hAnsi="Book Antiqua" w:cs="Book Antiqua"/>
          <w:color w:val="000000"/>
          <w:lang w:eastAsia="zh-CN"/>
        </w:rPr>
        <w:t>.</w:t>
      </w:r>
      <w:r w:rsidR="00BB3234">
        <w:rPr>
          <w:rFonts w:ascii="Book Antiqua" w:hAnsi="Book Antiqua" w:cs="Book Antiqua" w:hint="eastAsia"/>
          <w:color w:val="000000"/>
          <w:lang w:eastAsia="zh-CN"/>
        </w:rPr>
        <w:t xml:space="preserve"> </w:t>
      </w:r>
      <w:r w:rsidR="00BB3234" w:rsidRPr="00BB3234">
        <w:rPr>
          <w:rFonts w:ascii="Book Antiqua" w:eastAsia="Book Antiqua" w:hAnsi="Book Antiqua" w:cs="Book Antiqua" w:hint="eastAsia"/>
          <w:color w:val="000000"/>
        </w:rPr>
        <w:t xml:space="preserve">Available from: </w:t>
      </w:r>
      <w:hyperlink r:id="rId7" w:history="1">
        <w:r w:rsidR="00BB3234" w:rsidRPr="00BB3234">
          <w:rPr>
            <w:rFonts w:ascii="Book Antiqua" w:eastAsia="Book Antiqua" w:hAnsi="Book Antiqua" w:cs="Book Antiqua"/>
            <w:color w:val="000000"/>
          </w:rPr>
          <w:t>https://richtlijnendatabase.nl/richtlijn/artrose_in_heup_of_knie/startpagina_-_heup-_of_knieartrose.html</w:t>
        </w:r>
      </w:hyperlink>
    </w:p>
    <w:p w14:paraId="4C3F54D6"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2 </w:t>
      </w:r>
      <w:r w:rsidRPr="00F32A97">
        <w:rPr>
          <w:rFonts w:ascii="Book Antiqua" w:eastAsia="Book Antiqua" w:hAnsi="Book Antiqua" w:cs="Book Antiqua"/>
          <w:b/>
          <w:bCs/>
          <w:color w:val="000000"/>
        </w:rPr>
        <w:t>Repetto I</w:t>
      </w:r>
      <w:r w:rsidRPr="00F32A97">
        <w:rPr>
          <w:rFonts w:ascii="Book Antiqua" w:eastAsia="Book Antiqua" w:hAnsi="Book Antiqua" w:cs="Book Antiqua"/>
          <w:color w:val="000000"/>
        </w:rPr>
        <w:t xml:space="preserve">, Biti B, Cerruti P, </w:t>
      </w:r>
      <w:proofErr w:type="spellStart"/>
      <w:r w:rsidRPr="00F32A97">
        <w:rPr>
          <w:rFonts w:ascii="Book Antiqua" w:eastAsia="Book Antiqua" w:hAnsi="Book Antiqua" w:cs="Book Antiqua"/>
          <w:color w:val="000000"/>
        </w:rPr>
        <w:t>Trentini</w:t>
      </w:r>
      <w:proofErr w:type="spellEnd"/>
      <w:r w:rsidRPr="00F32A97">
        <w:rPr>
          <w:rFonts w:ascii="Book Antiqua" w:eastAsia="Book Antiqua" w:hAnsi="Book Antiqua" w:cs="Book Antiqua"/>
          <w:color w:val="000000"/>
        </w:rPr>
        <w:t xml:space="preserve"> R, </w:t>
      </w:r>
      <w:proofErr w:type="spellStart"/>
      <w:r w:rsidRPr="00F32A97">
        <w:rPr>
          <w:rFonts w:ascii="Book Antiqua" w:eastAsia="Book Antiqua" w:hAnsi="Book Antiqua" w:cs="Book Antiqua"/>
          <w:color w:val="000000"/>
        </w:rPr>
        <w:t>Felli</w:t>
      </w:r>
      <w:proofErr w:type="spellEnd"/>
      <w:r w:rsidRPr="00F32A97">
        <w:rPr>
          <w:rFonts w:ascii="Book Antiqua" w:eastAsia="Book Antiqua" w:hAnsi="Book Antiqua" w:cs="Book Antiqua"/>
          <w:color w:val="000000"/>
        </w:rPr>
        <w:t xml:space="preserve"> L. Conservative Treatment of Ankle Osteoarthritis: Can Platelet-Rich Plasma Effectively Postpone Surgery? </w:t>
      </w:r>
      <w:r w:rsidRPr="00F32A97">
        <w:rPr>
          <w:rFonts w:ascii="Book Antiqua" w:eastAsia="Book Antiqua" w:hAnsi="Book Antiqua" w:cs="Book Antiqua"/>
          <w:i/>
          <w:iCs/>
          <w:color w:val="000000"/>
        </w:rPr>
        <w:t>J Foot Ankle Surg</w:t>
      </w:r>
      <w:r w:rsidRPr="00F32A97">
        <w:rPr>
          <w:rFonts w:ascii="Book Antiqua" w:eastAsia="Book Antiqua" w:hAnsi="Book Antiqua" w:cs="Book Antiqua"/>
          <w:color w:val="000000"/>
        </w:rPr>
        <w:t xml:space="preserve"> 2017; </w:t>
      </w:r>
      <w:r w:rsidRPr="00F32A97">
        <w:rPr>
          <w:rFonts w:ascii="Book Antiqua" w:eastAsia="Book Antiqua" w:hAnsi="Book Antiqua" w:cs="Book Antiqua"/>
          <w:b/>
          <w:bCs/>
          <w:color w:val="000000"/>
        </w:rPr>
        <w:t>56</w:t>
      </w:r>
      <w:r w:rsidRPr="00F32A97">
        <w:rPr>
          <w:rFonts w:ascii="Book Antiqua" w:eastAsia="Book Antiqua" w:hAnsi="Book Antiqua" w:cs="Book Antiqua"/>
          <w:color w:val="000000"/>
        </w:rPr>
        <w:t>: 362-365 [PMID: 28231968 DOI: 10.1053/j.jfas.2016.11.015]</w:t>
      </w:r>
    </w:p>
    <w:p w14:paraId="34A68323"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3 </w:t>
      </w:r>
      <w:proofErr w:type="spellStart"/>
      <w:r w:rsidRPr="00F32A97">
        <w:rPr>
          <w:rFonts w:ascii="Book Antiqua" w:eastAsia="Book Antiqua" w:hAnsi="Book Antiqua" w:cs="Book Antiqua"/>
          <w:b/>
          <w:bCs/>
          <w:color w:val="000000"/>
        </w:rPr>
        <w:t>Sandker</w:t>
      </w:r>
      <w:proofErr w:type="spellEnd"/>
      <w:r w:rsidRPr="00F32A97">
        <w:rPr>
          <w:rFonts w:ascii="Book Antiqua" w:eastAsia="Book Antiqua" w:hAnsi="Book Antiqua" w:cs="Book Antiqua"/>
          <w:b/>
          <w:bCs/>
          <w:color w:val="000000"/>
        </w:rPr>
        <w:t xml:space="preserve"> MJ</w:t>
      </w:r>
      <w:r w:rsidRPr="00F32A97">
        <w:rPr>
          <w:rFonts w:ascii="Book Antiqua" w:eastAsia="Book Antiqua" w:hAnsi="Book Antiqua" w:cs="Book Antiqua"/>
          <w:color w:val="000000"/>
        </w:rPr>
        <w:t xml:space="preserve">, Duque LF, Redout EM, Chan A, Que I, </w:t>
      </w:r>
      <w:proofErr w:type="spellStart"/>
      <w:r w:rsidRPr="00F32A97">
        <w:rPr>
          <w:rFonts w:ascii="Book Antiqua" w:eastAsia="Book Antiqua" w:hAnsi="Book Antiqua" w:cs="Book Antiqua"/>
          <w:color w:val="000000"/>
        </w:rPr>
        <w:t>Löwik</w:t>
      </w:r>
      <w:proofErr w:type="spellEnd"/>
      <w:r w:rsidRPr="00F32A97">
        <w:rPr>
          <w:rFonts w:ascii="Book Antiqua" w:eastAsia="Book Antiqua" w:hAnsi="Book Antiqua" w:cs="Book Antiqua"/>
          <w:color w:val="000000"/>
        </w:rPr>
        <w:t xml:space="preserve"> CWGM, </w:t>
      </w:r>
      <w:proofErr w:type="spellStart"/>
      <w:r w:rsidRPr="00F32A97">
        <w:rPr>
          <w:rFonts w:ascii="Book Antiqua" w:eastAsia="Book Antiqua" w:hAnsi="Book Antiqua" w:cs="Book Antiqua"/>
          <w:color w:val="000000"/>
        </w:rPr>
        <w:t>Klijnstra</w:t>
      </w:r>
      <w:proofErr w:type="spellEnd"/>
      <w:r w:rsidRPr="00F32A97">
        <w:rPr>
          <w:rFonts w:ascii="Book Antiqua" w:eastAsia="Book Antiqua" w:hAnsi="Book Antiqua" w:cs="Book Antiqua"/>
          <w:color w:val="000000"/>
        </w:rPr>
        <w:t xml:space="preserve"> EC, Kops N, </w:t>
      </w:r>
      <w:proofErr w:type="spellStart"/>
      <w:r w:rsidRPr="00F32A97">
        <w:rPr>
          <w:rFonts w:ascii="Book Antiqua" w:eastAsia="Book Antiqua" w:hAnsi="Book Antiqua" w:cs="Book Antiqua"/>
          <w:color w:val="000000"/>
        </w:rPr>
        <w:t>Steendam</w:t>
      </w:r>
      <w:proofErr w:type="spellEnd"/>
      <w:r w:rsidRPr="00F32A97">
        <w:rPr>
          <w:rFonts w:ascii="Book Antiqua" w:eastAsia="Book Antiqua" w:hAnsi="Book Antiqua" w:cs="Book Antiqua"/>
          <w:color w:val="000000"/>
        </w:rPr>
        <w:t xml:space="preserve"> R, van </w:t>
      </w:r>
      <w:proofErr w:type="spellStart"/>
      <w:r w:rsidRPr="00F32A97">
        <w:rPr>
          <w:rFonts w:ascii="Book Antiqua" w:eastAsia="Book Antiqua" w:hAnsi="Book Antiqua" w:cs="Book Antiqua"/>
          <w:color w:val="000000"/>
        </w:rPr>
        <w:t>Weeren</w:t>
      </w:r>
      <w:proofErr w:type="spellEnd"/>
      <w:r w:rsidRPr="00F32A97">
        <w:rPr>
          <w:rFonts w:ascii="Book Antiqua" w:eastAsia="Book Antiqua" w:hAnsi="Book Antiqua" w:cs="Book Antiqua"/>
          <w:color w:val="000000"/>
        </w:rPr>
        <w:t xml:space="preserve"> R, </w:t>
      </w:r>
      <w:proofErr w:type="spellStart"/>
      <w:r w:rsidRPr="00F32A97">
        <w:rPr>
          <w:rFonts w:ascii="Book Antiqua" w:eastAsia="Book Antiqua" w:hAnsi="Book Antiqua" w:cs="Book Antiqua"/>
          <w:color w:val="000000"/>
        </w:rPr>
        <w:t>Hennink</w:t>
      </w:r>
      <w:proofErr w:type="spellEnd"/>
      <w:r w:rsidRPr="00F32A97">
        <w:rPr>
          <w:rFonts w:ascii="Book Antiqua" w:eastAsia="Book Antiqua" w:hAnsi="Book Antiqua" w:cs="Book Antiqua"/>
          <w:color w:val="000000"/>
        </w:rPr>
        <w:t xml:space="preserve"> WE, </w:t>
      </w:r>
      <w:proofErr w:type="spellStart"/>
      <w:r w:rsidRPr="00F32A97">
        <w:rPr>
          <w:rFonts w:ascii="Book Antiqua" w:eastAsia="Book Antiqua" w:hAnsi="Book Antiqua" w:cs="Book Antiqua"/>
          <w:color w:val="000000"/>
        </w:rPr>
        <w:t>Weinans</w:t>
      </w:r>
      <w:proofErr w:type="spellEnd"/>
      <w:r w:rsidRPr="00F32A97">
        <w:rPr>
          <w:rFonts w:ascii="Book Antiqua" w:eastAsia="Book Antiqua" w:hAnsi="Book Antiqua" w:cs="Book Antiqua"/>
          <w:color w:val="000000"/>
        </w:rPr>
        <w:t xml:space="preserve"> H. Degradation, intra-articular retention and biocompatibility of </w:t>
      </w:r>
      <w:proofErr w:type="spellStart"/>
      <w:r w:rsidRPr="00F32A97">
        <w:rPr>
          <w:rFonts w:ascii="Book Antiqua" w:eastAsia="Book Antiqua" w:hAnsi="Book Antiqua" w:cs="Book Antiqua"/>
          <w:color w:val="000000"/>
        </w:rPr>
        <w:t>monospheres</w:t>
      </w:r>
      <w:proofErr w:type="spellEnd"/>
      <w:r w:rsidRPr="00F32A97">
        <w:rPr>
          <w:rFonts w:ascii="Book Antiqua" w:eastAsia="Book Antiqua" w:hAnsi="Book Antiqua" w:cs="Book Antiqua"/>
          <w:color w:val="000000"/>
        </w:rPr>
        <w:t xml:space="preserve"> composed of [PDLLA-PEG-PDLLA]-b-PLLA multi-block copolymers. </w:t>
      </w:r>
      <w:r w:rsidRPr="00F32A97">
        <w:rPr>
          <w:rFonts w:ascii="Book Antiqua" w:eastAsia="Book Antiqua" w:hAnsi="Book Antiqua" w:cs="Book Antiqua"/>
          <w:i/>
          <w:iCs/>
          <w:color w:val="000000"/>
        </w:rPr>
        <w:t xml:space="preserve">Acta </w:t>
      </w:r>
      <w:proofErr w:type="spellStart"/>
      <w:r w:rsidRPr="00F32A97">
        <w:rPr>
          <w:rFonts w:ascii="Book Antiqua" w:eastAsia="Book Antiqua" w:hAnsi="Book Antiqua" w:cs="Book Antiqua"/>
          <w:i/>
          <w:iCs/>
          <w:color w:val="000000"/>
        </w:rPr>
        <w:t>Biomater</w:t>
      </w:r>
      <w:proofErr w:type="spellEnd"/>
      <w:r w:rsidRPr="00F32A97">
        <w:rPr>
          <w:rFonts w:ascii="Book Antiqua" w:eastAsia="Book Antiqua" w:hAnsi="Book Antiqua" w:cs="Book Antiqua"/>
          <w:color w:val="000000"/>
        </w:rPr>
        <w:t xml:space="preserve"> 2017; </w:t>
      </w:r>
      <w:r w:rsidRPr="00F32A97">
        <w:rPr>
          <w:rFonts w:ascii="Book Antiqua" w:eastAsia="Book Antiqua" w:hAnsi="Book Antiqua" w:cs="Book Antiqua"/>
          <w:b/>
          <w:bCs/>
          <w:color w:val="000000"/>
        </w:rPr>
        <w:t>48</w:t>
      </w:r>
      <w:r w:rsidRPr="00F32A97">
        <w:rPr>
          <w:rFonts w:ascii="Book Antiqua" w:eastAsia="Book Antiqua" w:hAnsi="Book Antiqua" w:cs="Book Antiqua"/>
          <w:color w:val="000000"/>
        </w:rPr>
        <w:t>: 401-414 [PMID: 27816621 DOI: 10.1016/j.actbio.2016.11.003]</w:t>
      </w:r>
    </w:p>
    <w:p w14:paraId="7301B70B"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lastRenderedPageBreak/>
        <w:t xml:space="preserve">4 </w:t>
      </w:r>
      <w:r w:rsidRPr="00F32A97">
        <w:rPr>
          <w:rFonts w:ascii="Book Antiqua" w:eastAsia="Book Antiqua" w:hAnsi="Book Antiqua" w:cs="Book Antiqua"/>
          <w:b/>
          <w:bCs/>
          <w:color w:val="000000"/>
        </w:rPr>
        <w:t>Hall MM</w:t>
      </w:r>
      <w:r w:rsidRPr="00F32A97">
        <w:rPr>
          <w:rFonts w:ascii="Book Antiqua" w:eastAsia="Book Antiqua" w:hAnsi="Book Antiqua" w:cs="Book Antiqua"/>
          <w:color w:val="000000"/>
        </w:rPr>
        <w:t xml:space="preserve">. The accuracy and efficacy of palpation </w:t>
      </w:r>
      <w:r w:rsidRPr="00F32A97">
        <w:rPr>
          <w:rFonts w:ascii="Book Antiqua" w:eastAsia="Book Antiqua" w:hAnsi="Book Antiqua" w:cs="Book Antiqua"/>
          <w:i/>
          <w:iCs/>
          <w:color w:val="000000"/>
        </w:rPr>
        <w:t>vs</w:t>
      </w:r>
      <w:r w:rsidRPr="00F32A97">
        <w:rPr>
          <w:rFonts w:ascii="Book Antiqua" w:eastAsia="Book Antiqua" w:hAnsi="Book Antiqua" w:cs="Book Antiqua"/>
          <w:color w:val="000000"/>
        </w:rPr>
        <w:t xml:space="preserve"> image-guided peripheral injections in sports medicine. </w:t>
      </w:r>
      <w:proofErr w:type="spellStart"/>
      <w:r w:rsidRPr="00F32A97">
        <w:rPr>
          <w:rFonts w:ascii="Book Antiqua" w:eastAsia="Book Antiqua" w:hAnsi="Book Antiqua" w:cs="Book Antiqua"/>
          <w:i/>
          <w:iCs/>
          <w:color w:val="000000"/>
        </w:rPr>
        <w:t>Curr</w:t>
      </w:r>
      <w:proofErr w:type="spellEnd"/>
      <w:r w:rsidRPr="00F32A97">
        <w:rPr>
          <w:rFonts w:ascii="Book Antiqua" w:eastAsia="Book Antiqua" w:hAnsi="Book Antiqua" w:cs="Book Antiqua"/>
          <w:i/>
          <w:iCs/>
          <w:color w:val="000000"/>
        </w:rPr>
        <w:t xml:space="preserve"> Sports Med Rep</w:t>
      </w:r>
      <w:r w:rsidRPr="00F32A97">
        <w:rPr>
          <w:rFonts w:ascii="Book Antiqua" w:eastAsia="Book Antiqua" w:hAnsi="Book Antiqua" w:cs="Book Antiqua"/>
          <w:color w:val="000000"/>
        </w:rPr>
        <w:t xml:space="preserve"> 2013; </w:t>
      </w:r>
      <w:r w:rsidRPr="00F32A97">
        <w:rPr>
          <w:rFonts w:ascii="Book Antiqua" w:eastAsia="Book Antiqua" w:hAnsi="Book Antiqua" w:cs="Book Antiqua"/>
          <w:b/>
          <w:bCs/>
          <w:color w:val="000000"/>
        </w:rPr>
        <w:t>12</w:t>
      </w:r>
      <w:r w:rsidRPr="00F32A97">
        <w:rPr>
          <w:rFonts w:ascii="Book Antiqua" w:eastAsia="Book Antiqua" w:hAnsi="Book Antiqua" w:cs="Book Antiqua"/>
          <w:color w:val="000000"/>
        </w:rPr>
        <w:t>: 296-303 [PMID: 24030302 DOI: 10.1097/01.CSMR.0000434103.32478.36]</w:t>
      </w:r>
    </w:p>
    <w:p w14:paraId="23D81F54"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5 </w:t>
      </w:r>
      <w:r w:rsidRPr="00F32A97">
        <w:rPr>
          <w:rFonts w:ascii="Book Antiqua" w:eastAsia="Book Antiqua" w:hAnsi="Book Antiqua" w:cs="Book Antiqua"/>
          <w:b/>
          <w:bCs/>
          <w:color w:val="000000"/>
        </w:rPr>
        <w:t>Gilliland CA</w:t>
      </w:r>
      <w:r w:rsidRPr="00F32A97">
        <w:rPr>
          <w:rFonts w:ascii="Book Antiqua" w:eastAsia="Book Antiqua" w:hAnsi="Book Antiqua" w:cs="Book Antiqua"/>
          <w:color w:val="000000"/>
        </w:rPr>
        <w:t xml:space="preserve">, Salazar LD, Borchers JR. Ultrasound </w:t>
      </w:r>
      <w:r w:rsidRPr="00F32A97">
        <w:rPr>
          <w:rFonts w:ascii="Book Antiqua" w:eastAsia="Book Antiqua" w:hAnsi="Book Antiqua" w:cs="Book Antiqua"/>
          <w:i/>
          <w:iCs/>
          <w:color w:val="000000"/>
        </w:rPr>
        <w:t>vs</w:t>
      </w:r>
      <w:r w:rsidRPr="00F32A97">
        <w:rPr>
          <w:rFonts w:ascii="Book Antiqua" w:eastAsia="Book Antiqua" w:hAnsi="Book Antiqua" w:cs="Book Antiqua"/>
          <w:color w:val="000000"/>
        </w:rPr>
        <w:t xml:space="preserve"> anatomic guidance for intra-articular and periarticular injection: a systematic review. </w:t>
      </w:r>
      <w:r w:rsidRPr="00F32A97">
        <w:rPr>
          <w:rFonts w:ascii="Book Antiqua" w:eastAsia="Book Antiqua" w:hAnsi="Book Antiqua" w:cs="Book Antiqua"/>
          <w:i/>
          <w:iCs/>
          <w:color w:val="000000"/>
        </w:rPr>
        <w:t xml:space="preserve">Phys </w:t>
      </w:r>
      <w:proofErr w:type="spellStart"/>
      <w:r w:rsidRPr="00F32A97">
        <w:rPr>
          <w:rFonts w:ascii="Book Antiqua" w:eastAsia="Book Antiqua" w:hAnsi="Book Antiqua" w:cs="Book Antiqua"/>
          <w:i/>
          <w:iCs/>
          <w:color w:val="000000"/>
        </w:rPr>
        <w:t>Sportsmed</w:t>
      </w:r>
      <w:proofErr w:type="spellEnd"/>
      <w:r w:rsidRPr="00F32A97">
        <w:rPr>
          <w:rFonts w:ascii="Book Antiqua" w:eastAsia="Book Antiqua" w:hAnsi="Book Antiqua" w:cs="Book Antiqua"/>
          <w:color w:val="000000"/>
        </w:rPr>
        <w:t xml:space="preserve"> 2011; </w:t>
      </w:r>
      <w:r w:rsidRPr="00F32A97">
        <w:rPr>
          <w:rFonts w:ascii="Book Antiqua" w:eastAsia="Book Antiqua" w:hAnsi="Book Antiqua" w:cs="Book Antiqua"/>
          <w:b/>
          <w:bCs/>
          <w:color w:val="000000"/>
        </w:rPr>
        <w:t>39</w:t>
      </w:r>
      <w:r w:rsidRPr="00F32A97">
        <w:rPr>
          <w:rFonts w:ascii="Book Antiqua" w:eastAsia="Book Antiqua" w:hAnsi="Book Antiqua" w:cs="Book Antiqua"/>
          <w:color w:val="000000"/>
        </w:rPr>
        <w:t>: 121-131 [PMID: 22030948 DOI: 10.3810/psm.2011.09.1928]</w:t>
      </w:r>
    </w:p>
    <w:p w14:paraId="35369695"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6 </w:t>
      </w:r>
      <w:proofErr w:type="spellStart"/>
      <w:r w:rsidRPr="00F32A97">
        <w:rPr>
          <w:rFonts w:ascii="Book Antiqua" w:eastAsia="Book Antiqua" w:hAnsi="Book Antiqua" w:cs="Book Antiqua"/>
          <w:b/>
          <w:bCs/>
          <w:color w:val="000000"/>
        </w:rPr>
        <w:t>Stornebrink</w:t>
      </w:r>
      <w:proofErr w:type="spellEnd"/>
      <w:r w:rsidRPr="00F32A97">
        <w:rPr>
          <w:rFonts w:ascii="Book Antiqua" w:eastAsia="Book Antiqua" w:hAnsi="Book Antiqua" w:cs="Book Antiqua"/>
          <w:b/>
          <w:bCs/>
          <w:color w:val="000000"/>
        </w:rPr>
        <w:t xml:space="preserve"> T</w:t>
      </w:r>
      <w:r w:rsidRPr="00F32A97">
        <w:rPr>
          <w:rFonts w:ascii="Book Antiqua" w:eastAsia="Book Antiqua" w:hAnsi="Book Antiqua" w:cs="Book Antiqua"/>
          <w:color w:val="000000"/>
        </w:rPr>
        <w:t xml:space="preserve">, </w:t>
      </w:r>
      <w:proofErr w:type="spellStart"/>
      <w:r w:rsidRPr="00F32A97">
        <w:rPr>
          <w:rFonts w:ascii="Book Antiqua" w:eastAsia="Book Antiqua" w:hAnsi="Book Antiqua" w:cs="Book Antiqua"/>
          <w:color w:val="000000"/>
        </w:rPr>
        <w:t>Altink</w:t>
      </w:r>
      <w:proofErr w:type="spellEnd"/>
      <w:r w:rsidRPr="00F32A97">
        <w:rPr>
          <w:rFonts w:ascii="Book Antiqua" w:eastAsia="Book Antiqua" w:hAnsi="Book Antiqua" w:cs="Book Antiqua"/>
          <w:color w:val="000000"/>
        </w:rPr>
        <w:t xml:space="preserve"> JN, </w:t>
      </w:r>
      <w:proofErr w:type="spellStart"/>
      <w:r w:rsidRPr="00F32A97">
        <w:rPr>
          <w:rFonts w:ascii="Book Antiqua" w:eastAsia="Book Antiqua" w:hAnsi="Book Antiqua" w:cs="Book Antiqua"/>
          <w:color w:val="000000"/>
        </w:rPr>
        <w:t>Appelt</w:t>
      </w:r>
      <w:proofErr w:type="spellEnd"/>
      <w:r w:rsidRPr="00F32A97">
        <w:rPr>
          <w:rFonts w:ascii="Book Antiqua" w:eastAsia="Book Antiqua" w:hAnsi="Book Antiqua" w:cs="Book Antiqua"/>
          <w:color w:val="000000"/>
        </w:rPr>
        <w:t xml:space="preserve"> D, </w:t>
      </w:r>
      <w:proofErr w:type="spellStart"/>
      <w:r w:rsidRPr="00F32A97">
        <w:rPr>
          <w:rFonts w:ascii="Book Antiqua" w:eastAsia="Book Antiqua" w:hAnsi="Book Antiqua" w:cs="Book Antiqua"/>
          <w:color w:val="000000"/>
        </w:rPr>
        <w:t>Wijdicks</w:t>
      </w:r>
      <w:proofErr w:type="spellEnd"/>
      <w:r w:rsidRPr="00F32A97">
        <w:rPr>
          <w:rFonts w:ascii="Book Antiqua" w:eastAsia="Book Antiqua" w:hAnsi="Book Antiqua" w:cs="Book Antiqua"/>
          <w:color w:val="000000"/>
        </w:rPr>
        <w:t xml:space="preserve"> CA, </w:t>
      </w:r>
      <w:proofErr w:type="spellStart"/>
      <w:r w:rsidRPr="00F32A97">
        <w:rPr>
          <w:rFonts w:ascii="Book Antiqua" w:eastAsia="Book Antiqua" w:hAnsi="Book Antiqua" w:cs="Book Antiqua"/>
          <w:color w:val="000000"/>
        </w:rPr>
        <w:t>Stufkens</w:t>
      </w:r>
      <w:proofErr w:type="spellEnd"/>
      <w:r w:rsidRPr="00F32A97">
        <w:rPr>
          <w:rFonts w:ascii="Book Antiqua" w:eastAsia="Book Antiqua" w:hAnsi="Book Antiqua" w:cs="Book Antiqua"/>
          <w:color w:val="000000"/>
        </w:rPr>
        <w:t xml:space="preserve"> SAS, </w:t>
      </w:r>
      <w:proofErr w:type="spellStart"/>
      <w:r w:rsidRPr="00F32A97">
        <w:rPr>
          <w:rFonts w:ascii="Book Antiqua" w:eastAsia="Book Antiqua" w:hAnsi="Book Antiqua" w:cs="Book Antiqua"/>
          <w:color w:val="000000"/>
        </w:rPr>
        <w:t>Kerkhoffs</w:t>
      </w:r>
      <w:proofErr w:type="spellEnd"/>
      <w:r w:rsidRPr="00F32A97">
        <w:rPr>
          <w:rFonts w:ascii="Book Antiqua" w:eastAsia="Book Antiqua" w:hAnsi="Book Antiqua" w:cs="Book Antiqua"/>
          <w:color w:val="000000"/>
        </w:rPr>
        <w:t xml:space="preserve"> GMMJ. Two-</w:t>
      </w:r>
      <w:proofErr w:type="spellStart"/>
      <w:r w:rsidRPr="00F32A97">
        <w:rPr>
          <w:rFonts w:ascii="Book Antiqua" w:eastAsia="Book Antiqua" w:hAnsi="Book Antiqua" w:cs="Book Antiqua"/>
          <w:color w:val="000000"/>
        </w:rPr>
        <w:t>millimetre</w:t>
      </w:r>
      <w:proofErr w:type="spellEnd"/>
      <w:r w:rsidRPr="00F32A97">
        <w:rPr>
          <w:rFonts w:ascii="Book Antiqua" w:eastAsia="Book Antiqua" w:hAnsi="Book Antiqua" w:cs="Book Antiqua"/>
          <w:color w:val="000000"/>
        </w:rPr>
        <w:t xml:space="preserve"> diameter operative arthroscopy of the ankle is safe and effective. </w:t>
      </w:r>
      <w:r w:rsidRPr="00F32A97">
        <w:rPr>
          <w:rFonts w:ascii="Book Antiqua" w:eastAsia="Book Antiqua" w:hAnsi="Book Antiqua" w:cs="Book Antiqua"/>
          <w:i/>
          <w:iCs/>
          <w:color w:val="000000"/>
        </w:rPr>
        <w:t xml:space="preserve">Knee Surg Sports </w:t>
      </w:r>
      <w:proofErr w:type="spellStart"/>
      <w:r w:rsidRPr="00F32A97">
        <w:rPr>
          <w:rFonts w:ascii="Book Antiqua" w:eastAsia="Book Antiqua" w:hAnsi="Book Antiqua" w:cs="Book Antiqua"/>
          <w:i/>
          <w:iCs/>
          <w:color w:val="000000"/>
        </w:rPr>
        <w:t>Traumatol</w:t>
      </w:r>
      <w:proofErr w:type="spellEnd"/>
      <w:r w:rsidRPr="00F32A97">
        <w:rPr>
          <w:rFonts w:ascii="Book Antiqua" w:eastAsia="Book Antiqua" w:hAnsi="Book Antiqua" w:cs="Book Antiqua"/>
          <w:i/>
          <w:iCs/>
          <w:color w:val="000000"/>
        </w:rPr>
        <w:t xml:space="preserve"> </w:t>
      </w:r>
      <w:proofErr w:type="spellStart"/>
      <w:r w:rsidRPr="00F32A97">
        <w:rPr>
          <w:rFonts w:ascii="Book Antiqua" w:eastAsia="Book Antiqua" w:hAnsi="Book Antiqua" w:cs="Book Antiqua"/>
          <w:i/>
          <w:iCs/>
          <w:color w:val="000000"/>
        </w:rPr>
        <w:t>Arthrosc</w:t>
      </w:r>
      <w:proofErr w:type="spellEnd"/>
      <w:r w:rsidRPr="00F32A97">
        <w:rPr>
          <w:rFonts w:ascii="Book Antiqua" w:eastAsia="Book Antiqua" w:hAnsi="Book Antiqua" w:cs="Book Antiqua"/>
          <w:color w:val="000000"/>
        </w:rPr>
        <w:t xml:space="preserve"> 2020; </w:t>
      </w:r>
      <w:r w:rsidRPr="00F32A97">
        <w:rPr>
          <w:rFonts w:ascii="Book Antiqua" w:eastAsia="Book Antiqua" w:hAnsi="Book Antiqua" w:cs="Book Antiqua"/>
          <w:b/>
          <w:bCs/>
          <w:color w:val="000000"/>
        </w:rPr>
        <w:t>28</w:t>
      </w:r>
      <w:r w:rsidRPr="00F32A97">
        <w:rPr>
          <w:rFonts w:ascii="Book Antiqua" w:eastAsia="Book Antiqua" w:hAnsi="Book Antiqua" w:cs="Book Antiqua"/>
          <w:color w:val="000000"/>
        </w:rPr>
        <w:t>: 3080-3086 [PMID: 32065244 DOI: 10.1007/s00167-020-05889-7]</w:t>
      </w:r>
    </w:p>
    <w:p w14:paraId="0A3BAD65"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7 </w:t>
      </w:r>
      <w:proofErr w:type="spellStart"/>
      <w:r w:rsidRPr="00F32A97">
        <w:rPr>
          <w:rFonts w:ascii="Book Antiqua" w:eastAsia="Book Antiqua" w:hAnsi="Book Antiqua" w:cs="Book Antiqua"/>
          <w:b/>
          <w:bCs/>
          <w:color w:val="000000"/>
        </w:rPr>
        <w:t>Viechtbauer</w:t>
      </w:r>
      <w:proofErr w:type="spellEnd"/>
      <w:r w:rsidRPr="00F32A97">
        <w:rPr>
          <w:rFonts w:ascii="Book Antiqua" w:eastAsia="Book Antiqua" w:hAnsi="Book Antiqua" w:cs="Book Antiqua"/>
          <w:b/>
          <w:bCs/>
          <w:color w:val="000000"/>
        </w:rPr>
        <w:t xml:space="preserve"> W</w:t>
      </w:r>
      <w:r w:rsidRPr="00F32A97">
        <w:rPr>
          <w:rFonts w:ascii="Book Antiqua" w:eastAsia="Book Antiqua" w:hAnsi="Book Antiqua" w:cs="Book Antiqua"/>
          <w:color w:val="000000"/>
        </w:rPr>
        <w:t xml:space="preserve">, Smits L, </w:t>
      </w:r>
      <w:proofErr w:type="spellStart"/>
      <w:r w:rsidRPr="00F32A97">
        <w:rPr>
          <w:rFonts w:ascii="Book Antiqua" w:eastAsia="Book Antiqua" w:hAnsi="Book Antiqua" w:cs="Book Antiqua"/>
          <w:color w:val="000000"/>
        </w:rPr>
        <w:t>Kotz</w:t>
      </w:r>
      <w:proofErr w:type="spellEnd"/>
      <w:r w:rsidRPr="00F32A97">
        <w:rPr>
          <w:rFonts w:ascii="Book Antiqua" w:eastAsia="Book Antiqua" w:hAnsi="Book Antiqua" w:cs="Book Antiqua"/>
          <w:color w:val="000000"/>
        </w:rPr>
        <w:t xml:space="preserve"> D, </w:t>
      </w:r>
      <w:proofErr w:type="spellStart"/>
      <w:r w:rsidRPr="00F32A97">
        <w:rPr>
          <w:rFonts w:ascii="Book Antiqua" w:eastAsia="Book Antiqua" w:hAnsi="Book Antiqua" w:cs="Book Antiqua"/>
          <w:color w:val="000000"/>
        </w:rPr>
        <w:t>Budé</w:t>
      </w:r>
      <w:proofErr w:type="spellEnd"/>
      <w:r w:rsidRPr="00F32A97">
        <w:rPr>
          <w:rFonts w:ascii="Book Antiqua" w:eastAsia="Book Antiqua" w:hAnsi="Book Antiqua" w:cs="Book Antiqua"/>
          <w:color w:val="000000"/>
        </w:rPr>
        <w:t xml:space="preserve"> L, </w:t>
      </w:r>
      <w:proofErr w:type="spellStart"/>
      <w:r w:rsidRPr="00F32A97">
        <w:rPr>
          <w:rFonts w:ascii="Book Antiqua" w:eastAsia="Book Antiqua" w:hAnsi="Book Antiqua" w:cs="Book Antiqua"/>
          <w:color w:val="000000"/>
        </w:rPr>
        <w:t>Spigt</w:t>
      </w:r>
      <w:proofErr w:type="spellEnd"/>
      <w:r w:rsidRPr="00F32A97">
        <w:rPr>
          <w:rFonts w:ascii="Book Antiqua" w:eastAsia="Book Antiqua" w:hAnsi="Book Antiqua" w:cs="Book Antiqua"/>
          <w:color w:val="000000"/>
        </w:rPr>
        <w:t xml:space="preserve"> M, </w:t>
      </w:r>
      <w:proofErr w:type="spellStart"/>
      <w:r w:rsidRPr="00F32A97">
        <w:rPr>
          <w:rFonts w:ascii="Book Antiqua" w:eastAsia="Book Antiqua" w:hAnsi="Book Antiqua" w:cs="Book Antiqua"/>
          <w:color w:val="000000"/>
        </w:rPr>
        <w:t>Serroyen</w:t>
      </w:r>
      <w:proofErr w:type="spellEnd"/>
      <w:r w:rsidRPr="00F32A97">
        <w:rPr>
          <w:rFonts w:ascii="Book Antiqua" w:eastAsia="Book Antiqua" w:hAnsi="Book Antiqua" w:cs="Book Antiqua"/>
          <w:color w:val="000000"/>
        </w:rPr>
        <w:t xml:space="preserve"> J, </w:t>
      </w:r>
      <w:proofErr w:type="spellStart"/>
      <w:r w:rsidRPr="00F32A97">
        <w:rPr>
          <w:rFonts w:ascii="Book Antiqua" w:eastAsia="Book Antiqua" w:hAnsi="Book Antiqua" w:cs="Book Antiqua"/>
          <w:color w:val="000000"/>
        </w:rPr>
        <w:t>Crutzen</w:t>
      </w:r>
      <w:proofErr w:type="spellEnd"/>
      <w:r w:rsidRPr="00F32A97">
        <w:rPr>
          <w:rFonts w:ascii="Book Antiqua" w:eastAsia="Book Antiqua" w:hAnsi="Book Antiqua" w:cs="Book Antiqua"/>
          <w:color w:val="000000"/>
        </w:rPr>
        <w:t xml:space="preserve"> R. A simple formula for the calculation of sample size in pilot studies. </w:t>
      </w:r>
      <w:r w:rsidRPr="00F32A97">
        <w:rPr>
          <w:rFonts w:ascii="Book Antiqua" w:eastAsia="Book Antiqua" w:hAnsi="Book Antiqua" w:cs="Book Antiqua"/>
          <w:i/>
          <w:iCs/>
          <w:color w:val="000000"/>
        </w:rPr>
        <w:t>J Clin Epidemiol</w:t>
      </w:r>
      <w:r w:rsidRPr="00F32A97">
        <w:rPr>
          <w:rFonts w:ascii="Book Antiqua" w:eastAsia="Book Antiqua" w:hAnsi="Book Antiqua" w:cs="Book Antiqua"/>
          <w:color w:val="000000"/>
        </w:rPr>
        <w:t xml:space="preserve"> 2015; </w:t>
      </w:r>
      <w:r w:rsidRPr="00F32A97">
        <w:rPr>
          <w:rFonts w:ascii="Book Antiqua" w:eastAsia="Book Antiqua" w:hAnsi="Book Antiqua" w:cs="Book Antiqua"/>
          <w:b/>
          <w:bCs/>
          <w:color w:val="000000"/>
        </w:rPr>
        <w:t>68</w:t>
      </w:r>
      <w:r w:rsidRPr="00F32A97">
        <w:rPr>
          <w:rFonts w:ascii="Book Antiqua" w:eastAsia="Book Antiqua" w:hAnsi="Book Antiqua" w:cs="Book Antiqua"/>
          <w:color w:val="000000"/>
        </w:rPr>
        <w:t>: 1375-1379 [PMID: 26146089 DOI: 10.1016/j.jclinepi.2015.04.014]</w:t>
      </w:r>
    </w:p>
    <w:p w14:paraId="2E77B84F"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8 </w:t>
      </w:r>
      <w:r w:rsidRPr="00F32A97">
        <w:rPr>
          <w:rFonts w:ascii="Book Antiqua" w:eastAsia="Book Antiqua" w:hAnsi="Book Antiqua" w:cs="Book Antiqua"/>
          <w:b/>
          <w:bCs/>
          <w:color w:val="000000"/>
        </w:rPr>
        <w:t>Harris JD</w:t>
      </w:r>
      <w:r w:rsidRPr="00F32A97">
        <w:rPr>
          <w:rFonts w:ascii="Book Antiqua" w:eastAsia="Book Antiqua" w:hAnsi="Book Antiqua" w:cs="Book Antiqua"/>
          <w:color w:val="000000"/>
        </w:rPr>
        <w:t xml:space="preserve">, Brand JC, Cote MP, </w:t>
      </w:r>
      <w:proofErr w:type="spellStart"/>
      <w:r w:rsidRPr="00F32A97">
        <w:rPr>
          <w:rFonts w:ascii="Book Antiqua" w:eastAsia="Book Antiqua" w:hAnsi="Book Antiqua" w:cs="Book Antiqua"/>
          <w:color w:val="000000"/>
        </w:rPr>
        <w:t>Faucett</w:t>
      </w:r>
      <w:proofErr w:type="spellEnd"/>
      <w:r w:rsidRPr="00F32A97">
        <w:rPr>
          <w:rFonts w:ascii="Book Antiqua" w:eastAsia="Book Antiqua" w:hAnsi="Book Antiqua" w:cs="Book Antiqua"/>
          <w:color w:val="000000"/>
        </w:rPr>
        <w:t xml:space="preserve"> SC, Dhawan A. Research Pearls: The Significance of Statistics and Perils of Pooling. Part 1: Clinical Versus Statistical Significance. </w:t>
      </w:r>
      <w:r w:rsidRPr="00F32A97">
        <w:rPr>
          <w:rFonts w:ascii="Book Antiqua" w:eastAsia="Book Antiqua" w:hAnsi="Book Antiqua" w:cs="Book Antiqua"/>
          <w:i/>
          <w:iCs/>
          <w:color w:val="000000"/>
        </w:rPr>
        <w:t>Arthroscopy</w:t>
      </w:r>
      <w:r w:rsidRPr="00F32A97">
        <w:rPr>
          <w:rFonts w:ascii="Book Antiqua" w:eastAsia="Book Antiqua" w:hAnsi="Book Antiqua" w:cs="Book Antiqua"/>
          <w:color w:val="000000"/>
        </w:rPr>
        <w:t xml:space="preserve"> 2017; </w:t>
      </w:r>
      <w:r w:rsidRPr="00F32A97">
        <w:rPr>
          <w:rFonts w:ascii="Book Antiqua" w:eastAsia="Book Antiqua" w:hAnsi="Book Antiqua" w:cs="Book Antiqua"/>
          <w:b/>
          <w:bCs/>
          <w:color w:val="000000"/>
        </w:rPr>
        <w:t>33</w:t>
      </w:r>
      <w:r w:rsidRPr="00F32A97">
        <w:rPr>
          <w:rFonts w:ascii="Book Antiqua" w:eastAsia="Book Antiqua" w:hAnsi="Book Antiqua" w:cs="Book Antiqua"/>
          <w:color w:val="000000"/>
        </w:rPr>
        <w:t>: 1102-1112 [PMID: 28454999 DOI: 10.1016/j.arthro.2017.01.053]</w:t>
      </w:r>
    </w:p>
    <w:p w14:paraId="41E68684" w14:textId="77777777" w:rsidR="00A77B3E" w:rsidRPr="00F32A97" w:rsidRDefault="00DA4D6D" w:rsidP="00F32A97">
      <w:pPr>
        <w:spacing w:line="360" w:lineRule="auto"/>
        <w:jc w:val="both"/>
        <w:rPr>
          <w:rFonts w:ascii="Book Antiqua" w:hAnsi="Book Antiqua"/>
        </w:rPr>
      </w:pPr>
      <w:r w:rsidRPr="00BB3234">
        <w:rPr>
          <w:rFonts w:ascii="Book Antiqua" w:eastAsia="Book Antiqua" w:hAnsi="Book Antiqua" w:cs="Book Antiqua"/>
          <w:color w:val="000000"/>
          <w:lang w:val="nl-NL"/>
        </w:rPr>
        <w:t xml:space="preserve">9 </w:t>
      </w:r>
      <w:r w:rsidRPr="00BB3234">
        <w:rPr>
          <w:rFonts w:ascii="Book Antiqua" w:eastAsia="Book Antiqua" w:hAnsi="Book Antiqua" w:cs="Book Antiqua"/>
          <w:b/>
          <w:bCs/>
          <w:color w:val="000000"/>
          <w:lang w:val="nl-NL"/>
        </w:rPr>
        <w:t>Lee JS</w:t>
      </w:r>
      <w:r w:rsidRPr="00BB3234">
        <w:rPr>
          <w:rFonts w:ascii="Book Antiqua" w:eastAsia="Book Antiqua" w:hAnsi="Book Antiqua" w:cs="Book Antiqua"/>
          <w:color w:val="000000"/>
          <w:lang w:val="nl-NL"/>
        </w:rPr>
        <w:t xml:space="preserve">, Hobden E, Stiell IG, Wells GA. </w:t>
      </w:r>
      <w:r w:rsidRPr="00F32A97">
        <w:rPr>
          <w:rFonts w:ascii="Book Antiqua" w:eastAsia="Book Antiqua" w:hAnsi="Book Antiqua" w:cs="Book Antiqua"/>
          <w:color w:val="000000"/>
        </w:rPr>
        <w:t xml:space="preserve">Clinically important change in the visual analog scale after adequate pain control. </w:t>
      </w:r>
      <w:proofErr w:type="spellStart"/>
      <w:r w:rsidRPr="00F32A97">
        <w:rPr>
          <w:rFonts w:ascii="Book Antiqua" w:eastAsia="Book Antiqua" w:hAnsi="Book Antiqua" w:cs="Book Antiqua"/>
          <w:i/>
          <w:iCs/>
          <w:color w:val="000000"/>
        </w:rPr>
        <w:t>Acad</w:t>
      </w:r>
      <w:proofErr w:type="spellEnd"/>
      <w:r w:rsidRPr="00F32A97">
        <w:rPr>
          <w:rFonts w:ascii="Book Antiqua" w:eastAsia="Book Antiqua" w:hAnsi="Book Antiqua" w:cs="Book Antiqua"/>
          <w:i/>
          <w:iCs/>
          <w:color w:val="000000"/>
        </w:rPr>
        <w:t xml:space="preserve"> </w:t>
      </w:r>
      <w:proofErr w:type="spellStart"/>
      <w:r w:rsidRPr="00F32A97">
        <w:rPr>
          <w:rFonts w:ascii="Book Antiqua" w:eastAsia="Book Antiqua" w:hAnsi="Book Antiqua" w:cs="Book Antiqua"/>
          <w:i/>
          <w:iCs/>
          <w:color w:val="000000"/>
        </w:rPr>
        <w:t>Emerg</w:t>
      </w:r>
      <w:proofErr w:type="spellEnd"/>
      <w:r w:rsidRPr="00F32A97">
        <w:rPr>
          <w:rFonts w:ascii="Book Antiqua" w:eastAsia="Book Antiqua" w:hAnsi="Book Antiqua" w:cs="Book Antiqua"/>
          <w:i/>
          <w:iCs/>
          <w:color w:val="000000"/>
        </w:rPr>
        <w:t xml:space="preserve"> Med</w:t>
      </w:r>
      <w:r w:rsidRPr="00F32A97">
        <w:rPr>
          <w:rFonts w:ascii="Book Antiqua" w:eastAsia="Book Antiqua" w:hAnsi="Book Antiqua" w:cs="Book Antiqua"/>
          <w:color w:val="000000"/>
        </w:rPr>
        <w:t xml:space="preserve"> 2003; </w:t>
      </w:r>
      <w:r w:rsidRPr="00F32A97">
        <w:rPr>
          <w:rFonts w:ascii="Book Antiqua" w:eastAsia="Book Antiqua" w:hAnsi="Book Antiqua" w:cs="Book Antiqua"/>
          <w:b/>
          <w:bCs/>
          <w:color w:val="000000"/>
        </w:rPr>
        <w:t>10</w:t>
      </w:r>
      <w:r w:rsidRPr="00F32A97">
        <w:rPr>
          <w:rFonts w:ascii="Book Antiqua" w:eastAsia="Book Antiqua" w:hAnsi="Book Antiqua" w:cs="Book Antiqua"/>
          <w:color w:val="000000"/>
        </w:rPr>
        <w:t>: 1128-1130 [PMID: 14525749 DOI: 10.1111/j.1553-2712.2003.tb00586.x]</w:t>
      </w:r>
    </w:p>
    <w:p w14:paraId="43C34B4C" w14:textId="77777777" w:rsidR="00A77B3E" w:rsidRPr="00F32A97" w:rsidRDefault="00DA4D6D" w:rsidP="00F32A97">
      <w:pPr>
        <w:spacing w:line="360" w:lineRule="auto"/>
        <w:jc w:val="both"/>
        <w:rPr>
          <w:rFonts w:ascii="Book Antiqua" w:hAnsi="Book Antiqua" w:cs="Book Antiqua"/>
          <w:color w:val="000000"/>
          <w:lang w:eastAsia="zh-CN"/>
        </w:rPr>
      </w:pPr>
      <w:r w:rsidRPr="00F32A97">
        <w:rPr>
          <w:rFonts w:ascii="Book Antiqua" w:eastAsia="Book Antiqua" w:hAnsi="Book Antiqua" w:cs="Book Antiqua"/>
          <w:color w:val="000000"/>
        </w:rPr>
        <w:t xml:space="preserve">10 </w:t>
      </w:r>
      <w:r w:rsidRPr="00F32A97">
        <w:rPr>
          <w:rFonts w:ascii="Book Antiqua" w:eastAsia="Book Antiqua" w:hAnsi="Book Antiqua" w:cs="Book Antiqua"/>
          <w:b/>
          <w:color w:val="000000"/>
        </w:rPr>
        <w:t xml:space="preserve">Castor EDC. </w:t>
      </w:r>
      <w:r w:rsidRPr="00F32A97">
        <w:rPr>
          <w:rFonts w:ascii="Book Antiqua" w:eastAsia="Book Antiqua" w:hAnsi="Book Antiqua" w:cs="Book Antiqua"/>
          <w:color w:val="000000"/>
        </w:rPr>
        <w:t>Castor Electronic Data Capture. 2019</w:t>
      </w:r>
      <w:r w:rsidR="001E1369" w:rsidRPr="00F32A97">
        <w:rPr>
          <w:rFonts w:ascii="Book Antiqua" w:hAnsi="Book Antiqua" w:cs="Book Antiqua"/>
          <w:color w:val="000000"/>
          <w:lang w:eastAsia="zh-CN"/>
        </w:rPr>
        <w:t>.</w:t>
      </w:r>
      <w:r w:rsidRPr="00F32A97">
        <w:rPr>
          <w:rFonts w:ascii="Book Antiqua" w:eastAsia="Book Antiqua" w:hAnsi="Book Antiqua" w:cs="Book Antiqua"/>
          <w:color w:val="000000"/>
        </w:rPr>
        <w:t xml:space="preserve"> [</w:t>
      </w:r>
      <w:r w:rsidR="001E1369" w:rsidRPr="00F32A97">
        <w:rPr>
          <w:rFonts w:ascii="Book Antiqua" w:hAnsi="Book Antiqua" w:cs="Book Antiqua"/>
          <w:color w:val="000000"/>
          <w:lang w:eastAsia="zh-CN"/>
        </w:rPr>
        <w:t>cited 10 May 2021</w:t>
      </w:r>
      <w:r w:rsidRPr="00F32A97">
        <w:rPr>
          <w:rFonts w:ascii="Book Antiqua" w:eastAsia="Book Antiqua" w:hAnsi="Book Antiqua" w:cs="Book Antiqua"/>
          <w:color w:val="000000"/>
        </w:rPr>
        <w:t>]</w:t>
      </w:r>
      <w:r w:rsidR="001E1369" w:rsidRPr="00F32A97">
        <w:rPr>
          <w:rFonts w:ascii="Book Antiqua" w:hAnsi="Book Antiqua" w:cs="Book Antiqua"/>
          <w:color w:val="000000"/>
          <w:lang w:eastAsia="zh-CN"/>
        </w:rPr>
        <w:t>. Available from: https://link.springer.com/referenceworkentry/10.1007/978-0-387-39940-9_2541</w:t>
      </w:r>
    </w:p>
    <w:p w14:paraId="362C782E"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11 </w:t>
      </w:r>
      <w:proofErr w:type="spellStart"/>
      <w:r w:rsidRPr="00F32A97">
        <w:rPr>
          <w:rFonts w:ascii="Book Antiqua" w:eastAsia="Book Antiqua" w:hAnsi="Book Antiqua" w:cs="Book Antiqua"/>
          <w:b/>
          <w:bCs/>
          <w:color w:val="000000"/>
        </w:rPr>
        <w:t>Guhl</w:t>
      </w:r>
      <w:proofErr w:type="spellEnd"/>
      <w:r w:rsidRPr="00F32A97">
        <w:rPr>
          <w:rFonts w:ascii="Book Antiqua" w:eastAsia="Book Antiqua" w:hAnsi="Book Antiqua" w:cs="Book Antiqua"/>
          <w:b/>
          <w:bCs/>
          <w:color w:val="000000"/>
        </w:rPr>
        <w:t xml:space="preserve"> JF</w:t>
      </w:r>
      <w:r w:rsidRPr="00F32A97">
        <w:rPr>
          <w:rFonts w:ascii="Book Antiqua" w:eastAsia="Book Antiqua" w:hAnsi="Book Antiqua" w:cs="Book Antiqua"/>
          <w:color w:val="000000"/>
        </w:rPr>
        <w:t xml:space="preserve">. New concepts (distraction) in ankle arthroscopy. </w:t>
      </w:r>
      <w:r w:rsidRPr="00F32A97">
        <w:rPr>
          <w:rFonts w:ascii="Book Antiqua" w:eastAsia="Book Antiqua" w:hAnsi="Book Antiqua" w:cs="Book Antiqua"/>
          <w:i/>
          <w:iCs/>
          <w:color w:val="000000"/>
        </w:rPr>
        <w:t>Arthroscopy</w:t>
      </w:r>
      <w:r w:rsidRPr="00F32A97">
        <w:rPr>
          <w:rFonts w:ascii="Book Antiqua" w:eastAsia="Book Antiqua" w:hAnsi="Book Antiqua" w:cs="Book Antiqua"/>
          <w:color w:val="000000"/>
        </w:rPr>
        <w:t xml:space="preserve"> 1988; </w:t>
      </w:r>
      <w:r w:rsidRPr="00F32A97">
        <w:rPr>
          <w:rFonts w:ascii="Book Antiqua" w:eastAsia="Book Antiqua" w:hAnsi="Book Antiqua" w:cs="Book Antiqua"/>
          <w:b/>
          <w:bCs/>
          <w:color w:val="000000"/>
        </w:rPr>
        <w:t>4</w:t>
      </w:r>
      <w:r w:rsidRPr="00F32A97">
        <w:rPr>
          <w:rFonts w:ascii="Book Antiqua" w:eastAsia="Book Antiqua" w:hAnsi="Book Antiqua" w:cs="Book Antiqua"/>
          <w:color w:val="000000"/>
        </w:rPr>
        <w:t>: 160-167 [PMID: 3166653 DOI: 10.1016/s0749-8063(88)80020-3]</w:t>
      </w:r>
    </w:p>
    <w:p w14:paraId="630B40D2"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12 </w:t>
      </w:r>
      <w:r w:rsidRPr="00F32A97">
        <w:rPr>
          <w:rFonts w:ascii="Book Antiqua" w:eastAsia="Book Antiqua" w:hAnsi="Book Antiqua" w:cs="Book Antiqua"/>
          <w:b/>
          <w:bCs/>
          <w:color w:val="000000"/>
        </w:rPr>
        <w:t>Lavender C</w:t>
      </w:r>
      <w:r w:rsidRPr="00F32A97">
        <w:rPr>
          <w:rFonts w:ascii="Book Antiqua" w:eastAsia="Book Antiqua" w:hAnsi="Book Antiqua" w:cs="Book Antiqua"/>
          <w:color w:val="000000"/>
        </w:rPr>
        <w:t xml:space="preserve">, Patel T, Adil S, </w:t>
      </w:r>
      <w:proofErr w:type="spellStart"/>
      <w:r w:rsidRPr="00F32A97">
        <w:rPr>
          <w:rFonts w:ascii="Book Antiqua" w:eastAsia="Book Antiqua" w:hAnsi="Book Antiqua" w:cs="Book Antiqua"/>
          <w:color w:val="000000"/>
        </w:rPr>
        <w:t>Blickenstaff</w:t>
      </w:r>
      <w:proofErr w:type="spellEnd"/>
      <w:r w:rsidRPr="00F32A97">
        <w:rPr>
          <w:rFonts w:ascii="Book Antiqua" w:eastAsia="Book Antiqua" w:hAnsi="Book Antiqua" w:cs="Book Antiqua"/>
          <w:color w:val="000000"/>
        </w:rPr>
        <w:t xml:space="preserve"> B, </w:t>
      </w:r>
      <w:proofErr w:type="spellStart"/>
      <w:r w:rsidRPr="00F32A97">
        <w:rPr>
          <w:rFonts w:ascii="Book Antiqua" w:eastAsia="Book Antiqua" w:hAnsi="Book Antiqua" w:cs="Book Antiqua"/>
          <w:color w:val="000000"/>
        </w:rPr>
        <w:t>Oliashirazi</w:t>
      </w:r>
      <w:proofErr w:type="spellEnd"/>
      <w:r w:rsidRPr="00F32A97">
        <w:rPr>
          <w:rFonts w:ascii="Book Antiqua" w:eastAsia="Book Antiqua" w:hAnsi="Book Antiqua" w:cs="Book Antiqua"/>
          <w:color w:val="000000"/>
        </w:rPr>
        <w:t xml:space="preserve"> A. Incisionless Knee Synovectomy and Biopsy With Needle Arthroscope and Autologous Tissue Collector. </w:t>
      </w:r>
      <w:proofErr w:type="spellStart"/>
      <w:r w:rsidRPr="00F32A97">
        <w:rPr>
          <w:rFonts w:ascii="Book Antiqua" w:eastAsia="Book Antiqua" w:hAnsi="Book Antiqua" w:cs="Book Antiqua"/>
          <w:i/>
          <w:iCs/>
          <w:color w:val="000000"/>
        </w:rPr>
        <w:t>Arthrosc</w:t>
      </w:r>
      <w:proofErr w:type="spellEnd"/>
      <w:r w:rsidRPr="00F32A97">
        <w:rPr>
          <w:rFonts w:ascii="Book Antiqua" w:eastAsia="Book Antiqua" w:hAnsi="Book Antiqua" w:cs="Book Antiqua"/>
          <w:i/>
          <w:iCs/>
          <w:color w:val="000000"/>
        </w:rPr>
        <w:t xml:space="preserve"> Tech</w:t>
      </w:r>
      <w:r w:rsidRPr="00F32A97">
        <w:rPr>
          <w:rFonts w:ascii="Book Antiqua" w:eastAsia="Book Antiqua" w:hAnsi="Book Antiqua" w:cs="Book Antiqua"/>
          <w:color w:val="000000"/>
        </w:rPr>
        <w:t xml:space="preserve"> 2020; </w:t>
      </w:r>
      <w:r w:rsidRPr="00F32A97">
        <w:rPr>
          <w:rFonts w:ascii="Book Antiqua" w:eastAsia="Book Antiqua" w:hAnsi="Book Antiqua" w:cs="Book Antiqua"/>
          <w:b/>
          <w:bCs/>
          <w:color w:val="000000"/>
        </w:rPr>
        <w:t>9</w:t>
      </w:r>
      <w:r w:rsidRPr="00F32A97">
        <w:rPr>
          <w:rFonts w:ascii="Book Antiqua" w:eastAsia="Book Antiqua" w:hAnsi="Book Antiqua" w:cs="Book Antiqua"/>
          <w:color w:val="000000"/>
        </w:rPr>
        <w:t>: e1259-e1262 [PMID: 33024664 DOI: 10.1016/j.eats.2020.05.002]</w:t>
      </w:r>
    </w:p>
    <w:p w14:paraId="41C29666"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lastRenderedPageBreak/>
        <w:t xml:space="preserve">13 </w:t>
      </w:r>
      <w:r w:rsidRPr="00F32A97">
        <w:rPr>
          <w:rFonts w:ascii="Book Antiqua" w:eastAsia="Book Antiqua" w:hAnsi="Book Antiqua" w:cs="Book Antiqua"/>
          <w:b/>
          <w:bCs/>
          <w:color w:val="000000"/>
        </w:rPr>
        <w:t>Takahashi T</w:t>
      </w:r>
      <w:r w:rsidRPr="00F32A97">
        <w:rPr>
          <w:rFonts w:ascii="Book Antiqua" w:eastAsia="Book Antiqua" w:hAnsi="Book Antiqua" w:cs="Book Antiqua"/>
          <w:color w:val="000000"/>
        </w:rPr>
        <w:t xml:space="preserve">, Tanaka M, </w:t>
      </w:r>
      <w:proofErr w:type="spellStart"/>
      <w:r w:rsidRPr="00F32A97">
        <w:rPr>
          <w:rFonts w:ascii="Book Antiqua" w:eastAsia="Book Antiqua" w:hAnsi="Book Antiqua" w:cs="Book Antiqua"/>
          <w:color w:val="000000"/>
        </w:rPr>
        <w:t>Ikeuchi</w:t>
      </w:r>
      <w:proofErr w:type="spellEnd"/>
      <w:r w:rsidRPr="00F32A97">
        <w:rPr>
          <w:rFonts w:ascii="Book Antiqua" w:eastAsia="Book Antiqua" w:hAnsi="Book Antiqua" w:cs="Book Antiqua"/>
          <w:color w:val="000000"/>
        </w:rPr>
        <w:t xml:space="preserve"> M, </w:t>
      </w:r>
      <w:proofErr w:type="spellStart"/>
      <w:r w:rsidRPr="00F32A97">
        <w:rPr>
          <w:rFonts w:ascii="Book Antiqua" w:eastAsia="Book Antiqua" w:hAnsi="Book Antiqua" w:cs="Book Antiqua"/>
          <w:color w:val="000000"/>
        </w:rPr>
        <w:t>Sadahiro</w:t>
      </w:r>
      <w:proofErr w:type="spellEnd"/>
      <w:r w:rsidRPr="00F32A97">
        <w:rPr>
          <w:rFonts w:ascii="Book Antiqua" w:eastAsia="Book Antiqua" w:hAnsi="Book Antiqua" w:cs="Book Antiqua"/>
          <w:color w:val="000000"/>
        </w:rPr>
        <w:t xml:space="preserve"> T, </w:t>
      </w:r>
      <w:proofErr w:type="spellStart"/>
      <w:r w:rsidRPr="00F32A97">
        <w:rPr>
          <w:rFonts w:ascii="Book Antiqua" w:eastAsia="Book Antiqua" w:hAnsi="Book Antiqua" w:cs="Book Antiqua"/>
          <w:color w:val="000000"/>
        </w:rPr>
        <w:t>Tani</w:t>
      </w:r>
      <w:proofErr w:type="spellEnd"/>
      <w:r w:rsidRPr="00F32A97">
        <w:rPr>
          <w:rFonts w:ascii="Book Antiqua" w:eastAsia="Book Antiqua" w:hAnsi="Book Antiqua" w:cs="Book Antiqua"/>
          <w:color w:val="000000"/>
        </w:rPr>
        <w:t xml:space="preserve"> T. Pain in arthroscopic knee surgery under local anesthesia. </w:t>
      </w:r>
      <w:r w:rsidRPr="00F32A97">
        <w:rPr>
          <w:rFonts w:ascii="Book Antiqua" w:eastAsia="Book Antiqua" w:hAnsi="Book Antiqua" w:cs="Book Antiqua"/>
          <w:i/>
          <w:iCs/>
          <w:color w:val="000000"/>
        </w:rPr>
        <w:t xml:space="preserve">Acta </w:t>
      </w:r>
      <w:proofErr w:type="spellStart"/>
      <w:r w:rsidRPr="00F32A97">
        <w:rPr>
          <w:rFonts w:ascii="Book Antiqua" w:eastAsia="Book Antiqua" w:hAnsi="Book Antiqua" w:cs="Book Antiqua"/>
          <w:i/>
          <w:iCs/>
          <w:color w:val="000000"/>
        </w:rPr>
        <w:t>Orthop</w:t>
      </w:r>
      <w:proofErr w:type="spellEnd"/>
      <w:r w:rsidRPr="00F32A97">
        <w:rPr>
          <w:rFonts w:ascii="Book Antiqua" w:eastAsia="Book Antiqua" w:hAnsi="Book Antiqua" w:cs="Book Antiqua"/>
          <w:i/>
          <w:iCs/>
          <w:color w:val="000000"/>
        </w:rPr>
        <w:t xml:space="preserve"> </w:t>
      </w:r>
      <w:proofErr w:type="spellStart"/>
      <w:r w:rsidRPr="00F32A97">
        <w:rPr>
          <w:rFonts w:ascii="Book Antiqua" w:eastAsia="Book Antiqua" w:hAnsi="Book Antiqua" w:cs="Book Antiqua"/>
          <w:i/>
          <w:iCs/>
          <w:color w:val="000000"/>
        </w:rPr>
        <w:t>Scand</w:t>
      </w:r>
      <w:proofErr w:type="spellEnd"/>
      <w:r w:rsidRPr="00F32A97">
        <w:rPr>
          <w:rFonts w:ascii="Book Antiqua" w:eastAsia="Book Antiqua" w:hAnsi="Book Antiqua" w:cs="Book Antiqua"/>
          <w:color w:val="000000"/>
        </w:rPr>
        <w:t xml:space="preserve"> 2004; </w:t>
      </w:r>
      <w:r w:rsidRPr="00F32A97">
        <w:rPr>
          <w:rFonts w:ascii="Book Antiqua" w:eastAsia="Book Antiqua" w:hAnsi="Book Antiqua" w:cs="Book Antiqua"/>
          <w:b/>
          <w:bCs/>
          <w:color w:val="000000"/>
        </w:rPr>
        <w:t>75</w:t>
      </w:r>
      <w:r w:rsidRPr="00F32A97">
        <w:rPr>
          <w:rFonts w:ascii="Book Antiqua" w:eastAsia="Book Antiqua" w:hAnsi="Book Antiqua" w:cs="Book Antiqua"/>
          <w:color w:val="000000"/>
        </w:rPr>
        <w:t>: 580-583 [PMID: 15513490 DOI: 10.1080/00016470410001457]</w:t>
      </w:r>
    </w:p>
    <w:p w14:paraId="6110A649"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14 </w:t>
      </w:r>
      <w:r w:rsidRPr="00F32A97">
        <w:rPr>
          <w:rFonts w:ascii="Book Antiqua" w:eastAsia="Book Antiqua" w:hAnsi="Book Antiqua" w:cs="Book Antiqua"/>
          <w:b/>
          <w:bCs/>
          <w:color w:val="000000"/>
        </w:rPr>
        <w:t>Zhang K</w:t>
      </w:r>
      <w:r w:rsidRPr="00F32A97">
        <w:rPr>
          <w:rFonts w:ascii="Book Antiqua" w:eastAsia="Book Antiqua" w:hAnsi="Book Antiqua" w:cs="Book Antiqua"/>
          <w:color w:val="000000"/>
        </w:rPr>
        <w:t xml:space="preserve">, Crum RJ, Samuelsson K, Cadet E, Ayeni OR, de Sa D. In-Office Needle Arthroscopy: A Systematic Review of Indications and Clinical Utility. </w:t>
      </w:r>
      <w:r w:rsidRPr="00F32A97">
        <w:rPr>
          <w:rFonts w:ascii="Book Antiqua" w:eastAsia="Book Antiqua" w:hAnsi="Book Antiqua" w:cs="Book Antiqua"/>
          <w:i/>
          <w:iCs/>
          <w:color w:val="000000"/>
        </w:rPr>
        <w:t>Arthroscopy</w:t>
      </w:r>
      <w:r w:rsidRPr="00F32A97">
        <w:rPr>
          <w:rFonts w:ascii="Book Antiqua" w:eastAsia="Book Antiqua" w:hAnsi="Book Antiqua" w:cs="Book Antiqua"/>
          <w:color w:val="000000"/>
        </w:rPr>
        <w:t xml:space="preserve"> 2019; </w:t>
      </w:r>
      <w:r w:rsidRPr="00F32A97">
        <w:rPr>
          <w:rFonts w:ascii="Book Antiqua" w:eastAsia="Book Antiqua" w:hAnsi="Book Antiqua" w:cs="Book Antiqua"/>
          <w:b/>
          <w:bCs/>
          <w:color w:val="000000"/>
        </w:rPr>
        <w:t>35</w:t>
      </w:r>
      <w:r w:rsidRPr="00F32A97">
        <w:rPr>
          <w:rFonts w:ascii="Book Antiqua" w:eastAsia="Book Antiqua" w:hAnsi="Book Antiqua" w:cs="Book Antiqua"/>
          <w:color w:val="000000"/>
        </w:rPr>
        <w:t>: 2709-2721 [PMID: 31416656 DOI: 10.1016/j.arthro.2019.03.045]</w:t>
      </w:r>
    </w:p>
    <w:p w14:paraId="56C8398D"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15 </w:t>
      </w:r>
      <w:r w:rsidRPr="00F32A97">
        <w:rPr>
          <w:rFonts w:ascii="Book Antiqua" w:eastAsia="Book Antiqua" w:hAnsi="Book Antiqua" w:cs="Book Antiqua"/>
          <w:b/>
          <w:bCs/>
          <w:color w:val="000000"/>
        </w:rPr>
        <w:t>McMillan S</w:t>
      </w:r>
      <w:r w:rsidRPr="00F32A97">
        <w:rPr>
          <w:rFonts w:ascii="Book Antiqua" w:eastAsia="Book Antiqua" w:hAnsi="Book Antiqua" w:cs="Book Antiqua"/>
          <w:color w:val="000000"/>
        </w:rPr>
        <w:t xml:space="preserve">, Chhabra A, Hassebrock JD, Ford E, Amin NH. Risks and Complications Associated With Intra-articular Arthroscopy of the Knee and Shoulder in an Office Setting. </w:t>
      </w:r>
      <w:proofErr w:type="spellStart"/>
      <w:r w:rsidRPr="00F32A97">
        <w:rPr>
          <w:rFonts w:ascii="Book Antiqua" w:eastAsia="Book Antiqua" w:hAnsi="Book Antiqua" w:cs="Book Antiqua"/>
          <w:i/>
          <w:iCs/>
          <w:color w:val="000000"/>
        </w:rPr>
        <w:t>Orthop</w:t>
      </w:r>
      <w:proofErr w:type="spellEnd"/>
      <w:r w:rsidRPr="00F32A97">
        <w:rPr>
          <w:rFonts w:ascii="Book Antiqua" w:eastAsia="Book Antiqua" w:hAnsi="Book Antiqua" w:cs="Book Antiqua"/>
          <w:i/>
          <w:iCs/>
          <w:color w:val="000000"/>
        </w:rPr>
        <w:t xml:space="preserve"> J Sports Med</w:t>
      </w:r>
      <w:r w:rsidRPr="00F32A97">
        <w:rPr>
          <w:rFonts w:ascii="Book Antiqua" w:eastAsia="Book Antiqua" w:hAnsi="Book Antiqua" w:cs="Book Antiqua"/>
          <w:color w:val="000000"/>
        </w:rPr>
        <w:t xml:space="preserve"> 2019; </w:t>
      </w:r>
      <w:r w:rsidRPr="00F32A97">
        <w:rPr>
          <w:rFonts w:ascii="Book Antiqua" w:eastAsia="Book Antiqua" w:hAnsi="Book Antiqua" w:cs="Book Antiqua"/>
          <w:b/>
          <w:bCs/>
          <w:color w:val="000000"/>
        </w:rPr>
        <w:t>7</w:t>
      </w:r>
      <w:r w:rsidRPr="00F32A97">
        <w:rPr>
          <w:rFonts w:ascii="Book Antiqua" w:eastAsia="Book Antiqua" w:hAnsi="Book Antiqua" w:cs="Book Antiqua"/>
          <w:color w:val="000000"/>
        </w:rPr>
        <w:t>: 2325967119869846 [PMID: 31632993 DOI: 10.1177/2325967119869846]</w:t>
      </w:r>
    </w:p>
    <w:p w14:paraId="5A54B9CD" w14:textId="77777777" w:rsidR="00A77B3E" w:rsidRPr="00F32A97" w:rsidRDefault="00A77B3E" w:rsidP="00F32A97">
      <w:pPr>
        <w:spacing w:line="360" w:lineRule="auto"/>
        <w:jc w:val="both"/>
        <w:rPr>
          <w:rFonts w:ascii="Book Antiqua" w:hAnsi="Book Antiqua"/>
        </w:rPr>
        <w:sectPr w:rsidR="00A77B3E" w:rsidRPr="00F32A97">
          <w:pgSz w:w="12240" w:h="15840"/>
          <w:pgMar w:top="1440" w:right="1440" w:bottom="1440" w:left="1440" w:header="720" w:footer="720" w:gutter="0"/>
          <w:cols w:space="720"/>
          <w:docGrid w:linePitch="360"/>
        </w:sectPr>
      </w:pPr>
    </w:p>
    <w:p w14:paraId="7F68D6AB"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lastRenderedPageBreak/>
        <w:t>Footnotes</w:t>
      </w:r>
    </w:p>
    <w:p w14:paraId="74005F38"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Institutional review board statement: </w:t>
      </w:r>
      <w:r w:rsidRPr="00F32A97">
        <w:rPr>
          <w:rFonts w:ascii="Book Antiqua" w:eastAsia="Book Antiqua" w:hAnsi="Book Antiqua" w:cs="Book Antiqua"/>
          <w:color w:val="000000"/>
        </w:rPr>
        <w:t>The study was approved by our institutional ethical review board with reference 2019_203 and conducted in agreement with the 1964 Helsinki Declaration and its later amendments.</w:t>
      </w:r>
    </w:p>
    <w:p w14:paraId="4D51E659" w14:textId="77777777" w:rsidR="00A77B3E" w:rsidRPr="00F32A97" w:rsidRDefault="00A77B3E" w:rsidP="00F32A97">
      <w:pPr>
        <w:spacing w:line="360" w:lineRule="auto"/>
        <w:jc w:val="both"/>
        <w:rPr>
          <w:rFonts w:ascii="Book Antiqua" w:hAnsi="Book Antiqua"/>
        </w:rPr>
      </w:pPr>
    </w:p>
    <w:p w14:paraId="59FEB9AD"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Clinical trial registration statement: </w:t>
      </w:r>
      <w:r w:rsidRPr="00F32A97">
        <w:rPr>
          <w:rFonts w:ascii="Book Antiqua" w:eastAsia="Book Antiqua" w:hAnsi="Book Antiqua" w:cs="Book Antiqua"/>
          <w:color w:val="000000"/>
        </w:rPr>
        <w:t>Prior to the first inclusion, the study was registered at ToetsingOnline.nl with reference NL71185.018.19.</w:t>
      </w:r>
    </w:p>
    <w:p w14:paraId="1C25F76B" w14:textId="77777777" w:rsidR="00A77B3E" w:rsidRPr="00F32A97" w:rsidRDefault="00A77B3E" w:rsidP="00F32A97">
      <w:pPr>
        <w:spacing w:line="360" w:lineRule="auto"/>
        <w:jc w:val="both"/>
        <w:rPr>
          <w:rFonts w:ascii="Book Antiqua" w:hAnsi="Book Antiqua"/>
        </w:rPr>
      </w:pPr>
    </w:p>
    <w:p w14:paraId="779187FA"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Informed consent statement: </w:t>
      </w:r>
      <w:r w:rsidRPr="00F32A97">
        <w:rPr>
          <w:rFonts w:ascii="Book Antiqua" w:eastAsia="Book Antiqua" w:hAnsi="Book Antiqua" w:cs="Book Antiqua"/>
          <w:color w:val="000000"/>
        </w:rPr>
        <w:t>All patients provided written consent for their participation in the study prior to enrollment.</w:t>
      </w:r>
    </w:p>
    <w:p w14:paraId="251A864C" w14:textId="77777777" w:rsidR="00A77B3E" w:rsidRPr="00F32A97" w:rsidRDefault="00A77B3E" w:rsidP="00F32A97">
      <w:pPr>
        <w:spacing w:line="360" w:lineRule="auto"/>
        <w:jc w:val="both"/>
        <w:rPr>
          <w:rFonts w:ascii="Book Antiqua" w:hAnsi="Book Antiqua"/>
        </w:rPr>
      </w:pPr>
    </w:p>
    <w:p w14:paraId="059ECA7C"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Conflict-of-interest statement: </w:t>
      </w:r>
      <w:r w:rsidRPr="00F32A97">
        <w:rPr>
          <w:rFonts w:ascii="Book Antiqua" w:eastAsia="Book Antiqua" w:hAnsi="Book Antiqua" w:cs="Book Antiqua"/>
          <w:color w:val="000000"/>
        </w:rPr>
        <w:t>Dr. Kennedy reports consultancy fees from Arthrex, outside the submitted work.</w:t>
      </w:r>
    </w:p>
    <w:p w14:paraId="37CAA55A" w14:textId="77777777" w:rsidR="00A77B3E" w:rsidRPr="00F32A97" w:rsidRDefault="00A77B3E" w:rsidP="00F32A97">
      <w:pPr>
        <w:spacing w:line="360" w:lineRule="auto"/>
        <w:jc w:val="both"/>
        <w:rPr>
          <w:rFonts w:ascii="Book Antiqua" w:hAnsi="Book Antiqua"/>
        </w:rPr>
      </w:pPr>
    </w:p>
    <w:p w14:paraId="74365146"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Data sharing statement: </w:t>
      </w:r>
      <w:r w:rsidRPr="00F32A97">
        <w:rPr>
          <w:rFonts w:ascii="Book Antiqua" w:eastAsia="Book Antiqua" w:hAnsi="Book Antiqua" w:cs="Book Antiqua"/>
          <w:color w:val="000000"/>
          <w:shd w:val="clear" w:color="auto" w:fill="FCFCFC"/>
        </w:rPr>
        <w:t>The datasets used and/or analyzed during the current study are available from the corresponding author on reasonable request.</w:t>
      </w:r>
    </w:p>
    <w:p w14:paraId="62D8D3A1" w14:textId="77777777" w:rsidR="00A77B3E" w:rsidRPr="00F32A97" w:rsidRDefault="00A77B3E" w:rsidP="00F32A97">
      <w:pPr>
        <w:spacing w:line="360" w:lineRule="auto"/>
        <w:jc w:val="both"/>
        <w:rPr>
          <w:rFonts w:ascii="Book Antiqua" w:hAnsi="Book Antiqua"/>
        </w:rPr>
      </w:pPr>
    </w:p>
    <w:p w14:paraId="333BA23A" w14:textId="77777777" w:rsidR="00A77B3E" w:rsidRPr="00F32A97" w:rsidRDefault="00DA4D6D" w:rsidP="00F32A97">
      <w:pPr>
        <w:autoSpaceDE w:val="0"/>
        <w:autoSpaceDN w:val="0"/>
        <w:adjustRightInd w:val="0"/>
        <w:snapToGrid w:val="0"/>
        <w:spacing w:line="360" w:lineRule="auto"/>
        <w:jc w:val="both"/>
        <w:rPr>
          <w:rFonts w:ascii="Book Antiqua" w:hAnsi="Book Antiqua" w:cs="Garamond-Bold"/>
          <w:bCs/>
          <w:color w:val="000000" w:themeColor="text1"/>
          <w:lang w:eastAsia="zh-CN"/>
        </w:rPr>
      </w:pPr>
      <w:r w:rsidRPr="00F32A97">
        <w:rPr>
          <w:rFonts w:ascii="Book Antiqua" w:eastAsia="Book Antiqua" w:hAnsi="Book Antiqua" w:cs="Book Antiqua"/>
          <w:b/>
          <w:bCs/>
          <w:color w:val="000000"/>
        </w:rPr>
        <w:t xml:space="preserve">CONSORT 2010 statement: </w:t>
      </w:r>
      <w:r w:rsidR="00075D96" w:rsidRPr="00F32A97">
        <w:rPr>
          <w:rFonts w:ascii="Book Antiqua" w:hAnsi="Book Antiqua" w:cs="Garamond"/>
          <w:color w:val="000000"/>
        </w:rPr>
        <w:t>The authors have read the CONSORT 2010 Statement, and the manuscript was prepared and revised according to the CONSORT 2010 Statement.</w:t>
      </w:r>
    </w:p>
    <w:p w14:paraId="11CB63A4" w14:textId="77777777" w:rsidR="00A77B3E" w:rsidRPr="00F32A97" w:rsidRDefault="00A77B3E" w:rsidP="00F32A97">
      <w:pPr>
        <w:spacing w:line="360" w:lineRule="auto"/>
        <w:jc w:val="both"/>
        <w:rPr>
          <w:rFonts w:ascii="Book Antiqua" w:hAnsi="Book Antiqua"/>
        </w:rPr>
      </w:pPr>
    </w:p>
    <w:p w14:paraId="42BA3284"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Open-Access: </w:t>
      </w:r>
      <w:r w:rsidRPr="00F32A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2A97">
        <w:rPr>
          <w:rFonts w:ascii="Book Antiqua" w:eastAsia="Book Antiqua" w:hAnsi="Book Antiqua" w:cs="Book Antiqua"/>
          <w:color w:val="000000"/>
        </w:rPr>
        <w:t>NonCommercial</w:t>
      </w:r>
      <w:proofErr w:type="spellEnd"/>
      <w:r w:rsidRPr="00F32A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30C4AC" w14:textId="77777777" w:rsidR="00A77B3E" w:rsidRPr="00F32A97" w:rsidRDefault="00A77B3E" w:rsidP="00F32A97">
      <w:pPr>
        <w:spacing w:line="360" w:lineRule="auto"/>
        <w:jc w:val="both"/>
        <w:rPr>
          <w:rFonts w:ascii="Book Antiqua" w:hAnsi="Book Antiqua"/>
        </w:rPr>
      </w:pPr>
    </w:p>
    <w:p w14:paraId="75F5E8B3" w14:textId="77777777" w:rsidR="00A77B3E" w:rsidRPr="00F32A97" w:rsidRDefault="00DA4D6D" w:rsidP="00F32A97">
      <w:pPr>
        <w:spacing w:line="360" w:lineRule="auto"/>
        <w:jc w:val="both"/>
        <w:rPr>
          <w:rFonts w:ascii="Book Antiqua" w:hAnsi="Book Antiqua" w:cs="Book Antiqua"/>
          <w:color w:val="000000"/>
          <w:lang w:eastAsia="zh-CN"/>
        </w:rPr>
      </w:pPr>
      <w:r w:rsidRPr="00F32A97">
        <w:rPr>
          <w:rFonts w:ascii="Book Antiqua" w:eastAsia="Book Antiqua" w:hAnsi="Book Antiqua" w:cs="Book Antiqua"/>
          <w:b/>
          <w:color w:val="000000"/>
        </w:rPr>
        <w:t xml:space="preserve">Provenance and peer review: </w:t>
      </w:r>
      <w:r w:rsidRPr="00F32A97">
        <w:rPr>
          <w:rFonts w:ascii="Book Antiqua" w:eastAsia="Book Antiqua" w:hAnsi="Book Antiqua" w:cs="Book Antiqua"/>
          <w:color w:val="000000"/>
        </w:rPr>
        <w:t>Unsolicited article; Externally peer reviewed.</w:t>
      </w:r>
    </w:p>
    <w:p w14:paraId="75ED22B8" w14:textId="77777777" w:rsidR="00714F8D" w:rsidRPr="00F32A97" w:rsidRDefault="00714F8D" w:rsidP="00F32A97">
      <w:pPr>
        <w:spacing w:line="360" w:lineRule="auto"/>
        <w:jc w:val="both"/>
        <w:rPr>
          <w:rFonts w:ascii="Book Antiqua" w:hAnsi="Book Antiqua" w:cs="Book Antiqua"/>
          <w:color w:val="000000"/>
          <w:lang w:eastAsia="zh-CN"/>
        </w:rPr>
      </w:pPr>
    </w:p>
    <w:p w14:paraId="2559EB40" w14:textId="77777777" w:rsidR="00714F8D" w:rsidRPr="00F32A97" w:rsidRDefault="00714F8D" w:rsidP="00F32A97">
      <w:pPr>
        <w:pStyle w:val="ac"/>
        <w:spacing w:before="0" w:beforeAutospacing="0" w:after="0" w:afterAutospacing="0" w:line="360" w:lineRule="auto"/>
        <w:jc w:val="both"/>
        <w:rPr>
          <w:rFonts w:ascii="Book Antiqua" w:hAnsi="Book Antiqua"/>
        </w:rPr>
      </w:pPr>
      <w:r w:rsidRPr="00F32A97">
        <w:rPr>
          <w:rFonts w:ascii="Book Antiqua" w:hAnsi="Book Antiqua"/>
          <w:b/>
          <w:bCs/>
        </w:rPr>
        <w:t xml:space="preserve">Peer-review model: </w:t>
      </w:r>
      <w:r w:rsidRPr="00F32A97">
        <w:rPr>
          <w:rFonts w:ascii="Book Antiqua" w:hAnsi="Book Antiqua"/>
        </w:rPr>
        <w:t>Single blind</w:t>
      </w:r>
    </w:p>
    <w:p w14:paraId="05A2BA37" w14:textId="77777777" w:rsidR="00A77B3E" w:rsidRPr="00F32A97" w:rsidRDefault="00A77B3E" w:rsidP="00F32A97">
      <w:pPr>
        <w:spacing w:line="360" w:lineRule="auto"/>
        <w:jc w:val="both"/>
        <w:rPr>
          <w:rFonts w:ascii="Book Antiqua" w:hAnsi="Book Antiqua"/>
        </w:rPr>
      </w:pPr>
    </w:p>
    <w:p w14:paraId="4ECE79CA"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 xml:space="preserve">Peer-review started: </w:t>
      </w:r>
      <w:r w:rsidRPr="00F32A97">
        <w:rPr>
          <w:rFonts w:ascii="Book Antiqua" w:eastAsia="Book Antiqua" w:hAnsi="Book Antiqua" w:cs="Book Antiqua"/>
          <w:color w:val="000000"/>
        </w:rPr>
        <w:t>May 8, 2021</w:t>
      </w:r>
    </w:p>
    <w:p w14:paraId="622321DB"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 xml:space="preserve">First decision: </w:t>
      </w:r>
      <w:r w:rsidRPr="00F32A97">
        <w:rPr>
          <w:rFonts w:ascii="Book Antiqua" w:eastAsia="Book Antiqua" w:hAnsi="Book Antiqua" w:cs="Book Antiqua"/>
          <w:color w:val="000000"/>
        </w:rPr>
        <w:t>October 16, 2021</w:t>
      </w:r>
    </w:p>
    <w:p w14:paraId="78D6C8D7"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 xml:space="preserve">Article in press: </w:t>
      </w:r>
    </w:p>
    <w:p w14:paraId="62E3CABA" w14:textId="77777777" w:rsidR="00A77B3E" w:rsidRPr="00F32A97" w:rsidRDefault="00A77B3E" w:rsidP="00F32A97">
      <w:pPr>
        <w:spacing w:line="360" w:lineRule="auto"/>
        <w:jc w:val="both"/>
        <w:rPr>
          <w:rFonts w:ascii="Book Antiqua" w:hAnsi="Book Antiqua"/>
        </w:rPr>
      </w:pPr>
    </w:p>
    <w:p w14:paraId="57E52DB1"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 xml:space="preserve">Specialty type: </w:t>
      </w:r>
      <w:r w:rsidR="00714F8D" w:rsidRPr="00F32A97">
        <w:rPr>
          <w:rFonts w:ascii="Book Antiqua" w:eastAsia="微软雅黑" w:hAnsi="Book Antiqua" w:cs="宋体"/>
        </w:rPr>
        <w:t>Orthopedics</w:t>
      </w:r>
    </w:p>
    <w:p w14:paraId="0E16BD44"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 xml:space="preserve">Country/Territory of origin: </w:t>
      </w:r>
      <w:r w:rsidRPr="00F32A97">
        <w:rPr>
          <w:rFonts w:ascii="Book Antiqua" w:eastAsia="Book Antiqua" w:hAnsi="Book Antiqua" w:cs="Book Antiqua"/>
          <w:color w:val="000000"/>
        </w:rPr>
        <w:t>Netherlands</w:t>
      </w:r>
    </w:p>
    <w:p w14:paraId="196784A4"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Peer-review report’s scientific quality classification</w:t>
      </w:r>
    </w:p>
    <w:p w14:paraId="33583E21"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Grade A (Excellent): 0</w:t>
      </w:r>
    </w:p>
    <w:p w14:paraId="5B543474"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Grade B (Very good): B</w:t>
      </w:r>
    </w:p>
    <w:p w14:paraId="486D3662"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Grade C (Good): 0</w:t>
      </w:r>
    </w:p>
    <w:p w14:paraId="20CC2B30"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Grade D (Fair): 0</w:t>
      </w:r>
    </w:p>
    <w:p w14:paraId="53A1A541"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Grade E (Poor): 0</w:t>
      </w:r>
    </w:p>
    <w:p w14:paraId="7B4DA020" w14:textId="77777777" w:rsidR="00A77B3E" w:rsidRPr="00F32A97" w:rsidRDefault="00A77B3E" w:rsidP="00F32A97">
      <w:pPr>
        <w:spacing w:line="360" w:lineRule="auto"/>
        <w:jc w:val="both"/>
        <w:rPr>
          <w:rFonts w:ascii="Book Antiqua" w:hAnsi="Book Antiqua"/>
        </w:rPr>
      </w:pPr>
    </w:p>
    <w:p w14:paraId="6C04F2F1" w14:textId="275F71FD" w:rsidR="00A77B3E" w:rsidRPr="00F32A97" w:rsidRDefault="00DA4D6D" w:rsidP="00F32A97">
      <w:pPr>
        <w:spacing w:line="360" w:lineRule="auto"/>
        <w:jc w:val="both"/>
        <w:rPr>
          <w:rFonts w:ascii="Book Antiqua" w:hAnsi="Book Antiqua"/>
        </w:rPr>
        <w:sectPr w:rsidR="00A77B3E" w:rsidRPr="00F32A97">
          <w:pgSz w:w="12240" w:h="15840"/>
          <w:pgMar w:top="1440" w:right="1440" w:bottom="1440" w:left="1440" w:header="720" w:footer="720" w:gutter="0"/>
          <w:cols w:space="720"/>
          <w:docGrid w:linePitch="360"/>
        </w:sectPr>
      </w:pPr>
      <w:r w:rsidRPr="00F32A97">
        <w:rPr>
          <w:rFonts w:ascii="Book Antiqua" w:eastAsia="Book Antiqua" w:hAnsi="Book Antiqua" w:cs="Book Antiqua"/>
          <w:b/>
          <w:color w:val="000000"/>
        </w:rPr>
        <w:t xml:space="preserve">P-Reviewer: </w:t>
      </w:r>
      <w:r w:rsidRPr="00F32A97">
        <w:rPr>
          <w:rFonts w:ascii="Book Antiqua" w:eastAsia="Book Antiqua" w:hAnsi="Book Antiqua" w:cs="Book Antiqua"/>
          <w:color w:val="000000"/>
        </w:rPr>
        <w:t>Li HY</w:t>
      </w:r>
      <w:r w:rsidRPr="00F32A97">
        <w:rPr>
          <w:rFonts w:ascii="Book Antiqua" w:eastAsia="Book Antiqua" w:hAnsi="Book Antiqua" w:cs="Book Antiqua"/>
          <w:b/>
          <w:color w:val="000000"/>
        </w:rPr>
        <w:t xml:space="preserve"> S-Editor: </w:t>
      </w:r>
      <w:r w:rsidR="004422F2" w:rsidRPr="00F32A97">
        <w:rPr>
          <w:rFonts w:ascii="Book Antiqua" w:hAnsi="Book Antiqua" w:cs="Book Antiqua"/>
          <w:color w:val="000000"/>
          <w:lang w:eastAsia="zh-CN"/>
        </w:rPr>
        <w:t>Fan JR</w:t>
      </w:r>
      <w:r w:rsidRPr="00F32A97">
        <w:rPr>
          <w:rFonts w:ascii="Book Antiqua" w:eastAsia="Book Antiqua" w:hAnsi="Book Antiqua" w:cs="Book Antiqua"/>
          <w:b/>
          <w:color w:val="000000"/>
        </w:rPr>
        <w:t xml:space="preserve"> L-Editor:</w:t>
      </w:r>
      <w:r w:rsidR="008A123C">
        <w:rPr>
          <w:rFonts w:ascii="Book Antiqua" w:eastAsia="Book Antiqua" w:hAnsi="Book Antiqua" w:cs="Book Antiqua"/>
          <w:bCs/>
          <w:color w:val="000000"/>
        </w:rPr>
        <w:t xml:space="preserve"> Fili</w:t>
      </w:r>
      <w:r w:rsidR="00E30B68">
        <w:rPr>
          <w:rFonts w:ascii="Book Antiqua" w:eastAsia="Book Antiqua" w:hAnsi="Book Antiqua" w:cs="Book Antiqua"/>
          <w:bCs/>
          <w:color w:val="000000"/>
        </w:rPr>
        <w:t>p</w:t>
      </w:r>
      <w:r w:rsidR="008A123C">
        <w:rPr>
          <w:rFonts w:ascii="Book Antiqua" w:eastAsia="Book Antiqua" w:hAnsi="Book Antiqua" w:cs="Book Antiqua"/>
          <w:bCs/>
          <w:color w:val="000000"/>
        </w:rPr>
        <w:t>odia</w:t>
      </w:r>
      <w:r w:rsidRPr="00F32A97">
        <w:rPr>
          <w:rFonts w:ascii="Book Antiqua" w:eastAsia="Book Antiqua" w:hAnsi="Book Antiqua" w:cs="Book Antiqua"/>
          <w:b/>
          <w:color w:val="000000"/>
        </w:rPr>
        <w:t xml:space="preserve"> P-Editor:</w:t>
      </w:r>
      <w:r w:rsidR="004422F2" w:rsidRPr="00F32A97">
        <w:rPr>
          <w:rFonts w:ascii="Book Antiqua" w:hAnsi="Book Antiqua" w:cs="Book Antiqua"/>
          <w:color w:val="000000"/>
          <w:lang w:eastAsia="zh-CN"/>
        </w:rPr>
        <w:t xml:space="preserve"> Fan JR</w:t>
      </w:r>
      <w:r w:rsidRPr="00F32A97">
        <w:rPr>
          <w:rFonts w:ascii="Book Antiqua" w:eastAsia="Book Antiqua" w:hAnsi="Book Antiqua" w:cs="Book Antiqua"/>
          <w:b/>
          <w:color w:val="000000"/>
        </w:rPr>
        <w:t xml:space="preserve"> </w:t>
      </w:r>
    </w:p>
    <w:p w14:paraId="14E9098E"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lastRenderedPageBreak/>
        <w:t>Figure Legends</w:t>
      </w:r>
    </w:p>
    <w:p w14:paraId="4B2045C2" w14:textId="77777777" w:rsidR="00191197" w:rsidRPr="00F32A97" w:rsidRDefault="00A2134C" w:rsidP="00F32A97">
      <w:pPr>
        <w:spacing w:line="360" w:lineRule="auto"/>
        <w:jc w:val="both"/>
        <w:rPr>
          <w:rFonts w:ascii="Book Antiqua" w:hAnsi="Book Antiqua" w:cs="Book Antiqua"/>
          <w:b/>
          <w:bCs/>
          <w:color w:val="000000"/>
          <w:lang w:eastAsia="zh-CN"/>
        </w:rPr>
      </w:pPr>
      <w:r w:rsidRPr="00F32A97">
        <w:rPr>
          <w:rFonts w:ascii="Book Antiqua" w:hAnsi="Book Antiqua"/>
          <w:noProof/>
          <w:lang w:eastAsia="zh-CN"/>
        </w:rPr>
        <w:drawing>
          <wp:inline distT="0" distB="0" distL="0" distR="0" wp14:anchorId="7A8CF859" wp14:editId="0D2064DF">
            <wp:extent cx="5006774" cy="4930567"/>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06774" cy="4930567"/>
                    </a:xfrm>
                    <a:prstGeom prst="rect">
                      <a:avLst/>
                    </a:prstGeom>
                  </pic:spPr>
                </pic:pic>
              </a:graphicData>
            </a:graphic>
          </wp:inline>
        </w:drawing>
      </w:r>
    </w:p>
    <w:p w14:paraId="3020EDA8" w14:textId="77777777" w:rsidR="00A77B3E" w:rsidRPr="00F32A97" w:rsidRDefault="00DA4D6D" w:rsidP="00F32A97">
      <w:pPr>
        <w:spacing w:line="360" w:lineRule="auto"/>
        <w:jc w:val="both"/>
        <w:rPr>
          <w:rFonts w:ascii="Book Antiqua" w:hAnsi="Book Antiqua" w:cs="Book Antiqua"/>
          <w:color w:val="000000"/>
          <w:lang w:eastAsia="zh-CN"/>
        </w:rPr>
      </w:pPr>
      <w:r w:rsidRPr="00F32A97">
        <w:rPr>
          <w:rFonts w:ascii="Book Antiqua" w:eastAsia="Book Antiqua" w:hAnsi="Book Antiqua" w:cs="Book Antiqua"/>
          <w:b/>
          <w:bCs/>
          <w:color w:val="000000"/>
        </w:rPr>
        <w:t>Figure 1</w:t>
      </w:r>
      <w:r w:rsidR="00191197" w:rsidRPr="00F32A97">
        <w:rPr>
          <w:rFonts w:ascii="Book Antiqua" w:hAnsi="Book Antiqua"/>
          <w:lang w:eastAsia="zh-CN"/>
        </w:rPr>
        <w:t xml:space="preserve"> </w:t>
      </w:r>
      <w:r w:rsidRPr="00F32A97">
        <w:rPr>
          <w:rFonts w:ascii="Book Antiqua" w:eastAsia="Book Antiqua" w:hAnsi="Book Antiqua" w:cs="Book Antiqua"/>
          <w:b/>
          <w:color w:val="000000"/>
        </w:rPr>
        <w:t xml:space="preserve">Intra-articular image of a right tibiotalar joint, taken with the 0° arthroscope inserted through the anteromedial portal. </w:t>
      </w:r>
      <w:r w:rsidRPr="00F32A97">
        <w:rPr>
          <w:rFonts w:ascii="Book Antiqua" w:eastAsia="Book Antiqua" w:hAnsi="Book Antiqua" w:cs="Book Antiqua"/>
          <w:color w:val="000000"/>
        </w:rPr>
        <w:t xml:space="preserve">Substantial chondral wear can be seen on talus and tibia, with uncovered bone clearly visible. </w:t>
      </w:r>
    </w:p>
    <w:p w14:paraId="7A4A1920" w14:textId="77777777" w:rsidR="00027CB6" w:rsidRPr="00F32A97" w:rsidRDefault="00027CB6" w:rsidP="00F32A97">
      <w:pPr>
        <w:pStyle w:val="a9"/>
        <w:spacing w:line="360" w:lineRule="auto"/>
        <w:jc w:val="both"/>
        <w:rPr>
          <w:rFonts w:ascii="Book Antiqua" w:hAnsi="Book Antiqua"/>
          <w:b/>
          <w:sz w:val="24"/>
          <w:szCs w:val="24"/>
          <w:lang w:eastAsia="zh-CN"/>
        </w:rPr>
      </w:pPr>
      <w:r w:rsidRPr="00F32A97">
        <w:rPr>
          <w:rFonts w:ascii="Book Antiqua" w:hAnsi="Book Antiqua" w:cs="Book Antiqua"/>
          <w:color w:val="000000"/>
          <w:sz w:val="24"/>
          <w:szCs w:val="24"/>
          <w:lang w:eastAsia="zh-CN"/>
        </w:rPr>
        <w:br w:type="page"/>
      </w:r>
      <w:r w:rsidRPr="00F32A97">
        <w:rPr>
          <w:rFonts w:ascii="Book Antiqua" w:hAnsi="Book Antiqua"/>
          <w:b/>
          <w:caps/>
          <w:sz w:val="24"/>
          <w:szCs w:val="24"/>
        </w:rPr>
        <w:lastRenderedPageBreak/>
        <w:t>T</w:t>
      </w:r>
      <w:r w:rsidR="00E85A18" w:rsidRPr="00F32A97">
        <w:rPr>
          <w:rFonts w:ascii="Book Antiqua" w:hAnsi="Book Antiqua"/>
          <w:b/>
          <w:sz w:val="24"/>
          <w:szCs w:val="24"/>
        </w:rPr>
        <w:t>able 1</w:t>
      </w:r>
      <w:r w:rsidRPr="00F32A97">
        <w:rPr>
          <w:rFonts w:ascii="Book Antiqua" w:hAnsi="Book Antiqua"/>
          <w:b/>
          <w:sz w:val="24"/>
          <w:szCs w:val="24"/>
        </w:rPr>
        <w:t xml:space="preserve"> </w:t>
      </w:r>
      <w:r w:rsidR="00E85A18" w:rsidRPr="00F32A97">
        <w:rPr>
          <w:rFonts w:ascii="Book Antiqua" w:hAnsi="Book Antiqua"/>
          <w:b/>
          <w:sz w:val="24"/>
          <w:szCs w:val="24"/>
          <w:lang w:eastAsia="zh-CN"/>
        </w:rPr>
        <w:t>P</w:t>
      </w:r>
      <w:r w:rsidRPr="00F32A97">
        <w:rPr>
          <w:rFonts w:ascii="Book Antiqua" w:hAnsi="Book Antiqua"/>
          <w:b/>
          <w:sz w:val="24"/>
          <w:szCs w:val="24"/>
        </w:rPr>
        <w:t xml:space="preserve">atient demographics </w:t>
      </w:r>
      <w:r w:rsidR="00E85A18" w:rsidRPr="00F32A97">
        <w:rPr>
          <w:rFonts w:ascii="Book Antiqua" w:hAnsi="Book Antiqua"/>
          <w:b/>
          <w:sz w:val="24"/>
          <w:szCs w:val="24"/>
        </w:rPr>
        <w:t>at the time of the intervention</w:t>
      </w:r>
      <w:r w:rsidR="00FC08BE" w:rsidRPr="00F32A97">
        <w:rPr>
          <w:rFonts w:ascii="Book Antiqua" w:hAnsi="Book Antiqua"/>
          <w:b/>
          <w:sz w:val="24"/>
          <w:szCs w:val="24"/>
          <w:lang w:eastAsia="zh-CN"/>
        </w:rPr>
        <w:t xml:space="preserve"> (</w:t>
      </w:r>
      <w:r w:rsidR="00FC08BE" w:rsidRPr="00F32A97">
        <w:rPr>
          <w:rFonts w:ascii="Book Antiqua" w:hAnsi="Book Antiqua"/>
          <w:b/>
          <w:sz w:val="24"/>
          <w:szCs w:val="24"/>
        </w:rPr>
        <w:t xml:space="preserve">mean </w:t>
      </w:r>
      <w:r w:rsidR="00FC08BE" w:rsidRPr="00F32A97">
        <w:rPr>
          <w:rFonts w:ascii="Book Antiqua" w:hAnsi="Book Antiqua" w:cstheme="minorHAnsi"/>
          <w:b/>
          <w:sz w:val="24"/>
          <w:szCs w:val="24"/>
        </w:rPr>
        <w:t>±</w:t>
      </w:r>
      <w:r w:rsidR="00FC08BE" w:rsidRPr="00F32A97">
        <w:rPr>
          <w:rFonts w:ascii="Book Antiqua" w:hAnsi="Book Antiqua"/>
          <w:b/>
          <w:sz w:val="24"/>
          <w:szCs w:val="24"/>
        </w:rPr>
        <w:t xml:space="preserve"> SD</w:t>
      </w:r>
      <w:r w:rsidR="00FC08BE" w:rsidRPr="00F32A97">
        <w:rPr>
          <w:rFonts w:ascii="Book Antiqua" w:hAnsi="Book Antiqua"/>
          <w:b/>
          <w:sz w:val="24"/>
          <w:szCs w:val="24"/>
          <w:lang w:eastAsia="zh-CN"/>
        </w:rPr>
        <w:t>)</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027CB6" w:rsidRPr="00F32A97" w14:paraId="327EE0B5" w14:textId="77777777" w:rsidTr="00960E75">
        <w:tc>
          <w:tcPr>
            <w:tcW w:w="2499" w:type="pct"/>
            <w:tcBorders>
              <w:top w:val="single" w:sz="4" w:space="0" w:color="auto"/>
              <w:bottom w:val="single" w:sz="4" w:space="0" w:color="auto"/>
            </w:tcBorders>
            <w:shd w:val="clear" w:color="auto" w:fill="auto"/>
          </w:tcPr>
          <w:p w14:paraId="07B2CB54" w14:textId="77777777" w:rsidR="00027CB6" w:rsidRPr="00F32A97" w:rsidRDefault="00027CB6" w:rsidP="00F32A97">
            <w:pPr>
              <w:pStyle w:val="a9"/>
              <w:spacing w:line="360" w:lineRule="auto"/>
              <w:jc w:val="both"/>
              <w:rPr>
                <w:rFonts w:ascii="Book Antiqua" w:hAnsi="Book Antiqua"/>
                <w:b/>
                <w:sz w:val="24"/>
                <w:szCs w:val="24"/>
              </w:rPr>
            </w:pPr>
            <w:r w:rsidRPr="00F32A97">
              <w:rPr>
                <w:rFonts w:ascii="Book Antiqua" w:hAnsi="Book Antiqua"/>
                <w:b/>
                <w:sz w:val="24"/>
                <w:szCs w:val="24"/>
              </w:rPr>
              <w:t>Parameter</w:t>
            </w:r>
          </w:p>
        </w:tc>
        <w:tc>
          <w:tcPr>
            <w:tcW w:w="2501" w:type="pct"/>
            <w:tcBorders>
              <w:top w:val="single" w:sz="4" w:space="0" w:color="auto"/>
              <w:bottom w:val="single" w:sz="4" w:space="0" w:color="auto"/>
            </w:tcBorders>
            <w:shd w:val="clear" w:color="auto" w:fill="auto"/>
          </w:tcPr>
          <w:p w14:paraId="712EFBCD" w14:textId="77777777" w:rsidR="00027CB6" w:rsidRPr="00F32A97" w:rsidRDefault="00027CB6" w:rsidP="00F32A97">
            <w:pPr>
              <w:pStyle w:val="a9"/>
              <w:spacing w:line="360" w:lineRule="auto"/>
              <w:jc w:val="both"/>
              <w:rPr>
                <w:rFonts w:ascii="Book Antiqua" w:hAnsi="Book Antiqua"/>
                <w:b/>
                <w:sz w:val="24"/>
                <w:szCs w:val="24"/>
              </w:rPr>
            </w:pPr>
            <w:r w:rsidRPr="00F32A97">
              <w:rPr>
                <w:rFonts w:ascii="Book Antiqua" w:hAnsi="Book Antiqua"/>
                <w:b/>
                <w:sz w:val="24"/>
                <w:szCs w:val="24"/>
              </w:rPr>
              <w:t>Value</w:t>
            </w:r>
          </w:p>
        </w:tc>
      </w:tr>
      <w:tr w:rsidR="00027CB6" w:rsidRPr="00F32A97" w14:paraId="31119AE8" w14:textId="77777777" w:rsidTr="00960E75">
        <w:tc>
          <w:tcPr>
            <w:tcW w:w="2499" w:type="pct"/>
            <w:tcBorders>
              <w:top w:val="single" w:sz="4" w:space="0" w:color="auto"/>
            </w:tcBorders>
            <w:shd w:val="clear" w:color="auto" w:fill="auto"/>
          </w:tcPr>
          <w:p w14:paraId="487F55B2" w14:textId="190114D9" w:rsidR="00027CB6" w:rsidRPr="00F32A97" w:rsidRDefault="00027CB6" w:rsidP="00F32A97">
            <w:pPr>
              <w:pStyle w:val="a9"/>
              <w:spacing w:line="360" w:lineRule="auto"/>
              <w:jc w:val="both"/>
              <w:rPr>
                <w:rFonts w:ascii="Book Antiqua" w:hAnsi="Book Antiqua"/>
                <w:sz w:val="24"/>
                <w:szCs w:val="24"/>
                <w:lang w:eastAsia="zh-CN"/>
              </w:rPr>
            </w:pPr>
            <w:r w:rsidRPr="00F32A97">
              <w:rPr>
                <w:rFonts w:ascii="Book Antiqua" w:hAnsi="Book Antiqua"/>
                <w:sz w:val="24"/>
                <w:szCs w:val="24"/>
              </w:rPr>
              <w:t>Age</w:t>
            </w:r>
            <w:r w:rsidR="00686ED4">
              <w:rPr>
                <w:rFonts w:ascii="Book Antiqua" w:hAnsi="Book Antiqua"/>
                <w:sz w:val="24"/>
                <w:szCs w:val="24"/>
                <w:lang w:eastAsia="zh-CN"/>
              </w:rPr>
              <w:t xml:space="preserve"> in</w:t>
            </w:r>
            <w:r w:rsidR="00FC08BE" w:rsidRPr="00F32A97">
              <w:rPr>
                <w:rFonts w:ascii="Book Antiqua" w:hAnsi="Book Antiqua"/>
                <w:sz w:val="24"/>
                <w:szCs w:val="24"/>
                <w:lang w:eastAsia="zh-CN"/>
              </w:rPr>
              <w:t xml:space="preserve"> </w:t>
            </w:r>
            <w:proofErr w:type="spellStart"/>
            <w:r w:rsidRPr="00F32A97">
              <w:rPr>
                <w:rFonts w:ascii="Book Antiqua" w:hAnsi="Book Antiqua"/>
                <w:sz w:val="24"/>
                <w:szCs w:val="24"/>
              </w:rPr>
              <w:t>yr</w:t>
            </w:r>
            <w:proofErr w:type="spellEnd"/>
            <w:r w:rsidRPr="00F32A97">
              <w:rPr>
                <w:rFonts w:ascii="Book Antiqua" w:hAnsi="Book Antiqua"/>
                <w:sz w:val="24"/>
                <w:szCs w:val="24"/>
              </w:rPr>
              <w:t xml:space="preserve"> (range)</w:t>
            </w:r>
          </w:p>
        </w:tc>
        <w:tc>
          <w:tcPr>
            <w:tcW w:w="2501" w:type="pct"/>
            <w:tcBorders>
              <w:top w:val="single" w:sz="4" w:space="0" w:color="auto"/>
            </w:tcBorders>
            <w:shd w:val="clear" w:color="auto" w:fill="auto"/>
          </w:tcPr>
          <w:p w14:paraId="5807749D"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 xml:space="preserve">46.8 </w:t>
            </w:r>
            <w:r w:rsidRPr="00F32A97">
              <w:rPr>
                <w:rFonts w:ascii="Book Antiqua" w:hAnsi="Book Antiqua" w:cstheme="minorHAnsi"/>
                <w:sz w:val="24"/>
                <w:szCs w:val="24"/>
              </w:rPr>
              <w:t>±</w:t>
            </w:r>
            <w:r w:rsidR="00FC08BE" w:rsidRPr="00F32A97">
              <w:rPr>
                <w:rFonts w:ascii="Book Antiqua" w:hAnsi="Book Antiqua"/>
                <w:sz w:val="24"/>
                <w:szCs w:val="24"/>
              </w:rPr>
              <w:t xml:space="preserve"> 14.5 (20–</w:t>
            </w:r>
            <w:r w:rsidRPr="00F32A97">
              <w:rPr>
                <w:rFonts w:ascii="Book Antiqua" w:hAnsi="Book Antiqua"/>
                <w:sz w:val="24"/>
                <w:szCs w:val="24"/>
              </w:rPr>
              <w:t>71)</w:t>
            </w:r>
          </w:p>
        </w:tc>
      </w:tr>
      <w:tr w:rsidR="00027CB6" w:rsidRPr="00F32A97" w14:paraId="4997EF97" w14:textId="77777777" w:rsidTr="00960E75">
        <w:tc>
          <w:tcPr>
            <w:tcW w:w="2499" w:type="pct"/>
            <w:shd w:val="clear" w:color="auto" w:fill="auto"/>
          </w:tcPr>
          <w:p w14:paraId="0B707107" w14:textId="59898E5D" w:rsidR="00027CB6" w:rsidRPr="00F32A97" w:rsidRDefault="00686ED4" w:rsidP="00F32A97">
            <w:pPr>
              <w:pStyle w:val="a9"/>
              <w:spacing w:line="360" w:lineRule="auto"/>
              <w:jc w:val="both"/>
              <w:rPr>
                <w:rFonts w:ascii="Book Antiqua" w:hAnsi="Book Antiqua"/>
                <w:sz w:val="24"/>
                <w:szCs w:val="24"/>
              </w:rPr>
            </w:pPr>
            <w:r>
              <w:rPr>
                <w:rFonts w:ascii="Book Antiqua" w:hAnsi="Book Antiqua"/>
                <w:sz w:val="24"/>
                <w:szCs w:val="24"/>
              </w:rPr>
              <w:t>Sex</w:t>
            </w:r>
          </w:p>
        </w:tc>
        <w:tc>
          <w:tcPr>
            <w:tcW w:w="2501" w:type="pct"/>
            <w:shd w:val="clear" w:color="auto" w:fill="auto"/>
          </w:tcPr>
          <w:p w14:paraId="73ACDC9A" w14:textId="77777777" w:rsidR="00027CB6" w:rsidRPr="00F32A97" w:rsidRDefault="00027CB6" w:rsidP="00F32A97">
            <w:pPr>
              <w:pStyle w:val="a9"/>
              <w:spacing w:line="360" w:lineRule="auto"/>
              <w:jc w:val="both"/>
              <w:rPr>
                <w:rFonts w:ascii="Book Antiqua" w:hAnsi="Book Antiqua"/>
                <w:sz w:val="24"/>
                <w:szCs w:val="24"/>
              </w:rPr>
            </w:pPr>
          </w:p>
        </w:tc>
      </w:tr>
      <w:tr w:rsidR="00027CB6" w:rsidRPr="00F32A97" w14:paraId="7140834F" w14:textId="77777777" w:rsidTr="00960E75">
        <w:tc>
          <w:tcPr>
            <w:tcW w:w="2499" w:type="pct"/>
            <w:shd w:val="clear" w:color="auto" w:fill="auto"/>
          </w:tcPr>
          <w:p w14:paraId="64CF4035"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Male</w:t>
            </w:r>
            <w:r w:rsidR="00FC08BE" w:rsidRPr="00F32A97">
              <w:rPr>
                <w:rFonts w:ascii="Book Antiqua" w:hAnsi="Book Antiqua"/>
                <w:sz w:val="24"/>
                <w:szCs w:val="24"/>
                <w:lang w:eastAsia="zh-CN"/>
              </w:rPr>
              <w:t xml:space="preserve">, </w:t>
            </w:r>
            <w:r w:rsidR="00FC08BE" w:rsidRPr="00F32A97">
              <w:rPr>
                <w:rFonts w:ascii="Book Antiqua" w:hAnsi="Book Antiqua"/>
                <w:i/>
                <w:sz w:val="24"/>
                <w:szCs w:val="24"/>
              </w:rPr>
              <w:t>n</w:t>
            </w:r>
            <w:r w:rsidR="00FC08BE" w:rsidRPr="00F32A97">
              <w:rPr>
                <w:rFonts w:ascii="Book Antiqua" w:hAnsi="Book Antiqua"/>
                <w:sz w:val="24"/>
                <w:szCs w:val="24"/>
              </w:rPr>
              <w:t xml:space="preserve"> (%)</w:t>
            </w:r>
          </w:p>
        </w:tc>
        <w:tc>
          <w:tcPr>
            <w:tcW w:w="2501" w:type="pct"/>
            <w:shd w:val="clear" w:color="auto" w:fill="auto"/>
          </w:tcPr>
          <w:p w14:paraId="7DDF0E9C"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 xml:space="preserve">11 (46%) </w:t>
            </w:r>
          </w:p>
        </w:tc>
      </w:tr>
      <w:tr w:rsidR="00027CB6" w:rsidRPr="00F32A97" w14:paraId="75B3D965" w14:textId="77777777" w:rsidTr="00960E75">
        <w:tc>
          <w:tcPr>
            <w:tcW w:w="2499" w:type="pct"/>
            <w:shd w:val="clear" w:color="auto" w:fill="auto"/>
          </w:tcPr>
          <w:p w14:paraId="52FA6BA7"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Female</w:t>
            </w:r>
            <w:r w:rsidR="00FC08BE" w:rsidRPr="00F32A97">
              <w:rPr>
                <w:rFonts w:ascii="Book Antiqua" w:hAnsi="Book Antiqua"/>
                <w:sz w:val="24"/>
                <w:szCs w:val="24"/>
                <w:lang w:eastAsia="zh-CN"/>
              </w:rPr>
              <w:t xml:space="preserve">, </w:t>
            </w:r>
            <w:r w:rsidR="00FC08BE" w:rsidRPr="00F32A97">
              <w:rPr>
                <w:rFonts w:ascii="Book Antiqua" w:hAnsi="Book Antiqua"/>
                <w:i/>
                <w:sz w:val="24"/>
                <w:szCs w:val="24"/>
              </w:rPr>
              <w:t>n</w:t>
            </w:r>
            <w:r w:rsidR="00FC08BE" w:rsidRPr="00F32A97">
              <w:rPr>
                <w:rFonts w:ascii="Book Antiqua" w:hAnsi="Book Antiqua"/>
                <w:sz w:val="24"/>
                <w:szCs w:val="24"/>
              </w:rPr>
              <w:t xml:space="preserve"> (%)</w:t>
            </w:r>
          </w:p>
        </w:tc>
        <w:tc>
          <w:tcPr>
            <w:tcW w:w="2501" w:type="pct"/>
            <w:shd w:val="clear" w:color="auto" w:fill="auto"/>
          </w:tcPr>
          <w:p w14:paraId="6C00CC8B"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13 (54%)</w:t>
            </w:r>
          </w:p>
        </w:tc>
      </w:tr>
      <w:tr w:rsidR="00027CB6" w:rsidRPr="00F32A97" w14:paraId="7C9337E7" w14:textId="77777777" w:rsidTr="00960E75">
        <w:tc>
          <w:tcPr>
            <w:tcW w:w="2499" w:type="pct"/>
            <w:shd w:val="clear" w:color="auto" w:fill="auto"/>
          </w:tcPr>
          <w:p w14:paraId="0FA7DCEC"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Indication for injection</w:t>
            </w:r>
          </w:p>
        </w:tc>
        <w:tc>
          <w:tcPr>
            <w:tcW w:w="2501" w:type="pct"/>
            <w:shd w:val="clear" w:color="auto" w:fill="auto"/>
          </w:tcPr>
          <w:p w14:paraId="35D30C7F" w14:textId="77777777" w:rsidR="00027CB6" w:rsidRPr="00F32A97" w:rsidRDefault="00027CB6" w:rsidP="00F32A97">
            <w:pPr>
              <w:pStyle w:val="a9"/>
              <w:spacing w:line="360" w:lineRule="auto"/>
              <w:jc w:val="both"/>
              <w:rPr>
                <w:rFonts w:ascii="Book Antiqua" w:hAnsi="Book Antiqua"/>
                <w:sz w:val="24"/>
                <w:szCs w:val="24"/>
              </w:rPr>
            </w:pPr>
          </w:p>
        </w:tc>
      </w:tr>
      <w:tr w:rsidR="00027CB6" w:rsidRPr="00F32A97" w14:paraId="0F6440EF" w14:textId="77777777" w:rsidTr="00960E75">
        <w:tc>
          <w:tcPr>
            <w:tcW w:w="2499" w:type="pct"/>
            <w:shd w:val="clear" w:color="auto" w:fill="auto"/>
          </w:tcPr>
          <w:p w14:paraId="36D49BF8"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Osteoarthritis</w:t>
            </w:r>
            <w:r w:rsidR="00FC08BE" w:rsidRPr="00F32A97">
              <w:rPr>
                <w:rFonts w:ascii="Book Antiqua" w:hAnsi="Book Antiqua"/>
                <w:sz w:val="24"/>
                <w:szCs w:val="24"/>
                <w:lang w:eastAsia="zh-CN"/>
              </w:rPr>
              <w:t xml:space="preserve">, </w:t>
            </w:r>
            <w:r w:rsidR="00FC08BE" w:rsidRPr="00F32A97">
              <w:rPr>
                <w:rFonts w:ascii="Book Antiqua" w:hAnsi="Book Antiqua"/>
                <w:i/>
                <w:sz w:val="24"/>
                <w:szCs w:val="24"/>
              </w:rPr>
              <w:t>n</w:t>
            </w:r>
            <w:r w:rsidR="00FC08BE" w:rsidRPr="00F32A97">
              <w:rPr>
                <w:rFonts w:ascii="Book Antiqua" w:hAnsi="Book Antiqua"/>
                <w:sz w:val="24"/>
                <w:szCs w:val="24"/>
              </w:rPr>
              <w:t xml:space="preserve"> (%)</w:t>
            </w:r>
          </w:p>
        </w:tc>
        <w:tc>
          <w:tcPr>
            <w:tcW w:w="2501" w:type="pct"/>
            <w:shd w:val="clear" w:color="auto" w:fill="auto"/>
          </w:tcPr>
          <w:p w14:paraId="15704719"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20 (83%)</w:t>
            </w:r>
          </w:p>
        </w:tc>
      </w:tr>
      <w:tr w:rsidR="00027CB6" w:rsidRPr="00F32A97" w14:paraId="78814084" w14:textId="77777777" w:rsidTr="00960E75">
        <w:tc>
          <w:tcPr>
            <w:tcW w:w="2499" w:type="pct"/>
            <w:shd w:val="clear" w:color="auto" w:fill="auto"/>
          </w:tcPr>
          <w:p w14:paraId="141BC2CE" w14:textId="77777777" w:rsidR="00027CB6" w:rsidRPr="00F32A97" w:rsidRDefault="00027CB6" w:rsidP="00F32A97">
            <w:pPr>
              <w:pStyle w:val="a9"/>
              <w:spacing w:line="360" w:lineRule="auto"/>
              <w:jc w:val="both"/>
              <w:rPr>
                <w:rFonts w:ascii="Book Antiqua" w:hAnsi="Book Antiqua"/>
                <w:sz w:val="24"/>
                <w:szCs w:val="24"/>
              </w:rPr>
            </w:pPr>
            <w:proofErr w:type="spellStart"/>
            <w:r w:rsidRPr="00F32A97">
              <w:rPr>
                <w:rFonts w:ascii="Book Antiqua" w:hAnsi="Book Antiqua"/>
                <w:sz w:val="24"/>
                <w:szCs w:val="24"/>
              </w:rPr>
              <w:t>Kellgren</w:t>
            </w:r>
            <w:proofErr w:type="spellEnd"/>
            <w:r w:rsidRPr="00F32A97">
              <w:rPr>
                <w:rFonts w:ascii="Book Antiqua" w:hAnsi="Book Antiqua"/>
                <w:sz w:val="24"/>
                <w:szCs w:val="24"/>
              </w:rPr>
              <w:t>-Lawrence Grade I (</w:t>
            </w:r>
            <w:r w:rsidRPr="00F32A97">
              <w:rPr>
                <w:rFonts w:ascii="Book Antiqua" w:hAnsi="Book Antiqua"/>
                <w:i/>
                <w:sz w:val="24"/>
                <w:szCs w:val="24"/>
              </w:rPr>
              <w:t>n</w:t>
            </w:r>
            <w:r w:rsidRPr="00F32A97">
              <w:rPr>
                <w:rFonts w:ascii="Book Antiqua" w:hAnsi="Book Antiqua"/>
                <w:sz w:val="24"/>
                <w:szCs w:val="24"/>
              </w:rPr>
              <w:t>)</w:t>
            </w:r>
          </w:p>
        </w:tc>
        <w:tc>
          <w:tcPr>
            <w:tcW w:w="2501" w:type="pct"/>
            <w:shd w:val="clear" w:color="auto" w:fill="auto"/>
          </w:tcPr>
          <w:p w14:paraId="080D123C"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0</w:t>
            </w:r>
          </w:p>
        </w:tc>
      </w:tr>
      <w:tr w:rsidR="00027CB6" w:rsidRPr="00F32A97" w14:paraId="3092022A" w14:textId="77777777" w:rsidTr="00960E75">
        <w:tc>
          <w:tcPr>
            <w:tcW w:w="2499" w:type="pct"/>
            <w:shd w:val="clear" w:color="auto" w:fill="auto"/>
          </w:tcPr>
          <w:p w14:paraId="1194F50D" w14:textId="77777777" w:rsidR="00027CB6" w:rsidRPr="00F32A97" w:rsidRDefault="00027CB6" w:rsidP="00F32A97">
            <w:pPr>
              <w:pStyle w:val="a9"/>
              <w:spacing w:line="360" w:lineRule="auto"/>
              <w:jc w:val="both"/>
              <w:rPr>
                <w:rFonts w:ascii="Book Antiqua" w:hAnsi="Book Antiqua"/>
                <w:sz w:val="24"/>
                <w:szCs w:val="24"/>
              </w:rPr>
            </w:pPr>
            <w:proofErr w:type="spellStart"/>
            <w:r w:rsidRPr="00F32A97">
              <w:rPr>
                <w:rFonts w:ascii="Book Antiqua" w:hAnsi="Book Antiqua"/>
                <w:sz w:val="24"/>
                <w:szCs w:val="24"/>
              </w:rPr>
              <w:t>Kellgren</w:t>
            </w:r>
            <w:proofErr w:type="spellEnd"/>
            <w:r w:rsidRPr="00F32A97">
              <w:rPr>
                <w:rFonts w:ascii="Book Antiqua" w:hAnsi="Book Antiqua"/>
                <w:sz w:val="24"/>
                <w:szCs w:val="24"/>
              </w:rPr>
              <w:t>-Lawrence Grade II (</w:t>
            </w:r>
            <w:r w:rsidRPr="00F32A97">
              <w:rPr>
                <w:rFonts w:ascii="Book Antiqua" w:hAnsi="Book Antiqua"/>
                <w:i/>
                <w:sz w:val="24"/>
                <w:szCs w:val="24"/>
              </w:rPr>
              <w:t>n</w:t>
            </w:r>
            <w:r w:rsidRPr="00F32A97">
              <w:rPr>
                <w:rFonts w:ascii="Book Antiqua" w:hAnsi="Book Antiqua"/>
                <w:sz w:val="24"/>
                <w:szCs w:val="24"/>
              </w:rPr>
              <w:t>)</w:t>
            </w:r>
          </w:p>
        </w:tc>
        <w:tc>
          <w:tcPr>
            <w:tcW w:w="2501" w:type="pct"/>
            <w:shd w:val="clear" w:color="auto" w:fill="auto"/>
          </w:tcPr>
          <w:p w14:paraId="1A89B92F"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2</w:t>
            </w:r>
          </w:p>
        </w:tc>
      </w:tr>
      <w:tr w:rsidR="00027CB6" w:rsidRPr="00F32A97" w14:paraId="2BA53CE5" w14:textId="77777777" w:rsidTr="00960E75">
        <w:tc>
          <w:tcPr>
            <w:tcW w:w="2499" w:type="pct"/>
            <w:shd w:val="clear" w:color="auto" w:fill="auto"/>
          </w:tcPr>
          <w:p w14:paraId="6C69C0AC" w14:textId="77777777" w:rsidR="00027CB6" w:rsidRPr="00F32A97" w:rsidRDefault="00027CB6" w:rsidP="00F32A97">
            <w:pPr>
              <w:pStyle w:val="a9"/>
              <w:spacing w:line="360" w:lineRule="auto"/>
              <w:jc w:val="both"/>
              <w:rPr>
                <w:rFonts w:ascii="Book Antiqua" w:hAnsi="Book Antiqua"/>
                <w:sz w:val="24"/>
                <w:szCs w:val="24"/>
              </w:rPr>
            </w:pPr>
            <w:proofErr w:type="spellStart"/>
            <w:r w:rsidRPr="00F32A97">
              <w:rPr>
                <w:rFonts w:ascii="Book Antiqua" w:hAnsi="Book Antiqua"/>
                <w:sz w:val="24"/>
                <w:szCs w:val="24"/>
              </w:rPr>
              <w:t>Kellgren</w:t>
            </w:r>
            <w:proofErr w:type="spellEnd"/>
            <w:r w:rsidRPr="00F32A97">
              <w:rPr>
                <w:rFonts w:ascii="Book Antiqua" w:hAnsi="Book Antiqua"/>
                <w:sz w:val="24"/>
                <w:szCs w:val="24"/>
              </w:rPr>
              <w:t>-Lawrence Grade III (</w:t>
            </w:r>
            <w:r w:rsidRPr="00F32A97">
              <w:rPr>
                <w:rFonts w:ascii="Book Antiqua" w:hAnsi="Book Antiqua"/>
                <w:i/>
                <w:sz w:val="24"/>
                <w:szCs w:val="24"/>
              </w:rPr>
              <w:t>n</w:t>
            </w:r>
            <w:r w:rsidRPr="00F32A97">
              <w:rPr>
                <w:rFonts w:ascii="Book Antiqua" w:hAnsi="Book Antiqua"/>
                <w:sz w:val="24"/>
                <w:szCs w:val="24"/>
              </w:rPr>
              <w:t>)</w:t>
            </w:r>
          </w:p>
        </w:tc>
        <w:tc>
          <w:tcPr>
            <w:tcW w:w="2501" w:type="pct"/>
            <w:shd w:val="clear" w:color="auto" w:fill="auto"/>
          </w:tcPr>
          <w:p w14:paraId="30118843"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10</w:t>
            </w:r>
          </w:p>
        </w:tc>
      </w:tr>
      <w:tr w:rsidR="00027CB6" w:rsidRPr="00F32A97" w14:paraId="2505BF36" w14:textId="77777777" w:rsidTr="00960E75">
        <w:tc>
          <w:tcPr>
            <w:tcW w:w="2499" w:type="pct"/>
            <w:shd w:val="clear" w:color="auto" w:fill="auto"/>
          </w:tcPr>
          <w:p w14:paraId="7D1DECC3" w14:textId="77777777" w:rsidR="00027CB6" w:rsidRPr="00F32A97" w:rsidRDefault="00027CB6" w:rsidP="00F32A97">
            <w:pPr>
              <w:pStyle w:val="a9"/>
              <w:spacing w:line="360" w:lineRule="auto"/>
              <w:jc w:val="both"/>
              <w:rPr>
                <w:rFonts w:ascii="Book Antiqua" w:hAnsi="Book Antiqua"/>
                <w:sz w:val="24"/>
                <w:szCs w:val="24"/>
              </w:rPr>
            </w:pPr>
            <w:proofErr w:type="spellStart"/>
            <w:r w:rsidRPr="00F32A97">
              <w:rPr>
                <w:rFonts w:ascii="Book Antiqua" w:hAnsi="Book Antiqua"/>
                <w:sz w:val="24"/>
                <w:szCs w:val="24"/>
              </w:rPr>
              <w:t>Kellgren</w:t>
            </w:r>
            <w:proofErr w:type="spellEnd"/>
            <w:r w:rsidRPr="00F32A97">
              <w:rPr>
                <w:rFonts w:ascii="Book Antiqua" w:hAnsi="Book Antiqua"/>
                <w:sz w:val="24"/>
                <w:szCs w:val="24"/>
              </w:rPr>
              <w:t>-Lawrence Grade IV (</w:t>
            </w:r>
            <w:r w:rsidRPr="00F32A97">
              <w:rPr>
                <w:rFonts w:ascii="Book Antiqua" w:hAnsi="Book Antiqua"/>
                <w:i/>
                <w:sz w:val="24"/>
                <w:szCs w:val="24"/>
              </w:rPr>
              <w:t>n</w:t>
            </w:r>
            <w:r w:rsidRPr="00F32A97">
              <w:rPr>
                <w:rFonts w:ascii="Book Antiqua" w:hAnsi="Book Antiqua"/>
                <w:sz w:val="24"/>
                <w:szCs w:val="24"/>
              </w:rPr>
              <w:t>)</w:t>
            </w:r>
          </w:p>
        </w:tc>
        <w:tc>
          <w:tcPr>
            <w:tcW w:w="2501" w:type="pct"/>
            <w:shd w:val="clear" w:color="auto" w:fill="auto"/>
          </w:tcPr>
          <w:p w14:paraId="0010F14D"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8</w:t>
            </w:r>
          </w:p>
        </w:tc>
      </w:tr>
      <w:tr w:rsidR="00027CB6" w:rsidRPr="00F32A97" w14:paraId="699131E4" w14:textId="77777777" w:rsidTr="00960E75">
        <w:tc>
          <w:tcPr>
            <w:tcW w:w="2499" w:type="pct"/>
            <w:shd w:val="clear" w:color="auto" w:fill="auto"/>
          </w:tcPr>
          <w:p w14:paraId="688542D9"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(Osteo)chondral defect</w:t>
            </w:r>
            <w:r w:rsidR="00FC08BE" w:rsidRPr="00F32A97">
              <w:rPr>
                <w:rFonts w:ascii="Book Antiqua" w:hAnsi="Book Antiqua"/>
                <w:sz w:val="24"/>
                <w:szCs w:val="24"/>
                <w:lang w:eastAsia="zh-CN"/>
              </w:rPr>
              <w:t xml:space="preserve">, </w:t>
            </w:r>
            <w:r w:rsidR="00FC08BE" w:rsidRPr="00F32A97">
              <w:rPr>
                <w:rFonts w:ascii="Book Antiqua" w:hAnsi="Book Antiqua"/>
                <w:i/>
                <w:sz w:val="24"/>
                <w:szCs w:val="24"/>
              </w:rPr>
              <w:t>n</w:t>
            </w:r>
            <w:r w:rsidR="00FC08BE" w:rsidRPr="00F32A97">
              <w:rPr>
                <w:rFonts w:ascii="Book Antiqua" w:hAnsi="Book Antiqua"/>
                <w:sz w:val="24"/>
                <w:szCs w:val="24"/>
              </w:rPr>
              <w:t xml:space="preserve"> (%)</w:t>
            </w:r>
          </w:p>
        </w:tc>
        <w:tc>
          <w:tcPr>
            <w:tcW w:w="2501" w:type="pct"/>
            <w:shd w:val="clear" w:color="auto" w:fill="auto"/>
          </w:tcPr>
          <w:p w14:paraId="5B626A34"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4 (17%)</w:t>
            </w:r>
          </w:p>
        </w:tc>
      </w:tr>
      <w:tr w:rsidR="00027CB6" w:rsidRPr="00F32A97" w14:paraId="67D0C377" w14:textId="77777777" w:rsidTr="00960E75">
        <w:tc>
          <w:tcPr>
            <w:tcW w:w="2499" w:type="pct"/>
            <w:shd w:val="clear" w:color="auto" w:fill="auto"/>
          </w:tcPr>
          <w:p w14:paraId="0233F257"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 xml:space="preserve">Prior ankle surgery </w:t>
            </w:r>
          </w:p>
        </w:tc>
        <w:tc>
          <w:tcPr>
            <w:tcW w:w="2501" w:type="pct"/>
            <w:shd w:val="clear" w:color="auto" w:fill="auto"/>
          </w:tcPr>
          <w:p w14:paraId="1DE4A669" w14:textId="77777777" w:rsidR="00027CB6" w:rsidRPr="00F32A97" w:rsidRDefault="00027CB6" w:rsidP="00F32A97">
            <w:pPr>
              <w:pStyle w:val="a9"/>
              <w:spacing w:line="360" w:lineRule="auto"/>
              <w:jc w:val="both"/>
              <w:rPr>
                <w:rFonts w:ascii="Book Antiqua" w:hAnsi="Book Antiqua"/>
                <w:sz w:val="24"/>
                <w:szCs w:val="24"/>
              </w:rPr>
            </w:pPr>
          </w:p>
        </w:tc>
      </w:tr>
      <w:tr w:rsidR="00027CB6" w:rsidRPr="00F32A97" w14:paraId="6F2393F4" w14:textId="77777777" w:rsidTr="00960E75">
        <w:tc>
          <w:tcPr>
            <w:tcW w:w="2499" w:type="pct"/>
            <w:shd w:val="clear" w:color="auto" w:fill="auto"/>
          </w:tcPr>
          <w:p w14:paraId="4EE79B59"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None</w:t>
            </w:r>
            <w:r w:rsidR="00FC08BE" w:rsidRPr="00F32A97">
              <w:rPr>
                <w:rFonts w:ascii="Book Antiqua" w:hAnsi="Book Antiqua"/>
                <w:sz w:val="24"/>
                <w:szCs w:val="24"/>
                <w:lang w:eastAsia="zh-CN"/>
              </w:rPr>
              <w:t xml:space="preserve">, </w:t>
            </w:r>
            <w:r w:rsidR="00FC08BE" w:rsidRPr="00F32A97">
              <w:rPr>
                <w:rFonts w:ascii="Book Antiqua" w:hAnsi="Book Antiqua"/>
                <w:i/>
                <w:sz w:val="24"/>
                <w:szCs w:val="24"/>
              </w:rPr>
              <w:t>n</w:t>
            </w:r>
            <w:r w:rsidR="00FC08BE" w:rsidRPr="00F32A97">
              <w:rPr>
                <w:rFonts w:ascii="Book Antiqua" w:hAnsi="Book Antiqua"/>
                <w:sz w:val="24"/>
                <w:szCs w:val="24"/>
              </w:rPr>
              <w:t xml:space="preserve"> (%)</w:t>
            </w:r>
          </w:p>
        </w:tc>
        <w:tc>
          <w:tcPr>
            <w:tcW w:w="2501" w:type="pct"/>
            <w:shd w:val="clear" w:color="auto" w:fill="auto"/>
          </w:tcPr>
          <w:p w14:paraId="263F8D7C"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10 (42%)</w:t>
            </w:r>
          </w:p>
        </w:tc>
      </w:tr>
      <w:tr w:rsidR="00027CB6" w:rsidRPr="00F32A97" w14:paraId="73D68518" w14:textId="77777777" w:rsidTr="00960E75">
        <w:tc>
          <w:tcPr>
            <w:tcW w:w="2499" w:type="pct"/>
            <w:shd w:val="clear" w:color="auto" w:fill="auto"/>
          </w:tcPr>
          <w:p w14:paraId="42EFE38A"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Any</w:t>
            </w:r>
            <w:r w:rsidR="00FC08BE" w:rsidRPr="00F32A97">
              <w:rPr>
                <w:rFonts w:ascii="Book Antiqua" w:hAnsi="Book Antiqua"/>
                <w:sz w:val="24"/>
                <w:szCs w:val="24"/>
                <w:lang w:eastAsia="zh-CN"/>
              </w:rPr>
              <w:t xml:space="preserve">, </w:t>
            </w:r>
            <w:r w:rsidR="00FC08BE" w:rsidRPr="00F32A97">
              <w:rPr>
                <w:rFonts w:ascii="Book Antiqua" w:hAnsi="Book Antiqua"/>
                <w:i/>
                <w:sz w:val="24"/>
                <w:szCs w:val="24"/>
              </w:rPr>
              <w:t>n</w:t>
            </w:r>
            <w:r w:rsidR="00FC08BE" w:rsidRPr="00F32A97">
              <w:rPr>
                <w:rFonts w:ascii="Book Antiqua" w:hAnsi="Book Antiqua"/>
                <w:sz w:val="24"/>
                <w:szCs w:val="24"/>
              </w:rPr>
              <w:t xml:space="preserve"> (%)</w:t>
            </w:r>
          </w:p>
        </w:tc>
        <w:tc>
          <w:tcPr>
            <w:tcW w:w="2501" w:type="pct"/>
            <w:shd w:val="clear" w:color="auto" w:fill="auto"/>
          </w:tcPr>
          <w:p w14:paraId="07F8EE31"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14 (58%)</w:t>
            </w:r>
          </w:p>
        </w:tc>
      </w:tr>
      <w:tr w:rsidR="00027CB6" w:rsidRPr="00F32A97" w14:paraId="38191433" w14:textId="77777777" w:rsidTr="00960E75">
        <w:tc>
          <w:tcPr>
            <w:tcW w:w="2499" w:type="pct"/>
            <w:shd w:val="clear" w:color="auto" w:fill="auto"/>
          </w:tcPr>
          <w:p w14:paraId="07BCEBDF"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Multiple</w:t>
            </w:r>
            <w:r w:rsidR="00FC08BE" w:rsidRPr="00F32A97">
              <w:rPr>
                <w:rFonts w:ascii="Book Antiqua" w:hAnsi="Book Antiqua"/>
                <w:sz w:val="24"/>
                <w:szCs w:val="24"/>
                <w:lang w:eastAsia="zh-CN"/>
              </w:rPr>
              <w:t xml:space="preserve">, </w:t>
            </w:r>
            <w:r w:rsidR="00FC08BE" w:rsidRPr="00F32A97">
              <w:rPr>
                <w:rFonts w:ascii="Book Antiqua" w:hAnsi="Book Antiqua"/>
                <w:i/>
                <w:sz w:val="24"/>
                <w:szCs w:val="24"/>
              </w:rPr>
              <w:t>n</w:t>
            </w:r>
            <w:r w:rsidR="00FC08BE" w:rsidRPr="00F32A97">
              <w:rPr>
                <w:rFonts w:ascii="Book Antiqua" w:hAnsi="Book Antiqua"/>
                <w:sz w:val="24"/>
                <w:szCs w:val="24"/>
              </w:rPr>
              <w:t xml:space="preserve"> (%)</w:t>
            </w:r>
          </w:p>
        </w:tc>
        <w:tc>
          <w:tcPr>
            <w:tcW w:w="2501" w:type="pct"/>
            <w:shd w:val="clear" w:color="auto" w:fill="auto"/>
          </w:tcPr>
          <w:p w14:paraId="75B1911E"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11 (46%)</w:t>
            </w:r>
          </w:p>
        </w:tc>
      </w:tr>
    </w:tbl>
    <w:p w14:paraId="3528BC60" w14:textId="77777777" w:rsidR="00027CB6" w:rsidRPr="00F32A97" w:rsidRDefault="00027CB6" w:rsidP="00F32A97">
      <w:pPr>
        <w:spacing w:line="360" w:lineRule="auto"/>
        <w:jc w:val="both"/>
        <w:rPr>
          <w:rFonts w:ascii="Book Antiqua" w:hAnsi="Book Antiqua"/>
          <w:lang w:eastAsia="zh-CN"/>
        </w:rPr>
      </w:pPr>
    </w:p>
    <w:p w14:paraId="76CF6C2A" w14:textId="77777777" w:rsidR="00027CB6" w:rsidRPr="00F32A97" w:rsidRDefault="00027CB6" w:rsidP="00F32A97">
      <w:pPr>
        <w:pStyle w:val="a9"/>
        <w:spacing w:line="360" w:lineRule="auto"/>
        <w:jc w:val="both"/>
        <w:rPr>
          <w:rFonts w:ascii="Book Antiqua" w:hAnsi="Book Antiqua"/>
          <w:b/>
          <w:sz w:val="24"/>
          <w:szCs w:val="24"/>
          <w:lang w:eastAsia="zh-CN"/>
        </w:rPr>
      </w:pPr>
      <w:r w:rsidRPr="00F32A97">
        <w:rPr>
          <w:rFonts w:ascii="Book Antiqua" w:hAnsi="Book Antiqua"/>
          <w:sz w:val="24"/>
          <w:szCs w:val="24"/>
          <w:lang w:eastAsia="zh-CN"/>
        </w:rPr>
        <w:br w:type="page"/>
      </w:r>
      <w:r w:rsidRPr="00F32A97">
        <w:rPr>
          <w:rFonts w:ascii="Book Antiqua" w:hAnsi="Book Antiqua"/>
          <w:b/>
          <w:sz w:val="24"/>
          <w:szCs w:val="24"/>
        </w:rPr>
        <w:lastRenderedPageBreak/>
        <w:t>Table 2</w:t>
      </w:r>
      <w:r w:rsidRPr="00F32A97">
        <w:rPr>
          <w:rFonts w:ascii="Book Antiqua" w:hAnsi="Book Antiqua"/>
          <w:sz w:val="24"/>
          <w:szCs w:val="24"/>
        </w:rPr>
        <w:t xml:space="preserve"> </w:t>
      </w:r>
      <w:r w:rsidRPr="00F32A97">
        <w:rPr>
          <w:rFonts w:ascii="Book Antiqua" w:hAnsi="Book Antiqua"/>
          <w:b/>
          <w:sz w:val="24"/>
          <w:szCs w:val="24"/>
        </w:rPr>
        <w:t>Procedure and follow-up</w:t>
      </w:r>
      <w:r w:rsidR="00B91FAF" w:rsidRPr="00F32A97">
        <w:rPr>
          <w:rFonts w:ascii="Book Antiqua" w:hAnsi="Book Antiqua"/>
          <w:b/>
          <w:sz w:val="24"/>
          <w:szCs w:val="24"/>
          <w:lang w:eastAsia="zh-CN"/>
        </w:rPr>
        <w:t xml:space="preserve"> (</w:t>
      </w:r>
      <w:r w:rsidR="00B91FAF" w:rsidRPr="00F32A97">
        <w:rPr>
          <w:rFonts w:ascii="Book Antiqua" w:hAnsi="Book Antiqua"/>
          <w:b/>
          <w:sz w:val="24"/>
          <w:szCs w:val="24"/>
        </w:rPr>
        <w:t xml:space="preserve">mean </w:t>
      </w:r>
      <w:r w:rsidR="00B91FAF" w:rsidRPr="00F32A97">
        <w:rPr>
          <w:rFonts w:ascii="Book Antiqua" w:hAnsi="Book Antiqua" w:cstheme="minorHAnsi"/>
          <w:b/>
          <w:sz w:val="24"/>
          <w:szCs w:val="24"/>
        </w:rPr>
        <w:t>±</w:t>
      </w:r>
      <w:r w:rsidR="00B91FAF" w:rsidRPr="00F32A97">
        <w:rPr>
          <w:rFonts w:ascii="Book Antiqua" w:hAnsi="Book Antiqua"/>
          <w:b/>
          <w:sz w:val="24"/>
          <w:szCs w:val="24"/>
        </w:rPr>
        <w:t xml:space="preserve"> SD</w:t>
      </w:r>
      <w:r w:rsidR="00B91FAF" w:rsidRPr="00F32A97">
        <w:rPr>
          <w:rFonts w:ascii="Book Antiqua" w:hAnsi="Book Antiqua"/>
          <w:b/>
          <w:sz w:val="24"/>
          <w:szCs w:val="24"/>
          <w:lang w:eastAsia="zh-CN"/>
        </w:rPr>
        <w:t>)</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7"/>
        <w:gridCol w:w="2553"/>
      </w:tblGrid>
      <w:tr w:rsidR="00027CB6" w:rsidRPr="00F32A97" w14:paraId="254E61CB" w14:textId="77777777" w:rsidTr="00ED5E27">
        <w:tc>
          <w:tcPr>
            <w:tcW w:w="3636" w:type="pct"/>
            <w:tcBorders>
              <w:top w:val="single" w:sz="4" w:space="0" w:color="auto"/>
              <w:bottom w:val="single" w:sz="4" w:space="0" w:color="auto"/>
            </w:tcBorders>
            <w:shd w:val="clear" w:color="auto" w:fill="auto"/>
          </w:tcPr>
          <w:p w14:paraId="0E75776E" w14:textId="77777777" w:rsidR="00027CB6" w:rsidRPr="00F32A97" w:rsidRDefault="00027CB6" w:rsidP="00F32A97">
            <w:pPr>
              <w:pStyle w:val="a9"/>
              <w:spacing w:line="360" w:lineRule="auto"/>
              <w:jc w:val="both"/>
              <w:rPr>
                <w:rFonts w:ascii="Book Antiqua" w:hAnsi="Book Antiqua"/>
                <w:b/>
                <w:sz w:val="24"/>
                <w:szCs w:val="24"/>
              </w:rPr>
            </w:pPr>
            <w:r w:rsidRPr="00F32A97">
              <w:rPr>
                <w:rFonts w:ascii="Book Antiqua" w:hAnsi="Book Antiqua"/>
                <w:b/>
                <w:sz w:val="24"/>
                <w:szCs w:val="24"/>
              </w:rPr>
              <w:t>Parameter</w:t>
            </w:r>
          </w:p>
        </w:tc>
        <w:tc>
          <w:tcPr>
            <w:tcW w:w="1364" w:type="pct"/>
            <w:tcBorders>
              <w:top w:val="single" w:sz="4" w:space="0" w:color="auto"/>
              <w:bottom w:val="single" w:sz="4" w:space="0" w:color="auto"/>
            </w:tcBorders>
            <w:shd w:val="clear" w:color="auto" w:fill="auto"/>
          </w:tcPr>
          <w:p w14:paraId="4B73674A" w14:textId="77777777" w:rsidR="00027CB6" w:rsidRPr="00F32A97" w:rsidRDefault="00027CB6" w:rsidP="00F32A97">
            <w:pPr>
              <w:pStyle w:val="a9"/>
              <w:spacing w:line="360" w:lineRule="auto"/>
              <w:jc w:val="both"/>
              <w:rPr>
                <w:rFonts w:ascii="Book Antiqua" w:hAnsi="Book Antiqua"/>
                <w:b/>
                <w:sz w:val="24"/>
                <w:szCs w:val="24"/>
              </w:rPr>
            </w:pPr>
            <w:r w:rsidRPr="00F32A97">
              <w:rPr>
                <w:rFonts w:ascii="Book Antiqua" w:hAnsi="Book Antiqua"/>
                <w:b/>
                <w:sz w:val="24"/>
                <w:szCs w:val="24"/>
              </w:rPr>
              <w:t>Value</w:t>
            </w:r>
          </w:p>
        </w:tc>
      </w:tr>
      <w:tr w:rsidR="00027CB6" w:rsidRPr="00F32A97" w14:paraId="18FDEEA4" w14:textId="77777777" w:rsidTr="00ED5E27">
        <w:tc>
          <w:tcPr>
            <w:tcW w:w="3636" w:type="pct"/>
            <w:tcBorders>
              <w:top w:val="single" w:sz="4" w:space="0" w:color="auto"/>
            </w:tcBorders>
            <w:shd w:val="clear" w:color="auto" w:fill="auto"/>
          </w:tcPr>
          <w:p w14:paraId="4B0A6F67" w14:textId="77777777" w:rsidR="00027CB6" w:rsidRPr="00F32A97" w:rsidRDefault="00027CB6" w:rsidP="00F32A97">
            <w:pPr>
              <w:pStyle w:val="a9"/>
              <w:spacing w:line="360" w:lineRule="auto"/>
              <w:jc w:val="both"/>
              <w:rPr>
                <w:rFonts w:ascii="Book Antiqua" w:hAnsi="Book Antiqua"/>
                <w:sz w:val="24"/>
                <w:szCs w:val="24"/>
                <w:lang w:eastAsia="zh-CN"/>
              </w:rPr>
            </w:pPr>
            <w:r w:rsidRPr="00F32A97">
              <w:rPr>
                <w:rFonts w:ascii="Book Antiqua" w:hAnsi="Book Antiqua"/>
                <w:sz w:val="24"/>
                <w:szCs w:val="24"/>
              </w:rPr>
              <w:t>Accurate injections</w:t>
            </w:r>
            <w:r w:rsidR="00B91FAF" w:rsidRPr="00F32A97">
              <w:rPr>
                <w:rFonts w:ascii="Book Antiqua" w:hAnsi="Book Antiqua"/>
                <w:sz w:val="24"/>
                <w:szCs w:val="24"/>
                <w:lang w:eastAsia="zh-CN"/>
              </w:rPr>
              <w:t xml:space="preserve">, </w:t>
            </w:r>
            <w:r w:rsidRPr="00F32A97">
              <w:rPr>
                <w:rFonts w:ascii="Book Antiqua" w:hAnsi="Book Antiqua"/>
                <w:i/>
                <w:sz w:val="24"/>
                <w:szCs w:val="24"/>
              </w:rPr>
              <w:t>n</w:t>
            </w:r>
            <w:r w:rsidRPr="00F32A97">
              <w:rPr>
                <w:rFonts w:ascii="Book Antiqua" w:hAnsi="Book Antiqua"/>
                <w:sz w:val="24"/>
                <w:szCs w:val="24"/>
              </w:rPr>
              <w:t xml:space="preserve"> (%)</w:t>
            </w:r>
          </w:p>
        </w:tc>
        <w:tc>
          <w:tcPr>
            <w:tcW w:w="1364" w:type="pct"/>
            <w:tcBorders>
              <w:top w:val="single" w:sz="4" w:space="0" w:color="auto"/>
            </w:tcBorders>
            <w:shd w:val="clear" w:color="auto" w:fill="auto"/>
          </w:tcPr>
          <w:p w14:paraId="6A60A745"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21 (88%)</w:t>
            </w:r>
          </w:p>
        </w:tc>
      </w:tr>
      <w:tr w:rsidR="00027CB6" w:rsidRPr="00F32A97" w14:paraId="7FAE19D2" w14:textId="77777777" w:rsidTr="00ED5E27">
        <w:tc>
          <w:tcPr>
            <w:tcW w:w="3636" w:type="pct"/>
            <w:shd w:val="clear" w:color="auto" w:fill="auto"/>
          </w:tcPr>
          <w:p w14:paraId="60B8C49F"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Accuracy by indication</w:t>
            </w:r>
          </w:p>
        </w:tc>
        <w:tc>
          <w:tcPr>
            <w:tcW w:w="1364" w:type="pct"/>
            <w:shd w:val="clear" w:color="auto" w:fill="auto"/>
          </w:tcPr>
          <w:p w14:paraId="2B5BE6B3" w14:textId="77777777" w:rsidR="00027CB6" w:rsidRPr="00F32A97" w:rsidRDefault="00027CB6" w:rsidP="00F32A97">
            <w:pPr>
              <w:pStyle w:val="a9"/>
              <w:spacing w:line="360" w:lineRule="auto"/>
              <w:jc w:val="both"/>
              <w:rPr>
                <w:rFonts w:ascii="Book Antiqua" w:hAnsi="Book Antiqua"/>
                <w:sz w:val="24"/>
                <w:szCs w:val="24"/>
              </w:rPr>
            </w:pPr>
          </w:p>
        </w:tc>
      </w:tr>
      <w:tr w:rsidR="00027CB6" w:rsidRPr="00F32A97" w14:paraId="31188863" w14:textId="77777777" w:rsidTr="00ED5E27">
        <w:tc>
          <w:tcPr>
            <w:tcW w:w="3636" w:type="pct"/>
            <w:shd w:val="clear" w:color="auto" w:fill="auto"/>
          </w:tcPr>
          <w:p w14:paraId="5521815A" w14:textId="77777777" w:rsidR="00027CB6" w:rsidRPr="00F32A97" w:rsidRDefault="00027CB6" w:rsidP="00F32A97">
            <w:pPr>
              <w:pStyle w:val="a9"/>
              <w:spacing w:line="360" w:lineRule="auto"/>
              <w:jc w:val="both"/>
              <w:rPr>
                <w:rFonts w:ascii="Book Antiqua" w:hAnsi="Book Antiqua"/>
                <w:sz w:val="24"/>
                <w:szCs w:val="24"/>
                <w:lang w:eastAsia="zh-CN"/>
              </w:rPr>
            </w:pPr>
            <w:proofErr w:type="spellStart"/>
            <w:r w:rsidRPr="00F32A97">
              <w:rPr>
                <w:rFonts w:ascii="Book Antiqua" w:hAnsi="Book Antiqua"/>
                <w:sz w:val="24"/>
                <w:szCs w:val="24"/>
              </w:rPr>
              <w:t>Kellgren</w:t>
            </w:r>
            <w:proofErr w:type="spellEnd"/>
            <w:r w:rsidRPr="00F32A97">
              <w:rPr>
                <w:rFonts w:ascii="Book Antiqua" w:hAnsi="Book Antiqua"/>
                <w:sz w:val="24"/>
                <w:szCs w:val="24"/>
              </w:rPr>
              <w:t xml:space="preserve">-Lawrence Grade I </w:t>
            </w:r>
            <w:r w:rsidR="00D35BD0" w:rsidRPr="00F32A97">
              <w:rPr>
                <w:rFonts w:ascii="Book Antiqua" w:hAnsi="Book Antiqua"/>
                <w:sz w:val="24"/>
                <w:szCs w:val="24"/>
                <w:lang w:eastAsia="zh-CN"/>
              </w:rPr>
              <w:t>[</w:t>
            </w:r>
            <w:r w:rsidRPr="00F32A97">
              <w:rPr>
                <w:rFonts w:ascii="Book Antiqua" w:hAnsi="Book Antiqua"/>
                <w:i/>
                <w:sz w:val="24"/>
                <w:szCs w:val="24"/>
              </w:rPr>
              <w:t>n</w:t>
            </w:r>
            <w:r w:rsidRPr="00F32A97">
              <w:rPr>
                <w:rFonts w:ascii="Book Antiqua" w:hAnsi="Book Antiqua"/>
                <w:sz w:val="24"/>
                <w:szCs w:val="24"/>
              </w:rPr>
              <w:t xml:space="preserve"> accurate (% of subset)</w:t>
            </w:r>
            <w:r w:rsidR="00D35BD0" w:rsidRPr="00F32A97">
              <w:rPr>
                <w:rFonts w:ascii="Book Antiqua" w:hAnsi="Book Antiqua"/>
                <w:sz w:val="24"/>
                <w:szCs w:val="24"/>
                <w:lang w:eastAsia="zh-CN"/>
              </w:rPr>
              <w:t>]</w:t>
            </w:r>
          </w:p>
        </w:tc>
        <w:tc>
          <w:tcPr>
            <w:tcW w:w="1364" w:type="pct"/>
            <w:shd w:val="clear" w:color="auto" w:fill="auto"/>
          </w:tcPr>
          <w:p w14:paraId="016C417A" w14:textId="77777777" w:rsidR="00027CB6" w:rsidRPr="00F32A97" w:rsidRDefault="00B91FAF" w:rsidP="00F32A97">
            <w:pPr>
              <w:pStyle w:val="a9"/>
              <w:spacing w:line="360" w:lineRule="auto"/>
              <w:jc w:val="both"/>
              <w:rPr>
                <w:rFonts w:ascii="Book Antiqua" w:hAnsi="Book Antiqua"/>
                <w:sz w:val="24"/>
                <w:szCs w:val="24"/>
                <w:lang w:eastAsia="zh-CN"/>
              </w:rPr>
            </w:pPr>
            <w:r w:rsidRPr="00F32A97">
              <w:rPr>
                <w:rFonts w:ascii="Book Antiqua" w:hAnsi="Book Antiqua"/>
                <w:sz w:val="24"/>
                <w:szCs w:val="24"/>
                <w:lang w:eastAsia="zh-CN"/>
              </w:rPr>
              <w:t>NA</w:t>
            </w:r>
          </w:p>
        </w:tc>
      </w:tr>
      <w:tr w:rsidR="00027CB6" w:rsidRPr="00F32A97" w14:paraId="329C3754" w14:textId="77777777" w:rsidTr="00ED5E27">
        <w:tc>
          <w:tcPr>
            <w:tcW w:w="3636" w:type="pct"/>
            <w:shd w:val="clear" w:color="auto" w:fill="auto"/>
          </w:tcPr>
          <w:p w14:paraId="1535181C" w14:textId="77777777" w:rsidR="00027CB6" w:rsidRPr="00F32A97" w:rsidRDefault="00027CB6" w:rsidP="00F32A97">
            <w:pPr>
              <w:pStyle w:val="a9"/>
              <w:spacing w:line="360" w:lineRule="auto"/>
              <w:jc w:val="both"/>
              <w:rPr>
                <w:rFonts w:ascii="Book Antiqua" w:hAnsi="Book Antiqua"/>
                <w:sz w:val="24"/>
                <w:szCs w:val="24"/>
                <w:lang w:eastAsia="zh-CN"/>
              </w:rPr>
            </w:pPr>
            <w:proofErr w:type="spellStart"/>
            <w:r w:rsidRPr="00F32A97">
              <w:rPr>
                <w:rFonts w:ascii="Book Antiqua" w:hAnsi="Book Antiqua"/>
                <w:sz w:val="24"/>
                <w:szCs w:val="24"/>
              </w:rPr>
              <w:t>Kellgren</w:t>
            </w:r>
            <w:proofErr w:type="spellEnd"/>
            <w:r w:rsidRPr="00F32A97">
              <w:rPr>
                <w:rFonts w:ascii="Book Antiqua" w:hAnsi="Book Antiqua"/>
                <w:sz w:val="24"/>
                <w:szCs w:val="24"/>
              </w:rPr>
              <w:t xml:space="preserve">-Lawrence Grade II </w:t>
            </w:r>
            <w:r w:rsidR="00D35BD0" w:rsidRPr="00F32A97">
              <w:rPr>
                <w:rFonts w:ascii="Book Antiqua" w:hAnsi="Book Antiqua"/>
                <w:sz w:val="24"/>
                <w:szCs w:val="24"/>
                <w:lang w:eastAsia="zh-CN"/>
              </w:rPr>
              <w:t>[</w:t>
            </w:r>
            <w:r w:rsidRPr="00F32A97">
              <w:rPr>
                <w:rFonts w:ascii="Book Antiqua" w:hAnsi="Book Antiqua"/>
                <w:i/>
                <w:sz w:val="24"/>
                <w:szCs w:val="24"/>
              </w:rPr>
              <w:t>n</w:t>
            </w:r>
            <w:r w:rsidRPr="00F32A97">
              <w:rPr>
                <w:rFonts w:ascii="Book Antiqua" w:hAnsi="Book Antiqua"/>
                <w:sz w:val="24"/>
                <w:szCs w:val="24"/>
              </w:rPr>
              <w:t xml:space="preserve"> accurate (% of subset)</w:t>
            </w:r>
            <w:r w:rsidR="00D35BD0" w:rsidRPr="00F32A97">
              <w:rPr>
                <w:rFonts w:ascii="Book Antiqua" w:hAnsi="Book Antiqua"/>
                <w:sz w:val="24"/>
                <w:szCs w:val="24"/>
                <w:lang w:eastAsia="zh-CN"/>
              </w:rPr>
              <w:t>]</w:t>
            </w:r>
          </w:p>
        </w:tc>
        <w:tc>
          <w:tcPr>
            <w:tcW w:w="1364" w:type="pct"/>
            <w:shd w:val="clear" w:color="auto" w:fill="auto"/>
          </w:tcPr>
          <w:p w14:paraId="30EA967E"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2 (100%)</w:t>
            </w:r>
          </w:p>
        </w:tc>
      </w:tr>
      <w:tr w:rsidR="00027CB6" w:rsidRPr="00F32A97" w14:paraId="140C757C" w14:textId="77777777" w:rsidTr="00ED5E27">
        <w:tc>
          <w:tcPr>
            <w:tcW w:w="3636" w:type="pct"/>
            <w:shd w:val="clear" w:color="auto" w:fill="auto"/>
          </w:tcPr>
          <w:p w14:paraId="2E0361A7" w14:textId="77777777" w:rsidR="00027CB6" w:rsidRPr="00F32A97" w:rsidRDefault="00027CB6" w:rsidP="00F32A97">
            <w:pPr>
              <w:pStyle w:val="a9"/>
              <w:spacing w:line="360" w:lineRule="auto"/>
              <w:jc w:val="both"/>
              <w:rPr>
                <w:rFonts w:ascii="Book Antiqua" w:hAnsi="Book Antiqua"/>
                <w:sz w:val="24"/>
                <w:szCs w:val="24"/>
                <w:lang w:eastAsia="zh-CN"/>
              </w:rPr>
            </w:pPr>
            <w:proofErr w:type="spellStart"/>
            <w:r w:rsidRPr="00F32A97">
              <w:rPr>
                <w:rFonts w:ascii="Book Antiqua" w:hAnsi="Book Antiqua"/>
                <w:sz w:val="24"/>
                <w:szCs w:val="24"/>
              </w:rPr>
              <w:t>Kellgren</w:t>
            </w:r>
            <w:proofErr w:type="spellEnd"/>
            <w:r w:rsidRPr="00F32A97">
              <w:rPr>
                <w:rFonts w:ascii="Book Antiqua" w:hAnsi="Book Antiqua"/>
                <w:sz w:val="24"/>
                <w:szCs w:val="24"/>
              </w:rPr>
              <w:t xml:space="preserve">-Lawrence Grade III </w:t>
            </w:r>
            <w:r w:rsidR="00D35BD0" w:rsidRPr="00F32A97">
              <w:rPr>
                <w:rFonts w:ascii="Book Antiqua" w:hAnsi="Book Antiqua"/>
                <w:sz w:val="24"/>
                <w:szCs w:val="24"/>
                <w:lang w:eastAsia="zh-CN"/>
              </w:rPr>
              <w:t>[</w:t>
            </w:r>
            <w:r w:rsidRPr="00F32A97">
              <w:rPr>
                <w:rFonts w:ascii="Book Antiqua" w:hAnsi="Book Antiqua"/>
                <w:i/>
                <w:sz w:val="24"/>
                <w:szCs w:val="24"/>
              </w:rPr>
              <w:t>n</w:t>
            </w:r>
            <w:r w:rsidRPr="00F32A97">
              <w:rPr>
                <w:rFonts w:ascii="Book Antiqua" w:hAnsi="Book Antiqua"/>
                <w:sz w:val="24"/>
                <w:szCs w:val="24"/>
              </w:rPr>
              <w:t xml:space="preserve"> accurate (% of subset)</w:t>
            </w:r>
            <w:r w:rsidR="00D35BD0" w:rsidRPr="00F32A97">
              <w:rPr>
                <w:rFonts w:ascii="Book Antiqua" w:hAnsi="Book Antiqua"/>
                <w:sz w:val="24"/>
                <w:szCs w:val="24"/>
                <w:lang w:eastAsia="zh-CN"/>
              </w:rPr>
              <w:t>]</w:t>
            </w:r>
          </w:p>
        </w:tc>
        <w:tc>
          <w:tcPr>
            <w:tcW w:w="1364" w:type="pct"/>
            <w:shd w:val="clear" w:color="auto" w:fill="auto"/>
          </w:tcPr>
          <w:p w14:paraId="52C6147A"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10 (100%)</w:t>
            </w:r>
          </w:p>
        </w:tc>
      </w:tr>
      <w:tr w:rsidR="00027CB6" w:rsidRPr="00F32A97" w14:paraId="35591EEC" w14:textId="77777777" w:rsidTr="00ED5E27">
        <w:tc>
          <w:tcPr>
            <w:tcW w:w="3636" w:type="pct"/>
            <w:shd w:val="clear" w:color="auto" w:fill="auto"/>
          </w:tcPr>
          <w:p w14:paraId="3D03DA15" w14:textId="77777777" w:rsidR="00027CB6" w:rsidRPr="00F32A97" w:rsidRDefault="00027CB6" w:rsidP="00F32A97">
            <w:pPr>
              <w:pStyle w:val="a9"/>
              <w:spacing w:line="360" w:lineRule="auto"/>
              <w:jc w:val="both"/>
              <w:rPr>
                <w:rFonts w:ascii="Book Antiqua" w:hAnsi="Book Antiqua"/>
                <w:sz w:val="24"/>
                <w:szCs w:val="24"/>
                <w:lang w:eastAsia="zh-CN"/>
              </w:rPr>
            </w:pPr>
            <w:proofErr w:type="spellStart"/>
            <w:r w:rsidRPr="00F32A97">
              <w:rPr>
                <w:rFonts w:ascii="Book Antiqua" w:hAnsi="Book Antiqua"/>
                <w:sz w:val="24"/>
                <w:szCs w:val="24"/>
              </w:rPr>
              <w:t>Kellgren</w:t>
            </w:r>
            <w:proofErr w:type="spellEnd"/>
            <w:r w:rsidRPr="00F32A97">
              <w:rPr>
                <w:rFonts w:ascii="Book Antiqua" w:hAnsi="Book Antiqua"/>
                <w:sz w:val="24"/>
                <w:szCs w:val="24"/>
              </w:rPr>
              <w:t xml:space="preserve">-Lawrence Grade IV </w:t>
            </w:r>
            <w:r w:rsidR="00D35BD0" w:rsidRPr="00F32A97">
              <w:rPr>
                <w:rFonts w:ascii="Book Antiqua" w:hAnsi="Book Antiqua"/>
                <w:sz w:val="24"/>
                <w:szCs w:val="24"/>
                <w:lang w:eastAsia="zh-CN"/>
              </w:rPr>
              <w:t>[</w:t>
            </w:r>
            <w:r w:rsidRPr="00F32A97">
              <w:rPr>
                <w:rFonts w:ascii="Book Antiqua" w:hAnsi="Book Antiqua"/>
                <w:i/>
                <w:sz w:val="24"/>
                <w:szCs w:val="24"/>
              </w:rPr>
              <w:t>n</w:t>
            </w:r>
            <w:r w:rsidRPr="00F32A97">
              <w:rPr>
                <w:rFonts w:ascii="Book Antiqua" w:hAnsi="Book Antiqua"/>
                <w:sz w:val="24"/>
                <w:szCs w:val="24"/>
              </w:rPr>
              <w:t xml:space="preserve"> accurate (% of subset)</w:t>
            </w:r>
            <w:r w:rsidR="00D35BD0" w:rsidRPr="00F32A97">
              <w:rPr>
                <w:rFonts w:ascii="Book Antiqua" w:hAnsi="Book Antiqua"/>
                <w:sz w:val="24"/>
                <w:szCs w:val="24"/>
                <w:lang w:eastAsia="zh-CN"/>
              </w:rPr>
              <w:t>]</w:t>
            </w:r>
          </w:p>
        </w:tc>
        <w:tc>
          <w:tcPr>
            <w:tcW w:w="1364" w:type="pct"/>
            <w:shd w:val="clear" w:color="auto" w:fill="auto"/>
          </w:tcPr>
          <w:p w14:paraId="57D22EC5"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5 (62.5%)</w:t>
            </w:r>
          </w:p>
        </w:tc>
      </w:tr>
      <w:tr w:rsidR="00027CB6" w:rsidRPr="00F32A97" w14:paraId="2137B063" w14:textId="77777777" w:rsidTr="00ED5E27">
        <w:tc>
          <w:tcPr>
            <w:tcW w:w="3636" w:type="pct"/>
            <w:shd w:val="clear" w:color="auto" w:fill="auto"/>
          </w:tcPr>
          <w:p w14:paraId="37041808" w14:textId="77777777" w:rsidR="00027CB6" w:rsidRPr="00F32A97" w:rsidRDefault="00027CB6" w:rsidP="00F32A97">
            <w:pPr>
              <w:pStyle w:val="a9"/>
              <w:spacing w:line="360" w:lineRule="auto"/>
              <w:jc w:val="both"/>
              <w:rPr>
                <w:rFonts w:ascii="Book Antiqua" w:hAnsi="Book Antiqua"/>
                <w:sz w:val="24"/>
                <w:szCs w:val="24"/>
                <w:lang w:eastAsia="zh-CN"/>
              </w:rPr>
            </w:pPr>
            <w:r w:rsidRPr="00F32A97">
              <w:rPr>
                <w:rFonts w:ascii="Book Antiqua" w:hAnsi="Book Antiqua"/>
                <w:sz w:val="24"/>
                <w:szCs w:val="24"/>
              </w:rPr>
              <w:t xml:space="preserve">(Osteo)chondral defect </w:t>
            </w:r>
            <w:r w:rsidR="00D35BD0" w:rsidRPr="00F32A97">
              <w:rPr>
                <w:rFonts w:ascii="Book Antiqua" w:hAnsi="Book Antiqua"/>
                <w:sz w:val="24"/>
                <w:szCs w:val="24"/>
                <w:lang w:eastAsia="zh-CN"/>
              </w:rPr>
              <w:t>[</w:t>
            </w:r>
            <w:r w:rsidRPr="00F32A97">
              <w:rPr>
                <w:rFonts w:ascii="Book Antiqua" w:hAnsi="Book Antiqua"/>
                <w:i/>
                <w:sz w:val="24"/>
                <w:szCs w:val="24"/>
              </w:rPr>
              <w:t>n</w:t>
            </w:r>
            <w:r w:rsidRPr="00F32A97">
              <w:rPr>
                <w:rFonts w:ascii="Book Antiqua" w:hAnsi="Book Antiqua"/>
                <w:sz w:val="24"/>
                <w:szCs w:val="24"/>
              </w:rPr>
              <w:t xml:space="preserve"> accurate (% of subset)</w:t>
            </w:r>
            <w:r w:rsidR="00D35BD0" w:rsidRPr="00F32A97">
              <w:rPr>
                <w:rFonts w:ascii="Book Antiqua" w:hAnsi="Book Antiqua"/>
                <w:sz w:val="24"/>
                <w:szCs w:val="24"/>
                <w:lang w:eastAsia="zh-CN"/>
              </w:rPr>
              <w:t>]</w:t>
            </w:r>
          </w:p>
        </w:tc>
        <w:tc>
          <w:tcPr>
            <w:tcW w:w="1364" w:type="pct"/>
            <w:shd w:val="clear" w:color="auto" w:fill="auto"/>
          </w:tcPr>
          <w:p w14:paraId="331AABA5"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4 (100%)</w:t>
            </w:r>
          </w:p>
        </w:tc>
      </w:tr>
      <w:tr w:rsidR="00027CB6" w:rsidRPr="00F32A97" w14:paraId="513DF318" w14:textId="77777777" w:rsidTr="00ED5E27">
        <w:tc>
          <w:tcPr>
            <w:tcW w:w="3636" w:type="pct"/>
            <w:shd w:val="clear" w:color="auto" w:fill="auto"/>
          </w:tcPr>
          <w:p w14:paraId="70767877"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Accuracy by prior ankle surgery</w:t>
            </w:r>
          </w:p>
        </w:tc>
        <w:tc>
          <w:tcPr>
            <w:tcW w:w="1364" w:type="pct"/>
            <w:shd w:val="clear" w:color="auto" w:fill="auto"/>
          </w:tcPr>
          <w:p w14:paraId="0BF85768" w14:textId="77777777" w:rsidR="00027CB6" w:rsidRPr="00F32A97" w:rsidRDefault="00027CB6" w:rsidP="00F32A97">
            <w:pPr>
              <w:pStyle w:val="a9"/>
              <w:spacing w:line="360" w:lineRule="auto"/>
              <w:jc w:val="both"/>
              <w:rPr>
                <w:rFonts w:ascii="Book Antiqua" w:hAnsi="Book Antiqua"/>
                <w:sz w:val="24"/>
                <w:szCs w:val="24"/>
              </w:rPr>
            </w:pPr>
          </w:p>
        </w:tc>
      </w:tr>
      <w:tr w:rsidR="00027CB6" w:rsidRPr="00F32A97" w14:paraId="0E22490A" w14:textId="77777777" w:rsidTr="00ED5E27">
        <w:tc>
          <w:tcPr>
            <w:tcW w:w="3636" w:type="pct"/>
            <w:shd w:val="clear" w:color="auto" w:fill="auto"/>
          </w:tcPr>
          <w:p w14:paraId="50A3B00B" w14:textId="77777777" w:rsidR="00027CB6" w:rsidRPr="00F32A97" w:rsidRDefault="00027CB6" w:rsidP="00F32A97">
            <w:pPr>
              <w:pStyle w:val="a9"/>
              <w:spacing w:line="360" w:lineRule="auto"/>
              <w:jc w:val="both"/>
              <w:rPr>
                <w:rFonts w:ascii="Book Antiqua" w:hAnsi="Book Antiqua"/>
                <w:sz w:val="24"/>
                <w:szCs w:val="24"/>
                <w:lang w:eastAsia="zh-CN"/>
              </w:rPr>
            </w:pPr>
            <w:r w:rsidRPr="00F32A97">
              <w:rPr>
                <w:rFonts w:ascii="Book Antiqua" w:hAnsi="Book Antiqua"/>
                <w:sz w:val="24"/>
                <w:szCs w:val="24"/>
              </w:rPr>
              <w:t xml:space="preserve">None </w:t>
            </w:r>
            <w:r w:rsidR="00D35BD0" w:rsidRPr="00F32A97">
              <w:rPr>
                <w:rFonts w:ascii="Book Antiqua" w:hAnsi="Book Antiqua"/>
                <w:sz w:val="24"/>
                <w:szCs w:val="24"/>
                <w:lang w:eastAsia="zh-CN"/>
              </w:rPr>
              <w:t>[</w:t>
            </w:r>
            <w:r w:rsidRPr="00F32A97">
              <w:rPr>
                <w:rFonts w:ascii="Book Antiqua" w:hAnsi="Book Antiqua"/>
                <w:i/>
                <w:sz w:val="24"/>
                <w:szCs w:val="24"/>
              </w:rPr>
              <w:t>n</w:t>
            </w:r>
            <w:r w:rsidRPr="00F32A97">
              <w:rPr>
                <w:rFonts w:ascii="Book Antiqua" w:hAnsi="Book Antiqua"/>
                <w:sz w:val="24"/>
                <w:szCs w:val="24"/>
              </w:rPr>
              <w:t xml:space="preserve"> accurate (% of subset)</w:t>
            </w:r>
            <w:r w:rsidR="00D35BD0" w:rsidRPr="00F32A97">
              <w:rPr>
                <w:rFonts w:ascii="Book Antiqua" w:hAnsi="Book Antiqua"/>
                <w:sz w:val="24"/>
                <w:szCs w:val="24"/>
                <w:lang w:eastAsia="zh-CN"/>
              </w:rPr>
              <w:t>]</w:t>
            </w:r>
          </w:p>
        </w:tc>
        <w:tc>
          <w:tcPr>
            <w:tcW w:w="1364" w:type="pct"/>
            <w:shd w:val="clear" w:color="auto" w:fill="auto"/>
          </w:tcPr>
          <w:p w14:paraId="32A5650C"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9 (90.0%)</w:t>
            </w:r>
          </w:p>
        </w:tc>
      </w:tr>
      <w:tr w:rsidR="00027CB6" w:rsidRPr="00F32A97" w14:paraId="44AA9146" w14:textId="77777777" w:rsidTr="00ED5E27">
        <w:tc>
          <w:tcPr>
            <w:tcW w:w="3636" w:type="pct"/>
            <w:shd w:val="clear" w:color="auto" w:fill="auto"/>
          </w:tcPr>
          <w:p w14:paraId="5458C9A4" w14:textId="77777777" w:rsidR="00027CB6" w:rsidRPr="00F32A97" w:rsidRDefault="00027CB6" w:rsidP="00F32A97">
            <w:pPr>
              <w:pStyle w:val="a9"/>
              <w:spacing w:line="360" w:lineRule="auto"/>
              <w:jc w:val="both"/>
              <w:rPr>
                <w:rFonts w:ascii="Book Antiqua" w:hAnsi="Book Antiqua"/>
                <w:sz w:val="24"/>
                <w:szCs w:val="24"/>
                <w:lang w:eastAsia="zh-CN"/>
              </w:rPr>
            </w:pPr>
            <w:r w:rsidRPr="00F32A97">
              <w:rPr>
                <w:rFonts w:ascii="Book Antiqua" w:hAnsi="Book Antiqua"/>
                <w:sz w:val="24"/>
                <w:szCs w:val="24"/>
              </w:rPr>
              <w:t xml:space="preserve">Any </w:t>
            </w:r>
            <w:r w:rsidR="00D35BD0" w:rsidRPr="00F32A97">
              <w:rPr>
                <w:rFonts w:ascii="Book Antiqua" w:hAnsi="Book Antiqua"/>
                <w:sz w:val="24"/>
                <w:szCs w:val="24"/>
                <w:lang w:eastAsia="zh-CN"/>
              </w:rPr>
              <w:t>[</w:t>
            </w:r>
            <w:r w:rsidRPr="00F32A97">
              <w:rPr>
                <w:rFonts w:ascii="Book Antiqua" w:hAnsi="Book Antiqua"/>
                <w:i/>
                <w:sz w:val="24"/>
                <w:szCs w:val="24"/>
              </w:rPr>
              <w:t>n</w:t>
            </w:r>
            <w:r w:rsidRPr="00F32A97">
              <w:rPr>
                <w:rFonts w:ascii="Book Antiqua" w:hAnsi="Book Antiqua"/>
                <w:sz w:val="24"/>
                <w:szCs w:val="24"/>
              </w:rPr>
              <w:t xml:space="preserve"> accurate (% of subset)</w:t>
            </w:r>
            <w:r w:rsidR="00D35BD0" w:rsidRPr="00F32A97">
              <w:rPr>
                <w:rFonts w:ascii="Book Antiqua" w:hAnsi="Book Antiqua"/>
                <w:sz w:val="24"/>
                <w:szCs w:val="24"/>
                <w:lang w:eastAsia="zh-CN"/>
              </w:rPr>
              <w:t>]</w:t>
            </w:r>
          </w:p>
        </w:tc>
        <w:tc>
          <w:tcPr>
            <w:tcW w:w="1364" w:type="pct"/>
            <w:shd w:val="clear" w:color="auto" w:fill="auto"/>
          </w:tcPr>
          <w:p w14:paraId="6D3C7D94"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12 (85.7%)</w:t>
            </w:r>
          </w:p>
        </w:tc>
      </w:tr>
      <w:tr w:rsidR="00027CB6" w:rsidRPr="00F32A97" w14:paraId="757A88EC" w14:textId="77777777" w:rsidTr="00ED5E27">
        <w:tc>
          <w:tcPr>
            <w:tcW w:w="3636" w:type="pct"/>
            <w:shd w:val="clear" w:color="auto" w:fill="auto"/>
          </w:tcPr>
          <w:p w14:paraId="5E9403AB" w14:textId="77777777" w:rsidR="00027CB6" w:rsidRPr="00F32A97" w:rsidRDefault="00027CB6" w:rsidP="00F32A97">
            <w:pPr>
              <w:pStyle w:val="a9"/>
              <w:spacing w:line="360" w:lineRule="auto"/>
              <w:jc w:val="both"/>
              <w:rPr>
                <w:rFonts w:ascii="Book Antiqua" w:hAnsi="Book Antiqua"/>
                <w:sz w:val="24"/>
                <w:szCs w:val="24"/>
                <w:lang w:eastAsia="zh-CN"/>
              </w:rPr>
            </w:pPr>
            <w:r w:rsidRPr="00F32A97">
              <w:rPr>
                <w:rFonts w:ascii="Book Antiqua" w:hAnsi="Book Antiqua"/>
                <w:sz w:val="24"/>
                <w:szCs w:val="24"/>
              </w:rPr>
              <w:t xml:space="preserve">Multiple </w:t>
            </w:r>
            <w:r w:rsidR="00D35BD0" w:rsidRPr="00F32A97">
              <w:rPr>
                <w:rFonts w:ascii="Book Antiqua" w:hAnsi="Book Antiqua"/>
                <w:sz w:val="24"/>
                <w:szCs w:val="24"/>
                <w:lang w:eastAsia="zh-CN"/>
              </w:rPr>
              <w:t>[</w:t>
            </w:r>
            <w:r w:rsidRPr="00F32A97">
              <w:rPr>
                <w:rFonts w:ascii="Book Antiqua" w:hAnsi="Book Antiqua"/>
                <w:i/>
                <w:sz w:val="24"/>
                <w:szCs w:val="24"/>
              </w:rPr>
              <w:t>n</w:t>
            </w:r>
            <w:r w:rsidRPr="00F32A97">
              <w:rPr>
                <w:rFonts w:ascii="Book Antiqua" w:hAnsi="Book Antiqua"/>
                <w:sz w:val="24"/>
                <w:szCs w:val="24"/>
              </w:rPr>
              <w:t xml:space="preserve"> accurate (% of subset)</w:t>
            </w:r>
            <w:r w:rsidR="00D35BD0" w:rsidRPr="00F32A97">
              <w:rPr>
                <w:rFonts w:ascii="Book Antiqua" w:hAnsi="Book Antiqua"/>
                <w:sz w:val="24"/>
                <w:szCs w:val="24"/>
                <w:lang w:eastAsia="zh-CN"/>
              </w:rPr>
              <w:t>]</w:t>
            </w:r>
          </w:p>
        </w:tc>
        <w:tc>
          <w:tcPr>
            <w:tcW w:w="1364" w:type="pct"/>
            <w:shd w:val="clear" w:color="auto" w:fill="auto"/>
          </w:tcPr>
          <w:p w14:paraId="6F5D9DC5"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10 (90.1%)</w:t>
            </w:r>
          </w:p>
        </w:tc>
      </w:tr>
      <w:tr w:rsidR="00027CB6" w:rsidRPr="00F32A97" w14:paraId="3683C778" w14:textId="77777777" w:rsidTr="00ED5E27">
        <w:tc>
          <w:tcPr>
            <w:tcW w:w="3636" w:type="pct"/>
            <w:shd w:val="clear" w:color="auto" w:fill="auto"/>
          </w:tcPr>
          <w:p w14:paraId="78E3B766" w14:textId="77777777" w:rsidR="00027CB6" w:rsidRPr="00F32A97" w:rsidRDefault="00027CB6" w:rsidP="00F32A97">
            <w:pPr>
              <w:pStyle w:val="a9"/>
              <w:spacing w:line="360" w:lineRule="auto"/>
              <w:jc w:val="both"/>
              <w:rPr>
                <w:rFonts w:ascii="Book Antiqua" w:hAnsi="Book Antiqua"/>
                <w:sz w:val="24"/>
                <w:szCs w:val="24"/>
                <w:lang w:eastAsia="zh-CN"/>
              </w:rPr>
            </w:pPr>
            <w:r w:rsidRPr="00F32A97">
              <w:rPr>
                <w:rFonts w:ascii="Book Antiqua" w:hAnsi="Book Antiqua"/>
                <w:sz w:val="24"/>
                <w:szCs w:val="24"/>
              </w:rPr>
              <w:t>Procedure time</w:t>
            </w:r>
            <w:r w:rsidR="00575F07" w:rsidRPr="00F32A97">
              <w:rPr>
                <w:rFonts w:ascii="Book Antiqua" w:hAnsi="Book Antiqua"/>
                <w:sz w:val="24"/>
                <w:szCs w:val="24"/>
                <w:lang w:eastAsia="zh-CN"/>
              </w:rPr>
              <w:t xml:space="preserve"> (min)</w:t>
            </w:r>
          </w:p>
        </w:tc>
        <w:tc>
          <w:tcPr>
            <w:tcW w:w="1364" w:type="pct"/>
            <w:shd w:val="clear" w:color="auto" w:fill="auto"/>
          </w:tcPr>
          <w:p w14:paraId="52FFB306"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 xml:space="preserve">17 </w:t>
            </w:r>
            <w:r w:rsidRPr="00F32A97">
              <w:rPr>
                <w:rFonts w:ascii="Book Antiqua" w:hAnsi="Book Antiqua" w:cstheme="minorHAnsi"/>
                <w:sz w:val="24"/>
                <w:szCs w:val="24"/>
              </w:rPr>
              <w:t>±</w:t>
            </w:r>
            <w:r w:rsidRPr="00F32A97">
              <w:rPr>
                <w:rFonts w:ascii="Book Antiqua" w:hAnsi="Book Antiqua"/>
                <w:sz w:val="24"/>
                <w:szCs w:val="24"/>
              </w:rPr>
              <w:t xml:space="preserve"> 5</w:t>
            </w:r>
          </w:p>
        </w:tc>
      </w:tr>
      <w:tr w:rsidR="00027CB6" w:rsidRPr="00F32A97" w14:paraId="3324E7FE" w14:textId="77777777" w:rsidTr="00ED5E27">
        <w:tc>
          <w:tcPr>
            <w:tcW w:w="3636" w:type="pct"/>
            <w:shd w:val="clear" w:color="auto" w:fill="auto"/>
          </w:tcPr>
          <w:p w14:paraId="78881BB6"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Completed follow-up</w:t>
            </w:r>
            <w:r w:rsidR="00D35BD0" w:rsidRPr="00F32A97">
              <w:rPr>
                <w:rFonts w:ascii="Book Antiqua" w:hAnsi="Book Antiqua"/>
                <w:sz w:val="24"/>
                <w:szCs w:val="24"/>
                <w:lang w:eastAsia="zh-CN"/>
              </w:rPr>
              <w:t xml:space="preserve">, </w:t>
            </w:r>
            <w:r w:rsidR="00D35BD0" w:rsidRPr="00F32A97">
              <w:rPr>
                <w:rFonts w:ascii="Book Antiqua" w:hAnsi="Book Antiqua"/>
                <w:i/>
                <w:sz w:val="24"/>
                <w:szCs w:val="24"/>
              </w:rPr>
              <w:t>n</w:t>
            </w:r>
            <w:r w:rsidR="00D35BD0" w:rsidRPr="00F32A97">
              <w:rPr>
                <w:rFonts w:ascii="Book Antiqua" w:hAnsi="Book Antiqua"/>
                <w:sz w:val="24"/>
                <w:szCs w:val="24"/>
              </w:rPr>
              <w:t xml:space="preserve"> (%)</w:t>
            </w:r>
          </w:p>
        </w:tc>
        <w:tc>
          <w:tcPr>
            <w:tcW w:w="1364" w:type="pct"/>
            <w:shd w:val="clear" w:color="auto" w:fill="auto"/>
          </w:tcPr>
          <w:p w14:paraId="189BFC25"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24 (100%)</w:t>
            </w:r>
          </w:p>
        </w:tc>
      </w:tr>
      <w:tr w:rsidR="00027CB6" w:rsidRPr="00F32A97" w14:paraId="57C758DD" w14:textId="77777777" w:rsidTr="00ED5E27">
        <w:tc>
          <w:tcPr>
            <w:tcW w:w="3636" w:type="pct"/>
            <w:shd w:val="clear" w:color="auto" w:fill="auto"/>
          </w:tcPr>
          <w:p w14:paraId="29E4B8DE"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Follow-up time (median days, IQR)</w:t>
            </w:r>
          </w:p>
        </w:tc>
        <w:tc>
          <w:tcPr>
            <w:tcW w:w="1364" w:type="pct"/>
            <w:shd w:val="clear" w:color="auto" w:fill="auto"/>
          </w:tcPr>
          <w:p w14:paraId="4694DBF6" w14:textId="77777777" w:rsidR="00027CB6" w:rsidRPr="00F32A97" w:rsidRDefault="00D35BD0" w:rsidP="00F32A97">
            <w:pPr>
              <w:pStyle w:val="a9"/>
              <w:spacing w:line="360" w:lineRule="auto"/>
              <w:jc w:val="both"/>
              <w:rPr>
                <w:rFonts w:ascii="Book Antiqua" w:hAnsi="Book Antiqua"/>
                <w:sz w:val="24"/>
                <w:szCs w:val="24"/>
              </w:rPr>
            </w:pPr>
            <w:r w:rsidRPr="00F32A97">
              <w:rPr>
                <w:rFonts w:ascii="Book Antiqua" w:hAnsi="Book Antiqua"/>
                <w:sz w:val="24"/>
                <w:szCs w:val="24"/>
              </w:rPr>
              <w:t>14 (IQR, 14</w:t>
            </w:r>
            <w:r w:rsidR="00027CB6" w:rsidRPr="00F32A97">
              <w:rPr>
                <w:rFonts w:ascii="Book Antiqua" w:hAnsi="Book Antiqua"/>
                <w:sz w:val="24"/>
                <w:szCs w:val="24"/>
              </w:rPr>
              <w:t>–16)</w:t>
            </w:r>
          </w:p>
        </w:tc>
      </w:tr>
      <w:tr w:rsidR="00027CB6" w:rsidRPr="00F32A97" w14:paraId="4AD40520" w14:textId="77777777" w:rsidTr="00ED5E27">
        <w:tc>
          <w:tcPr>
            <w:tcW w:w="3636" w:type="pct"/>
            <w:shd w:val="clear" w:color="auto" w:fill="auto"/>
          </w:tcPr>
          <w:p w14:paraId="15A8F0BA"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Complications</w:t>
            </w:r>
            <w:r w:rsidR="00D35BD0" w:rsidRPr="00F32A97">
              <w:rPr>
                <w:rFonts w:ascii="Book Antiqua" w:hAnsi="Book Antiqua"/>
                <w:sz w:val="24"/>
                <w:szCs w:val="24"/>
                <w:lang w:eastAsia="zh-CN"/>
              </w:rPr>
              <w:t xml:space="preserve">, </w:t>
            </w:r>
            <w:r w:rsidR="00D35BD0" w:rsidRPr="00F32A97">
              <w:rPr>
                <w:rFonts w:ascii="Book Antiqua" w:hAnsi="Book Antiqua"/>
                <w:i/>
                <w:sz w:val="24"/>
                <w:szCs w:val="24"/>
              </w:rPr>
              <w:t>n</w:t>
            </w:r>
            <w:r w:rsidR="00D35BD0" w:rsidRPr="00F32A97">
              <w:rPr>
                <w:rFonts w:ascii="Book Antiqua" w:hAnsi="Book Antiqua"/>
                <w:sz w:val="24"/>
                <w:szCs w:val="24"/>
              </w:rPr>
              <w:t xml:space="preserve"> (%)</w:t>
            </w:r>
          </w:p>
        </w:tc>
        <w:tc>
          <w:tcPr>
            <w:tcW w:w="1364" w:type="pct"/>
            <w:shd w:val="clear" w:color="auto" w:fill="auto"/>
          </w:tcPr>
          <w:p w14:paraId="0D27CC44"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0 (0%)</w:t>
            </w:r>
          </w:p>
        </w:tc>
      </w:tr>
    </w:tbl>
    <w:p w14:paraId="42D56DD9" w14:textId="77777777" w:rsidR="00027CB6" w:rsidRPr="00F32A97" w:rsidRDefault="00BB1154" w:rsidP="00F32A97">
      <w:pPr>
        <w:spacing w:line="360" w:lineRule="auto"/>
        <w:jc w:val="both"/>
        <w:rPr>
          <w:rFonts w:ascii="Book Antiqua" w:hAnsi="Book Antiqua"/>
          <w:lang w:eastAsia="zh-CN"/>
        </w:rPr>
      </w:pPr>
      <w:r w:rsidRPr="00F32A97">
        <w:rPr>
          <w:rFonts w:ascii="Book Antiqua" w:hAnsi="Book Antiqua" w:cstheme="minorBidi"/>
        </w:rPr>
        <w:t>NA: Not applicable</w:t>
      </w:r>
      <w:r w:rsidR="002F0FB5" w:rsidRPr="00F32A97">
        <w:rPr>
          <w:rFonts w:ascii="Book Antiqua" w:hAnsi="Book Antiqua" w:cstheme="minorBidi"/>
          <w:lang w:eastAsia="zh-CN"/>
        </w:rPr>
        <w:t xml:space="preserve">; </w:t>
      </w:r>
      <w:r w:rsidR="002F0FB5" w:rsidRPr="00F32A97">
        <w:rPr>
          <w:rFonts w:ascii="Book Antiqua" w:hAnsi="Book Antiqua"/>
          <w:lang w:eastAsia="zh-CN"/>
        </w:rPr>
        <w:t xml:space="preserve">IQR: </w:t>
      </w:r>
      <w:r w:rsidR="002F0FB5" w:rsidRPr="00F32A97">
        <w:rPr>
          <w:rFonts w:ascii="Book Antiqua" w:hAnsi="Book Antiqua" w:cs="Book Antiqua"/>
          <w:color w:val="000000"/>
          <w:lang w:eastAsia="zh-CN"/>
        </w:rPr>
        <w:t>I</w:t>
      </w:r>
      <w:r w:rsidR="002F0FB5" w:rsidRPr="00F32A97">
        <w:rPr>
          <w:rFonts w:ascii="Book Antiqua" w:eastAsia="Book Antiqua" w:hAnsi="Book Antiqua" w:cs="Book Antiqua"/>
          <w:color w:val="000000"/>
        </w:rPr>
        <w:t>nterquartile ranges</w:t>
      </w:r>
      <w:r w:rsidR="002F0FB5" w:rsidRPr="00F32A97">
        <w:rPr>
          <w:rFonts w:ascii="Book Antiqua" w:hAnsi="Book Antiqua" w:cs="Book Antiqua"/>
          <w:color w:val="000000"/>
          <w:lang w:eastAsia="zh-CN"/>
        </w:rPr>
        <w:t>.</w:t>
      </w:r>
    </w:p>
    <w:p w14:paraId="10E3F3C7" w14:textId="77777777" w:rsidR="00027CB6" w:rsidRPr="00F32A97" w:rsidRDefault="00027CB6" w:rsidP="00F32A97">
      <w:pPr>
        <w:pStyle w:val="a9"/>
        <w:spacing w:line="360" w:lineRule="auto"/>
        <w:jc w:val="both"/>
        <w:rPr>
          <w:rFonts w:ascii="Book Antiqua" w:hAnsi="Book Antiqua"/>
          <w:b/>
          <w:sz w:val="24"/>
          <w:szCs w:val="24"/>
        </w:rPr>
      </w:pPr>
      <w:r w:rsidRPr="00F32A97">
        <w:rPr>
          <w:rFonts w:ascii="Book Antiqua" w:hAnsi="Book Antiqua"/>
          <w:sz w:val="24"/>
          <w:szCs w:val="24"/>
          <w:lang w:eastAsia="zh-CN"/>
        </w:rPr>
        <w:br w:type="page"/>
      </w:r>
      <w:r w:rsidRPr="00F32A97">
        <w:rPr>
          <w:rFonts w:ascii="Book Antiqua" w:hAnsi="Book Antiqua"/>
          <w:b/>
          <w:caps/>
          <w:sz w:val="24"/>
          <w:szCs w:val="24"/>
        </w:rPr>
        <w:lastRenderedPageBreak/>
        <w:t>T</w:t>
      </w:r>
      <w:r w:rsidR="00E90BB3" w:rsidRPr="00F32A97">
        <w:rPr>
          <w:rFonts w:ascii="Book Antiqua" w:hAnsi="Book Antiqua"/>
          <w:b/>
          <w:sz w:val="24"/>
          <w:szCs w:val="24"/>
        </w:rPr>
        <w:t>able 3</w:t>
      </w:r>
      <w:r w:rsidRPr="00F32A97">
        <w:rPr>
          <w:rFonts w:ascii="Book Antiqua" w:hAnsi="Book Antiqua"/>
          <w:b/>
          <w:sz w:val="24"/>
          <w:szCs w:val="24"/>
        </w:rPr>
        <w:t xml:space="preserve"> Patient reported outcome</w:t>
      </w:r>
    </w:p>
    <w:tbl>
      <w:tblPr>
        <w:tblStyle w:val="ab"/>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2"/>
        <w:gridCol w:w="1590"/>
        <w:gridCol w:w="1369"/>
        <w:gridCol w:w="2599"/>
      </w:tblGrid>
      <w:tr w:rsidR="0084240B" w:rsidRPr="00F32A97" w14:paraId="386CF81B" w14:textId="77777777" w:rsidTr="007B5797">
        <w:trPr>
          <w:jc w:val="center"/>
        </w:trPr>
        <w:tc>
          <w:tcPr>
            <w:tcW w:w="3936" w:type="dxa"/>
            <w:tcBorders>
              <w:top w:val="single" w:sz="4" w:space="0" w:color="auto"/>
              <w:bottom w:val="single" w:sz="4" w:space="0" w:color="auto"/>
            </w:tcBorders>
            <w:shd w:val="clear" w:color="auto" w:fill="auto"/>
          </w:tcPr>
          <w:p w14:paraId="140BD9E2" w14:textId="77777777" w:rsidR="00027CB6" w:rsidRPr="00F32A97" w:rsidRDefault="00027CB6" w:rsidP="00F32A97">
            <w:pPr>
              <w:pStyle w:val="a9"/>
              <w:spacing w:line="360" w:lineRule="auto"/>
              <w:jc w:val="both"/>
              <w:rPr>
                <w:rFonts w:ascii="Book Antiqua" w:hAnsi="Book Antiqua"/>
                <w:b/>
                <w:sz w:val="24"/>
                <w:szCs w:val="24"/>
              </w:rPr>
            </w:pPr>
            <w:r w:rsidRPr="00F32A97">
              <w:rPr>
                <w:rFonts w:ascii="Book Antiqua" w:hAnsi="Book Antiqua"/>
                <w:b/>
                <w:sz w:val="24"/>
                <w:szCs w:val="24"/>
              </w:rPr>
              <w:t>Activity</w:t>
            </w:r>
          </w:p>
        </w:tc>
        <w:tc>
          <w:tcPr>
            <w:tcW w:w="1590" w:type="dxa"/>
            <w:tcBorders>
              <w:top w:val="single" w:sz="4" w:space="0" w:color="auto"/>
              <w:bottom w:val="single" w:sz="4" w:space="0" w:color="auto"/>
            </w:tcBorders>
            <w:shd w:val="clear" w:color="auto" w:fill="auto"/>
          </w:tcPr>
          <w:p w14:paraId="25B27C9C" w14:textId="77777777" w:rsidR="00027CB6" w:rsidRPr="00F32A97" w:rsidRDefault="00027CB6" w:rsidP="00F32A97">
            <w:pPr>
              <w:pStyle w:val="a9"/>
              <w:spacing w:line="360" w:lineRule="auto"/>
              <w:jc w:val="both"/>
              <w:rPr>
                <w:rFonts w:ascii="Book Antiqua" w:hAnsi="Book Antiqua"/>
                <w:b/>
                <w:sz w:val="24"/>
                <w:szCs w:val="24"/>
              </w:rPr>
            </w:pPr>
            <w:r w:rsidRPr="00F32A97">
              <w:rPr>
                <w:rFonts w:ascii="Book Antiqua" w:hAnsi="Book Antiqua"/>
                <w:b/>
                <w:sz w:val="24"/>
                <w:szCs w:val="24"/>
              </w:rPr>
              <w:t>Intervention</w:t>
            </w:r>
          </w:p>
        </w:tc>
        <w:tc>
          <w:tcPr>
            <w:tcW w:w="1386" w:type="dxa"/>
            <w:tcBorders>
              <w:top w:val="single" w:sz="4" w:space="0" w:color="auto"/>
              <w:bottom w:val="single" w:sz="4" w:space="0" w:color="auto"/>
            </w:tcBorders>
            <w:shd w:val="clear" w:color="auto" w:fill="auto"/>
          </w:tcPr>
          <w:p w14:paraId="4B63276A" w14:textId="77777777" w:rsidR="00027CB6" w:rsidRPr="00F32A97" w:rsidRDefault="00027CB6" w:rsidP="00F32A97">
            <w:pPr>
              <w:pStyle w:val="a9"/>
              <w:spacing w:line="360" w:lineRule="auto"/>
              <w:jc w:val="both"/>
              <w:rPr>
                <w:rFonts w:ascii="Book Antiqua" w:hAnsi="Book Antiqua"/>
                <w:b/>
                <w:sz w:val="24"/>
                <w:szCs w:val="24"/>
              </w:rPr>
            </w:pPr>
            <w:r w:rsidRPr="00F32A97">
              <w:rPr>
                <w:rFonts w:ascii="Book Antiqua" w:hAnsi="Book Antiqua"/>
                <w:b/>
                <w:sz w:val="24"/>
                <w:szCs w:val="24"/>
              </w:rPr>
              <w:t>Follow-up</w:t>
            </w:r>
          </w:p>
        </w:tc>
        <w:tc>
          <w:tcPr>
            <w:tcW w:w="2664" w:type="dxa"/>
            <w:tcBorders>
              <w:top w:val="single" w:sz="4" w:space="0" w:color="auto"/>
              <w:bottom w:val="single" w:sz="4" w:space="0" w:color="auto"/>
            </w:tcBorders>
            <w:shd w:val="clear" w:color="auto" w:fill="auto"/>
          </w:tcPr>
          <w:p w14:paraId="35EBF6EF" w14:textId="77777777" w:rsidR="00027CB6" w:rsidRPr="00F32A97" w:rsidRDefault="00027CB6" w:rsidP="00F32A97">
            <w:pPr>
              <w:pStyle w:val="a9"/>
              <w:spacing w:line="360" w:lineRule="auto"/>
              <w:jc w:val="both"/>
              <w:rPr>
                <w:rFonts w:ascii="Book Antiqua" w:hAnsi="Book Antiqua"/>
                <w:b/>
                <w:sz w:val="24"/>
                <w:szCs w:val="24"/>
              </w:rPr>
            </w:pPr>
            <w:r w:rsidRPr="00F32A97">
              <w:rPr>
                <w:rFonts w:ascii="Book Antiqua" w:hAnsi="Book Antiqua"/>
                <w:b/>
                <w:sz w:val="24"/>
                <w:szCs w:val="24"/>
              </w:rPr>
              <w:t>Difference</w:t>
            </w:r>
            <w:r w:rsidR="00E90BB3" w:rsidRPr="00F32A97">
              <w:rPr>
                <w:rFonts w:ascii="Book Antiqua" w:hAnsi="Book Antiqua"/>
                <w:b/>
                <w:sz w:val="24"/>
                <w:szCs w:val="24"/>
                <w:lang w:eastAsia="zh-CN"/>
              </w:rPr>
              <w:t xml:space="preserve"> </w:t>
            </w:r>
            <w:r w:rsidRPr="00F32A97">
              <w:rPr>
                <w:rFonts w:ascii="Book Antiqua" w:hAnsi="Book Antiqua"/>
                <w:b/>
                <w:sz w:val="24"/>
                <w:szCs w:val="24"/>
              </w:rPr>
              <w:t>(</w:t>
            </w:r>
            <w:r w:rsidR="00E90BB3" w:rsidRPr="00F32A97">
              <w:rPr>
                <w:rFonts w:ascii="Book Antiqua" w:hAnsi="Book Antiqua"/>
                <w:b/>
                <w:i/>
                <w:sz w:val="24"/>
                <w:szCs w:val="24"/>
                <w:lang w:eastAsia="zh-CN"/>
              </w:rPr>
              <w:t>P</w:t>
            </w:r>
            <w:r w:rsidR="00E90BB3" w:rsidRPr="00F32A97">
              <w:rPr>
                <w:rFonts w:ascii="Book Antiqua" w:hAnsi="Book Antiqua"/>
                <w:b/>
                <w:sz w:val="24"/>
                <w:szCs w:val="24"/>
                <w:lang w:eastAsia="zh-CN"/>
              </w:rPr>
              <w:t xml:space="preserve"> </w:t>
            </w:r>
            <w:r w:rsidRPr="00F32A97">
              <w:rPr>
                <w:rFonts w:ascii="Book Antiqua" w:hAnsi="Book Antiqua"/>
                <w:b/>
                <w:sz w:val="24"/>
                <w:szCs w:val="24"/>
              </w:rPr>
              <w:t>value)</w:t>
            </w:r>
          </w:p>
        </w:tc>
      </w:tr>
      <w:tr w:rsidR="00027CB6" w:rsidRPr="00F32A97" w14:paraId="39EE1011" w14:textId="77777777" w:rsidTr="007B5797">
        <w:trPr>
          <w:jc w:val="center"/>
        </w:trPr>
        <w:tc>
          <w:tcPr>
            <w:tcW w:w="3936" w:type="dxa"/>
            <w:tcBorders>
              <w:top w:val="single" w:sz="4" w:space="0" w:color="auto"/>
            </w:tcBorders>
            <w:shd w:val="clear" w:color="auto" w:fill="auto"/>
          </w:tcPr>
          <w:p w14:paraId="4776F003" w14:textId="77777777" w:rsidR="00027CB6" w:rsidRPr="00F32A97" w:rsidRDefault="002861A2" w:rsidP="00F32A97">
            <w:pPr>
              <w:pStyle w:val="a9"/>
              <w:spacing w:line="360" w:lineRule="auto"/>
              <w:jc w:val="both"/>
              <w:rPr>
                <w:rFonts w:ascii="Book Antiqua" w:hAnsi="Book Antiqua"/>
                <w:sz w:val="24"/>
                <w:szCs w:val="24"/>
                <w:lang w:eastAsia="zh-CN"/>
              </w:rPr>
            </w:pPr>
            <w:r w:rsidRPr="00F32A97">
              <w:rPr>
                <w:rFonts w:ascii="Book Antiqua" w:hAnsi="Book Antiqua"/>
                <w:sz w:val="24"/>
                <w:szCs w:val="24"/>
              </w:rPr>
              <w:t>Willing to return</w:t>
            </w:r>
            <w:r w:rsidRPr="00F32A97">
              <w:rPr>
                <w:rFonts w:ascii="Book Antiqua" w:hAnsi="Book Antiqua"/>
                <w:sz w:val="24"/>
                <w:szCs w:val="24"/>
                <w:lang w:eastAsia="zh-CN"/>
              </w:rPr>
              <w:t xml:space="preserve">, </w:t>
            </w:r>
            <w:r w:rsidR="00027CB6" w:rsidRPr="00F32A97">
              <w:rPr>
                <w:rFonts w:ascii="Book Antiqua" w:hAnsi="Book Antiqua"/>
                <w:i/>
                <w:sz w:val="24"/>
                <w:szCs w:val="24"/>
              </w:rPr>
              <w:t>n</w:t>
            </w:r>
            <w:r w:rsidR="00027CB6" w:rsidRPr="00F32A97">
              <w:rPr>
                <w:rFonts w:ascii="Book Antiqua" w:hAnsi="Book Antiqua"/>
                <w:sz w:val="24"/>
                <w:szCs w:val="24"/>
              </w:rPr>
              <w:t xml:space="preserve"> (%)</w:t>
            </w:r>
          </w:p>
        </w:tc>
        <w:tc>
          <w:tcPr>
            <w:tcW w:w="1590" w:type="dxa"/>
            <w:tcBorders>
              <w:top w:val="single" w:sz="4" w:space="0" w:color="auto"/>
            </w:tcBorders>
            <w:shd w:val="clear" w:color="auto" w:fill="auto"/>
          </w:tcPr>
          <w:p w14:paraId="38E27284"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24 (100%)</w:t>
            </w:r>
          </w:p>
        </w:tc>
        <w:tc>
          <w:tcPr>
            <w:tcW w:w="1386" w:type="dxa"/>
            <w:tcBorders>
              <w:top w:val="single" w:sz="4" w:space="0" w:color="auto"/>
            </w:tcBorders>
            <w:shd w:val="clear" w:color="auto" w:fill="auto"/>
          </w:tcPr>
          <w:p w14:paraId="624FFA1B" w14:textId="77777777" w:rsidR="00027CB6" w:rsidRPr="00F32A97" w:rsidRDefault="004C2866" w:rsidP="00F32A97">
            <w:pPr>
              <w:pStyle w:val="a9"/>
              <w:spacing w:line="360" w:lineRule="auto"/>
              <w:jc w:val="both"/>
              <w:rPr>
                <w:rFonts w:ascii="Book Antiqua" w:hAnsi="Book Antiqua"/>
                <w:sz w:val="24"/>
                <w:szCs w:val="24"/>
                <w:lang w:eastAsia="zh-CN"/>
              </w:rPr>
            </w:pPr>
            <w:r w:rsidRPr="00F32A97">
              <w:rPr>
                <w:rFonts w:ascii="Book Antiqua" w:hAnsi="Book Antiqua"/>
                <w:sz w:val="24"/>
                <w:szCs w:val="24"/>
                <w:lang w:eastAsia="zh-CN"/>
              </w:rPr>
              <w:t>NA</w:t>
            </w:r>
          </w:p>
        </w:tc>
        <w:tc>
          <w:tcPr>
            <w:tcW w:w="2664" w:type="dxa"/>
            <w:tcBorders>
              <w:top w:val="single" w:sz="4" w:space="0" w:color="auto"/>
            </w:tcBorders>
            <w:shd w:val="clear" w:color="auto" w:fill="auto"/>
          </w:tcPr>
          <w:p w14:paraId="313ADAF1" w14:textId="77777777" w:rsidR="00027CB6" w:rsidRPr="00F32A97" w:rsidRDefault="004C2866" w:rsidP="00F32A97">
            <w:pPr>
              <w:pStyle w:val="a9"/>
              <w:spacing w:line="360" w:lineRule="auto"/>
              <w:jc w:val="both"/>
              <w:rPr>
                <w:rFonts w:ascii="Book Antiqua" w:hAnsi="Book Antiqua"/>
                <w:sz w:val="24"/>
                <w:szCs w:val="24"/>
                <w:lang w:eastAsia="zh-CN"/>
              </w:rPr>
            </w:pPr>
            <w:r w:rsidRPr="00F32A97">
              <w:rPr>
                <w:rFonts w:ascii="Book Antiqua" w:hAnsi="Book Antiqua"/>
                <w:sz w:val="24"/>
                <w:szCs w:val="24"/>
                <w:lang w:eastAsia="zh-CN"/>
              </w:rPr>
              <w:t>NA</w:t>
            </w:r>
          </w:p>
        </w:tc>
      </w:tr>
      <w:tr w:rsidR="00027CB6" w:rsidRPr="00F32A97" w14:paraId="4277CA3F" w14:textId="77777777" w:rsidTr="007B5797">
        <w:trPr>
          <w:jc w:val="center"/>
        </w:trPr>
        <w:tc>
          <w:tcPr>
            <w:tcW w:w="3936" w:type="dxa"/>
            <w:shd w:val="clear" w:color="auto" w:fill="auto"/>
          </w:tcPr>
          <w:p w14:paraId="7CEB1EB5" w14:textId="77777777" w:rsidR="00027CB6" w:rsidRPr="00F32A97" w:rsidRDefault="002861A2" w:rsidP="00F32A97">
            <w:pPr>
              <w:pStyle w:val="a9"/>
              <w:spacing w:line="360" w:lineRule="auto"/>
              <w:jc w:val="both"/>
              <w:rPr>
                <w:rFonts w:ascii="Book Antiqua" w:hAnsi="Book Antiqua"/>
                <w:sz w:val="24"/>
                <w:szCs w:val="24"/>
              </w:rPr>
            </w:pPr>
            <w:r w:rsidRPr="00F32A97">
              <w:rPr>
                <w:rFonts w:ascii="Book Antiqua" w:hAnsi="Book Antiqua"/>
                <w:sz w:val="24"/>
                <w:szCs w:val="24"/>
              </w:rPr>
              <w:t>NRS of pain (0–</w:t>
            </w:r>
            <w:r w:rsidR="00027CB6" w:rsidRPr="00F32A97">
              <w:rPr>
                <w:rFonts w:ascii="Book Antiqua" w:hAnsi="Book Antiqua"/>
                <w:sz w:val="24"/>
                <w:szCs w:val="24"/>
              </w:rPr>
              <w:t>10)</w:t>
            </w:r>
          </w:p>
        </w:tc>
        <w:tc>
          <w:tcPr>
            <w:tcW w:w="1590" w:type="dxa"/>
            <w:shd w:val="clear" w:color="auto" w:fill="auto"/>
          </w:tcPr>
          <w:p w14:paraId="63061158" w14:textId="77777777" w:rsidR="00027CB6" w:rsidRPr="00F32A97" w:rsidRDefault="00027CB6" w:rsidP="00F32A97">
            <w:pPr>
              <w:pStyle w:val="a9"/>
              <w:spacing w:line="360" w:lineRule="auto"/>
              <w:jc w:val="both"/>
              <w:rPr>
                <w:rFonts w:ascii="Book Antiqua" w:hAnsi="Book Antiqua"/>
                <w:sz w:val="24"/>
                <w:szCs w:val="24"/>
              </w:rPr>
            </w:pPr>
          </w:p>
        </w:tc>
        <w:tc>
          <w:tcPr>
            <w:tcW w:w="1386" w:type="dxa"/>
            <w:shd w:val="clear" w:color="auto" w:fill="auto"/>
          </w:tcPr>
          <w:p w14:paraId="7AD44617" w14:textId="77777777" w:rsidR="00027CB6" w:rsidRPr="00F32A97" w:rsidRDefault="00027CB6" w:rsidP="00F32A97">
            <w:pPr>
              <w:pStyle w:val="a9"/>
              <w:spacing w:line="360" w:lineRule="auto"/>
              <w:jc w:val="both"/>
              <w:rPr>
                <w:rFonts w:ascii="Book Antiqua" w:hAnsi="Book Antiqua"/>
                <w:sz w:val="24"/>
                <w:szCs w:val="24"/>
              </w:rPr>
            </w:pPr>
          </w:p>
        </w:tc>
        <w:tc>
          <w:tcPr>
            <w:tcW w:w="2664" w:type="dxa"/>
            <w:shd w:val="clear" w:color="auto" w:fill="auto"/>
          </w:tcPr>
          <w:p w14:paraId="3C91DA7D" w14:textId="77777777" w:rsidR="00027CB6" w:rsidRPr="00F32A97" w:rsidRDefault="00027CB6" w:rsidP="00F32A97">
            <w:pPr>
              <w:pStyle w:val="a9"/>
              <w:spacing w:line="360" w:lineRule="auto"/>
              <w:jc w:val="both"/>
              <w:rPr>
                <w:rFonts w:ascii="Book Antiqua" w:hAnsi="Book Antiqua"/>
                <w:sz w:val="24"/>
                <w:szCs w:val="24"/>
              </w:rPr>
            </w:pPr>
          </w:p>
        </w:tc>
      </w:tr>
      <w:tr w:rsidR="00027CB6" w:rsidRPr="00F32A97" w14:paraId="5A0CDF96" w14:textId="77777777" w:rsidTr="007B5797">
        <w:trPr>
          <w:jc w:val="center"/>
        </w:trPr>
        <w:tc>
          <w:tcPr>
            <w:tcW w:w="3936" w:type="dxa"/>
            <w:shd w:val="clear" w:color="auto" w:fill="auto"/>
          </w:tcPr>
          <w:p w14:paraId="0896AEC1"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During procedure (</w:t>
            </w:r>
            <w:r w:rsidR="004C2866" w:rsidRPr="00F32A97">
              <w:rPr>
                <w:rFonts w:ascii="Book Antiqua" w:hAnsi="Book Antiqua"/>
                <w:sz w:val="24"/>
                <w:szCs w:val="24"/>
                <w:lang w:eastAsia="zh-CN"/>
              </w:rPr>
              <w:t>m</w:t>
            </w:r>
            <w:r w:rsidRPr="00F32A97">
              <w:rPr>
                <w:rFonts w:ascii="Book Antiqua" w:hAnsi="Book Antiqua"/>
                <w:sz w:val="24"/>
                <w:szCs w:val="24"/>
              </w:rPr>
              <w:t>edian, IQR)</w:t>
            </w:r>
          </w:p>
        </w:tc>
        <w:tc>
          <w:tcPr>
            <w:tcW w:w="1590" w:type="dxa"/>
            <w:shd w:val="clear" w:color="auto" w:fill="auto"/>
          </w:tcPr>
          <w:p w14:paraId="17BAC9C1" w14:textId="77777777" w:rsidR="00027CB6" w:rsidRPr="00F32A97" w:rsidRDefault="00F70006" w:rsidP="00F32A97">
            <w:pPr>
              <w:pStyle w:val="a9"/>
              <w:spacing w:line="360" w:lineRule="auto"/>
              <w:jc w:val="both"/>
              <w:rPr>
                <w:rFonts w:ascii="Book Antiqua" w:hAnsi="Book Antiqua"/>
                <w:sz w:val="24"/>
                <w:szCs w:val="24"/>
              </w:rPr>
            </w:pPr>
            <w:r w:rsidRPr="00F32A97">
              <w:rPr>
                <w:rFonts w:ascii="Book Antiqua" w:hAnsi="Book Antiqua"/>
                <w:sz w:val="24"/>
                <w:szCs w:val="24"/>
              </w:rPr>
              <w:t>1 (0–</w:t>
            </w:r>
            <w:r w:rsidR="00027CB6" w:rsidRPr="00F32A97">
              <w:rPr>
                <w:rFonts w:ascii="Book Antiqua" w:hAnsi="Book Antiqua"/>
                <w:sz w:val="24"/>
                <w:szCs w:val="24"/>
              </w:rPr>
              <w:t>2)</w:t>
            </w:r>
          </w:p>
        </w:tc>
        <w:tc>
          <w:tcPr>
            <w:tcW w:w="1386" w:type="dxa"/>
            <w:shd w:val="clear" w:color="auto" w:fill="auto"/>
          </w:tcPr>
          <w:p w14:paraId="73DAA7F5" w14:textId="77777777" w:rsidR="00027CB6" w:rsidRPr="00F32A97" w:rsidRDefault="00F70006" w:rsidP="00F32A97">
            <w:pPr>
              <w:pStyle w:val="a9"/>
              <w:spacing w:line="360" w:lineRule="auto"/>
              <w:jc w:val="both"/>
              <w:rPr>
                <w:rFonts w:ascii="Book Antiqua" w:hAnsi="Book Antiqua"/>
                <w:sz w:val="24"/>
                <w:szCs w:val="24"/>
              </w:rPr>
            </w:pPr>
            <w:r w:rsidRPr="00F32A97">
              <w:rPr>
                <w:rFonts w:ascii="Book Antiqua" w:hAnsi="Book Antiqua"/>
                <w:sz w:val="24"/>
                <w:szCs w:val="24"/>
                <w:lang w:eastAsia="zh-CN"/>
              </w:rPr>
              <w:t>NA</w:t>
            </w:r>
          </w:p>
        </w:tc>
        <w:tc>
          <w:tcPr>
            <w:tcW w:w="2664" w:type="dxa"/>
            <w:shd w:val="clear" w:color="auto" w:fill="auto"/>
          </w:tcPr>
          <w:p w14:paraId="266A60B6" w14:textId="77777777" w:rsidR="00027CB6" w:rsidRPr="00F32A97" w:rsidRDefault="00F70006" w:rsidP="00F32A97">
            <w:pPr>
              <w:pStyle w:val="a9"/>
              <w:spacing w:line="360" w:lineRule="auto"/>
              <w:jc w:val="both"/>
              <w:rPr>
                <w:rFonts w:ascii="Book Antiqua" w:hAnsi="Book Antiqua"/>
                <w:sz w:val="24"/>
                <w:szCs w:val="24"/>
              </w:rPr>
            </w:pPr>
            <w:r w:rsidRPr="00F32A97">
              <w:rPr>
                <w:rFonts w:ascii="Book Antiqua" w:hAnsi="Book Antiqua"/>
                <w:sz w:val="24"/>
                <w:szCs w:val="24"/>
                <w:lang w:eastAsia="zh-CN"/>
              </w:rPr>
              <w:t>NA</w:t>
            </w:r>
          </w:p>
        </w:tc>
      </w:tr>
      <w:tr w:rsidR="00027CB6" w:rsidRPr="00F32A97" w14:paraId="4851EF3D" w14:textId="77777777" w:rsidTr="007B5797">
        <w:trPr>
          <w:jc w:val="center"/>
        </w:trPr>
        <w:tc>
          <w:tcPr>
            <w:tcW w:w="3936" w:type="dxa"/>
            <w:shd w:val="clear" w:color="auto" w:fill="auto"/>
          </w:tcPr>
          <w:p w14:paraId="3AEA638C" w14:textId="0D277535"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 xml:space="preserve">In rest (past </w:t>
            </w:r>
            <w:r w:rsidR="00E30B68">
              <w:rPr>
                <w:rFonts w:ascii="Book Antiqua" w:hAnsi="Book Antiqua"/>
                <w:sz w:val="24"/>
                <w:szCs w:val="24"/>
              </w:rPr>
              <w:t xml:space="preserve">2 </w:t>
            </w:r>
            <w:proofErr w:type="spellStart"/>
            <w:r w:rsidR="00E30B68">
              <w:rPr>
                <w:rFonts w:ascii="Book Antiqua" w:hAnsi="Book Antiqua"/>
                <w:sz w:val="24"/>
                <w:szCs w:val="24"/>
              </w:rPr>
              <w:t>wk</w:t>
            </w:r>
            <w:proofErr w:type="spellEnd"/>
            <w:r w:rsidRPr="00F32A97">
              <w:rPr>
                <w:rFonts w:ascii="Book Antiqua" w:hAnsi="Book Antiqua"/>
                <w:sz w:val="24"/>
                <w:szCs w:val="24"/>
              </w:rPr>
              <w:t>) (</w:t>
            </w:r>
            <w:r w:rsidR="004C2866" w:rsidRPr="00F32A97">
              <w:rPr>
                <w:rFonts w:ascii="Book Antiqua" w:hAnsi="Book Antiqua"/>
                <w:sz w:val="24"/>
                <w:szCs w:val="24"/>
                <w:lang w:eastAsia="zh-CN"/>
              </w:rPr>
              <w:t>m</w:t>
            </w:r>
            <w:r w:rsidRPr="00F32A97">
              <w:rPr>
                <w:rFonts w:ascii="Book Antiqua" w:hAnsi="Book Antiqua"/>
                <w:sz w:val="24"/>
                <w:szCs w:val="24"/>
              </w:rPr>
              <w:t>edian, IQR)</w:t>
            </w:r>
          </w:p>
        </w:tc>
        <w:tc>
          <w:tcPr>
            <w:tcW w:w="1590" w:type="dxa"/>
            <w:shd w:val="clear" w:color="auto" w:fill="auto"/>
          </w:tcPr>
          <w:p w14:paraId="4CF9B478" w14:textId="77777777" w:rsidR="00027CB6" w:rsidRPr="00F32A97" w:rsidRDefault="00F70006" w:rsidP="00F32A97">
            <w:pPr>
              <w:pStyle w:val="a9"/>
              <w:spacing w:line="360" w:lineRule="auto"/>
              <w:jc w:val="both"/>
              <w:rPr>
                <w:rFonts w:ascii="Book Antiqua" w:hAnsi="Book Antiqua"/>
                <w:sz w:val="24"/>
                <w:szCs w:val="24"/>
              </w:rPr>
            </w:pPr>
            <w:r w:rsidRPr="00F32A97">
              <w:rPr>
                <w:rFonts w:ascii="Book Antiqua" w:hAnsi="Book Antiqua"/>
                <w:sz w:val="24"/>
                <w:szCs w:val="24"/>
              </w:rPr>
              <w:t>4 (2–</w:t>
            </w:r>
            <w:r w:rsidR="00027CB6" w:rsidRPr="00F32A97">
              <w:rPr>
                <w:rFonts w:ascii="Book Antiqua" w:hAnsi="Book Antiqua"/>
                <w:sz w:val="24"/>
                <w:szCs w:val="24"/>
              </w:rPr>
              <w:t>7)</w:t>
            </w:r>
          </w:p>
        </w:tc>
        <w:tc>
          <w:tcPr>
            <w:tcW w:w="1386" w:type="dxa"/>
            <w:shd w:val="clear" w:color="auto" w:fill="auto"/>
          </w:tcPr>
          <w:p w14:paraId="228D4BCB" w14:textId="77777777" w:rsidR="00027CB6" w:rsidRPr="00F32A97" w:rsidRDefault="00F70006" w:rsidP="00F32A97">
            <w:pPr>
              <w:pStyle w:val="a9"/>
              <w:spacing w:line="360" w:lineRule="auto"/>
              <w:jc w:val="both"/>
              <w:rPr>
                <w:rFonts w:ascii="Book Antiqua" w:hAnsi="Book Antiqua"/>
                <w:sz w:val="24"/>
                <w:szCs w:val="24"/>
              </w:rPr>
            </w:pPr>
            <w:r w:rsidRPr="00F32A97">
              <w:rPr>
                <w:rFonts w:ascii="Book Antiqua" w:hAnsi="Book Antiqua"/>
                <w:sz w:val="24"/>
                <w:szCs w:val="24"/>
              </w:rPr>
              <w:t>3 (1–</w:t>
            </w:r>
            <w:r w:rsidR="00027CB6" w:rsidRPr="00F32A97">
              <w:rPr>
                <w:rFonts w:ascii="Book Antiqua" w:hAnsi="Book Antiqua"/>
                <w:sz w:val="24"/>
                <w:szCs w:val="24"/>
              </w:rPr>
              <w:t>5)</w:t>
            </w:r>
          </w:p>
        </w:tc>
        <w:tc>
          <w:tcPr>
            <w:tcW w:w="2664" w:type="dxa"/>
            <w:shd w:val="clear" w:color="auto" w:fill="auto"/>
          </w:tcPr>
          <w:p w14:paraId="21A16950"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&lt; 0.01</w:t>
            </w:r>
          </w:p>
        </w:tc>
      </w:tr>
      <w:tr w:rsidR="00027CB6" w:rsidRPr="00F32A97" w14:paraId="18BFA2AD" w14:textId="77777777" w:rsidTr="007B5797">
        <w:trPr>
          <w:jc w:val="center"/>
        </w:trPr>
        <w:tc>
          <w:tcPr>
            <w:tcW w:w="3936" w:type="dxa"/>
            <w:shd w:val="clear" w:color="auto" w:fill="auto"/>
          </w:tcPr>
          <w:p w14:paraId="0A53D473" w14:textId="3DC8298D"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 xml:space="preserve">Walking (past </w:t>
            </w:r>
            <w:r w:rsidR="00E30B68">
              <w:rPr>
                <w:rFonts w:ascii="Book Antiqua" w:hAnsi="Book Antiqua"/>
                <w:sz w:val="24"/>
                <w:szCs w:val="24"/>
              </w:rPr>
              <w:t xml:space="preserve">2 </w:t>
            </w:r>
            <w:proofErr w:type="spellStart"/>
            <w:r w:rsidR="00E30B68">
              <w:rPr>
                <w:rFonts w:ascii="Book Antiqua" w:hAnsi="Book Antiqua"/>
                <w:sz w:val="24"/>
                <w:szCs w:val="24"/>
              </w:rPr>
              <w:t>wk</w:t>
            </w:r>
            <w:proofErr w:type="spellEnd"/>
            <w:r w:rsidRPr="00F32A97">
              <w:rPr>
                <w:rFonts w:ascii="Book Antiqua" w:hAnsi="Book Antiqua"/>
                <w:sz w:val="24"/>
                <w:szCs w:val="24"/>
              </w:rPr>
              <w:t>) (</w:t>
            </w:r>
            <w:r w:rsidR="001F1B53" w:rsidRPr="00F32A97">
              <w:rPr>
                <w:rFonts w:ascii="Book Antiqua" w:hAnsi="Book Antiqua"/>
                <w:sz w:val="24"/>
                <w:szCs w:val="24"/>
                <w:lang w:eastAsia="zh-CN"/>
              </w:rPr>
              <w:t>m</w:t>
            </w:r>
            <w:r w:rsidRPr="00F32A97">
              <w:rPr>
                <w:rFonts w:ascii="Book Antiqua" w:hAnsi="Book Antiqua"/>
                <w:sz w:val="24"/>
                <w:szCs w:val="24"/>
              </w:rPr>
              <w:t>edian, IQR)</w:t>
            </w:r>
          </w:p>
        </w:tc>
        <w:tc>
          <w:tcPr>
            <w:tcW w:w="1590" w:type="dxa"/>
            <w:shd w:val="clear" w:color="auto" w:fill="auto"/>
          </w:tcPr>
          <w:p w14:paraId="4D09F8B9" w14:textId="77777777" w:rsidR="00027CB6" w:rsidRPr="00F32A97" w:rsidRDefault="00F70006" w:rsidP="00F32A97">
            <w:pPr>
              <w:pStyle w:val="a9"/>
              <w:spacing w:line="360" w:lineRule="auto"/>
              <w:jc w:val="both"/>
              <w:rPr>
                <w:rFonts w:ascii="Book Antiqua" w:hAnsi="Book Antiqua"/>
                <w:sz w:val="24"/>
                <w:szCs w:val="24"/>
              </w:rPr>
            </w:pPr>
            <w:r w:rsidRPr="00F32A97">
              <w:rPr>
                <w:rFonts w:ascii="Book Antiqua" w:hAnsi="Book Antiqua"/>
                <w:sz w:val="24"/>
                <w:szCs w:val="24"/>
              </w:rPr>
              <w:t>8 (6–</w:t>
            </w:r>
            <w:r w:rsidR="00027CB6" w:rsidRPr="00F32A97">
              <w:rPr>
                <w:rFonts w:ascii="Book Antiqua" w:hAnsi="Book Antiqua"/>
                <w:sz w:val="24"/>
                <w:szCs w:val="24"/>
              </w:rPr>
              <w:t>9)</w:t>
            </w:r>
          </w:p>
        </w:tc>
        <w:tc>
          <w:tcPr>
            <w:tcW w:w="1386" w:type="dxa"/>
            <w:shd w:val="clear" w:color="auto" w:fill="auto"/>
          </w:tcPr>
          <w:p w14:paraId="1297ACD9" w14:textId="77777777" w:rsidR="00027CB6" w:rsidRPr="00F32A97" w:rsidRDefault="00F70006" w:rsidP="00F32A97">
            <w:pPr>
              <w:pStyle w:val="a9"/>
              <w:spacing w:line="360" w:lineRule="auto"/>
              <w:jc w:val="both"/>
              <w:rPr>
                <w:rFonts w:ascii="Book Antiqua" w:hAnsi="Book Antiqua"/>
                <w:sz w:val="24"/>
                <w:szCs w:val="24"/>
              </w:rPr>
            </w:pPr>
            <w:r w:rsidRPr="00F32A97">
              <w:rPr>
                <w:rFonts w:ascii="Book Antiqua" w:hAnsi="Book Antiqua"/>
                <w:sz w:val="24"/>
                <w:szCs w:val="24"/>
              </w:rPr>
              <w:t>7 (4–</w:t>
            </w:r>
            <w:r w:rsidR="00027CB6" w:rsidRPr="00F32A97">
              <w:rPr>
                <w:rFonts w:ascii="Book Antiqua" w:hAnsi="Book Antiqua"/>
                <w:sz w:val="24"/>
                <w:szCs w:val="24"/>
              </w:rPr>
              <w:t>8)</w:t>
            </w:r>
          </w:p>
        </w:tc>
        <w:tc>
          <w:tcPr>
            <w:tcW w:w="2664" w:type="dxa"/>
            <w:shd w:val="clear" w:color="auto" w:fill="auto"/>
          </w:tcPr>
          <w:p w14:paraId="5FCEB9ED" w14:textId="77777777" w:rsidR="00027CB6" w:rsidRPr="00F32A97" w:rsidRDefault="00027CB6" w:rsidP="00F32A97">
            <w:pPr>
              <w:pStyle w:val="a9"/>
              <w:spacing w:line="360" w:lineRule="auto"/>
              <w:jc w:val="both"/>
              <w:rPr>
                <w:rFonts w:ascii="Book Antiqua" w:hAnsi="Book Antiqua"/>
                <w:sz w:val="24"/>
                <w:szCs w:val="24"/>
              </w:rPr>
            </w:pPr>
            <w:r w:rsidRPr="00F32A97">
              <w:rPr>
                <w:rFonts w:ascii="Book Antiqua" w:hAnsi="Book Antiqua"/>
                <w:sz w:val="24"/>
                <w:szCs w:val="24"/>
              </w:rPr>
              <w:t>&lt; 0.01</w:t>
            </w:r>
          </w:p>
        </w:tc>
      </w:tr>
    </w:tbl>
    <w:p w14:paraId="0AD077B4" w14:textId="77777777" w:rsidR="00027CB6" w:rsidRPr="00F32A97" w:rsidRDefault="0084240B" w:rsidP="00F32A97">
      <w:pPr>
        <w:spacing w:line="360" w:lineRule="auto"/>
        <w:jc w:val="both"/>
        <w:rPr>
          <w:rFonts w:ascii="Book Antiqua" w:hAnsi="Book Antiqua" w:cstheme="minorBidi"/>
          <w:lang w:eastAsia="zh-CN"/>
        </w:rPr>
      </w:pPr>
      <w:r w:rsidRPr="00F32A97">
        <w:rPr>
          <w:rFonts w:ascii="Book Antiqua" w:hAnsi="Book Antiqua" w:cstheme="minorBidi"/>
        </w:rPr>
        <w:t>NA: Not applicable</w:t>
      </w:r>
      <w:r w:rsidR="00276ADA" w:rsidRPr="00F32A97">
        <w:rPr>
          <w:rFonts w:ascii="Book Antiqua" w:hAnsi="Book Antiqua" w:cstheme="minorBidi"/>
          <w:lang w:eastAsia="zh-CN"/>
        </w:rPr>
        <w:t xml:space="preserve">; </w:t>
      </w:r>
      <w:r w:rsidR="00276ADA" w:rsidRPr="00F32A97">
        <w:rPr>
          <w:rFonts w:ascii="Book Antiqua" w:hAnsi="Book Antiqua"/>
        </w:rPr>
        <w:t>NRS</w:t>
      </w:r>
      <w:r w:rsidR="00276ADA" w:rsidRPr="00F32A97">
        <w:rPr>
          <w:rFonts w:ascii="Book Antiqua" w:hAnsi="Book Antiqua"/>
          <w:lang w:eastAsia="zh-CN"/>
        </w:rPr>
        <w:t xml:space="preserve">: </w:t>
      </w:r>
      <w:r w:rsidR="00276ADA" w:rsidRPr="00F32A97">
        <w:rPr>
          <w:rFonts w:ascii="Book Antiqua" w:hAnsi="Book Antiqua" w:cs="Book Antiqua"/>
          <w:color w:val="000000"/>
          <w:lang w:eastAsia="zh-CN"/>
        </w:rPr>
        <w:t>N</w:t>
      </w:r>
      <w:r w:rsidR="00276ADA" w:rsidRPr="00F32A97">
        <w:rPr>
          <w:rFonts w:ascii="Book Antiqua" w:eastAsia="Book Antiqua" w:hAnsi="Book Antiqua" w:cs="Book Antiqua"/>
          <w:color w:val="000000"/>
        </w:rPr>
        <w:t>umeric rating scale</w:t>
      </w:r>
      <w:r w:rsidR="002F0FB5" w:rsidRPr="00F32A97">
        <w:rPr>
          <w:rFonts w:ascii="Book Antiqua" w:hAnsi="Book Antiqua"/>
          <w:lang w:eastAsia="zh-CN"/>
        </w:rPr>
        <w:t xml:space="preserve">; IQR: </w:t>
      </w:r>
      <w:r w:rsidR="002F0FB5" w:rsidRPr="00F32A97">
        <w:rPr>
          <w:rFonts w:ascii="Book Antiqua" w:hAnsi="Book Antiqua" w:cs="Book Antiqua"/>
          <w:color w:val="000000"/>
          <w:lang w:eastAsia="zh-CN"/>
        </w:rPr>
        <w:t>I</w:t>
      </w:r>
      <w:r w:rsidR="002F0FB5" w:rsidRPr="00F32A97">
        <w:rPr>
          <w:rFonts w:ascii="Book Antiqua" w:eastAsia="Book Antiqua" w:hAnsi="Book Antiqua" w:cs="Book Antiqua"/>
          <w:color w:val="000000"/>
        </w:rPr>
        <w:t>nterquartile ranges</w:t>
      </w:r>
      <w:r w:rsidR="002F0FB5" w:rsidRPr="00F32A97">
        <w:rPr>
          <w:rFonts w:ascii="Book Antiqua" w:hAnsi="Book Antiqua" w:cs="Book Antiqua"/>
          <w:color w:val="000000"/>
          <w:lang w:eastAsia="zh-CN"/>
        </w:rPr>
        <w:t>.</w:t>
      </w:r>
    </w:p>
    <w:sectPr w:rsidR="00027CB6" w:rsidRPr="00F32A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DE9E" w14:textId="77777777" w:rsidR="000C6180" w:rsidRDefault="000C6180" w:rsidP="00A13326">
      <w:r>
        <w:separator/>
      </w:r>
    </w:p>
  </w:endnote>
  <w:endnote w:type="continuationSeparator" w:id="0">
    <w:p w14:paraId="5DA513BF" w14:textId="77777777" w:rsidR="000C6180" w:rsidRDefault="000C6180" w:rsidP="00A1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22879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90BD9B8" w14:textId="34BAA224" w:rsidR="00A13326" w:rsidRPr="00E64219" w:rsidRDefault="00A13326">
            <w:pPr>
              <w:pStyle w:val="a5"/>
              <w:jc w:val="right"/>
              <w:rPr>
                <w:rFonts w:ascii="Book Antiqua" w:hAnsi="Book Antiqua"/>
                <w:sz w:val="24"/>
                <w:szCs w:val="24"/>
              </w:rPr>
            </w:pPr>
            <w:r w:rsidRPr="00E64219">
              <w:rPr>
                <w:rFonts w:ascii="Book Antiqua" w:hAnsi="Book Antiqua"/>
                <w:sz w:val="24"/>
                <w:szCs w:val="24"/>
                <w:lang w:val="zh-CN" w:eastAsia="zh-CN"/>
              </w:rPr>
              <w:t xml:space="preserve"> </w:t>
            </w:r>
            <w:r w:rsidRPr="005F6975">
              <w:rPr>
                <w:rFonts w:ascii="Book Antiqua" w:hAnsi="Book Antiqua"/>
                <w:sz w:val="24"/>
                <w:szCs w:val="24"/>
              </w:rPr>
              <w:fldChar w:fldCharType="begin"/>
            </w:r>
            <w:r w:rsidRPr="005F6975">
              <w:rPr>
                <w:rFonts w:ascii="Book Antiqua" w:hAnsi="Book Antiqua"/>
                <w:sz w:val="24"/>
                <w:szCs w:val="24"/>
              </w:rPr>
              <w:instrText>PAGE</w:instrText>
            </w:r>
            <w:r w:rsidRPr="005F6975">
              <w:rPr>
                <w:rFonts w:ascii="Book Antiqua" w:hAnsi="Book Antiqua"/>
                <w:sz w:val="24"/>
                <w:szCs w:val="24"/>
              </w:rPr>
              <w:fldChar w:fldCharType="separate"/>
            </w:r>
            <w:r w:rsidR="00CF062B">
              <w:rPr>
                <w:rFonts w:ascii="Book Antiqua" w:hAnsi="Book Antiqua"/>
                <w:noProof/>
                <w:sz w:val="24"/>
                <w:szCs w:val="24"/>
              </w:rPr>
              <w:t>1</w:t>
            </w:r>
            <w:r w:rsidRPr="005F6975">
              <w:rPr>
                <w:rFonts w:ascii="Book Antiqua" w:hAnsi="Book Antiqua"/>
                <w:sz w:val="24"/>
                <w:szCs w:val="24"/>
              </w:rPr>
              <w:fldChar w:fldCharType="end"/>
            </w:r>
            <w:r w:rsidRPr="00E64219">
              <w:rPr>
                <w:rFonts w:ascii="Book Antiqua" w:hAnsi="Book Antiqua"/>
                <w:sz w:val="24"/>
                <w:szCs w:val="24"/>
                <w:lang w:val="zh-CN" w:eastAsia="zh-CN"/>
              </w:rPr>
              <w:t xml:space="preserve"> / </w:t>
            </w:r>
            <w:r w:rsidRPr="005F6975">
              <w:rPr>
                <w:rFonts w:ascii="Book Antiqua" w:hAnsi="Book Antiqua"/>
                <w:sz w:val="24"/>
                <w:szCs w:val="24"/>
              </w:rPr>
              <w:fldChar w:fldCharType="begin"/>
            </w:r>
            <w:r w:rsidRPr="005F6975">
              <w:rPr>
                <w:rFonts w:ascii="Book Antiqua" w:hAnsi="Book Antiqua"/>
                <w:sz w:val="24"/>
                <w:szCs w:val="24"/>
              </w:rPr>
              <w:instrText>NUMPAGES</w:instrText>
            </w:r>
            <w:r w:rsidRPr="005F6975">
              <w:rPr>
                <w:rFonts w:ascii="Book Antiqua" w:hAnsi="Book Antiqua"/>
                <w:sz w:val="24"/>
                <w:szCs w:val="24"/>
              </w:rPr>
              <w:fldChar w:fldCharType="separate"/>
            </w:r>
            <w:r w:rsidR="00CF062B">
              <w:rPr>
                <w:rFonts w:ascii="Book Antiqua" w:hAnsi="Book Antiqua"/>
                <w:noProof/>
                <w:sz w:val="24"/>
                <w:szCs w:val="24"/>
              </w:rPr>
              <w:t>23</w:t>
            </w:r>
            <w:r w:rsidRPr="005F6975">
              <w:rPr>
                <w:rFonts w:ascii="Book Antiqua" w:hAnsi="Book Antiqua"/>
                <w:sz w:val="24"/>
                <w:szCs w:val="24"/>
              </w:rPr>
              <w:fldChar w:fldCharType="end"/>
            </w:r>
          </w:p>
        </w:sdtContent>
      </w:sdt>
    </w:sdtContent>
  </w:sdt>
  <w:p w14:paraId="76AC255B" w14:textId="77777777" w:rsidR="00A13326" w:rsidRDefault="00A133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3FDE" w14:textId="77777777" w:rsidR="000C6180" w:rsidRDefault="000C6180" w:rsidP="00A13326">
      <w:r>
        <w:separator/>
      </w:r>
    </w:p>
  </w:footnote>
  <w:footnote w:type="continuationSeparator" w:id="0">
    <w:p w14:paraId="50E271D7" w14:textId="77777777" w:rsidR="000C6180" w:rsidRDefault="000C6180" w:rsidP="00A133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CB6"/>
    <w:rsid w:val="00075D96"/>
    <w:rsid w:val="00092AA2"/>
    <w:rsid w:val="000C6180"/>
    <w:rsid w:val="000E3CBF"/>
    <w:rsid w:val="00165EA5"/>
    <w:rsid w:val="00191197"/>
    <w:rsid w:val="001948B7"/>
    <w:rsid w:val="001D4183"/>
    <w:rsid w:val="001E1369"/>
    <w:rsid w:val="001F0209"/>
    <w:rsid w:val="001F1B53"/>
    <w:rsid w:val="00226A3B"/>
    <w:rsid w:val="00236222"/>
    <w:rsid w:val="00254AD2"/>
    <w:rsid w:val="002606BA"/>
    <w:rsid w:val="00276ADA"/>
    <w:rsid w:val="002861A2"/>
    <w:rsid w:val="002F0FB5"/>
    <w:rsid w:val="00304796"/>
    <w:rsid w:val="0031204D"/>
    <w:rsid w:val="0031379E"/>
    <w:rsid w:val="003660AF"/>
    <w:rsid w:val="004069F4"/>
    <w:rsid w:val="004273F1"/>
    <w:rsid w:val="004422F2"/>
    <w:rsid w:val="00446AC2"/>
    <w:rsid w:val="00453966"/>
    <w:rsid w:val="00462C57"/>
    <w:rsid w:val="00482B97"/>
    <w:rsid w:val="00490CA1"/>
    <w:rsid w:val="0049127E"/>
    <w:rsid w:val="0049771D"/>
    <w:rsid w:val="004C2866"/>
    <w:rsid w:val="00575F07"/>
    <w:rsid w:val="005B382C"/>
    <w:rsid w:val="005C313C"/>
    <w:rsid w:val="005D7621"/>
    <w:rsid w:val="005F6975"/>
    <w:rsid w:val="00624F89"/>
    <w:rsid w:val="00645926"/>
    <w:rsid w:val="006805CD"/>
    <w:rsid w:val="00686ED4"/>
    <w:rsid w:val="006C6050"/>
    <w:rsid w:val="00714F8D"/>
    <w:rsid w:val="0073202F"/>
    <w:rsid w:val="007415A2"/>
    <w:rsid w:val="0075316A"/>
    <w:rsid w:val="00754596"/>
    <w:rsid w:val="0079017B"/>
    <w:rsid w:val="007B5797"/>
    <w:rsid w:val="00813CFD"/>
    <w:rsid w:val="00814F40"/>
    <w:rsid w:val="008321EC"/>
    <w:rsid w:val="0084240B"/>
    <w:rsid w:val="008A123C"/>
    <w:rsid w:val="008D1792"/>
    <w:rsid w:val="00912A43"/>
    <w:rsid w:val="009406DA"/>
    <w:rsid w:val="009438BF"/>
    <w:rsid w:val="00945EF1"/>
    <w:rsid w:val="00945FDB"/>
    <w:rsid w:val="00960E75"/>
    <w:rsid w:val="009611E0"/>
    <w:rsid w:val="00A13326"/>
    <w:rsid w:val="00A2134C"/>
    <w:rsid w:val="00A542F5"/>
    <w:rsid w:val="00A77B3E"/>
    <w:rsid w:val="00B04092"/>
    <w:rsid w:val="00B66132"/>
    <w:rsid w:val="00B81D3B"/>
    <w:rsid w:val="00B91FAF"/>
    <w:rsid w:val="00BB1154"/>
    <w:rsid w:val="00BB3234"/>
    <w:rsid w:val="00C54719"/>
    <w:rsid w:val="00C93748"/>
    <w:rsid w:val="00CA2A55"/>
    <w:rsid w:val="00CD1C6F"/>
    <w:rsid w:val="00CE2981"/>
    <w:rsid w:val="00CF062B"/>
    <w:rsid w:val="00D35BD0"/>
    <w:rsid w:val="00D50634"/>
    <w:rsid w:val="00D96FE6"/>
    <w:rsid w:val="00DA4D6D"/>
    <w:rsid w:val="00DE04A5"/>
    <w:rsid w:val="00E30B68"/>
    <w:rsid w:val="00E45C75"/>
    <w:rsid w:val="00E50164"/>
    <w:rsid w:val="00E64219"/>
    <w:rsid w:val="00E73CE3"/>
    <w:rsid w:val="00E85A18"/>
    <w:rsid w:val="00E90BB3"/>
    <w:rsid w:val="00EC5C82"/>
    <w:rsid w:val="00ED5E27"/>
    <w:rsid w:val="00F32A97"/>
    <w:rsid w:val="00F33FE1"/>
    <w:rsid w:val="00F70006"/>
    <w:rsid w:val="00FA725F"/>
    <w:rsid w:val="00FC08BE"/>
    <w:rsid w:val="00FD2868"/>
    <w:rsid w:val="00FD39D6"/>
    <w:rsid w:val="00FD7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AE7F4"/>
  <w15:docId w15:val="{812B5EE1-B668-4EEF-B97A-67AE5BA3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3326"/>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A13326"/>
    <w:rPr>
      <w:sz w:val="18"/>
      <w:szCs w:val="18"/>
    </w:rPr>
  </w:style>
  <w:style w:type="paragraph" w:styleId="a5">
    <w:name w:val="footer"/>
    <w:basedOn w:val="a"/>
    <w:link w:val="a6"/>
    <w:uiPriority w:val="99"/>
    <w:rsid w:val="00A13326"/>
    <w:pPr>
      <w:tabs>
        <w:tab w:val="center" w:pos="4320"/>
        <w:tab w:val="right" w:pos="8640"/>
      </w:tabs>
      <w:snapToGrid w:val="0"/>
    </w:pPr>
    <w:rPr>
      <w:sz w:val="18"/>
      <w:szCs w:val="18"/>
    </w:rPr>
  </w:style>
  <w:style w:type="character" w:customStyle="1" w:styleId="a6">
    <w:name w:val="页脚 字符"/>
    <w:basedOn w:val="a0"/>
    <w:link w:val="a5"/>
    <w:uiPriority w:val="99"/>
    <w:rsid w:val="00A13326"/>
    <w:rPr>
      <w:sz w:val="18"/>
      <w:szCs w:val="18"/>
    </w:rPr>
  </w:style>
  <w:style w:type="paragraph" w:styleId="a7">
    <w:name w:val="Balloon Text"/>
    <w:basedOn w:val="a"/>
    <w:link w:val="a8"/>
    <w:rsid w:val="00A2134C"/>
    <w:rPr>
      <w:sz w:val="18"/>
      <w:szCs w:val="18"/>
    </w:rPr>
  </w:style>
  <w:style w:type="character" w:customStyle="1" w:styleId="a8">
    <w:name w:val="批注框文本 字符"/>
    <w:basedOn w:val="a0"/>
    <w:link w:val="a7"/>
    <w:rsid w:val="00A2134C"/>
    <w:rPr>
      <w:sz w:val="18"/>
      <w:szCs w:val="18"/>
    </w:rPr>
  </w:style>
  <w:style w:type="paragraph" w:styleId="a9">
    <w:name w:val="No Spacing"/>
    <w:link w:val="aa"/>
    <w:uiPriority w:val="1"/>
    <w:qFormat/>
    <w:rsid w:val="00027CB6"/>
    <w:rPr>
      <w:rFonts w:asciiTheme="minorHAnsi" w:hAnsiTheme="minorHAnsi" w:cstheme="minorBidi"/>
      <w:sz w:val="22"/>
      <w:szCs w:val="22"/>
    </w:rPr>
  </w:style>
  <w:style w:type="character" w:customStyle="1" w:styleId="aa">
    <w:name w:val="无间隔 字符"/>
    <w:basedOn w:val="a0"/>
    <w:link w:val="a9"/>
    <w:uiPriority w:val="1"/>
    <w:rsid w:val="00027CB6"/>
    <w:rPr>
      <w:rFonts w:asciiTheme="minorHAnsi" w:hAnsiTheme="minorHAnsi" w:cstheme="minorBidi"/>
      <w:sz w:val="22"/>
      <w:szCs w:val="22"/>
    </w:rPr>
  </w:style>
  <w:style w:type="table" w:styleId="ab">
    <w:name w:val="Table Grid"/>
    <w:basedOn w:val="a1"/>
    <w:uiPriority w:val="39"/>
    <w:rsid w:val="00027C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714F8D"/>
    <w:pPr>
      <w:spacing w:before="100" w:beforeAutospacing="1" w:after="100" w:afterAutospacing="1"/>
    </w:pPr>
    <w:rPr>
      <w:rFonts w:ascii="宋体" w:eastAsia="宋体" w:hAnsi="宋体" w:cs="宋体"/>
      <w:lang w:eastAsia="zh-CN"/>
    </w:rPr>
  </w:style>
  <w:style w:type="character" w:customStyle="1" w:styleId="jlqj4b">
    <w:name w:val="jlqj4b"/>
    <w:basedOn w:val="a0"/>
    <w:rsid w:val="00FA725F"/>
  </w:style>
  <w:style w:type="character" w:styleId="ad">
    <w:name w:val="annotation reference"/>
    <w:basedOn w:val="a0"/>
    <w:rsid w:val="00C54719"/>
    <w:rPr>
      <w:sz w:val="21"/>
      <w:szCs w:val="21"/>
    </w:rPr>
  </w:style>
  <w:style w:type="paragraph" w:styleId="ae">
    <w:name w:val="annotation text"/>
    <w:basedOn w:val="a"/>
    <w:link w:val="af"/>
    <w:rsid w:val="00C54719"/>
  </w:style>
  <w:style w:type="character" w:customStyle="1" w:styleId="af">
    <w:name w:val="批注文字 字符"/>
    <w:basedOn w:val="a0"/>
    <w:link w:val="ae"/>
    <w:rsid w:val="00C54719"/>
    <w:rPr>
      <w:sz w:val="24"/>
      <w:szCs w:val="24"/>
    </w:rPr>
  </w:style>
  <w:style w:type="paragraph" w:styleId="af0">
    <w:name w:val="annotation subject"/>
    <w:basedOn w:val="ae"/>
    <w:next w:val="ae"/>
    <w:link w:val="af1"/>
    <w:rsid w:val="00C54719"/>
    <w:rPr>
      <w:b/>
      <w:bCs/>
    </w:rPr>
  </w:style>
  <w:style w:type="character" w:customStyle="1" w:styleId="af1">
    <w:name w:val="批注主题 字符"/>
    <w:basedOn w:val="af"/>
    <w:link w:val="af0"/>
    <w:rsid w:val="00C54719"/>
    <w:rPr>
      <w:b/>
      <w:bCs/>
      <w:sz w:val="24"/>
      <w:szCs w:val="24"/>
    </w:rPr>
  </w:style>
  <w:style w:type="character" w:styleId="af2">
    <w:name w:val="Hyperlink"/>
    <w:basedOn w:val="a0"/>
    <w:unhideWhenUsed/>
    <w:rsid w:val="0049127E"/>
    <w:rPr>
      <w:color w:val="0000FF" w:themeColor="hyperlink"/>
      <w:u w:val="single"/>
    </w:rPr>
  </w:style>
  <w:style w:type="paragraph" w:styleId="af3">
    <w:name w:val="Revision"/>
    <w:hidden/>
    <w:uiPriority w:val="99"/>
    <w:semiHidden/>
    <w:rsid w:val="00E642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62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richtlijnendatabase.nl/richtlijn/artrose_in_heup_of_knie/startpagina_-_heup-_of_knieartros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4844</Words>
  <Characters>27614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Stornebrink, T. (Tobias)</dc:creator>
  <cp:lastModifiedBy>Liansheng Ma</cp:lastModifiedBy>
  <cp:revision>2</cp:revision>
  <dcterms:created xsi:type="dcterms:W3CDTF">2021-12-31T06:51:00Z</dcterms:created>
  <dcterms:modified xsi:type="dcterms:W3CDTF">2021-12-31T06:51:00Z</dcterms:modified>
</cp:coreProperties>
</file>