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C138"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Name of Journal: </w:t>
      </w:r>
      <w:r w:rsidRPr="00D66560">
        <w:rPr>
          <w:rFonts w:ascii="Book Antiqua" w:eastAsia="Book Antiqua" w:hAnsi="Book Antiqua" w:cs="Book Antiqua"/>
          <w:i/>
          <w:noProof/>
          <w:color w:val="000000"/>
          <w:lang w:val="en-GB"/>
        </w:rPr>
        <w:t>World Journal of Gastroenterology</w:t>
      </w:r>
    </w:p>
    <w:p w14:paraId="12FD5258"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Manuscript NO: </w:t>
      </w:r>
      <w:r w:rsidRPr="00D66560">
        <w:rPr>
          <w:rFonts w:ascii="Book Antiqua" w:eastAsia="Book Antiqua" w:hAnsi="Book Antiqua" w:cs="Book Antiqua"/>
          <w:noProof/>
          <w:color w:val="000000"/>
          <w:lang w:val="en-GB"/>
        </w:rPr>
        <w:t>67748</w:t>
      </w:r>
    </w:p>
    <w:p w14:paraId="1B4CBB02"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Manuscript Type: </w:t>
      </w:r>
      <w:r w:rsidRPr="00D66560">
        <w:rPr>
          <w:rFonts w:ascii="Book Antiqua" w:eastAsia="Book Antiqua" w:hAnsi="Book Antiqua" w:cs="Book Antiqua"/>
          <w:noProof/>
          <w:color w:val="000000"/>
          <w:lang w:val="en-GB"/>
        </w:rPr>
        <w:t>OPINION REVIEW</w:t>
      </w:r>
    </w:p>
    <w:p w14:paraId="69AF08AD" w14:textId="77777777" w:rsidR="00EA0132" w:rsidRPr="00D66560" w:rsidRDefault="00EA0132" w:rsidP="00EA0132">
      <w:pPr>
        <w:snapToGrid w:val="0"/>
        <w:spacing w:line="360" w:lineRule="auto"/>
        <w:jc w:val="both"/>
        <w:rPr>
          <w:rFonts w:ascii="Book Antiqua" w:hAnsi="Book Antiqua"/>
          <w:noProof/>
          <w:lang w:val="en-GB"/>
        </w:rPr>
      </w:pPr>
    </w:p>
    <w:p w14:paraId="7AECC397"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Digital surgery for gastroenterological diseases</w:t>
      </w:r>
    </w:p>
    <w:p w14:paraId="68186386" w14:textId="77777777" w:rsidR="00EA0132" w:rsidRPr="00D66560" w:rsidRDefault="00EA0132" w:rsidP="00EA0132">
      <w:pPr>
        <w:snapToGrid w:val="0"/>
        <w:spacing w:line="360" w:lineRule="auto"/>
        <w:jc w:val="both"/>
        <w:rPr>
          <w:rFonts w:ascii="Book Antiqua" w:hAnsi="Book Antiqua"/>
          <w:noProof/>
          <w:lang w:val="en-GB"/>
        </w:rPr>
      </w:pPr>
    </w:p>
    <w:p w14:paraId="0AAF0CA3"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Hardy NP </w:t>
      </w:r>
      <w:r w:rsidRPr="00D66560">
        <w:rPr>
          <w:rFonts w:ascii="Book Antiqua" w:eastAsia="Book Antiqua" w:hAnsi="Book Antiqua" w:cs="Book Antiqua"/>
          <w:i/>
          <w:iCs/>
          <w:noProof/>
          <w:color w:val="000000"/>
          <w:lang w:val="en-GB"/>
        </w:rPr>
        <w:t>et al</w:t>
      </w:r>
      <w:r w:rsidRPr="00D66560">
        <w:rPr>
          <w:rFonts w:ascii="Book Antiqua" w:eastAsia="Book Antiqua" w:hAnsi="Book Antiqua" w:cs="Book Antiqua"/>
          <w:noProof/>
          <w:color w:val="000000"/>
          <w:lang w:val="en-GB"/>
        </w:rPr>
        <w:t>. Digital surgery for gastroenterological diseases</w:t>
      </w:r>
    </w:p>
    <w:p w14:paraId="78846D7A" w14:textId="77777777" w:rsidR="00EA0132" w:rsidRPr="00D66560" w:rsidRDefault="00EA0132" w:rsidP="00EA0132">
      <w:pPr>
        <w:snapToGrid w:val="0"/>
        <w:spacing w:line="360" w:lineRule="auto"/>
        <w:jc w:val="both"/>
        <w:rPr>
          <w:rFonts w:ascii="Book Antiqua" w:hAnsi="Book Antiqua"/>
          <w:noProof/>
          <w:lang w:val="en-GB"/>
        </w:rPr>
      </w:pPr>
    </w:p>
    <w:p w14:paraId="0B68DE3B"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Niall Philip Hardy, Ronan Ambrose Cahill</w:t>
      </w:r>
    </w:p>
    <w:p w14:paraId="5122291E" w14:textId="77777777" w:rsidR="00EA0132" w:rsidRPr="00D66560" w:rsidRDefault="00EA0132" w:rsidP="00EA0132">
      <w:pPr>
        <w:snapToGrid w:val="0"/>
        <w:spacing w:line="360" w:lineRule="auto"/>
        <w:jc w:val="both"/>
        <w:rPr>
          <w:rFonts w:ascii="Book Antiqua" w:hAnsi="Book Antiqua"/>
          <w:noProof/>
          <w:lang w:val="en-GB"/>
        </w:rPr>
      </w:pPr>
    </w:p>
    <w:p w14:paraId="269039C5"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Niall Philip Hardy, Ronan Ambrose Cahill, </w:t>
      </w:r>
      <w:r w:rsidRPr="00D66560">
        <w:rPr>
          <w:rFonts w:ascii="Book Antiqua" w:eastAsia="Book Antiqua" w:hAnsi="Book Antiqua" w:cs="Book Antiqua"/>
          <w:noProof/>
          <w:color w:val="000000"/>
          <w:lang w:val="en-GB"/>
        </w:rPr>
        <w:t>UCD Centre for Precision Surgery, University College Dublin, Dublin D07 Y9AW, Ireland</w:t>
      </w:r>
    </w:p>
    <w:p w14:paraId="0604F431" w14:textId="77777777" w:rsidR="00EA0132" w:rsidRPr="00D66560" w:rsidRDefault="00EA0132" w:rsidP="00EA0132">
      <w:pPr>
        <w:snapToGrid w:val="0"/>
        <w:spacing w:line="360" w:lineRule="auto"/>
        <w:jc w:val="both"/>
        <w:rPr>
          <w:rFonts w:ascii="Book Antiqua" w:hAnsi="Book Antiqua"/>
          <w:noProof/>
          <w:lang w:val="en-GB"/>
        </w:rPr>
      </w:pPr>
    </w:p>
    <w:p w14:paraId="0718A31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Author contributions: </w:t>
      </w:r>
      <w:r w:rsidRPr="00D66560">
        <w:rPr>
          <w:rFonts w:ascii="Book Antiqua" w:eastAsia="Book Antiqua" w:hAnsi="Book Antiqua" w:cs="Book Antiqua"/>
          <w:noProof/>
          <w:color w:val="000000"/>
          <w:lang w:val="en-GB"/>
        </w:rPr>
        <w:t>Hardy NP and Cahill RA were involved in the ideation, collation and drafting of this work.</w:t>
      </w:r>
    </w:p>
    <w:p w14:paraId="57347D8B" w14:textId="77777777" w:rsidR="00EA0132" w:rsidRPr="00D66560" w:rsidRDefault="00EA0132" w:rsidP="00EA0132">
      <w:pPr>
        <w:snapToGrid w:val="0"/>
        <w:spacing w:line="360" w:lineRule="auto"/>
        <w:jc w:val="both"/>
        <w:rPr>
          <w:rFonts w:ascii="Book Antiqua" w:hAnsi="Book Antiqua"/>
          <w:noProof/>
          <w:lang w:val="en-GB"/>
        </w:rPr>
      </w:pPr>
    </w:p>
    <w:p w14:paraId="13C12A72" w14:textId="77777777" w:rsidR="00EA0132" w:rsidRPr="00D66560" w:rsidRDefault="00EA0132" w:rsidP="00EA0132">
      <w:pPr>
        <w:snapToGrid w:val="0"/>
        <w:spacing w:line="360" w:lineRule="auto"/>
        <w:jc w:val="both"/>
        <w:rPr>
          <w:rFonts w:ascii="Book Antiqua" w:hAnsi="Book Antiqua"/>
          <w:noProof/>
          <w:lang w:val="en-GB" w:eastAsia="zh-CN"/>
        </w:rPr>
      </w:pPr>
      <w:r w:rsidRPr="00D66560">
        <w:rPr>
          <w:rFonts w:ascii="Book Antiqua" w:eastAsia="Book Antiqua" w:hAnsi="Book Antiqua" w:cs="Book Antiqua"/>
          <w:b/>
          <w:bCs/>
          <w:noProof/>
          <w:color w:val="000000"/>
          <w:lang w:val="en-GB"/>
        </w:rPr>
        <w:t xml:space="preserve">Supported by </w:t>
      </w:r>
      <w:r w:rsidRPr="00D66560">
        <w:rPr>
          <w:rFonts w:ascii="Book Antiqua" w:eastAsia="Book Antiqua" w:hAnsi="Book Antiqua" w:cs="Book Antiqua"/>
          <w:noProof/>
          <w:color w:val="000000"/>
          <w:lang w:val="en-GB"/>
        </w:rPr>
        <w:t>Disruptive Technologies and Innovation Fund, Enterprise Ireland, Ireland</w:t>
      </w:r>
      <w:r w:rsidR="0069667C" w:rsidRPr="00D66560">
        <w:rPr>
          <w:rFonts w:ascii="Book Antiqua" w:hAnsi="Book Antiqua" w:cs="Book Antiqua"/>
          <w:noProof/>
          <w:color w:val="000000"/>
          <w:lang w:val="en-GB" w:eastAsia="zh-CN"/>
        </w:rPr>
        <w:t>.</w:t>
      </w:r>
    </w:p>
    <w:p w14:paraId="74860EEF" w14:textId="77777777" w:rsidR="00EA0132" w:rsidRPr="00D66560" w:rsidRDefault="00EA0132" w:rsidP="00EA0132">
      <w:pPr>
        <w:snapToGrid w:val="0"/>
        <w:spacing w:line="360" w:lineRule="auto"/>
        <w:jc w:val="both"/>
        <w:rPr>
          <w:rFonts w:ascii="Book Antiqua" w:hAnsi="Book Antiqua"/>
          <w:noProof/>
          <w:lang w:val="en-GB"/>
        </w:rPr>
      </w:pPr>
    </w:p>
    <w:p w14:paraId="55F7D784"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Corresponding author: Ronan Ambrose Cahill, FRCS, MBChB, MD, Professor, </w:t>
      </w:r>
      <w:r w:rsidRPr="00D66560">
        <w:rPr>
          <w:rFonts w:ascii="Book Antiqua" w:eastAsia="Book Antiqua" w:hAnsi="Book Antiqua" w:cs="Book Antiqua"/>
          <w:noProof/>
          <w:color w:val="000000"/>
          <w:lang w:val="en-GB"/>
        </w:rPr>
        <w:t>UCD Centre for Precision Surgery, University College Dublin, Eccles Street, Dublin D07 Y9AW, Ireland. ronan.cahill@ucd.ie</w:t>
      </w:r>
    </w:p>
    <w:p w14:paraId="2013C3FD" w14:textId="77777777" w:rsidR="00EA0132" w:rsidRPr="00D66560" w:rsidRDefault="00EA0132" w:rsidP="00EA0132">
      <w:pPr>
        <w:snapToGrid w:val="0"/>
        <w:spacing w:line="360" w:lineRule="auto"/>
        <w:jc w:val="both"/>
        <w:rPr>
          <w:rFonts w:ascii="Book Antiqua" w:hAnsi="Book Antiqua"/>
          <w:noProof/>
          <w:lang w:val="en-GB"/>
        </w:rPr>
      </w:pPr>
    </w:p>
    <w:p w14:paraId="31527D0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Received: </w:t>
      </w:r>
      <w:r w:rsidRPr="00D66560">
        <w:rPr>
          <w:rFonts w:ascii="Book Antiqua" w:eastAsia="Book Antiqua" w:hAnsi="Book Antiqua" w:cs="Book Antiqua"/>
          <w:noProof/>
          <w:color w:val="000000"/>
          <w:lang w:val="en-GB"/>
        </w:rPr>
        <w:t>April 30, 2021</w:t>
      </w:r>
    </w:p>
    <w:p w14:paraId="44925CC4"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Revised: </w:t>
      </w:r>
      <w:r w:rsidR="0069667C" w:rsidRPr="00D66560">
        <w:rPr>
          <w:rFonts w:ascii="Book Antiqua" w:hAnsi="Book Antiqua"/>
          <w:lang w:val="en-GB"/>
        </w:rPr>
        <w:t>June 27, 2021</w:t>
      </w:r>
    </w:p>
    <w:p w14:paraId="3DFD9708" w14:textId="31FCFAC2"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Accepted: </w:t>
      </w:r>
      <w:ins w:id="0" w:author="Liansheng Ma" w:date="2021-10-20T06:06:00Z">
        <w:r w:rsidR="00613882" w:rsidRPr="00613882">
          <w:rPr>
            <w:rFonts w:ascii="Book Antiqua" w:eastAsia="Book Antiqua" w:hAnsi="Book Antiqua" w:cs="Book Antiqua"/>
            <w:b/>
            <w:bCs/>
            <w:noProof/>
            <w:color w:val="000000"/>
            <w:lang w:val="en-GB"/>
          </w:rPr>
          <w:t>October 20, 2021</w:t>
        </w:r>
      </w:ins>
    </w:p>
    <w:p w14:paraId="4497E0DA"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Published online: </w:t>
      </w:r>
    </w:p>
    <w:p w14:paraId="1199E7F6" w14:textId="77777777" w:rsidR="00EA0132" w:rsidRPr="00D66560" w:rsidRDefault="00EA0132" w:rsidP="00EA0132">
      <w:pPr>
        <w:snapToGrid w:val="0"/>
        <w:spacing w:line="360" w:lineRule="auto"/>
        <w:jc w:val="both"/>
        <w:rPr>
          <w:rFonts w:ascii="Book Antiqua" w:hAnsi="Book Antiqua"/>
          <w:noProof/>
          <w:lang w:val="en-GB"/>
        </w:rPr>
        <w:sectPr w:rsidR="00EA0132" w:rsidRPr="00D66560">
          <w:footerReference w:type="even" r:id="rId6"/>
          <w:footerReference w:type="default" r:id="rId7"/>
          <w:pgSz w:w="12240" w:h="15840"/>
          <w:pgMar w:top="1440" w:right="1440" w:bottom="1440" w:left="1440" w:header="720" w:footer="720" w:gutter="0"/>
          <w:cols w:space="720"/>
          <w:docGrid w:linePitch="360"/>
        </w:sectPr>
      </w:pPr>
    </w:p>
    <w:p w14:paraId="586476E6"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lastRenderedPageBreak/>
        <w:t>Abstract</w:t>
      </w:r>
    </w:p>
    <w:p w14:paraId="213227AE" w14:textId="578CF733"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shd w:val="clear" w:color="auto" w:fill="FFFFFF"/>
          <w:lang w:val="en-GB"/>
        </w:rPr>
        <w:t xml:space="preserve">Advances in machine learning, computer vision and artificial intelligence methods, in combination with those in processing and cloud computing capability, portend the advent of true decision support during interventions in real-time and soon perhaps in automated surgical steps. Such capability, deployed alongside technology intraoperatively, is termed </w:t>
      </w:r>
      <w:r w:rsidR="00BF12F0" w:rsidRPr="0075651E">
        <w:rPr>
          <w:rFonts w:ascii="Book Antiqua" w:eastAsia="Book Antiqua" w:hAnsi="Book Antiqua" w:cs="Book Antiqua"/>
          <w:noProof/>
          <w:color w:val="000000"/>
          <w:shd w:val="clear" w:color="auto" w:fill="FFFFFF"/>
          <w:lang w:val="en-GB"/>
        </w:rPr>
        <w:t>digital surgery</w:t>
      </w:r>
      <w:r w:rsidR="00BF12F0" w:rsidRPr="00D66560">
        <w:rPr>
          <w:rFonts w:ascii="Book Antiqua" w:eastAsia="Book Antiqua" w:hAnsi="Book Antiqua" w:cs="Book Antiqua"/>
          <w:noProof/>
          <w:color w:val="000000"/>
          <w:shd w:val="clear" w:color="auto" w:fill="FFFFFF"/>
          <w:lang w:val="en-GB"/>
        </w:rPr>
        <w:t xml:space="preserve"> </w:t>
      </w:r>
      <w:r w:rsidRPr="00D66560">
        <w:rPr>
          <w:rFonts w:ascii="Book Antiqua" w:eastAsia="Book Antiqua" w:hAnsi="Book Antiqua" w:cs="Book Antiqua"/>
          <w:noProof/>
          <w:color w:val="000000"/>
          <w:shd w:val="clear" w:color="auto" w:fill="FFFFFF"/>
          <w:lang w:val="en-GB"/>
        </w:rPr>
        <w:t>and can be delivered without the need for high-end capital robotic investment. An area close to clinical usefulness right now harnesses advances in near infrared endolaparoscopy and fluorescence guidance for tissue characterisation through the use of biophysics-inspired algorithms. This represents a potential synergistic methodology for the deep learning methods currently advancing in ophthalmology, radiology, and recently</w:t>
      </w:r>
      <w:r w:rsidR="0069667C" w:rsidRPr="00D66560">
        <w:rPr>
          <w:rFonts w:ascii="Book Antiqua" w:hAnsi="Book Antiqua" w:cs="Book Antiqua"/>
          <w:noProof/>
          <w:color w:val="000000"/>
          <w:shd w:val="clear" w:color="auto" w:fill="FFFFFF"/>
          <w:lang w:val="en-GB" w:eastAsia="zh-CN"/>
        </w:rPr>
        <w:t xml:space="preserve"> </w:t>
      </w:r>
      <w:r w:rsidRPr="00D66560">
        <w:rPr>
          <w:rFonts w:ascii="Book Antiqua" w:eastAsia="Book Antiqua" w:hAnsi="Book Antiqua" w:cs="Book Antiqua"/>
          <w:noProof/>
          <w:color w:val="000000"/>
          <w:shd w:val="clear" w:color="auto" w:fill="FFFFFF"/>
          <w:lang w:val="en-GB"/>
        </w:rPr>
        <w:t>gastroenterology</w:t>
      </w:r>
      <w:r w:rsidR="0069667C" w:rsidRPr="00D66560">
        <w:rPr>
          <w:rFonts w:ascii="Book Antiqua" w:hAnsi="Book Antiqua" w:cs="Book Antiqua"/>
          <w:noProof/>
          <w:color w:val="000000"/>
          <w:shd w:val="clear" w:color="auto" w:fill="FFFFFF"/>
          <w:lang w:val="en-GB" w:eastAsia="zh-CN"/>
        </w:rPr>
        <w:t xml:space="preserve"> </w:t>
      </w:r>
      <w:r w:rsidRPr="00D66560">
        <w:rPr>
          <w:rFonts w:ascii="Book Antiqua" w:eastAsia="Book Antiqua" w:hAnsi="Book Antiqua" w:cs="Book Antiqua"/>
          <w:i/>
          <w:iCs/>
          <w:noProof/>
          <w:color w:val="000000"/>
          <w:shd w:val="clear" w:color="auto" w:fill="FFFFFF"/>
          <w:lang w:val="en-GB"/>
        </w:rPr>
        <w:t>via</w:t>
      </w:r>
      <w:r w:rsidRPr="00D66560">
        <w:rPr>
          <w:rFonts w:ascii="Book Antiqua" w:eastAsia="Book Antiqua" w:hAnsi="Book Antiqua" w:cs="Book Antiqua"/>
          <w:noProof/>
          <w:color w:val="000000"/>
          <w:shd w:val="clear" w:color="auto" w:fill="FFFFFF"/>
          <w:lang w:val="en-GB"/>
        </w:rPr>
        <w:t xml:space="preserve"> colonoscopy. As databanks of more general surgical videos are created, greater analytic insights can be derived across the operative spectrum of gastroenterological disease and operations (including instrumentation and operative step sequencing and recognition, followed over time by surgeon and instrument performance assessment) and linked to value-based outcomes. However, issues of legality, ethics and even morality need consideration, as do the limiting effects of monopolies, cartels and isolated data silos. Furthermore, the role of the surgeon, surgical societies and healthcare institutions in this evolving field needs active deliberation, as the default risks relegation to bystander or passive recipient. This</w:t>
      </w:r>
      <w:r w:rsidR="0069667C" w:rsidRPr="00D66560">
        <w:rPr>
          <w:rFonts w:ascii="Book Antiqua" w:hAnsi="Book Antiqua" w:cs="Book Antiqua"/>
          <w:noProof/>
          <w:color w:val="000000"/>
          <w:shd w:val="clear" w:color="auto" w:fill="FFFFFF"/>
          <w:lang w:val="en-GB" w:eastAsia="zh-CN"/>
        </w:rPr>
        <w:t xml:space="preserve"> </w:t>
      </w:r>
      <w:r w:rsidRPr="00D66560">
        <w:rPr>
          <w:rFonts w:ascii="Book Antiqua" w:eastAsia="Book Antiqua" w:hAnsi="Book Antiqua" w:cs="Book Antiqua"/>
          <w:noProof/>
          <w:color w:val="000000"/>
          <w:shd w:val="clear" w:color="auto" w:fill="FFFFFF"/>
          <w:lang w:val="en-GB"/>
        </w:rPr>
        <w:t>editorial</w:t>
      </w:r>
      <w:r w:rsidR="0069667C" w:rsidRPr="00D66560">
        <w:rPr>
          <w:rFonts w:ascii="Book Antiqua" w:hAnsi="Book Antiqua" w:cs="Book Antiqua"/>
          <w:noProof/>
          <w:color w:val="000000"/>
          <w:shd w:val="clear" w:color="auto" w:fill="FFFFFF"/>
          <w:lang w:val="en-GB" w:eastAsia="zh-CN"/>
        </w:rPr>
        <w:t xml:space="preserve"> </w:t>
      </w:r>
      <w:r w:rsidRPr="00D66560">
        <w:rPr>
          <w:rFonts w:ascii="Book Antiqua" w:eastAsia="Book Antiqua" w:hAnsi="Book Antiqua" w:cs="Book Antiqua"/>
          <w:noProof/>
          <w:color w:val="000000"/>
          <w:shd w:val="clear" w:color="auto" w:fill="FFFFFF"/>
          <w:lang w:val="en-GB"/>
        </w:rPr>
        <w:t>provides insight into this accelerating field by illuminating the near-future and next decade evolutionary steps towards widespread clinical integration for patient and societal benefit.</w:t>
      </w:r>
    </w:p>
    <w:p w14:paraId="1C28F4B0" w14:textId="77777777" w:rsidR="00EA0132" w:rsidRPr="00D66560" w:rsidRDefault="00EA0132" w:rsidP="00EA0132">
      <w:pPr>
        <w:snapToGrid w:val="0"/>
        <w:spacing w:line="360" w:lineRule="auto"/>
        <w:jc w:val="both"/>
        <w:rPr>
          <w:rFonts w:ascii="Book Antiqua" w:hAnsi="Book Antiqua"/>
          <w:noProof/>
          <w:lang w:val="en-GB"/>
        </w:rPr>
      </w:pPr>
    </w:p>
    <w:p w14:paraId="6A3FB96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Key Words: </w:t>
      </w:r>
      <w:r w:rsidRPr="00D66560">
        <w:rPr>
          <w:rFonts w:ascii="Book Antiqua" w:eastAsia="Book Antiqua" w:hAnsi="Book Antiqua" w:cs="Book Antiqua"/>
          <w:noProof/>
          <w:color w:val="000000"/>
          <w:lang w:val="en-GB"/>
        </w:rPr>
        <w:t>Digital surgery; Artificial intelligence; Gastrointestinal disease; Biophysics; Deep learning; Fluorescence-guided surgery</w:t>
      </w:r>
    </w:p>
    <w:p w14:paraId="29B9CBB1" w14:textId="77777777" w:rsidR="00EA0132" w:rsidRPr="00D66560" w:rsidRDefault="00EA0132" w:rsidP="00EA0132">
      <w:pPr>
        <w:snapToGrid w:val="0"/>
        <w:spacing w:line="360" w:lineRule="auto"/>
        <w:jc w:val="both"/>
        <w:rPr>
          <w:rFonts w:ascii="Book Antiqua" w:hAnsi="Book Antiqua"/>
          <w:noProof/>
          <w:lang w:val="en-GB"/>
        </w:rPr>
      </w:pPr>
    </w:p>
    <w:p w14:paraId="57C7FC26"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Hardy NP, Cahill RA. Digital surgery for gastroenterological diseases. </w:t>
      </w:r>
      <w:r w:rsidRPr="00D66560">
        <w:rPr>
          <w:rFonts w:ascii="Book Antiqua" w:eastAsia="Book Antiqua" w:hAnsi="Book Antiqua" w:cs="Book Antiqua"/>
          <w:i/>
          <w:iCs/>
          <w:noProof/>
          <w:color w:val="000000"/>
          <w:lang w:val="en-GB"/>
        </w:rPr>
        <w:t>World J Gastroenterol</w:t>
      </w:r>
      <w:r w:rsidRPr="00D66560">
        <w:rPr>
          <w:rFonts w:ascii="Book Antiqua" w:eastAsia="Book Antiqua" w:hAnsi="Book Antiqua" w:cs="Book Antiqua"/>
          <w:noProof/>
          <w:color w:val="000000"/>
          <w:lang w:val="en-GB"/>
        </w:rPr>
        <w:t xml:space="preserve"> 2021; In press</w:t>
      </w:r>
    </w:p>
    <w:p w14:paraId="2E211626" w14:textId="77777777" w:rsidR="00EA0132" w:rsidRPr="00D66560" w:rsidRDefault="00EA0132" w:rsidP="00EA0132">
      <w:pPr>
        <w:snapToGrid w:val="0"/>
        <w:spacing w:line="360" w:lineRule="auto"/>
        <w:jc w:val="both"/>
        <w:rPr>
          <w:rFonts w:ascii="Book Antiqua" w:hAnsi="Book Antiqua"/>
          <w:noProof/>
          <w:lang w:val="en-GB"/>
        </w:rPr>
      </w:pPr>
    </w:p>
    <w:p w14:paraId="465B6933" w14:textId="1532A952"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lastRenderedPageBreak/>
        <w:t xml:space="preserve">Core Tip: </w:t>
      </w:r>
      <w:r w:rsidRPr="00D66560">
        <w:rPr>
          <w:rFonts w:ascii="Book Antiqua" w:eastAsia="Book Antiqua" w:hAnsi="Book Antiqua" w:cs="Book Antiqua"/>
          <w:noProof/>
          <w:color w:val="000000"/>
          <w:lang w:val="en-GB"/>
        </w:rPr>
        <w:t xml:space="preserve">Here, we introduce the concept of </w:t>
      </w:r>
      <w:r w:rsidR="00BF12F0" w:rsidRPr="00D66560">
        <w:rPr>
          <w:rFonts w:ascii="Book Antiqua" w:eastAsia="Book Antiqua" w:hAnsi="Book Antiqua" w:cs="Book Antiqua"/>
          <w:iCs/>
          <w:noProof/>
          <w:color w:val="000000"/>
          <w:lang w:val="en-GB"/>
        </w:rPr>
        <w:t>digital surgery</w:t>
      </w:r>
      <w:r w:rsidR="00BF12F0" w:rsidRPr="00D66560">
        <w:rPr>
          <w:rFonts w:ascii="Book Antiqua" w:eastAsia="Book Antiqua" w:hAnsi="Book Antiqua" w:cs="Book Antiqua"/>
          <w:noProof/>
          <w:color w:val="000000"/>
          <w:lang w:val="en-GB"/>
        </w:rPr>
        <w:t xml:space="preserve"> </w:t>
      </w:r>
      <w:r w:rsidRPr="00D66560">
        <w:rPr>
          <w:rFonts w:ascii="Book Antiqua" w:eastAsia="Book Antiqua" w:hAnsi="Book Antiqua" w:cs="Book Antiqua"/>
          <w:noProof/>
          <w:color w:val="000000"/>
          <w:lang w:val="en-GB"/>
        </w:rPr>
        <w:t xml:space="preserve">and why it is important for everyone involved in the area of gastroenterological disease management. The current state and near-future of the art in this area are discussed, including the use of artificial intelligence methods to provide intraoperative real-time augmented decision making. Moral, ethical and legal challenges pertinent to digital surgery are explored, including the concerns relating to </w:t>
      </w:r>
      <w:r w:rsidR="00BF12F0" w:rsidRPr="00D66560">
        <w:rPr>
          <w:rFonts w:ascii="Book Antiqua" w:eastAsia="Book Antiqua" w:hAnsi="Book Antiqua" w:cs="Book Antiqua"/>
          <w:noProof/>
          <w:color w:val="000000"/>
          <w:lang w:val="en-GB"/>
        </w:rPr>
        <w:t>big data</w:t>
      </w:r>
      <w:r w:rsidRPr="00D66560">
        <w:rPr>
          <w:rFonts w:ascii="Book Antiqua" w:eastAsia="Book Antiqua" w:hAnsi="Book Antiqua" w:cs="Book Antiqua"/>
          <w:noProof/>
          <w:color w:val="000000"/>
          <w:lang w:val="en-GB"/>
        </w:rPr>
        <w:t xml:space="preserve"> in health</w:t>
      </w:r>
      <w:r w:rsidR="00BF12F0" w:rsidRPr="00D66560">
        <w:rPr>
          <w:rFonts w:ascii="Book Antiqua" w:eastAsia="Book Antiqua" w:hAnsi="Book Antiqua" w:cs="Book Antiqua"/>
          <w:noProof/>
          <w:color w:val="000000"/>
          <w:lang w:val="en-GB"/>
        </w:rPr>
        <w:t xml:space="preserve"> </w:t>
      </w:r>
      <w:r w:rsidRPr="00D66560">
        <w:rPr>
          <w:rFonts w:ascii="Book Antiqua" w:eastAsia="Book Antiqua" w:hAnsi="Book Antiqua" w:cs="Book Antiqua"/>
          <w:noProof/>
          <w:color w:val="000000"/>
          <w:lang w:val="en-GB"/>
        </w:rPr>
        <w:t>care and the transitioning role of industry in surgical development, as well as the implications such profound and imminent changes may have on the role of the clinician.</w:t>
      </w:r>
    </w:p>
    <w:p w14:paraId="3BDFA89D"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hAnsi="Book Antiqua"/>
          <w:noProof/>
          <w:lang w:val="en-GB"/>
        </w:rPr>
        <w:br w:type="page"/>
      </w:r>
      <w:r w:rsidRPr="0075651E">
        <w:rPr>
          <w:rFonts w:ascii="Book Antiqua" w:eastAsia="Book Antiqua" w:hAnsi="Book Antiqua" w:cs="Book Antiqua"/>
          <w:b/>
          <w:caps/>
          <w:noProof/>
          <w:color w:val="000000"/>
          <w:u w:val="single"/>
          <w:lang w:val="en-GB"/>
        </w:rPr>
        <w:lastRenderedPageBreak/>
        <w:t>INTRODUCTION</w:t>
      </w:r>
    </w:p>
    <w:p w14:paraId="0E5455C5" w14:textId="77777777" w:rsidR="00EA0132" w:rsidRPr="00D66560" w:rsidRDefault="00EA0132" w:rsidP="00EA0132">
      <w:pPr>
        <w:snapToGrid w:val="0"/>
        <w:spacing w:line="360" w:lineRule="auto"/>
        <w:jc w:val="both"/>
        <w:rPr>
          <w:rFonts w:ascii="Book Antiqua" w:eastAsia="Book Antiqua" w:hAnsi="Book Antiqua" w:cs="Book Antiqua"/>
          <w:noProof/>
          <w:color w:val="000000"/>
          <w:lang w:val="en-GB"/>
        </w:rPr>
      </w:pPr>
      <w:r w:rsidRPr="00D66560">
        <w:rPr>
          <w:rFonts w:ascii="Book Antiqua" w:eastAsia="Book Antiqua" w:hAnsi="Book Antiqua" w:cs="Book Antiqua"/>
          <w:noProof/>
          <w:color w:val="000000"/>
          <w:lang w:val="en-GB"/>
        </w:rPr>
        <w:t>Since the mid-20</w:t>
      </w:r>
      <w:r w:rsidRPr="0075651E">
        <w:rPr>
          <w:rFonts w:ascii="Book Antiqua" w:eastAsia="Book Antiqua" w:hAnsi="Book Antiqua" w:cs="Book Antiqua"/>
          <w:noProof/>
          <w:color w:val="000000"/>
          <w:vertAlign w:val="superscript"/>
          <w:lang w:val="en-GB"/>
        </w:rPr>
        <w:t>th</w:t>
      </w:r>
      <w:r w:rsidRPr="00D66560">
        <w:rPr>
          <w:rFonts w:ascii="Book Antiqua" w:eastAsia="Book Antiqua" w:hAnsi="Book Antiqua" w:cs="Book Antiqua"/>
          <w:noProof/>
          <w:color w:val="000000"/>
          <w:lang w:val="en-GB"/>
        </w:rPr>
        <w:t xml:space="preserve"> century, our analog electromechanical world has increasingly transitioned to a digital and even automated one, leading to our current epoch being named the “Digital Age” or “Information Age”. While many sectors have been rapid converts to this new order (notably retail and finance), adoption in the healthcare domain has been slower. In particular, in surgery, the focus has been on incremental iterations of existing technologies (such as upgraded displays and tweaked surgical instruments) over radical reformatting of existing methods. The reasons behind this are multifactorial, including a natural and understandable professional conservatism regarding clinical care, along with privacy concerns (patient and practitioner), ethical, moral and liability uncertainties, as well as a potential reluctance on behalf of system developers to involve themselves in intraprocedural decision making (preferring instead to leave this responsibility firmly in the hands of the human operator, for now at least). However, the evolution of surgical practice has plateaued. </w:t>
      </w:r>
    </w:p>
    <w:p w14:paraId="546B2C06" w14:textId="53967AC4" w:rsidR="00EA0132" w:rsidRPr="00D66560" w:rsidRDefault="00EA0132" w:rsidP="00EA0132">
      <w:pPr>
        <w:snapToGrid w:val="0"/>
        <w:spacing w:line="360" w:lineRule="auto"/>
        <w:ind w:firstLine="720"/>
        <w:jc w:val="both"/>
        <w:rPr>
          <w:rFonts w:ascii="Book Antiqua" w:hAnsi="Book Antiqua"/>
          <w:noProof/>
          <w:lang w:val="en-GB"/>
        </w:rPr>
      </w:pPr>
      <w:r w:rsidRPr="00D66560">
        <w:rPr>
          <w:rFonts w:ascii="Book Antiqua" w:eastAsia="Book Antiqua" w:hAnsi="Book Antiqua" w:cs="Book Antiqua"/>
          <w:noProof/>
          <w:color w:val="000000"/>
          <w:lang w:val="en-GB"/>
        </w:rPr>
        <w:t xml:space="preserve">Even the most sophisticated of new surgical machinery in general surgery, such as present-day robotic platforms, depend fully on the practitioner for their value and have led only to marginal benefit over the past 20 years. This is partly because of inequity in access but mostly because the fundamental distinguishing characteristic of best operative care relates to the intraoperative decision-making </w:t>
      </w:r>
      <w:r w:rsidR="00D66560" w:rsidRPr="00D66560">
        <w:rPr>
          <w:rFonts w:ascii="Book Antiqua" w:eastAsia="Book Antiqua" w:hAnsi="Book Antiqua" w:cs="Book Antiqua"/>
          <w:noProof/>
          <w:color w:val="000000"/>
          <w:lang w:val="en-GB"/>
        </w:rPr>
        <w:t xml:space="preserve">rather than dexterity </w:t>
      </w:r>
      <w:r w:rsidRPr="00D66560">
        <w:rPr>
          <w:rFonts w:ascii="Book Antiqua" w:eastAsia="Book Antiqua" w:hAnsi="Book Antiqua" w:cs="Book Antiqua"/>
          <w:noProof/>
          <w:color w:val="000000"/>
          <w:lang w:val="en-GB"/>
        </w:rPr>
        <w:t>of the practitioner. The new great hope is that the digitalisation of surgery, including the integration of artificial intelligence (AI) to the surgical workflow, will lead to better outcomes broadly; although, how exactly this will happen remains the challenge. Specifically, “</w:t>
      </w:r>
      <w:r w:rsidR="00D66560" w:rsidRPr="00D66560">
        <w:rPr>
          <w:rFonts w:ascii="Book Antiqua" w:eastAsia="Book Antiqua" w:hAnsi="Book Antiqua" w:cs="Book Antiqua"/>
          <w:noProof/>
          <w:color w:val="000000"/>
          <w:lang w:val="en-GB"/>
        </w:rPr>
        <w:t>digital surgery</w:t>
      </w:r>
      <w:r w:rsidRPr="00D66560">
        <w:rPr>
          <w:rFonts w:ascii="Book Antiqua" w:eastAsia="Book Antiqua" w:hAnsi="Book Antiqua" w:cs="Book Antiqua"/>
          <w:noProof/>
          <w:color w:val="000000"/>
          <w:lang w:val="en-GB"/>
        </w:rPr>
        <w:t>”</w:t>
      </w:r>
      <w:r w:rsidR="00D66560" w:rsidRPr="00D66560">
        <w:rPr>
          <w:rFonts w:ascii="Book Antiqua" w:eastAsia="Book Antiqua" w:hAnsi="Book Antiqua" w:cs="Book Antiqua"/>
          <w:noProof/>
          <w:color w:val="000000"/>
          <w:lang w:val="en-GB"/>
        </w:rPr>
        <w:t xml:space="preserve"> </w:t>
      </w:r>
      <w:r w:rsidRPr="00D66560">
        <w:rPr>
          <w:rFonts w:ascii="Book Antiqua" w:eastAsia="Book Antiqua" w:hAnsi="Book Antiqua" w:cs="Book Antiqua"/>
          <w:noProof/>
          <w:color w:val="000000"/>
          <w:lang w:val="en-GB"/>
        </w:rPr>
        <w:t>exploits real-time analytics with technology during operations, and this editorial provides perspectives of its impact now and in the near future to all those looking after patients with digestive diseases.</w:t>
      </w:r>
    </w:p>
    <w:p w14:paraId="2E84CAA2" w14:textId="77777777" w:rsidR="00EA0132" w:rsidRPr="00D66560" w:rsidRDefault="00EA0132" w:rsidP="00EA0132">
      <w:pPr>
        <w:snapToGrid w:val="0"/>
        <w:spacing w:line="360" w:lineRule="auto"/>
        <w:jc w:val="both"/>
        <w:rPr>
          <w:rFonts w:ascii="Book Antiqua" w:hAnsi="Book Antiqua"/>
          <w:noProof/>
          <w:lang w:val="en-GB"/>
        </w:rPr>
      </w:pPr>
    </w:p>
    <w:p w14:paraId="375E6445"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rPr>
        <w:t xml:space="preserve">AI Decision-Prompting in Gastroenterology </w:t>
      </w:r>
    </w:p>
    <w:p w14:paraId="3B39867B" w14:textId="7E212A82"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This month’s landmark publication of the European Commission’s “Laying Down Harmonised Rules on Artificial Intelligence” attempts to shape the future of AI’s </w:t>
      </w:r>
      <w:r w:rsidRPr="00D66560">
        <w:rPr>
          <w:rFonts w:ascii="Book Antiqua" w:eastAsia="Book Antiqua" w:hAnsi="Book Antiqua" w:cs="Book Antiqua"/>
          <w:noProof/>
          <w:color w:val="000000"/>
          <w:lang w:val="en-GB"/>
        </w:rPr>
        <w:lastRenderedPageBreak/>
        <w:t>incorporation across society</w:t>
      </w:r>
      <w:r w:rsidRPr="00D66560">
        <w:rPr>
          <w:rFonts w:ascii="Book Antiqua" w:eastAsia="Book Antiqua" w:hAnsi="Book Antiqua" w:cs="Book Antiqua"/>
          <w:noProof/>
          <w:color w:val="000000"/>
          <w:vertAlign w:val="superscript"/>
          <w:lang w:val="en-GB"/>
        </w:rPr>
        <w:t>[1]</w:t>
      </w:r>
      <w:r w:rsidRPr="00D66560">
        <w:rPr>
          <w:rFonts w:ascii="Book Antiqua" w:eastAsia="Book Antiqua" w:hAnsi="Book Antiqua" w:cs="Book Antiqua"/>
          <w:noProof/>
          <w:color w:val="000000"/>
          <w:lang w:val="en-GB"/>
        </w:rPr>
        <w:t>. In this document, the enormity of the socioeconomic potential of AI is stressed, and it emphasizes that the same elements that drive benefits will bring about new risks of potential great consequence. Also this month, the first commercial AI system for endoscopy</w:t>
      </w:r>
      <w:r w:rsidR="00D66560" w:rsidRP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 “GI Genius” by Medtronic (Dublin, Ireland)</w:t>
      </w:r>
      <w:r w:rsidR="00D66560" w:rsidRP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 has been approved for clinical use by the United States Food and Drug Administration (FDA)</w:t>
      </w:r>
      <w:r w:rsidRPr="00D66560">
        <w:rPr>
          <w:rFonts w:ascii="Book Antiqua" w:eastAsia="Book Antiqua" w:hAnsi="Book Antiqua" w:cs="Book Antiqua"/>
          <w:noProof/>
          <w:color w:val="000000"/>
          <w:vertAlign w:val="superscript"/>
          <w:lang w:val="en-GB"/>
        </w:rPr>
        <w:t>[2]</w:t>
      </w:r>
      <w:r w:rsidRPr="00D66560">
        <w:rPr>
          <w:rFonts w:ascii="Book Antiqua" w:eastAsia="Book Antiqua" w:hAnsi="Book Antiqua" w:cs="Book Antiqua"/>
          <w:noProof/>
          <w:color w:val="000000"/>
          <w:lang w:val="en-GB"/>
        </w:rPr>
        <w:t>. This system and others like it (</w:t>
      </w:r>
      <w:r w:rsidRPr="00D66560">
        <w:rPr>
          <w:rFonts w:ascii="Book Antiqua" w:eastAsia="Book Antiqua" w:hAnsi="Book Antiqua" w:cs="Book Antiqua"/>
          <w:i/>
          <w:iCs/>
          <w:noProof/>
          <w:color w:val="000000"/>
          <w:lang w:val="en-GB"/>
        </w:rPr>
        <w:t>e.g.</w:t>
      </w:r>
      <w:r w:rsidRPr="00D66560">
        <w:rPr>
          <w:rFonts w:ascii="Book Antiqua" w:eastAsia="Book Antiqua" w:hAnsi="Book Antiqua" w:cs="Book Antiqua"/>
          <w:noProof/>
          <w:color w:val="000000"/>
          <w:lang w:val="en-GB"/>
        </w:rPr>
        <w:t>, Olympus ENDO-AID) act as a “second pair of eyes”, constantly watching the screen and alerting the user to any potential anomaly by highlighting the detected area and leaving the human to decide on its importance</w:t>
      </w:r>
      <w:r w:rsidRPr="00D66560">
        <w:rPr>
          <w:rFonts w:ascii="Book Antiqua" w:eastAsia="Book Antiqua" w:hAnsi="Book Antiqua" w:cs="Book Antiqua"/>
          <w:noProof/>
          <w:color w:val="000000"/>
          <w:vertAlign w:val="superscript"/>
          <w:lang w:val="en-GB"/>
        </w:rPr>
        <w:t>[3]</w:t>
      </w:r>
      <w:r w:rsidRPr="00D66560">
        <w:rPr>
          <w:rFonts w:ascii="Book Antiqua" w:eastAsia="Book Antiqua" w:hAnsi="Book Antiqua" w:cs="Book Antiqua"/>
          <w:noProof/>
          <w:color w:val="000000"/>
          <w:lang w:val="en-GB"/>
        </w:rPr>
        <w:t>. Unlike the endoscopist, the computer aid does not have a single point of focus on the screen and so provides accurate full field of view observation at all times, a digital safety net. While impressive results are reported regarding increased polyp detection rates by this combination (14% absolute increase in adenoma detection rate over standard endoscopy), intra-procedural polyp characterisation remains unsupported. Detailed descriptions of AI advances in endoscopic systems have been covered elsewhere</w:t>
      </w:r>
      <w:r w:rsidRPr="00D66560">
        <w:rPr>
          <w:rFonts w:ascii="Book Antiqua" w:eastAsia="Book Antiqua" w:hAnsi="Book Antiqua" w:cs="Book Antiqua"/>
          <w:noProof/>
          <w:color w:val="000000"/>
          <w:vertAlign w:val="superscript"/>
          <w:lang w:val="en-GB"/>
        </w:rPr>
        <w:t>[4-6]</w:t>
      </w:r>
      <w:r w:rsidRPr="00D66560">
        <w:rPr>
          <w:rFonts w:ascii="Book Antiqua" w:eastAsia="Book Antiqua" w:hAnsi="Book Antiqua" w:cs="Book Antiqua"/>
          <w:noProof/>
          <w:color w:val="000000"/>
          <w:lang w:val="en-GB"/>
        </w:rPr>
        <w:t>.</w:t>
      </w:r>
    </w:p>
    <w:p w14:paraId="28E8E73D" w14:textId="2196FDF4" w:rsidR="00EA0132" w:rsidRPr="00D66560" w:rsidRDefault="00EA0132" w:rsidP="00EA0132">
      <w:pPr>
        <w:snapToGrid w:val="0"/>
        <w:spacing w:line="360" w:lineRule="auto"/>
        <w:ind w:firstLine="720"/>
        <w:jc w:val="both"/>
        <w:rPr>
          <w:rFonts w:ascii="Book Antiqua" w:eastAsia="Book Antiqua" w:hAnsi="Book Antiqua" w:cs="Book Antiqua"/>
          <w:noProof/>
          <w:color w:val="000000"/>
          <w:lang w:val="en-GB"/>
        </w:rPr>
      </w:pPr>
      <w:r w:rsidRPr="00D66560">
        <w:rPr>
          <w:rFonts w:ascii="Book Antiqua" w:eastAsia="Book Antiqua" w:hAnsi="Book Antiqua" w:cs="Book Antiqua"/>
          <w:noProof/>
          <w:color w:val="000000"/>
          <w:lang w:val="en-GB"/>
        </w:rPr>
        <w:t>When assessing such applications, the FDA stratifies the risk associated with the AI tool by the device’s intended use</w:t>
      </w:r>
      <w:r w:rsidRPr="00D66560">
        <w:rPr>
          <w:rFonts w:ascii="Book Antiqua" w:eastAsia="Book Antiqua" w:hAnsi="Book Antiqua" w:cs="Book Antiqua"/>
          <w:noProof/>
          <w:color w:val="000000"/>
          <w:vertAlign w:val="superscript"/>
          <w:lang w:val="en-GB"/>
        </w:rPr>
        <w:t>[7]</w:t>
      </w:r>
      <w:r w:rsidRPr="00D66560">
        <w:rPr>
          <w:rFonts w:ascii="Book Antiqua" w:eastAsia="Book Antiqua" w:hAnsi="Book Antiqua" w:cs="Book Antiqua"/>
          <w:noProof/>
          <w:color w:val="000000"/>
          <w:lang w:val="en-GB"/>
        </w:rPr>
        <w:t xml:space="preserve">. Technologies designed to treat and diagnose or to drive clinical management receive higher risk ratings than those that aim to inform clinical management. Furthermore, to date, the FDA has only approved AI or </w:t>
      </w:r>
      <w:r w:rsidR="00D66560" w:rsidRPr="00D66560">
        <w:rPr>
          <w:rFonts w:ascii="Book Antiqua" w:eastAsia="Book Antiqua" w:hAnsi="Book Antiqua" w:cs="Book Antiqua"/>
          <w:noProof/>
          <w:color w:val="000000"/>
          <w:lang w:val="en-GB"/>
        </w:rPr>
        <w:t xml:space="preserve">machine learning </w:t>
      </w:r>
      <w:r w:rsidRPr="00D66560">
        <w:rPr>
          <w:rFonts w:ascii="Book Antiqua" w:eastAsia="Book Antiqua" w:hAnsi="Book Antiqua" w:cs="Book Antiqua"/>
          <w:noProof/>
          <w:color w:val="000000"/>
          <w:lang w:val="en-GB"/>
        </w:rPr>
        <w:t>systems that are “locked” prior to marketing. In locked systems, the algorithms used must provide the same output each time the same input is provided (</w:t>
      </w:r>
      <w:r w:rsidRPr="00D66560">
        <w:rPr>
          <w:rFonts w:ascii="Book Antiqua" w:eastAsia="Book Antiqua" w:hAnsi="Book Antiqua" w:cs="Book Antiqua"/>
          <w:i/>
          <w:iCs/>
          <w:noProof/>
          <w:color w:val="000000"/>
          <w:lang w:val="en-GB"/>
        </w:rPr>
        <w:t>i.e.</w:t>
      </w:r>
      <w:r w:rsid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 these systems cannot “learn” or adapt as they accrue more data, which really should be their hallmark</w:t>
      </w:r>
      <w:r w:rsidR="0034392F" w:rsidRP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 </w:t>
      </w:r>
      <w:r w:rsidR="00D66560" w:rsidRPr="00D66560">
        <w:rPr>
          <w:rFonts w:ascii="Book Antiqua" w:eastAsia="Book Antiqua" w:hAnsi="Book Antiqua" w:cs="Book Antiqua"/>
          <w:noProof/>
          <w:color w:val="000000"/>
          <w:lang w:val="en-GB"/>
        </w:rPr>
        <w:t>However</w:t>
      </w:r>
      <w:r w:rsidRPr="00D66560">
        <w:rPr>
          <w:rFonts w:ascii="Book Antiqua" w:eastAsia="Book Antiqua" w:hAnsi="Book Antiqua" w:cs="Book Antiqua"/>
          <w:noProof/>
          <w:color w:val="000000"/>
          <w:lang w:val="en-GB"/>
        </w:rPr>
        <w:t xml:space="preserve">, it is understandable that these early models should function within the safety of a locked domain </w:t>
      </w:r>
      <w:r w:rsidR="00D66560" w:rsidRPr="00D66560">
        <w:rPr>
          <w:rFonts w:ascii="Book Antiqua" w:eastAsia="Book Antiqua" w:hAnsi="Book Antiqua" w:cs="Book Antiqua"/>
          <w:noProof/>
          <w:color w:val="000000"/>
          <w:lang w:val="en-GB"/>
        </w:rPr>
        <w:t xml:space="preserve">while </w:t>
      </w:r>
      <w:r w:rsidRPr="00D66560">
        <w:rPr>
          <w:rFonts w:ascii="Book Antiqua" w:eastAsia="Book Antiqua" w:hAnsi="Book Antiqua" w:cs="Book Antiqua"/>
          <w:noProof/>
          <w:color w:val="000000"/>
          <w:lang w:val="en-GB"/>
        </w:rPr>
        <w:t xml:space="preserve">the appropriate regulatory and surveillance frameworks for unlocked AI are put in place. Such oversight would need to ensure that the performance and effectiveness of an unlocked system in clinical use was maintained as it evolved through learning over time. Furthermore, locking helps to ensure that the functionality of a device can be understood by clinicians and its abilities not overstated. </w:t>
      </w:r>
    </w:p>
    <w:p w14:paraId="09FBDEBD" w14:textId="77777777" w:rsidR="00EA0132" w:rsidRPr="00D66560" w:rsidRDefault="00EA0132" w:rsidP="00EA0132">
      <w:pPr>
        <w:snapToGrid w:val="0"/>
        <w:spacing w:line="360" w:lineRule="auto"/>
        <w:ind w:firstLine="720"/>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 xml:space="preserve">As more advanced systems come online, however, it is likely such “unlocked” systems will become approved for use. Therefore, the endoscopic support systems currently approved for use only represent a first pass at clinical entry, allowing sequential iterations to evolve serially with increasing degrees of data recording, analytics and self-learning, and therefore automatism. </w:t>
      </w:r>
    </w:p>
    <w:p w14:paraId="1E9CA864" w14:textId="77777777" w:rsidR="00EA0132" w:rsidRPr="00D66560" w:rsidRDefault="00EA0132" w:rsidP="00EA0132">
      <w:pPr>
        <w:snapToGrid w:val="0"/>
        <w:spacing w:line="360" w:lineRule="auto"/>
        <w:jc w:val="both"/>
        <w:rPr>
          <w:rFonts w:ascii="Book Antiqua" w:hAnsi="Book Antiqua"/>
          <w:noProof/>
          <w:lang w:val="en-GB"/>
        </w:rPr>
      </w:pPr>
    </w:p>
    <w:p w14:paraId="7AF4D2DA"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rPr>
        <w:t xml:space="preserve">AI in surgery </w:t>
      </w:r>
    </w:p>
    <w:p w14:paraId="1D49DCD3" w14:textId="6D765072" w:rsidR="00EA0132" w:rsidRPr="00D66560" w:rsidRDefault="00EA0132" w:rsidP="00EA0132">
      <w:pPr>
        <w:snapToGrid w:val="0"/>
        <w:spacing w:line="360" w:lineRule="auto"/>
        <w:jc w:val="both"/>
        <w:rPr>
          <w:rFonts w:ascii="Book Antiqua" w:eastAsia="Book Antiqua" w:hAnsi="Book Antiqua" w:cs="Book Antiqua"/>
          <w:noProof/>
          <w:color w:val="000000"/>
          <w:lang w:val="en-GB"/>
        </w:rPr>
      </w:pPr>
      <w:r w:rsidRPr="00D66560">
        <w:rPr>
          <w:rFonts w:ascii="Book Antiqua" w:eastAsia="Book Antiqua" w:hAnsi="Book Antiqua" w:cs="Book Antiqua"/>
          <w:noProof/>
          <w:color w:val="000000"/>
          <w:lang w:val="en-GB"/>
        </w:rPr>
        <w:t>While other areas of surgical practice, such as orthopedic</w:t>
      </w:r>
      <w:r w:rsidR="00D66560" w:rsidRPr="00D66560">
        <w:rPr>
          <w:rFonts w:ascii="Book Antiqua" w:eastAsia="Book Antiqua" w:hAnsi="Book Antiqua" w:cs="Book Antiqua"/>
          <w:noProof/>
          <w:color w:val="000000"/>
          <w:lang w:val="en-GB"/>
        </w:rPr>
        <w:t>s</w:t>
      </w:r>
      <w:r w:rsidRPr="00D66560">
        <w:rPr>
          <w:rFonts w:ascii="Book Antiqua" w:eastAsia="Book Antiqua" w:hAnsi="Book Antiqua" w:cs="Book Antiqua"/>
          <w:noProof/>
          <w:color w:val="000000"/>
          <w:lang w:val="en-GB"/>
        </w:rPr>
        <w:t xml:space="preserve">, </w:t>
      </w:r>
      <w:r w:rsidR="00D66560" w:rsidRPr="00D66560">
        <w:rPr>
          <w:rFonts w:ascii="Book Antiqua" w:eastAsia="Book Antiqua" w:hAnsi="Book Antiqua" w:cs="Book Antiqua"/>
          <w:noProof/>
          <w:color w:val="000000"/>
          <w:lang w:val="en-GB"/>
        </w:rPr>
        <w:t xml:space="preserve">neurosurgery </w:t>
      </w:r>
      <w:r w:rsidRPr="00D66560">
        <w:rPr>
          <w:rFonts w:ascii="Book Antiqua" w:eastAsia="Book Antiqua" w:hAnsi="Book Antiqua" w:cs="Book Antiqua"/>
          <w:noProof/>
          <w:color w:val="000000"/>
          <w:lang w:val="en-GB"/>
        </w:rPr>
        <w:t>and maxillofacial surgery, have embraced surgical preplanning through computer-generated models and intraoperative navigational aids, the incorporation of AI methods for gastrointestinal surgery is only in its infancy</w:t>
      </w:r>
      <w:r w:rsidRPr="00D66560">
        <w:rPr>
          <w:rFonts w:ascii="Book Antiqua" w:eastAsia="Book Antiqua" w:hAnsi="Book Antiqua" w:cs="Book Antiqua"/>
          <w:noProof/>
          <w:color w:val="000000"/>
          <w:vertAlign w:val="superscript"/>
          <w:lang w:val="en-GB"/>
        </w:rPr>
        <w:t>[8-10]</w:t>
      </w:r>
      <w:r w:rsidRPr="00D66560">
        <w:rPr>
          <w:rFonts w:ascii="Book Antiqua" w:eastAsia="Book Antiqua" w:hAnsi="Book Antiqua" w:cs="Book Antiqua"/>
          <w:noProof/>
          <w:color w:val="000000"/>
          <w:lang w:val="en-GB"/>
        </w:rPr>
        <w:t>. The lack of fixed, easily identifiable landmarks and the tendency for the operator to completely shift the anatomical field intraoperatively (from the preoperatively</w:t>
      </w:r>
      <w:r w:rsidR="00D66560" w:rsidRPr="00D66560">
        <w:rPr>
          <w:rFonts w:ascii="Book Antiqua" w:eastAsia="Book Antiqua" w:hAnsi="Book Antiqua" w:cs="Book Antiqua"/>
          <w:noProof/>
          <w:color w:val="000000"/>
          <w:lang w:val="en-GB"/>
        </w:rPr>
        <w:t xml:space="preserve"> </w:t>
      </w:r>
      <w:r w:rsidRPr="00D66560">
        <w:rPr>
          <w:rFonts w:ascii="Book Antiqua" w:eastAsia="Book Antiqua" w:hAnsi="Book Antiqua" w:cs="Book Antiqua"/>
          <w:noProof/>
          <w:color w:val="000000"/>
          <w:lang w:val="en-GB"/>
        </w:rPr>
        <w:t>recorded imagery) has proven difficult to accommodate in the same way as is possible with interventions in osseous lattices. Furthermore, the most valuable asset in the advancement of AI methods has been the rapid ability to accumulate, store, annotate and distribute data streams. As a result, it has been most applicable to nonsurgical uses, where enormous pre-existing archives of categorised images exist (with data points in the millions), such as breast mammography and retinal screening</w:t>
      </w:r>
      <w:r w:rsidRPr="00D66560">
        <w:rPr>
          <w:rFonts w:ascii="Book Antiqua" w:eastAsia="Book Antiqua" w:hAnsi="Book Antiqua" w:cs="Book Antiqua"/>
          <w:noProof/>
          <w:color w:val="000000"/>
          <w:vertAlign w:val="superscript"/>
          <w:lang w:val="en-GB"/>
        </w:rPr>
        <w:t>[11,12]</w:t>
      </w:r>
      <w:r w:rsidRPr="00D66560">
        <w:rPr>
          <w:rFonts w:ascii="Book Antiqua" w:eastAsia="Book Antiqua" w:hAnsi="Book Antiqua" w:cs="Book Antiqua"/>
          <w:noProof/>
          <w:color w:val="000000"/>
          <w:lang w:val="en-GB"/>
        </w:rPr>
        <w:t xml:space="preserve">. For similar impact in surgery, computer methods need integration with surgical video, which is inherently more complex and, for this reason, harder to extract meaningful datapoints from. </w:t>
      </w:r>
    </w:p>
    <w:p w14:paraId="35A94639" w14:textId="0A5A5DC5" w:rsidR="00EA0132" w:rsidRPr="00D66560" w:rsidRDefault="00EA0132" w:rsidP="00EA0132">
      <w:pPr>
        <w:snapToGrid w:val="0"/>
        <w:spacing w:line="360" w:lineRule="auto"/>
        <w:ind w:firstLine="720"/>
        <w:jc w:val="both"/>
        <w:rPr>
          <w:rFonts w:ascii="Book Antiqua" w:eastAsia="Book Antiqua" w:hAnsi="Book Antiqua" w:cs="Book Antiqua"/>
          <w:noProof/>
          <w:color w:val="000000"/>
          <w:lang w:val="en-GB"/>
        </w:rPr>
      </w:pPr>
      <w:r w:rsidRPr="00D66560">
        <w:rPr>
          <w:rFonts w:ascii="Book Antiqua" w:eastAsia="Book Antiqua" w:hAnsi="Book Antiqua" w:cs="Book Antiqua"/>
          <w:noProof/>
          <w:color w:val="000000"/>
          <w:lang w:val="en-GB"/>
        </w:rPr>
        <w:t xml:space="preserve">Indeed, the necessary technology is only now proving sufficiently capable for such analysis to be envisaged, and the main rush right now relates to the accumulation of videos for future exploitation. The major companies are, therefore, looking at placing systems alongside their core imaging technology that allow uploading of material at the operator’s discretion rather than automatically. This is because, with some exceptions, the prevailing business model has been to sell imaging systems with the imagery belonging fully to the purchaser. With the current realisation that such data have real value on an aggregated basis, it is likely that the next full-service subscription models </w:t>
      </w:r>
      <w:r w:rsidRPr="00D66560">
        <w:rPr>
          <w:rFonts w:ascii="Book Antiqua" w:eastAsia="Book Antiqua" w:hAnsi="Book Antiqua" w:cs="Book Antiqua"/>
          <w:noProof/>
          <w:color w:val="000000"/>
          <w:lang w:val="en-GB"/>
        </w:rPr>
        <w:lastRenderedPageBreak/>
        <w:t xml:space="preserve">will include data sharing as a contractual clause. Therefore, the technical obstacles of video set-up, storage and distribution have already diminished in this era of </w:t>
      </w:r>
      <w:r w:rsidR="00D66560" w:rsidRPr="00D66560">
        <w:rPr>
          <w:rFonts w:ascii="Book Antiqua" w:eastAsia="Book Antiqua" w:hAnsi="Book Antiqua" w:cs="Book Antiqua"/>
          <w:noProof/>
          <w:color w:val="000000"/>
          <w:lang w:val="en-GB"/>
        </w:rPr>
        <w:t>big d</w:t>
      </w:r>
      <w:r w:rsidRPr="00D66560">
        <w:rPr>
          <w:rFonts w:ascii="Book Antiqua" w:eastAsia="Book Antiqua" w:hAnsi="Book Antiqua" w:cs="Book Antiqua"/>
          <w:noProof/>
          <w:color w:val="000000"/>
          <w:lang w:val="en-GB"/>
        </w:rPr>
        <w:t>ata, leaving then annotation, curation and linking to metadata to be addressed.</w:t>
      </w:r>
    </w:p>
    <w:p w14:paraId="39F7BBB2" w14:textId="77777777" w:rsidR="00EA0132" w:rsidRPr="00D66560" w:rsidRDefault="00EA0132" w:rsidP="00EA0132">
      <w:pPr>
        <w:snapToGrid w:val="0"/>
        <w:spacing w:line="360" w:lineRule="auto"/>
        <w:jc w:val="both"/>
        <w:rPr>
          <w:rFonts w:ascii="Book Antiqua" w:hAnsi="Book Antiqua"/>
          <w:noProof/>
          <w:lang w:val="en-GB"/>
        </w:rPr>
      </w:pPr>
    </w:p>
    <w:p w14:paraId="6FE85DF9"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rPr>
        <w:t xml:space="preserve">Image-Guided Surgery </w:t>
      </w:r>
    </w:p>
    <w:p w14:paraId="406A1025" w14:textId="5C73683F"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Surgical video contains more information than still images</w:t>
      </w:r>
      <w:r w:rsidR="00D66560" w:rsidRPr="00D66560">
        <w:rPr>
          <w:rFonts w:ascii="Book Antiqua" w:eastAsia="Book Antiqua" w:hAnsi="Book Antiqua" w:cs="Book Antiqua"/>
          <w:noProof/>
          <w:color w:val="000000"/>
          <w:lang w:val="en-GB"/>
        </w:rPr>
        <w:t xml:space="preserve"> do</w:t>
      </w:r>
      <w:r w:rsidRPr="00D66560">
        <w:rPr>
          <w:rFonts w:ascii="Book Antiqua" w:eastAsia="Book Antiqua" w:hAnsi="Book Antiqua" w:cs="Book Antiqua"/>
          <w:noProof/>
          <w:color w:val="000000"/>
          <w:lang w:val="en-GB"/>
        </w:rPr>
        <w:t xml:space="preserve">, which means greater value but also complexity. Superimposition of more easily interpreted signals to these videos greatly enables data extraction. One such method successfully </w:t>
      </w:r>
      <w:r w:rsidR="00D66560" w:rsidRPr="00D66560">
        <w:rPr>
          <w:rFonts w:ascii="Book Antiqua" w:eastAsia="Book Antiqua" w:hAnsi="Book Antiqua" w:cs="Book Antiqua"/>
          <w:noProof/>
          <w:color w:val="000000"/>
          <w:lang w:val="en-GB"/>
        </w:rPr>
        <w:t xml:space="preserve">used </w:t>
      </w:r>
      <w:r w:rsidRPr="00D66560">
        <w:rPr>
          <w:rFonts w:ascii="Book Antiqua" w:eastAsia="Book Antiqua" w:hAnsi="Book Antiqua" w:cs="Book Antiqua"/>
          <w:noProof/>
          <w:color w:val="000000"/>
          <w:lang w:val="en-GB"/>
        </w:rPr>
        <w:t>in this manner utilizes near infrared imaging and indocyanine green, a fluorescent dye, to disclose information regarding the perfusion status of tissues in surgical videos and, hence, characterise their nature</w:t>
      </w:r>
      <w:r w:rsidRPr="00D66560">
        <w:rPr>
          <w:rFonts w:ascii="Book Antiqua" w:eastAsia="Book Antiqua" w:hAnsi="Book Antiqua" w:cs="Book Antiqua"/>
          <w:noProof/>
          <w:color w:val="000000"/>
          <w:vertAlign w:val="superscript"/>
          <w:lang w:val="en-GB"/>
        </w:rPr>
        <w:t>[13-15]</w:t>
      </w:r>
      <w:r w:rsidRPr="00D66560">
        <w:rPr>
          <w:rFonts w:ascii="Book Antiqua" w:eastAsia="Book Antiqua" w:hAnsi="Book Antiqua" w:cs="Book Antiqua"/>
          <w:noProof/>
          <w:color w:val="000000"/>
          <w:lang w:val="en-GB"/>
        </w:rPr>
        <w:t>. Indocyanine green binds to albumin within the vasculature, and real-time tracking of fluorescence intensity as it circulates can be used to create perfusion signatures of tissues. Alongside prediction of healing</w:t>
      </w:r>
      <w:r w:rsidR="00D66560" w:rsidRP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nonhealing risk, this technique has been successfully piloted for the interrogation and classification of neoplasia of the colorectum using computer vision and AI with high levels of accuracy intraoperatively based on biophysics-inspired principles (</w:t>
      </w:r>
      <w:r w:rsidRPr="00D66560">
        <w:rPr>
          <w:rFonts w:ascii="Book Antiqua" w:eastAsia="Book Antiqua" w:hAnsi="Book Antiqua" w:cs="Book Antiqua"/>
          <w:i/>
          <w:iCs/>
          <w:noProof/>
          <w:color w:val="000000"/>
          <w:lang w:val="en-GB"/>
        </w:rPr>
        <w:t>i.e.</w:t>
      </w:r>
      <w:r w:rsid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 perfusion within malignant tissue is fundamentally altered when compared to adjacent healthy regions in the same field of view</w:t>
      </w:r>
      <w:r w:rsidRPr="00D66560">
        <w:rPr>
          <w:rFonts w:ascii="Book Antiqua" w:eastAsia="Book Antiqua" w:hAnsi="Book Antiqua" w:cs="Book Antiqua"/>
          <w:noProof/>
          <w:color w:val="000000"/>
          <w:vertAlign w:val="superscript"/>
          <w:lang w:val="en-GB"/>
        </w:rPr>
        <w:t>[16]</w:t>
      </w:r>
      <w:r w:rsidRPr="00D66560">
        <w:rPr>
          <w:rFonts w:ascii="Book Antiqua" w:eastAsia="Book Antiqua" w:hAnsi="Book Antiqua" w:cs="Book Antiqua"/>
          <w:noProof/>
          <w:color w:val="000000"/>
          <w:lang w:val="en-GB"/>
        </w:rPr>
        <w:t xml:space="preserve">) (Figure 1). </w:t>
      </w:r>
    </w:p>
    <w:p w14:paraId="3FFA2A7E" w14:textId="77777777" w:rsidR="00EA0132" w:rsidRPr="00D66560" w:rsidRDefault="00EA0132" w:rsidP="00EA0132">
      <w:pPr>
        <w:snapToGrid w:val="0"/>
        <w:spacing w:line="360" w:lineRule="auto"/>
        <w:jc w:val="both"/>
        <w:rPr>
          <w:rFonts w:ascii="Book Antiqua" w:hAnsi="Book Antiqua"/>
          <w:noProof/>
          <w:lang w:val="en-GB"/>
        </w:rPr>
      </w:pPr>
    </w:p>
    <w:p w14:paraId="7B3CEF73"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rPr>
        <w:t xml:space="preserve">Beyond Fluorescence </w:t>
      </w:r>
    </w:p>
    <w:p w14:paraId="6BBAFA26" w14:textId="6FFB8722" w:rsidR="00EA0132" w:rsidRPr="00D66560" w:rsidRDefault="00EA0132" w:rsidP="00EA0132">
      <w:pPr>
        <w:snapToGrid w:val="0"/>
        <w:spacing w:line="360" w:lineRule="auto"/>
        <w:jc w:val="both"/>
        <w:rPr>
          <w:rFonts w:ascii="Book Antiqua" w:eastAsia="Book Antiqua" w:hAnsi="Book Antiqua" w:cs="Book Antiqua"/>
          <w:noProof/>
          <w:color w:val="000000"/>
          <w:lang w:val="en-GB"/>
        </w:rPr>
      </w:pPr>
      <w:r w:rsidRPr="00D66560">
        <w:rPr>
          <w:rFonts w:ascii="Book Antiqua" w:eastAsia="Book Antiqua" w:hAnsi="Book Antiqua" w:cs="Book Antiqua"/>
          <w:noProof/>
          <w:color w:val="000000"/>
          <w:lang w:val="en-GB"/>
        </w:rPr>
        <w:t xml:space="preserve">Accurate computerised identification and labelling of structures at operation, through fluorescence or otherwise, could soon lead to better, safer surgery. Automated localisation with operator-prompting for important structures, such as the inferior mesenteric artery, ureter or neurological bundles, during left-sided colonic surgery would assist experienced surgeons in difficult cases or normalise for experience in those at the beginning of their career or with low volume practices. Deep </w:t>
      </w:r>
      <w:r w:rsidR="00D66560" w:rsidRPr="00D66560">
        <w:rPr>
          <w:rFonts w:ascii="Book Antiqua" w:eastAsia="Book Antiqua" w:hAnsi="Book Antiqua" w:cs="Book Antiqua"/>
          <w:noProof/>
          <w:color w:val="000000"/>
          <w:lang w:val="en-GB"/>
        </w:rPr>
        <w:t xml:space="preserve">learning </w:t>
      </w:r>
      <w:r w:rsidRPr="00D66560">
        <w:rPr>
          <w:rFonts w:ascii="Book Antiqua" w:eastAsia="Book Antiqua" w:hAnsi="Book Antiqua" w:cs="Book Antiqua"/>
          <w:noProof/>
          <w:color w:val="000000"/>
          <w:lang w:val="en-GB"/>
        </w:rPr>
        <w:t>models have even been demonstrated to accurately identify when the critical view of safety has been demonstrated during laparoscopic cholecystectomies</w:t>
      </w:r>
      <w:r w:rsidRPr="00D66560">
        <w:rPr>
          <w:rFonts w:ascii="Book Antiqua" w:eastAsia="Book Antiqua" w:hAnsi="Book Antiqua" w:cs="Book Antiqua"/>
          <w:noProof/>
          <w:color w:val="000000"/>
          <w:vertAlign w:val="superscript"/>
          <w:lang w:val="en-GB"/>
        </w:rPr>
        <w:t>[17]</w:t>
      </w:r>
      <w:r w:rsidRPr="00D66560">
        <w:rPr>
          <w:rFonts w:ascii="Book Antiqua" w:eastAsia="Book Antiqua" w:hAnsi="Book Antiqua" w:cs="Book Antiqua"/>
          <w:noProof/>
          <w:color w:val="000000"/>
          <w:lang w:val="en-GB"/>
        </w:rPr>
        <w:t xml:space="preserve">. Once a tissue can be accurately characterised, the next logical progression from on-screen display is the </w:t>
      </w:r>
      <w:r w:rsidRPr="00D66560">
        <w:rPr>
          <w:rFonts w:ascii="Book Antiqua" w:eastAsia="Book Antiqua" w:hAnsi="Book Antiqua" w:cs="Book Antiqua"/>
          <w:noProof/>
          <w:color w:val="000000"/>
          <w:lang w:val="en-GB"/>
        </w:rPr>
        <w:lastRenderedPageBreak/>
        <w:t xml:space="preserve">integration of such data into smart instruments to guide operative steps. This may be by way of haptic or auditory feedback or even automatic shutoff in the case of destructive instruments, such as diathermy encountering structures that require safeguarding (this already exists with some orthopaedic instrumentation). </w:t>
      </w:r>
    </w:p>
    <w:p w14:paraId="7F1B68E1" w14:textId="36DB888D" w:rsidR="00EA0132" w:rsidRPr="00D66560" w:rsidRDefault="00EA0132" w:rsidP="00EA0132">
      <w:pPr>
        <w:snapToGrid w:val="0"/>
        <w:spacing w:line="360" w:lineRule="auto"/>
        <w:ind w:firstLine="720"/>
        <w:jc w:val="both"/>
        <w:rPr>
          <w:rFonts w:ascii="Book Antiqua" w:hAnsi="Book Antiqua"/>
          <w:noProof/>
          <w:lang w:val="en-GB"/>
        </w:rPr>
      </w:pPr>
      <w:r w:rsidRPr="00D66560">
        <w:rPr>
          <w:rFonts w:ascii="Book Antiqua" w:eastAsia="Book Antiqua" w:hAnsi="Book Antiqua" w:cs="Book Antiqua"/>
          <w:noProof/>
          <w:color w:val="000000"/>
          <w:lang w:val="en-GB"/>
        </w:rPr>
        <w:t>More rudimentary systems of instrument tracking and operative step identification are already available that allow retrospective auditing of performed operations and instrument efficiency</w:t>
      </w:r>
      <w:r w:rsidRPr="00D66560">
        <w:rPr>
          <w:rFonts w:ascii="Book Antiqua" w:eastAsia="Book Antiqua" w:hAnsi="Book Antiqua" w:cs="Book Antiqua"/>
          <w:noProof/>
          <w:color w:val="000000"/>
          <w:vertAlign w:val="superscript"/>
          <w:lang w:val="en-GB"/>
        </w:rPr>
        <w:t>[18,19]</w:t>
      </w:r>
      <w:r w:rsidRPr="00D66560">
        <w:rPr>
          <w:rFonts w:ascii="Book Antiqua" w:eastAsia="Book Antiqua" w:hAnsi="Book Antiqua" w:cs="Book Antiqua"/>
          <w:noProof/>
          <w:color w:val="000000"/>
          <w:lang w:val="en-GB"/>
        </w:rPr>
        <w:t>. Parsing of operations into component steps linked with metadata including operative costs and standard (</w:t>
      </w:r>
      <w:r w:rsidRPr="00D66560">
        <w:rPr>
          <w:rFonts w:ascii="Book Antiqua" w:eastAsia="Book Antiqua" w:hAnsi="Book Antiqua" w:cs="Book Antiqua"/>
          <w:i/>
          <w:iCs/>
          <w:noProof/>
          <w:color w:val="000000"/>
          <w:lang w:val="en-GB"/>
        </w:rPr>
        <w:t>e.g</w:t>
      </w:r>
      <w:r w:rsidRPr="00D66560">
        <w:rPr>
          <w:rFonts w:ascii="Book Antiqua" w:eastAsia="Book Antiqua" w:hAnsi="Book Antiqua" w:cs="Book Antiqua"/>
          <w:noProof/>
          <w:color w:val="000000"/>
          <w:lang w:val="en-GB"/>
        </w:rPr>
        <w:t>. hospital stay and complications requiring intervention) as well as evolved patient metrics (</w:t>
      </w:r>
      <w:r w:rsidRPr="00D66560">
        <w:rPr>
          <w:rFonts w:ascii="Book Antiqua" w:eastAsia="Book Antiqua" w:hAnsi="Book Antiqua" w:cs="Book Antiqua"/>
          <w:i/>
          <w:iCs/>
          <w:noProof/>
          <w:color w:val="000000"/>
          <w:lang w:val="en-GB"/>
        </w:rPr>
        <w:t>e.g</w:t>
      </w:r>
      <w:r w:rsidRPr="00D66560">
        <w:rPr>
          <w:rFonts w:ascii="Book Antiqua" w:eastAsia="Book Antiqua" w:hAnsi="Book Antiqua" w:cs="Book Antiqua"/>
          <w:noProof/>
          <w:color w:val="000000"/>
          <w:lang w:val="en-GB"/>
        </w:rPr>
        <w:t xml:space="preserve">., patient-reported outcome measures) could greatly facilitate our move toward </w:t>
      </w:r>
      <w:r w:rsidR="00D66560" w:rsidRPr="00D66560">
        <w:rPr>
          <w:rFonts w:ascii="Book Antiqua" w:eastAsia="Book Antiqua" w:hAnsi="Book Antiqua" w:cs="Book Antiqua"/>
          <w:noProof/>
          <w:color w:val="000000"/>
          <w:lang w:val="en-GB"/>
        </w:rPr>
        <w:t>value-based health</w:t>
      </w:r>
      <w:r w:rsidR="00D66560">
        <w:rPr>
          <w:rFonts w:ascii="Book Antiqua" w:eastAsia="Book Antiqua" w:hAnsi="Book Antiqua" w:cs="Book Antiqua"/>
          <w:noProof/>
          <w:color w:val="000000"/>
          <w:lang w:val="en-GB"/>
        </w:rPr>
        <w:t xml:space="preserve"> </w:t>
      </w:r>
      <w:r w:rsidR="00D66560" w:rsidRPr="00D66560">
        <w:rPr>
          <w:rFonts w:ascii="Book Antiqua" w:eastAsia="Book Antiqua" w:hAnsi="Book Antiqua" w:cs="Book Antiqua"/>
          <w:noProof/>
          <w:color w:val="000000"/>
          <w:lang w:val="en-GB"/>
        </w:rPr>
        <w:t>car</w:t>
      </w:r>
      <w:r w:rsidRPr="00D66560">
        <w:rPr>
          <w:rFonts w:ascii="Book Antiqua" w:eastAsia="Book Antiqua" w:hAnsi="Book Antiqua" w:cs="Book Antiqua"/>
          <w:noProof/>
          <w:color w:val="000000"/>
          <w:lang w:val="en-GB"/>
        </w:rPr>
        <w:t>e. Early-stage iterations are now emerging, with automated operative phase identification in peroral endoscopic myotomy recently being described with the hope that further technological refinement may facilitate intraoperative decision support</w:t>
      </w:r>
      <w:r w:rsidRPr="00D66560">
        <w:rPr>
          <w:rFonts w:ascii="Book Antiqua" w:eastAsia="Book Antiqua" w:hAnsi="Book Antiqua" w:cs="Book Antiqua"/>
          <w:noProof/>
          <w:color w:val="000000"/>
          <w:vertAlign w:val="superscript"/>
          <w:lang w:val="en-GB"/>
        </w:rPr>
        <w:t>[20]</w:t>
      </w:r>
      <w:r w:rsidRPr="00D66560">
        <w:rPr>
          <w:rFonts w:ascii="Book Antiqua" w:eastAsia="Book Antiqua" w:hAnsi="Book Antiqua" w:cs="Book Antiqua"/>
          <w:noProof/>
          <w:color w:val="000000"/>
          <w:lang w:val="en-GB"/>
        </w:rPr>
        <w:t>.</w:t>
      </w:r>
    </w:p>
    <w:p w14:paraId="5993814A" w14:textId="77777777" w:rsidR="00EA0132" w:rsidRPr="00D66560" w:rsidRDefault="00EA0132" w:rsidP="00EA0132">
      <w:pPr>
        <w:snapToGrid w:val="0"/>
        <w:spacing w:line="360" w:lineRule="auto"/>
        <w:jc w:val="both"/>
        <w:rPr>
          <w:rFonts w:ascii="Book Antiqua" w:hAnsi="Book Antiqua"/>
          <w:noProof/>
          <w:lang w:val="en-GB"/>
        </w:rPr>
      </w:pPr>
    </w:p>
    <w:p w14:paraId="0AD3CFF9"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lang w:val="en-GB"/>
        </w:rPr>
        <w:t xml:space="preserve">Surgical Video Data Banks at Scale </w:t>
      </w:r>
    </w:p>
    <w:p w14:paraId="7ADE3FF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Collation of surgical outcomes and surgical performance, either by the individuals wishing to gain insight into their own practice or as part of professional regulatory oversight, still presents potential controversies. The centralised deposition of surgical video followed by anonymised analysis of technique and outcomes, likely by other specialty practitioners initially and followed by AI when permissible, would provide a means for impartial appraisal and maintenance of standards (both of practitioners and indeed surgical instruments). However, there are risks to use of the data to promote commercial interests rather than the public good (this also applies to practitioners and/or institutions); as such, great transparency is needed and trust-boards should be considered. In addition, practitioners have privacy rights, as do patients, and the special status of the doctor-patient relationship prevents exploitation of this privilege, which is an important consideration alongside legality alone (</w:t>
      </w:r>
      <w:r w:rsidRPr="00D66560">
        <w:rPr>
          <w:rFonts w:ascii="Book Antiqua" w:eastAsia="Book Antiqua" w:hAnsi="Book Antiqua" w:cs="Book Antiqua"/>
          <w:i/>
          <w:iCs/>
          <w:noProof/>
          <w:color w:val="000000"/>
          <w:lang w:val="en-GB"/>
        </w:rPr>
        <w:t>e.g</w:t>
      </w:r>
      <w:r w:rsidRPr="00D66560">
        <w:rPr>
          <w:rFonts w:ascii="Book Antiqua" w:eastAsia="Book Antiqua" w:hAnsi="Book Antiqua" w:cs="Book Antiqua"/>
          <w:noProof/>
          <w:color w:val="000000"/>
          <w:lang w:val="en-GB"/>
        </w:rPr>
        <w:t xml:space="preserve">., respect of frameworks such as General Data Protection Regulation). Furthermore, aggregation of surgical video in siloed collections, however individually large, risks lack of proper representation. </w:t>
      </w:r>
      <w:r w:rsidRPr="00D66560">
        <w:rPr>
          <w:rFonts w:ascii="Book Antiqua" w:eastAsia="Book Antiqua" w:hAnsi="Book Antiqua" w:cs="Book Antiqua"/>
          <w:noProof/>
          <w:color w:val="000000"/>
          <w:lang w:val="en-GB"/>
        </w:rPr>
        <w:lastRenderedPageBreak/>
        <w:t xml:space="preserve">Closed datasets also limit progress if others with relevant interest are excluded (frustrating the principle of reusability as a </w:t>
      </w:r>
      <w:r w:rsidRPr="00D66560">
        <w:rPr>
          <w:rFonts w:ascii="Book Antiqua" w:hAnsi="Book Antiqua"/>
          <w:noProof/>
          <w:color w:val="202124"/>
          <w:shd w:val="clear" w:color="auto" w:fill="FFFFFF"/>
          <w:lang w:val="en-GB"/>
        </w:rPr>
        <w:t>findability, accessibility, interoperability, and reusability</w:t>
      </w:r>
      <w:r w:rsidRPr="00D66560">
        <w:rPr>
          <w:rFonts w:ascii="Book Antiqua" w:eastAsia="Book Antiqua" w:hAnsi="Book Antiqua" w:cs="Book Antiqua"/>
          <w:noProof/>
          <w:color w:val="000000"/>
          <w:lang w:val="en-GB"/>
        </w:rPr>
        <w:t xml:space="preserve"> principle), which may precipitate monopolistic practices.</w:t>
      </w:r>
    </w:p>
    <w:p w14:paraId="3B4A10D9" w14:textId="77777777" w:rsidR="00EA0132" w:rsidRPr="00D66560" w:rsidRDefault="00EA0132" w:rsidP="00EA0132">
      <w:pPr>
        <w:snapToGrid w:val="0"/>
        <w:spacing w:line="360" w:lineRule="auto"/>
        <w:jc w:val="both"/>
        <w:rPr>
          <w:rFonts w:ascii="Book Antiqua" w:hAnsi="Book Antiqua"/>
          <w:noProof/>
          <w:lang w:val="en-GB"/>
        </w:rPr>
      </w:pPr>
    </w:p>
    <w:p w14:paraId="23752E60"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lang w:val="en-GB"/>
        </w:rPr>
        <w:t xml:space="preserve">AI Pitfalls and Concerns </w:t>
      </w:r>
    </w:p>
    <w:p w14:paraId="6180CEAC" w14:textId="527315B9"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The relatively delayed adoption of AI within surgery permits a glimpse into potential pitfalls by observing the experience of other sectors. In October 2020, the United States House Antitrust Subcommittee Report on Competition in the Digital Market noted that, in many digital domains, few dominant corporations held singular control of channels of mass distribution in a fashion that allowed them to maintain power and absorb or remove competitors with ease</w:t>
      </w:r>
      <w:r w:rsidRPr="00D66560">
        <w:rPr>
          <w:rFonts w:ascii="Book Antiqua" w:eastAsia="Book Antiqua" w:hAnsi="Book Antiqua" w:cs="Book Antiqua"/>
          <w:noProof/>
          <w:color w:val="000000"/>
          <w:vertAlign w:val="superscript"/>
          <w:lang w:val="en-GB"/>
        </w:rPr>
        <w:t>[21]</w:t>
      </w:r>
      <w:r w:rsidRPr="00D66560">
        <w:rPr>
          <w:rFonts w:ascii="Book Antiqua" w:eastAsia="Book Antiqua" w:hAnsi="Book Antiqua" w:cs="Book Antiqua"/>
          <w:noProof/>
          <w:color w:val="000000"/>
          <w:lang w:val="en-GB"/>
        </w:rPr>
        <w:t xml:space="preserve">. This is a real concern, considering the enormous financial incentives associated with success in healthcare provision. Potential safeguards include an open/shared data repository (with appropriate regulatory compliance) upon which clinicians, academics and companies could work, as well as the standardisation of policies for the acquisition and storage of digital data, to ensure universal accessibility. Additionally, the history of AI is replete with “boom and bust” cycles, and it is possible that its promised integration into surgery </w:t>
      </w:r>
      <w:r w:rsidR="00D66560" w:rsidRPr="00D66560">
        <w:rPr>
          <w:rFonts w:ascii="Book Antiqua" w:eastAsia="Book Antiqua" w:hAnsi="Book Antiqua" w:cs="Book Antiqua"/>
          <w:noProof/>
          <w:color w:val="000000"/>
          <w:lang w:val="en-GB"/>
        </w:rPr>
        <w:t>could prove another false dawn, especially with regard to more complex unsupervised machine learning and deep learning meth</w:t>
      </w:r>
      <w:r w:rsidRPr="00D66560">
        <w:rPr>
          <w:rFonts w:ascii="Book Antiqua" w:eastAsia="Book Antiqua" w:hAnsi="Book Antiqua" w:cs="Book Antiqua"/>
          <w:noProof/>
          <w:color w:val="000000"/>
          <w:lang w:val="en-GB"/>
        </w:rPr>
        <w:t>ods</w:t>
      </w:r>
      <w:r w:rsidRPr="00D66560">
        <w:rPr>
          <w:rFonts w:ascii="Book Antiqua" w:eastAsia="Book Antiqua" w:hAnsi="Book Antiqua" w:cs="Book Antiqua"/>
          <w:noProof/>
          <w:color w:val="000000"/>
          <w:vertAlign w:val="superscript"/>
          <w:lang w:val="en-GB"/>
        </w:rPr>
        <w:t>[22]</w:t>
      </w:r>
      <w:r w:rsidRPr="00D66560">
        <w:rPr>
          <w:rFonts w:ascii="Book Antiqua" w:eastAsia="Book Antiqua" w:hAnsi="Book Antiqua" w:cs="Book Antiqua"/>
          <w:noProof/>
          <w:color w:val="000000"/>
          <w:lang w:val="en-GB"/>
        </w:rPr>
        <w:t xml:space="preserve">. This may be a result of the complexity required to fine tune these systems to achieve acceptable results for use in humans. Controversies surrounding explainability (describing the settings used in the machine), interpretability (the degree to which a human can understand the decision) and bias within data training sets, as well as possible societal rejection of this form of technology in healthcare (akin to the criticisms of AI-based facial recognition software and recidivism predictors or any perception of data harvesting for surveillance capitalism), are other concerns. </w:t>
      </w:r>
    </w:p>
    <w:p w14:paraId="2585865C" w14:textId="77777777" w:rsidR="00EA0132" w:rsidRPr="00D66560" w:rsidRDefault="00EA0132" w:rsidP="00EA0132">
      <w:pPr>
        <w:snapToGrid w:val="0"/>
        <w:spacing w:line="360" w:lineRule="auto"/>
        <w:jc w:val="both"/>
        <w:rPr>
          <w:rFonts w:ascii="Book Antiqua" w:hAnsi="Book Antiqua"/>
          <w:noProof/>
          <w:lang w:val="en-GB"/>
        </w:rPr>
      </w:pPr>
    </w:p>
    <w:p w14:paraId="0E804427"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caps/>
          <w:noProof/>
          <w:color w:val="000000"/>
          <w:u w:val="single"/>
          <w:lang w:val="en-GB"/>
        </w:rPr>
        <w:t>CONCLUSION</w:t>
      </w:r>
    </w:p>
    <w:p w14:paraId="69C33FA4"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Nevertheless, the formative years of digital surgery have begun. As a consequence, the landscape of surgical practice as it currently stands is likely to undergo rapid and most probably frequent evolutions. Such changes will have far reaching implications on the role of professional bodies, societies and institutions and, most fundamentally, clinicians. Moore’s law cautions that the limits of such changes will be neither technological nor computational. The role of implementation of digital surgery remains, for now, with the clinician in their duty as patient caregiver. Whether this role will, in time, increasingly become one of the clinician as early enabler and later bystander or clinician as co-developer and collaborator remains yet to be determined. For the latter, co-ordinated, purposeful cross-collegiate action is needed urgently.</w:t>
      </w:r>
    </w:p>
    <w:p w14:paraId="026D6E9E" w14:textId="77777777" w:rsidR="00EA0132" w:rsidRPr="00D66560" w:rsidRDefault="00EA0132" w:rsidP="00EA0132">
      <w:pPr>
        <w:snapToGrid w:val="0"/>
        <w:spacing w:line="360" w:lineRule="auto"/>
        <w:jc w:val="both"/>
        <w:rPr>
          <w:rFonts w:ascii="Book Antiqua" w:hAnsi="Book Antiqua"/>
          <w:noProof/>
          <w:lang w:val="en-GB"/>
        </w:rPr>
      </w:pPr>
    </w:p>
    <w:p w14:paraId="3B39566D"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REFERENCES</w:t>
      </w:r>
    </w:p>
    <w:p w14:paraId="21B561D4" w14:textId="77777777" w:rsidR="00EA0132" w:rsidRPr="004055A8" w:rsidRDefault="00E602E0" w:rsidP="00EA0132">
      <w:pPr>
        <w:snapToGrid w:val="0"/>
        <w:spacing w:line="360" w:lineRule="auto"/>
        <w:jc w:val="both"/>
        <w:rPr>
          <w:rFonts w:ascii="Book Antiqua" w:hAnsi="Book Antiqua"/>
          <w:noProof/>
          <w:lang w:val="en-GB" w:eastAsia="zh-CN"/>
        </w:rPr>
      </w:pPr>
      <w:r w:rsidRPr="00D66560">
        <w:rPr>
          <w:rFonts w:ascii="Book Antiqua" w:eastAsia="Book Antiqua" w:hAnsi="Book Antiqua" w:cs="Book Antiqua"/>
          <w:noProof/>
          <w:color w:val="000000"/>
          <w:lang w:val="en-GB"/>
        </w:rPr>
        <w:t>1</w:t>
      </w:r>
      <w:r w:rsidR="00EA0132" w:rsidRPr="00D66560">
        <w:rPr>
          <w:rFonts w:ascii="Book Antiqua" w:eastAsia="Book Antiqua" w:hAnsi="Book Antiqua" w:cs="Book Antiqua"/>
          <w:noProof/>
          <w:color w:val="000000"/>
          <w:lang w:val="en-GB"/>
        </w:rPr>
        <w:t xml:space="preserve"> </w:t>
      </w:r>
      <w:r w:rsidR="00EA0132" w:rsidRPr="00D66560">
        <w:rPr>
          <w:rFonts w:ascii="Book Antiqua" w:eastAsia="Book Antiqua" w:hAnsi="Book Antiqua" w:cs="Book Antiqua"/>
          <w:b/>
          <w:noProof/>
          <w:color w:val="000000"/>
          <w:lang w:val="en-GB"/>
        </w:rPr>
        <w:t>European Commission.</w:t>
      </w:r>
      <w:r w:rsidR="00EA0132" w:rsidRPr="00D66560">
        <w:rPr>
          <w:rFonts w:ascii="Book Antiqua" w:eastAsia="Book Antiqua" w:hAnsi="Book Antiqua" w:cs="Book Antiqua"/>
          <w:noProof/>
          <w:color w:val="000000"/>
          <w:lang w:val="en-GB"/>
        </w:rPr>
        <w:t xml:space="preserve"> Laying Down Harmonised Rules on Artificial Intelligence (Artificial Intelligence Act) and Amending Certain Union Legislative Acts. Brussels. 2021.</w:t>
      </w:r>
      <w:r w:rsidRPr="00D66560">
        <w:rPr>
          <w:rFonts w:ascii="Book Antiqua" w:eastAsia="Book Antiqua" w:hAnsi="Book Antiqua" w:cs="Book Antiqua"/>
          <w:noProof/>
          <w:color w:val="000000"/>
          <w:lang w:val="en-GB"/>
        </w:rPr>
        <w:t xml:space="preserve"> </w:t>
      </w:r>
      <w:r w:rsidRPr="00D66560">
        <w:rPr>
          <w:rFonts w:ascii="Book Antiqua" w:hAnsi="Book Antiqua"/>
          <w:noProof/>
          <w:lang w:val="en-GB" w:eastAsia="zh-CN"/>
        </w:rPr>
        <w:t>[cited</w:t>
      </w:r>
      <w:r w:rsidRPr="00D66560">
        <w:rPr>
          <w:rFonts w:ascii="Book Antiqua" w:hAnsi="Book Antiqua"/>
          <w:noProof/>
          <w:lang w:val="en-GB"/>
        </w:rPr>
        <w:t xml:space="preserve"> </w:t>
      </w:r>
      <w:r w:rsidRPr="00D66560">
        <w:rPr>
          <w:rFonts w:ascii="Book Antiqua" w:hAnsi="Book Antiqua"/>
          <w:noProof/>
          <w:lang w:val="en-GB" w:eastAsia="zh-CN"/>
        </w:rPr>
        <w:t xml:space="preserve">1 June </w:t>
      </w:r>
      <w:r w:rsidRPr="00D66560">
        <w:rPr>
          <w:rFonts w:ascii="Book Antiqua" w:hAnsi="Book Antiqua"/>
          <w:noProof/>
          <w:lang w:val="en-GB"/>
        </w:rPr>
        <w:t>2021</w:t>
      </w:r>
      <w:r w:rsidRPr="00D66560">
        <w:rPr>
          <w:rFonts w:ascii="Book Antiqua" w:hAnsi="Book Antiqua"/>
          <w:noProof/>
          <w:lang w:val="en-GB" w:eastAsia="zh-CN"/>
        </w:rPr>
        <w:t xml:space="preserve">]. </w:t>
      </w:r>
      <w:r w:rsidR="00EA0132" w:rsidRPr="00D66560">
        <w:rPr>
          <w:rFonts w:ascii="Book Antiqua" w:eastAsia="Book Antiqua" w:hAnsi="Book Antiqua" w:cs="Book Antiqua"/>
          <w:noProof/>
          <w:color w:val="000000"/>
          <w:lang w:val="en-GB"/>
        </w:rPr>
        <w:t xml:space="preserve">Available </w:t>
      </w:r>
      <w:r w:rsidRPr="00D66560">
        <w:rPr>
          <w:rFonts w:ascii="Book Antiqua" w:hAnsi="Book Antiqua" w:cs="Book Antiqua"/>
          <w:noProof/>
          <w:color w:val="000000"/>
          <w:lang w:val="en-GB" w:eastAsia="zh-CN"/>
        </w:rPr>
        <w:t>from</w:t>
      </w:r>
      <w:r w:rsidR="00EA0132" w:rsidRPr="00D66560">
        <w:rPr>
          <w:rFonts w:ascii="Book Antiqua" w:eastAsia="Book Antiqua" w:hAnsi="Book Antiqua" w:cs="Book Antiqua"/>
          <w:noProof/>
          <w:color w:val="000000"/>
          <w:lang w:val="en-GB"/>
        </w:rPr>
        <w:t xml:space="preserve">: </w:t>
      </w:r>
      <w:hyperlink r:id="rId8" w:history="1">
        <w:r w:rsidR="00EA0132" w:rsidRPr="004055A8">
          <w:rPr>
            <w:rStyle w:val="a7"/>
            <w:rFonts w:ascii="Book Antiqua" w:hAnsi="Book Antiqua"/>
            <w:noProof/>
            <w:color w:val="auto"/>
            <w:u w:val="none"/>
            <w:lang w:val="en-GB"/>
          </w:rPr>
          <w:t>https://eur-lex.europa.eu/legal-content/EN/TXT/HTML/?uri=CELEX:52021PC0206&amp;from=EN</w:t>
        </w:r>
      </w:hyperlink>
      <w:r w:rsidR="00EA0132" w:rsidRPr="004055A8">
        <w:rPr>
          <w:rFonts w:ascii="Book Antiqua" w:hAnsi="Book Antiqua"/>
          <w:noProof/>
          <w:lang w:val="en-GB"/>
        </w:rPr>
        <w:t xml:space="preserve"> </w:t>
      </w:r>
    </w:p>
    <w:p w14:paraId="4676BE68" w14:textId="77777777" w:rsidR="00EA0132" w:rsidRPr="004055A8" w:rsidRDefault="00C25F6D"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2</w:t>
      </w:r>
      <w:r w:rsidR="00EA0132" w:rsidRPr="00D66560">
        <w:rPr>
          <w:rFonts w:ascii="Book Antiqua" w:eastAsia="Book Antiqua" w:hAnsi="Book Antiqua" w:cs="Book Antiqua"/>
          <w:noProof/>
          <w:color w:val="000000"/>
          <w:lang w:val="en-GB"/>
        </w:rPr>
        <w:t xml:space="preserve"> </w:t>
      </w:r>
      <w:r w:rsidR="00EA0132" w:rsidRPr="00D66560">
        <w:rPr>
          <w:rFonts w:ascii="Book Antiqua" w:eastAsia="Book Antiqua" w:hAnsi="Book Antiqua" w:cs="Book Antiqua"/>
          <w:b/>
          <w:noProof/>
          <w:color w:val="000000"/>
          <w:lang w:val="en-GB"/>
        </w:rPr>
        <w:t>US Food and Drug Association (FDA).</w:t>
      </w:r>
      <w:r w:rsidR="00EA0132" w:rsidRPr="00D66560">
        <w:rPr>
          <w:rFonts w:ascii="Book Antiqua" w:eastAsia="Book Antiqua" w:hAnsi="Book Antiqua" w:cs="Book Antiqua"/>
          <w:noProof/>
          <w:color w:val="000000"/>
          <w:lang w:val="en-GB"/>
        </w:rPr>
        <w:t xml:space="preserve"> Gastrointestinal lesion software detection Regulation Number 21 CRF 876.1520. 2021. </w:t>
      </w:r>
      <w:r w:rsidR="004C10D1" w:rsidRPr="00D66560">
        <w:rPr>
          <w:rFonts w:ascii="Book Antiqua" w:hAnsi="Book Antiqua"/>
          <w:noProof/>
          <w:lang w:val="en-GB" w:eastAsia="zh-CN"/>
        </w:rPr>
        <w:t>[cited</w:t>
      </w:r>
      <w:r w:rsidR="004C10D1" w:rsidRPr="00D66560">
        <w:rPr>
          <w:rFonts w:ascii="Book Antiqua" w:hAnsi="Book Antiqua"/>
          <w:noProof/>
          <w:lang w:val="en-GB"/>
        </w:rPr>
        <w:t xml:space="preserve"> </w:t>
      </w:r>
      <w:r w:rsidR="004C10D1" w:rsidRPr="00D66560">
        <w:rPr>
          <w:rFonts w:ascii="Book Antiqua" w:hAnsi="Book Antiqua"/>
          <w:noProof/>
          <w:lang w:val="en-GB" w:eastAsia="zh-CN"/>
        </w:rPr>
        <w:t xml:space="preserve">1 June </w:t>
      </w:r>
      <w:r w:rsidR="004C10D1" w:rsidRPr="00D66560">
        <w:rPr>
          <w:rFonts w:ascii="Book Antiqua" w:hAnsi="Book Antiqua"/>
          <w:noProof/>
          <w:lang w:val="en-GB"/>
        </w:rPr>
        <w:t>2021</w:t>
      </w:r>
      <w:r w:rsidR="004C10D1" w:rsidRPr="00D66560">
        <w:rPr>
          <w:rFonts w:ascii="Book Antiqua" w:hAnsi="Book Antiqua"/>
          <w:noProof/>
          <w:lang w:val="en-GB" w:eastAsia="zh-CN"/>
        </w:rPr>
        <w:t xml:space="preserve">]. </w:t>
      </w:r>
      <w:r w:rsidR="004C10D1" w:rsidRPr="00D66560">
        <w:rPr>
          <w:rFonts w:ascii="Book Antiqua" w:eastAsia="Book Antiqua" w:hAnsi="Book Antiqua" w:cs="Book Antiqua"/>
          <w:noProof/>
          <w:color w:val="000000"/>
          <w:lang w:val="en-GB"/>
        </w:rPr>
        <w:t xml:space="preserve">Available </w:t>
      </w:r>
      <w:r w:rsidR="004C10D1" w:rsidRPr="00D66560">
        <w:rPr>
          <w:rFonts w:ascii="Book Antiqua" w:hAnsi="Book Antiqua" w:cs="Book Antiqua"/>
          <w:noProof/>
          <w:color w:val="000000"/>
          <w:lang w:val="en-GB" w:eastAsia="zh-CN"/>
        </w:rPr>
        <w:t>from</w:t>
      </w:r>
      <w:r w:rsidR="00EA0132" w:rsidRPr="00D66560">
        <w:rPr>
          <w:rFonts w:ascii="Book Antiqua" w:eastAsia="Book Antiqua" w:hAnsi="Book Antiqua" w:cs="Book Antiqua"/>
          <w:noProof/>
          <w:color w:val="000000"/>
          <w:lang w:val="en-GB"/>
        </w:rPr>
        <w:t xml:space="preserve">: </w:t>
      </w:r>
      <w:hyperlink r:id="rId9" w:history="1">
        <w:r w:rsidR="00EA0132" w:rsidRPr="004055A8">
          <w:rPr>
            <w:rStyle w:val="a7"/>
            <w:rFonts w:ascii="Book Antiqua" w:hAnsi="Book Antiqua"/>
            <w:noProof/>
            <w:color w:val="auto"/>
            <w:u w:val="none"/>
            <w:lang w:val="en-GB"/>
          </w:rPr>
          <w:t>https://www.accessdata.fda.gov/cdrh_docs/pdf20/DEN200055.pdf</w:t>
        </w:r>
      </w:hyperlink>
      <w:r w:rsidR="00EA0132" w:rsidRPr="004055A8">
        <w:rPr>
          <w:rFonts w:ascii="Book Antiqua" w:hAnsi="Book Antiqua"/>
          <w:noProof/>
          <w:lang w:val="en-GB"/>
        </w:rPr>
        <w:t xml:space="preserve"> </w:t>
      </w:r>
    </w:p>
    <w:p w14:paraId="5473850E" w14:textId="626A6B01"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3 </w:t>
      </w:r>
      <w:r w:rsidRPr="00D66560">
        <w:rPr>
          <w:rFonts w:ascii="Book Antiqua" w:eastAsia="Book Antiqua" w:hAnsi="Book Antiqua" w:cs="Book Antiqua"/>
          <w:b/>
          <w:bCs/>
          <w:noProof/>
          <w:color w:val="000000"/>
          <w:lang w:val="en-GB"/>
        </w:rPr>
        <w:t>Repici A,</w:t>
      </w:r>
      <w:r w:rsidRPr="00D66560">
        <w:rPr>
          <w:rFonts w:ascii="Book Antiqua" w:eastAsia="Book Antiqua" w:hAnsi="Book Antiqua" w:cs="Book Antiqua"/>
          <w:noProof/>
          <w:color w:val="000000"/>
          <w:lang w:val="en-GB"/>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w:t>
      </w:r>
      <w:r w:rsidR="00D801C0" w:rsidRPr="00D66560">
        <w:rPr>
          <w:rFonts w:ascii="Book Antiqua" w:eastAsia="Book Antiqua" w:hAnsi="Book Antiqua" w:cs="Book Antiqua"/>
          <w:noProof/>
          <w:color w:val="000000"/>
          <w:lang w:val="en-GB"/>
        </w:rPr>
        <w:t xml:space="preserve">domized Trial. </w:t>
      </w:r>
      <w:r w:rsidR="00D801C0" w:rsidRPr="00D66560">
        <w:rPr>
          <w:rFonts w:ascii="Book Antiqua" w:eastAsia="Book Antiqua" w:hAnsi="Book Antiqua" w:cs="Book Antiqua"/>
          <w:i/>
          <w:noProof/>
          <w:color w:val="000000"/>
          <w:lang w:val="en-GB"/>
        </w:rPr>
        <w:t>Gastroenterology</w:t>
      </w:r>
      <w:r w:rsidRPr="00D66560">
        <w:rPr>
          <w:rFonts w:ascii="Book Antiqua" w:eastAsia="Book Antiqua" w:hAnsi="Book Antiqua" w:cs="Book Antiqua"/>
          <w:noProof/>
          <w:color w:val="000000"/>
          <w:lang w:val="en-GB"/>
        </w:rPr>
        <w:t xml:space="preserve"> 2020;</w:t>
      </w:r>
      <w:r w:rsidR="00D801C0" w:rsidRPr="00D66560">
        <w:rPr>
          <w:rFonts w:ascii="Book Antiqua" w:hAnsi="Book Antiqua" w:cs="Book Antiqua"/>
          <w:noProof/>
          <w:color w:val="000000"/>
          <w:lang w:val="en-GB" w:eastAsia="zh-CN"/>
        </w:rPr>
        <w:t xml:space="preserve"> </w:t>
      </w:r>
      <w:r w:rsidRPr="00D66560">
        <w:rPr>
          <w:rFonts w:ascii="Book Antiqua" w:eastAsia="Book Antiqua" w:hAnsi="Book Antiqua" w:cs="Book Antiqua"/>
          <w:b/>
          <w:noProof/>
          <w:color w:val="000000"/>
          <w:lang w:val="en-GB"/>
        </w:rPr>
        <w:t>1</w:t>
      </w:r>
      <w:r w:rsidR="00D801C0" w:rsidRPr="00D66560">
        <w:rPr>
          <w:rFonts w:ascii="Book Antiqua" w:eastAsia="Book Antiqua" w:hAnsi="Book Antiqua" w:cs="Book Antiqua"/>
          <w:b/>
          <w:noProof/>
          <w:color w:val="000000"/>
          <w:lang w:val="en-GB"/>
        </w:rPr>
        <w:t>59:</w:t>
      </w:r>
      <w:r w:rsidR="00D801C0" w:rsidRPr="00D66560">
        <w:rPr>
          <w:rFonts w:ascii="Book Antiqua" w:hAnsi="Book Antiqua" w:cs="Book Antiqua"/>
          <w:b/>
          <w:noProof/>
          <w:color w:val="000000"/>
          <w:lang w:val="en-GB" w:eastAsia="zh-CN"/>
        </w:rPr>
        <w:t xml:space="preserve"> </w:t>
      </w:r>
      <w:r w:rsidR="00D801C0" w:rsidRPr="00D66560">
        <w:rPr>
          <w:rFonts w:ascii="Book Antiqua" w:eastAsia="Book Antiqua" w:hAnsi="Book Antiqua" w:cs="Book Antiqua"/>
          <w:noProof/>
          <w:color w:val="000000"/>
          <w:lang w:val="en-GB"/>
        </w:rPr>
        <w:t>512-</w:t>
      </w:r>
      <w:r w:rsidR="00183D1A">
        <w:rPr>
          <w:rFonts w:ascii="Book Antiqua" w:hAnsi="Book Antiqua" w:cs="Book Antiqua" w:hint="eastAsia"/>
          <w:noProof/>
          <w:color w:val="000000"/>
          <w:lang w:val="en-GB" w:eastAsia="zh-CN"/>
        </w:rPr>
        <w:t>5</w:t>
      </w:r>
      <w:r w:rsidR="00D801C0" w:rsidRPr="00D66560">
        <w:rPr>
          <w:rFonts w:ascii="Book Antiqua" w:eastAsia="Book Antiqua" w:hAnsi="Book Antiqua" w:cs="Book Antiqua"/>
          <w:noProof/>
          <w:color w:val="000000"/>
          <w:lang w:val="en-GB"/>
        </w:rPr>
        <w:t>20</w:t>
      </w:r>
      <w:r w:rsidR="00183D1A">
        <w:rPr>
          <w:rFonts w:ascii="Book Antiqua" w:hAnsi="Book Antiqua" w:cs="Book Antiqua" w:hint="eastAsia"/>
          <w:noProof/>
          <w:color w:val="000000"/>
          <w:lang w:val="en-GB" w:eastAsia="zh-CN"/>
        </w:rPr>
        <w:t>.</w:t>
      </w:r>
      <w:r w:rsidR="00183D1A">
        <w:rPr>
          <w:rFonts w:ascii="Book Antiqua" w:eastAsia="Book Antiqua" w:hAnsi="Book Antiqua" w:cs="Book Antiqua"/>
          <w:noProof/>
          <w:color w:val="000000"/>
          <w:lang w:val="en-GB"/>
        </w:rPr>
        <w:t>e7</w:t>
      </w:r>
      <w:r w:rsidR="00D801C0" w:rsidRPr="00D66560">
        <w:rPr>
          <w:rFonts w:ascii="Book Antiqua" w:eastAsia="Book Antiqua" w:hAnsi="Book Antiqua" w:cs="Book Antiqua"/>
          <w:noProof/>
          <w:color w:val="000000"/>
          <w:lang w:val="en-GB"/>
        </w:rPr>
        <w:t xml:space="preserve"> [PMID</w:t>
      </w:r>
      <w:r w:rsidR="00D801C0" w:rsidRPr="00D66560">
        <w:rPr>
          <w:rFonts w:ascii="Book Antiqua" w:hAnsi="Book Antiqua" w:cs="Book Antiqua"/>
          <w:noProof/>
          <w:color w:val="000000"/>
          <w:lang w:val="en-GB" w:eastAsia="zh-CN"/>
        </w:rPr>
        <w:t>:</w:t>
      </w:r>
      <w:r w:rsidR="00D801C0" w:rsidRPr="00D66560">
        <w:rPr>
          <w:rFonts w:ascii="Book Antiqua" w:eastAsia="Book Antiqua" w:hAnsi="Book Antiqua" w:cs="Book Antiqua"/>
          <w:noProof/>
          <w:color w:val="000000"/>
          <w:lang w:val="en-GB"/>
        </w:rPr>
        <w:t xml:space="preserve"> 32371116</w:t>
      </w:r>
      <w:r w:rsidRPr="00D66560">
        <w:rPr>
          <w:rFonts w:ascii="Book Antiqua" w:eastAsia="Book Antiqua" w:hAnsi="Book Antiqua" w:cs="Book Antiqua"/>
          <w:noProof/>
          <w:color w:val="000000"/>
          <w:lang w:val="en-GB"/>
        </w:rPr>
        <w:t xml:space="preserve"> DOI: 10.1053/j.gastro.2020.04.062]</w:t>
      </w:r>
    </w:p>
    <w:p w14:paraId="6EC44BCA"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4 </w:t>
      </w:r>
      <w:r w:rsidRPr="00D66560">
        <w:rPr>
          <w:rFonts w:ascii="Book Antiqua" w:eastAsia="Book Antiqua" w:hAnsi="Book Antiqua" w:cs="Book Antiqua"/>
          <w:b/>
          <w:bCs/>
          <w:noProof/>
          <w:color w:val="000000"/>
          <w:lang w:val="en-GB"/>
        </w:rPr>
        <w:t>Yang YJ</w:t>
      </w:r>
      <w:r w:rsidRPr="00D66560">
        <w:rPr>
          <w:rFonts w:ascii="Book Antiqua" w:eastAsia="Book Antiqua" w:hAnsi="Book Antiqua" w:cs="Book Antiqua"/>
          <w:noProof/>
          <w:color w:val="000000"/>
          <w:lang w:val="en-GB"/>
        </w:rPr>
        <w:t xml:space="preserve">, Bang CS. Application of artificial intelligence in gastroenterology. </w:t>
      </w:r>
      <w:r w:rsidRPr="00D66560">
        <w:rPr>
          <w:rFonts w:ascii="Book Antiqua" w:eastAsia="Book Antiqua" w:hAnsi="Book Antiqua" w:cs="Book Antiqua"/>
          <w:i/>
          <w:iCs/>
          <w:noProof/>
          <w:color w:val="000000"/>
          <w:lang w:val="en-GB"/>
        </w:rPr>
        <w:t>World J Gastroenterol</w:t>
      </w:r>
      <w:r w:rsidRPr="00D66560">
        <w:rPr>
          <w:rFonts w:ascii="Book Antiqua" w:eastAsia="Book Antiqua" w:hAnsi="Book Antiqua" w:cs="Book Antiqua"/>
          <w:noProof/>
          <w:color w:val="000000"/>
          <w:lang w:val="en-GB"/>
        </w:rPr>
        <w:t xml:space="preserve"> 2019; </w:t>
      </w:r>
      <w:r w:rsidRPr="00D66560">
        <w:rPr>
          <w:rFonts w:ascii="Book Antiqua" w:eastAsia="Book Antiqua" w:hAnsi="Book Antiqua" w:cs="Book Antiqua"/>
          <w:b/>
          <w:bCs/>
          <w:noProof/>
          <w:color w:val="000000"/>
          <w:lang w:val="en-GB"/>
        </w:rPr>
        <w:t>25</w:t>
      </w:r>
      <w:r w:rsidRPr="00D66560">
        <w:rPr>
          <w:rFonts w:ascii="Book Antiqua" w:eastAsia="Book Antiqua" w:hAnsi="Book Antiqua" w:cs="Book Antiqua"/>
          <w:noProof/>
          <w:color w:val="000000"/>
          <w:lang w:val="en-GB"/>
        </w:rPr>
        <w:t>: 1666-1683 [PMID: 31011253 DOI: 10.3748/wjg.v25.i14.1666]</w:t>
      </w:r>
    </w:p>
    <w:p w14:paraId="7B9C7F3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 xml:space="preserve">5 </w:t>
      </w:r>
      <w:r w:rsidRPr="00D66560">
        <w:rPr>
          <w:rFonts w:ascii="Book Antiqua" w:eastAsia="Book Antiqua" w:hAnsi="Book Antiqua" w:cs="Book Antiqua"/>
          <w:b/>
          <w:bCs/>
          <w:noProof/>
          <w:color w:val="000000"/>
          <w:lang w:val="en-GB"/>
        </w:rPr>
        <w:t>Abadir AP</w:t>
      </w:r>
      <w:r w:rsidRPr="00D66560">
        <w:rPr>
          <w:rFonts w:ascii="Book Antiqua" w:eastAsia="Book Antiqua" w:hAnsi="Book Antiqua" w:cs="Book Antiqua"/>
          <w:noProof/>
          <w:color w:val="000000"/>
          <w:lang w:val="en-GB"/>
        </w:rPr>
        <w:t xml:space="preserve">, Ali MF, Karnes W, Samarasena JB. Artificial Intelligence in Gastrointestinal Endoscopy. </w:t>
      </w:r>
      <w:r w:rsidRPr="00D66560">
        <w:rPr>
          <w:rFonts w:ascii="Book Antiqua" w:eastAsia="Book Antiqua" w:hAnsi="Book Antiqua" w:cs="Book Antiqua"/>
          <w:i/>
          <w:iCs/>
          <w:noProof/>
          <w:color w:val="000000"/>
          <w:lang w:val="en-GB"/>
        </w:rPr>
        <w:t>Clin Endosc</w:t>
      </w:r>
      <w:r w:rsidRPr="00D66560">
        <w:rPr>
          <w:rFonts w:ascii="Book Antiqua" w:eastAsia="Book Antiqua" w:hAnsi="Book Antiqua" w:cs="Book Antiqua"/>
          <w:noProof/>
          <w:color w:val="000000"/>
          <w:lang w:val="en-GB"/>
        </w:rPr>
        <w:t xml:space="preserve"> 2020; </w:t>
      </w:r>
      <w:r w:rsidRPr="00D66560">
        <w:rPr>
          <w:rFonts w:ascii="Book Antiqua" w:eastAsia="Book Antiqua" w:hAnsi="Book Antiqua" w:cs="Book Antiqua"/>
          <w:b/>
          <w:bCs/>
          <w:noProof/>
          <w:color w:val="000000"/>
          <w:lang w:val="en-GB"/>
        </w:rPr>
        <w:t>53</w:t>
      </w:r>
      <w:r w:rsidRPr="00D66560">
        <w:rPr>
          <w:rFonts w:ascii="Book Antiqua" w:eastAsia="Book Antiqua" w:hAnsi="Book Antiqua" w:cs="Book Antiqua"/>
          <w:noProof/>
          <w:color w:val="000000"/>
          <w:lang w:val="en-GB"/>
        </w:rPr>
        <w:t>: 132-141 [PMID: 32252506 DOI: 10.5946/ce.2020.038]</w:t>
      </w:r>
    </w:p>
    <w:p w14:paraId="3DC8498D"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6 </w:t>
      </w:r>
      <w:r w:rsidRPr="00D66560">
        <w:rPr>
          <w:rFonts w:ascii="Book Antiqua" w:eastAsia="Book Antiqua" w:hAnsi="Book Antiqua" w:cs="Book Antiqua"/>
          <w:b/>
          <w:bCs/>
          <w:noProof/>
          <w:color w:val="000000"/>
          <w:lang w:val="en-GB"/>
        </w:rPr>
        <w:t>El Hajjar A</w:t>
      </w:r>
      <w:r w:rsidRPr="00D66560">
        <w:rPr>
          <w:rFonts w:ascii="Book Antiqua" w:eastAsia="Book Antiqua" w:hAnsi="Book Antiqua" w:cs="Book Antiqua"/>
          <w:noProof/>
          <w:color w:val="000000"/>
          <w:lang w:val="en-GB"/>
        </w:rPr>
        <w:t xml:space="preserve">, Rey JF. Artificial intelligence in gastrointestinal endoscopy: general overview. </w:t>
      </w:r>
      <w:r w:rsidRPr="00D66560">
        <w:rPr>
          <w:rFonts w:ascii="Book Antiqua" w:eastAsia="Book Antiqua" w:hAnsi="Book Antiqua" w:cs="Book Antiqua"/>
          <w:i/>
          <w:iCs/>
          <w:noProof/>
          <w:color w:val="000000"/>
          <w:lang w:val="en-GB"/>
        </w:rPr>
        <w:t>Chin Med J (Engl)</w:t>
      </w:r>
      <w:r w:rsidRPr="00D66560">
        <w:rPr>
          <w:rFonts w:ascii="Book Antiqua" w:eastAsia="Book Antiqua" w:hAnsi="Book Antiqua" w:cs="Book Antiqua"/>
          <w:noProof/>
          <w:color w:val="000000"/>
          <w:lang w:val="en-GB"/>
        </w:rPr>
        <w:t xml:space="preserve"> 2020; </w:t>
      </w:r>
      <w:r w:rsidRPr="00D66560">
        <w:rPr>
          <w:rFonts w:ascii="Book Antiqua" w:eastAsia="Book Antiqua" w:hAnsi="Book Antiqua" w:cs="Book Antiqua"/>
          <w:b/>
          <w:bCs/>
          <w:noProof/>
          <w:color w:val="000000"/>
          <w:lang w:val="en-GB"/>
        </w:rPr>
        <w:t>133</w:t>
      </w:r>
      <w:r w:rsidRPr="00D66560">
        <w:rPr>
          <w:rFonts w:ascii="Book Antiqua" w:eastAsia="Book Antiqua" w:hAnsi="Book Antiqua" w:cs="Book Antiqua"/>
          <w:noProof/>
          <w:color w:val="000000"/>
          <w:lang w:val="en-GB"/>
        </w:rPr>
        <w:t>: 326-334 [PMID: 31929362 DOI: 10.1097/CM9.0000000000000623]</w:t>
      </w:r>
    </w:p>
    <w:p w14:paraId="47BA7C77" w14:textId="77777777" w:rsidR="00EA0132" w:rsidRPr="00D66560" w:rsidRDefault="00F70A91"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7</w:t>
      </w:r>
      <w:r w:rsidR="00EA0132" w:rsidRPr="00D66560">
        <w:rPr>
          <w:rFonts w:ascii="Book Antiqua" w:eastAsia="Book Antiqua" w:hAnsi="Book Antiqua" w:cs="Book Antiqua"/>
          <w:noProof/>
          <w:color w:val="000000"/>
          <w:lang w:val="en-GB"/>
        </w:rPr>
        <w:t xml:space="preserve"> </w:t>
      </w:r>
      <w:r w:rsidR="00EA0132" w:rsidRPr="00D66560">
        <w:rPr>
          <w:rFonts w:ascii="Book Antiqua" w:eastAsia="Book Antiqua" w:hAnsi="Book Antiqua" w:cs="Book Antiqua"/>
          <w:b/>
          <w:noProof/>
          <w:color w:val="000000"/>
          <w:lang w:val="en-GB"/>
        </w:rPr>
        <w:t>US Food and Drug Association (FDA).</w:t>
      </w:r>
      <w:r w:rsidR="00EA0132" w:rsidRPr="00D66560">
        <w:rPr>
          <w:rFonts w:ascii="Book Antiqua" w:eastAsia="Book Antiqua" w:hAnsi="Book Antiqua" w:cs="Book Antiqua"/>
          <w:noProof/>
          <w:color w:val="000000"/>
          <w:lang w:val="en-GB"/>
        </w:rPr>
        <w:t xml:space="preserve"> Artificial Intelligence/Machine Learning (AI/ML)-Based Software as a Medical Device (SaMD) Action Plan www.fda.gov. 2021. </w:t>
      </w:r>
      <w:r w:rsidRPr="00D66560">
        <w:rPr>
          <w:rFonts w:ascii="Book Antiqua" w:hAnsi="Book Antiqua"/>
          <w:noProof/>
          <w:lang w:val="en-GB" w:eastAsia="zh-CN"/>
        </w:rPr>
        <w:t>[cited</w:t>
      </w:r>
      <w:r w:rsidRPr="00D66560">
        <w:rPr>
          <w:rFonts w:ascii="Book Antiqua" w:hAnsi="Book Antiqua"/>
          <w:noProof/>
          <w:lang w:val="en-GB"/>
        </w:rPr>
        <w:t xml:space="preserve"> </w:t>
      </w:r>
      <w:r w:rsidRPr="00D66560">
        <w:rPr>
          <w:rFonts w:ascii="Book Antiqua" w:hAnsi="Book Antiqua"/>
          <w:noProof/>
          <w:lang w:val="en-GB" w:eastAsia="zh-CN"/>
        </w:rPr>
        <w:t xml:space="preserve">25 June </w:t>
      </w:r>
      <w:r w:rsidRPr="00D66560">
        <w:rPr>
          <w:rFonts w:ascii="Book Antiqua" w:hAnsi="Book Antiqua"/>
          <w:noProof/>
          <w:lang w:val="en-GB"/>
        </w:rPr>
        <w:t>2021</w:t>
      </w:r>
      <w:r w:rsidRPr="00D66560">
        <w:rPr>
          <w:rFonts w:ascii="Book Antiqua" w:hAnsi="Book Antiqua"/>
          <w:noProof/>
          <w:lang w:val="en-GB" w:eastAsia="zh-CN"/>
        </w:rPr>
        <w:t xml:space="preserve">]. </w:t>
      </w:r>
      <w:r w:rsidRPr="00D66560">
        <w:rPr>
          <w:rFonts w:ascii="Book Antiqua" w:eastAsia="Book Antiqua" w:hAnsi="Book Antiqua" w:cs="Book Antiqua"/>
          <w:noProof/>
          <w:color w:val="000000"/>
          <w:lang w:val="en-GB"/>
        </w:rPr>
        <w:t xml:space="preserve">Available </w:t>
      </w:r>
      <w:r w:rsidRPr="00D66560">
        <w:rPr>
          <w:rFonts w:ascii="Book Antiqua" w:hAnsi="Book Antiqua" w:cs="Book Antiqua"/>
          <w:noProof/>
          <w:color w:val="000000"/>
          <w:lang w:val="en-GB" w:eastAsia="zh-CN"/>
        </w:rPr>
        <w:t>from</w:t>
      </w:r>
      <w:r w:rsidRPr="00D66560">
        <w:rPr>
          <w:rFonts w:ascii="Book Antiqua" w:eastAsia="Book Antiqua" w:hAnsi="Book Antiqua" w:cs="Book Antiqua"/>
          <w:noProof/>
          <w:color w:val="000000"/>
          <w:lang w:val="en-GB"/>
        </w:rPr>
        <w:t>:</w:t>
      </w:r>
      <w:r w:rsidRPr="00D66560">
        <w:rPr>
          <w:rFonts w:ascii="Book Antiqua" w:hAnsi="Book Antiqua" w:cs="Book Antiqua"/>
          <w:noProof/>
          <w:color w:val="000000"/>
          <w:lang w:val="en-GB" w:eastAsia="zh-CN"/>
        </w:rPr>
        <w:t xml:space="preserve"> </w:t>
      </w:r>
      <w:r w:rsidR="00EA0132" w:rsidRPr="00D66560">
        <w:rPr>
          <w:rFonts w:ascii="Book Antiqua" w:eastAsia="Book Antiqua" w:hAnsi="Book Antiqua" w:cs="Book Antiqua"/>
          <w:noProof/>
          <w:color w:val="000000"/>
          <w:lang w:val="en-GB"/>
        </w:rPr>
        <w:t xml:space="preserve">https://www.fda.gov/files/medical%20devices/published/US-FDA-Artificial-Intelligence-and-Machine-Learning-Discussion-Paper.pdf </w:t>
      </w:r>
    </w:p>
    <w:p w14:paraId="5845BDB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8 </w:t>
      </w:r>
      <w:r w:rsidRPr="00D66560">
        <w:rPr>
          <w:rFonts w:ascii="Book Antiqua" w:eastAsia="Book Antiqua" w:hAnsi="Book Antiqua" w:cs="Book Antiqua"/>
          <w:b/>
          <w:bCs/>
          <w:noProof/>
          <w:color w:val="000000"/>
          <w:lang w:val="en-GB"/>
        </w:rPr>
        <w:t>Azagury DE</w:t>
      </w:r>
      <w:r w:rsidRPr="00D66560">
        <w:rPr>
          <w:rFonts w:ascii="Book Antiqua" w:eastAsia="Book Antiqua" w:hAnsi="Book Antiqua" w:cs="Book Antiqua"/>
          <w:noProof/>
          <w:color w:val="000000"/>
          <w:lang w:val="en-GB"/>
        </w:rPr>
        <w:t xml:space="preserve">, Dua MM, Barrese JC, Henderson JM, Buchs NC, Ris F, Cloyd JM, Martinie JB, Razzaque S, Nicolau S, Soler L, Marescaux J, Visser BC. Image-guided surgery. </w:t>
      </w:r>
      <w:r w:rsidRPr="00D66560">
        <w:rPr>
          <w:rFonts w:ascii="Book Antiqua" w:eastAsia="Book Antiqua" w:hAnsi="Book Antiqua" w:cs="Book Antiqua"/>
          <w:i/>
          <w:iCs/>
          <w:noProof/>
          <w:color w:val="000000"/>
          <w:lang w:val="en-GB"/>
        </w:rPr>
        <w:t>Curr Probl Surg</w:t>
      </w:r>
      <w:r w:rsidRPr="00D66560">
        <w:rPr>
          <w:rFonts w:ascii="Book Antiqua" w:eastAsia="Book Antiqua" w:hAnsi="Book Antiqua" w:cs="Book Antiqua"/>
          <w:noProof/>
          <w:color w:val="000000"/>
          <w:lang w:val="en-GB"/>
        </w:rPr>
        <w:t xml:space="preserve"> 2015; </w:t>
      </w:r>
      <w:r w:rsidRPr="00D66560">
        <w:rPr>
          <w:rFonts w:ascii="Book Antiqua" w:eastAsia="Book Antiqua" w:hAnsi="Book Antiqua" w:cs="Book Antiqua"/>
          <w:b/>
          <w:bCs/>
          <w:noProof/>
          <w:color w:val="000000"/>
          <w:lang w:val="en-GB"/>
        </w:rPr>
        <w:t>52</w:t>
      </w:r>
      <w:r w:rsidRPr="00D66560">
        <w:rPr>
          <w:rFonts w:ascii="Book Antiqua" w:eastAsia="Book Antiqua" w:hAnsi="Book Antiqua" w:cs="Book Antiqua"/>
          <w:noProof/>
          <w:color w:val="000000"/>
          <w:lang w:val="en-GB"/>
        </w:rPr>
        <w:t>: 476-520 [PMID: 26683419 DOI: 10.1067/j.cpsurg.2015.10.001]</w:t>
      </w:r>
    </w:p>
    <w:p w14:paraId="068B0EB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9 </w:t>
      </w:r>
      <w:r w:rsidRPr="00D66560">
        <w:rPr>
          <w:rFonts w:ascii="Book Antiqua" w:eastAsia="Book Antiqua" w:hAnsi="Book Antiqua" w:cs="Book Antiqua"/>
          <w:b/>
          <w:bCs/>
          <w:noProof/>
          <w:color w:val="000000"/>
          <w:lang w:val="en-GB"/>
        </w:rPr>
        <w:t>Myers TG</w:t>
      </w:r>
      <w:r w:rsidRPr="00D66560">
        <w:rPr>
          <w:rFonts w:ascii="Book Antiqua" w:eastAsia="Book Antiqua" w:hAnsi="Book Antiqua" w:cs="Book Antiqua"/>
          <w:noProof/>
          <w:color w:val="000000"/>
          <w:lang w:val="en-GB"/>
        </w:rPr>
        <w:t xml:space="preserve">, Ramkumar PN, Ricciardi BF, Urish KL, Kipper J, Ketonis C. Artificial Intelligence and Orthopaedics: An Introduction for Clinicians. </w:t>
      </w:r>
      <w:r w:rsidRPr="00D66560">
        <w:rPr>
          <w:rFonts w:ascii="Book Antiqua" w:eastAsia="Book Antiqua" w:hAnsi="Book Antiqua" w:cs="Book Antiqua"/>
          <w:i/>
          <w:iCs/>
          <w:noProof/>
          <w:color w:val="000000"/>
          <w:lang w:val="en-GB"/>
        </w:rPr>
        <w:t>J Bone Joint Surg Am</w:t>
      </w:r>
      <w:r w:rsidRPr="00D66560">
        <w:rPr>
          <w:rFonts w:ascii="Book Antiqua" w:eastAsia="Book Antiqua" w:hAnsi="Book Antiqua" w:cs="Book Antiqua"/>
          <w:noProof/>
          <w:color w:val="000000"/>
          <w:lang w:val="en-GB"/>
        </w:rPr>
        <w:t xml:space="preserve"> 2020; </w:t>
      </w:r>
      <w:r w:rsidRPr="00D66560">
        <w:rPr>
          <w:rFonts w:ascii="Book Antiqua" w:eastAsia="Book Antiqua" w:hAnsi="Book Antiqua" w:cs="Book Antiqua"/>
          <w:b/>
          <w:bCs/>
          <w:noProof/>
          <w:color w:val="000000"/>
          <w:lang w:val="en-GB"/>
        </w:rPr>
        <w:t>102</w:t>
      </w:r>
      <w:r w:rsidRPr="00D66560">
        <w:rPr>
          <w:rFonts w:ascii="Book Antiqua" w:eastAsia="Book Antiqua" w:hAnsi="Book Antiqua" w:cs="Book Antiqua"/>
          <w:noProof/>
          <w:color w:val="000000"/>
          <w:lang w:val="en-GB"/>
        </w:rPr>
        <w:t>: 830-840 [PMID: 32379124 DOI: 10.2106/JBJS.19.01128]</w:t>
      </w:r>
    </w:p>
    <w:p w14:paraId="1FBF322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10 </w:t>
      </w:r>
      <w:r w:rsidRPr="00D66560">
        <w:rPr>
          <w:rFonts w:ascii="Book Antiqua" w:eastAsia="Book Antiqua" w:hAnsi="Book Antiqua" w:cs="Book Antiqua"/>
          <w:b/>
          <w:bCs/>
          <w:noProof/>
          <w:color w:val="000000"/>
          <w:lang w:val="en-GB"/>
        </w:rPr>
        <w:t>Heo MS</w:t>
      </w:r>
      <w:r w:rsidRPr="00D66560">
        <w:rPr>
          <w:rFonts w:ascii="Book Antiqua" w:eastAsia="Book Antiqua" w:hAnsi="Book Antiqua" w:cs="Book Antiqua"/>
          <w:noProof/>
          <w:color w:val="000000"/>
          <w:lang w:val="en-GB"/>
        </w:rPr>
        <w:t xml:space="preserve">, Kim JE, Hwang JJ, Han SS, Kim JS, Yi WJ, Park IW. Artificial intelligence in oral and maxillofacial radiology: what is currently possible? </w:t>
      </w:r>
      <w:r w:rsidRPr="00D66560">
        <w:rPr>
          <w:rFonts w:ascii="Book Antiqua" w:eastAsia="Book Antiqua" w:hAnsi="Book Antiqua" w:cs="Book Antiqua"/>
          <w:i/>
          <w:iCs/>
          <w:noProof/>
          <w:color w:val="000000"/>
          <w:lang w:val="en-GB"/>
        </w:rPr>
        <w:t>Dentomaxillofac Radiol</w:t>
      </w:r>
      <w:r w:rsidRPr="00D66560">
        <w:rPr>
          <w:rFonts w:ascii="Book Antiqua" w:eastAsia="Book Antiqua" w:hAnsi="Book Antiqua" w:cs="Book Antiqua"/>
          <w:noProof/>
          <w:color w:val="000000"/>
          <w:lang w:val="en-GB"/>
        </w:rPr>
        <w:t xml:space="preserve"> 2021; </w:t>
      </w:r>
      <w:r w:rsidRPr="00D66560">
        <w:rPr>
          <w:rFonts w:ascii="Book Antiqua" w:eastAsia="Book Antiqua" w:hAnsi="Book Antiqua" w:cs="Book Antiqua"/>
          <w:b/>
          <w:bCs/>
          <w:noProof/>
          <w:color w:val="000000"/>
          <w:lang w:val="en-GB"/>
        </w:rPr>
        <w:t>50</w:t>
      </w:r>
      <w:r w:rsidRPr="00D66560">
        <w:rPr>
          <w:rFonts w:ascii="Book Antiqua" w:eastAsia="Book Antiqua" w:hAnsi="Book Antiqua" w:cs="Book Antiqua"/>
          <w:noProof/>
          <w:color w:val="000000"/>
          <w:lang w:val="en-GB"/>
        </w:rPr>
        <w:t>: 20200375 [PMID: 33197209 DOI: 10.1259/dmfr.20200375]</w:t>
      </w:r>
    </w:p>
    <w:p w14:paraId="04F4EA0D"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11 </w:t>
      </w:r>
      <w:r w:rsidRPr="00D66560">
        <w:rPr>
          <w:rFonts w:ascii="Book Antiqua" w:eastAsia="Book Antiqua" w:hAnsi="Book Antiqua" w:cs="Book Antiqua"/>
          <w:b/>
          <w:bCs/>
          <w:noProof/>
          <w:color w:val="000000"/>
          <w:lang w:val="en-GB"/>
        </w:rPr>
        <w:t>McKinney SM</w:t>
      </w:r>
      <w:r w:rsidRPr="00D66560">
        <w:rPr>
          <w:rFonts w:ascii="Book Antiqua" w:eastAsia="Book Antiqua" w:hAnsi="Book Antiqua" w:cs="Book Antiqua"/>
          <w:noProof/>
          <w:color w:val="000000"/>
          <w:lang w:val="en-GB"/>
        </w:rPr>
        <w:t xml:space="preserve">, Sieniek M, Godbole V, Godwin J, Antropova N, Ashrafian H, Back T, Chesus M, Corrado GS, Darzi A, Etemadi M, Garcia-Vicente F, Gilbert FJ, Halling-Brown M, Hassabis D, Jansen S, Karthikesalingam A, Kelly CJ, King D, Ledsam JR, Melnick D, Mostofi H, Peng L, Reicher JJ, Romera-Paredes B, Sidebottom R, Suleyman M, Tse D, Young KC, De Fauw J, Shetty S. International evaluation of an AI system for breast cancer screening. </w:t>
      </w:r>
      <w:r w:rsidRPr="00D66560">
        <w:rPr>
          <w:rFonts w:ascii="Book Antiqua" w:eastAsia="Book Antiqua" w:hAnsi="Book Antiqua" w:cs="Book Antiqua"/>
          <w:i/>
          <w:iCs/>
          <w:noProof/>
          <w:color w:val="000000"/>
          <w:lang w:val="en-GB"/>
        </w:rPr>
        <w:t>Nature</w:t>
      </w:r>
      <w:r w:rsidRPr="00D66560">
        <w:rPr>
          <w:rFonts w:ascii="Book Antiqua" w:eastAsia="Book Antiqua" w:hAnsi="Book Antiqua" w:cs="Book Antiqua"/>
          <w:noProof/>
          <w:color w:val="000000"/>
          <w:lang w:val="en-GB"/>
        </w:rPr>
        <w:t xml:space="preserve"> 2020; </w:t>
      </w:r>
      <w:r w:rsidRPr="00D66560">
        <w:rPr>
          <w:rFonts w:ascii="Book Antiqua" w:eastAsia="Book Antiqua" w:hAnsi="Book Antiqua" w:cs="Book Antiqua"/>
          <w:b/>
          <w:bCs/>
          <w:noProof/>
          <w:color w:val="000000"/>
          <w:lang w:val="en-GB"/>
        </w:rPr>
        <w:t>577</w:t>
      </w:r>
      <w:r w:rsidRPr="00D66560">
        <w:rPr>
          <w:rFonts w:ascii="Book Antiqua" w:eastAsia="Book Antiqua" w:hAnsi="Book Antiqua" w:cs="Book Antiqua"/>
          <w:noProof/>
          <w:color w:val="000000"/>
          <w:lang w:val="en-GB"/>
        </w:rPr>
        <w:t>: 89-94 [PMID: 31894144 DOI: 10.1038/s41586-019-1799-6]</w:t>
      </w:r>
    </w:p>
    <w:p w14:paraId="42C3B84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 xml:space="preserve">12 </w:t>
      </w:r>
      <w:r w:rsidRPr="00D66560">
        <w:rPr>
          <w:rFonts w:ascii="Book Antiqua" w:eastAsia="Book Antiqua" w:hAnsi="Book Antiqua" w:cs="Book Antiqua"/>
          <w:b/>
          <w:bCs/>
          <w:noProof/>
          <w:color w:val="000000"/>
          <w:lang w:val="en-GB"/>
        </w:rPr>
        <w:t>Ting DSW</w:t>
      </w:r>
      <w:r w:rsidRPr="00D66560">
        <w:rPr>
          <w:rFonts w:ascii="Book Antiqua" w:eastAsia="Book Antiqua" w:hAnsi="Book Antiqua" w:cs="Book Antiqua"/>
          <w:noProof/>
          <w:color w:val="000000"/>
          <w:lang w:val="en-GB"/>
        </w:rPr>
        <w:t xml:space="preserve">, Cheung CY, Lim G, Tan GSW, Quang ND, Gan A, Hamzah H, Garcia-Franco R, San Yeo IY, Lee SY, Wong EYM, Sabanayagam C, Baskaran M, Ibrahim F, Tan NC, Finkelstein EA, Lamoureux EL, Wong IY, Bressler NM, Sivaprasad S, Varma R, Jonas JB, He MG, Cheng CY, Cheung GCM, Aung T, Hsu W, Lee ML, Wong TY. Development and Validation of a Deep Learning System for Diabetic Retinopathy and Related Eye Diseases Using Retinal Images From Multiethnic Populations With Diabetes. </w:t>
      </w:r>
      <w:r w:rsidRPr="00D66560">
        <w:rPr>
          <w:rFonts w:ascii="Book Antiqua" w:eastAsia="Book Antiqua" w:hAnsi="Book Antiqua" w:cs="Book Antiqua"/>
          <w:i/>
          <w:iCs/>
          <w:noProof/>
          <w:color w:val="000000"/>
          <w:lang w:val="en-GB"/>
        </w:rPr>
        <w:t>JAMA</w:t>
      </w:r>
      <w:r w:rsidRPr="00D66560">
        <w:rPr>
          <w:rFonts w:ascii="Book Antiqua" w:eastAsia="Book Antiqua" w:hAnsi="Book Antiqua" w:cs="Book Antiqua"/>
          <w:noProof/>
          <w:color w:val="000000"/>
          <w:lang w:val="en-GB"/>
        </w:rPr>
        <w:t xml:space="preserve"> 2017; </w:t>
      </w:r>
      <w:r w:rsidRPr="00D66560">
        <w:rPr>
          <w:rFonts w:ascii="Book Antiqua" w:eastAsia="Book Antiqua" w:hAnsi="Book Antiqua" w:cs="Book Antiqua"/>
          <w:b/>
          <w:bCs/>
          <w:noProof/>
          <w:color w:val="000000"/>
          <w:lang w:val="en-GB"/>
        </w:rPr>
        <w:t>318</w:t>
      </w:r>
      <w:r w:rsidRPr="00D66560">
        <w:rPr>
          <w:rFonts w:ascii="Book Antiqua" w:eastAsia="Book Antiqua" w:hAnsi="Book Antiqua" w:cs="Book Antiqua"/>
          <w:noProof/>
          <w:color w:val="000000"/>
          <w:lang w:val="en-GB"/>
        </w:rPr>
        <w:t>: 2211-2223 [PMID: 29234807 DOI: 10.1001/jama.2017.18152]</w:t>
      </w:r>
    </w:p>
    <w:p w14:paraId="69828264"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13 </w:t>
      </w:r>
      <w:r w:rsidRPr="00D66560">
        <w:rPr>
          <w:rFonts w:ascii="Book Antiqua" w:eastAsia="Book Antiqua" w:hAnsi="Book Antiqua" w:cs="Book Antiqua"/>
          <w:b/>
          <w:bCs/>
          <w:noProof/>
          <w:color w:val="000000"/>
          <w:lang w:val="en-GB"/>
        </w:rPr>
        <w:t>Cahill RA</w:t>
      </w:r>
      <w:r w:rsidRPr="00D66560">
        <w:rPr>
          <w:rFonts w:ascii="Book Antiqua" w:eastAsia="Book Antiqua" w:hAnsi="Book Antiqua" w:cs="Book Antiqua"/>
          <w:noProof/>
          <w:color w:val="000000"/>
          <w:lang w:val="en-GB"/>
        </w:rPr>
        <w:t xml:space="preserve">, O'Shea DF, Khan MF, Khokhar HA, Epperlein JP, Mac Aonghusa PG, Nair R, Zhuk SM. Artificial intelligence indocyanine green (ICG) perfusion for colorectal cancer intra-operative tissue classification. </w:t>
      </w:r>
      <w:r w:rsidRPr="00D66560">
        <w:rPr>
          <w:rFonts w:ascii="Book Antiqua" w:eastAsia="Book Antiqua" w:hAnsi="Book Antiqua" w:cs="Book Antiqua"/>
          <w:i/>
          <w:iCs/>
          <w:noProof/>
          <w:color w:val="000000"/>
          <w:lang w:val="en-GB"/>
        </w:rPr>
        <w:t>Br J Surg</w:t>
      </w:r>
      <w:r w:rsidRPr="00D66560">
        <w:rPr>
          <w:rFonts w:ascii="Book Antiqua" w:eastAsia="Book Antiqua" w:hAnsi="Book Antiqua" w:cs="Book Antiqua"/>
          <w:noProof/>
          <w:color w:val="000000"/>
          <w:lang w:val="en-GB"/>
        </w:rPr>
        <w:t xml:space="preserve"> 2021; </w:t>
      </w:r>
      <w:r w:rsidRPr="00D66560">
        <w:rPr>
          <w:rFonts w:ascii="Book Antiqua" w:eastAsia="Book Antiqua" w:hAnsi="Book Antiqua" w:cs="Book Antiqua"/>
          <w:b/>
          <w:bCs/>
          <w:noProof/>
          <w:color w:val="000000"/>
          <w:lang w:val="en-GB"/>
        </w:rPr>
        <w:t>108</w:t>
      </w:r>
      <w:r w:rsidRPr="00D66560">
        <w:rPr>
          <w:rFonts w:ascii="Book Antiqua" w:eastAsia="Book Antiqua" w:hAnsi="Book Antiqua" w:cs="Book Antiqua"/>
          <w:noProof/>
          <w:color w:val="000000"/>
          <w:lang w:val="en-GB"/>
        </w:rPr>
        <w:t>: 5-9 [PMID: 33640921 DOI: 10.1093/bjs/znaa004]</w:t>
      </w:r>
    </w:p>
    <w:p w14:paraId="4ED13269" w14:textId="77777777" w:rsidR="00EA0132" w:rsidRPr="00D66560" w:rsidRDefault="00EA0132" w:rsidP="00EA0132">
      <w:pPr>
        <w:snapToGrid w:val="0"/>
        <w:spacing w:line="360" w:lineRule="auto"/>
        <w:jc w:val="both"/>
        <w:rPr>
          <w:rFonts w:ascii="Book Antiqua" w:hAnsi="Book Antiqua"/>
          <w:noProof/>
          <w:lang w:val="en-GB" w:eastAsia="zh-CN"/>
        </w:rPr>
      </w:pPr>
      <w:r w:rsidRPr="00D66560">
        <w:rPr>
          <w:rFonts w:ascii="Book Antiqua" w:eastAsia="Book Antiqua" w:hAnsi="Book Antiqua" w:cs="Book Antiqua"/>
          <w:noProof/>
          <w:color w:val="000000"/>
          <w:lang w:val="en-GB"/>
        </w:rPr>
        <w:t xml:space="preserve">14 </w:t>
      </w:r>
      <w:r w:rsidRPr="00D66560">
        <w:rPr>
          <w:rFonts w:ascii="Book Antiqua" w:eastAsia="Book Antiqua" w:hAnsi="Book Antiqua" w:cs="Book Antiqua"/>
          <w:b/>
          <w:bCs/>
          <w:noProof/>
          <w:color w:val="000000"/>
          <w:lang w:val="en-GB"/>
        </w:rPr>
        <w:t>Zhuk S,</w:t>
      </w:r>
      <w:r w:rsidRPr="00D66560">
        <w:rPr>
          <w:rFonts w:ascii="Book Antiqua" w:eastAsia="Book Antiqua" w:hAnsi="Book Antiqua" w:cs="Book Antiqua"/>
          <w:noProof/>
          <w:color w:val="000000"/>
          <w:lang w:val="en-GB"/>
        </w:rPr>
        <w:t xml:space="preserve"> Epperlein JP, Nair R, Thirupati S, Mac Aonghusa P, Cahill R, O’Shea D. Perfusion Quantification from Endoscopic Videos: Learning to Read Tumor Signatures. 2020</w:t>
      </w:r>
      <w:r w:rsidR="002C0599" w:rsidRPr="00D66560">
        <w:rPr>
          <w:rFonts w:ascii="Book Antiqua" w:hAnsi="Book Antiqua" w:cs="Book Antiqua"/>
          <w:noProof/>
          <w:color w:val="000000"/>
          <w:lang w:val="en-GB" w:eastAsia="zh-CN"/>
        </w:rPr>
        <w:t xml:space="preserve"> Preprint</w:t>
      </w:r>
      <w:r w:rsidRPr="00D66560">
        <w:rPr>
          <w:rFonts w:ascii="Book Antiqua" w:eastAsia="Book Antiqua" w:hAnsi="Book Antiqua" w:cs="Book Antiqua"/>
          <w:noProof/>
          <w:color w:val="000000"/>
          <w:lang w:val="en-GB"/>
        </w:rPr>
        <w:t>.</w:t>
      </w:r>
      <w:r w:rsidR="002C0599" w:rsidRPr="00D66560">
        <w:rPr>
          <w:rFonts w:ascii="Book Antiqua" w:hAnsi="Book Antiqua"/>
          <w:noProof/>
          <w:lang w:val="en-GB" w:eastAsia="zh-CN"/>
        </w:rPr>
        <w:t xml:space="preserve"> </w:t>
      </w:r>
      <w:r w:rsidR="002C0599" w:rsidRPr="00D66560">
        <w:rPr>
          <w:rFonts w:ascii="Book Antiqua" w:eastAsia="Book Antiqua" w:hAnsi="Book Antiqua" w:cs="Book Antiqua"/>
          <w:noProof/>
          <w:color w:val="000000"/>
          <w:lang w:val="en-GB"/>
        </w:rPr>
        <w:t xml:space="preserve">Available </w:t>
      </w:r>
      <w:r w:rsidR="002C0599" w:rsidRPr="00D66560">
        <w:rPr>
          <w:rFonts w:ascii="Book Antiqua" w:hAnsi="Book Antiqua" w:cs="Book Antiqua"/>
          <w:noProof/>
          <w:color w:val="000000"/>
          <w:lang w:val="en-GB" w:eastAsia="zh-CN"/>
        </w:rPr>
        <w:t>from</w:t>
      </w:r>
      <w:r w:rsidR="002C0599" w:rsidRPr="00D66560">
        <w:rPr>
          <w:rFonts w:ascii="Book Antiqua" w:eastAsia="Book Antiqua" w:hAnsi="Book Antiqua" w:cs="Book Antiqua"/>
          <w:noProof/>
          <w:color w:val="000000"/>
          <w:lang w:val="en-GB"/>
        </w:rPr>
        <w:t>:</w:t>
      </w:r>
      <w:r w:rsidR="002C0599" w:rsidRPr="00D66560">
        <w:rPr>
          <w:rFonts w:ascii="Book Antiqua" w:hAnsi="Book Antiqua" w:cs="Book Antiqua"/>
          <w:noProof/>
          <w:color w:val="000000"/>
          <w:lang w:val="en-GB" w:eastAsia="zh-CN"/>
        </w:rPr>
        <w:t xml:space="preserve"> </w:t>
      </w:r>
      <w:r w:rsidRPr="00D66560">
        <w:rPr>
          <w:rFonts w:ascii="Book Antiqua" w:eastAsia="Book Antiqua" w:hAnsi="Book Antiqua" w:cs="Book Antiqua"/>
          <w:noProof/>
          <w:color w:val="000000"/>
          <w:lang w:val="en-GB"/>
        </w:rPr>
        <w:t>arXiv:2006.14321</w:t>
      </w:r>
    </w:p>
    <w:p w14:paraId="4A87B83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15 </w:t>
      </w:r>
      <w:r w:rsidRPr="00D66560">
        <w:rPr>
          <w:rFonts w:ascii="Book Antiqua" w:eastAsia="Book Antiqua" w:hAnsi="Book Antiqua" w:cs="Book Antiqua"/>
          <w:b/>
          <w:bCs/>
          <w:noProof/>
          <w:color w:val="000000"/>
          <w:lang w:val="en-GB"/>
        </w:rPr>
        <w:t>Park SH</w:t>
      </w:r>
      <w:r w:rsidRPr="00D66560">
        <w:rPr>
          <w:rFonts w:ascii="Book Antiqua" w:eastAsia="Book Antiqua" w:hAnsi="Book Antiqua" w:cs="Book Antiqua"/>
          <w:noProof/>
          <w:color w:val="000000"/>
          <w:lang w:val="en-GB"/>
        </w:rPr>
        <w:t xml:space="preserve">, Park HM, Baek KR, Ahn HM, Lee IY, Son GM. Artificial intelligence based real-time microcirculation analysis system for laparoscopic colorectal surgery. </w:t>
      </w:r>
      <w:r w:rsidRPr="00D66560">
        <w:rPr>
          <w:rFonts w:ascii="Book Antiqua" w:eastAsia="Book Antiqua" w:hAnsi="Book Antiqua" w:cs="Book Antiqua"/>
          <w:i/>
          <w:iCs/>
          <w:noProof/>
          <w:color w:val="000000"/>
          <w:lang w:val="en-GB"/>
        </w:rPr>
        <w:t>World J Gastroenterol</w:t>
      </w:r>
      <w:r w:rsidRPr="00D66560">
        <w:rPr>
          <w:rFonts w:ascii="Book Antiqua" w:eastAsia="Book Antiqua" w:hAnsi="Book Antiqua" w:cs="Book Antiqua"/>
          <w:noProof/>
          <w:color w:val="000000"/>
          <w:lang w:val="en-GB"/>
        </w:rPr>
        <w:t xml:space="preserve"> 2020; </w:t>
      </w:r>
      <w:r w:rsidRPr="00D66560">
        <w:rPr>
          <w:rFonts w:ascii="Book Antiqua" w:eastAsia="Book Antiqua" w:hAnsi="Book Antiqua" w:cs="Book Antiqua"/>
          <w:b/>
          <w:bCs/>
          <w:noProof/>
          <w:color w:val="000000"/>
          <w:lang w:val="en-GB"/>
        </w:rPr>
        <w:t>26</w:t>
      </w:r>
      <w:r w:rsidRPr="00D66560">
        <w:rPr>
          <w:rFonts w:ascii="Book Antiqua" w:eastAsia="Book Antiqua" w:hAnsi="Book Antiqua" w:cs="Book Antiqua"/>
          <w:noProof/>
          <w:color w:val="000000"/>
          <w:lang w:val="en-GB"/>
        </w:rPr>
        <w:t>: 6945-6962 [PMID: 33311942 DOI: 10.3748/wjg.v26.i44.6945]</w:t>
      </w:r>
    </w:p>
    <w:p w14:paraId="53B205AB"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16 </w:t>
      </w:r>
      <w:r w:rsidRPr="00D66560">
        <w:rPr>
          <w:rFonts w:ascii="Book Antiqua" w:eastAsia="Book Antiqua" w:hAnsi="Book Antiqua" w:cs="Book Antiqua"/>
          <w:b/>
          <w:bCs/>
          <w:noProof/>
          <w:color w:val="000000"/>
          <w:lang w:val="en-GB"/>
        </w:rPr>
        <w:t>Hardy NP</w:t>
      </w:r>
      <w:r w:rsidRPr="00D66560">
        <w:rPr>
          <w:rFonts w:ascii="Book Antiqua" w:eastAsia="Book Antiqua" w:hAnsi="Book Antiqua" w:cs="Book Antiqua"/>
          <w:noProof/>
          <w:color w:val="000000"/>
          <w:lang w:val="en-GB"/>
        </w:rPr>
        <w:t xml:space="preserve">, Mac Aonghusa P, Neary PM, Cahill RA. Intraprocedural Artificial Intelligence for Colorectal Cancer Detection and Characterisation in Endoscopy and Laparoscopy. </w:t>
      </w:r>
      <w:r w:rsidRPr="00D66560">
        <w:rPr>
          <w:rFonts w:ascii="Book Antiqua" w:eastAsia="Book Antiqua" w:hAnsi="Book Antiqua" w:cs="Book Antiqua"/>
          <w:i/>
          <w:iCs/>
          <w:noProof/>
          <w:color w:val="000000"/>
          <w:lang w:val="en-GB"/>
        </w:rPr>
        <w:t>Surg Innov</w:t>
      </w:r>
      <w:r w:rsidRPr="00D66560">
        <w:rPr>
          <w:rFonts w:ascii="Book Antiqua" w:eastAsia="Book Antiqua" w:hAnsi="Book Antiqua" w:cs="Book Antiqua"/>
          <w:noProof/>
          <w:color w:val="000000"/>
          <w:lang w:val="en-GB"/>
        </w:rPr>
        <w:t xml:space="preserve"> 2021: 1553350621997761 [PMID: 33634722 DOI: 10.1177/1553350621997761]</w:t>
      </w:r>
    </w:p>
    <w:p w14:paraId="6F90511A"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17 </w:t>
      </w:r>
      <w:r w:rsidRPr="00D66560">
        <w:rPr>
          <w:rFonts w:ascii="Book Antiqua" w:eastAsia="Book Antiqua" w:hAnsi="Book Antiqua" w:cs="Book Antiqua"/>
          <w:b/>
          <w:bCs/>
          <w:noProof/>
          <w:color w:val="000000"/>
          <w:lang w:val="en-GB"/>
        </w:rPr>
        <w:t>Mascagni P</w:t>
      </w:r>
      <w:r w:rsidRPr="00D66560">
        <w:rPr>
          <w:rFonts w:ascii="Book Antiqua" w:eastAsia="Book Antiqua" w:hAnsi="Book Antiqua" w:cs="Book Antiqua"/>
          <w:noProof/>
          <w:color w:val="000000"/>
          <w:lang w:val="en-GB"/>
        </w:rPr>
        <w:t xml:space="preserve">, Alapatt D, Urade T, Vardazaryan A, Mutter D, Marescaux J, Costamagna G, Dallemagne B, Padoy N. A Computer Vision Platform to Automatically Locate Critical Events in Surgical Videos: Documenting Safety in Laparoscopic Cholecystectomy. </w:t>
      </w:r>
      <w:r w:rsidRPr="00D66560">
        <w:rPr>
          <w:rFonts w:ascii="Book Antiqua" w:eastAsia="Book Antiqua" w:hAnsi="Book Antiqua" w:cs="Book Antiqua"/>
          <w:i/>
          <w:iCs/>
          <w:noProof/>
          <w:color w:val="000000"/>
          <w:lang w:val="en-GB"/>
        </w:rPr>
        <w:t>Ann Surg</w:t>
      </w:r>
      <w:r w:rsidRPr="00D66560">
        <w:rPr>
          <w:rFonts w:ascii="Book Antiqua" w:eastAsia="Book Antiqua" w:hAnsi="Book Antiqua" w:cs="Book Antiqua"/>
          <w:noProof/>
          <w:color w:val="000000"/>
          <w:lang w:val="en-GB"/>
        </w:rPr>
        <w:t xml:space="preserve"> 2021; </w:t>
      </w:r>
      <w:r w:rsidRPr="00D66560">
        <w:rPr>
          <w:rFonts w:ascii="Book Antiqua" w:eastAsia="Book Antiqua" w:hAnsi="Book Antiqua" w:cs="Book Antiqua"/>
          <w:b/>
          <w:bCs/>
          <w:noProof/>
          <w:color w:val="000000"/>
          <w:lang w:val="en-GB"/>
        </w:rPr>
        <w:t>274</w:t>
      </w:r>
      <w:r w:rsidRPr="00D66560">
        <w:rPr>
          <w:rFonts w:ascii="Book Antiqua" w:eastAsia="Book Antiqua" w:hAnsi="Book Antiqua" w:cs="Book Antiqua"/>
          <w:noProof/>
          <w:color w:val="000000"/>
          <w:lang w:val="en-GB"/>
        </w:rPr>
        <w:t>: e93-e95 [PMID: 33417329 DOI: 10.1097/SLA.0000000000004736]</w:t>
      </w:r>
    </w:p>
    <w:p w14:paraId="0E84467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18 </w:t>
      </w:r>
      <w:r w:rsidRPr="00D66560">
        <w:rPr>
          <w:rFonts w:ascii="Book Antiqua" w:eastAsia="Book Antiqua" w:hAnsi="Book Antiqua" w:cs="Book Antiqua"/>
          <w:b/>
          <w:bCs/>
          <w:noProof/>
          <w:color w:val="000000"/>
          <w:lang w:val="en-GB"/>
        </w:rPr>
        <w:t>Aghdasi N</w:t>
      </w:r>
      <w:r w:rsidRPr="00D66560">
        <w:rPr>
          <w:rFonts w:ascii="Book Antiqua" w:eastAsia="Book Antiqua" w:hAnsi="Book Antiqua" w:cs="Book Antiqua"/>
          <w:noProof/>
          <w:color w:val="000000"/>
          <w:lang w:val="en-GB"/>
        </w:rPr>
        <w:t xml:space="preserve">, Bly R, White LW, Hannaford B, Moe K, Lendvay TS. Crowd-sourced assessment of surgical skills in cricothyrotomy procedure. </w:t>
      </w:r>
      <w:r w:rsidRPr="00D66560">
        <w:rPr>
          <w:rFonts w:ascii="Book Antiqua" w:eastAsia="Book Antiqua" w:hAnsi="Book Antiqua" w:cs="Book Antiqua"/>
          <w:i/>
          <w:iCs/>
          <w:noProof/>
          <w:color w:val="000000"/>
          <w:lang w:val="en-GB"/>
        </w:rPr>
        <w:t>J Surg Res</w:t>
      </w:r>
      <w:r w:rsidRPr="00D66560">
        <w:rPr>
          <w:rFonts w:ascii="Book Antiqua" w:eastAsia="Book Antiqua" w:hAnsi="Book Antiqua" w:cs="Book Antiqua"/>
          <w:noProof/>
          <w:color w:val="000000"/>
          <w:lang w:val="en-GB"/>
        </w:rPr>
        <w:t xml:space="preserve"> 2015; </w:t>
      </w:r>
      <w:r w:rsidRPr="00D66560">
        <w:rPr>
          <w:rFonts w:ascii="Book Antiqua" w:eastAsia="Book Antiqua" w:hAnsi="Book Antiqua" w:cs="Book Antiqua"/>
          <w:b/>
          <w:bCs/>
          <w:noProof/>
          <w:color w:val="000000"/>
          <w:lang w:val="en-GB"/>
        </w:rPr>
        <w:t>196</w:t>
      </w:r>
      <w:r w:rsidRPr="00D66560">
        <w:rPr>
          <w:rFonts w:ascii="Book Antiqua" w:eastAsia="Book Antiqua" w:hAnsi="Book Antiqua" w:cs="Book Antiqua"/>
          <w:noProof/>
          <w:color w:val="000000"/>
          <w:lang w:val="en-GB"/>
        </w:rPr>
        <w:t>: 302-306 [PMID: 25888499 DOI: 10.1016/j.jss.2015.03.018]</w:t>
      </w:r>
    </w:p>
    <w:p w14:paraId="038EF11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 xml:space="preserve">19 </w:t>
      </w:r>
      <w:r w:rsidRPr="00D66560">
        <w:rPr>
          <w:rFonts w:ascii="Book Antiqua" w:eastAsia="Book Antiqua" w:hAnsi="Book Antiqua" w:cs="Book Antiqua"/>
          <w:b/>
          <w:bCs/>
          <w:noProof/>
          <w:color w:val="000000"/>
          <w:lang w:val="en-GB"/>
        </w:rPr>
        <w:t>Tulipan J</w:t>
      </w:r>
      <w:r w:rsidRPr="00D66560">
        <w:rPr>
          <w:rFonts w:ascii="Book Antiqua" w:eastAsia="Book Antiqua" w:hAnsi="Book Antiqua" w:cs="Book Antiqua"/>
          <w:noProof/>
          <w:color w:val="000000"/>
          <w:lang w:val="en-GB"/>
        </w:rPr>
        <w:t xml:space="preserve">, Miller A, Park AG, Labrum JT 4th, Ilyas AM. Touch Surgery: Analysis and Assessment of Validity of a Hand Surgery Simulation "App". </w:t>
      </w:r>
      <w:r w:rsidRPr="00D66560">
        <w:rPr>
          <w:rFonts w:ascii="Book Antiqua" w:eastAsia="Book Antiqua" w:hAnsi="Book Antiqua" w:cs="Book Antiqua"/>
          <w:i/>
          <w:iCs/>
          <w:noProof/>
          <w:color w:val="000000"/>
          <w:lang w:val="en-GB"/>
        </w:rPr>
        <w:t>Hand (N Y)</w:t>
      </w:r>
      <w:r w:rsidRPr="00D66560">
        <w:rPr>
          <w:rFonts w:ascii="Book Antiqua" w:eastAsia="Book Antiqua" w:hAnsi="Book Antiqua" w:cs="Book Antiqua"/>
          <w:noProof/>
          <w:color w:val="000000"/>
          <w:lang w:val="en-GB"/>
        </w:rPr>
        <w:t xml:space="preserve"> 2019; </w:t>
      </w:r>
      <w:r w:rsidRPr="00D66560">
        <w:rPr>
          <w:rFonts w:ascii="Book Antiqua" w:eastAsia="Book Antiqua" w:hAnsi="Book Antiqua" w:cs="Book Antiqua"/>
          <w:b/>
          <w:bCs/>
          <w:noProof/>
          <w:color w:val="000000"/>
          <w:lang w:val="en-GB"/>
        </w:rPr>
        <w:t>14</w:t>
      </w:r>
      <w:r w:rsidRPr="00D66560">
        <w:rPr>
          <w:rFonts w:ascii="Book Antiqua" w:eastAsia="Book Antiqua" w:hAnsi="Book Antiqua" w:cs="Book Antiqua"/>
          <w:noProof/>
          <w:color w:val="000000"/>
          <w:lang w:val="en-GB"/>
        </w:rPr>
        <w:t>: 311-316 [PMID: 29363359 DOI: 10.1177/1558944717751192]</w:t>
      </w:r>
    </w:p>
    <w:p w14:paraId="1DC29309"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20 </w:t>
      </w:r>
      <w:r w:rsidRPr="00D66560">
        <w:rPr>
          <w:rFonts w:ascii="Book Antiqua" w:eastAsia="Book Antiqua" w:hAnsi="Book Antiqua" w:cs="Book Antiqua"/>
          <w:b/>
          <w:bCs/>
          <w:noProof/>
          <w:color w:val="000000"/>
          <w:lang w:val="en-GB"/>
        </w:rPr>
        <w:t>Ward TM</w:t>
      </w:r>
      <w:r w:rsidRPr="00D66560">
        <w:rPr>
          <w:rFonts w:ascii="Book Antiqua" w:eastAsia="Book Antiqua" w:hAnsi="Book Antiqua" w:cs="Book Antiqua"/>
          <w:noProof/>
          <w:color w:val="000000"/>
          <w:lang w:val="en-GB"/>
        </w:rPr>
        <w:t xml:space="preserve">, Hashimoto DA, Ban Y, Rattner DW, Inoue H, Lillemoe KD, Rus DL, Rosman G, Meireles OR. Automated operative phase identification in peroral endoscopic myotomy. </w:t>
      </w:r>
      <w:r w:rsidRPr="00D66560">
        <w:rPr>
          <w:rFonts w:ascii="Book Antiqua" w:eastAsia="Book Antiqua" w:hAnsi="Book Antiqua" w:cs="Book Antiqua"/>
          <w:i/>
          <w:iCs/>
          <w:noProof/>
          <w:color w:val="000000"/>
          <w:lang w:val="en-GB"/>
        </w:rPr>
        <w:t>Surg Endosc</w:t>
      </w:r>
      <w:r w:rsidRPr="00D66560">
        <w:rPr>
          <w:rFonts w:ascii="Book Antiqua" w:eastAsia="Book Antiqua" w:hAnsi="Book Antiqua" w:cs="Book Antiqua"/>
          <w:noProof/>
          <w:color w:val="000000"/>
          <w:lang w:val="en-GB"/>
        </w:rPr>
        <w:t xml:space="preserve"> 2021; </w:t>
      </w:r>
      <w:r w:rsidRPr="00D66560">
        <w:rPr>
          <w:rFonts w:ascii="Book Antiqua" w:eastAsia="Book Antiqua" w:hAnsi="Book Antiqua" w:cs="Book Antiqua"/>
          <w:b/>
          <w:bCs/>
          <w:noProof/>
          <w:color w:val="000000"/>
          <w:lang w:val="en-GB"/>
        </w:rPr>
        <w:t>35</w:t>
      </w:r>
      <w:r w:rsidRPr="00D66560">
        <w:rPr>
          <w:rFonts w:ascii="Book Antiqua" w:eastAsia="Book Antiqua" w:hAnsi="Book Antiqua" w:cs="Book Antiqua"/>
          <w:noProof/>
          <w:color w:val="000000"/>
          <w:lang w:val="en-GB"/>
        </w:rPr>
        <w:t>: 4008-4015 [PMID: 32720177 DOI: 10.1007/s00464-020-07833-9]</w:t>
      </w:r>
    </w:p>
    <w:p w14:paraId="4C8F77CA" w14:textId="77777777" w:rsidR="00367EAF" w:rsidRPr="00105516" w:rsidRDefault="00EA0132" w:rsidP="00EA0132">
      <w:pPr>
        <w:snapToGrid w:val="0"/>
        <w:spacing w:line="360" w:lineRule="auto"/>
        <w:jc w:val="both"/>
        <w:rPr>
          <w:rFonts w:ascii="Book Antiqua" w:hAnsi="Book Antiqua" w:cs="Book Antiqua"/>
          <w:noProof/>
          <w:lang w:val="en-GB" w:eastAsia="zh-CN"/>
        </w:rPr>
      </w:pPr>
      <w:r w:rsidRPr="00D66560">
        <w:rPr>
          <w:rFonts w:ascii="Book Antiqua" w:eastAsia="Book Antiqua" w:hAnsi="Book Antiqua" w:cs="Book Antiqua"/>
          <w:noProof/>
          <w:color w:val="000000"/>
          <w:lang w:val="en-GB"/>
        </w:rPr>
        <w:t xml:space="preserve">21 </w:t>
      </w:r>
      <w:r w:rsidRPr="00D66560">
        <w:rPr>
          <w:rFonts w:ascii="Book Antiqua" w:eastAsia="Book Antiqua" w:hAnsi="Book Antiqua" w:cs="Book Antiqua"/>
          <w:b/>
          <w:bCs/>
          <w:noProof/>
          <w:color w:val="000000"/>
          <w:lang w:val="en-GB"/>
        </w:rPr>
        <w:t>United States Subcommittee on Antitrust</w:t>
      </w:r>
      <w:r w:rsidR="00367EAF" w:rsidRPr="00D66560">
        <w:rPr>
          <w:rFonts w:ascii="Book Antiqua" w:hAnsi="Book Antiqua" w:cs="Book Antiqua"/>
          <w:b/>
          <w:bCs/>
          <w:noProof/>
          <w:color w:val="000000"/>
          <w:lang w:val="en-GB" w:eastAsia="zh-CN"/>
        </w:rPr>
        <w:t>.</w:t>
      </w:r>
      <w:r w:rsidRPr="00D66560">
        <w:rPr>
          <w:rFonts w:ascii="Book Antiqua" w:eastAsia="Book Antiqua" w:hAnsi="Book Antiqua" w:cs="Book Antiqua"/>
          <w:noProof/>
          <w:color w:val="000000"/>
          <w:lang w:val="en-GB"/>
        </w:rPr>
        <w:t xml:space="preserve"> Commercial and Administrative Law of the Committee on the Judiciary: Investigation of Competition in Digital Markets. 2020. </w:t>
      </w:r>
      <w:r w:rsidR="00367EAF" w:rsidRPr="00D66560">
        <w:rPr>
          <w:rFonts w:ascii="Book Antiqua" w:hAnsi="Book Antiqua"/>
          <w:noProof/>
          <w:lang w:val="en-GB" w:eastAsia="zh-CN"/>
        </w:rPr>
        <w:t>[cited</w:t>
      </w:r>
      <w:r w:rsidR="00367EAF" w:rsidRPr="00D66560">
        <w:rPr>
          <w:rFonts w:ascii="Book Antiqua" w:hAnsi="Book Antiqua"/>
          <w:noProof/>
          <w:lang w:val="en-GB"/>
        </w:rPr>
        <w:t xml:space="preserve"> </w:t>
      </w:r>
      <w:r w:rsidR="00367EAF" w:rsidRPr="00D66560">
        <w:rPr>
          <w:rFonts w:ascii="Book Antiqua" w:hAnsi="Book Antiqua"/>
          <w:noProof/>
          <w:lang w:val="en-GB" w:eastAsia="zh-CN"/>
        </w:rPr>
        <w:t xml:space="preserve">1 June </w:t>
      </w:r>
      <w:r w:rsidR="00367EAF" w:rsidRPr="00D66560">
        <w:rPr>
          <w:rFonts w:ascii="Book Antiqua" w:hAnsi="Book Antiqua"/>
          <w:noProof/>
          <w:lang w:val="en-GB"/>
        </w:rPr>
        <w:t>2021</w:t>
      </w:r>
      <w:r w:rsidR="00367EAF" w:rsidRPr="00D66560">
        <w:rPr>
          <w:rFonts w:ascii="Book Antiqua" w:hAnsi="Book Antiqua"/>
          <w:noProof/>
          <w:lang w:val="en-GB" w:eastAsia="zh-CN"/>
        </w:rPr>
        <w:t xml:space="preserve">]. </w:t>
      </w:r>
      <w:r w:rsidR="00367EAF" w:rsidRPr="00D66560">
        <w:rPr>
          <w:rFonts w:ascii="Book Antiqua" w:eastAsia="Book Antiqua" w:hAnsi="Book Antiqua" w:cs="Book Antiqua"/>
          <w:noProof/>
          <w:color w:val="000000"/>
          <w:lang w:val="en-GB"/>
        </w:rPr>
        <w:t xml:space="preserve">Available </w:t>
      </w:r>
      <w:r w:rsidR="00367EAF" w:rsidRPr="00D66560">
        <w:rPr>
          <w:rFonts w:ascii="Book Antiqua" w:hAnsi="Book Antiqua" w:cs="Book Antiqua"/>
          <w:noProof/>
          <w:color w:val="000000"/>
          <w:lang w:val="en-GB" w:eastAsia="zh-CN"/>
        </w:rPr>
        <w:t>from</w:t>
      </w:r>
      <w:r w:rsidR="00367EAF" w:rsidRPr="00D66560">
        <w:rPr>
          <w:rFonts w:ascii="Book Antiqua" w:eastAsia="Book Antiqua" w:hAnsi="Book Antiqua" w:cs="Book Antiqua"/>
          <w:noProof/>
          <w:color w:val="000000"/>
          <w:lang w:val="en-GB"/>
        </w:rPr>
        <w:t>:</w:t>
      </w:r>
      <w:r w:rsidR="00367EAF" w:rsidRPr="00D66560">
        <w:rPr>
          <w:rFonts w:ascii="Book Antiqua" w:hAnsi="Book Antiqua" w:cs="Book Antiqua"/>
          <w:noProof/>
          <w:color w:val="000000"/>
          <w:lang w:val="en-GB" w:eastAsia="zh-CN"/>
        </w:rPr>
        <w:t xml:space="preserve"> </w:t>
      </w:r>
      <w:hyperlink r:id="rId10" w:history="1">
        <w:r w:rsidRPr="00105516">
          <w:rPr>
            <w:rStyle w:val="a7"/>
            <w:rFonts w:ascii="Book Antiqua" w:eastAsia="Book Antiqua" w:hAnsi="Book Antiqua" w:cs="Book Antiqua"/>
            <w:noProof/>
            <w:color w:val="auto"/>
            <w:u w:val="none"/>
            <w:lang w:val="en-GB"/>
          </w:rPr>
          <w:t>https://judiciary.house.gov/uploadedfiles/competition_in_digital_markets.pdf</w:t>
        </w:r>
      </w:hyperlink>
      <w:r w:rsidRPr="00105516">
        <w:rPr>
          <w:rFonts w:ascii="Book Antiqua" w:eastAsia="Book Antiqua" w:hAnsi="Book Antiqua" w:cs="Book Antiqua"/>
          <w:noProof/>
          <w:lang w:val="en-GB"/>
        </w:rPr>
        <w:t xml:space="preserve"> </w:t>
      </w:r>
    </w:p>
    <w:p w14:paraId="36F37113" w14:textId="77777777" w:rsidR="00EA0132" w:rsidRPr="00D66560" w:rsidRDefault="00367EAF" w:rsidP="00EA0132">
      <w:pPr>
        <w:snapToGrid w:val="0"/>
        <w:spacing w:line="360" w:lineRule="auto"/>
        <w:jc w:val="both"/>
        <w:rPr>
          <w:rFonts w:ascii="Book Antiqua" w:hAnsi="Book Antiqua" w:cs="Book Antiqua"/>
          <w:noProof/>
          <w:color w:val="000000"/>
          <w:lang w:val="en-GB" w:eastAsia="zh-CN"/>
        </w:rPr>
      </w:pPr>
      <w:r w:rsidRPr="00D66560">
        <w:rPr>
          <w:rFonts w:ascii="Book Antiqua" w:eastAsia="Book Antiqua" w:hAnsi="Book Antiqua" w:cs="Book Antiqua"/>
          <w:noProof/>
          <w:color w:val="000000"/>
          <w:lang w:val="en-GB"/>
        </w:rPr>
        <w:t>22</w:t>
      </w:r>
      <w:r w:rsidR="00EA0132" w:rsidRPr="00D66560">
        <w:rPr>
          <w:rFonts w:ascii="Book Antiqua" w:eastAsia="Book Antiqua" w:hAnsi="Book Antiqua" w:cs="Book Antiqua"/>
          <w:noProof/>
          <w:color w:val="000000"/>
          <w:lang w:val="en-GB"/>
        </w:rPr>
        <w:t xml:space="preserve"> </w:t>
      </w:r>
      <w:r w:rsidR="00EA0132" w:rsidRPr="00D66560">
        <w:rPr>
          <w:rFonts w:ascii="Book Antiqua" w:eastAsia="Book Antiqua" w:hAnsi="Book Antiqua" w:cs="Book Antiqua"/>
          <w:b/>
          <w:noProof/>
          <w:color w:val="000000"/>
          <w:lang w:val="en-GB"/>
        </w:rPr>
        <w:t>Mitchell M.</w:t>
      </w:r>
      <w:r w:rsidR="00EA0132" w:rsidRPr="00D66560">
        <w:rPr>
          <w:rFonts w:ascii="Book Antiqua" w:eastAsia="Book Antiqua" w:hAnsi="Book Antiqua" w:cs="Book Antiqua"/>
          <w:noProof/>
          <w:color w:val="000000"/>
          <w:lang w:val="en-GB"/>
        </w:rPr>
        <w:t xml:space="preserve"> Why AI is Harder Than We Think. </w:t>
      </w:r>
      <w:r w:rsidRPr="00D66560">
        <w:rPr>
          <w:rFonts w:ascii="Book Antiqua" w:hAnsi="Book Antiqua" w:cs="Book Antiqua"/>
          <w:noProof/>
          <w:color w:val="000000"/>
          <w:lang w:val="en-GB" w:eastAsia="zh-CN"/>
        </w:rPr>
        <w:t xml:space="preserve">2021 Preprint. </w:t>
      </w:r>
      <w:r w:rsidRPr="00D66560">
        <w:rPr>
          <w:rFonts w:ascii="Book Antiqua" w:eastAsia="Book Antiqua" w:hAnsi="Book Antiqua" w:cs="Book Antiqua"/>
          <w:noProof/>
          <w:color w:val="000000"/>
          <w:lang w:val="en-GB"/>
        </w:rPr>
        <w:t xml:space="preserve">Available </w:t>
      </w:r>
      <w:r w:rsidRPr="00D66560">
        <w:rPr>
          <w:rFonts w:ascii="Book Antiqua" w:hAnsi="Book Antiqua" w:cs="Book Antiqua"/>
          <w:noProof/>
          <w:color w:val="000000"/>
          <w:lang w:val="en-GB" w:eastAsia="zh-CN"/>
        </w:rPr>
        <w:t>from</w:t>
      </w:r>
      <w:r w:rsidRPr="00D66560">
        <w:rPr>
          <w:rFonts w:ascii="Book Antiqua" w:eastAsia="Book Antiqua" w:hAnsi="Book Antiqua" w:cs="Book Antiqua"/>
          <w:noProof/>
          <w:color w:val="000000"/>
          <w:lang w:val="en-GB"/>
        </w:rPr>
        <w:t>:</w:t>
      </w:r>
      <w:r w:rsidRPr="00D66560">
        <w:rPr>
          <w:rFonts w:ascii="Book Antiqua" w:hAnsi="Book Antiqua" w:cs="Book Antiqua"/>
          <w:noProof/>
          <w:color w:val="000000"/>
          <w:lang w:val="en-GB" w:eastAsia="zh-CN"/>
        </w:rPr>
        <w:t xml:space="preserve"> </w:t>
      </w:r>
      <w:r w:rsidR="00EA0132" w:rsidRPr="00D66560">
        <w:rPr>
          <w:rFonts w:ascii="Book Antiqua" w:eastAsia="Book Antiqua" w:hAnsi="Book Antiqua" w:cs="Book Antiqua"/>
          <w:noProof/>
          <w:color w:val="000000"/>
          <w:lang w:val="en-GB"/>
        </w:rPr>
        <w:t>arXiv</w:t>
      </w:r>
      <w:r w:rsidRPr="00D66560">
        <w:rPr>
          <w:rFonts w:ascii="Book Antiqua" w:hAnsi="Book Antiqua" w:cs="Book Antiqua"/>
          <w:noProof/>
          <w:color w:val="000000"/>
          <w:lang w:val="en-GB" w:eastAsia="zh-CN"/>
        </w:rPr>
        <w:t>:</w:t>
      </w:r>
      <w:r w:rsidR="00EA0132" w:rsidRPr="00D66560">
        <w:rPr>
          <w:rFonts w:ascii="Book Antiqua" w:eastAsia="Book Antiqua" w:hAnsi="Book Antiqua" w:cs="Book Antiqua"/>
          <w:noProof/>
          <w:color w:val="000000"/>
          <w:lang w:val="en-GB"/>
        </w:rPr>
        <w:t>2104.12871</w:t>
      </w:r>
    </w:p>
    <w:p w14:paraId="3445C6EF" w14:textId="77777777" w:rsidR="004D64C2" w:rsidRPr="00D66560" w:rsidRDefault="004D64C2" w:rsidP="00EA0132">
      <w:pPr>
        <w:snapToGrid w:val="0"/>
        <w:spacing w:line="360" w:lineRule="auto"/>
        <w:jc w:val="both"/>
        <w:rPr>
          <w:rFonts w:ascii="Book Antiqua" w:hAnsi="Book Antiqua"/>
          <w:noProof/>
          <w:lang w:val="en-GB" w:eastAsia="zh-CN"/>
        </w:rPr>
      </w:pPr>
    </w:p>
    <w:p w14:paraId="73EDA147" w14:textId="77777777" w:rsidR="00EA0132" w:rsidRPr="00D66560" w:rsidRDefault="00EA0132" w:rsidP="00EA0132">
      <w:pPr>
        <w:snapToGrid w:val="0"/>
        <w:spacing w:line="360" w:lineRule="auto"/>
        <w:jc w:val="both"/>
        <w:rPr>
          <w:rFonts w:ascii="Book Antiqua" w:hAnsi="Book Antiqua"/>
          <w:noProof/>
          <w:lang w:val="en-GB"/>
        </w:rPr>
        <w:sectPr w:rsidR="00EA0132" w:rsidRPr="00D66560">
          <w:pgSz w:w="12240" w:h="15840"/>
          <w:pgMar w:top="1440" w:right="1440" w:bottom="1440" w:left="1440" w:header="720" w:footer="720" w:gutter="0"/>
          <w:cols w:space="720"/>
          <w:docGrid w:linePitch="360"/>
        </w:sectPr>
      </w:pPr>
    </w:p>
    <w:p w14:paraId="7E51148E"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lastRenderedPageBreak/>
        <w:t>Footnotes</w:t>
      </w:r>
    </w:p>
    <w:p w14:paraId="078E7DDB"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Conflict-of-interest statement: </w:t>
      </w:r>
      <w:r w:rsidRPr="00D66560">
        <w:rPr>
          <w:rFonts w:ascii="Book Antiqua" w:eastAsia="Book Antiqua" w:hAnsi="Book Antiqua" w:cs="Book Antiqua"/>
          <w:noProof/>
          <w:color w:val="000000"/>
          <w:lang w:val="en-GB"/>
        </w:rPr>
        <w:t xml:space="preserve">Cahill </w:t>
      </w:r>
      <w:r w:rsidRPr="00D66560">
        <w:rPr>
          <w:rFonts w:ascii="Book Antiqua" w:eastAsia="Book Antiqua" w:hAnsi="Book Antiqua" w:cs="Book Antiqua"/>
          <w:noProof/>
          <w:color w:val="000000"/>
          <w:shd w:val="clear" w:color="auto" w:fill="FFFFFF"/>
          <w:lang w:val="en-GB"/>
        </w:rPr>
        <w:t>RA receives speaker fees from Stryker Corp, Johnson and Johnson/Ethicon and Olympus, consultancy fees from Touch Surgery and DistalMotion, and research funding from Intuitive Surgery. Cahill RA also holds research funding from EU Horizon 2020 with Palliare and the Irish Government in collaboration with IBM Research in Ireland and Deciphex. Hardy NP is employed as a researcher in this collaboration.</w:t>
      </w:r>
    </w:p>
    <w:p w14:paraId="007EEE30" w14:textId="77777777" w:rsidR="00EA0132" w:rsidRPr="00D66560" w:rsidRDefault="00EA0132" w:rsidP="00EA0132">
      <w:pPr>
        <w:snapToGrid w:val="0"/>
        <w:spacing w:line="360" w:lineRule="auto"/>
        <w:jc w:val="both"/>
        <w:rPr>
          <w:rFonts w:ascii="Book Antiqua" w:hAnsi="Book Antiqua"/>
          <w:noProof/>
          <w:lang w:val="en-GB"/>
        </w:rPr>
      </w:pPr>
    </w:p>
    <w:p w14:paraId="208460A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Open-Access: </w:t>
      </w:r>
      <w:r w:rsidRPr="00D66560">
        <w:rPr>
          <w:rFonts w:ascii="Book Antiqua" w:eastAsia="Book Antiqua" w:hAnsi="Book Antiqua" w:cs="Book Antiqua"/>
          <w:noProof/>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7DEABA" w14:textId="77777777" w:rsidR="00EA0132" w:rsidRPr="00D66560" w:rsidRDefault="00EA0132" w:rsidP="00EA0132">
      <w:pPr>
        <w:snapToGrid w:val="0"/>
        <w:spacing w:line="360" w:lineRule="auto"/>
        <w:jc w:val="both"/>
        <w:rPr>
          <w:rFonts w:ascii="Book Antiqua" w:hAnsi="Book Antiqua"/>
          <w:noProof/>
          <w:lang w:val="en-GB"/>
        </w:rPr>
      </w:pPr>
    </w:p>
    <w:p w14:paraId="26A295A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Manuscript source: </w:t>
      </w:r>
      <w:r w:rsidRPr="00D66560">
        <w:rPr>
          <w:rFonts w:ascii="Book Antiqua" w:eastAsia="Book Antiqua" w:hAnsi="Book Antiqua" w:cs="Book Antiqua"/>
          <w:noProof/>
          <w:color w:val="000000"/>
          <w:lang w:val="en-GB"/>
        </w:rPr>
        <w:t>Invited manuscript</w:t>
      </w:r>
    </w:p>
    <w:p w14:paraId="46552DEF" w14:textId="77777777" w:rsidR="00EA0132" w:rsidRPr="00D66560" w:rsidRDefault="00EA0132" w:rsidP="00EA0132">
      <w:pPr>
        <w:snapToGrid w:val="0"/>
        <w:spacing w:line="360" w:lineRule="auto"/>
        <w:jc w:val="both"/>
        <w:rPr>
          <w:rFonts w:ascii="Book Antiqua" w:hAnsi="Book Antiqua"/>
          <w:noProof/>
          <w:lang w:val="en-GB"/>
        </w:rPr>
      </w:pPr>
    </w:p>
    <w:p w14:paraId="4CCFF35E" w14:textId="77777777" w:rsidR="00EA0132" w:rsidRPr="00D66560" w:rsidRDefault="00EA0132" w:rsidP="00EA0132">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bCs/>
          <w:noProof/>
          <w:color w:val="auto"/>
          <w:sz w:val="24"/>
          <w:szCs w:val="24"/>
          <w:lang w:val="en-GB"/>
        </w:rPr>
      </w:pPr>
      <w:r w:rsidRPr="00D66560">
        <w:rPr>
          <w:rFonts w:ascii="Book Antiqua" w:eastAsia="Book Antiqua" w:hAnsi="Book Antiqua" w:cs="Book Antiqua"/>
          <w:b/>
          <w:noProof/>
          <w:color w:val="auto"/>
          <w:sz w:val="24"/>
          <w:szCs w:val="24"/>
          <w:lang w:val="en-GB"/>
        </w:rPr>
        <w:t xml:space="preserve">Corresponding Author's Membership in Professional Societies: </w:t>
      </w:r>
      <w:r w:rsidRPr="00D66560">
        <w:rPr>
          <w:rFonts w:ascii="Book Antiqua" w:eastAsia="Book Antiqua" w:hAnsi="Book Antiqua" w:cs="Book Antiqua"/>
          <w:bCs/>
          <w:noProof/>
          <w:color w:val="auto"/>
          <w:sz w:val="24"/>
          <w:szCs w:val="24"/>
          <w:lang w:val="en-GB"/>
        </w:rPr>
        <w:t>Society of American Gastrointestinal and Endoscopic Surgeons (SAGES).</w:t>
      </w:r>
    </w:p>
    <w:p w14:paraId="60B82E85" w14:textId="77777777" w:rsidR="00EA0132" w:rsidRPr="00D66560" w:rsidRDefault="00EA0132" w:rsidP="00EA0132">
      <w:pPr>
        <w:snapToGrid w:val="0"/>
        <w:spacing w:line="360" w:lineRule="auto"/>
        <w:jc w:val="both"/>
        <w:rPr>
          <w:rFonts w:ascii="Book Antiqua" w:hAnsi="Book Antiqua"/>
          <w:noProof/>
          <w:lang w:val="en-GB"/>
        </w:rPr>
      </w:pPr>
    </w:p>
    <w:p w14:paraId="14DD8833"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Peer-review started: </w:t>
      </w:r>
      <w:r w:rsidRPr="00D66560">
        <w:rPr>
          <w:rFonts w:ascii="Book Antiqua" w:eastAsia="Book Antiqua" w:hAnsi="Book Antiqua" w:cs="Book Antiqua"/>
          <w:noProof/>
          <w:color w:val="000000"/>
          <w:lang w:val="en-GB"/>
        </w:rPr>
        <w:t>April 30, 2021</w:t>
      </w:r>
    </w:p>
    <w:p w14:paraId="11BEC4E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First decision: </w:t>
      </w:r>
      <w:r w:rsidRPr="00D66560">
        <w:rPr>
          <w:rFonts w:ascii="Book Antiqua" w:eastAsia="Book Antiqua" w:hAnsi="Book Antiqua" w:cs="Book Antiqua"/>
          <w:noProof/>
          <w:color w:val="000000"/>
          <w:lang w:val="en-GB"/>
        </w:rPr>
        <w:t>June 13, 2021</w:t>
      </w:r>
    </w:p>
    <w:p w14:paraId="5E938FA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Article in press: </w:t>
      </w:r>
    </w:p>
    <w:p w14:paraId="5DF9ED8D" w14:textId="77777777" w:rsidR="00EA0132" w:rsidRPr="00D66560" w:rsidRDefault="00EA0132" w:rsidP="00EA0132">
      <w:pPr>
        <w:snapToGrid w:val="0"/>
        <w:spacing w:line="360" w:lineRule="auto"/>
        <w:jc w:val="both"/>
        <w:rPr>
          <w:rFonts w:ascii="Book Antiqua" w:hAnsi="Book Antiqua"/>
          <w:noProof/>
          <w:lang w:val="en-GB"/>
        </w:rPr>
      </w:pPr>
    </w:p>
    <w:p w14:paraId="581B20CC"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Specialty type: </w:t>
      </w:r>
      <w:r w:rsidR="00732248" w:rsidRPr="00D66560">
        <w:rPr>
          <w:rFonts w:ascii="Book Antiqua" w:eastAsia="微软雅黑" w:hAnsi="Book Antiqua" w:cs="宋体"/>
          <w:lang w:val="en-GB"/>
        </w:rPr>
        <w:t>Gastroenterology and hepatology</w:t>
      </w:r>
    </w:p>
    <w:p w14:paraId="23C6258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Country/Territory of origin: </w:t>
      </w:r>
      <w:r w:rsidRPr="00D66560">
        <w:rPr>
          <w:rFonts w:ascii="Book Antiqua" w:eastAsia="Book Antiqua" w:hAnsi="Book Antiqua" w:cs="Book Antiqua"/>
          <w:noProof/>
          <w:color w:val="000000"/>
          <w:lang w:val="en-GB"/>
        </w:rPr>
        <w:t>Ireland</w:t>
      </w:r>
    </w:p>
    <w:p w14:paraId="03996EDA"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Peer-review report’s scientific quality classification</w:t>
      </w:r>
    </w:p>
    <w:p w14:paraId="303E6262"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Grade A (Excellent): 0</w:t>
      </w:r>
    </w:p>
    <w:p w14:paraId="6451247D"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Grade B (Very good): B</w:t>
      </w:r>
    </w:p>
    <w:p w14:paraId="17F1B5EA"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Grade C (Good): C</w:t>
      </w:r>
    </w:p>
    <w:p w14:paraId="2EDC981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Grade D (Fair): 0</w:t>
      </w:r>
    </w:p>
    <w:p w14:paraId="5FC297A5"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Grade E (Poor): E</w:t>
      </w:r>
    </w:p>
    <w:p w14:paraId="47407C1E" w14:textId="77777777" w:rsidR="00EA0132" w:rsidRPr="00D66560" w:rsidRDefault="00EA0132" w:rsidP="00EA0132">
      <w:pPr>
        <w:snapToGrid w:val="0"/>
        <w:spacing w:line="360" w:lineRule="auto"/>
        <w:jc w:val="both"/>
        <w:rPr>
          <w:rFonts w:ascii="Book Antiqua" w:hAnsi="Book Antiqua"/>
          <w:noProof/>
          <w:lang w:val="en-GB"/>
        </w:rPr>
      </w:pPr>
    </w:p>
    <w:p w14:paraId="0FE66950" w14:textId="24153612" w:rsidR="00EA0132" w:rsidRPr="00D66560" w:rsidRDefault="00EA0132" w:rsidP="00EA0132">
      <w:pPr>
        <w:snapToGrid w:val="0"/>
        <w:spacing w:line="360" w:lineRule="auto"/>
        <w:jc w:val="both"/>
        <w:rPr>
          <w:rFonts w:ascii="Book Antiqua" w:hAnsi="Book Antiqua"/>
          <w:noProof/>
          <w:lang w:val="en-GB"/>
        </w:rPr>
        <w:sectPr w:rsidR="00EA0132" w:rsidRPr="00D66560">
          <w:pgSz w:w="12240" w:h="15840"/>
          <w:pgMar w:top="1440" w:right="1440" w:bottom="1440" w:left="1440" w:header="720" w:footer="720" w:gutter="0"/>
          <w:cols w:space="720"/>
          <w:docGrid w:linePitch="360"/>
        </w:sectPr>
      </w:pPr>
      <w:r w:rsidRPr="00D66560">
        <w:rPr>
          <w:rFonts w:ascii="Book Antiqua" w:eastAsia="Book Antiqua" w:hAnsi="Book Antiqua" w:cs="Book Antiqua"/>
          <w:b/>
          <w:noProof/>
          <w:color w:val="000000"/>
          <w:lang w:val="en-GB"/>
        </w:rPr>
        <w:t xml:space="preserve">P-Reviewer: </w:t>
      </w:r>
      <w:r w:rsidRPr="00D66560">
        <w:rPr>
          <w:rFonts w:ascii="Book Antiqua" w:eastAsia="Book Antiqua" w:hAnsi="Book Antiqua" w:cs="Book Antiqua"/>
          <w:noProof/>
          <w:color w:val="000000"/>
          <w:lang w:val="en-GB"/>
        </w:rPr>
        <w:t>Hanada E, Qiang Y, Sharma J</w:t>
      </w:r>
      <w:r w:rsidRPr="00D66560">
        <w:rPr>
          <w:rFonts w:ascii="Book Antiqua" w:eastAsia="Book Antiqua" w:hAnsi="Book Antiqua" w:cs="Book Antiqua"/>
          <w:b/>
          <w:noProof/>
          <w:color w:val="000000"/>
          <w:lang w:val="en-GB"/>
        </w:rPr>
        <w:t xml:space="preserve"> S-Editor: </w:t>
      </w:r>
      <w:r w:rsidRPr="00D66560">
        <w:rPr>
          <w:rFonts w:ascii="Book Antiqua" w:eastAsia="Book Antiqua" w:hAnsi="Book Antiqua" w:cs="Book Antiqua"/>
          <w:noProof/>
          <w:color w:val="000000"/>
          <w:lang w:val="en-GB"/>
        </w:rPr>
        <w:t>Fan JR</w:t>
      </w:r>
      <w:r w:rsidRPr="00D66560">
        <w:rPr>
          <w:rFonts w:ascii="Book Antiqua" w:eastAsia="Book Antiqua" w:hAnsi="Book Antiqua" w:cs="Book Antiqua"/>
          <w:b/>
          <w:noProof/>
          <w:color w:val="000000"/>
          <w:lang w:val="en-GB"/>
        </w:rPr>
        <w:t xml:space="preserve"> L-Editor: </w:t>
      </w:r>
      <w:r w:rsidR="00D66560">
        <w:rPr>
          <w:rFonts w:ascii="Book Antiqua" w:eastAsia="Book Antiqua" w:hAnsi="Book Antiqua" w:cs="Book Antiqua"/>
          <w:bCs/>
          <w:noProof/>
          <w:color w:val="000000"/>
          <w:lang w:val="en-GB"/>
        </w:rPr>
        <w:t xml:space="preserve">Kerr C </w:t>
      </w:r>
      <w:r w:rsidRPr="00D66560">
        <w:rPr>
          <w:rFonts w:ascii="Book Antiqua" w:eastAsia="Book Antiqua" w:hAnsi="Book Antiqua" w:cs="Book Antiqua"/>
          <w:b/>
          <w:noProof/>
          <w:color w:val="000000"/>
          <w:lang w:val="en-GB"/>
        </w:rPr>
        <w:t xml:space="preserve">P-Editor: </w:t>
      </w:r>
    </w:p>
    <w:p w14:paraId="1562D072" w14:textId="77777777" w:rsidR="00A77B3E" w:rsidRPr="00D66560" w:rsidRDefault="00EA0132">
      <w:pPr>
        <w:spacing w:line="360" w:lineRule="auto"/>
        <w:jc w:val="both"/>
        <w:rPr>
          <w:rFonts w:ascii="Book Antiqua" w:hAnsi="Book Antiqua"/>
          <w:b/>
          <w:lang w:val="en-GB" w:eastAsia="zh-CN"/>
        </w:rPr>
      </w:pPr>
      <w:r w:rsidRPr="00D66560">
        <w:rPr>
          <w:rFonts w:ascii="Book Antiqua" w:hAnsi="Book Antiqua"/>
          <w:b/>
          <w:lang w:val="en-GB" w:eastAsia="zh-CN"/>
        </w:rPr>
        <w:lastRenderedPageBreak/>
        <w:t>Figure Legends</w:t>
      </w:r>
    </w:p>
    <w:p w14:paraId="0AE3699A" w14:textId="15408690" w:rsidR="00830D06" w:rsidRPr="00D66560" w:rsidRDefault="00C10B8B" w:rsidP="00EA0132">
      <w:pPr>
        <w:snapToGrid w:val="0"/>
        <w:spacing w:line="360" w:lineRule="auto"/>
        <w:jc w:val="both"/>
        <w:rPr>
          <w:rFonts w:ascii="Book Antiqua" w:hAnsi="Book Antiqua" w:cs="Book Antiqua"/>
          <w:b/>
          <w:bCs/>
          <w:noProof/>
          <w:color w:val="000000"/>
          <w:lang w:val="en-GB" w:eastAsia="zh-CN"/>
        </w:rPr>
      </w:pPr>
      <w:r>
        <w:rPr>
          <w:rFonts w:ascii="Book Antiqua" w:hAnsi="Book Antiqua" w:cs="Book Antiqua"/>
          <w:b/>
          <w:bCs/>
          <w:noProof/>
          <w:color w:val="000000"/>
          <w:lang w:eastAsia="zh-CN"/>
        </w:rPr>
        <w:drawing>
          <wp:inline distT="0" distB="0" distL="0" distR="0" wp14:anchorId="5F9C1C2A" wp14:editId="191974E1">
            <wp:extent cx="5943600" cy="3905493"/>
            <wp:effectExtent l="0" t="0" r="0" b="0"/>
            <wp:docPr id="2" name="图片 2" descr="D:\樊佳茹-工作文件\第二次定稿\稿件编辑加工\稿件\已编稿件\排版发校对\67748--\67748-Figures\67748-FDF\677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7748--\67748-Figures\67748-FDF\67748-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05493"/>
                    </a:xfrm>
                    <a:prstGeom prst="rect">
                      <a:avLst/>
                    </a:prstGeom>
                    <a:noFill/>
                    <a:ln>
                      <a:noFill/>
                    </a:ln>
                  </pic:spPr>
                </pic:pic>
              </a:graphicData>
            </a:graphic>
          </wp:inline>
        </w:drawing>
      </w:r>
    </w:p>
    <w:p w14:paraId="5156F7A9" w14:textId="36C448E9" w:rsidR="00EA0132" w:rsidRPr="00D66560" w:rsidRDefault="00EA0132" w:rsidP="00EA0132">
      <w:pPr>
        <w:snapToGrid w:val="0"/>
        <w:spacing w:line="360" w:lineRule="auto"/>
        <w:jc w:val="both"/>
        <w:rPr>
          <w:rFonts w:ascii="Book Antiqua" w:eastAsia="Book Antiqua" w:hAnsi="Book Antiqua" w:cs="Book Antiqua"/>
          <w:noProof/>
          <w:color w:val="000000"/>
          <w:lang w:val="en-GB"/>
        </w:rPr>
      </w:pPr>
      <w:r w:rsidRPr="00D66560">
        <w:rPr>
          <w:rFonts w:ascii="Book Antiqua" w:eastAsia="Book Antiqua" w:hAnsi="Book Antiqua" w:cs="Book Antiqua"/>
          <w:b/>
          <w:bCs/>
          <w:noProof/>
          <w:color w:val="000000"/>
          <w:lang w:val="en-GB"/>
        </w:rPr>
        <w:t>Fig</w:t>
      </w:r>
      <w:r w:rsidR="00830D06" w:rsidRPr="00D66560">
        <w:rPr>
          <w:rFonts w:ascii="Book Antiqua" w:eastAsia="Book Antiqua" w:hAnsi="Book Antiqua" w:cs="Book Antiqua"/>
          <w:b/>
          <w:bCs/>
          <w:noProof/>
          <w:color w:val="000000"/>
          <w:lang w:val="en-GB"/>
        </w:rPr>
        <w:t xml:space="preserve">ure 1 Digital </w:t>
      </w:r>
      <w:r w:rsidR="00830D06" w:rsidRPr="00D66560">
        <w:rPr>
          <w:rFonts w:ascii="Book Antiqua" w:hAnsi="Book Antiqua" w:cs="Book Antiqua"/>
          <w:b/>
          <w:bCs/>
          <w:noProof/>
          <w:color w:val="000000"/>
          <w:lang w:val="en-GB" w:eastAsia="zh-CN"/>
        </w:rPr>
        <w:t>s</w:t>
      </w:r>
      <w:r w:rsidR="00830D06" w:rsidRPr="00D66560">
        <w:rPr>
          <w:rFonts w:ascii="Book Antiqua" w:eastAsia="Book Antiqua" w:hAnsi="Book Antiqua" w:cs="Book Antiqua"/>
          <w:b/>
          <w:bCs/>
          <w:noProof/>
          <w:color w:val="000000"/>
          <w:lang w:val="en-GB"/>
        </w:rPr>
        <w:t>urgery in action</w:t>
      </w:r>
      <w:r w:rsidRPr="00D66560">
        <w:rPr>
          <w:rFonts w:ascii="Book Antiqua" w:eastAsia="Book Antiqua" w:hAnsi="Book Antiqua" w:cs="Book Antiqua"/>
          <w:b/>
          <w:bCs/>
          <w:noProof/>
          <w:color w:val="000000"/>
          <w:lang w:val="en-GB"/>
        </w:rPr>
        <w:t>–</w:t>
      </w:r>
      <w:r w:rsidR="00B516AE" w:rsidRPr="00D66560">
        <w:rPr>
          <w:rFonts w:ascii="Book Antiqua" w:hAnsi="Book Antiqua" w:cs="Book Antiqua"/>
          <w:b/>
          <w:bCs/>
          <w:noProof/>
          <w:color w:val="000000"/>
          <w:lang w:val="en-GB" w:eastAsia="zh-CN"/>
        </w:rPr>
        <w:t>r</w:t>
      </w:r>
      <w:r w:rsidRPr="00D66560">
        <w:rPr>
          <w:rFonts w:ascii="Book Antiqua" w:eastAsia="Book Antiqua" w:hAnsi="Book Antiqua" w:cs="Book Antiqua"/>
          <w:b/>
          <w:bCs/>
          <w:noProof/>
          <w:color w:val="000000"/>
          <w:lang w:val="en-GB"/>
        </w:rPr>
        <w:t>eal-time discrimination of tissue nature using fluorescence imaging and artificial intelligence.</w:t>
      </w:r>
      <w:r w:rsidRPr="00D66560">
        <w:rPr>
          <w:rFonts w:ascii="Book Antiqua" w:eastAsia="Book Antiqua" w:hAnsi="Book Antiqua" w:cs="Book Antiqua"/>
          <w:noProof/>
          <w:color w:val="000000"/>
          <w:lang w:val="en-GB"/>
        </w:rPr>
        <w:t xml:space="preserve"> A: Transanal imaging of a rectal lesion using a Pinpoint (Novadaq, Mississauga, Canada; Stryker, Kalamazoo, MI, United States) near infrared imaging system; B: Following intravenous administration of indocyanine green (ICG) (0.25 mg/kg), fluorescence is observed within the lesion and surrounding tissue; C: In tandem with the ICG administration, regions of interest within healthy and unhealthy tissue (regions 0</w:t>
      </w:r>
      <w:r w:rsid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3) are chosen by the surgeon for real-time assessment. Image tracking is performed using the visible light mode and light intensity readings extracted from the corresponding regions within the infrared spectrum video for each of these regions over time; D: Intensity profiles are subsequently fitted to biophysics-inspired artificial intelligence models of fluid movement in tissue to predict tissue nature with a binary outcome (healthy </w:t>
      </w:r>
      <w:r w:rsidRPr="00D66560">
        <w:rPr>
          <w:rFonts w:ascii="Book Antiqua" w:eastAsia="Book Antiqua" w:hAnsi="Book Antiqua" w:cs="Book Antiqua"/>
          <w:i/>
          <w:iCs/>
          <w:noProof/>
          <w:color w:val="000000"/>
          <w:lang w:val="en-GB"/>
        </w:rPr>
        <w:t>vs</w:t>
      </w:r>
      <w:r w:rsidRPr="00D66560">
        <w:rPr>
          <w:rFonts w:ascii="Book Antiqua" w:eastAsia="Book Antiqua" w:hAnsi="Book Antiqua" w:cs="Book Antiqua"/>
          <w:noProof/>
          <w:color w:val="000000"/>
          <w:lang w:val="en-GB"/>
        </w:rPr>
        <w:t xml:space="preserve"> cancer) and a probability score (%).</w:t>
      </w:r>
    </w:p>
    <w:p w14:paraId="1067E983" w14:textId="77777777" w:rsidR="00EA0132" w:rsidRPr="00D66560" w:rsidRDefault="00EA0132">
      <w:pPr>
        <w:spacing w:line="360" w:lineRule="auto"/>
        <w:jc w:val="both"/>
        <w:rPr>
          <w:rFonts w:ascii="Book Antiqua" w:hAnsi="Book Antiqua"/>
          <w:b/>
          <w:lang w:val="en-GB" w:eastAsia="zh-CN"/>
        </w:rPr>
      </w:pPr>
    </w:p>
    <w:sectPr w:rsidR="00EA0132" w:rsidRPr="00D665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5A85" w14:textId="77777777" w:rsidR="003D7428" w:rsidRDefault="003D7428" w:rsidP="00EA0132">
      <w:r>
        <w:separator/>
      </w:r>
    </w:p>
  </w:endnote>
  <w:endnote w:type="continuationSeparator" w:id="0">
    <w:p w14:paraId="28A5E51B" w14:textId="77777777" w:rsidR="003D7428" w:rsidRDefault="003D7428" w:rsidP="00EA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34515173"/>
      <w:docPartObj>
        <w:docPartGallery w:val="Page Numbers (Bottom of Page)"/>
        <w:docPartUnique/>
      </w:docPartObj>
    </w:sdtPr>
    <w:sdtEndPr>
      <w:rPr>
        <w:rStyle w:val="a8"/>
      </w:rPr>
    </w:sdtEndPr>
    <w:sdtContent>
      <w:p w14:paraId="53608A03" w14:textId="77777777" w:rsidR="00EA0132" w:rsidRDefault="00EA0132" w:rsidP="00DF3680">
        <w:pPr>
          <w:pStyle w:val="a5"/>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399B6F74" w14:textId="77777777" w:rsidR="00EA0132" w:rsidRDefault="00EA0132" w:rsidP="006E50A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22142"/>
      <w:docPartObj>
        <w:docPartGallery w:val="Page Numbers (Bottom of Page)"/>
        <w:docPartUnique/>
      </w:docPartObj>
    </w:sdtPr>
    <w:sdtEndPr>
      <w:rPr>
        <w:rFonts w:ascii="Book Antiqua" w:hAnsi="Book Antiqua"/>
        <w:sz w:val="24"/>
        <w:szCs w:val="24"/>
      </w:rPr>
    </w:sdtEndPr>
    <w:sdtContent>
      <w:sdt>
        <w:sdtPr>
          <w:id w:val="-1357658838"/>
          <w:docPartObj>
            <w:docPartGallery w:val="Page Numbers (Top of Page)"/>
            <w:docPartUnique/>
          </w:docPartObj>
        </w:sdtPr>
        <w:sdtEndPr>
          <w:rPr>
            <w:rFonts w:ascii="Book Antiqua" w:hAnsi="Book Antiqua"/>
            <w:sz w:val="24"/>
            <w:szCs w:val="24"/>
          </w:rPr>
        </w:sdtEndPr>
        <w:sdtContent>
          <w:p w14:paraId="3F4340FA" w14:textId="77777777" w:rsidR="00A366BE" w:rsidRPr="00A366BE" w:rsidRDefault="00A366BE">
            <w:pPr>
              <w:pStyle w:val="a5"/>
              <w:jc w:val="right"/>
              <w:rPr>
                <w:rFonts w:ascii="Book Antiqua" w:hAnsi="Book Antiqua"/>
                <w:sz w:val="24"/>
                <w:szCs w:val="24"/>
              </w:rPr>
            </w:pPr>
            <w:r>
              <w:rPr>
                <w:lang w:val="zh-CN" w:eastAsia="zh-CN"/>
              </w:rPr>
              <w:t xml:space="preserve"> </w:t>
            </w:r>
            <w:r w:rsidRPr="00A366BE">
              <w:rPr>
                <w:rFonts w:ascii="Book Antiqua" w:hAnsi="Book Antiqua"/>
                <w:b/>
                <w:bCs/>
                <w:sz w:val="24"/>
                <w:szCs w:val="24"/>
              </w:rPr>
              <w:fldChar w:fldCharType="begin"/>
            </w:r>
            <w:r w:rsidRPr="00A366BE">
              <w:rPr>
                <w:rFonts w:ascii="Book Antiqua" w:hAnsi="Book Antiqua"/>
                <w:b/>
                <w:bCs/>
                <w:sz w:val="24"/>
                <w:szCs w:val="24"/>
              </w:rPr>
              <w:instrText>PAGE</w:instrText>
            </w:r>
            <w:r w:rsidRPr="00A366BE">
              <w:rPr>
                <w:rFonts w:ascii="Book Antiqua" w:hAnsi="Book Antiqua"/>
                <w:b/>
                <w:bCs/>
                <w:sz w:val="24"/>
                <w:szCs w:val="24"/>
              </w:rPr>
              <w:fldChar w:fldCharType="separate"/>
            </w:r>
            <w:r w:rsidR="0041441B">
              <w:rPr>
                <w:rFonts w:ascii="Book Antiqua" w:hAnsi="Book Antiqua"/>
                <w:b/>
                <w:bCs/>
                <w:noProof/>
                <w:sz w:val="24"/>
                <w:szCs w:val="24"/>
              </w:rPr>
              <w:t>1</w:t>
            </w:r>
            <w:r w:rsidRPr="00A366BE">
              <w:rPr>
                <w:rFonts w:ascii="Book Antiqua" w:hAnsi="Book Antiqua"/>
                <w:b/>
                <w:bCs/>
                <w:sz w:val="24"/>
                <w:szCs w:val="24"/>
              </w:rPr>
              <w:fldChar w:fldCharType="end"/>
            </w:r>
            <w:r w:rsidRPr="00A366BE">
              <w:rPr>
                <w:rFonts w:ascii="Book Antiqua" w:hAnsi="Book Antiqua"/>
                <w:sz w:val="24"/>
                <w:szCs w:val="24"/>
                <w:lang w:val="zh-CN" w:eastAsia="zh-CN"/>
              </w:rPr>
              <w:t xml:space="preserve"> / </w:t>
            </w:r>
            <w:r w:rsidRPr="00A366BE">
              <w:rPr>
                <w:rFonts w:ascii="Book Antiqua" w:hAnsi="Book Antiqua"/>
                <w:b/>
                <w:bCs/>
                <w:sz w:val="24"/>
                <w:szCs w:val="24"/>
              </w:rPr>
              <w:fldChar w:fldCharType="begin"/>
            </w:r>
            <w:r w:rsidRPr="00A366BE">
              <w:rPr>
                <w:rFonts w:ascii="Book Antiqua" w:hAnsi="Book Antiqua"/>
                <w:b/>
                <w:bCs/>
                <w:sz w:val="24"/>
                <w:szCs w:val="24"/>
              </w:rPr>
              <w:instrText>NUMPAGES</w:instrText>
            </w:r>
            <w:r w:rsidRPr="00A366BE">
              <w:rPr>
                <w:rFonts w:ascii="Book Antiqua" w:hAnsi="Book Antiqua"/>
                <w:b/>
                <w:bCs/>
                <w:sz w:val="24"/>
                <w:szCs w:val="24"/>
              </w:rPr>
              <w:fldChar w:fldCharType="separate"/>
            </w:r>
            <w:r w:rsidR="0041441B">
              <w:rPr>
                <w:rFonts w:ascii="Book Antiqua" w:hAnsi="Book Antiqua"/>
                <w:b/>
                <w:bCs/>
                <w:noProof/>
                <w:sz w:val="24"/>
                <w:szCs w:val="24"/>
              </w:rPr>
              <w:t>16</w:t>
            </w:r>
            <w:r w:rsidRPr="00A366BE">
              <w:rPr>
                <w:rFonts w:ascii="Book Antiqua" w:hAnsi="Book Antiqua"/>
                <w:b/>
                <w:bCs/>
                <w:sz w:val="24"/>
                <w:szCs w:val="24"/>
              </w:rPr>
              <w:fldChar w:fldCharType="end"/>
            </w:r>
          </w:p>
        </w:sdtContent>
      </w:sdt>
    </w:sdtContent>
  </w:sdt>
  <w:p w14:paraId="122087AC" w14:textId="77777777" w:rsidR="00EA0132" w:rsidRDefault="00EA0132" w:rsidP="006E50AE">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00303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64843B0" w14:textId="77777777" w:rsidR="00EA0132" w:rsidRPr="00EA0132" w:rsidRDefault="00EA0132">
            <w:pPr>
              <w:pStyle w:val="a5"/>
              <w:jc w:val="right"/>
              <w:rPr>
                <w:rFonts w:ascii="Book Antiqua" w:hAnsi="Book Antiqua"/>
                <w:sz w:val="24"/>
                <w:szCs w:val="24"/>
              </w:rPr>
            </w:pPr>
            <w:r w:rsidRPr="00EA0132">
              <w:rPr>
                <w:rFonts w:ascii="Book Antiqua" w:hAnsi="Book Antiqua"/>
                <w:sz w:val="24"/>
                <w:szCs w:val="24"/>
                <w:lang w:val="zh-CN" w:eastAsia="zh-CN"/>
              </w:rPr>
              <w:t xml:space="preserve"> </w:t>
            </w:r>
            <w:r w:rsidRPr="00EA0132">
              <w:rPr>
                <w:rFonts w:ascii="Book Antiqua" w:hAnsi="Book Antiqua"/>
                <w:b/>
                <w:bCs/>
                <w:sz w:val="24"/>
                <w:szCs w:val="24"/>
              </w:rPr>
              <w:fldChar w:fldCharType="begin"/>
            </w:r>
            <w:r w:rsidRPr="00EA0132">
              <w:rPr>
                <w:rFonts w:ascii="Book Antiqua" w:hAnsi="Book Antiqua"/>
                <w:b/>
                <w:bCs/>
                <w:sz w:val="24"/>
                <w:szCs w:val="24"/>
              </w:rPr>
              <w:instrText>PAGE</w:instrText>
            </w:r>
            <w:r w:rsidRPr="00EA0132">
              <w:rPr>
                <w:rFonts w:ascii="Book Antiqua" w:hAnsi="Book Antiqua"/>
                <w:b/>
                <w:bCs/>
                <w:sz w:val="24"/>
                <w:szCs w:val="24"/>
              </w:rPr>
              <w:fldChar w:fldCharType="separate"/>
            </w:r>
            <w:r w:rsidR="0041441B">
              <w:rPr>
                <w:rFonts w:ascii="Book Antiqua" w:hAnsi="Book Antiqua"/>
                <w:b/>
                <w:bCs/>
                <w:noProof/>
                <w:sz w:val="24"/>
                <w:szCs w:val="24"/>
              </w:rPr>
              <w:t>16</w:t>
            </w:r>
            <w:r w:rsidRPr="00EA0132">
              <w:rPr>
                <w:rFonts w:ascii="Book Antiqua" w:hAnsi="Book Antiqua"/>
                <w:b/>
                <w:bCs/>
                <w:sz w:val="24"/>
                <w:szCs w:val="24"/>
              </w:rPr>
              <w:fldChar w:fldCharType="end"/>
            </w:r>
            <w:r w:rsidRPr="00EA0132">
              <w:rPr>
                <w:rFonts w:ascii="Book Antiqua" w:hAnsi="Book Antiqua"/>
                <w:sz w:val="24"/>
                <w:szCs w:val="24"/>
                <w:lang w:val="zh-CN" w:eastAsia="zh-CN"/>
              </w:rPr>
              <w:t xml:space="preserve"> / </w:t>
            </w:r>
            <w:r w:rsidRPr="00EA0132">
              <w:rPr>
                <w:rFonts w:ascii="Book Antiqua" w:hAnsi="Book Antiqua"/>
                <w:b/>
                <w:bCs/>
                <w:sz w:val="24"/>
                <w:szCs w:val="24"/>
              </w:rPr>
              <w:fldChar w:fldCharType="begin"/>
            </w:r>
            <w:r w:rsidRPr="00EA0132">
              <w:rPr>
                <w:rFonts w:ascii="Book Antiqua" w:hAnsi="Book Antiqua"/>
                <w:b/>
                <w:bCs/>
                <w:sz w:val="24"/>
                <w:szCs w:val="24"/>
              </w:rPr>
              <w:instrText>NUMPAGES</w:instrText>
            </w:r>
            <w:r w:rsidRPr="00EA0132">
              <w:rPr>
                <w:rFonts w:ascii="Book Antiqua" w:hAnsi="Book Antiqua"/>
                <w:b/>
                <w:bCs/>
                <w:sz w:val="24"/>
                <w:szCs w:val="24"/>
              </w:rPr>
              <w:fldChar w:fldCharType="separate"/>
            </w:r>
            <w:r w:rsidR="0041441B">
              <w:rPr>
                <w:rFonts w:ascii="Book Antiqua" w:hAnsi="Book Antiqua"/>
                <w:b/>
                <w:bCs/>
                <w:noProof/>
                <w:sz w:val="24"/>
                <w:szCs w:val="24"/>
              </w:rPr>
              <w:t>16</w:t>
            </w:r>
            <w:r w:rsidRPr="00EA0132">
              <w:rPr>
                <w:rFonts w:ascii="Book Antiqua" w:hAnsi="Book Antiqua"/>
                <w:b/>
                <w:bCs/>
                <w:sz w:val="24"/>
                <w:szCs w:val="24"/>
              </w:rPr>
              <w:fldChar w:fldCharType="end"/>
            </w:r>
          </w:p>
        </w:sdtContent>
      </w:sdt>
    </w:sdtContent>
  </w:sdt>
  <w:p w14:paraId="3D597E92" w14:textId="77777777" w:rsidR="00EA0132" w:rsidRDefault="00EA01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BDEE" w14:textId="77777777" w:rsidR="003D7428" w:rsidRDefault="003D7428" w:rsidP="00EA0132">
      <w:r>
        <w:separator/>
      </w:r>
    </w:p>
  </w:footnote>
  <w:footnote w:type="continuationSeparator" w:id="0">
    <w:p w14:paraId="6E71598F" w14:textId="77777777" w:rsidR="003D7428" w:rsidRDefault="003D7428" w:rsidP="00EA01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2A02"/>
    <w:rsid w:val="000C59B0"/>
    <w:rsid w:val="00105516"/>
    <w:rsid w:val="00154D84"/>
    <w:rsid w:val="001566A3"/>
    <w:rsid w:val="00183D1A"/>
    <w:rsid w:val="001C45F4"/>
    <w:rsid w:val="001D7451"/>
    <w:rsid w:val="001F362F"/>
    <w:rsid w:val="002A56A8"/>
    <w:rsid w:val="002C0599"/>
    <w:rsid w:val="00306E12"/>
    <w:rsid w:val="0034392F"/>
    <w:rsid w:val="00367EAF"/>
    <w:rsid w:val="003D7428"/>
    <w:rsid w:val="004055A8"/>
    <w:rsid w:val="0041441B"/>
    <w:rsid w:val="00435D38"/>
    <w:rsid w:val="00452BBC"/>
    <w:rsid w:val="004C10D1"/>
    <w:rsid w:val="004D64C2"/>
    <w:rsid w:val="004F5875"/>
    <w:rsid w:val="005370D2"/>
    <w:rsid w:val="00613882"/>
    <w:rsid w:val="00634C7E"/>
    <w:rsid w:val="00646DC7"/>
    <w:rsid w:val="0069667C"/>
    <w:rsid w:val="00732248"/>
    <w:rsid w:val="0075651E"/>
    <w:rsid w:val="00830D06"/>
    <w:rsid w:val="00857AF9"/>
    <w:rsid w:val="009D5084"/>
    <w:rsid w:val="00A366BE"/>
    <w:rsid w:val="00A77B3E"/>
    <w:rsid w:val="00AF441D"/>
    <w:rsid w:val="00B516AE"/>
    <w:rsid w:val="00B820AF"/>
    <w:rsid w:val="00BF12F0"/>
    <w:rsid w:val="00C10B8B"/>
    <w:rsid w:val="00C25F6D"/>
    <w:rsid w:val="00C43875"/>
    <w:rsid w:val="00CA2A55"/>
    <w:rsid w:val="00D66560"/>
    <w:rsid w:val="00D801C0"/>
    <w:rsid w:val="00E602E0"/>
    <w:rsid w:val="00E755AD"/>
    <w:rsid w:val="00EA0132"/>
    <w:rsid w:val="00ED4063"/>
    <w:rsid w:val="00F70A91"/>
    <w:rsid w:val="00F86386"/>
    <w:rsid w:val="00FD7010"/>
    <w:rsid w:val="00FE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72380"/>
  <w15:docId w15:val="{5B3AA74F-63C9-427A-89E4-E07836D4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0132"/>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EA0132"/>
    <w:rPr>
      <w:sz w:val="18"/>
      <w:szCs w:val="18"/>
    </w:rPr>
  </w:style>
  <w:style w:type="paragraph" w:styleId="a5">
    <w:name w:val="footer"/>
    <w:basedOn w:val="a"/>
    <w:link w:val="a6"/>
    <w:uiPriority w:val="99"/>
    <w:rsid w:val="00EA0132"/>
    <w:pPr>
      <w:tabs>
        <w:tab w:val="center" w:pos="4320"/>
        <w:tab w:val="right" w:pos="8640"/>
      </w:tabs>
      <w:snapToGrid w:val="0"/>
    </w:pPr>
    <w:rPr>
      <w:sz w:val="18"/>
      <w:szCs w:val="18"/>
    </w:rPr>
  </w:style>
  <w:style w:type="character" w:customStyle="1" w:styleId="a6">
    <w:name w:val="页脚 字符"/>
    <w:basedOn w:val="a0"/>
    <w:link w:val="a5"/>
    <w:uiPriority w:val="99"/>
    <w:rsid w:val="00EA0132"/>
    <w:rPr>
      <w:sz w:val="18"/>
      <w:szCs w:val="18"/>
    </w:rPr>
  </w:style>
  <w:style w:type="paragraph" w:customStyle="1" w:styleId="PadroB">
    <w:name w:val="Padrão B"/>
    <w:rsid w:val="00EA013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7">
    <w:name w:val="Hyperlink"/>
    <w:basedOn w:val="a0"/>
    <w:unhideWhenUsed/>
    <w:rsid w:val="00EA0132"/>
    <w:rPr>
      <w:color w:val="0000FF" w:themeColor="hyperlink"/>
      <w:u w:val="single"/>
    </w:rPr>
  </w:style>
  <w:style w:type="character" w:styleId="a8">
    <w:name w:val="page number"/>
    <w:basedOn w:val="a0"/>
    <w:unhideWhenUsed/>
    <w:rsid w:val="00EA0132"/>
  </w:style>
  <w:style w:type="paragraph" w:styleId="a9">
    <w:name w:val="Balloon Text"/>
    <w:basedOn w:val="a"/>
    <w:link w:val="aa"/>
    <w:rsid w:val="00830D06"/>
    <w:rPr>
      <w:sz w:val="18"/>
      <w:szCs w:val="18"/>
    </w:rPr>
  </w:style>
  <w:style w:type="character" w:customStyle="1" w:styleId="aa">
    <w:name w:val="批注框文本 字符"/>
    <w:basedOn w:val="a0"/>
    <w:link w:val="a9"/>
    <w:rsid w:val="00830D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Hardy</dc:creator>
  <cp:lastModifiedBy>Liansheng Ma</cp:lastModifiedBy>
  <cp:revision>2</cp:revision>
  <dcterms:created xsi:type="dcterms:W3CDTF">2021-10-19T22:06:00Z</dcterms:created>
  <dcterms:modified xsi:type="dcterms:W3CDTF">2021-10-19T22:06:00Z</dcterms:modified>
</cp:coreProperties>
</file>