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4E8B" w14:textId="77777777" w:rsidR="00A77B3E" w:rsidRDefault="00C838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3F5E8C2" w14:textId="77777777" w:rsidR="00A77B3E" w:rsidRDefault="00C838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67781</w:t>
      </w:r>
    </w:p>
    <w:p w14:paraId="6BEF5881" w14:textId="77777777" w:rsidR="00A77B3E" w:rsidRDefault="00C838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8233AA2" w14:textId="77777777" w:rsidR="00A77B3E" w:rsidRDefault="00A77B3E">
      <w:pPr>
        <w:spacing w:line="360" w:lineRule="auto"/>
        <w:jc w:val="both"/>
      </w:pPr>
    </w:p>
    <w:p w14:paraId="5A8D36BC" w14:textId="77777777" w:rsidR="00A77B3E" w:rsidRDefault="00C838D0">
      <w:pPr>
        <w:spacing w:line="360" w:lineRule="auto"/>
        <w:jc w:val="both"/>
      </w:pPr>
      <w:r>
        <w:rPr>
          <w:rFonts w:ascii="Book Antiqua" w:eastAsia="Book Antiqua" w:hAnsi="Book Antiqua" w:cs="Book Antiqua"/>
          <w:b/>
          <w:bCs/>
          <w:color w:val="000000"/>
        </w:rPr>
        <w:t>Gastrointestinal and hepatic side effects of potential treatment for COVID-19 and vaccination in patients with chronic liver diseases</w:t>
      </w:r>
    </w:p>
    <w:p w14:paraId="7679BAFC" w14:textId="77777777" w:rsidR="00A77B3E" w:rsidRDefault="00A77B3E">
      <w:pPr>
        <w:spacing w:line="360" w:lineRule="auto"/>
        <w:jc w:val="both"/>
      </w:pPr>
    </w:p>
    <w:p w14:paraId="37075CF1" w14:textId="77777777" w:rsidR="00A77B3E" w:rsidRDefault="00974EB1">
      <w:pPr>
        <w:spacing w:line="360" w:lineRule="auto"/>
        <w:jc w:val="both"/>
      </w:pPr>
      <w:r>
        <w:rPr>
          <w:rFonts w:ascii="Book Antiqua" w:eastAsia="Book Antiqua" w:hAnsi="Book Antiqua" w:cs="Book Antiqua"/>
          <w:color w:val="000000"/>
        </w:rPr>
        <w:t xml:space="preserve">Law </w:t>
      </w:r>
      <w:r>
        <w:rPr>
          <w:rFonts w:ascii="Book Antiqua" w:hAnsi="Book Antiqua" w:cs="Book Antiqua" w:hint="eastAsia"/>
          <w:color w:val="000000"/>
          <w:lang w:eastAsia="zh-CN"/>
        </w:rPr>
        <w:t xml:space="preserve">MF </w:t>
      </w:r>
      <w:r w:rsidRPr="00974EB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38D0">
        <w:rPr>
          <w:rFonts w:ascii="Book Antiqua" w:eastAsia="Book Antiqua" w:hAnsi="Book Antiqua" w:cs="Book Antiqua"/>
          <w:color w:val="000000"/>
        </w:rPr>
        <w:t>Side effects of treatment for COVID-19</w:t>
      </w:r>
    </w:p>
    <w:p w14:paraId="30856C15" w14:textId="77777777" w:rsidR="00A77B3E" w:rsidRDefault="00A77B3E">
      <w:pPr>
        <w:spacing w:line="360" w:lineRule="auto"/>
        <w:jc w:val="both"/>
      </w:pPr>
    </w:p>
    <w:p w14:paraId="09903600" w14:textId="77777777" w:rsidR="00A77B3E" w:rsidRDefault="00C838D0">
      <w:pPr>
        <w:spacing w:line="360" w:lineRule="auto"/>
        <w:jc w:val="both"/>
      </w:pPr>
      <w:r>
        <w:rPr>
          <w:rFonts w:ascii="Book Antiqua" w:eastAsia="Book Antiqua" w:hAnsi="Book Antiqua" w:cs="Book Antiqua"/>
          <w:color w:val="000000"/>
        </w:rPr>
        <w:t>Man Fai Law, Rita Ho, Kimmy Wan Tung Law, Carmen Ka Man Cheung</w:t>
      </w:r>
    </w:p>
    <w:p w14:paraId="7C7465B4" w14:textId="77777777" w:rsidR="00A77B3E" w:rsidRDefault="00A77B3E">
      <w:pPr>
        <w:spacing w:line="360" w:lineRule="auto"/>
        <w:jc w:val="both"/>
      </w:pPr>
    </w:p>
    <w:p w14:paraId="186EA414" w14:textId="77777777" w:rsidR="00A77B3E" w:rsidRDefault="00C838D0">
      <w:pPr>
        <w:spacing w:line="360" w:lineRule="auto"/>
        <w:jc w:val="both"/>
      </w:pPr>
      <w:r>
        <w:rPr>
          <w:rFonts w:ascii="Book Antiqua" w:eastAsia="Book Antiqua" w:hAnsi="Book Antiqua" w:cs="Book Antiqua"/>
          <w:b/>
          <w:bCs/>
          <w:color w:val="000000"/>
        </w:rPr>
        <w:t xml:space="preserve">Man Fai Law, Carmen Ka Man Cheung, </w:t>
      </w:r>
      <w:r>
        <w:rPr>
          <w:rFonts w:ascii="Book Antiqua" w:eastAsia="Book Antiqua" w:hAnsi="Book Antiqua" w:cs="Book Antiqua"/>
          <w:color w:val="000000"/>
        </w:rPr>
        <w:t>Department of Medicine and Therapeutics, Prince of Wales Hospital, The Chinese University of Hong Kong, Hong Kong, China</w:t>
      </w:r>
    </w:p>
    <w:p w14:paraId="67994624" w14:textId="77777777" w:rsidR="00A77B3E" w:rsidRDefault="00A77B3E">
      <w:pPr>
        <w:spacing w:line="360" w:lineRule="auto"/>
        <w:jc w:val="both"/>
      </w:pPr>
    </w:p>
    <w:p w14:paraId="7E24B9BA" w14:textId="77777777" w:rsidR="00A77B3E" w:rsidRDefault="00C838D0">
      <w:pPr>
        <w:spacing w:line="360" w:lineRule="auto"/>
        <w:jc w:val="both"/>
      </w:pPr>
      <w:r>
        <w:rPr>
          <w:rFonts w:ascii="Book Antiqua" w:eastAsia="Book Antiqua" w:hAnsi="Book Antiqua" w:cs="Book Antiqua"/>
          <w:b/>
          <w:bCs/>
          <w:color w:val="000000"/>
        </w:rPr>
        <w:t xml:space="preserve">Rita Ho, </w:t>
      </w:r>
      <w:r>
        <w:rPr>
          <w:rFonts w:ascii="Book Antiqua" w:eastAsia="Book Antiqua" w:hAnsi="Book Antiqua" w:cs="Book Antiqua"/>
          <w:color w:val="000000"/>
        </w:rPr>
        <w:t>Department of Medicine, North District Hospital, Hong Kong, China</w:t>
      </w:r>
    </w:p>
    <w:p w14:paraId="61F60EED" w14:textId="77777777" w:rsidR="00A77B3E" w:rsidRDefault="00A77B3E">
      <w:pPr>
        <w:spacing w:line="360" w:lineRule="auto"/>
        <w:jc w:val="both"/>
      </w:pPr>
    </w:p>
    <w:p w14:paraId="37A78BC4" w14:textId="77777777" w:rsidR="00A77B3E" w:rsidRDefault="00C838D0">
      <w:pPr>
        <w:spacing w:line="360" w:lineRule="auto"/>
        <w:jc w:val="both"/>
      </w:pPr>
      <w:r>
        <w:rPr>
          <w:rFonts w:ascii="Book Antiqua" w:eastAsia="Book Antiqua" w:hAnsi="Book Antiqua" w:cs="Book Antiqua"/>
          <w:b/>
          <w:bCs/>
          <w:color w:val="000000"/>
        </w:rPr>
        <w:t xml:space="preserve">Kimmy Wan Tung Law, </w:t>
      </w:r>
      <w:r>
        <w:rPr>
          <w:rFonts w:ascii="Book Antiqua" w:eastAsia="Book Antiqua" w:hAnsi="Book Antiqua" w:cs="Book Antiqua"/>
          <w:color w:val="000000"/>
        </w:rPr>
        <w:t>West Island School, Hong Kong, China</w:t>
      </w:r>
    </w:p>
    <w:p w14:paraId="31A9A6BC" w14:textId="77777777" w:rsidR="00974EB1" w:rsidRDefault="00974EB1">
      <w:pPr>
        <w:spacing w:line="360" w:lineRule="auto"/>
        <w:jc w:val="both"/>
        <w:rPr>
          <w:rFonts w:ascii="Book Antiqua" w:hAnsi="Book Antiqua" w:cs="Book Antiqua"/>
          <w:color w:val="000000"/>
          <w:lang w:eastAsia="zh-CN"/>
        </w:rPr>
      </w:pPr>
    </w:p>
    <w:p w14:paraId="546E4D8B" w14:textId="77777777" w:rsidR="00A77B3E" w:rsidRPr="00974EB1" w:rsidRDefault="00C838D0">
      <w:pPr>
        <w:spacing w:line="360" w:lineRule="auto"/>
        <w:jc w:val="both"/>
        <w:rPr>
          <w:lang w:eastAsia="zh-CN"/>
        </w:rPr>
      </w:pPr>
      <w:r>
        <w:rPr>
          <w:rFonts w:ascii="Book Antiqua" w:eastAsia="Book Antiqua" w:hAnsi="Book Antiqua" w:cs="Book Antiqua"/>
          <w:b/>
          <w:bCs/>
          <w:color w:val="000000"/>
        </w:rPr>
        <w:t xml:space="preserve">Author contributions: </w:t>
      </w:r>
      <w:r w:rsidR="00974EB1">
        <w:rPr>
          <w:rFonts w:ascii="Book Antiqua" w:eastAsia="Book Antiqua" w:hAnsi="Book Antiqua" w:cs="Book Antiqua"/>
          <w:color w:val="000000"/>
        </w:rPr>
        <w:t>Law MF, Ho R, Law KWT</w:t>
      </w:r>
      <w:r>
        <w:rPr>
          <w:rFonts w:ascii="Book Antiqua" w:eastAsia="Book Antiqua" w:hAnsi="Book Antiqua" w:cs="Book Antiqua"/>
          <w:color w:val="000000"/>
        </w:rPr>
        <w:t xml:space="preserve"> </w:t>
      </w:r>
      <w:r w:rsidR="00974EB1">
        <w:rPr>
          <w:rFonts w:ascii="Book Antiqua" w:hAnsi="Book Antiqua" w:cs="Book Antiqua" w:hint="eastAsia"/>
          <w:color w:val="000000"/>
          <w:lang w:eastAsia="zh-CN"/>
        </w:rPr>
        <w:t xml:space="preserve">and </w:t>
      </w:r>
      <w:r w:rsidR="00974EB1">
        <w:rPr>
          <w:rFonts w:ascii="Book Antiqua" w:eastAsia="Book Antiqua" w:hAnsi="Book Antiqua" w:cs="Book Antiqua"/>
          <w:color w:val="000000"/>
        </w:rPr>
        <w:t>Cheung CKM</w:t>
      </w:r>
      <w:r w:rsidR="00974EB1" w:rsidRPr="00974EB1">
        <w:rPr>
          <w:rFonts w:ascii="Book Antiqua" w:eastAsia="Book Antiqua" w:hAnsi="Book Antiqua" w:cs="Book Antiqua"/>
          <w:color w:val="000000"/>
        </w:rPr>
        <w:t xml:space="preserve"> contribut</w:t>
      </w:r>
      <w:r w:rsidR="00974EB1">
        <w:rPr>
          <w:rFonts w:ascii="Book Antiqua" w:hAnsi="Book Antiqua" w:cs="Book Antiqua" w:hint="eastAsia"/>
          <w:color w:val="000000"/>
          <w:lang w:eastAsia="zh-CN"/>
        </w:rPr>
        <w:t xml:space="preserve">ed </w:t>
      </w:r>
      <w:r>
        <w:rPr>
          <w:rFonts w:ascii="Book Antiqua" w:eastAsia="Book Antiqua" w:hAnsi="Book Antiqua" w:cs="Book Antiqua"/>
          <w:color w:val="000000"/>
        </w:rPr>
        <w:t>acquisition, analysis, and interpretation of data/references</w:t>
      </w:r>
      <w:r w:rsidR="00974EB1">
        <w:rPr>
          <w:rFonts w:ascii="Book Antiqua" w:hAnsi="Book Antiqua" w:cs="Book Antiqua" w:hint="eastAsia"/>
          <w:color w:val="000000"/>
          <w:lang w:eastAsia="zh-CN"/>
        </w:rPr>
        <w:t xml:space="preserve">; </w:t>
      </w:r>
      <w:r w:rsidR="00974EB1">
        <w:rPr>
          <w:rFonts w:ascii="Book Antiqua" w:eastAsia="Book Antiqua" w:hAnsi="Book Antiqua" w:cs="Book Antiqua"/>
          <w:color w:val="000000"/>
        </w:rPr>
        <w:t>Law MF</w:t>
      </w:r>
      <w:r w:rsidR="00974EB1">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974EB1">
        <w:rPr>
          <w:rFonts w:ascii="Book Antiqua" w:eastAsia="Book Antiqua" w:hAnsi="Book Antiqua" w:cs="Book Antiqua"/>
          <w:color w:val="000000"/>
        </w:rPr>
        <w:t>Cheung CKM</w:t>
      </w:r>
      <w:r w:rsidR="00974EB1" w:rsidRPr="00974EB1">
        <w:rPr>
          <w:rFonts w:ascii="Book Antiqua" w:eastAsia="Book Antiqua" w:hAnsi="Book Antiqua" w:cs="Book Antiqua"/>
          <w:color w:val="000000"/>
        </w:rPr>
        <w:t xml:space="preserve"> contribut</w:t>
      </w:r>
      <w:r w:rsidR="00974EB1">
        <w:rPr>
          <w:rFonts w:ascii="Book Antiqua" w:hAnsi="Book Antiqua" w:cs="Book Antiqua" w:hint="eastAsia"/>
          <w:color w:val="000000"/>
          <w:lang w:eastAsia="zh-CN"/>
        </w:rPr>
        <w:t>ed</w:t>
      </w:r>
      <w:r w:rsidR="00974EB1">
        <w:rPr>
          <w:rFonts w:ascii="Book Antiqua" w:eastAsia="Book Antiqua" w:hAnsi="Book Antiqua" w:cs="Book Antiqua"/>
          <w:color w:val="000000"/>
        </w:rPr>
        <w:t xml:space="preserve"> </w:t>
      </w:r>
      <w:r>
        <w:rPr>
          <w:rFonts w:ascii="Book Antiqua" w:eastAsia="Book Antiqua" w:hAnsi="Book Antiqua" w:cs="Book Antiqua"/>
          <w:color w:val="000000"/>
        </w:rPr>
        <w:t>drafting and approving the manuscript</w:t>
      </w:r>
      <w:r w:rsidR="00974EB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74EB1">
        <w:rPr>
          <w:rFonts w:ascii="Book Antiqua" w:eastAsia="Book Antiqua" w:hAnsi="Book Antiqua" w:cs="Book Antiqua"/>
          <w:color w:val="000000"/>
        </w:rPr>
        <w:t>Ho R</w:t>
      </w:r>
      <w:r w:rsidR="00974EB1">
        <w:rPr>
          <w:rFonts w:ascii="Book Antiqua" w:hAnsi="Book Antiqua" w:cs="Book Antiqua" w:hint="eastAsia"/>
          <w:color w:val="000000"/>
          <w:lang w:eastAsia="zh-CN"/>
        </w:rPr>
        <w:t xml:space="preserve"> and</w:t>
      </w:r>
      <w:r w:rsidR="00974EB1">
        <w:rPr>
          <w:rFonts w:ascii="Book Antiqua" w:eastAsia="Book Antiqua" w:hAnsi="Book Antiqua" w:cs="Book Antiqua"/>
          <w:color w:val="000000"/>
        </w:rPr>
        <w:t xml:space="preserve"> Law KWT</w:t>
      </w:r>
      <w:r>
        <w:rPr>
          <w:rFonts w:ascii="Book Antiqua" w:eastAsia="Book Antiqua" w:hAnsi="Book Antiqua" w:cs="Book Antiqua"/>
          <w:color w:val="000000"/>
        </w:rPr>
        <w:t xml:space="preserve"> </w:t>
      </w:r>
      <w:r w:rsidR="00974EB1" w:rsidRPr="00974EB1">
        <w:rPr>
          <w:rFonts w:ascii="Book Antiqua" w:eastAsia="Book Antiqua" w:hAnsi="Book Antiqua" w:cs="Book Antiqua"/>
          <w:color w:val="000000"/>
        </w:rPr>
        <w:t>contribut</w:t>
      </w:r>
      <w:r w:rsidR="00974EB1">
        <w:rPr>
          <w:rFonts w:ascii="Book Antiqua" w:hAnsi="Book Antiqua" w:cs="Book Antiqua" w:hint="eastAsia"/>
          <w:color w:val="000000"/>
          <w:lang w:eastAsia="zh-CN"/>
        </w:rPr>
        <w:t>ed</w:t>
      </w:r>
      <w:r w:rsidR="00974EB1">
        <w:rPr>
          <w:rFonts w:ascii="Book Antiqua" w:eastAsia="Book Antiqua" w:hAnsi="Book Antiqua" w:cs="Book Antiqua"/>
          <w:color w:val="000000"/>
        </w:rPr>
        <w:t xml:space="preserve"> </w:t>
      </w:r>
      <w:r>
        <w:rPr>
          <w:rFonts w:ascii="Book Antiqua" w:eastAsia="Book Antiqua" w:hAnsi="Book Antiqua" w:cs="Book Antiqua"/>
          <w:color w:val="000000"/>
        </w:rPr>
        <w:t>approving the manuscript.</w:t>
      </w:r>
    </w:p>
    <w:p w14:paraId="26A19FC5" w14:textId="77777777" w:rsidR="00A77B3E" w:rsidRDefault="00A77B3E">
      <w:pPr>
        <w:spacing w:line="360" w:lineRule="auto"/>
        <w:jc w:val="both"/>
      </w:pPr>
    </w:p>
    <w:p w14:paraId="217B0CFA" w14:textId="77777777" w:rsidR="00A77B3E" w:rsidRDefault="00C838D0">
      <w:pPr>
        <w:spacing w:line="360" w:lineRule="auto"/>
        <w:jc w:val="both"/>
      </w:pPr>
      <w:r>
        <w:rPr>
          <w:rFonts w:ascii="Book Antiqua" w:eastAsia="Book Antiqua" w:hAnsi="Book Antiqua" w:cs="Book Antiqua"/>
          <w:b/>
          <w:bCs/>
          <w:color w:val="000000"/>
        </w:rPr>
        <w:t xml:space="preserve">Corresponding author: Man Fai Law, MRCP, Staff Physician, </w:t>
      </w:r>
      <w:r>
        <w:rPr>
          <w:rFonts w:ascii="Book Antiqua" w:eastAsia="Book Antiqua" w:hAnsi="Book Antiqua" w:cs="Book Antiqua"/>
          <w:color w:val="000000"/>
        </w:rPr>
        <w:t>Department of Medicine and Therapeutics, Prince of Wales Hospital, The Chinese University of Hong Kong, 30-32 Ngan Shing Street, Shatin, Hong Kong, China. mflaw99@yahoo.com.hk</w:t>
      </w:r>
    </w:p>
    <w:p w14:paraId="08ADA672" w14:textId="77777777" w:rsidR="00A77B3E" w:rsidRDefault="00A77B3E">
      <w:pPr>
        <w:spacing w:line="360" w:lineRule="auto"/>
        <w:jc w:val="both"/>
      </w:pPr>
    </w:p>
    <w:p w14:paraId="08D70BCE" w14:textId="77777777" w:rsidR="00A77B3E" w:rsidRDefault="00C838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3CEC8DA4" w14:textId="77777777" w:rsidR="00A77B3E" w:rsidRDefault="00C838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20, 2021</w:t>
      </w:r>
    </w:p>
    <w:p w14:paraId="5A02A212" w14:textId="113F65B7" w:rsidR="00A77B3E" w:rsidRDefault="00C838D0">
      <w:pPr>
        <w:spacing w:line="360" w:lineRule="auto"/>
        <w:jc w:val="both"/>
      </w:pPr>
      <w:r>
        <w:rPr>
          <w:rFonts w:ascii="Book Antiqua" w:eastAsia="Book Antiqua" w:hAnsi="Book Antiqua" w:cs="Book Antiqua"/>
          <w:b/>
          <w:bCs/>
          <w:color w:val="000000"/>
        </w:rPr>
        <w:t xml:space="preserve">Accepted: </w:t>
      </w:r>
      <w:ins w:id="0" w:author="Liansheng Ma" w:date="2021-11-15T13:53:00Z">
        <w:r w:rsidR="00864B23">
          <w:rPr>
            <w:rFonts w:ascii="Book Antiqua" w:eastAsia="Book Antiqua" w:hAnsi="Book Antiqua" w:cs="Book Antiqua"/>
            <w:b/>
            <w:bCs/>
            <w:color w:val="000000"/>
          </w:rPr>
          <w:t>November 15, 2021</w:t>
        </w:r>
      </w:ins>
    </w:p>
    <w:p w14:paraId="3210700C" w14:textId="77777777" w:rsidR="00A77B3E" w:rsidRDefault="00C838D0">
      <w:pPr>
        <w:spacing w:line="360" w:lineRule="auto"/>
        <w:jc w:val="both"/>
      </w:pPr>
      <w:r>
        <w:rPr>
          <w:rFonts w:ascii="Book Antiqua" w:eastAsia="Book Antiqua" w:hAnsi="Book Antiqua" w:cs="Book Antiqua"/>
          <w:b/>
          <w:bCs/>
          <w:color w:val="000000"/>
        </w:rPr>
        <w:lastRenderedPageBreak/>
        <w:t xml:space="preserve">Published online: </w:t>
      </w:r>
    </w:p>
    <w:p w14:paraId="3BA7383A" w14:textId="77777777" w:rsidR="00F649CA" w:rsidRDefault="00F649CA">
      <w:pPr>
        <w:spacing w:line="360" w:lineRule="auto"/>
        <w:jc w:val="both"/>
        <w:rPr>
          <w:rFonts w:ascii="Book Antiqua" w:hAnsi="Book Antiqua" w:cs="Book Antiqua"/>
          <w:b/>
          <w:color w:val="000000"/>
          <w:lang w:eastAsia="zh-CN"/>
        </w:rPr>
      </w:pPr>
    </w:p>
    <w:p w14:paraId="1924E7EF" w14:textId="77777777" w:rsidR="00F649CA" w:rsidRDefault="00F649CA">
      <w:pPr>
        <w:spacing w:line="360" w:lineRule="auto"/>
        <w:jc w:val="both"/>
        <w:rPr>
          <w:rFonts w:ascii="Book Antiqua" w:hAnsi="Book Antiqua" w:cs="Book Antiqua"/>
          <w:b/>
          <w:color w:val="000000"/>
          <w:lang w:eastAsia="zh-CN"/>
        </w:rPr>
      </w:pPr>
    </w:p>
    <w:p w14:paraId="37E26DA7" w14:textId="77777777" w:rsidR="00A77B3E" w:rsidRDefault="00C838D0">
      <w:pPr>
        <w:spacing w:line="360" w:lineRule="auto"/>
        <w:jc w:val="both"/>
      </w:pPr>
      <w:r>
        <w:rPr>
          <w:rFonts w:ascii="Book Antiqua" w:eastAsia="Book Antiqua" w:hAnsi="Book Antiqua" w:cs="Book Antiqua"/>
          <w:b/>
          <w:color w:val="000000"/>
        </w:rPr>
        <w:t>Abstract</w:t>
      </w:r>
    </w:p>
    <w:p w14:paraId="0495717E" w14:textId="77777777" w:rsidR="00A77B3E" w:rsidRPr="00F649CA" w:rsidRDefault="00C838D0">
      <w:pPr>
        <w:spacing w:line="360" w:lineRule="auto"/>
        <w:jc w:val="both"/>
        <w:rPr>
          <w:lang w:eastAsia="zh-CN"/>
        </w:rPr>
      </w:pPr>
      <w:r>
        <w:rPr>
          <w:rFonts w:ascii="Book Antiqua" w:eastAsia="Book Antiqua" w:hAnsi="Book Antiqua" w:cs="Book Antiqua"/>
          <w:color w:val="000000"/>
        </w:rPr>
        <w:t xml:space="preserve">The outbreak of coronavirus disease 2019 (COVID-19) is a global pandemic. Many clinical trials have been performed to investigate potential treatments or vaccines for this disease to reduce the high morbidity and mortality. The drugs of higher interest include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bromhexine, remdesivir, lopinavir/ritonavir, steroid, tocilizumab, interferon alpha or beta, ribavirin, </w:t>
      </w:r>
      <w:proofErr w:type="spellStart"/>
      <w:r>
        <w:rPr>
          <w:rFonts w:ascii="Book Antiqua" w:eastAsia="Book Antiqua" w:hAnsi="Book Antiqua" w:cs="Book Antiqua"/>
          <w:color w:val="000000"/>
        </w:rPr>
        <w:t>fivapiravir</w:t>
      </w:r>
      <w:proofErr w:type="spellEnd"/>
      <w:r>
        <w:rPr>
          <w:rFonts w:ascii="Book Antiqua" w:eastAsia="Book Antiqua" w:hAnsi="Book Antiqua" w:cs="Book Antiqua"/>
          <w:color w:val="000000"/>
        </w:rPr>
        <w:t xml:space="preserve">, nitazoxanide, ivermectin,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hydroxychloroquine/chloroquine alone or in combination with azithromycin,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Gastrointestinal (GI) symptoms and liver dysfunction are frequently seen in patients with COVID-19, which can make it difficult to differentiate disease manifestations from treatment adverse effects. GI symptoms of COVID-19 include anorexia, dyspepsia, nausea, vomiting, diarrhea and abdominal pain. Liver injury can be a result of systemic inflammation or cytokine storm, or due to the adverse drug effects in patients who have been receiving different treatments. Regular monitoring of liver function should be performed. COVID-19 vaccines have been rapidly developed with different technologies including mRNA, viral vectors, inactivated viruses, recombinant DNA, protein subunits and live attenuated viruses.</w:t>
      </w:r>
      <w:r>
        <w:rPr>
          <w:rFonts w:ascii="Book Antiqua" w:eastAsia="Book Antiqua" w:hAnsi="Book Antiqua" w:cs="Book Antiqua"/>
          <w:color w:val="000000"/>
          <w:szCs w:val="17"/>
        </w:rPr>
        <w:t xml:space="preserve"> </w:t>
      </w:r>
      <w:r>
        <w:rPr>
          <w:rFonts w:ascii="Book Antiqua" w:eastAsia="Book Antiqua" w:hAnsi="Book Antiqua" w:cs="Book Antiqua"/>
          <w:color w:val="000000"/>
        </w:rPr>
        <w:t xml:space="preserve">Patients with chronic liver disease or inflammatory bowel disease and liver transplant recipients are encouraged to receive vaccination as the benefits outweigh the risks. Vaccination against COVID-19 is also recommended to family members and healthcare professionals caring for these patients to reduce exposure to the </w:t>
      </w:r>
      <w:r w:rsidR="00F649CA" w:rsidRPr="00F649CA">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virus.</w:t>
      </w:r>
    </w:p>
    <w:p w14:paraId="742FAFBC" w14:textId="77777777" w:rsidR="00A77B3E" w:rsidRDefault="00A77B3E">
      <w:pPr>
        <w:spacing w:line="360" w:lineRule="auto"/>
        <w:jc w:val="both"/>
      </w:pPr>
    </w:p>
    <w:p w14:paraId="6475ABA4" w14:textId="77777777" w:rsidR="00A77B3E" w:rsidRDefault="00C838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treatment</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649CA">
        <w:rPr>
          <w:rFonts w:ascii="Book Antiqua" w:hAnsi="Book Antiqua" w:cs="Book Antiqua" w:hint="eastAsia"/>
          <w:color w:val="000000"/>
          <w:lang w:eastAsia="zh-CN"/>
        </w:rPr>
        <w:t>G</w:t>
      </w:r>
      <w:r>
        <w:rPr>
          <w:rFonts w:ascii="Book Antiqua" w:eastAsia="Book Antiqua" w:hAnsi="Book Antiqua" w:cs="Book Antiqua"/>
          <w:color w:val="000000"/>
        </w:rPr>
        <w:t>astrointestinal side effects</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649CA">
        <w:rPr>
          <w:rFonts w:ascii="Book Antiqua" w:hAnsi="Book Antiqua" w:cs="Book Antiqua" w:hint="eastAsia"/>
          <w:color w:val="000000"/>
          <w:lang w:eastAsia="zh-CN"/>
        </w:rPr>
        <w:t>H</w:t>
      </w:r>
      <w:r>
        <w:rPr>
          <w:rFonts w:ascii="Book Antiqua" w:eastAsia="Book Antiqua" w:hAnsi="Book Antiqua" w:cs="Book Antiqua"/>
          <w:color w:val="000000"/>
        </w:rPr>
        <w:t>epatic side effects</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COVID-19 vaccine</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649CA">
        <w:rPr>
          <w:rFonts w:ascii="Book Antiqua" w:hAnsi="Book Antiqua" w:cs="Book Antiqua" w:hint="eastAsia"/>
          <w:color w:val="000000"/>
          <w:lang w:eastAsia="zh-CN"/>
        </w:rPr>
        <w:t>C</w:t>
      </w:r>
      <w:r>
        <w:rPr>
          <w:rFonts w:ascii="Book Antiqua" w:eastAsia="Book Antiqua" w:hAnsi="Book Antiqua" w:cs="Book Antiqua"/>
          <w:color w:val="000000"/>
        </w:rPr>
        <w:t>hronic liver disease</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649CA">
        <w:rPr>
          <w:rFonts w:ascii="Book Antiqua" w:hAnsi="Book Antiqua" w:cs="Book Antiqua" w:hint="eastAsia"/>
          <w:color w:val="000000"/>
          <w:lang w:eastAsia="zh-CN"/>
        </w:rPr>
        <w:t>L</w:t>
      </w:r>
      <w:r>
        <w:rPr>
          <w:rFonts w:ascii="Book Antiqua" w:eastAsia="Book Antiqua" w:hAnsi="Book Antiqua" w:cs="Book Antiqua"/>
          <w:color w:val="000000"/>
        </w:rPr>
        <w:t>iver transplantation</w:t>
      </w:r>
    </w:p>
    <w:p w14:paraId="1146A599" w14:textId="77777777" w:rsidR="00A77B3E" w:rsidRDefault="00A77B3E">
      <w:pPr>
        <w:spacing w:line="360" w:lineRule="auto"/>
        <w:jc w:val="both"/>
      </w:pPr>
    </w:p>
    <w:p w14:paraId="5E4B8B17" w14:textId="77777777" w:rsidR="00A77B3E" w:rsidRDefault="00C838D0">
      <w:pPr>
        <w:spacing w:line="360" w:lineRule="auto"/>
        <w:jc w:val="both"/>
      </w:pPr>
      <w:r>
        <w:rPr>
          <w:rFonts w:ascii="Book Antiqua" w:eastAsia="Book Antiqua" w:hAnsi="Book Antiqua" w:cs="Book Antiqua"/>
          <w:color w:val="000000"/>
        </w:rPr>
        <w:lastRenderedPageBreak/>
        <w:t xml:space="preserve">Law MF, Ho R, Law KWT, Cheung CKM. Gastrointestinal and hepatic side effects of potential treatment for COVID-19 and vaccination in patients with chronic liver diseases.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1323C727" w14:textId="77777777" w:rsidR="00A77B3E" w:rsidRDefault="00A77B3E">
      <w:pPr>
        <w:spacing w:line="360" w:lineRule="auto"/>
        <w:jc w:val="both"/>
      </w:pPr>
    </w:p>
    <w:p w14:paraId="5E9BD5D1" w14:textId="77777777" w:rsidR="00A77B3E" w:rsidRDefault="00C838D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Gastrointestinal symptoms such as anorexia, dyspepsia, nausea, vomiting, diarrhea and abdominal pain are common among patients with </w:t>
      </w:r>
      <w:r w:rsidR="00F649CA">
        <w:rPr>
          <w:rFonts w:ascii="Book Antiqua" w:eastAsia="Book Antiqua" w:hAnsi="Book Antiqua" w:cs="Book Antiqua"/>
          <w:color w:val="000000"/>
        </w:rPr>
        <w:t>coronavirus disease 2019 (COVID-19)</w:t>
      </w:r>
      <w:r>
        <w:rPr>
          <w:rFonts w:ascii="Book Antiqua" w:eastAsia="Book Antiqua" w:hAnsi="Book Antiqua" w:cs="Book Antiqua"/>
          <w:color w:val="000000"/>
        </w:rPr>
        <w:t>. Liver injury can be a result of systemic inflammation or cytokine storm, or due to the adverse drug reactions of different treatments. Regular monitoring of liver function is recommended. Patients with inflammatory bowel disease, chronic liver diseases or liver transplant recipients are encouraged to receive the COVID-19 vaccine, and the benefits will outweigh the risks in the vast majority of patients.</w:t>
      </w:r>
    </w:p>
    <w:p w14:paraId="1B66AB0A" w14:textId="77777777" w:rsidR="00A77B3E" w:rsidRDefault="00F649CA">
      <w:pPr>
        <w:spacing w:line="360" w:lineRule="auto"/>
        <w:jc w:val="both"/>
      </w:pPr>
      <w:r>
        <w:br w:type="page"/>
      </w:r>
      <w:r w:rsidR="00C838D0">
        <w:rPr>
          <w:rFonts w:ascii="Book Antiqua" w:eastAsia="Book Antiqua" w:hAnsi="Book Antiqua" w:cs="Book Antiqua"/>
          <w:b/>
          <w:caps/>
          <w:color w:val="000000"/>
          <w:u w:val="single"/>
        </w:rPr>
        <w:lastRenderedPageBreak/>
        <w:t>INTRODUCTION</w:t>
      </w:r>
    </w:p>
    <w:p w14:paraId="4CBC58A0" w14:textId="77777777" w:rsidR="00A77B3E" w:rsidRPr="00F649CA" w:rsidRDefault="00C838D0">
      <w:pPr>
        <w:spacing w:line="360" w:lineRule="auto"/>
        <w:jc w:val="both"/>
        <w:rPr>
          <w:lang w:eastAsia="zh-CN"/>
        </w:rPr>
      </w:pPr>
      <w:r>
        <w:rPr>
          <w:rFonts w:ascii="Book Antiqua" w:eastAsia="Book Antiqua" w:hAnsi="Book Antiqua" w:cs="Book Antiqua"/>
          <w:color w:val="000000"/>
        </w:rPr>
        <w:t xml:space="preserve">The outbreak of coronavirus disease 2019 (COVID-19) is a global pandemic caused by the </w:t>
      </w:r>
      <w:r w:rsidR="00F649CA" w:rsidRPr="00F649CA">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(SARS-CoV-2). It is a very contagious virus and has infected millions of people worldwide causing numerous deaths. There are many clinical trials investigating potential treatments or vaccines for this disease to reduce the high morbidity and mortality.</w:t>
      </w:r>
    </w:p>
    <w:p w14:paraId="70A0E297" w14:textId="77777777" w:rsidR="00A77B3E" w:rsidRPr="00F649CA" w:rsidRDefault="00C838D0" w:rsidP="00F649CA">
      <w:pPr>
        <w:spacing w:line="360" w:lineRule="auto"/>
        <w:ind w:firstLineChars="100" w:firstLine="240"/>
        <w:jc w:val="both"/>
        <w:rPr>
          <w:lang w:eastAsia="zh-CN"/>
        </w:rPr>
      </w:pPr>
      <w:r>
        <w:rPr>
          <w:rFonts w:ascii="Book Antiqua" w:eastAsia="Book Antiqua" w:hAnsi="Book Antiqua" w:cs="Book Antiqua"/>
          <w:color w:val="000000"/>
        </w:rPr>
        <w:t>Drugs with potential utility include remdesivir, lopinavir/ritonavir</w:t>
      </w:r>
      <w:r w:rsidR="00F649CA">
        <w:rPr>
          <w:rFonts w:ascii="Book Antiqua" w:hAnsi="Book Antiqua" w:cs="Book Antiqua" w:hint="eastAsia"/>
          <w:color w:val="000000"/>
          <w:lang w:eastAsia="zh-CN"/>
        </w:rPr>
        <w:t xml:space="preserve"> </w:t>
      </w:r>
      <w:r w:rsidR="00F649CA">
        <w:rPr>
          <w:rFonts w:ascii="Book Antiqua" w:eastAsia="Book Antiqua" w:hAnsi="Book Antiqua" w:cs="Book Antiqua"/>
          <w:color w:val="000000"/>
        </w:rPr>
        <w:t>(LPV/r)</w:t>
      </w:r>
      <w:r>
        <w:rPr>
          <w:rFonts w:ascii="Book Antiqua" w:eastAsia="Book Antiqua" w:hAnsi="Book Antiqua" w:cs="Book Antiqua"/>
          <w:color w:val="000000"/>
        </w:rPr>
        <w:t xml:space="preserve">, steroids, tocilizumab, interferon alpha or beta, ribavirin, hydroxychloroquine/chloroquine alone or in combination with azithromycin,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Gastrointestinal (GI) symptoms and liver dysfunction are frequently seen in COVID-19 which can make it difficult to differentiate disease manifestations from treatment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721AD58" w14:textId="77777777" w:rsidR="00A77B3E" w:rsidRDefault="00C838D0" w:rsidP="00F649C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common GI symptoms in patients with COVID-19 include anorexia, dyspepsia, nausea, vomiting, diarrhea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649C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pooled prevalence of GI symptoms is 17.6% according to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hepatic manifestations of COVID-19 include elevated liver enzymes and less commonly elevated bilirubin levels. The incidence of liver injury ranges from 14.8</w:t>
      </w:r>
      <w:r w:rsidR="00F649CA">
        <w:rPr>
          <w:rFonts w:ascii="Book Antiqua" w:hAnsi="Book Antiqua" w:cs="Book Antiqua" w:hint="eastAsia"/>
          <w:color w:val="000000"/>
          <w:lang w:eastAsia="zh-CN"/>
        </w:rPr>
        <w:t>%</w:t>
      </w:r>
      <w:r>
        <w:rPr>
          <w:rFonts w:ascii="Book Antiqua" w:eastAsia="Book Antiqua" w:hAnsi="Book Antiqua" w:cs="Book Antiqua"/>
          <w:color w:val="000000"/>
        </w:rPr>
        <w:t xml:space="preserve"> to 53% as indicated by abnormal alanine transaminase (ALT)/aspartate aminotransferase (AST) levels with slight elevation of bilirubin levels</w:t>
      </w:r>
      <w:r w:rsidR="00F649C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Patients with liver dysfunction also tend to have severe COVID-19, and the liver injury in these patients can be a result of systemic inflammation or cytokine storm, or due to the adverse drug reactions in severe COVID-19 patients who have been receiving different treatments. While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contribute to hepatic regeneration and immune response, it has been suggested that bile duct epithelial cells play a greater role in hepatic injury due to SARS-CoV-2 infection than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aim of the current article is to review the GI and hepatic side effects associated with the potential agents for the treatment of COVID-19, focusing particularly on </w:t>
      </w:r>
      <w:proofErr w:type="spellStart"/>
      <w:r>
        <w:rPr>
          <w:rFonts w:ascii="Book Antiqua" w:eastAsia="Book Antiqua" w:hAnsi="Book Antiqua" w:cs="Book Antiqua"/>
          <w:color w:val="000000"/>
        </w:rPr>
        <w:t>redemsivir</w:t>
      </w:r>
      <w:proofErr w:type="spellEnd"/>
      <w:r>
        <w:rPr>
          <w:rFonts w:ascii="Book Antiqua" w:eastAsia="Book Antiqua" w:hAnsi="Book Antiqua" w:cs="Book Antiqua"/>
          <w:color w:val="000000"/>
        </w:rPr>
        <w:t xml:space="preserve">, </w:t>
      </w:r>
      <w:r w:rsidR="00F649CA">
        <w:rPr>
          <w:rFonts w:ascii="Book Antiqua" w:eastAsia="Book Antiqua" w:hAnsi="Book Antiqua" w:cs="Book Antiqua"/>
          <w:color w:val="000000"/>
        </w:rPr>
        <w:t>LPV/r</w:t>
      </w:r>
      <w:r>
        <w:rPr>
          <w:rFonts w:ascii="Book Antiqua" w:eastAsia="Book Antiqua" w:hAnsi="Book Antiqua" w:cs="Book Antiqua"/>
          <w:color w:val="000000"/>
        </w:rPr>
        <w:t xml:space="preserve"> and steroids which have shown beneficial effects in the treatment of COVID-19. COVID-19 vaccines are now available in many countries and an increasing number of people are getting vaccinated. We will discuss their side </w:t>
      </w:r>
      <w:r>
        <w:rPr>
          <w:rFonts w:ascii="Book Antiqua" w:eastAsia="Book Antiqua" w:hAnsi="Book Antiqua" w:cs="Book Antiqua"/>
          <w:color w:val="000000"/>
        </w:rPr>
        <w:lastRenderedPageBreak/>
        <w:t>effects and the current views on whether patients with chronic liver diseases</w:t>
      </w:r>
      <w:r w:rsidR="00390DD7">
        <w:rPr>
          <w:rFonts w:ascii="Book Antiqua" w:hAnsi="Book Antiqua" w:cs="Book Antiqua" w:hint="eastAsia"/>
          <w:color w:val="000000"/>
          <w:lang w:eastAsia="zh-CN"/>
        </w:rPr>
        <w:t xml:space="preserve"> </w:t>
      </w:r>
      <w:r w:rsidR="00390DD7">
        <w:rPr>
          <w:rFonts w:ascii="Book Antiqua" w:eastAsia="Book Antiqua" w:hAnsi="Book Antiqua" w:cs="Book Antiqua"/>
          <w:color w:val="000000"/>
        </w:rPr>
        <w:t>(CLD)</w:t>
      </w:r>
      <w:r>
        <w:rPr>
          <w:rFonts w:ascii="Book Antiqua" w:eastAsia="Book Antiqua" w:hAnsi="Book Antiqua" w:cs="Book Antiqua"/>
          <w:color w:val="000000"/>
        </w:rPr>
        <w:t>, liver transplantation or inflammatory bowel disease (IBD) should receive the vaccine.</w:t>
      </w:r>
    </w:p>
    <w:p w14:paraId="1203F7CA" w14:textId="77777777" w:rsidR="00F649CA" w:rsidRPr="00F649CA" w:rsidRDefault="00F649CA" w:rsidP="00F649CA">
      <w:pPr>
        <w:spacing w:line="360" w:lineRule="auto"/>
        <w:jc w:val="both"/>
        <w:rPr>
          <w:lang w:eastAsia="zh-CN"/>
        </w:rPr>
      </w:pPr>
    </w:p>
    <w:p w14:paraId="3D45CCA9" w14:textId="77777777" w:rsidR="00A77B3E" w:rsidRPr="00F649CA" w:rsidRDefault="00F649CA">
      <w:pPr>
        <w:spacing w:line="360" w:lineRule="auto"/>
        <w:jc w:val="both"/>
        <w:rPr>
          <w:u w:val="single"/>
        </w:rPr>
      </w:pPr>
      <w:r w:rsidRPr="00F649CA">
        <w:rPr>
          <w:rFonts w:ascii="Book Antiqua" w:eastAsia="Book Antiqua" w:hAnsi="Book Antiqua" w:cs="Book Antiqua"/>
          <w:b/>
          <w:bCs/>
          <w:color w:val="000000"/>
          <w:u w:val="single"/>
        </w:rPr>
        <w:t>COVID-19 TREATMENTS</w:t>
      </w:r>
    </w:p>
    <w:p w14:paraId="39C945CA" w14:textId="77777777" w:rsidR="00A77B3E" w:rsidRDefault="00C838D0">
      <w:pPr>
        <w:spacing w:line="360" w:lineRule="auto"/>
        <w:jc w:val="both"/>
      </w:pPr>
      <w:r>
        <w:rPr>
          <w:rFonts w:ascii="Book Antiqua" w:eastAsia="Book Antiqua" w:hAnsi="Book Antiqua" w:cs="Book Antiqua"/>
          <w:color w:val="000000"/>
        </w:rPr>
        <w:t>The agents used for COVID-19 treatment can be classified according to the type of agents, such as antiviral, antiparasitic, antibacterial and immunomodulatory agents, or according to the site of action on the SARS-CoV-2 virus such as blocking the entry of virus, inhibition of viral replication and anti-inflammatory effect.</w:t>
      </w:r>
    </w:p>
    <w:p w14:paraId="79871A6A" w14:textId="77777777" w:rsidR="00A77B3E" w:rsidRDefault="00C838D0" w:rsidP="00F649CA">
      <w:pPr>
        <w:spacing w:line="360" w:lineRule="auto"/>
        <w:ind w:firstLineChars="100" w:firstLine="240"/>
        <w:jc w:val="both"/>
      </w:pPr>
      <w:r>
        <w:rPr>
          <w:rFonts w:ascii="Book Antiqua" w:eastAsia="Book Antiqua" w:hAnsi="Book Antiqua" w:cs="Book Antiqua"/>
          <w:color w:val="000000"/>
        </w:rPr>
        <w:t xml:space="preserve">Viral entry can be blocked by proteins, peptides, or small molecule compounds that bind to the viral S protein, thereby preventing the virus from interacting with the host membrane. Examples are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bromhexine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F0D5203" w14:textId="77777777" w:rsidR="00A77B3E" w:rsidRPr="00F649CA" w:rsidRDefault="00C838D0" w:rsidP="00F649CA">
      <w:pPr>
        <w:spacing w:line="360" w:lineRule="auto"/>
        <w:ind w:firstLineChars="100" w:firstLine="240"/>
        <w:jc w:val="both"/>
        <w:rPr>
          <w:lang w:eastAsia="zh-CN"/>
        </w:rPr>
      </w:pPr>
      <w:r>
        <w:rPr>
          <w:rFonts w:ascii="Book Antiqua" w:eastAsia="Book Antiqua" w:hAnsi="Book Antiqua" w:cs="Book Antiqua"/>
          <w:color w:val="000000"/>
        </w:rPr>
        <w:t xml:space="preserve">Inhibitors of viral nucleic acid synthesis are the best represented class of antiviral drugs that suppress viral replication in host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Examples include lopinavir-ritonavir, remdesivir, ribavirin, chloroquine or hydroxychloroquine, favipiravir, nitazoxanide, ivermectin and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w:t>
      </w:r>
    </w:p>
    <w:p w14:paraId="4D102085" w14:textId="77777777" w:rsidR="00A77B3E" w:rsidRPr="00F649CA" w:rsidRDefault="00C838D0" w:rsidP="00F649CA">
      <w:pPr>
        <w:spacing w:line="360" w:lineRule="auto"/>
        <w:ind w:firstLineChars="100" w:firstLine="240"/>
        <w:jc w:val="both"/>
        <w:rPr>
          <w:lang w:eastAsia="zh-CN"/>
        </w:rPr>
      </w:pPr>
      <w:r>
        <w:rPr>
          <w:rFonts w:ascii="Book Antiqua" w:eastAsia="Book Antiqua" w:hAnsi="Book Antiqua" w:cs="Book Antiqua"/>
          <w:color w:val="000000"/>
        </w:rPr>
        <w:t>The RNA-dependent RNA polymerase (</w:t>
      </w:r>
      <w:proofErr w:type="spellStart"/>
      <w:r>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is found in the core of the coronavirus replication machinery, nsp12 protein, and has an important role in the viral life </w:t>
      </w:r>
      <w:proofErr w:type="gramStart"/>
      <w:r>
        <w:rPr>
          <w:rFonts w:ascii="Book Antiqua" w:eastAsia="Book Antiqua" w:hAnsi="Book Antiqua" w:cs="Book Antiqua"/>
          <w:color w:val="000000"/>
        </w:rPr>
        <w:t>cycle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Inhibition of </w:t>
      </w:r>
      <w:proofErr w:type="spellStart"/>
      <w:r>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is a possible target for therapeutic interventions. Examples of </w:t>
      </w:r>
      <w:proofErr w:type="spellStart"/>
      <w:r>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inhibitors include favipiravir and ribavirin.</w:t>
      </w:r>
    </w:p>
    <w:p w14:paraId="7EBC6993" w14:textId="77777777" w:rsidR="00A77B3E" w:rsidRDefault="00C838D0" w:rsidP="00F649CA">
      <w:pPr>
        <w:spacing w:line="360" w:lineRule="auto"/>
        <w:ind w:firstLineChars="100" w:firstLine="240"/>
        <w:jc w:val="both"/>
      </w:pPr>
      <w:r>
        <w:rPr>
          <w:rFonts w:ascii="Book Antiqua" w:eastAsia="Book Antiqua" w:hAnsi="Book Antiqua" w:cs="Book Antiqua"/>
          <w:color w:val="000000"/>
        </w:rPr>
        <w:t xml:space="preserve">Excessive inflammatory responses and cytokine release are found in patients with severe cases of COVID-19. This mechanism contributes to the worsening of the disease and stimulates lung and other systemic injuries. The early modulation of these responses can reduce the risk of acute respiratory </w:t>
      </w:r>
      <w:proofErr w:type="gramStart"/>
      <w:r>
        <w:rPr>
          <w:rFonts w:ascii="Book Antiqua" w:eastAsia="Book Antiqua" w:hAnsi="Book Antiqua" w:cs="Book Antiqua"/>
          <w:color w:val="000000"/>
        </w:rPr>
        <w:t>distress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Examples of agents that target the inflammatory response include steroids, tocilizumab </w:t>
      </w:r>
      <w:r w:rsidR="001801FF">
        <w:rPr>
          <w:rFonts w:ascii="Book Antiqua" w:hAnsi="Book Antiqua" w:cs="Book Antiqua" w:hint="eastAsia"/>
          <w:color w:val="000000"/>
          <w:lang w:eastAsia="zh-CN"/>
        </w:rPr>
        <w:t>[</w:t>
      </w:r>
      <w:r>
        <w:rPr>
          <w:rFonts w:ascii="Book Antiqua" w:eastAsia="Book Antiqua" w:hAnsi="Book Antiqua" w:cs="Book Antiqua"/>
          <w:color w:val="000000"/>
        </w:rPr>
        <w:t>an anti-interleukin</w:t>
      </w:r>
      <w:r w:rsidR="001801FF">
        <w:rPr>
          <w:rFonts w:ascii="Book Antiqua" w:hAnsi="Book Antiqua" w:cs="Book Antiqua" w:hint="eastAsia"/>
          <w:color w:val="000000"/>
          <w:lang w:eastAsia="zh-CN"/>
        </w:rPr>
        <w:t xml:space="preserve"> (IL)</w:t>
      </w:r>
      <w:r>
        <w:rPr>
          <w:rFonts w:ascii="Book Antiqua" w:eastAsia="Book Antiqua" w:hAnsi="Book Antiqua" w:cs="Book Antiqua"/>
          <w:color w:val="000000"/>
        </w:rPr>
        <w:t>-6 monoclonal antibody</w:t>
      </w:r>
      <w:r w:rsidR="001801F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The mechanisms of agents used for the treatment of COVID-19 are shown in </w:t>
      </w:r>
      <w:r w:rsidR="00F649CA">
        <w:rPr>
          <w:rFonts w:ascii="Book Antiqua" w:hAnsi="Book Antiqua" w:cs="Book Antiqua" w:hint="eastAsia"/>
          <w:color w:val="000000"/>
          <w:lang w:eastAsia="zh-CN"/>
        </w:rPr>
        <w:t>F</w:t>
      </w:r>
      <w:r>
        <w:rPr>
          <w:rFonts w:ascii="Book Antiqua" w:eastAsia="Book Antiqua" w:hAnsi="Book Antiqua" w:cs="Book Antiqua"/>
          <w:color w:val="000000"/>
        </w:rPr>
        <w:t>igure 1.</w:t>
      </w:r>
    </w:p>
    <w:p w14:paraId="1D2B35C0" w14:textId="77777777" w:rsidR="00A77B3E" w:rsidRDefault="00A77B3E">
      <w:pPr>
        <w:spacing w:line="360" w:lineRule="auto"/>
        <w:jc w:val="both"/>
      </w:pPr>
    </w:p>
    <w:p w14:paraId="1DB9B848" w14:textId="77777777" w:rsidR="00A77B3E" w:rsidRPr="00F649CA" w:rsidRDefault="00F649CA">
      <w:pPr>
        <w:spacing w:line="360" w:lineRule="auto"/>
        <w:jc w:val="both"/>
        <w:rPr>
          <w:u w:val="single"/>
        </w:rPr>
      </w:pPr>
      <w:r w:rsidRPr="00F649CA">
        <w:rPr>
          <w:rFonts w:ascii="Book Antiqua" w:eastAsia="Book Antiqua" w:hAnsi="Book Antiqua" w:cs="Book Antiqua"/>
          <w:b/>
          <w:bCs/>
          <w:color w:val="000000"/>
          <w:u w:val="single"/>
        </w:rPr>
        <w:t>AGENTS AGAINST THE ENTRY OF VIRUS</w:t>
      </w:r>
    </w:p>
    <w:p w14:paraId="78DF581A" w14:textId="77777777" w:rsidR="00A77B3E" w:rsidRPr="00F649CA" w:rsidRDefault="00C838D0">
      <w:pPr>
        <w:spacing w:line="360" w:lineRule="auto"/>
        <w:jc w:val="both"/>
        <w:rPr>
          <w:b/>
        </w:rPr>
      </w:pPr>
      <w:proofErr w:type="spellStart"/>
      <w:r w:rsidRPr="00F649CA">
        <w:rPr>
          <w:rFonts w:ascii="Book Antiqua" w:eastAsia="Book Antiqua" w:hAnsi="Book Antiqua" w:cs="Book Antiqua"/>
          <w:b/>
          <w:i/>
          <w:iCs/>
          <w:color w:val="000000"/>
        </w:rPr>
        <w:t>Umifenovir</w:t>
      </w:r>
      <w:proofErr w:type="spellEnd"/>
    </w:p>
    <w:p w14:paraId="2B43D542" w14:textId="77777777" w:rsidR="00A77B3E" w:rsidRPr="00F649CA" w:rsidRDefault="00C838D0">
      <w:pPr>
        <w:spacing w:line="360" w:lineRule="auto"/>
        <w:jc w:val="both"/>
        <w:rPr>
          <w:lang w:eastAsia="zh-CN"/>
        </w:rPr>
      </w:pPr>
      <w:proofErr w:type="spellStart"/>
      <w:r>
        <w:rPr>
          <w:rFonts w:ascii="Book Antiqua" w:eastAsia="Book Antiqua" w:hAnsi="Book Antiqua" w:cs="Book Antiqua"/>
          <w:color w:val="000000"/>
        </w:rPr>
        <w:lastRenderedPageBreak/>
        <w:t>Umifenovir</w:t>
      </w:r>
      <w:proofErr w:type="spellEnd"/>
      <w:r>
        <w:rPr>
          <w:rFonts w:ascii="Book Antiqua" w:eastAsia="Book Antiqua" w:hAnsi="Book Antiqua" w:cs="Book Antiqua"/>
          <w:color w:val="000000"/>
        </w:rPr>
        <w:t xml:space="preserve"> is used for the treatment of some enveloped and non-enveloped viral infection. It can also effectively block SARS-CoV-2 entry into cells and inhibits post-entry stages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 efficacy of the drug was assessed in an open-label randomized controlled trial</w:t>
      </w:r>
      <w:r w:rsidR="001801FF">
        <w:rPr>
          <w:rFonts w:ascii="Book Antiqua" w:hAnsi="Book Antiqua" w:cs="Book Antiqua" w:hint="eastAsia"/>
          <w:color w:val="000000"/>
          <w:lang w:eastAsia="zh-CN"/>
        </w:rPr>
        <w:t xml:space="preserve"> (RCT)</w:t>
      </w:r>
      <w:r>
        <w:rPr>
          <w:rFonts w:ascii="Book Antiqua" w:eastAsia="Book Antiqua" w:hAnsi="Book Antiqua" w:cs="Book Antiqua"/>
          <w:color w:val="000000"/>
        </w:rPr>
        <w:t>. One hundred patients were randomly assigned to two treatment groups receiving either hydroxychl</w:t>
      </w:r>
      <w:r w:rsidR="00F649CA">
        <w:rPr>
          <w:rFonts w:ascii="Book Antiqua" w:eastAsia="Book Antiqua" w:hAnsi="Book Antiqua" w:cs="Book Antiqua"/>
          <w:color w:val="000000"/>
        </w:rPr>
        <w:t>oroquine followed by</w:t>
      </w:r>
      <w:r w:rsidR="00F649CA">
        <w:rPr>
          <w:rFonts w:ascii="Book Antiqua" w:hAnsi="Book Antiqua" w:cs="Book Antiqua" w:hint="eastAsia"/>
          <w:color w:val="000000"/>
          <w:lang w:eastAsia="zh-CN"/>
        </w:rPr>
        <w:t xml:space="preserve"> </w:t>
      </w:r>
      <w:r>
        <w:rPr>
          <w:rFonts w:ascii="Book Antiqua" w:eastAsia="Book Antiqua" w:hAnsi="Book Antiqua" w:cs="Book Antiqua"/>
          <w:color w:val="000000"/>
        </w:rPr>
        <w:t>LPV/r</w:t>
      </w:r>
      <w:r w:rsidR="00F649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hydroxychloroquine followed by </w:t>
      </w:r>
      <w:proofErr w:type="spellStart"/>
      <w:proofErr w:type="gramStart"/>
      <w:r>
        <w:rPr>
          <w:rFonts w:ascii="Book Antiqua" w:eastAsia="Book Antiqua" w:hAnsi="Book Antiqua" w:cs="Book Antiqua"/>
          <w:color w:val="000000"/>
        </w:rPr>
        <w:t>umifenovir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 primary outcome was hospitalization duration and clinical improvement 7 d</w:t>
      </w:r>
      <w:r w:rsidR="00F649CA">
        <w:rPr>
          <w:rFonts w:ascii="Book Antiqua" w:hAnsi="Book Antiqua" w:cs="Book Antiqua" w:hint="eastAsia"/>
          <w:color w:val="000000"/>
          <w:lang w:eastAsia="zh-CN"/>
        </w:rPr>
        <w:t xml:space="preserve"> </w:t>
      </w:r>
      <w:r>
        <w:rPr>
          <w:rFonts w:ascii="Book Antiqua" w:eastAsia="Book Antiqua" w:hAnsi="Book Antiqua" w:cs="Book Antiqua"/>
          <w:color w:val="000000"/>
        </w:rPr>
        <w:t>after admission.</w:t>
      </w:r>
    </w:p>
    <w:p w14:paraId="64590989" w14:textId="77777777" w:rsidR="00A77B3E" w:rsidRDefault="00C838D0" w:rsidP="00F649CA">
      <w:pPr>
        <w:spacing w:line="360" w:lineRule="auto"/>
        <w:ind w:firstLineChars="100" w:firstLine="240"/>
        <w:jc w:val="both"/>
      </w:pP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significantly improved clinical and laboratory parameters including peripheral oxygen saturation, intensive care unit (ICU) admission rate, duration of hospitalization, white blood cell (WBC), and erythrocyte sedimentation rate when compared with LPV/r. The duration of hospitalization in the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group was significantly shorter than in the LPV/r arm (7.2 </w:t>
      </w:r>
      <w:r w:rsidR="00F649CA">
        <w:rPr>
          <w:rFonts w:ascii="Book Antiqua" w:eastAsia="Book Antiqua" w:hAnsi="Book Antiqua" w:cs="Book Antiqua"/>
          <w:color w:val="000000"/>
        </w:rPr>
        <w:t>d</w:t>
      </w:r>
      <w:r w:rsidR="00F649C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9.6 d;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6CFAE53" w14:textId="77777777" w:rsidR="00A77B3E" w:rsidRPr="00F649CA" w:rsidRDefault="00C838D0" w:rsidP="00F649CA">
      <w:pPr>
        <w:spacing w:line="360" w:lineRule="auto"/>
        <w:ind w:firstLineChars="100" w:firstLine="240"/>
        <w:jc w:val="both"/>
        <w:rPr>
          <w:lang w:eastAsia="zh-CN"/>
        </w:rPr>
      </w:pPr>
      <w:r>
        <w:rPr>
          <w:rFonts w:ascii="Book Antiqua" w:eastAsia="Book Antiqua" w:hAnsi="Book Antiqua" w:cs="Book Antiqua"/>
          <w:color w:val="000000"/>
        </w:rPr>
        <w:t xml:space="preserve">Nausea, vomiting and liver function test (LFT) derangements are the major GI and hepatic abnormalities that can occur in patients receiving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Clinicians should use the drug with caution in those patients with hepatic impairment.</w:t>
      </w:r>
    </w:p>
    <w:p w14:paraId="285F9306" w14:textId="77777777" w:rsidR="00A77B3E" w:rsidRDefault="00A77B3E">
      <w:pPr>
        <w:spacing w:line="360" w:lineRule="auto"/>
        <w:jc w:val="both"/>
      </w:pPr>
    </w:p>
    <w:p w14:paraId="75982418" w14:textId="77777777" w:rsidR="00A77B3E" w:rsidRPr="00F649CA" w:rsidRDefault="00C838D0">
      <w:pPr>
        <w:spacing w:line="360" w:lineRule="auto"/>
        <w:jc w:val="both"/>
        <w:rPr>
          <w:b/>
        </w:rPr>
      </w:pPr>
      <w:r w:rsidRPr="00F649CA">
        <w:rPr>
          <w:rFonts w:ascii="Book Antiqua" w:eastAsia="Book Antiqua" w:hAnsi="Book Antiqua" w:cs="Book Antiqua"/>
          <w:b/>
          <w:i/>
          <w:iCs/>
          <w:color w:val="000000"/>
        </w:rPr>
        <w:t>Bromhexine</w:t>
      </w:r>
    </w:p>
    <w:p w14:paraId="68ADA188" w14:textId="77777777" w:rsidR="00A77B3E" w:rsidRPr="00F649CA" w:rsidRDefault="00C838D0">
      <w:pPr>
        <w:spacing w:line="360" w:lineRule="auto"/>
        <w:jc w:val="both"/>
        <w:rPr>
          <w:lang w:eastAsia="zh-CN"/>
        </w:rPr>
      </w:pPr>
      <w:r>
        <w:rPr>
          <w:rFonts w:ascii="Book Antiqua" w:eastAsia="Book Antiqua" w:hAnsi="Book Antiqua" w:cs="Book Antiqua"/>
          <w:color w:val="000000"/>
        </w:rPr>
        <w:t>SARS-CoV-2 invades the human body through the angiotensin-converting enzyme 2</w:t>
      </w:r>
      <w:r w:rsidR="008C089F">
        <w:rPr>
          <w:rFonts w:ascii="Book Antiqua" w:hAnsi="Book Antiqua" w:cs="Book Antiqua" w:hint="eastAsia"/>
          <w:color w:val="000000"/>
          <w:lang w:eastAsia="zh-CN"/>
        </w:rPr>
        <w:t xml:space="preserve"> </w:t>
      </w:r>
      <w:r w:rsidR="008C089F">
        <w:rPr>
          <w:rFonts w:ascii="Book Antiqua" w:eastAsia="Book Antiqua" w:hAnsi="Book Antiqua" w:cs="Book Antiqua"/>
          <w:color w:val="000000"/>
        </w:rPr>
        <w:t>(ACE-2)</w:t>
      </w:r>
      <w:r>
        <w:rPr>
          <w:rFonts w:ascii="Book Antiqua" w:eastAsia="Book Antiqua" w:hAnsi="Book Antiqua" w:cs="Book Antiqua"/>
          <w:color w:val="000000"/>
        </w:rPr>
        <w:t xml:space="preserve">/transmembrane protease serine 2 (TMPRSS2). In addition to host cell entry, TMPRSS2 is involved in the maturation and release of the virus, which ultimately increase the viral </w:t>
      </w:r>
      <w:proofErr w:type="gramStart"/>
      <w:r>
        <w:rPr>
          <w:rFonts w:ascii="Book Antiqua" w:eastAsia="Book Antiqua" w:hAnsi="Book Antiqua" w:cs="Book Antiqua"/>
          <w:color w:val="000000"/>
        </w:rPr>
        <w:t>infectivity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a possible useful therapeutic approach for COVID-19 is the inhibition of TMPRSS2</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81ABF23" w14:textId="77777777" w:rsidR="00A77B3E" w:rsidRDefault="00C838D0" w:rsidP="00F649CA">
      <w:pPr>
        <w:spacing w:line="360" w:lineRule="auto"/>
        <w:ind w:firstLineChars="100" w:firstLine="240"/>
        <w:jc w:val="both"/>
      </w:pPr>
      <w:r>
        <w:rPr>
          <w:rFonts w:ascii="Book Antiqua" w:eastAsia="Book Antiqua" w:hAnsi="Book Antiqua" w:cs="Book Antiqua"/>
          <w:color w:val="000000"/>
          <w:shd w:val="clear" w:color="auto" w:fill="FFFFFF"/>
        </w:rPr>
        <w:t xml:space="preserve">Bromhexine has strong inhibitory effect on TMPRSS2 and can be used to block pulmonary virus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shd w:val="clear" w:color="auto" w:fill="FFFFFF"/>
        </w:rPr>
        <w:t xml:space="preserve">. Therefore, it may exert </w:t>
      </w:r>
      <w:r>
        <w:rPr>
          <w:rFonts w:ascii="Book Antiqua" w:eastAsia="Book Antiqua" w:hAnsi="Book Antiqua" w:cs="Book Antiqua"/>
          <w:color w:val="000000"/>
        </w:rPr>
        <w:t xml:space="preserve">a protective effect against COVID-19-induced acute lung injury. The effect and safety of bromhexine was assessed in patients with mild or moderate COVID-19 who were randomly assigned to a bromhexine group or a control group at a 2:1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primary end points were the time to clinical recovery and the rate of deterioration after initiation of medications.</w:t>
      </w:r>
    </w:p>
    <w:p w14:paraId="65238EA9" w14:textId="77777777" w:rsidR="00A77B3E" w:rsidRDefault="00C838D0" w:rsidP="00F649CA">
      <w:pPr>
        <w:spacing w:line="360" w:lineRule="auto"/>
        <w:ind w:firstLineChars="100" w:firstLine="240"/>
        <w:jc w:val="both"/>
      </w:pPr>
      <w:r>
        <w:rPr>
          <w:rFonts w:ascii="Book Antiqua" w:eastAsia="Book Antiqua" w:hAnsi="Book Antiqua" w:cs="Book Antiqua"/>
          <w:color w:val="000000"/>
        </w:rPr>
        <w:lastRenderedPageBreak/>
        <w:t xml:space="preserve">There were no significant differences in the outcomes between the two treatment groups. The side effects include LFT derangement (38.9%), gingivitis (11.1%), insomnia (11.1%), headache (5.6%), and elevated WBCs in urine (5.6%). However, all side effects were mild and no patient stopped the treatment because of the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024C748" w14:textId="77777777" w:rsidR="00A77B3E" w:rsidRPr="00C838D0" w:rsidRDefault="00C838D0" w:rsidP="00F649CA">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Another </w:t>
      </w:r>
      <w:r>
        <w:rPr>
          <w:rFonts w:ascii="Book Antiqua" w:eastAsia="Book Antiqua" w:hAnsi="Book Antiqua" w:cs="Book Antiqua"/>
          <w:color w:val="000000"/>
        </w:rPr>
        <w:t xml:space="preserve">randomized, open-label clinical trial study involving 78 patients was performed to assess the efficacy of bromhexine. Patients were randomized to the bromhexine group or the control group. The primary outcomes were the rate of ICU admissions, intubation and then mechanical ventilation, and 28-d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When compared with the standard treatment group, the bromhexine-treated group showed a significant reduction in ICU admissions (5.1% </w:t>
      </w:r>
      <w:r>
        <w:rPr>
          <w:rFonts w:ascii="Book Antiqua" w:eastAsia="Book Antiqua" w:hAnsi="Book Antiqua" w:cs="Book Antiqua"/>
          <w:i/>
          <w:iCs/>
          <w:color w:val="000000"/>
        </w:rPr>
        <w:t>vs</w:t>
      </w:r>
      <w:r>
        <w:rPr>
          <w:rFonts w:ascii="Book Antiqua" w:eastAsia="Book Antiqua" w:hAnsi="Book Antiqua" w:cs="Book Antiqua"/>
          <w:color w:val="000000"/>
        </w:rPr>
        <w:t xml:space="preserve"> 28.2%,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0.006), intubation (2.6% </w:t>
      </w:r>
      <w:r>
        <w:rPr>
          <w:rFonts w:ascii="Book Antiqua" w:eastAsia="Book Antiqua" w:hAnsi="Book Antiqua" w:cs="Book Antiqua"/>
          <w:i/>
          <w:iCs/>
          <w:color w:val="000000"/>
        </w:rPr>
        <w:t>vs</w:t>
      </w:r>
      <w:r>
        <w:rPr>
          <w:rFonts w:ascii="Book Antiqua" w:eastAsia="Book Antiqua" w:hAnsi="Book Antiqua" w:cs="Book Antiqua"/>
          <w:color w:val="000000"/>
        </w:rPr>
        <w:t xml:space="preserve"> 23.1%,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0.007) and death (0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0.027)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3DFDDF7C" w14:textId="77777777" w:rsidR="00A77B3E" w:rsidRDefault="00A77B3E">
      <w:pPr>
        <w:spacing w:line="360" w:lineRule="auto"/>
        <w:jc w:val="both"/>
      </w:pPr>
    </w:p>
    <w:p w14:paraId="4F737914" w14:textId="77777777" w:rsidR="00A77B3E" w:rsidRPr="00C838D0" w:rsidRDefault="00C838D0">
      <w:pPr>
        <w:spacing w:line="360" w:lineRule="auto"/>
        <w:jc w:val="both"/>
        <w:rPr>
          <w:u w:val="single"/>
        </w:rPr>
      </w:pPr>
      <w:r w:rsidRPr="00C838D0">
        <w:rPr>
          <w:rFonts w:ascii="Book Antiqua" w:eastAsia="Book Antiqua" w:hAnsi="Book Antiqua" w:cs="Book Antiqua"/>
          <w:b/>
          <w:bCs/>
          <w:color w:val="000000"/>
          <w:u w:val="single"/>
        </w:rPr>
        <w:t>INHIBITORS OF VIRAL REPLICATION</w:t>
      </w:r>
    </w:p>
    <w:p w14:paraId="1BF8D6B9" w14:textId="77777777" w:rsidR="00A77B3E" w:rsidRPr="00C838D0" w:rsidRDefault="00F649CA">
      <w:pPr>
        <w:spacing w:line="360" w:lineRule="auto"/>
        <w:jc w:val="both"/>
        <w:rPr>
          <w:b/>
          <w:lang w:eastAsia="zh-CN"/>
        </w:rPr>
      </w:pPr>
      <w:r w:rsidRPr="00C838D0">
        <w:rPr>
          <w:rFonts w:ascii="Book Antiqua" w:eastAsia="Book Antiqua" w:hAnsi="Book Antiqua" w:cs="Book Antiqua"/>
          <w:b/>
          <w:i/>
          <w:iCs/>
          <w:color w:val="000000"/>
        </w:rPr>
        <w:t>LPV/r</w:t>
      </w:r>
    </w:p>
    <w:p w14:paraId="3452449C" w14:textId="77777777" w:rsidR="00A77B3E" w:rsidRPr="00C838D0" w:rsidRDefault="00C838D0">
      <w:pPr>
        <w:spacing w:line="360" w:lineRule="auto"/>
        <w:jc w:val="both"/>
        <w:rPr>
          <w:lang w:eastAsia="zh-CN"/>
        </w:rPr>
      </w:pPr>
      <w:r>
        <w:rPr>
          <w:rFonts w:ascii="Book Antiqua" w:eastAsia="Book Antiqua" w:hAnsi="Book Antiqua" w:cs="Book Antiqua"/>
          <w:color w:val="000000"/>
        </w:rPr>
        <w:t xml:space="preserve">LPV/r is a co-formulation of two structurally related protease inhibitor (PI) antiretroviral agents widely used to treat HIV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Ritonavir substantially increases the half-life of lopinavir by inhibiting cytochrome P450 (CYP) isoenzyme 3A4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PIs prevent cleavage of gag and gag</w:t>
      </w:r>
      <w:r>
        <w:rPr>
          <w:rFonts w:ascii="Book Antiqua" w:hAnsi="Book Antiqua" w:cs="Book Antiqua" w:hint="eastAsia"/>
          <w:color w:val="000000"/>
          <w:lang w:eastAsia="zh-CN"/>
        </w:rPr>
        <w:t>-</w:t>
      </w:r>
      <w:r>
        <w:rPr>
          <w:rFonts w:ascii="Book Antiqua" w:eastAsia="Book Antiqua" w:hAnsi="Book Antiqua" w:cs="Book Antiqua"/>
          <w:color w:val="000000"/>
        </w:rPr>
        <w:t xml:space="preserve">pol protein precursors in infected cells, arresting maturation and inhibiting the formation of infectious virions, thereby preventing subsequent waves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531EE080" w14:textId="77777777" w:rsidR="00A77B3E" w:rsidRPr="00C838D0" w:rsidRDefault="00C838D0" w:rsidP="00C838D0">
      <w:pPr>
        <w:spacing w:line="360" w:lineRule="auto"/>
        <w:ind w:firstLineChars="100" w:firstLine="240"/>
        <w:jc w:val="both"/>
        <w:rPr>
          <w:lang w:eastAsia="zh-CN"/>
        </w:rPr>
      </w:pPr>
      <w:r>
        <w:rPr>
          <w:rFonts w:ascii="Book Antiqua" w:eastAsia="Book Antiqua" w:hAnsi="Book Antiqua" w:cs="Book Antiqua"/>
          <w:color w:val="000000"/>
        </w:rPr>
        <w:t xml:space="preserve">Lopinavir demonstrated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inhibitory activity against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Middle East respiratory syndrome </w:t>
      </w:r>
      <w:proofErr w:type="gramStart"/>
      <w:r>
        <w:rPr>
          <w:rFonts w:ascii="Book Antiqua" w:eastAsia="Book Antiqua" w:hAnsi="Book Antiqua" w:cs="Book Antiqua"/>
          <w:color w:val="000000"/>
        </w:rPr>
        <w:t>coronavirus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Addition of LPV/r to ribavirin in treating SARS patients showed a reduction of adverse outcomes [death or development of acute respiratory distress syndrome (ARDS) requiring intensive care] compared to ribavirin alone</w:t>
      </w:r>
      <w:r>
        <w:rPr>
          <w:rFonts w:ascii="Book Antiqua" w:eastAsia="Book Antiqua" w:hAnsi="Book Antiqua" w:cs="Book Antiqua"/>
          <w:color w:val="000000"/>
          <w:szCs w:val="30"/>
          <w:vertAlign w:val="superscript"/>
        </w:rPr>
        <w:t>[30]</w:t>
      </w:r>
      <w:r w:rsidRPr="00C838D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Conflicting results of published data have stirred controversy concerning the use of LPV/r in COVID-19 patients.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Pr="00C838D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conducted a RCT in Wuhan, China to assess the efficacy and safety of LPV/r in 199 severe COVID-19 patients. Patients were randomly assigned in a 1:1 ratio to receive either LPV/r (400/100 mg, orally) twice daily or supportive care alone. Treatment with LPV/r was not associated with a </w:t>
      </w:r>
      <w:r>
        <w:rPr>
          <w:rFonts w:ascii="Book Antiqua" w:eastAsia="Book Antiqua" w:hAnsi="Book Antiqua" w:cs="Book Antiqua"/>
          <w:color w:val="000000"/>
        </w:rPr>
        <w:lastRenderedPageBreak/>
        <w:t>difference from standard care in the time to clinical improvement [hazard ratio (HR</w:t>
      </w:r>
      <w:r>
        <w:rPr>
          <w:rFonts w:ascii="Book Antiqua" w:hAnsi="Book Antiqua" w:cs="Book Antiqua" w:hint="eastAsia"/>
          <w:color w:val="000000"/>
          <w:lang w:eastAsia="zh-CN"/>
        </w:rPr>
        <w:t>)</w:t>
      </w:r>
      <w:r>
        <w:rPr>
          <w:rFonts w:ascii="Book Antiqua" w:eastAsia="Book Antiqua" w:hAnsi="Book Antiqua" w:cs="Book Antiqua"/>
          <w:color w:val="000000"/>
        </w:rPr>
        <w:t xml:space="preserve"> for clinical improvement, 1.31; 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0.95 to 1.80]. The 28-d mortality rate and the percentages of patients with detectable viral RNA at various time points were similar. In a modified intention-to-treat analysis, which excluded three patients with early death, antiviral treatment shortened the median time to clinical improvement by 1 day compared with standard care (15</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16 d, HR, 1.39;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1.00 to 1.91)</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Another RCT included 86 patients with mild to moderate disease; the use of LPV/r did not shorten the time of positive-to-negative conversion of SARS-CoV-2 nucleic acid in respiratory specimen, nor symptoms or radiological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On the other hand,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data from a retrospective study including 129 non-critically ill patients with COVID-19. They showed that the median duration of SARS-CoV-2 shedding in the LPV/r treatment group was 22 d [interquartile range (IQR) 18</w:t>
      </w:r>
      <w:r>
        <w:rPr>
          <w:rFonts w:ascii="Book Antiqua" w:hAnsi="Book Antiqua" w:cs="Book Antiqua" w:hint="eastAsia"/>
          <w:color w:val="000000"/>
          <w:lang w:eastAsia="zh-CN"/>
        </w:rPr>
        <w:t>-</w:t>
      </w:r>
      <w:r>
        <w:rPr>
          <w:rFonts w:ascii="Book Antiqua" w:eastAsia="Book Antiqua" w:hAnsi="Book Antiqua" w:cs="Book Antiqua"/>
          <w:color w:val="000000"/>
        </w:rPr>
        <w:t>29], which was significantly shorter than in group that did not receive LPV/r treatment (28.5 d, IQR 19.5</w:t>
      </w:r>
      <w:r>
        <w:rPr>
          <w:rFonts w:ascii="Book Antiqua" w:hAnsi="Book Antiqua" w:cs="Book Antiqua" w:hint="eastAsia"/>
          <w:color w:val="000000"/>
          <w:lang w:eastAsia="zh-CN"/>
        </w:rPr>
        <w:t>-</w:t>
      </w:r>
      <w:r>
        <w:rPr>
          <w:rFonts w:ascii="Book Antiqua" w:eastAsia="Book Antiqua" w:hAnsi="Book Antiqua" w:cs="Book Antiqua"/>
          <w:color w:val="000000"/>
        </w:rPr>
        <w:t xml:space="preserve">38) (log-rank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Subgroup analysis revealed that the administration of LPV/r treatment within 10 d of symptom onset, but not later administration, could shorten the duration of SARS-CoV-2 RNA shedding compared with no LPV/r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Ye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studied the clinical efficacy of LPV/r in 47 patients and showed that patients in the active treatment group returned to normal body temperature in a shorter time compared with the control group (4.8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1.94 d</w:t>
      </w:r>
      <w:r>
        <w:rPr>
          <w:rFonts w:ascii="Book Antiqua" w:hAnsi="Book Antiqua" w:cs="Book Antiqua" w:hint="eastAsia"/>
          <w:color w:val="000000"/>
          <w:lang w:eastAsia="zh-CN"/>
        </w:rPr>
        <w:t xml:space="preserve">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7.3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1.53 d, </w:t>
      </w:r>
      <w:r>
        <w:rPr>
          <w:rFonts w:ascii="Book Antiqua" w:eastAsia="Book Antiqua" w:hAnsi="Book Antiqua" w:cs="Book Antiqua"/>
          <w:i/>
          <w:iCs/>
          <w:color w:val="000000"/>
        </w:rPr>
        <w:t>P</w:t>
      </w:r>
      <w:r w:rsidRPr="00C838D0">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0.0364).</w:t>
      </w:r>
    </w:p>
    <w:p w14:paraId="62976172" w14:textId="77777777" w:rsidR="00A77B3E" w:rsidRPr="00C838D0" w:rsidRDefault="00C838D0" w:rsidP="00C838D0">
      <w:pPr>
        <w:spacing w:line="360" w:lineRule="auto"/>
        <w:ind w:firstLineChars="100" w:firstLine="240"/>
        <w:jc w:val="both"/>
        <w:rPr>
          <w:lang w:eastAsia="zh-CN"/>
        </w:rPr>
      </w:pPr>
      <w:r>
        <w:rPr>
          <w:rFonts w:ascii="Book Antiqua" w:eastAsia="Book Antiqua" w:hAnsi="Book Antiqua" w:cs="Book Antiqua"/>
          <w:color w:val="000000"/>
        </w:rPr>
        <w:t xml:space="preserve">GI adverse events were common in patients receiving LPV/r. The most common GI adverse event in patients receiving LPV/r was diarrhea (occurring in 20% of patients); others included nausea, vomiting abdominal pain and </w:t>
      </w:r>
      <w:proofErr w:type="gramStart"/>
      <w:r>
        <w:rPr>
          <w:rFonts w:ascii="Book Antiqua" w:eastAsia="Book Antiqua" w:hAnsi="Book Antiqua" w:cs="Book Antiqua"/>
          <w:color w:val="000000"/>
        </w:rPr>
        <w:t>gastroenteritis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 study by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14% of patients were unable to complete the full 14-d course of LPV/r because of GI adverse events (Table 1). In the study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one patient withdrew from the study due to severe diarrhea. Twice-daily dosing of LPV/r is associated with a reduced frequency of moderate to severe diarrhea compared with once </w:t>
      </w:r>
      <w:proofErr w:type="gramStart"/>
      <w:r>
        <w:rPr>
          <w:rFonts w:ascii="Book Antiqua" w:eastAsia="Book Antiqua" w:hAnsi="Book Antiqua" w:cs="Book Antiqua"/>
          <w:color w:val="000000"/>
        </w:rPr>
        <w:t>daily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majority of patients who develop diarrhea can be managed conservatively and may not require antidiarrheal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Hypokalemia, secondary to diarrhea or emesis, </w:t>
      </w:r>
      <w:r>
        <w:rPr>
          <w:rFonts w:ascii="Book Antiqua" w:eastAsia="Book Antiqua" w:hAnsi="Book Antiqua" w:cs="Book Antiqua"/>
          <w:color w:val="000000"/>
        </w:rPr>
        <w:lastRenderedPageBreak/>
        <w:t xml:space="preserve">should be treated according to standard local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If patients develop significant adverse effects, lower dosages of LPV/r (</w:t>
      </w:r>
      <w:r w:rsidRPr="00C838D0">
        <w:rPr>
          <w:rFonts w:ascii="Book Antiqua" w:eastAsia="Book Antiqua" w:hAnsi="Book Antiqua" w:cs="Book Antiqua"/>
          <w:i/>
          <w:color w:val="000000"/>
        </w:rPr>
        <w:t>e.g.</w:t>
      </w:r>
      <w:r>
        <w:rPr>
          <w:rFonts w:ascii="Book Antiqua" w:hAnsi="Book Antiqua" w:cs="Book Antiqua" w:hint="eastAsia"/>
          <w:color w:val="000000"/>
          <w:lang w:eastAsia="zh-CN"/>
        </w:rPr>
        <w:t>,</w:t>
      </w:r>
      <w:r>
        <w:rPr>
          <w:rFonts w:ascii="Book Antiqua" w:eastAsia="Book Antiqua" w:hAnsi="Book Antiqua" w:cs="Book Antiqua"/>
          <w:color w:val="000000"/>
        </w:rPr>
        <w:t xml:space="preserve"> 200/100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twice a day) can be considered, with the understanding that lower doses may not markedly alleviate </w:t>
      </w:r>
      <w:proofErr w:type="gramStart"/>
      <w:r>
        <w:rPr>
          <w:rFonts w:ascii="Book Antiqua" w:eastAsia="Book Antiqua" w:hAnsi="Book Antiqua" w:cs="Book Antiqua"/>
          <w:color w:val="000000"/>
        </w:rPr>
        <w:t>toxicities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4822F2C" w14:textId="77777777" w:rsidR="00A77B3E" w:rsidRDefault="00C838D0" w:rsidP="00C838D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Ritonavir use is associated with a 5-fold higher incidence of severe hepatotoxicity compared with other </w:t>
      </w:r>
      <w:proofErr w:type="gramStart"/>
      <w:r>
        <w:rPr>
          <w:rFonts w:ascii="Book Antiqua" w:eastAsia="Book Antiqua" w:hAnsi="Book Antiqua" w:cs="Book Antiqua"/>
          <w:color w:val="000000"/>
        </w:rPr>
        <w:t>PIs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Hepatitis including elevation of AST, ALT, and gamma-glutamyl transferase levels has been reported in 3.5% of patients taking LPV/r, according to the package </w:t>
      </w:r>
      <w:proofErr w:type="gramStart"/>
      <w:r>
        <w:rPr>
          <w:rFonts w:ascii="Book Antiqua" w:eastAsia="Book Antiqua" w:hAnsi="Book Antiqua" w:cs="Book Antiqua"/>
          <w:color w:val="000000"/>
        </w:rPr>
        <w:t>insert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This drug is principally metabolized by the hepatic CYP3A4 </w:t>
      </w:r>
      <w:proofErr w:type="gramStart"/>
      <w:r>
        <w:rPr>
          <w:rFonts w:ascii="Book Antiqua" w:eastAsia="Book Antiqua" w:hAnsi="Book Antiqua" w:cs="Book Antiqua"/>
          <w:color w:val="000000"/>
        </w:rPr>
        <w:t>isoenzyme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therefore, caution should be exercised when administering this drug to patients with hepatic impairment. Safety data on LPV/r use in patients with cirrhosis do </w:t>
      </w:r>
      <w:proofErr w:type="gramStart"/>
      <w:r>
        <w:rPr>
          <w:rFonts w:ascii="Book Antiqua" w:eastAsia="Book Antiqua" w:hAnsi="Book Antiqua" w:cs="Book Antiqua"/>
          <w:color w:val="000000"/>
        </w:rPr>
        <w:t>exist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Coinfection with </w:t>
      </w:r>
      <w:r w:rsidR="007D22E3">
        <w:rPr>
          <w:rFonts w:ascii="Book Antiqua" w:eastAsia="Book Antiqua" w:hAnsi="Book Antiqua" w:cs="Book Antiqua"/>
          <w:color w:val="000000"/>
        </w:rPr>
        <w:t xml:space="preserve">hepatitis </w:t>
      </w:r>
      <w:r w:rsidR="007D22E3">
        <w:rPr>
          <w:rFonts w:ascii="Book Antiqua" w:hAnsi="Book Antiqua" w:cs="Book Antiqua" w:hint="eastAsia"/>
          <w:color w:val="000000"/>
          <w:lang w:eastAsia="zh-CN"/>
        </w:rPr>
        <w:t>B</w:t>
      </w:r>
      <w:r w:rsidR="007D22E3">
        <w:rPr>
          <w:rFonts w:ascii="Book Antiqua" w:eastAsia="Book Antiqua" w:hAnsi="Book Antiqua" w:cs="Book Antiqua"/>
          <w:color w:val="000000"/>
        </w:rPr>
        <w:t xml:space="preserve"> virus (H</w:t>
      </w:r>
      <w:r w:rsidR="007D22E3">
        <w:rPr>
          <w:rFonts w:ascii="Book Antiqua" w:hAnsi="Book Antiqua" w:cs="Book Antiqua" w:hint="eastAsia"/>
          <w:color w:val="000000"/>
          <w:lang w:eastAsia="zh-CN"/>
        </w:rPr>
        <w:t>B</w:t>
      </w:r>
      <w:r w:rsidR="007D22E3">
        <w:rPr>
          <w:rFonts w:ascii="Book Antiqua" w:eastAsia="Book Antiqua" w:hAnsi="Book Antiqua" w:cs="Book Antiqua"/>
          <w:color w:val="000000"/>
        </w:rPr>
        <w:t>V)</w:t>
      </w:r>
      <w:r>
        <w:rPr>
          <w:rFonts w:ascii="Book Antiqua" w:eastAsia="Book Antiqua" w:hAnsi="Book Antiqua" w:cs="Book Antiqua"/>
          <w:color w:val="000000"/>
        </w:rPr>
        <w:t xml:space="preserve"> and/or hepatitis C virus (HCV) increases the risk hepatotoxicity and patients with such infections should be monitored </w:t>
      </w:r>
      <w:proofErr w:type="gramStart"/>
      <w:r>
        <w:rPr>
          <w:rFonts w:ascii="Book Antiqua" w:eastAsia="Book Antiqua" w:hAnsi="Book Antiqua" w:cs="Book Antiqua"/>
          <w:color w:val="000000"/>
        </w:rPr>
        <w:t>closely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Patients with severe liver disease such as cirrhosis or those with significant elevation of liver enzyme were excluded from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Concomitant use of tenofovir with LPV/r is not recommended since this will lead to elevated levels of tenofovir. Physicians may consider switching from tenofovir to entecavir during treatment with LPV/r.</w:t>
      </w:r>
    </w:p>
    <w:p w14:paraId="7158A63D" w14:textId="77777777" w:rsidR="00C838D0" w:rsidRPr="00C838D0" w:rsidRDefault="00C838D0" w:rsidP="00C838D0">
      <w:pPr>
        <w:spacing w:line="360" w:lineRule="auto"/>
        <w:jc w:val="both"/>
        <w:rPr>
          <w:lang w:eastAsia="zh-CN"/>
        </w:rPr>
      </w:pPr>
    </w:p>
    <w:p w14:paraId="70EE6AA4" w14:textId="77777777" w:rsidR="00A77B3E" w:rsidRDefault="00C838D0">
      <w:pPr>
        <w:spacing w:line="360" w:lineRule="auto"/>
        <w:jc w:val="both"/>
      </w:pPr>
      <w:r>
        <w:rPr>
          <w:rFonts w:ascii="Book Antiqua" w:eastAsia="Book Antiqua" w:hAnsi="Book Antiqua" w:cs="Book Antiqua"/>
          <w:b/>
          <w:bCs/>
          <w:i/>
          <w:iCs/>
          <w:color w:val="000000"/>
        </w:rPr>
        <w:t>Remdesivir</w:t>
      </w:r>
    </w:p>
    <w:p w14:paraId="057E18C8" w14:textId="77777777" w:rsidR="00A77B3E" w:rsidRPr="00C838D0" w:rsidRDefault="00C838D0">
      <w:pPr>
        <w:spacing w:line="360" w:lineRule="auto"/>
        <w:jc w:val="both"/>
        <w:rPr>
          <w:lang w:eastAsia="zh-CN"/>
        </w:rPr>
      </w:pPr>
      <w:r>
        <w:rPr>
          <w:rFonts w:ascii="Book Antiqua" w:eastAsia="Book Antiqua" w:hAnsi="Book Antiqua" w:cs="Book Antiqua"/>
          <w:color w:val="000000"/>
        </w:rPr>
        <w:t xml:space="preserve">Remdesivir was initially under clinical development for the treatment of Ebola virus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It is a </w:t>
      </w:r>
      <w:proofErr w:type="spellStart"/>
      <w:r>
        <w:rPr>
          <w:rFonts w:ascii="Book Antiqua" w:eastAsia="Book Antiqua" w:hAnsi="Book Antiqua" w:cs="Book Antiqua"/>
          <w:color w:val="000000"/>
        </w:rPr>
        <w:t>monophosphoramidate</w:t>
      </w:r>
      <w:proofErr w:type="spellEnd"/>
      <w:r>
        <w:rPr>
          <w:rFonts w:ascii="Book Antiqua" w:eastAsia="Book Antiqua" w:hAnsi="Book Antiqua" w:cs="Book Antiqua"/>
          <w:color w:val="000000"/>
        </w:rPr>
        <w:t xml:space="preserve"> prodrug of an adenosine analog, which is then metabolized in cells to an active nucleoside triphosphate that inhibits viral </w:t>
      </w:r>
      <w:proofErr w:type="spellStart"/>
      <w:r w:rsidR="00F649CA">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early in the viral infectious cycle. It has demonstrated antiviral activity against coronavirus including SARS-CoV-2</w:t>
      </w:r>
      <w:r>
        <w:rPr>
          <w:rFonts w:ascii="Book Antiqua" w:eastAsia="Book Antiqua" w:hAnsi="Book Antiqua" w:cs="Book Antiqua"/>
          <w:color w:val="000000"/>
          <w:szCs w:val="30"/>
          <w:vertAlign w:val="superscript"/>
        </w:rPr>
        <w:t>[44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Other potential antiviral mechanisms involve lethal mutagenesis and chain </w:t>
      </w:r>
      <w:proofErr w:type="gramStart"/>
      <w:r>
        <w:rPr>
          <w:rFonts w:ascii="Book Antiqua" w:eastAsia="Book Antiqua" w:hAnsi="Book Antiqua" w:cs="Book Antiqua"/>
          <w:color w:val="000000"/>
        </w:rPr>
        <w:t>termination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p>
    <w:p w14:paraId="5189663B" w14:textId="77777777" w:rsidR="00A77B3E" w:rsidRDefault="00C838D0" w:rsidP="00C838D0">
      <w:pPr>
        <w:spacing w:line="360" w:lineRule="auto"/>
        <w:ind w:firstLineChars="100" w:firstLine="240"/>
        <w:jc w:val="both"/>
      </w:pPr>
      <w:r>
        <w:rPr>
          <w:rFonts w:ascii="Book Antiqua" w:eastAsia="Book Antiqua" w:hAnsi="Book Antiqua" w:cs="Book Antiqua"/>
          <w:color w:val="000000"/>
        </w:rPr>
        <w:t xml:space="preserve">Remdesivir was used to treat the first case of COVID-19 infection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Thereafter, numerous clinical trials focusing on its efficacy and safety have been published. In a multicenter RCT led by Beigel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including 1059 hospitalized patients with evidence of lower respiratory tract involvement, remdesivir was </w:t>
      </w:r>
      <w:r>
        <w:rPr>
          <w:rFonts w:ascii="Book Antiqua" w:eastAsia="Book Antiqua" w:hAnsi="Book Antiqua" w:cs="Book Antiqua"/>
          <w:color w:val="000000"/>
        </w:rPr>
        <w:lastRenderedPageBreak/>
        <w:t xml:space="preserve">administered intravenously as a 200-mg loading dose on day 1, followed by 100-mg daily on days 2 through 10 or until hospital discharge or death. Patients who received treatment had a shorter time to recovery than patients who received placebo (median 11 </w:t>
      </w:r>
      <w:r>
        <w:rPr>
          <w:rFonts w:ascii="Book Antiqua" w:hAnsi="Book Antiqua" w:cs="Book Antiqua" w:hint="eastAsia"/>
          <w:color w:val="000000"/>
          <w:lang w:eastAsia="zh-CN"/>
        </w:rPr>
        <w:t xml:space="preserve">d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15 d; rate ratio for recovery, 1.32;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1.12 to 1.55;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Recovery was defined as patients not requiring supplemental oxygen or ongoing medical care except for infection-control reasons. Mortality was numerically lower in the treatment group than the placebo group, but the difference was not significant (HR for death, 0.70;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0.47 to </w:t>
      </w:r>
      <w:proofErr w:type="gramStart"/>
      <w:r>
        <w:rPr>
          <w:rFonts w:ascii="Book Antiqua" w:eastAsia="Book Antiqua" w:hAnsi="Book Antiqua" w:cs="Book Antiqua"/>
          <w:color w:val="000000"/>
        </w:rPr>
        <w:t>1.04)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Another RCT from China enrolled 237 patients, but failed to demonstrate a significant difference in the time to clinical improvement with remdesivir in severe patients [21.0 d in remdesivir group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23.0 d in the control group, HR 1.23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w:t>
      </w:r>
      <w:r>
        <w:rPr>
          <w:rFonts w:ascii="Book Antiqua" w:hAnsi="Book Antiqua" w:cs="Book Antiqua" w:hint="eastAsia"/>
          <w:color w:val="000000"/>
          <w:lang w:eastAsia="zh-CN"/>
        </w:rPr>
        <w:t>.</w:t>
      </w:r>
      <w:r>
        <w:rPr>
          <w:rFonts w:ascii="Book Antiqua" w:eastAsia="Book Antiqua" w:hAnsi="Book Antiqua" w:cs="Book Antiqua"/>
          <w:color w:val="000000"/>
        </w:rPr>
        <w:t>87 to 1</w:t>
      </w:r>
      <w:r>
        <w:rPr>
          <w:rFonts w:ascii="Book Antiqua" w:hAnsi="Book Antiqua" w:cs="Book Antiqua" w:hint="eastAsia"/>
          <w:color w:val="000000"/>
          <w:lang w:eastAsia="zh-CN"/>
        </w:rPr>
        <w:t>.</w:t>
      </w:r>
      <w:r>
        <w:rPr>
          <w:rFonts w:ascii="Book Antiqua" w:eastAsia="Book Antiqua" w:hAnsi="Book Antiqua" w:cs="Book Antiqua"/>
          <w:color w:val="000000"/>
        </w:rPr>
        <w:t>75)]</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Nevertheless, the results should be interpreted with caution as the power of this study was limited by failure to complete full enrolment due to control of the outbreak in Wuhan.</w:t>
      </w:r>
    </w:p>
    <w:p w14:paraId="1F23BA68" w14:textId="77777777" w:rsidR="00A77B3E" w:rsidRPr="008C089F" w:rsidRDefault="00C838D0" w:rsidP="00C838D0">
      <w:pPr>
        <w:spacing w:line="360" w:lineRule="auto"/>
        <w:ind w:firstLineChars="100" w:firstLine="240"/>
        <w:jc w:val="both"/>
        <w:rPr>
          <w:lang w:eastAsia="zh-CN"/>
        </w:rPr>
      </w:pPr>
      <w:r>
        <w:rPr>
          <w:rFonts w:ascii="Book Antiqua" w:eastAsia="Book Antiqua" w:hAnsi="Book Antiqua" w:cs="Book Antiqua"/>
          <w:color w:val="000000"/>
        </w:rPr>
        <w:t>Several studies have compared the efficacy and safety of 5 d</w:t>
      </w:r>
      <w:r>
        <w:rPr>
          <w:rFonts w:ascii="Book Antiqua" w:hAnsi="Book Antiqua" w:cs="Book Antiqua" w:hint="eastAsia"/>
          <w:color w:val="000000"/>
          <w:lang w:eastAsia="zh-CN"/>
        </w:rPr>
        <w:t xml:space="preserve">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10 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remdesivir treatment in patients with COVID-19</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Goldman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Pr="00C838D0">
        <w:rPr>
          <w:rFonts w:ascii="Book Antiqua" w:eastAsia="Book Antiqua" w:hAnsi="Book Antiqua" w:cs="Book Antiqua"/>
          <w:color w:val="000000"/>
          <w:szCs w:val="30"/>
        </w:rPr>
        <w:t xml:space="preserve"> </w:t>
      </w:r>
      <w:r>
        <w:rPr>
          <w:rFonts w:ascii="Book Antiqua" w:eastAsia="Book Antiqua" w:hAnsi="Book Antiqua" w:cs="Book Antiqua"/>
          <w:color w:val="000000"/>
        </w:rPr>
        <w:t>enrolled 397 COVID-19 patients with evidence of pneumonia and reduced oxygen levels but not requiring mechanical ventilation or extracorporeal membrane oxygenation. Similar clinical improvement was observed in the 5-d group and 10-d group based on assessment on day 14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 The most common GI/hepatic adverse events were nausea (10% in the 5-d group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9% in the 10-d group), increased ALT (6%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8%), and constipation (7% in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Spinner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randomized 596 patients with moderate COVID-19 to a 10-d</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course of remdesivir, a 5-d</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course of remdesivir, or standard care in a 1:1:1 ratio. At 11 d</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after starting treatment, those randomized to the 5-d</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course of remdesivir had a statistically significant difference in clinical status compared with standard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However, those receiving the 10-d course of remdesivir did not have a statistically significant difference in clinical outcome compared with standard care. Common side effects included nausea, hypokalemia, and headache. Elevated liver enzymes were observed in one-third of patients, and were of grade ≥</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severity in 2%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38B2DA82" w14:textId="77777777" w:rsidR="00A77B3E" w:rsidRPr="008C089F" w:rsidRDefault="00C838D0" w:rsidP="008C089F">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GI/hepatic adverse events were similar in the treatment and control arms of the two RCTs described </w:t>
      </w:r>
      <w:proofErr w:type="gramStart"/>
      <w:r>
        <w:rPr>
          <w:rFonts w:ascii="Book Antiqua" w:eastAsia="Book Antiqua" w:hAnsi="Book Antiqua" w:cs="Book Antiqua"/>
          <w:color w:val="000000"/>
        </w:rPr>
        <w:t>above</w:t>
      </w:r>
      <w:r w:rsidR="008C089F">
        <w:rPr>
          <w:rFonts w:ascii="Book Antiqua" w:eastAsia="Book Antiqua" w:hAnsi="Book Antiqua" w:cs="Book Antiqua"/>
          <w:color w:val="000000"/>
          <w:szCs w:val="30"/>
          <w:vertAlign w:val="superscript"/>
        </w:rPr>
        <w:t>[</w:t>
      </w:r>
      <w:proofErr w:type="gramEnd"/>
      <w:r w:rsidR="008C089F">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One patient receiving remdesivir developed a hemorrhage of the lower digestive tract and three patients discontinued treatment as a result of liver enzyme elevation in the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No serious grade 3 or 4 </w:t>
      </w:r>
      <w:r w:rsidR="008C089F">
        <w:rPr>
          <w:rFonts w:ascii="Book Antiqua" w:hAnsi="Book Antiqua" w:cs="Book Antiqua" w:hint="eastAsia"/>
          <w:color w:val="000000"/>
          <w:lang w:eastAsia="zh-CN"/>
        </w:rPr>
        <w:t>l</w:t>
      </w:r>
      <w:r>
        <w:rPr>
          <w:rFonts w:ascii="Book Antiqua" w:eastAsia="Book Antiqua" w:hAnsi="Book Antiqua" w:cs="Book Antiqua"/>
          <w:color w:val="000000"/>
        </w:rPr>
        <w:t xml:space="preserve">iver dysfunction was reported in either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407585F1" w14:textId="6526E820" w:rsidR="00A77B3E" w:rsidRPr="008C089F" w:rsidRDefault="00C838D0" w:rsidP="008C089F">
      <w:pPr>
        <w:spacing w:line="360" w:lineRule="auto"/>
        <w:ind w:firstLineChars="100" w:firstLine="240"/>
        <w:jc w:val="both"/>
        <w:rPr>
          <w:lang w:eastAsia="zh-CN"/>
        </w:rPr>
      </w:pPr>
      <w:r>
        <w:rPr>
          <w:rFonts w:ascii="Book Antiqua" w:eastAsia="Book Antiqua" w:hAnsi="Book Antiqua" w:cs="Book Antiqua"/>
          <w:color w:val="000000"/>
        </w:rPr>
        <w:t>GI and hepatic adverse events have also been reported in case series of patients receiving remdesivir. In a remdesivir compassionate use program (</w:t>
      </w:r>
      <w:r>
        <w:rPr>
          <w:rFonts w:ascii="Book Antiqua" w:eastAsia="Book Antiqua" w:hAnsi="Book Antiqua" w:cs="Book Antiqua"/>
          <w:i/>
          <w:iCs/>
          <w:color w:val="000000"/>
        </w:rPr>
        <w:t>n</w:t>
      </w:r>
      <w:r>
        <w:rPr>
          <w:rFonts w:ascii="Book Antiqua" w:eastAsia="Book Antiqua" w:hAnsi="Book Antiqua" w:cs="Book Antiqua"/>
          <w:color w:val="000000"/>
        </w:rPr>
        <w:t xml:space="preserve"> = 53), 12 patients (23%) developed elevated hepatic enzymes, and 5 (9%) had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sidR="0034703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Two patients (3.8%) discontinued remdesivir prematurely because of elevated </w:t>
      </w:r>
      <w:proofErr w:type="gramStart"/>
      <w:r>
        <w:rPr>
          <w:rFonts w:ascii="Book Antiqua" w:eastAsia="Book Antiqua" w:hAnsi="Book Antiqua" w:cs="Book Antiqua"/>
          <w:color w:val="000000"/>
        </w:rPr>
        <w:t>aminotransferases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another case series in 35 patients who received compassionate remdesivir treatment in Italy, hepatotoxicity was the most frequent adverse event, with a grade 3 to 4 increase in transaminase levels observed in 42.8%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the first 12 COVID-19 patients in United States, all 3 patients who received remdesivir experienced transient transaminitis and GI symptoms including nausea, vomiting, gastroparesis or rectal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Another case series of critically ill patients receiving remdesivir in Italy reported that three of these four patients had elevated ALT and AST levels, ranging from 5 </w:t>
      </w:r>
      <w:r w:rsidR="008C089F">
        <w:rPr>
          <w:rFonts w:ascii="Book Antiqua" w:eastAsia="Book Antiqua" w:hAnsi="Book Antiqua" w:cs="Book Antiqua"/>
          <w:color w:val="000000"/>
        </w:rPr>
        <w:t xml:space="preserve">times </w:t>
      </w:r>
      <w:r>
        <w:rPr>
          <w:rFonts w:ascii="Book Antiqua" w:eastAsia="Book Antiqua" w:hAnsi="Book Antiqua" w:cs="Book Antiqua"/>
          <w:color w:val="000000"/>
        </w:rPr>
        <w:t xml:space="preserve">to 8 times the upper limit of </w:t>
      </w:r>
      <w:proofErr w:type="gramStart"/>
      <w:r>
        <w:rPr>
          <w:rFonts w:ascii="Book Antiqua" w:eastAsia="Book Antiqua" w:hAnsi="Book Antiqua" w:cs="Book Antiqua"/>
          <w:color w:val="000000"/>
        </w:rPr>
        <w:t>normal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7A04AC9" w14:textId="77777777" w:rsidR="00A77B3E" w:rsidRDefault="00C838D0" w:rsidP="008C089F">
      <w:pPr>
        <w:spacing w:line="360" w:lineRule="auto"/>
        <w:ind w:firstLineChars="100" w:firstLine="240"/>
        <w:jc w:val="both"/>
      </w:pPr>
      <w:r>
        <w:rPr>
          <w:rFonts w:ascii="Book Antiqua" w:eastAsia="Book Antiqua" w:hAnsi="Book Antiqua" w:cs="Book Antiqua"/>
          <w:color w:val="000000"/>
        </w:rPr>
        <w:t xml:space="preserve">Hepatic adverse events are not unexpected with nucleoside analogues; these agents can cause direct hepatotoxicity by inducing mitochondrial dysfunction and/or idiosyncratic hepatotoxicity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acute hypersensitivity reaction or the production of toxic </w:t>
      </w:r>
      <w:proofErr w:type="gramStart"/>
      <w:r>
        <w:rPr>
          <w:rFonts w:ascii="Book Antiqua" w:eastAsia="Book Antiqua" w:hAnsi="Book Antiqua" w:cs="Book Antiqua"/>
          <w:color w:val="000000"/>
        </w:rPr>
        <w:t>intermediates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Asymptomatic grade 1 or 2 ALT elevations were observed in healthy individuals who received remdesivir in phase 1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Pharmacokinetic studies in patients with hepatic impairment were limited, but remdesivir should be used with caution in patients with existing liver disease, and only if the potential benefit outweighs the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Regular monitoring of liver function should be performed if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B61F1DC" w14:textId="77777777" w:rsidR="00A77B3E" w:rsidRDefault="00A77B3E">
      <w:pPr>
        <w:spacing w:line="360" w:lineRule="auto"/>
        <w:jc w:val="both"/>
      </w:pPr>
    </w:p>
    <w:p w14:paraId="5788740A" w14:textId="77777777" w:rsidR="00A77B3E" w:rsidRPr="008C089F" w:rsidRDefault="00C838D0">
      <w:pPr>
        <w:spacing w:line="360" w:lineRule="auto"/>
        <w:jc w:val="both"/>
        <w:rPr>
          <w:b/>
        </w:rPr>
      </w:pPr>
      <w:r w:rsidRPr="008C089F">
        <w:rPr>
          <w:rFonts w:ascii="Book Antiqua" w:eastAsia="Book Antiqua" w:hAnsi="Book Antiqua" w:cs="Book Antiqua"/>
          <w:b/>
          <w:i/>
          <w:iCs/>
          <w:color w:val="000000"/>
        </w:rPr>
        <w:t>Hydroxychloroquine/</w:t>
      </w:r>
      <w:r w:rsidR="008C089F" w:rsidRPr="008C089F">
        <w:rPr>
          <w:rFonts w:ascii="Book Antiqua" w:hAnsi="Book Antiqua" w:cs="Book Antiqua" w:hint="eastAsia"/>
          <w:b/>
          <w:i/>
          <w:iCs/>
          <w:color w:val="000000"/>
          <w:lang w:eastAsia="zh-CN"/>
        </w:rPr>
        <w:t>c</w:t>
      </w:r>
      <w:r w:rsidRPr="008C089F">
        <w:rPr>
          <w:rFonts w:ascii="Book Antiqua" w:eastAsia="Book Antiqua" w:hAnsi="Book Antiqua" w:cs="Book Antiqua"/>
          <w:b/>
          <w:i/>
          <w:iCs/>
          <w:color w:val="000000"/>
        </w:rPr>
        <w:t xml:space="preserve">hloroquine ± </w:t>
      </w:r>
      <w:r w:rsidR="008C089F" w:rsidRPr="008C089F">
        <w:rPr>
          <w:rFonts w:ascii="Book Antiqua" w:hAnsi="Book Antiqua" w:cs="Book Antiqua" w:hint="eastAsia"/>
          <w:b/>
          <w:i/>
          <w:iCs/>
          <w:color w:val="000000"/>
          <w:lang w:eastAsia="zh-CN"/>
        </w:rPr>
        <w:t>a</w:t>
      </w:r>
      <w:r w:rsidRPr="008C089F">
        <w:rPr>
          <w:rFonts w:ascii="Book Antiqua" w:eastAsia="Book Antiqua" w:hAnsi="Book Antiqua" w:cs="Book Antiqua"/>
          <w:b/>
          <w:i/>
          <w:iCs/>
          <w:color w:val="000000"/>
        </w:rPr>
        <w:t>zithromycin</w:t>
      </w:r>
    </w:p>
    <w:p w14:paraId="28D88BC9" w14:textId="77777777" w:rsidR="00A77B3E" w:rsidRDefault="00C838D0">
      <w:pPr>
        <w:spacing w:line="360" w:lineRule="auto"/>
        <w:jc w:val="both"/>
      </w:pPr>
      <w:r>
        <w:rPr>
          <w:rFonts w:ascii="Book Antiqua" w:eastAsia="Book Antiqua" w:hAnsi="Book Antiqua" w:cs="Book Antiqua"/>
          <w:color w:val="000000"/>
        </w:rPr>
        <w:lastRenderedPageBreak/>
        <w:t xml:space="preserve">Hydroxychloroquine/chloroquine are drugs commonly used in the management of rheumatoid arthritis, systemic lupus erythematosus and malaria. SARS-CoV-2 enters cells by binding to the </w:t>
      </w:r>
      <w:r w:rsidR="008C089F">
        <w:rPr>
          <w:rFonts w:ascii="Book Antiqua" w:eastAsia="Book Antiqua" w:hAnsi="Book Antiqua" w:cs="Book Antiqua"/>
          <w:color w:val="000000"/>
        </w:rPr>
        <w:t>ACE-2</w:t>
      </w:r>
      <w:r>
        <w:rPr>
          <w:rFonts w:ascii="Book Antiqua" w:eastAsia="Book Antiqua" w:hAnsi="Book Antiqua" w:cs="Book Antiqua"/>
          <w:color w:val="000000"/>
        </w:rPr>
        <w:t xml:space="preserve"> receptor. Chloroquine may inhibit terminal glycosylation, thus preventing the virus from binding to the ACE-2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Hydroxychloroquine prevents SARS-CoV-2 from binding to gangliosides which in turn prevents the virion from engaging with the ACE-2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167763EE" w14:textId="77777777" w:rsidR="00A77B3E" w:rsidRPr="008C089F" w:rsidRDefault="00C838D0" w:rsidP="008C089F">
      <w:pPr>
        <w:spacing w:line="360" w:lineRule="auto"/>
        <w:ind w:firstLineChars="100" w:firstLine="240"/>
        <w:jc w:val="both"/>
        <w:rPr>
          <w:lang w:eastAsia="zh-CN"/>
        </w:rPr>
      </w:pPr>
      <w:r>
        <w:rPr>
          <w:rFonts w:ascii="Book Antiqua" w:eastAsia="Book Antiqua" w:hAnsi="Book Antiqua" w:cs="Book Antiqua"/>
          <w:color w:val="000000"/>
        </w:rPr>
        <w:t xml:space="preserve">The use of hydroxychloroquine/chloroquine in the treatment of COVID-19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64-71]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multicenter, RCT was conducted in 504 hospitalized patients with COVID-19 who were receiving either no supplemental oxygen or a maximum of 4 L/min of supplemental oxygen. Patients were randomly assigned in a 1:1:1 ratio to receive standard care, standard care plus hydroxychloroquine 400 mg twice daily, or standard care plus hydroxychloroquine 400 mg twice daily and azithromycin 500 mg once daily for 7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Active treatment had no effect on patients’ clinical status at 15 d compared with standard care. The proportional odds of having a higher score on the seven-point ordinal scale at 15 d was not increased by either hydroxychloroquine alone </w:t>
      </w:r>
      <w:r w:rsidR="008C089F">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8C089F">
        <w:rPr>
          <w:rFonts w:ascii="Book Antiqua" w:eastAsia="Book Antiqua" w:hAnsi="Book Antiqua" w:cs="Book Antiqua"/>
          <w:color w:val="000000"/>
        </w:rPr>
        <w:t>(</w:t>
      </w:r>
      <w:r>
        <w:rPr>
          <w:rFonts w:ascii="Book Antiqua" w:eastAsia="Book Antiqua" w:hAnsi="Book Antiqua" w:cs="Book Antiqua"/>
          <w:color w:val="000000"/>
        </w:rPr>
        <w:t>OR</w:t>
      </w:r>
      <w:r w:rsidR="008C089F">
        <w:rPr>
          <w:rFonts w:ascii="Book Antiqua" w:eastAsia="Book Antiqua" w:hAnsi="Book Antiqua" w:cs="Book Antiqua"/>
          <w:color w:val="000000"/>
        </w:rPr>
        <w:t>)</w:t>
      </w:r>
      <w:r>
        <w:rPr>
          <w:rFonts w:ascii="Book Antiqua" w:eastAsia="Book Antiqua" w:hAnsi="Book Antiqua" w:cs="Book Antiqua"/>
          <w:color w:val="000000"/>
        </w:rPr>
        <w:t xml:space="preserve"> 1.21; 95%CI</w:t>
      </w:r>
      <w:r w:rsidR="008C089F">
        <w:rPr>
          <w:rFonts w:ascii="Book Antiqua" w:hAnsi="Book Antiqua" w:cs="Book Antiqua" w:hint="eastAsia"/>
          <w:color w:val="000000"/>
          <w:lang w:eastAsia="zh-CN"/>
        </w:rPr>
        <w:t>:</w:t>
      </w:r>
      <w:r>
        <w:rPr>
          <w:rFonts w:ascii="Book Antiqua" w:eastAsia="Book Antiqua" w:hAnsi="Book Antiqua" w:cs="Book Antiqua"/>
          <w:color w:val="000000"/>
        </w:rPr>
        <w:t xml:space="preserve"> 0.69 to 2.11; </w:t>
      </w:r>
      <w:r>
        <w:rPr>
          <w:rFonts w:ascii="Book Antiqua" w:eastAsia="Book Antiqua" w:hAnsi="Book Antiqua" w:cs="Book Antiqua"/>
          <w:i/>
          <w:iCs/>
          <w:color w:val="000000"/>
        </w:rPr>
        <w:t>P</w:t>
      </w:r>
      <w:r>
        <w:rPr>
          <w:rFonts w:ascii="Book Antiqua" w:eastAsia="Book Antiqua" w:hAnsi="Book Antiqua" w:cs="Book Antiqua"/>
          <w:color w:val="000000"/>
        </w:rPr>
        <w:t xml:space="preserve"> = 1.00</w:t>
      </w:r>
      <w:r w:rsidR="008C089F">
        <w:rPr>
          <w:rFonts w:ascii="Book Antiqua" w:eastAsia="Book Antiqua" w:hAnsi="Book Antiqua" w:cs="Book Antiqua"/>
          <w:color w:val="000000"/>
        </w:rPr>
        <w:t>]</w:t>
      </w:r>
      <w:r>
        <w:rPr>
          <w:rFonts w:ascii="Book Antiqua" w:eastAsia="Book Antiqua" w:hAnsi="Book Antiqua" w:cs="Book Antiqua"/>
          <w:color w:val="000000"/>
        </w:rPr>
        <w:t xml:space="preserve"> or hydroxychloroquine plus azithromycin (</w:t>
      </w:r>
      <w:r w:rsidR="008C089F">
        <w:rPr>
          <w:rFonts w:ascii="Book Antiqua" w:eastAsia="Book Antiqua" w:hAnsi="Book Antiqua" w:cs="Book Antiqua"/>
          <w:color w:val="000000"/>
        </w:rPr>
        <w:t>OR</w:t>
      </w:r>
      <w:r>
        <w:rPr>
          <w:rFonts w:ascii="Book Antiqua" w:eastAsia="Book Antiqua" w:hAnsi="Book Antiqua" w:cs="Book Antiqua"/>
          <w:color w:val="000000"/>
        </w:rPr>
        <w:t>, 0.99; 95%CI</w:t>
      </w:r>
      <w:r w:rsidR="008C089F">
        <w:rPr>
          <w:rFonts w:ascii="Book Antiqua" w:hAnsi="Book Antiqua" w:cs="Book Antiqua" w:hint="eastAsia"/>
          <w:color w:val="000000"/>
          <w:lang w:eastAsia="zh-CN"/>
        </w:rPr>
        <w:t>:</w:t>
      </w:r>
      <w:r>
        <w:rPr>
          <w:rFonts w:ascii="Book Antiqua" w:eastAsia="Book Antiqua" w:hAnsi="Book Antiqua" w:cs="Book Antiqua"/>
          <w:color w:val="000000"/>
        </w:rPr>
        <w:t xml:space="preserve"> 0.57 to 1.73; </w:t>
      </w:r>
      <w:r>
        <w:rPr>
          <w:rFonts w:ascii="Book Antiqua" w:eastAsia="Book Antiqua" w:hAnsi="Book Antiqua" w:cs="Book Antiqua"/>
          <w:i/>
          <w:iCs/>
          <w:color w:val="000000"/>
        </w:rPr>
        <w:t xml:space="preserve">P </w:t>
      </w:r>
      <w:r>
        <w:rPr>
          <w:rFonts w:ascii="Book Antiqua" w:eastAsia="Book Antiqua" w:hAnsi="Book Antiqua" w:cs="Book Antiqua"/>
          <w:color w:val="000000"/>
        </w:rPr>
        <w:t>= 1.00). In addition, a higher proportion of patients receiving hydroxychloroquine alone (8.5%) or with azithromycin (10.9%) developed elevated liver enzymes compared those who did not receive either agent (3.4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Further randomized studies are needed to clarify the efficacy of hydroxychloroquine or chloroquine in the treatment of COVID-19.</w:t>
      </w:r>
    </w:p>
    <w:p w14:paraId="7D4166FE" w14:textId="77777777" w:rsidR="00A77B3E" w:rsidRDefault="00C838D0" w:rsidP="008C089F">
      <w:pPr>
        <w:spacing w:line="360" w:lineRule="auto"/>
        <w:ind w:firstLineChars="100" w:firstLine="240"/>
        <w:jc w:val="both"/>
      </w:pPr>
      <w:r>
        <w:rPr>
          <w:rFonts w:ascii="Book Antiqua" w:eastAsia="Book Antiqua" w:hAnsi="Book Antiqua" w:cs="Book Antiqua"/>
          <w:color w:val="000000"/>
          <w:shd w:val="clear" w:color="auto" w:fill="FFFFFF"/>
        </w:rPr>
        <w:t xml:space="preserve">These drugs also have a number of side effects. </w:t>
      </w:r>
      <w:r>
        <w:rPr>
          <w:rFonts w:ascii="Book Antiqua" w:eastAsia="Book Antiqua" w:hAnsi="Book Antiqua" w:cs="Book Antiqua"/>
          <w:color w:val="000000"/>
        </w:rPr>
        <w:t xml:space="preserve">Apart from </w:t>
      </w:r>
      <w:r>
        <w:rPr>
          <w:rFonts w:ascii="Book Antiqua" w:eastAsia="Book Antiqua" w:hAnsi="Book Antiqua" w:cs="Book Antiqua"/>
          <w:color w:val="000000"/>
          <w:shd w:val="clear" w:color="auto" w:fill="FFFFFF"/>
        </w:rPr>
        <w:t>the well-known arrhythmogenic cardiotoxicity of the drugs,</w:t>
      </w:r>
      <w:r>
        <w:rPr>
          <w:rFonts w:ascii="Book Antiqua" w:eastAsia="Book Antiqua" w:hAnsi="Book Antiqua" w:cs="Book Antiqua"/>
          <w:color w:val="000000"/>
        </w:rPr>
        <w:t xml:space="preserve"> the most common adverse events of hydroxychloroquine and chloroquine are </w:t>
      </w:r>
      <w:r w:rsidR="00F649CA">
        <w:rPr>
          <w:rFonts w:ascii="Book Antiqua" w:eastAsia="Book Antiqua" w:hAnsi="Book Antiqua" w:cs="Book Antiqua"/>
          <w:color w:val="000000"/>
        </w:rPr>
        <w:t>GI</w:t>
      </w:r>
      <w:r>
        <w:rPr>
          <w:rFonts w:ascii="Book Antiqua" w:eastAsia="Book Antiqua" w:hAnsi="Book Antiqua" w:cs="Book Antiqua"/>
          <w:color w:val="000000"/>
        </w:rPr>
        <w:t>, including GI upset, nausea, vomiting, diarrhea, abdominal cramps, and a</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metallic </w:t>
      </w:r>
      <w:proofErr w:type="gramStart"/>
      <w:r>
        <w:rPr>
          <w:rFonts w:ascii="Book Antiqua" w:eastAsia="Book Antiqua" w:hAnsi="Book Antiqua" w:cs="Book Antiqua"/>
          <w:color w:val="000000"/>
        </w:rPr>
        <w:t>taste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72-74]</w:t>
      </w:r>
      <w:r>
        <w:rPr>
          <w:rFonts w:ascii="Book Antiqua" w:eastAsia="Book Antiqua" w:hAnsi="Book Antiqua" w:cs="Book Antiqua"/>
          <w:color w:val="000000"/>
        </w:rPr>
        <w:t xml:space="preserve">. In a study evaluating the use of chloroquine, nearly 24% of patients suffered from nausea or abdominal cramps and 17% reported diarrhea as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Up to 50% of patients receiving hydroxychloroquine in another study reported some GI side effects; the frequency was dose-dependent with GI events occurring more commonly with loading doses of 800</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or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51190DB1" w14:textId="77777777" w:rsidR="00A77B3E" w:rsidRDefault="00C838D0" w:rsidP="008C089F">
      <w:pPr>
        <w:spacing w:line="360" w:lineRule="auto"/>
        <w:ind w:firstLineChars="100" w:firstLine="240"/>
        <w:jc w:val="both"/>
      </w:pPr>
      <w:r>
        <w:rPr>
          <w:rFonts w:ascii="Book Antiqua" w:eastAsia="Book Antiqua" w:hAnsi="Book Antiqua" w:cs="Book Antiqua"/>
          <w:color w:val="000000"/>
        </w:rPr>
        <w:lastRenderedPageBreak/>
        <w:t>Chloroquine and hydroxychloroquine should be administered with food to reduce nausea and vomiting. At the same time, chloroquine can be crushed and mixed with flavored syrups to mask the bitter taste.</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It is also recommended to avoid taking antacids within 4 h of chloroquine because of a potential for chelation and reduced bioavailability, but this drug interaction does not occur with hydroxychloroquine.</w:t>
      </w:r>
    </w:p>
    <w:p w14:paraId="492F1D09" w14:textId="77777777" w:rsidR="00A77B3E" w:rsidRDefault="00C838D0" w:rsidP="008C089F">
      <w:pPr>
        <w:spacing w:line="360" w:lineRule="auto"/>
        <w:ind w:firstLineChars="100" w:firstLine="240"/>
        <w:jc w:val="both"/>
      </w:pPr>
      <w:r>
        <w:rPr>
          <w:rFonts w:ascii="Book Antiqua" w:eastAsia="Book Antiqua" w:hAnsi="Book Antiqua" w:cs="Book Antiqua"/>
          <w:color w:val="000000"/>
        </w:rPr>
        <w:t xml:space="preserve">Azithromycin is a semisynthetic macrolide antibiotic that is commonly prescribed to treat infections with Gram-positive, Gram-negative and atypical pathogens. It has been used for the treatment of COVID-19 in combination with hydroxychloroquine or chloroquine and has produced synergistic effects in the context of combination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Azithromycin may cause GI side effects such as nausea and vomiting.</w:t>
      </w:r>
    </w:p>
    <w:p w14:paraId="2F79C507" w14:textId="77777777" w:rsidR="00A77B3E" w:rsidRDefault="00A77B3E">
      <w:pPr>
        <w:spacing w:line="360" w:lineRule="auto"/>
        <w:jc w:val="both"/>
      </w:pPr>
    </w:p>
    <w:p w14:paraId="6D886074" w14:textId="77777777" w:rsidR="00A77B3E" w:rsidRPr="008C089F" w:rsidRDefault="00C838D0">
      <w:pPr>
        <w:spacing w:line="360" w:lineRule="auto"/>
        <w:jc w:val="both"/>
        <w:rPr>
          <w:b/>
        </w:rPr>
      </w:pPr>
      <w:r w:rsidRPr="008C089F">
        <w:rPr>
          <w:rFonts w:ascii="Book Antiqua" w:eastAsia="Book Antiqua" w:hAnsi="Book Antiqua" w:cs="Book Antiqua"/>
          <w:b/>
          <w:i/>
          <w:iCs/>
          <w:color w:val="000000"/>
        </w:rPr>
        <w:t>Ribavirin</w:t>
      </w:r>
    </w:p>
    <w:p w14:paraId="23E923D9" w14:textId="77777777" w:rsidR="00A77B3E" w:rsidRPr="008C089F" w:rsidRDefault="00C838D0">
      <w:pPr>
        <w:spacing w:line="360" w:lineRule="auto"/>
        <w:jc w:val="both"/>
        <w:rPr>
          <w:lang w:eastAsia="zh-CN"/>
        </w:rPr>
      </w:pPr>
      <w:r>
        <w:rPr>
          <w:rFonts w:ascii="Book Antiqua" w:eastAsia="Book Antiqua" w:hAnsi="Book Antiqua" w:cs="Book Antiqua"/>
          <w:color w:val="000000"/>
        </w:rPr>
        <w:t>Ribavirin is a guanine derivative used for the treatment of respiratory syncytial virus and HCV infections. It has been used in combination with other agents for the treatment of COVID-19</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a prospective study of patients with mild to moderate COVID-19, the combination of interferon-beta, oral LPV/r and ribavirin produced a significantly shorter median time from start of study treatment to negative nasopharyngeal swab compared with LPV/r alone</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Patients in the combination group also had earlier relief of symptoms compared with the control group (4 d </w:t>
      </w:r>
      <w:r>
        <w:rPr>
          <w:rFonts w:ascii="Book Antiqua" w:eastAsia="Book Antiqua" w:hAnsi="Book Antiqua" w:cs="Book Antiqua"/>
          <w:i/>
          <w:iCs/>
          <w:color w:val="000000"/>
        </w:rPr>
        <w:t>vs</w:t>
      </w:r>
      <w:r>
        <w:rPr>
          <w:rFonts w:ascii="Book Antiqua" w:eastAsia="Book Antiqua" w:hAnsi="Book Antiqua" w:cs="Book Antiqua"/>
          <w:color w:val="000000"/>
        </w:rPr>
        <w:t xml:space="preserve"> 8 d, </w:t>
      </w:r>
      <w:r>
        <w:rPr>
          <w:rFonts w:ascii="Book Antiqua" w:eastAsia="Book Antiqua" w:hAnsi="Book Antiqua" w:cs="Book Antiqua"/>
          <w:i/>
          <w:iCs/>
          <w:color w:val="000000"/>
        </w:rPr>
        <w:t>P</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8C089F">
        <w:rPr>
          <w:rFonts w:ascii="Book Antiqua" w:hAnsi="Book Antiqua" w:cs="Book Antiqua" w:hint="eastAsia"/>
          <w:color w:val="000000"/>
          <w:lang w:eastAsia="zh-CN"/>
        </w:rPr>
        <w:t xml:space="preserve"> </w:t>
      </w:r>
      <w:r>
        <w:rPr>
          <w:rFonts w:ascii="Book Antiqua" w:eastAsia="Book Antiqua" w:hAnsi="Book Antiqua" w:cs="Book Antiqua"/>
          <w:color w:val="000000"/>
        </w:rPr>
        <w:t>This study suggests that combination therapy is more potent than single-agent antiviral therapy against COVID-19</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42111047" w14:textId="77777777" w:rsidR="00A77B3E" w:rsidRDefault="00C838D0" w:rsidP="008C089F">
      <w:pPr>
        <w:spacing w:line="360" w:lineRule="auto"/>
        <w:ind w:firstLineChars="100" w:firstLine="240"/>
        <w:jc w:val="both"/>
      </w:pPr>
      <w:r>
        <w:rPr>
          <w:rFonts w:ascii="Book Antiqua" w:eastAsia="Book Antiqua" w:hAnsi="Book Antiqua" w:cs="Book Antiqua"/>
          <w:color w:val="000000"/>
        </w:rPr>
        <w:t>The common side effects observed in the combination therapy group included diarrhea (40%), fever (37%), nausea (35%) and elevated ALT levels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Since </w:t>
      </w:r>
      <w:r>
        <w:rPr>
          <w:rFonts w:ascii="Book Antiqua" w:eastAsia="Book Antiqua" w:hAnsi="Book Antiqua" w:cs="Book Antiqua"/>
          <w:color w:val="000000"/>
          <w:szCs w:val="22"/>
        </w:rPr>
        <w:t>CYP enzymes are not involved in</w:t>
      </w:r>
      <w:r>
        <w:rPr>
          <w:rFonts w:ascii="Book Antiqua" w:eastAsia="Book Antiqua" w:hAnsi="Book Antiqua" w:cs="Book Antiqua"/>
          <w:color w:val="000000"/>
        </w:rPr>
        <w:t xml:space="preserve"> </w:t>
      </w:r>
      <w:r>
        <w:rPr>
          <w:rFonts w:ascii="Book Antiqua" w:eastAsia="Book Antiqua" w:hAnsi="Book Antiqua" w:cs="Book Antiqua"/>
          <w:color w:val="000000"/>
          <w:szCs w:val="22"/>
        </w:rPr>
        <w:t>the metabolism and elimination of ribavirin, there is minimal potential for drug-drug interactions.</w:t>
      </w:r>
    </w:p>
    <w:p w14:paraId="23AA4278" w14:textId="77777777" w:rsidR="00A77B3E" w:rsidRDefault="00A77B3E">
      <w:pPr>
        <w:spacing w:line="360" w:lineRule="auto"/>
        <w:jc w:val="both"/>
      </w:pPr>
    </w:p>
    <w:p w14:paraId="55C4C4CB" w14:textId="77777777" w:rsidR="00A77B3E" w:rsidRDefault="00C838D0">
      <w:pPr>
        <w:spacing w:line="360" w:lineRule="auto"/>
        <w:jc w:val="both"/>
      </w:pPr>
      <w:r>
        <w:rPr>
          <w:rFonts w:ascii="Book Antiqua" w:eastAsia="Book Antiqua" w:hAnsi="Book Antiqua" w:cs="Book Antiqua"/>
          <w:b/>
          <w:bCs/>
          <w:i/>
          <w:iCs/>
          <w:color w:val="000000"/>
        </w:rPr>
        <w:t>Favipiravir</w:t>
      </w:r>
    </w:p>
    <w:p w14:paraId="78BE795B" w14:textId="77777777" w:rsidR="00A77B3E" w:rsidRDefault="00C838D0">
      <w:pPr>
        <w:spacing w:line="360" w:lineRule="auto"/>
        <w:jc w:val="both"/>
      </w:pPr>
      <w:r>
        <w:rPr>
          <w:rFonts w:ascii="Book Antiqua" w:eastAsia="Book Antiqua" w:hAnsi="Book Antiqua" w:cs="Book Antiqua"/>
          <w:color w:val="000000"/>
        </w:rPr>
        <w:t xml:space="preserve">Favipiravir is an </w:t>
      </w:r>
      <w:proofErr w:type="spellStart"/>
      <w:r>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inhibitor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Once inside cells, favipiravir is converted into an active </w:t>
      </w:r>
      <w:proofErr w:type="spellStart"/>
      <w:r>
        <w:rPr>
          <w:rFonts w:ascii="Book Antiqua" w:eastAsia="Book Antiqua" w:hAnsi="Book Antiqua" w:cs="Book Antiqua"/>
          <w:color w:val="000000"/>
        </w:rPr>
        <w:t>phosphoribosylated</w:t>
      </w:r>
      <w:proofErr w:type="spellEnd"/>
      <w:r>
        <w:rPr>
          <w:rFonts w:ascii="Book Antiqua" w:eastAsia="Book Antiqua" w:hAnsi="Book Antiqua" w:cs="Book Antiqua"/>
          <w:color w:val="000000"/>
        </w:rPr>
        <w:t xml:space="preserve"> form, which acts as a substrate for viral RNA polymerase, </w:t>
      </w:r>
      <w:r>
        <w:rPr>
          <w:rFonts w:ascii="Book Antiqua" w:eastAsia="Book Antiqua" w:hAnsi="Book Antiqua" w:cs="Book Antiqua"/>
          <w:color w:val="000000"/>
        </w:rPr>
        <w:lastRenderedPageBreak/>
        <w:t>and then inhibits RNA polymerase activity. It is a broad-spectrum antiviral drug approved in Japan for the treatment of influenza. It has also been used for the treatment of Ebola and Lassa virus infection.</w:t>
      </w:r>
    </w:p>
    <w:p w14:paraId="3E42A18D" w14:textId="77777777" w:rsidR="00A77B3E" w:rsidRPr="001801FF" w:rsidRDefault="00C838D0" w:rsidP="001801FF">
      <w:pPr>
        <w:spacing w:line="360" w:lineRule="auto"/>
        <w:ind w:firstLineChars="100" w:firstLine="240"/>
        <w:jc w:val="both"/>
        <w:rPr>
          <w:lang w:eastAsia="zh-CN"/>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conducted a prospective, randomized, open-label multicenter clinical trial involving 240 adult patients with COVID-19 comparing the efficacy and safety of favipiravir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The clinical recovery rate on day 7 was better in the favipiravir arm than in the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arm (71.43% </w:t>
      </w:r>
      <w:r>
        <w:rPr>
          <w:rFonts w:ascii="Book Antiqua" w:eastAsia="Book Antiqua" w:hAnsi="Book Antiqua" w:cs="Book Antiqua"/>
          <w:i/>
          <w:iCs/>
          <w:color w:val="000000"/>
        </w:rPr>
        <w:t>vs</w:t>
      </w:r>
      <w:r>
        <w:rPr>
          <w:rFonts w:ascii="Book Antiqua" w:eastAsia="Book Antiqua" w:hAnsi="Book Antiqua" w:cs="Book Antiqua"/>
          <w:color w:val="000000"/>
        </w:rPr>
        <w:t xml:space="preserve"> 55.86%,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Favipiravir significantly shortened the latency to relief for pyrexia and cough compared with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and dyspnea was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less common in the favipiravir group than in the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group. Deranged LFT is a common side effect of favipiravir and was found in 8.6% of patients.</w:t>
      </w:r>
    </w:p>
    <w:p w14:paraId="1D3C840D" w14:textId="77777777" w:rsidR="00A77B3E" w:rsidRPr="001801FF" w:rsidRDefault="00C838D0" w:rsidP="001801FF">
      <w:pPr>
        <w:spacing w:line="360" w:lineRule="auto"/>
        <w:ind w:firstLineChars="100" w:firstLine="240"/>
        <w:jc w:val="both"/>
        <w:rPr>
          <w:lang w:eastAsia="zh-CN"/>
        </w:rPr>
      </w:pPr>
      <w:r>
        <w:rPr>
          <w:rFonts w:ascii="Book Antiqua" w:eastAsia="Book Antiqua" w:hAnsi="Book Antiqua" w:cs="Book Antiqua"/>
          <w:color w:val="000000"/>
        </w:rPr>
        <w:t xml:space="preserve">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conducted an open-label study in 80 patients with mild to moderate COVID-19 and assessed the effects of favipiravir in comparison with LPV/r for the treatment of COVID-19. Favipiravir was shown to have shorter viral clearance time (median 4 d </w:t>
      </w:r>
      <w:r>
        <w:rPr>
          <w:rFonts w:ascii="Book Antiqua" w:eastAsia="Book Antiqua" w:hAnsi="Book Antiqua" w:cs="Book Antiqua"/>
          <w:i/>
          <w:iCs/>
          <w:color w:val="000000"/>
        </w:rPr>
        <w:t>vs</w:t>
      </w:r>
      <w:r>
        <w:rPr>
          <w:rFonts w:ascii="Book Antiqua" w:eastAsia="Book Antiqua" w:hAnsi="Book Antiqua" w:cs="Book Antiqua"/>
          <w:color w:val="000000"/>
        </w:rPr>
        <w:t xml:space="preserve"> 11 d). In addition, a higher proportion of patients in the favipiravir than the LPV/r groups showed improvement in chest imaging (91.43%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62.22%;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particularly in the group with viral clearance within 7 d of starting treatment. Multivariable Cox regression showed that favipiravir was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associated with faster viral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35A2BACB" w14:textId="77777777" w:rsidR="00A77B3E" w:rsidRDefault="00C838D0" w:rsidP="001801FF">
      <w:pPr>
        <w:spacing w:line="360" w:lineRule="auto"/>
        <w:ind w:firstLineChars="100" w:firstLine="240"/>
        <w:jc w:val="both"/>
      </w:pPr>
      <w:r>
        <w:rPr>
          <w:rFonts w:ascii="Book Antiqua" w:eastAsia="Book Antiqua" w:hAnsi="Book Antiqua" w:cs="Book Antiqua"/>
          <w:color w:val="000000"/>
        </w:rPr>
        <w:t>The most common side effects of favipiravir were liver enzyme abnormalities, GI symptoms like diarrhea, and serum uric acid elevations. We would be cautious about prescribing favipiravir in patients with abnormal LFT results.</w:t>
      </w:r>
    </w:p>
    <w:p w14:paraId="3EE4CFF1" w14:textId="77777777" w:rsidR="00A77B3E" w:rsidRDefault="00A77B3E">
      <w:pPr>
        <w:spacing w:line="360" w:lineRule="auto"/>
        <w:jc w:val="both"/>
      </w:pPr>
    </w:p>
    <w:p w14:paraId="6B0A345A" w14:textId="77777777" w:rsidR="00A77B3E" w:rsidRDefault="00C838D0">
      <w:pPr>
        <w:spacing w:line="360" w:lineRule="auto"/>
        <w:jc w:val="both"/>
      </w:pPr>
      <w:r>
        <w:rPr>
          <w:rFonts w:ascii="Book Antiqua" w:eastAsia="Book Antiqua" w:hAnsi="Book Antiqua" w:cs="Book Antiqua"/>
          <w:b/>
          <w:bCs/>
          <w:i/>
          <w:iCs/>
          <w:color w:val="000000"/>
          <w:shd w:val="clear" w:color="auto" w:fill="FFFFFF"/>
        </w:rPr>
        <w:t>Nitazoxanide</w:t>
      </w:r>
    </w:p>
    <w:p w14:paraId="01875ECE" w14:textId="77777777" w:rsidR="00A77B3E" w:rsidRPr="001801FF" w:rsidRDefault="00C838D0">
      <w:pPr>
        <w:spacing w:line="360" w:lineRule="auto"/>
        <w:jc w:val="both"/>
        <w:rPr>
          <w:lang w:eastAsia="zh-CN"/>
        </w:rPr>
      </w:pPr>
      <w:r>
        <w:rPr>
          <w:rFonts w:ascii="Book Antiqua" w:eastAsia="Book Antiqua" w:hAnsi="Book Antiqua" w:cs="Book Antiqua"/>
          <w:color w:val="000000"/>
        </w:rPr>
        <w:t>Nitazoxanide is an antiparasitic prodrug with antiviral properties that is approved by the U</w:t>
      </w:r>
      <w:r>
        <w:rPr>
          <w:rFonts w:ascii="Book Antiqua" w:hAnsi="Book Antiqua" w:cs="Book Antiqua" w:hint="eastAsia"/>
          <w:color w:val="000000"/>
          <w:lang w:eastAsia="zh-CN"/>
        </w:rPr>
        <w:t>.</w:t>
      </w:r>
      <w:r>
        <w:rPr>
          <w:rFonts w:ascii="Book Antiqua" w:eastAsia="Book Antiqua" w:hAnsi="Book Antiqua" w:cs="Book Antiqua"/>
          <w:color w:val="000000"/>
        </w:rPr>
        <w:t>S</w:t>
      </w:r>
      <w:r>
        <w:rPr>
          <w:rFonts w:ascii="Book Antiqua" w:hAnsi="Book Antiqua" w:cs="Book Antiqua" w:hint="eastAsia"/>
          <w:color w:val="000000"/>
          <w:lang w:eastAsia="zh-CN"/>
        </w:rPr>
        <w:t>.</w:t>
      </w:r>
      <w:r>
        <w:rPr>
          <w:rFonts w:ascii="Book Antiqua" w:eastAsia="Book Antiqua" w:hAnsi="Book Antiqua" w:cs="Book Antiqua"/>
          <w:color w:val="000000"/>
        </w:rPr>
        <w:t xml:space="preserve"> Food and Drug Administration (FDA). The effects of n</w:t>
      </w:r>
      <w:r>
        <w:rPr>
          <w:rFonts w:ascii="Book Antiqua" w:eastAsia="Book Antiqua" w:hAnsi="Book Antiqua" w:cs="Book Antiqua"/>
          <w:color w:val="000000"/>
          <w:shd w:val="clear" w:color="auto" w:fill="FFFFFF"/>
        </w:rPr>
        <w:t xml:space="preserve">itazoxanide against COVID-19 were examined in a multicenter, randomized, double-blind, placebo-controlled trial recruiting 392 patients presenting up to 3 d after onset of symptoms including fever, dry cough, and/or fatigue. The patients were randomized in a 1:1 ratio </w:t>
      </w:r>
      <w:r>
        <w:rPr>
          <w:rFonts w:ascii="Book Antiqua" w:eastAsia="Book Antiqua" w:hAnsi="Book Antiqua" w:cs="Book Antiqua"/>
          <w:color w:val="000000"/>
          <w:shd w:val="clear" w:color="auto" w:fill="FFFFFF"/>
        </w:rPr>
        <w:lastRenderedPageBreak/>
        <w:t>to receive either nitazoxanide 500</w:t>
      </w:r>
      <w:r w:rsidR="001801F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mg 3 times/d or matching placebo for 5 d after the diagnosis of SARS-CoV2 infection was made by reverse transcription polymerase chain reaction (RT-PCR) on a nasopharyngeal </w:t>
      </w:r>
      <w:proofErr w:type="gramStart"/>
      <w:r>
        <w:rPr>
          <w:rFonts w:ascii="Book Antiqua" w:eastAsia="Book Antiqua" w:hAnsi="Book Antiqua" w:cs="Book Antiqua"/>
          <w:color w:val="000000"/>
          <w:shd w:val="clear" w:color="auto" w:fill="FFFFFF"/>
        </w:rPr>
        <w:t>sample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414CACEC" w14:textId="77777777" w:rsidR="00A77B3E" w:rsidRDefault="00C838D0" w:rsidP="001801FF">
      <w:pPr>
        <w:spacing w:line="360" w:lineRule="auto"/>
        <w:ind w:firstLineChars="100" w:firstLine="240"/>
        <w:jc w:val="both"/>
      </w:pPr>
      <w:r>
        <w:rPr>
          <w:rFonts w:ascii="Book Antiqua" w:eastAsia="Book Antiqua" w:hAnsi="Book Antiqua" w:cs="Book Antiqua"/>
          <w:color w:val="000000"/>
          <w:shd w:val="clear" w:color="auto" w:fill="FFFFFF"/>
        </w:rPr>
        <w:t xml:space="preserve">Although there was no difference between the nitazoxanide and placebo groups in the resolution of symptoms at the 5-d study visit, a significantly higher proportion of patients in the nitazoxanide group (29.9%) returned a negative PCR result for SARS-CoV-2 compared with the placebo group (18.2%;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0.009). There was also significantly greater reduction in viral load between the start and end of therapy in patients receiving nitazoxanide (55%) compared with placebo (45%;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0.013). GI side effects included nausea (14.4%), vomiting (4.6%), diarrhea (29.4%), and abdominal pain (5.2%) were reported in patients receiving nitazoxanide in the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3592BA65" w14:textId="77777777" w:rsidR="00A77B3E" w:rsidRDefault="00A77B3E">
      <w:pPr>
        <w:spacing w:line="360" w:lineRule="auto"/>
        <w:jc w:val="both"/>
      </w:pPr>
    </w:p>
    <w:p w14:paraId="59057FC5" w14:textId="77777777" w:rsidR="00A77B3E" w:rsidRDefault="00C838D0">
      <w:pPr>
        <w:spacing w:line="360" w:lineRule="auto"/>
        <w:jc w:val="both"/>
      </w:pPr>
      <w:r>
        <w:rPr>
          <w:rFonts w:ascii="Book Antiqua" w:eastAsia="Book Antiqua" w:hAnsi="Book Antiqua" w:cs="Book Antiqua"/>
          <w:b/>
          <w:bCs/>
          <w:i/>
          <w:iCs/>
          <w:color w:val="000000"/>
        </w:rPr>
        <w:t>Ivermectin</w:t>
      </w:r>
    </w:p>
    <w:p w14:paraId="4303828E" w14:textId="77777777" w:rsidR="00A77B3E" w:rsidRPr="001801FF" w:rsidRDefault="00C838D0">
      <w:pPr>
        <w:spacing w:line="360" w:lineRule="auto"/>
        <w:jc w:val="both"/>
        <w:rPr>
          <w:lang w:eastAsia="zh-CN"/>
        </w:rPr>
      </w:pPr>
      <w:r>
        <w:rPr>
          <w:rFonts w:ascii="Book Antiqua" w:eastAsia="Book Antiqua" w:hAnsi="Book Antiqua" w:cs="Book Antiqua"/>
          <w:color w:val="000000"/>
        </w:rPr>
        <w:t xml:space="preserve">Ivermectin is an antiparasitic drug and was found to have a broad range of antiviral activity against many RNA and DNA viruses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It was also shown to be highly effective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against SARS-CoV-2</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78B46131" w14:textId="77777777" w:rsidR="00A77B3E" w:rsidRPr="001801FF" w:rsidRDefault="00C838D0" w:rsidP="001801FF">
      <w:pPr>
        <w:spacing w:line="360" w:lineRule="auto"/>
        <w:ind w:firstLineChars="100" w:firstLine="240"/>
        <w:jc w:val="both"/>
        <w:rPr>
          <w:lang w:eastAsia="zh-CN"/>
        </w:rPr>
      </w:pPr>
      <w:r>
        <w:rPr>
          <w:rFonts w:ascii="Book Antiqua" w:eastAsia="Book Antiqua" w:hAnsi="Book Antiqua" w:cs="Book Antiqua"/>
          <w:color w:val="000000"/>
        </w:rPr>
        <w:t>It was shown that the combined use of ivermectin, nitazoxanide and ribavirin plus zinc supplement achieved better clearance of the SARS</w:t>
      </w:r>
      <w:r w:rsidR="001801FF">
        <w:rPr>
          <w:rFonts w:ascii="Book Antiqua" w:hAnsi="Book Antiqua" w:cs="Book Antiqua" w:hint="eastAsia"/>
          <w:color w:val="000000"/>
          <w:lang w:eastAsia="zh-CN"/>
        </w:rPr>
        <w:t>-</w:t>
      </w:r>
      <w:r>
        <w:rPr>
          <w:rFonts w:ascii="Book Antiqua" w:eastAsia="Book Antiqua" w:hAnsi="Book Antiqua" w:cs="Book Antiqua"/>
          <w:color w:val="000000"/>
        </w:rPr>
        <w:t>COV2 from the nasopharynx in a shorter time tha</w:t>
      </w:r>
      <w:r w:rsidR="001801FF">
        <w:rPr>
          <w:rFonts w:ascii="Book Antiqua" w:eastAsia="Book Antiqua" w:hAnsi="Book Antiqua" w:cs="Book Antiqua"/>
          <w:color w:val="000000"/>
        </w:rPr>
        <w:t>n symptomatic therapy in a non-</w:t>
      </w:r>
      <w:proofErr w:type="gramStart"/>
      <w:r w:rsidR="001801FF">
        <w:rPr>
          <w:rFonts w:ascii="Book Antiqua" w:hAnsi="Book Antiqua" w:cs="Book Antiqua" w:hint="eastAsia"/>
          <w:color w:val="000000"/>
          <w:lang w:eastAsia="zh-CN"/>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Pr>
          <w:rStyle w:val="docsum-authors"/>
          <w:rFonts w:ascii="Book Antiqua" w:eastAsia="Book Antiqua" w:hAnsi="Book Antiqua" w:cs="Book Antiqua"/>
          <w:color w:val="000000"/>
          <w:szCs w:val="22"/>
        </w:rPr>
        <w:t xml:space="preserve"> </w:t>
      </w:r>
      <w:r>
        <w:rPr>
          <w:rFonts w:ascii="Book Antiqua" w:eastAsia="Book Antiqua" w:hAnsi="Book Antiqua" w:cs="Book Antiqua"/>
          <w:color w:val="000000"/>
        </w:rPr>
        <w:t>The viral clearance rates on the 7</w:t>
      </w:r>
      <w:r w:rsidRPr="001801F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were 0% and 58.1%, respectively, in the groups receiving supportive treatment and combined antiviral therapy, and were 13.7% and 73.1%, respectively, on the 15</w:t>
      </w:r>
      <w:r w:rsidRPr="001801F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The corresponding cumulative viral clearance rates on the 15</w:t>
      </w:r>
      <w:r w:rsidRPr="001801F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were 13.7% and 88.7%, respectively. Overall, </w:t>
      </w:r>
      <w:r>
        <w:rPr>
          <w:rStyle w:val="docsum-authors"/>
          <w:rFonts w:ascii="Book Antiqua" w:eastAsia="Book Antiqua" w:hAnsi="Book Antiqua" w:cs="Book Antiqua"/>
          <w:color w:val="000000"/>
          <w:shd w:val="clear" w:color="auto" w:fill="FFFFFF"/>
        </w:rPr>
        <w:t>11.3% of patients had elevation of LFTs and 22.6% of developed GI upset during the study period.</w:t>
      </w:r>
    </w:p>
    <w:p w14:paraId="3B018C50" w14:textId="77777777" w:rsidR="00A77B3E" w:rsidRPr="001801FF" w:rsidRDefault="00C838D0" w:rsidP="001801FF">
      <w:pPr>
        <w:spacing w:line="360" w:lineRule="auto"/>
        <w:ind w:firstLineChars="100" w:firstLine="240"/>
        <w:jc w:val="both"/>
        <w:rPr>
          <w:lang w:eastAsia="zh-CN"/>
        </w:rPr>
      </w:pPr>
      <w:proofErr w:type="spellStart"/>
      <w:r>
        <w:rPr>
          <w:rFonts w:ascii="Book Antiqua" w:eastAsia="Book Antiqua" w:hAnsi="Book Antiqua" w:cs="Book Antiqua"/>
          <w:color w:val="000000"/>
        </w:rPr>
        <w:t>Rajter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performed a retrospective study of 280 COVID-19 patients to assess the efficacy of ivermectin, in which 173 had been treated with ivermectin and 107 had not. Most patients in both groups also received hydroxychloroquine, azithromycin, or both. Mortality was significantly lower in the ivermectin group (13.3% </w:t>
      </w:r>
      <w:r>
        <w:rPr>
          <w:rFonts w:ascii="Book Antiqua" w:eastAsia="Book Antiqua" w:hAnsi="Book Antiqua" w:cs="Book Antiqua"/>
          <w:i/>
          <w:iCs/>
          <w:color w:val="000000"/>
        </w:rPr>
        <w:t>vs</w:t>
      </w:r>
      <w:r>
        <w:rPr>
          <w:rFonts w:ascii="Book Antiqua" w:eastAsia="Book Antiqua" w:hAnsi="Book Antiqua" w:cs="Book Antiqua"/>
          <w:color w:val="000000"/>
        </w:rPr>
        <w:t xml:space="preserve"> 24.5%;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Mortality was also lower among ivermectin-treated patients with severe pulmonary </w:t>
      </w:r>
      <w:r>
        <w:rPr>
          <w:rFonts w:ascii="Book Antiqua" w:eastAsia="Book Antiqua" w:hAnsi="Book Antiqua" w:cs="Book Antiqua"/>
          <w:color w:val="000000"/>
        </w:rPr>
        <w:lastRenderedPageBreak/>
        <w:t xml:space="preserve">involvement (38.8% </w:t>
      </w:r>
      <w:r>
        <w:rPr>
          <w:rFonts w:ascii="Book Antiqua" w:eastAsia="Book Antiqua" w:hAnsi="Book Antiqua" w:cs="Book Antiqua"/>
          <w:i/>
          <w:iCs/>
          <w:color w:val="000000"/>
        </w:rPr>
        <w:t>vs</w:t>
      </w:r>
      <w:r>
        <w:rPr>
          <w:rFonts w:ascii="Book Antiqua" w:eastAsia="Book Antiqua" w:hAnsi="Book Antiqua" w:cs="Book Antiqua"/>
          <w:color w:val="000000"/>
        </w:rPr>
        <w:t xml:space="preserve"> 80.7%;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1801FF">
        <w:rPr>
          <w:rFonts w:ascii="Book Antiqua" w:hAnsi="Book Antiqua" w:cs="Book Antiqua" w:hint="eastAsia"/>
          <w:color w:val="000000"/>
          <w:lang w:eastAsia="zh-CN"/>
        </w:rPr>
        <w:t xml:space="preserve"> </w:t>
      </w:r>
      <w:r w:rsidR="001801FF" w:rsidRPr="001801FF">
        <w:rPr>
          <w:rFonts w:ascii="Book Antiqua" w:eastAsia="Book Antiqua" w:hAnsi="Book Antiqua" w:cs="Book Antiqua"/>
          <w:color w:val="000000"/>
          <w:szCs w:val="48"/>
        </w:rPr>
        <w:t>Eleven percent</w:t>
      </w:r>
      <w:r>
        <w:rPr>
          <w:rFonts w:ascii="Book Antiqua" w:eastAsia="Book Antiqua" w:hAnsi="Book Antiqua" w:cs="Book Antiqua"/>
          <w:color w:val="000000"/>
          <w:szCs w:val="48"/>
        </w:rPr>
        <w:t xml:space="preserve"> of </w:t>
      </w:r>
      <w:proofErr w:type="spellStart"/>
      <w:r>
        <w:rPr>
          <w:rFonts w:ascii="Book Antiqua" w:eastAsia="Book Antiqua" w:hAnsi="Book Antiqua" w:cs="Book Antiqua"/>
          <w:color w:val="000000"/>
          <w:szCs w:val="48"/>
        </w:rPr>
        <w:t>phas</w:t>
      </w:r>
      <w:proofErr w:type="spellEnd"/>
      <w:r>
        <w:rPr>
          <w:rFonts w:ascii="Book Antiqua" w:eastAsia="Book Antiqua" w:hAnsi="Book Antiqua" w:cs="Book Antiqua"/>
          <w:color w:val="000000"/>
          <w:szCs w:val="48"/>
        </w:rPr>
        <w:t xml:space="preserve"> a broad range of antiviral activity against many RNA and DNA viruses </w:t>
      </w:r>
      <w:r w:rsidRPr="001801FF">
        <w:rPr>
          <w:rFonts w:ascii="Book Antiqua" w:eastAsia="Book Antiqua" w:hAnsi="Book Antiqua" w:cs="Book Antiqua"/>
          <w:i/>
          <w:color w:val="000000"/>
          <w:szCs w:val="48"/>
        </w:rPr>
        <w:t>in vitro</w:t>
      </w:r>
      <w:r w:rsidR="001801FF">
        <w:rPr>
          <w:rFonts w:ascii="Book Antiqua" w:hAnsi="Book Antiqua" w:cs="Book Antiqua" w:hint="eastAsia"/>
          <w:color w:val="000000"/>
          <w:szCs w:val="48"/>
          <w:lang w:eastAsia="zh-CN"/>
        </w:rPr>
        <w:t xml:space="preserve"> </w:t>
      </w:r>
      <w:r>
        <w:rPr>
          <w:rFonts w:ascii="Book Antiqua" w:eastAsia="Book Antiqua" w:hAnsi="Book Antiqua" w:cs="Book Antiqua"/>
          <w:color w:val="000000"/>
          <w:szCs w:val="48"/>
        </w:rPr>
        <w:t xml:space="preserve">has a broad range of antiviral activity against many RNA and DNA viruses </w:t>
      </w:r>
      <w:r w:rsidRPr="001801FF">
        <w:rPr>
          <w:rFonts w:ascii="Book Antiqua" w:eastAsia="Book Antiqua" w:hAnsi="Book Antiqua" w:cs="Book Antiqua"/>
          <w:i/>
          <w:color w:val="000000"/>
          <w:szCs w:val="48"/>
        </w:rPr>
        <w:t>in vitro</w:t>
      </w:r>
      <w:r w:rsidR="001801FF" w:rsidRPr="001801FF">
        <w:rPr>
          <w:rFonts w:ascii="Book Antiqua" w:hAnsi="Book Antiqua" w:cs="Book Antiqua" w:hint="eastAsia"/>
          <w:color w:val="000000"/>
          <w:szCs w:val="48"/>
          <w:lang w:eastAsia="zh-CN"/>
        </w:rPr>
        <w:t xml:space="preserve">. </w:t>
      </w:r>
      <w:r>
        <w:rPr>
          <w:rFonts w:ascii="Book Antiqua" w:eastAsia="Book Antiqua" w:hAnsi="Book Antiqua" w:cs="Book Antiqua"/>
          <w:color w:val="000000"/>
          <w:szCs w:val="48"/>
        </w:rPr>
        <w:t xml:space="preserve">Ivermectin has a broad range of antiviral activity against many RNA and DNA viruses </w:t>
      </w:r>
      <w:r w:rsidRPr="001801FF">
        <w:rPr>
          <w:rFonts w:ascii="Book Antiqua" w:eastAsia="Book Antiqua" w:hAnsi="Book Antiqua" w:cs="Book Antiqua"/>
          <w:i/>
          <w:color w:val="000000"/>
          <w:szCs w:val="48"/>
        </w:rPr>
        <w:t>in vitro</w:t>
      </w:r>
      <w:r w:rsidR="001801FF">
        <w:rPr>
          <w:rFonts w:ascii="Book Antiqua" w:hAnsi="Book Antiqua" w:cs="Book Antiqua" w:hint="eastAsia"/>
          <w:color w:val="000000"/>
          <w:szCs w:val="48"/>
          <w:lang w:eastAsia="zh-CN"/>
        </w:rPr>
        <w:t>.</w:t>
      </w:r>
    </w:p>
    <w:p w14:paraId="4570A81D" w14:textId="77777777" w:rsidR="00A77B3E" w:rsidRDefault="00A77B3E">
      <w:pPr>
        <w:spacing w:line="360" w:lineRule="auto"/>
        <w:jc w:val="both"/>
      </w:pPr>
    </w:p>
    <w:p w14:paraId="0DEE2C37" w14:textId="77777777" w:rsidR="00A77B3E" w:rsidRDefault="00C838D0">
      <w:pPr>
        <w:spacing w:line="360" w:lineRule="auto"/>
        <w:jc w:val="both"/>
      </w:pPr>
      <w:proofErr w:type="spellStart"/>
      <w:r>
        <w:rPr>
          <w:rFonts w:ascii="Book Antiqua" w:eastAsia="Book Antiqua" w:hAnsi="Book Antiqua" w:cs="Book Antiqua"/>
          <w:b/>
          <w:bCs/>
          <w:i/>
          <w:iCs/>
          <w:color w:val="000000"/>
        </w:rPr>
        <w:t>Molnupiravir</w:t>
      </w:r>
      <w:proofErr w:type="spellEnd"/>
    </w:p>
    <w:p w14:paraId="0522FEFE" w14:textId="77777777" w:rsidR="00A77B3E" w:rsidRDefault="00C838D0">
      <w:pPr>
        <w:spacing w:line="360" w:lineRule="auto"/>
        <w:jc w:val="both"/>
      </w:pP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is an oral, direct-acting antiviral agent which was shown to be highly effective in reducing nasopharyngeal SARS-CoV-2 infectious virus and viral RNA. It is well absorbed after oral administration. </w:t>
      </w:r>
      <w:r>
        <w:rPr>
          <w:rStyle w:val="docsum-authors"/>
          <w:rFonts w:ascii="Book Antiqua" w:eastAsia="Book Antiqua" w:hAnsi="Book Antiqua" w:cs="Book Antiqua"/>
          <w:color w:val="000000"/>
          <w:shd w:val="clear" w:color="auto" w:fill="FFFFFF"/>
        </w:rPr>
        <w:t>Fischer</w:t>
      </w:r>
      <w:r w:rsidR="001801FF">
        <w:rPr>
          <w:rStyle w:val="docsum-authors"/>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shd w:val="clear" w:color="auto" w:fill="FFFFFF"/>
        </w:rPr>
        <w:t xml:space="preserve"> randomized 202 patients to </w:t>
      </w:r>
      <w:proofErr w:type="spellStart"/>
      <w:r>
        <w:rPr>
          <w:rFonts w:ascii="Book Antiqua" w:eastAsia="Book Antiqua" w:hAnsi="Book Antiqua" w:cs="Book Antiqua"/>
          <w:color w:val="000000"/>
          <w:shd w:val="clear" w:color="auto" w:fill="FFFFFF"/>
        </w:rPr>
        <w:t>molnupiravir</w:t>
      </w:r>
      <w:proofErr w:type="spellEnd"/>
      <w:r>
        <w:rPr>
          <w:rFonts w:ascii="Book Antiqua" w:eastAsia="Book Antiqua" w:hAnsi="Book Antiqua" w:cs="Book Antiqua"/>
          <w:color w:val="000000"/>
          <w:shd w:val="clear" w:color="auto" w:fill="FFFFFF"/>
        </w:rPr>
        <w:t xml:space="preserve"> (200, 400 or 800 mg) or placebo twice-daily for 5 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Antiviral activity was assessed as time to undetectable levels of viral RNA by RT-PCR and time to elimination of infectious virus isolation from nasopharyngeal swabs.</w:t>
      </w:r>
    </w:p>
    <w:p w14:paraId="2A9D14EA" w14:textId="77777777" w:rsidR="00A77B3E" w:rsidRPr="001801FF" w:rsidRDefault="00C838D0" w:rsidP="001801FF">
      <w:pPr>
        <w:spacing w:line="360" w:lineRule="auto"/>
        <w:ind w:firstLineChars="100" w:firstLine="240"/>
        <w:jc w:val="both"/>
        <w:rPr>
          <w:lang w:eastAsia="zh-CN"/>
        </w:rPr>
      </w:pPr>
      <w:r>
        <w:rPr>
          <w:rFonts w:ascii="Book Antiqua" w:eastAsia="Book Antiqua" w:hAnsi="Book Antiqua" w:cs="Book Antiqua"/>
          <w:color w:val="000000"/>
        </w:rPr>
        <w:t xml:space="preserve">The results showed a significant reduction in virus isolation in participants receiving 800 mg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(1.9%)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(16.7%) at </w:t>
      </w:r>
      <w:r w:rsidR="001801FF">
        <w:rPr>
          <w:rFonts w:ascii="Book Antiqua" w:hAnsi="Book Antiqua" w:cs="Book Antiqua" w:hint="eastAsia"/>
          <w:color w:val="000000"/>
          <w:lang w:eastAsia="zh-CN"/>
        </w:rPr>
        <w:t>d</w:t>
      </w:r>
      <w:r>
        <w:rPr>
          <w:rFonts w:ascii="Book Antiqua" w:eastAsia="Book Antiqua" w:hAnsi="Book Antiqua" w:cs="Book Antiqua"/>
          <w:color w:val="000000"/>
        </w:rPr>
        <w:t>ay 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Virus was not isolated from any patient receiving 400 </w:t>
      </w:r>
      <w:r w:rsidR="001801FF">
        <w:rPr>
          <w:rFonts w:ascii="Book Antiqua" w:eastAsia="Book Antiqua" w:hAnsi="Book Antiqua" w:cs="Book Antiqua"/>
          <w:color w:val="000000"/>
        </w:rPr>
        <w:t xml:space="preserve">mg </w:t>
      </w:r>
      <w:r>
        <w:rPr>
          <w:rFonts w:ascii="Book Antiqua" w:eastAsia="Book Antiqua" w:hAnsi="Book Antiqua" w:cs="Book Antiqua"/>
          <w:color w:val="000000"/>
        </w:rPr>
        <w:t xml:space="preserve">or 800 mg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while 11.1% of patients receiving placebo had virus isolated at day 5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p>
    <w:p w14:paraId="67382926" w14:textId="77777777" w:rsidR="00A77B3E" w:rsidRDefault="00C838D0" w:rsidP="001801FF">
      <w:pPr>
        <w:spacing w:line="360" w:lineRule="auto"/>
        <w:ind w:firstLineChars="100" w:firstLine="240"/>
        <w:jc w:val="both"/>
      </w:pPr>
      <w:r>
        <w:rPr>
          <w:rFonts w:ascii="Book Antiqua" w:eastAsia="Book Antiqua" w:hAnsi="Book Antiqua" w:cs="Book Antiqua"/>
          <w:color w:val="000000"/>
        </w:rPr>
        <w:t>There was decrease in the time to viral RNA clearance in patients given 800</w:t>
      </w:r>
      <w:r w:rsidR="001801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compared with placebo (14</w:t>
      </w:r>
      <w:r w:rsidR="001801FF">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27 d, </w:t>
      </w:r>
      <w:r>
        <w:rPr>
          <w:rFonts w:ascii="Book Antiqua" w:eastAsia="Book Antiqua" w:hAnsi="Book Antiqua" w:cs="Book Antiqua"/>
          <w:i/>
          <w:iCs/>
          <w:color w:val="000000"/>
        </w:rPr>
        <w:t>P</w:t>
      </w:r>
      <w:r w:rsidR="001801FF">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801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There was also a higher rate of overall clearance in patients receiving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The side effects of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include headache, insomnia, and increased ALT. We would be cautious using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in patient with hepatic dysfunction.</w:t>
      </w:r>
    </w:p>
    <w:p w14:paraId="708F9654" w14:textId="77777777" w:rsidR="00A77B3E" w:rsidRDefault="00A77B3E">
      <w:pPr>
        <w:spacing w:line="360" w:lineRule="auto"/>
        <w:jc w:val="both"/>
      </w:pPr>
    </w:p>
    <w:p w14:paraId="4F871A90" w14:textId="77777777" w:rsidR="00A77B3E" w:rsidRDefault="00C838D0">
      <w:pPr>
        <w:spacing w:line="360" w:lineRule="auto"/>
        <w:jc w:val="both"/>
      </w:pPr>
      <w:r>
        <w:rPr>
          <w:rFonts w:ascii="Book Antiqua" w:eastAsia="Book Antiqua" w:hAnsi="Book Antiqua" w:cs="Book Antiqua"/>
          <w:b/>
          <w:bCs/>
          <w:i/>
          <w:iCs/>
          <w:color w:val="000000"/>
        </w:rPr>
        <w:t>Immunomodulatory agents</w:t>
      </w:r>
    </w:p>
    <w:p w14:paraId="0D12DE82" w14:textId="77777777" w:rsidR="00A77B3E" w:rsidRDefault="00C838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Cytokine storm is an important pathogenic process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SARS-CoV-2 binds to the toll-like receptor, activating the nuclear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and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Cytokines are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molecules that recruit immune cells to the site of inflammation, induce vascular leakage and exudation, and stimulate the generation of free radicals and </w:t>
      </w:r>
      <w:proofErr w:type="gramStart"/>
      <w:r>
        <w:rPr>
          <w:rFonts w:ascii="Book Antiqua" w:eastAsia="Book Antiqua" w:hAnsi="Book Antiqua" w:cs="Book Antiqua"/>
          <w:color w:val="000000"/>
        </w:rPr>
        <w:t>proteases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Pro-inflammatory cytokines induce alveolar injury and reduced alveolar fluid clearance resulted in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Compared </w:t>
      </w:r>
      <w:r>
        <w:rPr>
          <w:rFonts w:ascii="Book Antiqua" w:eastAsia="Book Antiqua" w:hAnsi="Book Antiqua" w:cs="Book Antiqua"/>
          <w:color w:val="000000"/>
        </w:rPr>
        <w:lastRenderedPageBreak/>
        <w:t>with mild or moderate cases, patients with severe COVID-19 have higher levels of circulating</w:t>
      </w:r>
      <w:r w:rsidR="001801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IL-2, IL-6, IL-7, IL-10, interferon gamma, granulocyte colony stimulating factor, </w:t>
      </w:r>
      <w:r>
        <w:rPr>
          <w:rFonts w:ascii="Book Antiqua" w:eastAsia="Book Antiqua" w:hAnsi="Book Antiqua" w:cs="Book Antiqua"/>
          <w:color w:val="000000"/>
          <w:shd w:val="clear" w:color="auto" w:fill="FFFFFF"/>
        </w:rPr>
        <w:t>interferon-inducible protein 10</w:t>
      </w:r>
      <w:r>
        <w:rPr>
          <w:rFonts w:ascii="Book Antiqua" w:eastAsia="Book Antiqua" w:hAnsi="Book Antiqua" w:cs="Book Antiqua"/>
          <w:color w:val="000000"/>
        </w:rPr>
        <w:t>, monocyte chemoattractant peptide , macrophage inflammatory protein-1A, and tumor necrosis factor (TNF)-α</w:t>
      </w:r>
      <w:r w:rsidR="001801F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91</w:t>
      </w:r>
      <w:r w:rsidR="001801F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This raises the possibility of using immunomodulatory agents to control the inflammatory response, and thereby improve the prognosis of COVID-19</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27EECCB0" w14:textId="77777777" w:rsidR="001801FF" w:rsidRPr="001801FF" w:rsidRDefault="001801FF">
      <w:pPr>
        <w:spacing w:line="360" w:lineRule="auto"/>
        <w:jc w:val="both"/>
        <w:rPr>
          <w:lang w:eastAsia="zh-CN"/>
        </w:rPr>
      </w:pPr>
    </w:p>
    <w:p w14:paraId="0F2F3CE7" w14:textId="77777777" w:rsidR="00A77B3E" w:rsidRPr="001801FF" w:rsidRDefault="00C838D0">
      <w:pPr>
        <w:spacing w:line="360" w:lineRule="auto"/>
        <w:jc w:val="both"/>
        <w:rPr>
          <w:b/>
        </w:rPr>
      </w:pPr>
      <w:r w:rsidRPr="001801FF">
        <w:rPr>
          <w:rFonts w:ascii="Book Antiqua" w:eastAsia="Book Antiqua" w:hAnsi="Book Antiqua" w:cs="Book Antiqua"/>
          <w:b/>
          <w:i/>
          <w:iCs/>
          <w:color w:val="000000"/>
        </w:rPr>
        <w:t>Corticosteroids</w:t>
      </w:r>
    </w:p>
    <w:p w14:paraId="22402FE7" w14:textId="77777777" w:rsidR="00A77B3E" w:rsidRPr="001801FF" w:rsidRDefault="00C838D0">
      <w:pPr>
        <w:spacing w:line="360" w:lineRule="auto"/>
        <w:jc w:val="both"/>
        <w:rPr>
          <w:lang w:eastAsia="zh-CN"/>
        </w:rPr>
      </w:pPr>
      <w:r>
        <w:rPr>
          <w:rFonts w:ascii="Book Antiqua" w:eastAsia="Book Antiqua" w:hAnsi="Book Antiqua" w:cs="Book Antiqua"/>
          <w:color w:val="000000"/>
        </w:rPr>
        <w:t>Corticosteroids inhibit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various pro-inflammatory cytokines such as IL-1β, IL-2, IL-6, TNF-α, and IL-17. It also reduces the proliferation, activation, differentiation, and survival of T cells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Steroids may play a protective role in the respiratory and digestive systems by activating </w:t>
      </w:r>
      <w:r w:rsidR="008C089F">
        <w:rPr>
          <w:rFonts w:ascii="Book Antiqua" w:eastAsia="Book Antiqua" w:hAnsi="Book Antiqua" w:cs="Book Antiqua"/>
          <w:color w:val="000000"/>
        </w:rPr>
        <w:t>ACE-2</w:t>
      </w:r>
      <w:r>
        <w:rPr>
          <w:rFonts w:ascii="Book Antiqua" w:eastAsia="Book Antiqua" w:hAnsi="Book Antiqua" w:cs="Book Antiqua"/>
          <w:color w:val="000000"/>
        </w:rPr>
        <w:t xml:space="preserve"> and suppressing the cytokine storm, in particular reducing IL-6 </w:t>
      </w:r>
      <w:r w:rsidR="001801FF">
        <w:rPr>
          <w:rFonts w:ascii="Book Antiqua" w:hAnsi="Book Antiqua" w:cs="Book Antiqua" w:hint="eastAsia"/>
          <w:color w:val="000000"/>
          <w:lang w:eastAsia="zh-CN"/>
        </w:rPr>
        <w:t>l</w:t>
      </w:r>
      <w:r>
        <w:rPr>
          <w:rFonts w:ascii="Book Antiqua" w:eastAsia="Book Antiqua" w:hAnsi="Book Antiqua" w:cs="Book Antiqua"/>
          <w:color w:val="000000"/>
        </w:rPr>
        <w:t>evels, in patients with severe or critical COVID-19</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Corticosteroids were used in early reports from Wuhan, China, where they were used in an attempt to reduce inflammation-induced lung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137A7D6C" w14:textId="77777777" w:rsidR="00A77B3E" w:rsidRPr="001801FF" w:rsidRDefault="00C838D0" w:rsidP="001801FF">
      <w:pPr>
        <w:spacing w:line="360" w:lineRule="auto"/>
        <w:ind w:firstLineChars="100" w:firstLine="240"/>
        <w:jc w:val="both"/>
        <w:rPr>
          <w:lang w:eastAsia="zh-CN"/>
        </w:rPr>
      </w:pPr>
      <w:r>
        <w:rPr>
          <w:rFonts w:ascii="Book Antiqua" w:eastAsia="Book Antiqua" w:hAnsi="Book Antiqua" w:cs="Book Antiqua"/>
          <w:color w:val="000000"/>
        </w:rPr>
        <w:t xml:space="preserve">Dexamethasone is the first treatment that has been shown to reduce mortality in severely ill COVID-19 </w:t>
      </w:r>
      <w:proofErr w:type="gramStart"/>
      <w:r>
        <w:rPr>
          <w:rFonts w:ascii="Book Antiqua" w:eastAsia="Book Antiqua" w:hAnsi="Book Antiqua" w:cs="Book Antiqua"/>
          <w:color w:val="000000"/>
        </w:rPr>
        <w:t>patients</w:t>
      </w:r>
      <w:r w:rsidR="001801FF">
        <w:rPr>
          <w:rFonts w:ascii="Book Antiqua" w:eastAsia="Book Antiqua" w:hAnsi="Book Antiqua" w:cs="Book Antiqua"/>
          <w:color w:val="000000"/>
          <w:szCs w:val="30"/>
          <w:vertAlign w:val="superscript"/>
        </w:rPr>
        <w:t>[</w:t>
      </w:r>
      <w:proofErr w:type="gramEnd"/>
      <w:r w:rsidR="001801FF">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The randomized evaluation of COVID-19 therapy (RECOVERY) trial compared 2104 patients receiving oral or intravenous dexamethasone (at a dose of 6 mg once daily) for up to 10 d with 4321 patients receiving usual care alone. The 28-d mortality rate was lower in the group receiving dexamethasone compared with usual care group in patients who were receiving invasive mechanical ventilation (29.3%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41.4%; rate ratio, 0.64; 95%CI</w:t>
      </w:r>
      <w:r w:rsidR="001801FF">
        <w:rPr>
          <w:rFonts w:ascii="Book Antiqua" w:hAnsi="Book Antiqua" w:cs="Book Antiqua" w:hint="eastAsia"/>
          <w:color w:val="000000"/>
          <w:lang w:eastAsia="zh-CN"/>
        </w:rPr>
        <w:t>:</w:t>
      </w:r>
      <w:r>
        <w:rPr>
          <w:rFonts w:ascii="Book Antiqua" w:eastAsia="Book Antiqua" w:hAnsi="Book Antiqua" w:cs="Book Antiqua"/>
          <w:color w:val="000000"/>
        </w:rPr>
        <w:t xml:space="preserve"> 0.51 to 0.81) or receiving oxygen without invasive mechanical ventilation (23.3% </w:t>
      </w:r>
      <w:r w:rsidRPr="00C838D0">
        <w:rPr>
          <w:rFonts w:ascii="Book Antiqua" w:eastAsia="Book Antiqua" w:hAnsi="Book Antiqua" w:cs="Book Antiqua"/>
          <w:i/>
          <w:color w:val="000000"/>
        </w:rPr>
        <w:t>vs</w:t>
      </w:r>
      <w:r>
        <w:rPr>
          <w:rFonts w:ascii="Book Antiqua" w:eastAsia="Book Antiqua" w:hAnsi="Book Antiqua" w:cs="Book Antiqua"/>
          <w:color w:val="000000"/>
        </w:rPr>
        <w:t xml:space="preserve"> 26.2%; rate ratio, 0.82; 95%CI</w:t>
      </w:r>
      <w:r w:rsidR="001801FF">
        <w:rPr>
          <w:rFonts w:ascii="Book Antiqua" w:hAnsi="Book Antiqua" w:cs="Book Antiqua" w:hint="eastAsia"/>
          <w:color w:val="000000"/>
          <w:lang w:eastAsia="zh-CN"/>
        </w:rPr>
        <w:t>:</w:t>
      </w:r>
      <w:r>
        <w:rPr>
          <w:rFonts w:ascii="Book Antiqua" w:eastAsia="Book Antiqua" w:hAnsi="Book Antiqua" w:cs="Book Antiqua"/>
          <w:color w:val="000000"/>
        </w:rPr>
        <w:t xml:space="preserve"> 0.72 to 0.94). No survival benefit was seen among those who were receiving no respiratory support at randomization. Dexamethasone also reduced mortality in patients with symptoms for more than 7 d but not in those with more recent symptom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5D2A5D2B" w14:textId="77777777" w:rsidR="00A77B3E" w:rsidRDefault="00C838D0" w:rsidP="001801FF">
      <w:pPr>
        <w:spacing w:line="360" w:lineRule="auto"/>
        <w:ind w:firstLineChars="100" w:firstLine="240"/>
        <w:jc w:val="both"/>
      </w:pPr>
      <w:r>
        <w:rPr>
          <w:rFonts w:ascii="Book Antiqua" w:eastAsia="Book Antiqua" w:hAnsi="Book Antiqua" w:cs="Book Antiqua"/>
          <w:color w:val="000000"/>
        </w:rPr>
        <w:lastRenderedPageBreak/>
        <w:t xml:space="preserve">The positive impact of steroids was confirmed in a prospective meta-analysis of seven clinical trials involving 1703 critically ill patients with COVID-19 conducted in 12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The meta-analysis showed that the use of systemic corticosteroids reduced all-cause 28-d mortality compared with usual care or placebo. The number of deaths was 222 in those receiving corticosteroids compared to 425 deaths in the usual care or placebo group. Dexamethasone could significantly suppress the odds of all-cause mortality.</w:t>
      </w:r>
    </w:p>
    <w:p w14:paraId="3D4518A8"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The preliminary report of the RECOVERY study did not describe side effects. Previously reported side effects of steroids include hyperglycemia, hypokalemia, delayed viral clearance, risk of secondary bacterial infection, psychosis and avascular </w:t>
      </w:r>
      <w:proofErr w:type="gramStart"/>
      <w:r>
        <w:rPr>
          <w:rFonts w:ascii="Book Antiqua" w:eastAsia="Book Antiqua" w:hAnsi="Book Antiqua" w:cs="Book Antiqua"/>
          <w:color w:val="000000"/>
        </w:rPr>
        <w:t>osteonecrosis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100-104]</w:t>
      </w:r>
      <w:r>
        <w:rPr>
          <w:rFonts w:ascii="Book Antiqua" w:eastAsia="Book Antiqua" w:hAnsi="Book Antiqua" w:cs="Book Antiqua"/>
          <w:color w:val="000000"/>
        </w:rPr>
        <w:t xml:space="preserve">. Corticosteroids may induce various GI adverse events such as gastritis, peptic ulcer formation and GI bleeding, with the risk of bleeding significantly increased by concomitant non-steroidal anti-inflammatory drug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Direct SARS-CoV-2 invasion of the GI tract, causing erosion and ulcers in severe patients, may increase the risk </w:t>
      </w:r>
      <w:proofErr w:type="gramStart"/>
      <w:r>
        <w:rPr>
          <w:rFonts w:ascii="Book Antiqua" w:eastAsia="Book Antiqua" w:hAnsi="Book Antiqua" w:cs="Book Antiqua"/>
          <w:color w:val="000000"/>
        </w:rPr>
        <w:t>further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Prophylactic proton pump inhibitors should be considered in patients who receive </w:t>
      </w:r>
      <w:proofErr w:type="gramStart"/>
      <w:r>
        <w:rPr>
          <w:rFonts w:ascii="Book Antiqua" w:eastAsia="Book Antiqua" w:hAnsi="Book Antiqua" w:cs="Book Antiqua"/>
          <w:color w:val="000000"/>
        </w:rPr>
        <w:t>dexamethasone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1ECFBD4D"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Steroids increase the risk of acute pancreatitis by an unknown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Steroids activate triglyceride synthesis and accumulation, increase fatty acid uptake and inhibit fatty acid beta-oxidation in the liver, while they also increase lipolysis, lipogenesis and the secretion of non-esterified fatty acids and adipokines in adipose tissue, which results in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Diabetes and obesity are associated with the development of non-alcoholic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These metabolic risk factors may result in deleterious effects on host immunity, and are closely related to disease severity and mortality in patients with COVID-19</w:t>
      </w:r>
      <w:r>
        <w:rPr>
          <w:rFonts w:ascii="Book Antiqua" w:eastAsia="Book Antiqua" w:hAnsi="Book Antiqua" w:cs="Book Antiqua"/>
          <w:color w:val="000000"/>
          <w:szCs w:val="30"/>
          <w:vertAlign w:val="superscript"/>
        </w:rPr>
        <w:t>[111-115]</w:t>
      </w:r>
      <w:r>
        <w:rPr>
          <w:rFonts w:ascii="Book Antiqua" w:eastAsia="Book Antiqua" w:hAnsi="Book Antiqua" w:cs="Book Antiqua"/>
          <w:color w:val="000000"/>
        </w:rPr>
        <w:t>. Regular monitoring of liver function and glucose level is recommended for this high-risk group of patients receiving dexamethasone.</w:t>
      </w:r>
    </w:p>
    <w:p w14:paraId="229DE567" w14:textId="77777777" w:rsidR="00A77B3E" w:rsidRDefault="00A77B3E">
      <w:pPr>
        <w:spacing w:line="360" w:lineRule="auto"/>
        <w:jc w:val="both"/>
      </w:pPr>
    </w:p>
    <w:p w14:paraId="1E765D43" w14:textId="77777777" w:rsidR="00A77B3E" w:rsidRPr="00390DD7" w:rsidRDefault="00C838D0">
      <w:pPr>
        <w:spacing w:line="360" w:lineRule="auto"/>
        <w:jc w:val="both"/>
        <w:rPr>
          <w:b/>
        </w:rPr>
      </w:pPr>
      <w:r w:rsidRPr="00390DD7">
        <w:rPr>
          <w:rFonts w:ascii="Book Antiqua" w:eastAsia="Book Antiqua" w:hAnsi="Book Antiqua" w:cs="Book Antiqua"/>
          <w:b/>
          <w:i/>
          <w:iCs/>
          <w:color w:val="000000"/>
        </w:rPr>
        <w:t>Tocilizumab</w:t>
      </w:r>
    </w:p>
    <w:p w14:paraId="3DE499B3" w14:textId="77777777" w:rsidR="00A77B3E" w:rsidRDefault="00C838D0">
      <w:pPr>
        <w:spacing w:line="360" w:lineRule="auto"/>
        <w:jc w:val="both"/>
      </w:pPr>
      <w:r>
        <w:rPr>
          <w:rFonts w:ascii="Book Antiqua" w:eastAsia="Book Antiqua" w:hAnsi="Book Antiqua" w:cs="Book Antiqua"/>
          <w:color w:val="000000"/>
        </w:rPr>
        <w:lastRenderedPageBreak/>
        <w:t xml:space="preserve">COVID-19 can trigger aggressive an inflammatory response resulting in cytokine release syndrome (CRS), which is associated with an unfavorable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A meta</w:t>
      </w:r>
      <w:r w:rsidR="00390DD7">
        <w:rPr>
          <w:rFonts w:ascii="Book Antiqua" w:hAnsi="Book Antiqua" w:cs="Book Antiqua" w:hint="eastAsia"/>
          <w:color w:val="000000"/>
          <w:lang w:eastAsia="zh-CN"/>
        </w:rPr>
        <w:t>-</w:t>
      </w:r>
      <w:r>
        <w:rPr>
          <w:rFonts w:ascii="Book Antiqua" w:eastAsia="Book Antiqua" w:hAnsi="Book Antiqua" w:cs="Book Antiqua"/>
          <w:color w:val="000000"/>
        </w:rPr>
        <w:t>analysis of 6 studies including 1302 patients demonstrated 2.9</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fold higher levels of IL-6 in patients with complicated COVID-19 compared with patients with non-complicated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IL-6 is an important cytokine responsible for an inflammatory storm that leads to impaired oxygen diffusion in the </w:t>
      </w:r>
      <w:proofErr w:type="gramStart"/>
      <w:r>
        <w:rPr>
          <w:rFonts w:ascii="Book Antiqua" w:eastAsia="Book Antiqua" w:hAnsi="Book Antiqua" w:cs="Book Antiqua"/>
          <w:color w:val="000000"/>
        </w:rPr>
        <w:t>lungs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Tocilizumab is a recombinant humanized monoclonal antibody against the IL-6 receptor and reduces the effects of CRS. This led to speculation that it could be used in the treatment of COVID-19, especially in severe patients with high IL-6 </w:t>
      </w:r>
      <w:r w:rsidR="00390DD7">
        <w:rPr>
          <w:rFonts w:ascii="Book Antiqua" w:hAnsi="Book Antiqua" w:cs="Book Antiqua" w:hint="eastAsia"/>
          <w:color w:val="000000"/>
          <w:lang w:eastAsia="zh-CN"/>
        </w:rPr>
        <w:t>l</w:t>
      </w:r>
      <w:r>
        <w:rPr>
          <w:rFonts w:ascii="Book Antiqua" w:eastAsia="Book Antiqua" w:hAnsi="Book Antiqua" w:cs="Book Antiqua"/>
          <w:color w:val="000000"/>
        </w:rPr>
        <w:t>evels.</w:t>
      </w:r>
    </w:p>
    <w:p w14:paraId="05E93103"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A retrospective, observational cohort study was carried out to investigate mortality in 544 patients with severe COVID-19 requiring support in the</w:t>
      </w:r>
      <w:r w:rsidR="00F649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ICU; 179 patients received tocilizumab and 365 patients received standard care. There was an improvement in median overall survival from time of hospital admission in patients receiving tocilizumab when compared with the standard care cohort (20%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7%; </w:t>
      </w:r>
      <w:r>
        <w:rPr>
          <w:rFonts w:ascii="Book Antiqua" w:eastAsia="Book Antiqua" w:hAnsi="Book Antiqua" w:cs="Book Antiqua"/>
          <w:i/>
          <w:iCs/>
          <w:color w:val="000000"/>
          <w:szCs w:val="22"/>
        </w:rPr>
        <w:t>P</w:t>
      </w:r>
      <w:r w:rsidR="00390DD7">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390DD7">
        <w:rPr>
          <w:rFonts w:ascii="Book Antiqua" w:hAnsi="Book Antiqua" w:cs="Book Antiqua" w:hint="eastAsia"/>
          <w:color w:val="000000"/>
          <w:szCs w:val="22"/>
          <w:lang w:eastAsia="zh-CN"/>
        </w:rPr>
        <w:t xml:space="preserve"> </w:t>
      </w:r>
      <w:proofErr w:type="gramStart"/>
      <w:r>
        <w:rPr>
          <w:rFonts w:ascii="Book Antiqua" w:eastAsia="Book Antiqua" w:hAnsi="Book Antiqua" w:cs="Book Antiqua"/>
          <w:color w:val="000000"/>
          <w:szCs w:val="22"/>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w:t>
      </w:r>
    </w:p>
    <w:p w14:paraId="5E09F06B"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Another multicenter retrospective cohort study investigated outcomes in 4485 adults with COVID-19 admitted to ICU in 68 hospitals. Among critically ill patients, the risk of in-hospital mortality was lower in patients treated with tocilizumab in the first 2 d of ICU admission compared with patients whose early treatment did not include tocilizumab (HR, 0.71; 95%CI</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 0.56 to 0.92)</w:t>
      </w:r>
      <w:r>
        <w:rPr>
          <w:rFonts w:ascii="Book Antiqua" w:eastAsia="Book Antiqua" w:hAnsi="Book Antiqua" w:cs="Book Antiqua"/>
          <w:color w:val="000000"/>
          <w:szCs w:val="30"/>
          <w:vertAlign w:val="superscript"/>
        </w:rPr>
        <w:t>[119</w:t>
      </w:r>
      <w:r>
        <w:rPr>
          <w:rStyle w:val="docsum-authors"/>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p>
    <w:p w14:paraId="3E5918C8"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However, similar favorable results were not seen in a RCT involving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243 patients with hyperinflammatory states. Tocilizumab was not shown to be effective enough to prevent intubation or death in moderately ill, hospitalized COVID-19 patients in this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Further research in RCTs is needed.</w:t>
      </w:r>
    </w:p>
    <w:p w14:paraId="7B18774F"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Reports have emerged of liver injury with an increase in transaminase levels associated with tocilizumab use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and increases in liver enzyme levels were seen in 5% of patients in one of the cohort studies described above and in 1%</w:t>
      </w:r>
      <w:r w:rsidR="00390DD7">
        <w:rPr>
          <w:rFonts w:ascii="Book Antiqua" w:hAnsi="Book Antiqua" w:cs="Book Antiqua" w:hint="eastAsia"/>
          <w:color w:val="000000"/>
          <w:lang w:eastAsia="zh-CN"/>
        </w:rPr>
        <w:t xml:space="preserve"> </w:t>
      </w:r>
      <w:r>
        <w:rPr>
          <w:rFonts w:ascii="Book Antiqua" w:eastAsia="Book Antiqua" w:hAnsi="Book Antiqua" w:cs="Book Antiqua"/>
          <w:color w:val="000000"/>
        </w:rPr>
        <w:t>of patients in the RCT</w:t>
      </w:r>
      <w:r>
        <w:rPr>
          <w:rFonts w:ascii="Book Antiqua" w:eastAsia="Book Antiqua" w:hAnsi="Book Antiqua" w:cs="Book Antiqua"/>
          <w:color w:val="000000"/>
          <w:vertAlign w:val="superscript"/>
        </w:rPr>
        <w:t>[118,120]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the cohort study by </w:t>
      </w:r>
      <w:r>
        <w:rPr>
          <w:rFonts w:ascii="Book Antiqua" w:eastAsia="Book Antiqua" w:hAnsi="Book Antiqua" w:cs="Book Antiqua"/>
          <w:color w:val="000000"/>
        </w:rPr>
        <w:t xml:space="preserve">Gupta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16.6% of patients receiving tocilizumab developed an AST of more than 250 U/L and 8.5% developed an ALT level of more than 500 U/L. Tocilizumab can interfere with serum concentrations </w:t>
      </w:r>
      <w:r>
        <w:rPr>
          <w:rFonts w:ascii="Book Antiqua" w:eastAsia="Book Antiqua" w:hAnsi="Book Antiqua" w:cs="Book Antiqua"/>
          <w:color w:val="000000"/>
        </w:rPr>
        <w:lastRenderedPageBreak/>
        <w:t>of CYP3A4 substrates. It should be used with caution and liver function regularly monitored, especially when used in combination with another hepatotoxic drug or in patients receiving multiple concomitant medications.</w:t>
      </w:r>
    </w:p>
    <w:p w14:paraId="74A61CEA" w14:textId="77777777" w:rsidR="00A77B3E" w:rsidRDefault="00A77B3E">
      <w:pPr>
        <w:spacing w:line="360" w:lineRule="auto"/>
        <w:jc w:val="both"/>
      </w:pPr>
    </w:p>
    <w:p w14:paraId="23B029BB" w14:textId="77777777" w:rsidR="00A77B3E" w:rsidRPr="00390DD7" w:rsidRDefault="00C838D0">
      <w:pPr>
        <w:spacing w:line="360" w:lineRule="auto"/>
        <w:jc w:val="both"/>
        <w:rPr>
          <w:b/>
        </w:rPr>
      </w:pPr>
      <w:proofErr w:type="spellStart"/>
      <w:r w:rsidRPr="00390DD7">
        <w:rPr>
          <w:rFonts w:ascii="Book Antiqua" w:eastAsia="Book Antiqua" w:hAnsi="Book Antiqua" w:cs="Book Antiqua"/>
          <w:b/>
          <w:i/>
          <w:iCs/>
          <w:color w:val="000000"/>
        </w:rPr>
        <w:t>Baricitinib</w:t>
      </w:r>
      <w:proofErr w:type="spellEnd"/>
    </w:p>
    <w:p w14:paraId="383DB3FD" w14:textId="77777777" w:rsidR="00A77B3E" w:rsidRPr="00390DD7" w:rsidRDefault="00C838D0">
      <w:pPr>
        <w:spacing w:line="360" w:lineRule="auto"/>
        <w:jc w:val="both"/>
        <w:rPr>
          <w:lang w:eastAsia="zh-CN"/>
        </w:rPr>
      </w:pP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is a selective inhibitor of Janus kinase (JAK) 1 and 2, and orally administered. It was originally developed for the treatment of rheumatoid arthritis. Inhibition of JAK blocks intracellular signal transmission from cytokine or growth factor receptors and leads to reduced </w:t>
      </w:r>
      <w:proofErr w:type="gramStart"/>
      <w:r>
        <w:rPr>
          <w:rFonts w:ascii="Book Antiqua" w:eastAsia="Book Antiqua" w:hAnsi="Book Antiqua" w:cs="Book Antiqua"/>
          <w:color w:val="000000"/>
        </w:rPr>
        <w:t>hematopoiesis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inhibition of signal transmission prevents phosphorylation and then activation of signal transducers and activators of transcription.</w:t>
      </w:r>
    </w:p>
    <w:p w14:paraId="322ECE92" w14:textId="77777777" w:rsidR="00A77B3E" w:rsidRDefault="00C838D0" w:rsidP="00390DD7">
      <w:pPr>
        <w:spacing w:line="360" w:lineRule="auto"/>
        <w:ind w:firstLineChars="100" w:firstLine="240"/>
        <w:jc w:val="both"/>
      </w:pPr>
      <w:proofErr w:type="spellStart"/>
      <w:r>
        <w:rPr>
          <w:rFonts w:ascii="Book Antiqua" w:eastAsia="Book Antiqua" w:hAnsi="Book Antiqua" w:cs="Book Antiqua"/>
          <w:color w:val="000000"/>
          <w:szCs w:val="22"/>
        </w:rPr>
        <w:t>Baricitinib</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was used in combination with remdesivir in a RCT involving 1033 patients with COVID-19. The rationale for combining these two therapies is that clinical outcomes would be improved by reducing the immune response and preventing a hyperinflammatory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combination was found to be significantly better than remdesivir alone in reducing recovery time and accelerating clinical improvement in patients with COVID-19. This effect was more marked in patients receiving high-flow oxygen or non-invasive ventilation. The time to recovery was 10 d in patients who received combination treatment compared with 18 d in patients who received remdesivir alone. The 28-d mortality was 5.1% in the combination group and 7.8% in the control group (HR for death, 0.65; 95%CI</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 0.39 to 1.09).</w:t>
      </w:r>
    </w:p>
    <w:p w14:paraId="48B792D3"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The combination was associated with fewer serious adverse events. Transaminases increased in 1.2% of patients receiving combination therapy and 2% of patients receiving remdesivir, and bilirubin increased in 0.4% and 1.6%, respectively.</w:t>
      </w:r>
      <w:r w:rsidR="00390DD7">
        <w:rPr>
          <w:rFonts w:ascii="Book Antiqua" w:hAnsi="Book Antiqua" w:cs="Book Antiqua" w:hint="eastAsia"/>
          <w:color w:val="000000"/>
          <w:lang w:eastAsia="zh-CN"/>
        </w:rPr>
        <w:t xml:space="preserve"> </w:t>
      </w:r>
      <w:r>
        <w:rPr>
          <w:rFonts w:ascii="Book Antiqua" w:eastAsia="Book Antiqua" w:hAnsi="Book Antiqua" w:cs="Book Antiqua"/>
          <w:color w:val="000000"/>
        </w:rPr>
        <w:t>Regular monitoring of liver function is recommended, especially when used in combination with remdesivir.</w:t>
      </w:r>
    </w:p>
    <w:p w14:paraId="4588960C"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A summary of the side effects of the potential treatments for COVID-19 is shown in </w:t>
      </w:r>
      <w:r w:rsidR="00390DD7">
        <w:rPr>
          <w:rFonts w:ascii="Book Antiqua" w:hAnsi="Book Antiqua" w:cs="Book Antiqua" w:hint="eastAsia"/>
          <w:color w:val="000000"/>
          <w:lang w:eastAsia="zh-CN"/>
        </w:rPr>
        <w:t>T</w:t>
      </w:r>
      <w:r>
        <w:rPr>
          <w:rFonts w:ascii="Book Antiqua" w:eastAsia="Book Antiqua" w:hAnsi="Book Antiqua" w:cs="Book Antiqua"/>
          <w:color w:val="000000"/>
        </w:rPr>
        <w:t>able 2.</w:t>
      </w:r>
    </w:p>
    <w:p w14:paraId="23F12BB1" w14:textId="77777777" w:rsidR="00A77B3E" w:rsidRDefault="00A77B3E">
      <w:pPr>
        <w:spacing w:line="360" w:lineRule="auto"/>
        <w:jc w:val="both"/>
      </w:pPr>
    </w:p>
    <w:p w14:paraId="7625FD43" w14:textId="77777777" w:rsidR="00A77B3E" w:rsidRPr="00390DD7" w:rsidRDefault="00390DD7">
      <w:pPr>
        <w:spacing w:line="360" w:lineRule="auto"/>
        <w:jc w:val="both"/>
        <w:rPr>
          <w:u w:val="single"/>
        </w:rPr>
      </w:pPr>
      <w:r w:rsidRPr="00390DD7">
        <w:rPr>
          <w:rFonts w:ascii="Book Antiqua" w:eastAsia="Book Antiqua" w:hAnsi="Book Antiqua" w:cs="Book Antiqua"/>
          <w:b/>
          <w:bCs/>
          <w:color w:val="000000"/>
          <w:u w:val="single"/>
        </w:rPr>
        <w:lastRenderedPageBreak/>
        <w:t>COVID-19 VACCINES AND LIVER AND GI DISEASES</w:t>
      </w:r>
    </w:p>
    <w:p w14:paraId="2A71FCFC" w14:textId="77777777" w:rsidR="00A77B3E" w:rsidRDefault="00C838D0">
      <w:pPr>
        <w:spacing w:line="360" w:lineRule="auto"/>
        <w:jc w:val="both"/>
      </w:pPr>
      <w:r>
        <w:rPr>
          <w:rFonts w:ascii="Book Antiqua" w:eastAsia="Book Antiqua" w:hAnsi="Book Antiqua" w:cs="Book Antiqua"/>
          <w:color w:val="000000"/>
        </w:rPr>
        <w:t>Vaccination is an important method to protect the population from COVID-19 and is likely to be especially important in high-risk individuals, such as those with pre-existing health conditions. A minimum vaccine efficacy of 50% is necessary to get regulatory approval from the World Health Organization (WHO). Patients with chronic diseases have a higher mortality when they get infected with COVID-19. Therefore, this group of patients will benefit more from the vaccination. However, the phase 1-3 studies of the COVID-19 vaccines mainly recruited healthy individuals, so data are limited in patients with chronic diseases. The decision to be vaccinated may also depend on the stability of the patient’s chronic illness and the prevalence of COVID-19 in the relevant country or region.</w:t>
      </w:r>
    </w:p>
    <w:p w14:paraId="72031CF2" w14:textId="77777777" w:rsidR="00A77B3E" w:rsidRDefault="00A77B3E">
      <w:pPr>
        <w:spacing w:line="360" w:lineRule="auto"/>
        <w:jc w:val="both"/>
      </w:pPr>
    </w:p>
    <w:p w14:paraId="7C7A621A" w14:textId="77777777" w:rsidR="00A77B3E" w:rsidRPr="00390DD7" w:rsidRDefault="00390DD7">
      <w:pPr>
        <w:spacing w:line="360" w:lineRule="auto"/>
        <w:jc w:val="both"/>
        <w:rPr>
          <w:u w:val="single"/>
        </w:rPr>
      </w:pPr>
      <w:r w:rsidRPr="00390DD7">
        <w:rPr>
          <w:rFonts w:ascii="Book Antiqua" w:eastAsia="Book Antiqua" w:hAnsi="Book Antiqua" w:cs="Book Antiqua"/>
          <w:b/>
          <w:bCs/>
          <w:color w:val="000000"/>
          <w:u w:val="single"/>
        </w:rPr>
        <w:t>TYPES OF VACCINES</w:t>
      </w:r>
    </w:p>
    <w:p w14:paraId="7E1278C0" w14:textId="77777777" w:rsidR="00A77B3E" w:rsidRPr="00390DD7" w:rsidRDefault="00C838D0">
      <w:pPr>
        <w:spacing w:line="360" w:lineRule="auto"/>
        <w:jc w:val="both"/>
        <w:rPr>
          <w:lang w:eastAsia="zh-CN"/>
        </w:rPr>
      </w:pPr>
      <w:r>
        <w:rPr>
          <w:rFonts w:ascii="Book Antiqua" w:eastAsia="Book Antiqua" w:hAnsi="Book Antiqua" w:cs="Book Antiqua"/>
          <w:color w:val="000000"/>
        </w:rPr>
        <w:t>Different technologies were applied to the development of the vaccines including mRNA, viral vectors, inactivated viruses, recombinant DNA, protein subunits and live attenuated viruses.</w:t>
      </w:r>
    </w:p>
    <w:p w14:paraId="25AF60F4"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The BNT162b2 mRNA vaccine (manufactured by Pfizer </w:t>
      </w:r>
      <w:proofErr w:type="spellStart"/>
      <w:r>
        <w:rPr>
          <w:rFonts w:ascii="Book Antiqua" w:eastAsia="Book Antiqua" w:hAnsi="Book Antiqua" w:cs="Book Antiqua"/>
          <w:color w:val="000000"/>
        </w:rPr>
        <w:t>BioNTec</w:t>
      </w:r>
      <w:proofErr w:type="spellEnd"/>
      <w:r>
        <w:rPr>
          <w:rFonts w:ascii="Book Antiqua" w:eastAsia="Book Antiqua" w:hAnsi="Book Antiqua" w:cs="Book Antiqua"/>
          <w:color w:val="000000"/>
        </w:rPr>
        <w:t xml:space="preserve">) and the mRNA-1273 mRNA vaccine (manufactured by Moderna-NIH) was developed based on mRNAs that encode variants of the SARS-CoV-2 spike glycoprotein and are encapsulated into lipid </w:t>
      </w:r>
      <w:proofErr w:type="gramStart"/>
      <w:r>
        <w:rPr>
          <w:rFonts w:ascii="Book Antiqua" w:eastAsia="Book Antiqua" w:hAnsi="Book Antiqua" w:cs="Book Antiqua"/>
          <w:color w:val="000000"/>
        </w:rPr>
        <w:t>nanoparticles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123-125]</w:t>
      </w:r>
      <w:r>
        <w:rPr>
          <w:rFonts w:ascii="Book Antiqua" w:eastAsia="Book Antiqua" w:hAnsi="Book Antiqua" w:cs="Book Antiqua"/>
          <w:color w:val="000000"/>
        </w:rPr>
        <w:t>. The ChAdOx1 nCoV-19 vaccine (manufactured by AstraZeneca) uses an adenoviral vector and is approved by the WHO is currently being used in Europe, the U</w:t>
      </w:r>
      <w:r w:rsidR="00390DD7">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90DD7">
        <w:rPr>
          <w:rFonts w:ascii="Book Antiqua" w:hAnsi="Book Antiqua" w:cs="Book Antiqua" w:hint="eastAsia"/>
          <w:color w:val="000000"/>
          <w:lang w:eastAsia="zh-CN"/>
        </w:rPr>
        <w:t>tates</w:t>
      </w:r>
      <w:r>
        <w:rPr>
          <w:rFonts w:ascii="Book Antiqua" w:eastAsia="Book Antiqua" w:hAnsi="Book Antiqua" w:cs="Book Antiqua"/>
          <w:color w:val="000000"/>
        </w:rPr>
        <w:t xml:space="preserve"> and many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Another WHO-approved COVID-19 vaccine is Ad26.COV</w:t>
      </w:r>
      <w:proofErr w:type="gramStart"/>
      <w:r>
        <w:rPr>
          <w:rFonts w:ascii="Book Antiqua" w:eastAsia="Book Antiqua" w:hAnsi="Book Antiqua" w:cs="Book Antiqua"/>
          <w:color w:val="000000"/>
        </w:rPr>
        <w:t>2.S</w:t>
      </w:r>
      <w:proofErr w:type="gramEnd"/>
      <w:r>
        <w:rPr>
          <w:rFonts w:ascii="Book Antiqua" w:eastAsia="Book Antiqua" w:hAnsi="Book Antiqua" w:cs="Book Antiqua"/>
          <w:color w:val="000000"/>
        </w:rPr>
        <w:t>, developed by Janssen (Johnson &amp; Johnson); this is a single-dose viral vector vaccine based on a human adenovirus that has been modified to contain the gene for making the spike protein of the SARS-CoV-2 virus</w:t>
      </w:r>
      <w:r>
        <w:rPr>
          <w:rFonts w:ascii="Book Antiqua" w:eastAsia="Book Antiqua" w:hAnsi="Book Antiqua" w:cs="Book Antiqua"/>
          <w:color w:val="000000"/>
          <w:szCs w:val="30"/>
          <w:vertAlign w:val="superscript"/>
        </w:rPr>
        <w:t>[127</w:t>
      </w:r>
      <w:r>
        <w:rPr>
          <w:rStyle w:val="docsum-authors"/>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However, the use of this vaccine was stopped by the WHO because of the risk of thrombotic complications.</w:t>
      </w:r>
    </w:p>
    <w:p w14:paraId="54272637"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The two mRNA vaccines described above got the earliest approval from the WHO and are now being used, but these vaccines must be stored in very low temperature </w:t>
      </w:r>
      <w:r>
        <w:rPr>
          <w:rFonts w:ascii="Book Antiqua" w:eastAsia="Book Antiqua" w:hAnsi="Book Antiqua" w:cs="Book Antiqua"/>
          <w:color w:val="000000"/>
        </w:rPr>
        <w:lastRenderedPageBreak/>
        <w:t>freezers. Common acute side effects of the vaccines include myalgia, fatigue, low-grade fever, headache, nausea and redness or soreness at the injection site.</w:t>
      </w:r>
      <w:r>
        <w:rPr>
          <w:rFonts w:ascii="Book Antiqua" w:eastAsia="Book Antiqua" w:hAnsi="Book Antiqua" w:cs="Book Antiqua"/>
          <w:b/>
          <w:bCs/>
          <w:color w:val="000000"/>
        </w:rPr>
        <w:t xml:space="preserve"> </w:t>
      </w:r>
      <w:r>
        <w:rPr>
          <w:rFonts w:ascii="Book Antiqua" w:eastAsia="Book Antiqua" w:hAnsi="Book Antiqua" w:cs="Book Antiqua"/>
          <w:color w:val="000000"/>
        </w:rPr>
        <w:t>There do not appear to be many GI and hepatic side effects.</w:t>
      </w:r>
    </w:p>
    <w:p w14:paraId="7CF1E0F2"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BNT162b2 was chosen by Pfizer/</w:t>
      </w:r>
      <w:proofErr w:type="spellStart"/>
      <w:r>
        <w:rPr>
          <w:rFonts w:ascii="Book Antiqua" w:eastAsia="Book Antiqua" w:hAnsi="Book Antiqua" w:cs="Book Antiqua"/>
          <w:color w:val="000000"/>
        </w:rPr>
        <w:t>BioNTec</w:t>
      </w:r>
      <w:proofErr w:type="spellEnd"/>
      <w:r>
        <w:rPr>
          <w:rFonts w:ascii="Book Antiqua" w:eastAsia="Book Antiqua" w:hAnsi="Book Antiqua" w:cs="Book Antiqua"/>
          <w:color w:val="000000"/>
        </w:rPr>
        <w:t xml:space="preserve"> as the most promising of two potential mRNA vaccine candidates based on safety and immunogenicity data from phase I studies in younger and older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A two-dose regimen of BNT162b2 confirmed a 95% protection rate against COVID-19 in persons 16 years of age or older. </w:t>
      </w:r>
      <w:r>
        <w:rPr>
          <w:rFonts w:ascii="Book Antiqua" w:eastAsia="Book Antiqua" w:hAnsi="Book Antiqua" w:cs="Book Antiqua"/>
          <w:color w:val="000000"/>
          <w:shd w:val="clear" w:color="auto" w:fill="FFFFFF"/>
        </w:rPr>
        <w:t xml:space="preserve">The side effect profile was characterized mainly by fatigue, mild to moderate pain at the injection site, and </w:t>
      </w:r>
      <w:proofErr w:type="gramStart"/>
      <w:r>
        <w:rPr>
          <w:rFonts w:ascii="Book Antiqua" w:eastAsia="Book Antiqua" w:hAnsi="Book Antiqua" w:cs="Book Antiqua"/>
          <w:color w:val="000000"/>
          <w:shd w:val="clear" w:color="auto" w:fill="FFFFFF"/>
        </w:rPr>
        <w:t>headache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664FA35D"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A phase III study of t</w:t>
      </w:r>
      <w:r>
        <w:rPr>
          <w:rFonts w:ascii="Book Antiqua" w:eastAsia="Book Antiqua" w:hAnsi="Book Antiqua" w:cs="Book Antiqua"/>
          <w:color w:val="000000"/>
        </w:rPr>
        <w:t xml:space="preserve">he mRNA-1273 vaccine was carried out in 30420 healthy individuals aged 18 or above randomly assigned in a 1:1 ratio to receive either vaccine or placebo. It showed an efficacy of 94.1% at preventing COVID-19 illness, including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There were no major safety concerns apart from transient local and systemic reactions.</w:t>
      </w:r>
    </w:p>
    <w:p w14:paraId="183B25F1"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The third approved vaccine is ChAdOx1 nCoV-19 vaccine (AZD1222) which was developed at Oxford University. It consists of a replication-deficient chimpanzee adenoviral vector ChAdOx1 which contains the SARS-CoV-2 structural surface glycoprotein antigen (spike protein; nCoV-19) gene. After receiving two standard doses of vaccine, the efficacy of the vaccine was 62.1% </w:t>
      </w:r>
      <w:r>
        <w:rPr>
          <w:rFonts w:ascii="Book Antiqua" w:eastAsia="Book Antiqua" w:hAnsi="Book Antiqua" w:cs="Book Antiqua"/>
          <w:i/>
          <w:iCs/>
          <w:color w:val="000000"/>
        </w:rPr>
        <w:t>vs</w:t>
      </w:r>
      <w:r>
        <w:rPr>
          <w:rFonts w:ascii="Book Antiqua" w:eastAsia="Book Antiqua" w:hAnsi="Book Antiqua" w:cs="Book Antiqua"/>
          <w:color w:val="000000"/>
        </w:rPr>
        <w:t xml:space="preserve"> 1.6% of 4455 participants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302B4B65"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Recently, however, safety concerns have emerged about the thrombotic risk associated with the vaccine. </w:t>
      </w:r>
      <w:r>
        <w:rPr>
          <w:rFonts w:ascii="Book Antiqua" w:eastAsia="Book Antiqua" w:hAnsi="Book Antiqua" w:cs="Book Antiqua"/>
          <w:color w:val="000000"/>
          <w:shd w:val="clear" w:color="auto" w:fill="FFFFFF"/>
        </w:rPr>
        <w:t xml:space="preserve">A pathogenic PF4-dependent syndrome, which was unrelated to the use of heparin, was identified after the administration of the </w:t>
      </w:r>
      <w:proofErr w:type="gramStart"/>
      <w:r>
        <w:rPr>
          <w:rFonts w:ascii="Book Antiqua" w:eastAsia="Book Antiqua" w:hAnsi="Book Antiqua" w:cs="Book Antiqua"/>
          <w:color w:val="000000"/>
          <w:shd w:val="clear" w:color="auto" w:fill="FFFFFF"/>
        </w:rPr>
        <w:t>vaccine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Clinicians should pay particular attention to individuals with thrombotic risk factors.</w:t>
      </w:r>
    </w:p>
    <w:p w14:paraId="07F8280E" w14:textId="77777777" w:rsidR="00A77B3E" w:rsidRPr="00390DD7" w:rsidRDefault="00C838D0" w:rsidP="00390DD7">
      <w:pPr>
        <w:spacing w:line="360" w:lineRule="auto"/>
        <w:ind w:firstLineChars="100" w:firstLine="240"/>
        <w:jc w:val="both"/>
        <w:rPr>
          <w:lang w:eastAsia="zh-CN"/>
        </w:rPr>
      </w:pPr>
      <w:r>
        <w:rPr>
          <w:rStyle w:val="docsum-journal-citation"/>
          <w:rFonts w:ascii="Book Antiqua" w:eastAsia="Book Antiqua" w:hAnsi="Book Antiqua" w:cs="Book Antiqua"/>
          <w:color w:val="000000"/>
          <w:shd w:val="clear" w:color="auto" w:fill="FFFFFF"/>
        </w:rPr>
        <w:t>The fifth vaccine is an inactivated vaccine developed by</w:t>
      </w:r>
      <w:r>
        <w:rPr>
          <w:rFonts w:ascii="Book Antiqua" w:eastAsia="Book Antiqua" w:hAnsi="Book Antiqua" w:cs="Book Antiqua"/>
          <w:color w:val="000000"/>
        </w:rPr>
        <w:t xml:space="preserve"> Sinovac Life Sciences and is being </w:t>
      </w:r>
      <w:r>
        <w:rPr>
          <w:rStyle w:val="docsum-journal-citation"/>
          <w:rFonts w:ascii="Book Antiqua" w:eastAsia="Book Antiqua" w:hAnsi="Book Antiqua" w:cs="Book Antiqua"/>
          <w:color w:val="000000"/>
          <w:shd w:val="clear" w:color="auto" w:fill="FFFFFF"/>
        </w:rPr>
        <w:t>used in some countries.</w:t>
      </w:r>
      <w:r>
        <w:rPr>
          <w:rFonts w:ascii="Book Antiqua" w:eastAsia="Book Antiqua" w:hAnsi="Book Antiqua" w:cs="Book Antiqua"/>
          <w:color w:val="000000"/>
        </w:rPr>
        <w:t xml:space="preserve"> CoronaVac was well tolerated and induced humoral responses against SARS-CoV-2, and it was approved for emergency use in China and some other countries and regions. Efficacy and safety were demonstrated in two phase I/II double-blind, placebo-controlled RCTs in healthy adults aged 18</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59 years and 60 </w:t>
      </w:r>
      <w:r>
        <w:rPr>
          <w:rFonts w:ascii="Book Antiqua" w:eastAsia="Book Antiqua" w:hAnsi="Book Antiqua" w:cs="Book Antiqua"/>
          <w:color w:val="000000"/>
        </w:rPr>
        <w:lastRenderedPageBreak/>
        <w:t xml:space="preserve">years or </w:t>
      </w:r>
      <w:proofErr w:type="gramStart"/>
      <w:r>
        <w:rPr>
          <w:rFonts w:ascii="Book Antiqua" w:eastAsia="Book Antiqua" w:hAnsi="Book Antiqua" w:cs="Book Antiqua"/>
          <w:color w:val="000000"/>
        </w:rPr>
        <w:t>older</w:t>
      </w:r>
      <w:r w:rsidR="00390DD7">
        <w:rPr>
          <w:rFonts w:ascii="Book Antiqua" w:eastAsia="Book Antiqua" w:hAnsi="Book Antiqua" w:cs="Book Antiqua"/>
          <w:color w:val="000000"/>
          <w:szCs w:val="30"/>
          <w:vertAlign w:val="superscript"/>
        </w:rPr>
        <w:t>[</w:t>
      </w:r>
      <w:proofErr w:type="gramEnd"/>
      <w:r w:rsidR="00390DD7">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A phase III, randomized, multicenter, double-blind, placebo-controlled clinical study is being carried out to assess the efficacy and safety of the adsorbed vaccine COVID-19 (inactivated) produced by Sinovac in two age groups: 18 </w:t>
      </w:r>
      <w:r w:rsidR="00390DD7">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59 years and 60 years or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p>
    <w:p w14:paraId="562543B4"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Another vaccine, Sinopharm, which is an inactivated vaccine developed in China, has been approved and used in some countries and regions. It showed promising results in phase I/II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phase III trial data will provide more information on the safety, efficacy and immunogenicity of the vaccine. A summary of the available COVID-19 vaccines is shown in </w:t>
      </w:r>
      <w:r w:rsidR="00390DD7">
        <w:rPr>
          <w:rFonts w:ascii="Book Antiqua" w:hAnsi="Book Antiqua" w:cs="Book Antiqua" w:hint="eastAsia"/>
          <w:color w:val="000000"/>
          <w:lang w:eastAsia="zh-CN"/>
        </w:rPr>
        <w:t>T</w:t>
      </w:r>
      <w:r>
        <w:rPr>
          <w:rFonts w:ascii="Book Antiqua" w:eastAsia="Book Antiqua" w:hAnsi="Book Antiqua" w:cs="Book Antiqua"/>
          <w:color w:val="000000"/>
        </w:rPr>
        <w:t xml:space="preserve">able </w:t>
      </w:r>
      <w:r>
        <w:rPr>
          <w:rFonts w:ascii="Book Antiqua" w:eastAsia="Book Antiqua" w:hAnsi="Book Antiqua" w:cs="Book Antiqua"/>
          <w:color w:val="000000"/>
          <w:szCs w:val="22"/>
        </w:rPr>
        <w:t>3</w:t>
      </w:r>
      <w:r>
        <w:rPr>
          <w:rFonts w:ascii="Book Antiqua" w:eastAsia="Book Antiqua" w:hAnsi="Book Antiqua" w:cs="Book Antiqua"/>
          <w:color w:val="000000"/>
        </w:rPr>
        <w:t>. There are ongoing studies for these and other vaccines and more choices will become available over time.</w:t>
      </w:r>
    </w:p>
    <w:p w14:paraId="6EA32715" w14:textId="77777777" w:rsidR="00A77B3E" w:rsidRDefault="00A77B3E">
      <w:pPr>
        <w:spacing w:line="360" w:lineRule="auto"/>
        <w:jc w:val="both"/>
      </w:pPr>
    </w:p>
    <w:p w14:paraId="041F308B" w14:textId="77777777" w:rsidR="00A77B3E" w:rsidRPr="00390DD7" w:rsidRDefault="00390DD7">
      <w:pPr>
        <w:spacing w:line="360" w:lineRule="auto"/>
        <w:jc w:val="both"/>
        <w:rPr>
          <w:u w:val="single"/>
        </w:rPr>
      </w:pPr>
      <w:r w:rsidRPr="00390DD7">
        <w:rPr>
          <w:rFonts w:ascii="Book Antiqua" w:eastAsia="Book Antiqua" w:hAnsi="Book Antiqua" w:cs="Book Antiqua"/>
          <w:b/>
          <w:bCs/>
          <w:color w:val="000000"/>
          <w:u w:val="single"/>
        </w:rPr>
        <w:t>COVID-19 VACCINES AND CLD</w:t>
      </w:r>
    </w:p>
    <w:p w14:paraId="3B95E4CA" w14:textId="77777777" w:rsidR="00A77B3E" w:rsidRPr="00390DD7" w:rsidRDefault="00C838D0">
      <w:pPr>
        <w:spacing w:line="360" w:lineRule="auto"/>
        <w:jc w:val="both"/>
        <w:rPr>
          <w:lang w:eastAsia="zh-CN"/>
        </w:rPr>
      </w:pPr>
      <w:r>
        <w:rPr>
          <w:rFonts w:ascii="Book Antiqua" w:eastAsia="Book Antiqua" w:hAnsi="Book Antiqua" w:cs="Book Antiqua"/>
          <w:color w:val="000000"/>
        </w:rPr>
        <w:t>Patients with</w:t>
      </w:r>
      <w:r w:rsidR="00390DD7">
        <w:rPr>
          <w:rFonts w:ascii="Book Antiqua" w:hAnsi="Book Antiqua" w:cs="Book Antiqua" w:hint="eastAsia"/>
          <w:color w:val="000000"/>
          <w:lang w:eastAsia="zh-CN"/>
        </w:rPr>
        <w:t xml:space="preserve"> </w:t>
      </w:r>
      <w:r>
        <w:rPr>
          <w:rFonts w:ascii="Book Antiqua" w:eastAsia="Book Antiqua" w:hAnsi="Book Antiqua" w:cs="Book Antiqua"/>
          <w:color w:val="000000"/>
        </w:rPr>
        <w:t>CLD, liver cirrhosis, hepatobiliary malignancies, and candidates for liver transplantation are at higher risk of COVID-19 infections. At the same time, these groups of patients have a lower immune response to vaccines.</w:t>
      </w:r>
    </w:p>
    <w:p w14:paraId="0076FE3E"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The benefits and risks of vaccination for patients with chronic disease or immunocompromised patients should be weighed individually, taking into account the incidence of the infection in the country or community, the vaccine formulation, the type of immunosuppressive therapy (</w:t>
      </w:r>
      <w:r w:rsidRPr="00390DD7">
        <w:rPr>
          <w:rFonts w:ascii="Book Antiqua" w:eastAsia="Book Antiqua" w:hAnsi="Book Antiqua" w:cs="Book Antiqua"/>
          <w:i/>
          <w:color w:val="000000"/>
        </w:rPr>
        <w:t>e.g</w:t>
      </w:r>
      <w:r w:rsidR="00390DD7" w:rsidRPr="00390DD7">
        <w:rPr>
          <w:rFonts w:ascii="Book Antiqua" w:hAnsi="Book Antiqua" w:cs="Book Antiqua" w:hint="eastAsia"/>
          <w:i/>
          <w:color w:val="000000"/>
          <w:lang w:eastAsia="zh-CN"/>
        </w:rPr>
        <w:t>.</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 chemotherapy, transplantation) the patient is receiving, and the extent of their immunosuppression.</w:t>
      </w:r>
    </w:p>
    <w:p w14:paraId="7004305E"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There is a reduction of immune memory against and immune responses to certain vaccines as patients age and their CLD </w:t>
      </w:r>
      <w:proofErr w:type="gramStart"/>
      <w:r>
        <w:rPr>
          <w:rFonts w:ascii="Book Antiqua" w:eastAsia="Book Antiqua" w:hAnsi="Book Antiqua" w:cs="Book Antiqua"/>
          <w:color w:val="000000"/>
        </w:rPr>
        <w:t>progresses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Moreover, patients with alcohol-associated liver disease, CLD and cirrhosis may have an impaired immune response to vaccination. At the same time, they are more susceptible to infections and infection-related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6BC0678E" w14:textId="25743D0D"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Patients with immunosuppressive conditions or liver diseases were usually excluded from the studies of the COVID-19 vaccines. A post-marketing </w:t>
      </w:r>
      <w:r>
        <w:rPr>
          <w:rFonts w:ascii="Book Antiqua" w:eastAsia="Book Antiqua" w:hAnsi="Book Antiqua" w:cs="Book Antiqua"/>
          <w:color w:val="000000"/>
          <w:shd w:val="clear" w:color="auto" w:fill="FFFFFF"/>
        </w:rPr>
        <w:t>study in a nationwide mass vaccination setting in Israel suggests that the BNT162b2 mRNA vaccine is effective for a wide range of COVID-19</w:t>
      </w:r>
      <w:r w:rsidR="00366D6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related outcomes, a finding consistent with that </w:t>
      </w:r>
      <w:r>
        <w:rPr>
          <w:rFonts w:ascii="Book Antiqua" w:eastAsia="Book Antiqua" w:hAnsi="Book Antiqua" w:cs="Book Antiqua"/>
          <w:color w:val="000000"/>
          <w:shd w:val="clear" w:color="auto" w:fill="FFFFFF"/>
        </w:rPr>
        <w:lastRenderedPageBreak/>
        <w:t>of the randomized trial</w:t>
      </w:r>
      <w:r>
        <w:rPr>
          <w:rFonts w:ascii="Book Antiqua" w:eastAsia="Book Antiqua" w:hAnsi="Book Antiqua" w:cs="Book Antiqua"/>
          <w:color w:val="000000"/>
          <w:szCs w:val="30"/>
          <w:shd w:val="clear" w:color="auto" w:fill="FFFFFF"/>
          <w:vertAlign w:val="superscript"/>
        </w:rPr>
        <w:t>[135]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All persons who were newly vaccinated were matched to unvaccinated controls in a 1:1 ratio according to demographic and clinical characteristics. Each study group included 596618 persons, and the vaccinated population included 9699 (1.6%) patients with liver disease and </w:t>
      </w:r>
      <w:r>
        <w:rPr>
          <w:rFonts w:ascii="Book Antiqua" w:eastAsia="Book Antiqua" w:hAnsi="Book Antiqua" w:cs="Book Antiqua"/>
          <w:color w:val="000000"/>
          <w:shd w:val="clear" w:color="auto" w:fill="FFFFFF"/>
        </w:rPr>
        <w:t xml:space="preserve">435 (0.1%) patients with solid organ </w:t>
      </w:r>
      <w:proofErr w:type="gramStart"/>
      <w:r>
        <w:rPr>
          <w:rFonts w:ascii="Book Antiqua" w:eastAsia="Book Antiqua" w:hAnsi="Book Antiqua" w:cs="Book Antiqua"/>
          <w:color w:val="000000"/>
          <w:shd w:val="clear" w:color="auto" w:fill="FFFFFF"/>
        </w:rPr>
        <w:t>transplantation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135]</w:t>
      </w:r>
      <w:r>
        <w:rPr>
          <w:rFonts w:ascii="Book Antiqua" w:eastAsia="Book Antiqua" w:hAnsi="Book Antiqua" w:cs="Book Antiqua"/>
          <w:color w:val="000000"/>
          <w:shd w:val="clear" w:color="auto" w:fill="FFFFFF"/>
        </w:rPr>
        <w:t>.</w:t>
      </w:r>
    </w:p>
    <w:p w14:paraId="4F519D0F"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 xml:space="preserve">There are currently limited published data on specific patient subgroups. Investigators have performed subgroup analyses, each time restricting the matching process to persons with a specific condition of interest, in order to maximize the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hd w:val="clear" w:color="auto" w:fill="FFFFFF"/>
          <w:vertAlign w:val="superscript"/>
        </w:rPr>
        <w:t>136</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results on the subgroup with CLD are not yet known.</w:t>
      </w:r>
    </w:p>
    <w:p w14:paraId="090326A3"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Patients with CLD infected with SARS-Co</w:t>
      </w:r>
      <w:r w:rsidR="00390DD7">
        <w:rPr>
          <w:rFonts w:ascii="Book Antiqua" w:hAnsi="Book Antiqua" w:cs="Book Antiqua" w:hint="eastAsia"/>
          <w:color w:val="000000"/>
          <w:lang w:eastAsia="zh-CN"/>
        </w:rPr>
        <w:t>V</w:t>
      </w:r>
      <w:r>
        <w:rPr>
          <w:rFonts w:ascii="Book Antiqua" w:eastAsia="Book Antiqua" w:hAnsi="Book Antiqua" w:cs="Book Antiqua"/>
          <w:color w:val="000000"/>
        </w:rPr>
        <w:t xml:space="preserve">-2 infection have higher risk of adverse outcome than the general population. There are on-going trials in patients with liver diseases worldwide and the results are </w:t>
      </w:r>
      <w:proofErr w:type="gramStart"/>
      <w:r>
        <w:rPr>
          <w:rFonts w:ascii="Book Antiqua" w:eastAsia="Book Antiqua" w:hAnsi="Book Antiqua" w:cs="Book Antiqua"/>
          <w:color w:val="000000"/>
        </w:rPr>
        <w:t>pending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137]</w:t>
      </w:r>
      <w:r>
        <w:rPr>
          <w:rFonts w:ascii="Book Antiqua" w:eastAsia="Book Antiqua" w:hAnsi="Book Antiqua" w:cs="Book Antiqua"/>
          <w:color w:val="000000"/>
        </w:rPr>
        <w:t>.</w:t>
      </w:r>
    </w:p>
    <w:p w14:paraId="58EDFB0D"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In view of the high rate of complications and decompensation caused by COVID 19 in CLD, we recommend SARS-CoV-2 vaccination in patients with CLD, and in candidates for liver transplantation, with prioritization of patients with risk factors for severe COVID-19.</w:t>
      </w:r>
    </w:p>
    <w:p w14:paraId="3CC518A2"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In general, professional bodies like the European Association for the Study of the Liver and the American Association for the Study of Liver Disease recommend COVID-19 vaccination for patients with CLD as the benefits likely outweigh the </w:t>
      </w:r>
      <w:proofErr w:type="gramStart"/>
      <w:r>
        <w:rPr>
          <w:rFonts w:ascii="Book Antiqua" w:eastAsia="Book Antiqua" w:hAnsi="Book Antiqua" w:cs="Book Antiqua"/>
          <w:color w:val="000000"/>
        </w:rPr>
        <w:t>risks</w:t>
      </w:r>
      <w:r w:rsidR="00390DD7">
        <w:rPr>
          <w:rFonts w:ascii="Book Antiqua" w:eastAsia="Book Antiqua" w:hAnsi="Book Antiqua" w:cs="Book Antiqua"/>
          <w:color w:val="000000"/>
          <w:szCs w:val="30"/>
          <w:vertAlign w:val="superscript"/>
        </w:rPr>
        <w:t>[</w:t>
      </w:r>
      <w:proofErr w:type="gramEnd"/>
      <w:r w:rsidR="00390DD7">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p>
    <w:p w14:paraId="704EE2CE" w14:textId="77777777" w:rsidR="00A77B3E" w:rsidRPr="00390DD7" w:rsidRDefault="00C838D0" w:rsidP="00390DD7">
      <w:pPr>
        <w:spacing w:line="360" w:lineRule="auto"/>
        <w:ind w:firstLineChars="100" w:firstLine="240"/>
        <w:jc w:val="both"/>
        <w:rPr>
          <w:lang w:eastAsia="zh-CN"/>
        </w:rPr>
      </w:pPr>
      <w:r>
        <w:rPr>
          <w:rFonts w:ascii="Book Antiqua" w:eastAsia="Book Antiqua" w:hAnsi="Book Antiqua" w:cs="Book Antiqua"/>
          <w:color w:val="000000"/>
        </w:rPr>
        <w:t xml:space="preserve">Rituximab may be used for the treatment of CLD such as autoimmune hepatitis and its efficacy is shown in a recent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There is usually a blunted vaccine response after vaccination in patients with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141-144]</w:t>
      </w:r>
      <w:r>
        <w:rPr>
          <w:rFonts w:ascii="Book Antiqua" w:eastAsia="Book Antiqua" w:hAnsi="Book Antiqua" w:cs="Book Antiqua"/>
          <w:color w:val="000000"/>
        </w:rPr>
        <w:t xml:space="preserve"> or autoimmune disorders</w:t>
      </w:r>
      <w:r>
        <w:rPr>
          <w:rFonts w:ascii="Book Antiqua" w:eastAsia="Book Antiqua" w:hAnsi="Book Antiqua" w:cs="Book Antiqua"/>
          <w:color w:val="000000"/>
          <w:szCs w:val="30"/>
          <w:vertAlign w:val="superscript"/>
        </w:rPr>
        <w:t>[145-148]</w:t>
      </w:r>
      <w:r>
        <w:rPr>
          <w:rFonts w:ascii="Book Antiqua" w:eastAsia="Book Antiqua" w:hAnsi="Book Antiqua" w:cs="Book Antiqua"/>
          <w:color w:val="000000"/>
        </w:rPr>
        <w:t xml:space="preserve"> treated with rituximab. B cells are required for the development of humoral immune responses to neoantigens. Therefore, depletion of B cells following rituximab will likely reduce the humoral immune responses to the COVID-19 vaccine. Both T cell-dependent and -independent responses are also significantly impaired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rituximab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5FDE84"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lastRenderedPageBreak/>
        <w:t xml:space="preserve">Assuming that immunological response to the COVID-19 vaccine correlates with disease protection, it is recommended that vaccination be performed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rituximab infusion.</w:t>
      </w:r>
    </w:p>
    <w:p w14:paraId="01E8342A" w14:textId="77777777" w:rsidR="00A77B3E" w:rsidRDefault="00A77B3E">
      <w:pPr>
        <w:spacing w:line="360" w:lineRule="auto"/>
        <w:jc w:val="both"/>
      </w:pPr>
    </w:p>
    <w:p w14:paraId="4425EA4D" w14:textId="77777777" w:rsidR="00A77B3E" w:rsidRPr="00390DD7" w:rsidRDefault="00390DD7">
      <w:pPr>
        <w:spacing w:line="360" w:lineRule="auto"/>
        <w:jc w:val="both"/>
        <w:rPr>
          <w:u w:val="single"/>
        </w:rPr>
      </w:pPr>
      <w:r w:rsidRPr="00390DD7">
        <w:rPr>
          <w:rFonts w:ascii="Book Antiqua" w:eastAsia="Book Antiqua" w:hAnsi="Book Antiqua" w:cs="Book Antiqua"/>
          <w:b/>
          <w:bCs/>
          <w:color w:val="000000"/>
          <w:u w:val="single"/>
        </w:rPr>
        <w:t>EFFICACY AND SAFETY OF VACCINES IN SOLID ORGAN TRANSPLANT RECIPIENTS</w:t>
      </w:r>
    </w:p>
    <w:p w14:paraId="7D9A6AE8" w14:textId="77777777" w:rsidR="00A77B3E" w:rsidRPr="00390DD7" w:rsidRDefault="00C838D0">
      <w:pPr>
        <w:spacing w:line="360" w:lineRule="auto"/>
        <w:jc w:val="both"/>
        <w:rPr>
          <w:lang w:eastAsia="zh-CN"/>
        </w:rPr>
      </w:pPr>
      <w:r>
        <w:rPr>
          <w:rFonts w:ascii="Book Antiqua" w:eastAsia="Book Antiqua" w:hAnsi="Book Antiqua" w:cs="Book Antiqua"/>
          <w:color w:val="000000"/>
        </w:rPr>
        <w:t>Solid organ transplant (SOT) recipients are on immunosuppression to prevent graft rejection, so they are at a higher risk of infection and infective complications. Vaccination is useful to prevent infections and the associated complications in transplant recipients.</w:t>
      </w:r>
    </w:p>
    <w:p w14:paraId="28043C72"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COVID-19 vaccination is recommended for all SOT recipients including liver transplant recipients, and vaccination can be given 3</w:t>
      </w:r>
      <w:r w:rsidR="00390DD7">
        <w:rPr>
          <w:rFonts w:ascii="Book Antiqua" w:hAnsi="Book Antiqua" w:cs="Book Antiqua" w:hint="eastAsia"/>
          <w:color w:val="000000"/>
          <w:lang w:eastAsia="zh-CN"/>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SOT. Since the current approved vaccines do not contain live or attenuated virus, they are likely to be safe in immunosuppressed </w:t>
      </w:r>
      <w:proofErr w:type="gramStart"/>
      <w:r>
        <w:rPr>
          <w:rFonts w:ascii="Book Antiqua" w:eastAsia="Book Antiqua" w:hAnsi="Book Antiqua" w:cs="Book Antiqua"/>
          <w:color w:val="000000"/>
        </w:rPr>
        <w:t>patients</w:t>
      </w:r>
      <w:r w:rsidR="00390DD7">
        <w:rPr>
          <w:rFonts w:ascii="Book Antiqua" w:eastAsia="Book Antiqua" w:hAnsi="Book Antiqua" w:cs="Book Antiqua"/>
          <w:color w:val="000000"/>
          <w:szCs w:val="30"/>
          <w:vertAlign w:val="superscript"/>
        </w:rPr>
        <w:t>[</w:t>
      </w:r>
      <w:proofErr w:type="gramEnd"/>
      <w:r w:rsidR="00390DD7">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w:t>
      </w:r>
    </w:p>
    <w:p w14:paraId="458FA620" w14:textId="77777777" w:rsidR="00A77B3E" w:rsidRDefault="00C838D0" w:rsidP="00390DD7">
      <w:pPr>
        <w:spacing w:line="360" w:lineRule="auto"/>
        <w:ind w:firstLineChars="100" w:firstLine="240"/>
        <w:jc w:val="both"/>
      </w:pPr>
      <w:r>
        <w:rPr>
          <w:rFonts w:ascii="Book Antiqua" w:eastAsia="Book Antiqua" w:hAnsi="Book Antiqua" w:cs="Book Antiqua"/>
          <w:color w:val="000000"/>
        </w:rPr>
        <w:t>The immunogenicity of vaccines in SOT recipients is lower than in immunocompetent individuals because of the immunosuppressive therapy and the underlying chronic disease. Therefore, vaccination against COVID-19 is recommended for family members and healthcare professionals caring for these patients to reduce exposure to SARS-CoV-2</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p>
    <w:p w14:paraId="32E4E2C2" w14:textId="77777777" w:rsidR="00A77B3E" w:rsidRDefault="00A77B3E">
      <w:pPr>
        <w:spacing w:line="360" w:lineRule="auto"/>
        <w:jc w:val="both"/>
      </w:pPr>
    </w:p>
    <w:p w14:paraId="11DBEABF" w14:textId="77777777" w:rsidR="00A77B3E" w:rsidRPr="007D22E3" w:rsidRDefault="007D22E3">
      <w:pPr>
        <w:spacing w:line="360" w:lineRule="auto"/>
        <w:jc w:val="both"/>
        <w:rPr>
          <w:u w:val="single"/>
          <w:lang w:eastAsia="zh-CN"/>
        </w:rPr>
      </w:pPr>
      <w:r w:rsidRPr="007D22E3">
        <w:rPr>
          <w:rFonts w:ascii="Book Antiqua" w:eastAsia="Book Antiqua" w:hAnsi="Book Antiqua" w:cs="Book Antiqua"/>
          <w:b/>
          <w:bCs/>
          <w:color w:val="000000"/>
          <w:u w:val="single"/>
        </w:rPr>
        <w:t>CO</w:t>
      </w:r>
      <w:r>
        <w:rPr>
          <w:rFonts w:ascii="Book Antiqua" w:hAnsi="Book Antiqua" w:cs="Book Antiqua" w:hint="eastAsia"/>
          <w:b/>
          <w:bCs/>
          <w:color w:val="000000"/>
          <w:u w:val="single"/>
          <w:lang w:eastAsia="zh-CN"/>
        </w:rPr>
        <w:t>V</w:t>
      </w:r>
      <w:r w:rsidRPr="007D22E3">
        <w:rPr>
          <w:rFonts w:ascii="Book Antiqua" w:eastAsia="Book Antiqua" w:hAnsi="Book Antiqua" w:cs="Book Antiqua"/>
          <w:b/>
          <w:bCs/>
          <w:color w:val="000000"/>
          <w:u w:val="single"/>
        </w:rPr>
        <w:t>ID-19 VACCINE AND IBD</w:t>
      </w:r>
    </w:p>
    <w:p w14:paraId="3CC952B1" w14:textId="77777777" w:rsidR="00A77B3E" w:rsidRPr="007D22E3" w:rsidRDefault="00F649CA">
      <w:pPr>
        <w:spacing w:line="360" w:lineRule="auto"/>
        <w:jc w:val="both"/>
        <w:rPr>
          <w:lang w:eastAsia="zh-CN"/>
        </w:rPr>
      </w:pPr>
      <w:r>
        <w:rPr>
          <w:rFonts w:ascii="Book Antiqua" w:eastAsia="Book Antiqua" w:hAnsi="Book Antiqua" w:cs="Book Antiqua"/>
          <w:color w:val="000000"/>
        </w:rPr>
        <w:t>IBD</w:t>
      </w:r>
      <w:r w:rsidR="00C838D0">
        <w:rPr>
          <w:rFonts w:ascii="Book Antiqua" w:eastAsia="Book Antiqua" w:hAnsi="Book Antiqua" w:cs="Book Antiqua"/>
          <w:color w:val="000000"/>
        </w:rPr>
        <w:t xml:space="preserve"> is an umbrella term for the immune-mediated inflammatory conditions of Crohn’s disease and ulcerative colitis.</w:t>
      </w:r>
    </w:p>
    <w:p w14:paraId="127617B6"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 xml:space="preserve">IBD patients may receive immunosuppressive drugs such as high-dose corticosteroids, immunomodulators (thiopurines, methotrexate, and calcineurin inhibitors),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therapies (including anti-TNF and anti-IL-12p40 biologics), anti-integrin therapies (vedolizumab), and small-molecule inhibitors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(tofacitinib), which could leave them susceptible to infection.</w:t>
      </w:r>
    </w:p>
    <w:p w14:paraId="57785890" w14:textId="77777777" w:rsidR="00A77B3E" w:rsidRPr="007D22E3" w:rsidRDefault="00C838D0" w:rsidP="007D22E3">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Immunosuppressive drugs may reduce the humoral response to vaccines and thus their effectiveness, which could have major implications for the safety of immunosuppressed patients in the COVID-19 era. The risks associated with current COVID-19 vaccines are low, and guidelines recommend vaccination for patients with </w:t>
      </w:r>
      <w:proofErr w:type="gramStart"/>
      <w:r>
        <w:rPr>
          <w:rFonts w:ascii="Book Antiqua" w:eastAsia="Book Antiqua" w:hAnsi="Book Antiqua" w:cs="Book Antiqua"/>
          <w:color w:val="000000"/>
        </w:rPr>
        <w:t>IBD</w:t>
      </w:r>
      <w:r w:rsidR="007D22E3">
        <w:rPr>
          <w:rFonts w:ascii="Book Antiqua" w:eastAsia="Book Antiqua" w:hAnsi="Book Antiqua" w:cs="Book Antiqua"/>
          <w:color w:val="000000"/>
          <w:szCs w:val="30"/>
          <w:vertAlign w:val="superscript"/>
        </w:rPr>
        <w:t>[</w:t>
      </w:r>
      <w:proofErr w:type="gramEnd"/>
      <w:r w:rsidR="007D22E3">
        <w:rPr>
          <w:rFonts w:ascii="Book Antiqua" w:eastAsia="Book Antiqua" w:hAnsi="Book Antiqua" w:cs="Book Antiqua"/>
          <w:color w:val="000000"/>
          <w:szCs w:val="30"/>
          <w:vertAlign w:val="superscript"/>
        </w:rPr>
        <w:t>150,</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3EEA7609"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CO</w:t>
      </w:r>
      <w:r w:rsidR="007D22E3">
        <w:rPr>
          <w:rFonts w:ascii="Book Antiqua" w:hAnsi="Book Antiqua" w:cs="Book Antiqua" w:hint="eastAsia"/>
          <w:color w:val="000000"/>
          <w:lang w:eastAsia="zh-CN"/>
        </w:rPr>
        <w:t>V</w:t>
      </w:r>
      <w:r>
        <w:rPr>
          <w:rFonts w:ascii="Book Antiqua" w:eastAsia="Book Antiqua" w:hAnsi="Book Antiqua" w:cs="Book Antiqua"/>
          <w:color w:val="000000"/>
        </w:rPr>
        <w:t>ID-19 vaccination is also advocated for IBD patients younger than 16 years. Although pediatric patients may experience milder illness if they get infected by SARS-CoV-2</w:t>
      </w:r>
      <w:r w:rsidR="007D22E3">
        <w:rPr>
          <w:rFonts w:ascii="Book Antiqua" w:eastAsia="Book Antiqua" w:hAnsi="Book Antiqua" w:cs="Book Antiqua"/>
          <w:color w:val="000000"/>
          <w:szCs w:val="30"/>
          <w:vertAlign w:val="superscript"/>
        </w:rPr>
        <w:t>[152,</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they can be the source of ongoing outbreaks and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cessation of the COVID-19 pandemic relies on maximal community uptake of the COVID-19 vaccine in order to achieve herd immunity.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On May 10, 2021, the U</w:t>
      </w:r>
      <w:r w:rsidR="001801FF">
        <w:rPr>
          <w:rFonts w:ascii="Book Antiqua" w:hAnsi="Book Antiqua" w:cs="Book Antiqua" w:hint="eastAsia"/>
          <w:color w:val="000000"/>
          <w:lang w:eastAsia="zh-CN"/>
        </w:rPr>
        <w:t>.</w:t>
      </w:r>
      <w:r>
        <w:rPr>
          <w:rFonts w:ascii="Book Antiqua" w:eastAsia="Book Antiqua" w:hAnsi="Book Antiqua" w:cs="Book Antiqua"/>
          <w:color w:val="000000"/>
        </w:rPr>
        <w:t>S</w:t>
      </w:r>
      <w:r w:rsidR="001801FF">
        <w:rPr>
          <w:rFonts w:ascii="Book Antiqua" w:hAnsi="Book Antiqua" w:cs="Book Antiqua" w:hint="eastAsia"/>
          <w:color w:val="000000"/>
          <w:lang w:eastAsia="zh-CN"/>
        </w:rPr>
        <w:t>.</w:t>
      </w:r>
      <w:r>
        <w:rPr>
          <w:rFonts w:ascii="Book Antiqua" w:eastAsia="Book Antiqua" w:hAnsi="Book Antiqua" w:cs="Book Antiqua"/>
          <w:color w:val="000000"/>
        </w:rPr>
        <w:t xml:space="preserve"> FDA expanded the </w:t>
      </w:r>
      <w:r w:rsidR="007D22E3">
        <w:rPr>
          <w:rFonts w:ascii="Book Antiqua" w:eastAsia="Book Antiqua" w:hAnsi="Book Antiqua" w:cs="Book Antiqua"/>
          <w:color w:val="000000"/>
        </w:rPr>
        <w:t>Emergency Use Authorization</w:t>
      </w:r>
      <w:r>
        <w:rPr>
          <w:rFonts w:ascii="Book Antiqua" w:eastAsia="Book Antiqua" w:hAnsi="Book Antiqua" w:cs="Book Antiqua"/>
          <w:color w:val="000000"/>
        </w:rPr>
        <w:t xml:space="preserve"> for the BNT162b2 mRNA vaccine to include people aged 12 </w:t>
      </w:r>
      <w:r w:rsidR="007D22E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This is based on the results of an RCT enrolling 2260 adolescents (12-15</w:t>
      </w:r>
      <w:r w:rsidR="007D22E3">
        <w:rPr>
          <w:rFonts w:ascii="Book Antiqua" w:hAnsi="Book Antiqua" w:cs="Book Antiqua" w:hint="eastAsia"/>
          <w:color w:val="000000"/>
          <w:lang w:eastAsia="zh-CN"/>
        </w:rPr>
        <w:t>-</w:t>
      </w:r>
      <w:r>
        <w:rPr>
          <w:rFonts w:ascii="Book Antiqua" w:eastAsia="Book Antiqua" w:hAnsi="Book Antiqua" w:cs="Book Antiqua"/>
          <w:color w:val="000000"/>
        </w:rPr>
        <w:t>year</w:t>
      </w:r>
      <w:r w:rsidR="007D22E3">
        <w:rPr>
          <w:rFonts w:ascii="Book Antiqua" w:hAnsi="Book Antiqua" w:cs="Book Antiqua" w:hint="eastAsia"/>
          <w:color w:val="000000"/>
          <w:lang w:eastAsia="zh-CN"/>
        </w:rPr>
        <w:t>-</w:t>
      </w:r>
      <w:r>
        <w:rPr>
          <w:rFonts w:ascii="Book Antiqua" w:eastAsia="Book Antiqua" w:hAnsi="Book Antiqua" w:cs="Book Antiqua"/>
          <w:color w:val="000000"/>
        </w:rPr>
        <w:t xml:space="preserve">old) who were randomized 1:1 to receive the BNT162b2 or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In 7 d after the second dose of BNT162b2, there were zero new case of COVID-19, translating into 100% vaccine efficacy, while there were 16 confirmed cases in the placebo group. Vaccinated adolescents 12</w:t>
      </w:r>
      <w:r w:rsidR="007D22E3">
        <w:rPr>
          <w:rFonts w:ascii="Book Antiqua" w:hAnsi="Book Antiqua" w:cs="Book Antiqua" w:hint="eastAsia"/>
          <w:color w:val="000000"/>
          <w:lang w:eastAsia="zh-CN"/>
        </w:rPr>
        <w:t>-</w:t>
      </w:r>
      <w:r w:rsidR="007D22E3">
        <w:rPr>
          <w:rFonts w:ascii="Book Antiqua" w:eastAsia="Book Antiqua" w:hAnsi="Book Antiqua" w:cs="Book Antiqua"/>
          <w:color w:val="000000"/>
        </w:rPr>
        <w:t xml:space="preserve"> </w:t>
      </w:r>
      <w:r>
        <w:rPr>
          <w:rFonts w:ascii="Book Antiqua" w:eastAsia="Book Antiqua" w:hAnsi="Book Antiqua" w:cs="Book Antiqua"/>
          <w:color w:val="000000"/>
        </w:rPr>
        <w:t>to 15</w:t>
      </w:r>
      <w:r w:rsidR="007D22E3">
        <w:rPr>
          <w:rFonts w:ascii="Book Antiqua" w:hAnsi="Book Antiqua" w:cs="Book Antiqua" w:hint="eastAsia"/>
          <w:color w:val="000000"/>
          <w:lang w:eastAsia="zh-CN"/>
        </w:rPr>
        <w:t>-</w:t>
      </w:r>
      <w:r>
        <w:rPr>
          <w:rFonts w:ascii="Book Antiqua" w:eastAsia="Book Antiqua" w:hAnsi="Book Antiqua" w:cs="Book Antiqua"/>
          <w:color w:val="000000"/>
        </w:rPr>
        <w:t>year</w:t>
      </w:r>
      <w:r w:rsidR="007D22E3">
        <w:rPr>
          <w:rFonts w:ascii="Book Antiqua" w:hAnsi="Book Antiqua" w:cs="Book Antiqua" w:hint="eastAsia"/>
          <w:color w:val="000000"/>
          <w:lang w:eastAsia="zh-CN"/>
        </w:rPr>
        <w:t>-</w:t>
      </w:r>
      <w:r>
        <w:rPr>
          <w:rFonts w:ascii="Book Antiqua" w:eastAsia="Book Antiqua" w:hAnsi="Book Antiqua" w:cs="Book Antiqua"/>
          <w:color w:val="000000"/>
        </w:rPr>
        <w:t xml:space="preserve">old had higher geometric mean titers of SARS-CoV-2 neutralizing antibodies (1239.5 </w:t>
      </w:r>
      <w:r>
        <w:rPr>
          <w:rFonts w:ascii="Book Antiqua" w:eastAsia="Book Antiqua" w:hAnsi="Book Antiqua" w:cs="Book Antiqua"/>
          <w:i/>
          <w:iCs/>
          <w:color w:val="000000"/>
        </w:rPr>
        <w:t>vs</w:t>
      </w:r>
      <w:r>
        <w:rPr>
          <w:rFonts w:ascii="Book Antiqua" w:eastAsia="Book Antiqua" w:hAnsi="Book Antiqua" w:cs="Book Antiqua"/>
          <w:color w:val="000000"/>
        </w:rPr>
        <w:t xml:space="preserve"> 705.1) compared with recipients aged 16 </w:t>
      </w:r>
      <w:r w:rsidR="007D22E3">
        <w:rPr>
          <w:rFonts w:ascii="Book Antiqua" w:eastAsia="Book Antiqua" w:hAnsi="Book Antiqua" w:cs="Book Antiqua"/>
          <w:color w:val="000000"/>
        </w:rPr>
        <w:t xml:space="preserve">years </w:t>
      </w:r>
      <w:r>
        <w:rPr>
          <w:rFonts w:ascii="Book Antiqua" w:eastAsia="Book Antiqua" w:hAnsi="Book Antiqua" w:cs="Book Antiqua"/>
          <w:color w:val="000000"/>
        </w:rPr>
        <w:t>to 25 years. A favorable safety and side effect profile, similar to other age groups, was also demonstrated in the 12- to 15-year-old recipients of BNT162b2</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43BF1C6C"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The use of COVID-19 vaccines is not recommended in pregnant women and there are no safety data of the vaccines in these women to date.</w:t>
      </w:r>
    </w:p>
    <w:p w14:paraId="15B23D52"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Another point to consider is that patients with IBD are at risk of thromboembolic complications, and COVID-19 increases the risk of thromboembolic events. Studies have shown that prophylactic anticoagulation can reduce the 30-d mortality risk in patients with COVID-19</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p>
    <w:p w14:paraId="71E71D58" w14:textId="77777777" w:rsidR="00A77B3E" w:rsidRDefault="00A77B3E">
      <w:pPr>
        <w:spacing w:line="360" w:lineRule="auto"/>
        <w:jc w:val="both"/>
      </w:pPr>
    </w:p>
    <w:p w14:paraId="4A5DBFC4" w14:textId="77777777" w:rsidR="00A77B3E" w:rsidRPr="007D22E3" w:rsidRDefault="007D22E3">
      <w:pPr>
        <w:spacing w:line="360" w:lineRule="auto"/>
        <w:jc w:val="both"/>
        <w:rPr>
          <w:u w:val="single"/>
        </w:rPr>
      </w:pPr>
      <w:r w:rsidRPr="007D22E3">
        <w:rPr>
          <w:rFonts w:ascii="Book Antiqua" w:eastAsia="Book Antiqua" w:hAnsi="Book Antiqua" w:cs="Book Antiqua"/>
          <w:b/>
          <w:bCs/>
          <w:color w:val="000000"/>
          <w:u w:val="single"/>
        </w:rPr>
        <w:t>RECOMMENDATIONS</w:t>
      </w:r>
    </w:p>
    <w:p w14:paraId="0992935B" w14:textId="77777777" w:rsidR="00A77B3E" w:rsidRDefault="00C838D0">
      <w:pPr>
        <w:spacing w:line="360" w:lineRule="auto"/>
        <w:jc w:val="both"/>
      </w:pPr>
      <w:r>
        <w:rPr>
          <w:rFonts w:ascii="Book Antiqua" w:eastAsia="Book Antiqua" w:hAnsi="Book Antiqua" w:cs="Book Antiqua"/>
          <w:color w:val="000000"/>
        </w:rPr>
        <w:lastRenderedPageBreak/>
        <w:t>COVID-19 is a pandemic infection with a high burden of morbidity and mortality. Various drugs are under investigation for the treatment of the disease, but many are associated with GI and hepatic side effects. Caution and careful monitoring should be exercised when prescribing these therapies in patients with GI symptoms like diarrhea and vomiting. As liver impairment is a common observation among patients with COVID-19, we recommend that all patients with COVID-19 and liver impairment undergo investigations for potential causes of liver disease, including viral hepatitis serology, particularly in areas where HBV is prevalent.</w:t>
      </w:r>
    </w:p>
    <w:p w14:paraId="572BB2AB"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Furthermore, increasing rates of liver dysfunction have been correlated with the severity of COVID-19</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We need to maintain a high index of suspicion as hepatotoxic drug effects may be difficult to detect in this condition.</w:t>
      </w:r>
    </w:p>
    <w:p w14:paraId="42723532" w14:textId="77777777" w:rsidR="00A77B3E" w:rsidRDefault="00C838D0" w:rsidP="007D22E3">
      <w:pPr>
        <w:spacing w:line="360" w:lineRule="auto"/>
        <w:ind w:firstLineChars="100" w:firstLine="240"/>
        <w:jc w:val="both"/>
      </w:pPr>
      <w:r>
        <w:rPr>
          <w:rFonts w:ascii="Book Antiqua" w:eastAsia="Book Antiqua" w:hAnsi="Book Antiqua" w:cs="Book Antiqua"/>
          <w:color w:val="000000"/>
        </w:rPr>
        <w:t>High-dose corticosteroids and tocilizumab have been used for the treatment of patients with severe COVID-19. There is a risk of HBV reactivation, hepatitis flare, and even acute liver failure in patients with chronic HBV infection receiving this regimen. Screening for HBsAg is recommended, and antiviral prophylaxis with nucleoside analogs should be given to patients with COVID-19 who are positive for HBsAg during steroid therapy.</w:t>
      </w:r>
    </w:p>
    <w:p w14:paraId="326F884C" w14:textId="77777777" w:rsidR="00A77B3E" w:rsidRPr="007D22E3" w:rsidRDefault="00C838D0" w:rsidP="007D22E3">
      <w:pPr>
        <w:spacing w:line="360" w:lineRule="auto"/>
        <w:ind w:firstLineChars="100" w:firstLine="240"/>
        <w:jc w:val="both"/>
        <w:rPr>
          <w:lang w:eastAsia="zh-CN"/>
        </w:rPr>
      </w:pPr>
      <w:r>
        <w:rPr>
          <w:rFonts w:ascii="Book Antiqua" w:eastAsia="Book Antiqua" w:hAnsi="Book Antiqua" w:cs="Book Antiqua"/>
          <w:color w:val="000000"/>
        </w:rPr>
        <w:t>COVID-19 vaccines have been rapidly developed. Patients with CLD or IBD and liver transplant recipients are encouraged to receive vaccination. The benefits will outweigh the risks.</w:t>
      </w:r>
    </w:p>
    <w:p w14:paraId="7BCC89DF" w14:textId="77777777" w:rsidR="00A77B3E" w:rsidRPr="007D22E3" w:rsidRDefault="00C838D0" w:rsidP="007D22E3">
      <w:pPr>
        <w:spacing w:line="360" w:lineRule="auto"/>
        <w:ind w:firstLineChars="100" w:firstLine="240"/>
        <w:jc w:val="both"/>
        <w:rPr>
          <w:lang w:eastAsia="zh-CN"/>
        </w:rPr>
      </w:pPr>
      <w:r>
        <w:rPr>
          <w:rFonts w:ascii="Book Antiqua" w:eastAsia="Book Antiqua" w:hAnsi="Book Antiqua" w:cs="Book Antiqua"/>
          <w:color w:val="000000"/>
        </w:rPr>
        <w:t xml:space="preserve">Vaccination against COVID-19 is also recommended for family members and healthcare professionals caring for these patients to reduce exposure to SARS-CoV-2. The vaccination against COVID-19 is encouraged for all individuals at risk of SARS-CoV-2 infection, including those with underlying chronic diseases. Recommendations by professional bodies, governments and health authorities will be important driver of COVID-19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w:t>
      </w:r>
    </w:p>
    <w:p w14:paraId="70D22E0A" w14:textId="77777777" w:rsidR="00A77B3E" w:rsidRDefault="00A77B3E">
      <w:pPr>
        <w:spacing w:line="360" w:lineRule="auto"/>
        <w:jc w:val="both"/>
      </w:pPr>
    </w:p>
    <w:p w14:paraId="4A3D238D" w14:textId="77777777" w:rsidR="00A77B3E" w:rsidRDefault="00C838D0">
      <w:pPr>
        <w:spacing w:line="360" w:lineRule="auto"/>
        <w:jc w:val="both"/>
      </w:pPr>
      <w:r>
        <w:rPr>
          <w:rFonts w:ascii="Book Antiqua" w:eastAsia="Book Antiqua" w:hAnsi="Book Antiqua" w:cs="Book Antiqua"/>
          <w:b/>
          <w:caps/>
          <w:color w:val="000000"/>
          <w:u w:val="single"/>
        </w:rPr>
        <w:t>CONCLUSION</w:t>
      </w:r>
    </w:p>
    <w:p w14:paraId="2689C40C" w14:textId="77777777" w:rsidR="00A77B3E" w:rsidRPr="007D22E3" w:rsidRDefault="00C838D0">
      <w:pPr>
        <w:spacing w:line="360" w:lineRule="auto"/>
        <w:jc w:val="both"/>
        <w:rPr>
          <w:lang w:eastAsia="zh-CN"/>
        </w:rPr>
      </w:pPr>
      <w:r>
        <w:rPr>
          <w:rFonts w:ascii="Book Antiqua" w:eastAsia="Book Antiqua" w:hAnsi="Book Antiqua" w:cs="Book Antiqua"/>
          <w:color w:val="000000"/>
        </w:rPr>
        <w:lastRenderedPageBreak/>
        <w:t xml:space="preserve">Extensive research has been performed to identify potential treatments for SARS-CoV-2 infection. GI symptoms and liver dysfunction in COVID-19 patients could be due to disease manifestations or treatment side effects, which physicians should take into consideration when choosing the best therapeutic </w:t>
      </w:r>
      <w:r>
        <w:rPr>
          <w:rFonts w:ascii="Book Antiqua" w:eastAsia="Book Antiqua" w:hAnsi="Book Antiqua" w:cs="Book Antiqua"/>
          <w:color w:val="000000"/>
          <w:shd w:val="clear" w:color="auto" w:fill="FFFFFF"/>
        </w:rPr>
        <w:t>strategy. The development of effective and safe vaccines is the light at the end of the tunnel to end the pandemic and should be encouraged, including for patients with CLD</w:t>
      </w:r>
      <w:r>
        <w:rPr>
          <w:rFonts w:ascii="Book Antiqua" w:eastAsia="Book Antiqua" w:hAnsi="Book Antiqua" w:cs="Book Antiqua"/>
          <w:color w:val="000000"/>
        </w:rPr>
        <w:t>, IBD, liver transplant recipients their family members, and healthcare professionals.</w:t>
      </w:r>
    </w:p>
    <w:p w14:paraId="0E32C273" w14:textId="77777777" w:rsidR="00A77B3E" w:rsidRDefault="00A77B3E">
      <w:pPr>
        <w:spacing w:line="360" w:lineRule="auto"/>
        <w:jc w:val="both"/>
      </w:pPr>
    </w:p>
    <w:p w14:paraId="4C5A7132" w14:textId="77777777" w:rsidR="00A77B3E" w:rsidRDefault="00C838D0">
      <w:pPr>
        <w:spacing w:line="360" w:lineRule="auto"/>
        <w:jc w:val="both"/>
      </w:pPr>
      <w:r>
        <w:rPr>
          <w:rFonts w:ascii="Book Antiqua" w:eastAsia="Book Antiqua" w:hAnsi="Book Antiqua" w:cs="Book Antiqua"/>
          <w:b/>
          <w:color w:val="000000"/>
        </w:rPr>
        <w:t>REFERENCES</w:t>
      </w:r>
    </w:p>
    <w:p w14:paraId="44B56694" w14:textId="77777777" w:rsidR="00A77B3E" w:rsidRDefault="00C838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Lin L</w:t>
      </w:r>
      <w:r>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997-1001 [PMID: 32241899 DOI: 10.1136/gutjnl-2020-321013]</w:t>
      </w:r>
    </w:p>
    <w:p w14:paraId="7E2D0651" w14:textId="77777777" w:rsidR="00A77B3E" w:rsidRDefault="00C838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2058475D" w14:textId="77777777" w:rsidR="00A77B3E" w:rsidRDefault="00C838D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Pillai SK; Washington State 2019-nCoV Case Investigation Team. First Case of 2019 Novel Coronavirus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75B69106" w14:textId="77777777" w:rsidR="00A77B3E" w:rsidRDefault="00C838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7E69600" w14:textId="77777777" w:rsidR="00A77B3E" w:rsidRDefault="00C838D0">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Wong SH</w:t>
      </w:r>
      <w:r w:rsidRPr="00A6489E">
        <w:rPr>
          <w:rFonts w:ascii="Book Antiqua" w:eastAsia="Book Antiqua" w:hAnsi="Book Antiqua" w:cs="Book Antiqua"/>
          <w:bCs/>
          <w:color w:val="000000"/>
        </w:rPr>
        <w:t>,</w:t>
      </w:r>
      <w:r w:rsidRPr="00A6489E">
        <w:rPr>
          <w:rFonts w:ascii="Book Antiqua" w:eastAsia="Book Antiqua" w:hAnsi="Book Antiqua" w:cs="Book Antiqua"/>
          <w:color w:val="000000"/>
        </w:rPr>
        <w:t xml:space="preserve"> </w:t>
      </w:r>
      <w:r w:rsidR="00A6489E" w:rsidRPr="00A6489E">
        <w:rPr>
          <w:rFonts w:ascii="Book Antiqua" w:eastAsia="Book Antiqua" w:hAnsi="Book Antiqua" w:cs="Book Antiqua"/>
          <w:color w:val="000000"/>
        </w:rPr>
        <w:t xml:space="preserve">Lui RN, Sung JJ. Covid-19 and the digestive system. </w:t>
      </w:r>
      <w:r w:rsidR="00A6489E" w:rsidRPr="00A6489E">
        <w:rPr>
          <w:rFonts w:ascii="Book Antiqua" w:eastAsia="Book Antiqua" w:hAnsi="Book Antiqua" w:cs="Book Antiqua"/>
          <w:i/>
          <w:color w:val="000000"/>
        </w:rPr>
        <w:t>J Gastroenterol Hepatol</w:t>
      </w:r>
      <w:r w:rsidR="00A6489E" w:rsidRPr="00A6489E">
        <w:rPr>
          <w:rFonts w:ascii="Book Antiqua" w:eastAsia="Book Antiqua" w:hAnsi="Book Antiqua" w:cs="Book Antiqua"/>
          <w:color w:val="000000"/>
        </w:rPr>
        <w:t xml:space="preserve"> 2020; </w:t>
      </w:r>
      <w:r w:rsidR="00A6489E" w:rsidRPr="00A6489E">
        <w:rPr>
          <w:rFonts w:ascii="Book Antiqua" w:eastAsia="Book Antiqua" w:hAnsi="Book Antiqua" w:cs="Book Antiqua"/>
          <w:b/>
          <w:color w:val="000000"/>
        </w:rPr>
        <w:t>35</w:t>
      </w:r>
      <w:r w:rsidR="00A6489E" w:rsidRPr="00A6489E">
        <w:rPr>
          <w:rFonts w:ascii="Book Antiqua" w:eastAsia="Book Antiqua" w:hAnsi="Book Antiqua" w:cs="Book Antiqua"/>
          <w:color w:val="000000"/>
        </w:rPr>
        <w:t>: 744-748 [PMID: 32215956 DOI: 10.1111/jgh.15047]</w:t>
      </w:r>
    </w:p>
    <w:p w14:paraId="641583E5" w14:textId="77777777" w:rsidR="00A77B3E" w:rsidRDefault="00C838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Yuan S,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514-523 [PMID: 31986261 DOI: 10.1016/S0140-6736(20)30154-9]</w:t>
      </w:r>
    </w:p>
    <w:p w14:paraId="2871D8CF" w14:textId="77777777" w:rsidR="00A77B3E" w:rsidRDefault="00C838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32975744" w14:textId="77777777" w:rsidR="00A77B3E" w:rsidRDefault="00C838D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72FB8BEA" w14:textId="77777777" w:rsidR="00A77B3E" w:rsidRDefault="00C838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37338366" w14:textId="77777777" w:rsidR="00A77B3E" w:rsidRDefault="00C838D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Lian JS, Hu JH, Gao J, Zheng L, Zhang YM, Hao SR, Jia HY, Cai H, Zhang XL, Yu GD, Xu KJ, Wang XY, Gu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Guo YZ,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JW, Tao JJ, Lang GJ, Wu XX, Wu WR, Qv TT, Xiang DR, Yi P, Shi D, Chen Y,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4E44AF67" w14:textId="77777777" w:rsidR="00A77B3E" w:rsidRDefault="00C838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3C09E9F8" w14:textId="77777777" w:rsidR="00A77B3E" w:rsidRDefault="00C838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6361A9FB" w14:textId="77777777" w:rsidR="00A77B3E" w:rsidRDefault="00C838D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Karlsen T,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LaRusso NF, Gores GJ.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pathobiology.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269-281 [PMID: 30850822 DOI: 10.1038/s41575-019-0125-y]</w:t>
      </w:r>
    </w:p>
    <w:p w14:paraId="34C2E8B0" w14:textId="77777777" w:rsidR="00A77B3E" w:rsidRDefault="00C838D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Shyr</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Gorshkov</w:t>
      </w:r>
      <w:proofErr w:type="spellEnd"/>
      <w:r>
        <w:rPr>
          <w:rFonts w:ascii="Book Antiqua" w:eastAsia="Book Antiqua" w:hAnsi="Book Antiqua" w:cs="Book Antiqua"/>
          <w:color w:val="000000"/>
        </w:rPr>
        <w:t xml:space="preserve"> K, Chen CZ, Zheng W. Drug Discovery Strategies for SARS-CoV-2.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375</w:t>
      </w:r>
      <w:r>
        <w:rPr>
          <w:rFonts w:ascii="Book Antiqua" w:eastAsia="Book Antiqua" w:hAnsi="Book Antiqua" w:cs="Book Antiqua"/>
          <w:color w:val="000000"/>
        </w:rPr>
        <w:t>: 127-138 [PMID: 32723801 DOI: 10.1124/jpet.120.000123]</w:t>
      </w:r>
    </w:p>
    <w:p w14:paraId="34656DFF" w14:textId="77777777" w:rsidR="00A77B3E" w:rsidRDefault="00C838D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Hoenen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Groseth</w:t>
      </w:r>
      <w:proofErr w:type="spellEnd"/>
      <w:r>
        <w:rPr>
          <w:rFonts w:ascii="Book Antiqua" w:eastAsia="Book Antiqua" w:hAnsi="Book Antiqua" w:cs="Book Antiqua"/>
          <w:color w:val="000000"/>
        </w:rPr>
        <w:t xml:space="preserve"> A, Feldmann H. Therapeutic strategies to target the Ebola virus life cycle.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593-606 [PMID: 31341272 DOI: 10.1038/s41579-019-0233-2]</w:t>
      </w:r>
    </w:p>
    <w:p w14:paraId="3239A31C" w14:textId="77777777" w:rsidR="00A77B3E" w:rsidRDefault="00C838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Shannon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Selisko</w:t>
      </w:r>
      <w:proofErr w:type="spellEnd"/>
      <w:r>
        <w:rPr>
          <w:rFonts w:ascii="Book Antiqua" w:eastAsia="Book Antiqua" w:hAnsi="Book Antiqua" w:cs="Book Antiqua"/>
          <w:color w:val="000000"/>
        </w:rPr>
        <w:t xml:space="preserve"> B, Le N, </w:t>
      </w:r>
      <w:proofErr w:type="spellStart"/>
      <w:r>
        <w:rPr>
          <w:rFonts w:ascii="Book Antiqua" w:eastAsia="Book Antiqua" w:hAnsi="Book Antiqua" w:cs="Book Antiqua"/>
          <w:color w:val="000000"/>
        </w:rPr>
        <w:t>Huchting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Touret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Piorkowski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Fattorini</w:t>
      </w:r>
      <w:proofErr w:type="spellEnd"/>
      <w:r>
        <w:rPr>
          <w:rFonts w:ascii="Book Antiqua" w:eastAsia="Book Antiqua" w:hAnsi="Book Antiqua" w:cs="Book Antiqua"/>
          <w:color w:val="000000"/>
        </w:rPr>
        <w:t xml:space="preserve"> V, Ferron F, </w:t>
      </w:r>
      <w:proofErr w:type="spellStart"/>
      <w:r>
        <w:rPr>
          <w:rFonts w:ascii="Book Antiqua" w:eastAsia="Book Antiqua" w:hAnsi="Book Antiqua" w:cs="Book Antiqua"/>
          <w:color w:val="000000"/>
        </w:rPr>
        <w:t>Decroly</w:t>
      </w:r>
      <w:proofErr w:type="spellEnd"/>
      <w:r>
        <w:rPr>
          <w:rFonts w:ascii="Book Antiqua" w:eastAsia="Book Antiqua" w:hAnsi="Book Antiqua" w:cs="Book Antiqua"/>
          <w:color w:val="000000"/>
        </w:rPr>
        <w:t xml:space="preserve"> E, Meier C, </w:t>
      </w:r>
      <w:proofErr w:type="spellStart"/>
      <w:r>
        <w:rPr>
          <w:rFonts w:ascii="Book Antiqua" w:eastAsia="Book Antiqua" w:hAnsi="Book Antiqua" w:cs="Book Antiqua"/>
          <w:color w:val="000000"/>
        </w:rPr>
        <w:t>Coutard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Peersen</w:t>
      </w:r>
      <w:proofErr w:type="spellEnd"/>
      <w:r>
        <w:rPr>
          <w:rFonts w:ascii="Book Antiqua" w:eastAsia="Book Antiqua" w:hAnsi="Book Antiqua" w:cs="Book Antiqua"/>
          <w:color w:val="000000"/>
        </w:rPr>
        <w:t xml:space="preserve"> O, Canard B. Favipiravir strikes the SARS-CoV-2 at its Achilles heel, the RNA polymerase. </w:t>
      </w:r>
      <w:proofErr w:type="spellStart"/>
      <w:r>
        <w:rPr>
          <w:rFonts w:ascii="Book Antiqua" w:eastAsia="Book Antiqua" w:hAnsi="Book Antiqua" w:cs="Book Antiqua"/>
          <w:i/>
          <w:iCs/>
          <w:color w:val="000000"/>
        </w:rPr>
        <w:t>bioRxiv</w:t>
      </w:r>
      <w:proofErr w:type="spellEnd"/>
      <w:r>
        <w:rPr>
          <w:rFonts w:ascii="Book Antiqua" w:eastAsia="Book Antiqua" w:hAnsi="Book Antiqua" w:cs="Book Antiqua"/>
          <w:color w:val="000000"/>
        </w:rPr>
        <w:t xml:space="preserve"> 2020 [PMID: 32511380 DOI: 10.1101/2020.05.15.098731]</w:t>
      </w:r>
    </w:p>
    <w:p w14:paraId="683329FC" w14:textId="77777777" w:rsidR="00A77B3E" w:rsidRDefault="00C838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Barlow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Landolf</w:t>
      </w:r>
      <w:proofErr w:type="spellEnd"/>
      <w:r>
        <w:rPr>
          <w:rFonts w:ascii="Book Antiqua" w:eastAsia="Book Antiqua" w:hAnsi="Book Antiqua" w:cs="Book Antiqua"/>
          <w:color w:val="000000"/>
        </w:rPr>
        <w:t xml:space="preserve"> KM, Barlow B, Yeung SYA, </w:t>
      </w:r>
      <w:proofErr w:type="spellStart"/>
      <w:r>
        <w:rPr>
          <w:rFonts w:ascii="Book Antiqua" w:eastAsia="Book Antiqua" w:hAnsi="Book Antiqua" w:cs="Book Antiqua"/>
          <w:color w:val="000000"/>
        </w:rPr>
        <w:t>Heavner</w:t>
      </w:r>
      <w:proofErr w:type="spellEnd"/>
      <w:r>
        <w:rPr>
          <w:rFonts w:ascii="Book Antiqua" w:eastAsia="Book Antiqua" w:hAnsi="Book Antiqua" w:cs="Book Antiqua"/>
          <w:color w:val="000000"/>
        </w:rPr>
        <w:t xml:space="preserve"> JJ, Claassen CW, </w:t>
      </w:r>
      <w:proofErr w:type="spellStart"/>
      <w:r>
        <w:rPr>
          <w:rFonts w:ascii="Book Antiqua" w:eastAsia="Book Antiqua" w:hAnsi="Book Antiqua" w:cs="Book Antiqua"/>
          <w:color w:val="000000"/>
        </w:rPr>
        <w:t>Heavner</w:t>
      </w:r>
      <w:proofErr w:type="spellEnd"/>
      <w:r>
        <w:rPr>
          <w:rFonts w:ascii="Book Antiqua" w:eastAsia="Book Antiqua" w:hAnsi="Book Antiqua" w:cs="Book Antiqua"/>
          <w:color w:val="000000"/>
        </w:rPr>
        <w:t xml:space="preserve"> MS. Review of Emerging Pharmacotherapy for the Treatment of Coronavirus Disease 2019.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416-437 [PMID: 32259313 DOI: 10.1002/phar.2398]</w:t>
      </w:r>
    </w:p>
    <w:p w14:paraId="0DDE86F6" w14:textId="77777777" w:rsidR="00A77B3E" w:rsidRDefault="00C838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Cao R, Zhang H, Liu J, Xu M, Hu H, Li Y, Zhao L, Li W, Sun X, Yang X, Shi Z, Deng F, Hu Z, Zhong W, Wang M. The anti-influenza virus drug,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is an efficient inhibitor of SARS-CoV-2 in vitro.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28 [PMID: 32373347 DOI: 10.1038/s41421-020-0169-8]</w:t>
      </w:r>
    </w:p>
    <w:p w14:paraId="2CEC39C0" w14:textId="77777777" w:rsidR="00A77B3E" w:rsidRDefault="00C838D0">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Nojomi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Yassin Z, </w:t>
      </w:r>
      <w:proofErr w:type="spellStart"/>
      <w:r>
        <w:rPr>
          <w:rFonts w:ascii="Book Antiqua" w:eastAsia="Book Antiqua" w:hAnsi="Book Antiqua" w:cs="Book Antiqua"/>
          <w:color w:val="000000"/>
        </w:rPr>
        <w:t>Keyvani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Makiani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Roham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Navaei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Ranjbar</w:t>
      </w:r>
      <w:proofErr w:type="spellEnd"/>
      <w:r>
        <w:rPr>
          <w:rFonts w:ascii="Book Antiqua" w:eastAsia="Book Antiqua" w:hAnsi="Book Antiqua" w:cs="Book Antiqua"/>
          <w:color w:val="000000"/>
        </w:rPr>
        <w:t xml:space="preserve"> M. Effect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on COVID-19: a randomized controlled trial.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954 [PMID: 33317461 DOI: 10.1186/s12879-020-05698-w]</w:t>
      </w:r>
    </w:p>
    <w:p w14:paraId="7D703EEE" w14:textId="77777777" w:rsidR="00A77B3E" w:rsidRDefault="00C838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Limburg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Bestle</w:t>
      </w:r>
      <w:proofErr w:type="spellEnd"/>
      <w:r>
        <w:rPr>
          <w:rFonts w:ascii="Book Antiqua" w:eastAsia="Book Antiqua" w:hAnsi="Book Antiqua" w:cs="Book Antiqua"/>
          <w:color w:val="000000"/>
        </w:rPr>
        <w:t xml:space="preserve"> D, Stein DA, Moulton HM, Jaeger J, </w:t>
      </w:r>
      <w:proofErr w:type="spellStart"/>
      <w:r>
        <w:rPr>
          <w:rFonts w:ascii="Book Antiqua" w:eastAsia="Book Antiqua" w:hAnsi="Book Antiqua" w:cs="Book Antiqua"/>
          <w:color w:val="000000"/>
        </w:rPr>
        <w:t>Janga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Koepke</w:t>
      </w:r>
      <w:proofErr w:type="spellEnd"/>
      <w:r>
        <w:rPr>
          <w:rFonts w:ascii="Book Antiqua" w:eastAsia="Book Antiqua" w:hAnsi="Book Antiqua" w:cs="Book Antiqua"/>
          <w:color w:val="000000"/>
        </w:rPr>
        <w:t xml:space="preserve"> J, Schulte L, </w:t>
      </w:r>
      <w:proofErr w:type="spellStart"/>
      <w:r>
        <w:rPr>
          <w:rFonts w:ascii="Book Antiqua" w:eastAsia="Book Antiqua" w:hAnsi="Book Antiqua" w:cs="Book Antiqua"/>
          <w:color w:val="000000"/>
        </w:rPr>
        <w:t>Koczulla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Schmeck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Böttcher-Friebertshäuser</w:t>
      </w:r>
      <w:proofErr w:type="spellEnd"/>
      <w:r>
        <w:rPr>
          <w:rFonts w:ascii="Book Antiqua" w:eastAsia="Book Antiqua" w:hAnsi="Book Antiqua" w:cs="Book Antiqua"/>
          <w:color w:val="000000"/>
        </w:rPr>
        <w:t xml:space="preserve"> E. TMPRSS2 Is the Major Activating Protease of Influenza A Virus in Primary Human Airway Cells and Influenza B Virus in Human Type II Pneumocytes.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xml:space="preserve"> [PMID: 31391268 DOI: 10.1128/JVI.00649-19]</w:t>
      </w:r>
    </w:p>
    <w:p w14:paraId="562B3BE7" w14:textId="77777777" w:rsidR="00A77B3E" w:rsidRDefault="00C838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53A5E81B" w14:textId="77777777" w:rsidR="00A77B3E" w:rsidRDefault="00C838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T</w:t>
      </w:r>
      <w:r>
        <w:rPr>
          <w:rFonts w:ascii="Book Antiqua" w:eastAsia="Book Antiqua" w:hAnsi="Book Antiqua" w:cs="Book Antiqua"/>
          <w:color w:val="000000"/>
        </w:rPr>
        <w:t xml:space="preserve">, Sun L, Zhang W, Zheng C, Jiang C, Chen M, Chen D, Dai Z, Bao S, Shen X. Bromhexine Hydrochloride Tablets for the Treatment of Moderate COVID-19: An Open-Label Randomized Controlled Pilot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1096-1102 [PMID: 32881359 DOI: 10.1111/cts.12881]</w:t>
      </w:r>
    </w:p>
    <w:p w14:paraId="1EC62FD3" w14:textId="77777777" w:rsidR="00A77B3E" w:rsidRDefault="00C838D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Ansarin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Tolouian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Ardalan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Taghizadieh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Varshochi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Teimouri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Valizadeh</w:t>
      </w:r>
      <w:proofErr w:type="spellEnd"/>
      <w:r>
        <w:rPr>
          <w:rFonts w:ascii="Book Antiqua" w:eastAsia="Book Antiqua" w:hAnsi="Book Antiqua" w:cs="Book Antiqua"/>
          <w:color w:val="000000"/>
        </w:rPr>
        <w:t xml:space="preserve"> H, Saleh P,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Chapman KR. Effect of bromhexine on clinical outcomes and mortality in COVID-19 patients: A randomized clinical trial. </w:t>
      </w:r>
      <w:proofErr w:type="spellStart"/>
      <w:r>
        <w:rPr>
          <w:rFonts w:ascii="Book Antiqua" w:eastAsia="Book Antiqua" w:hAnsi="Book Antiqua" w:cs="Book Antiqua"/>
          <w:i/>
          <w:iCs/>
          <w:color w:val="000000"/>
        </w:rPr>
        <w:t>Bioimpacts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209-215 [PMID: 32983936 DOI: 10.34172/bi.2020.27]</w:t>
      </w:r>
    </w:p>
    <w:p w14:paraId="3425673A" w14:textId="77777777" w:rsidR="00A77B3E" w:rsidRDefault="00C838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Cvetkovic RS</w:t>
      </w:r>
      <w:r>
        <w:rPr>
          <w:rFonts w:ascii="Book Antiqua" w:eastAsia="Book Antiqua" w:hAnsi="Book Antiqua" w:cs="Book Antiqua"/>
          <w:color w:val="000000"/>
        </w:rPr>
        <w:t xml:space="preserve">, Goa KL. Lopinavir/ritonavir: a review of its use in the management of HIV infection.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769-802 [PMID: 12662125 DOI: 10.2165/00003495-200363080-00004]</w:t>
      </w:r>
    </w:p>
    <w:p w14:paraId="19F5F10B" w14:textId="77777777" w:rsidR="00A77B3E" w:rsidRDefault="00C838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Mangum EM</w:t>
      </w:r>
      <w:r>
        <w:rPr>
          <w:rFonts w:ascii="Book Antiqua" w:eastAsia="Book Antiqua" w:hAnsi="Book Antiqua" w:cs="Book Antiqua"/>
          <w:color w:val="000000"/>
        </w:rPr>
        <w:t xml:space="preserve">, Graham KK. Lopinavir-Ritonavir: a new protease inhibitor.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1352-1363 [PMID: 11714208 DOI: 10.1592/phco.21.17.1352.34419]</w:t>
      </w:r>
    </w:p>
    <w:p w14:paraId="0B2CE5BA" w14:textId="77777777" w:rsidR="00A77B3E" w:rsidRDefault="00C838D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Flexner C</w:t>
      </w:r>
      <w:r>
        <w:rPr>
          <w:rFonts w:ascii="Book Antiqua" w:eastAsia="Book Antiqua" w:hAnsi="Book Antiqua" w:cs="Book Antiqua"/>
          <w:color w:val="000000"/>
        </w:rPr>
        <w:t xml:space="preserve">. HIV-protease inhibitors.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338</w:t>
      </w:r>
      <w:r>
        <w:rPr>
          <w:rFonts w:ascii="Book Antiqua" w:eastAsia="Book Antiqua" w:hAnsi="Book Antiqua" w:cs="Book Antiqua"/>
          <w:color w:val="000000"/>
        </w:rPr>
        <w:t>: 1281-1292 [PMID: 9562584 DOI: 10.1056/NEJM199804303381808]</w:t>
      </w:r>
    </w:p>
    <w:p w14:paraId="5475C2EC" w14:textId="77777777" w:rsidR="00A77B3E" w:rsidRDefault="00C838D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F</w:t>
      </w:r>
      <w:r>
        <w:rPr>
          <w:rFonts w:ascii="Book Antiqua" w:eastAsia="Book Antiqua" w:hAnsi="Book Antiqua" w:cs="Book Antiqua"/>
          <w:color w:val="000000"/>
        </w:rPr>
        <w:t xml:space="preserve">, Chan KH, Jiang Y, Kao RY, Lu HT, Fan KW, Cheng VC,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WH, Hung IF, Lee TS, Guan Y, Peiris JS, Yuen KY. In vitro susceptibility of 10 clinical isolates of SARS coronavirus to selected antiviral compounds.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69-75 [PMID: 15288617 DOI: 10.1016/j.jcv.2004.03.003]</w:t>
      </w:r>
    </w:p>
    <w:p w14:paraId="44C3B3F9" w14:textId="77777777" w:rsidR="00A77B3E" w:rsidRDefault="00C838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de Wilde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Jochmans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Posthuma</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Zevenhoven-Dobbe</w:t>
      </w:r>
      <w:proofErr w:type="spellEnd"/>
      <w:r>
        <w:rPr>
          <w:rFonts w:ascii="Book Antiqua" w:eastAsia="Book Antiqua" w:hAnsi="Book Antiqua" w:cs="Book Antiqua"/>
          <w:color w:val="000000"/>
        </w:rPr>
        <w:t xml:space="preserve"> JC, van </w:t>
      </w:r>
      <w:proofErr w:type="spellStart"/>
      <w:r>
        <w:rPr>
          <w:rFonts w:ascii="Book Antiqua" w:eastAsia="Book Antiqua" w:hAnsi="Book Antiqua" w:cs="Book Antiqua"/>
          <w:color w:val="000000"/>
        </w:rPr>
        <w:t>Nieuwkoop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Bestebroer</w:t>
      </w:r>
      <w:proofErr w:type="spellEnd"/>
      <w:r>
        <w:rPr>
          <w:rFonts w:ascii="Book Antiqua" w:eastAsia="Book Antiqua" w:hAnsi="Book Antiqua" w:cs="Book Antiqua"/>
          <w:color w:val="000000"/>
        </w:rPr>
        <w:t xml:space="preserve"> TM, van den </w:t>
      </w:r>
      <w:proofErr w:type="spellStart"/>
      <w:r>
        <w:rPr>
          <w:rFonts w:ascii="Book Antiqua" w:eastAsia="Book Antiqua" w:hAnsi="Book Antiqua" w:cs="Book Antiqua"/>
          <w:color w:val="000000"/>
        </w:rPr>
        <w:t>Hoogen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Snijder</w:t>
      </w:r>
      <w:proofErr w:type="spellEnd"/>
      <w:r>
        <w:rPr>
          <w:rFonts w:ascii="Book Antiqua" w:eastAsia="Book Antiqua" w:hAnsi="Book Antiqua" w:cs="Book Antiqua"/>
          <w:color w:val="000000"/>
        </w:rPr>
        <w:t xml:space="preserve"> EJ. Screening of an FDA-approved compound library identifies four small-molecule inhibitors of Middle East respiratory syndrome coronavirus replication in cell culture.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4875-4884 [PMID: 24841269 DOI: 10.1128/AAC.03011-14]</w:t>
      </w:r>
    </w:p>
    <w:p w14:paraId="22DC21F0" w14:textId="77777777" w:rsidR="00A77B3E" w:rsidRDefault="00C838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Chu CM</w:t>
      </w:r>
      <w:r>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252-256 [PMID: 14985565 DOI: 10.1136/thorax.2003.012658]</w:t>
      </w:r>
    </w:p>
    <w:p w14:paraId="720EBCCA" w14:textId="77777777" w:rsidR="00A77B3E" w:rsidRDefault="00C838D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Chan KS</w:t>
      </w:r>
      <w:r>
        <w:rPr>
          <w:rFonts w:ascii="Book Antiqua" w:eastAsia="Book Antiqua" w:hAnsi="Book Antiqua" w:cs="Book Antiqua"/>
          <w:color w:val="000000"/>
        </w:rPr>
        <w:t xml:space="preserve">, Lai ST, Chu CM,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E, Tam CY, Wong MM,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MW, Que TL, Peiris JS, Sung J, Wong VC, Yuen KY. Treatment of severe acute respiratory syndrome with lopinavir/ritonavir: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matched cohort study.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399-406 [PMID: 14660806]</w:t>
      </w:r>
    </w:p>
    <w:p w14:paraId="3A6D91F6" w14:textId="77777777" w:rsidR="00A77B3E" w:rsidRDefault="00C838D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Cao B</w:t>
      </w:r>
      <w:r>
        <w:rPr>
          <w:rFonts w:ascii="Book Antiqua" w:eastAsia="Book Antiqua" w:hAnsi="Book Antiqua" w:cs="Book Antiqua"/>
          <w:color w:val="000000"/>
        </w:rPr>
        <w:t xml:space="preserve">, Wang Y, Wen D, Liu W, Wang J, Fan G,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L, Song B, Cai Y, Wei M, Li X, Xia J, Chen N, Xiang J, Yu T, Bai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Luo S, Wu J, Peng L, Cheng F, Pan L, Zou J, Jia C, Wang J, Liu X, Wang S, Wu X, Ge Q, He J, Zhan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Guo L, Huang C,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Zhang D, Wang C. A Trial of Lopinavir-Ritonavir in Adults Hospitalized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1787-1799 [PMID: 32187464 DOI: 10.1056/NEJMoa2001282]</w:t>
      </w:r>
    </w:p>
    <w:p w14:paraId="18855885" w14:textId="77777777" w:rsidR="00A77B3E" w:rsidRDefault="00C838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Lin W, Cai W, Wen C, Guan Y, Mo X, Wang J, Wang Y, Peng P, Chen X, Hong W, Xiao G, Liu J, Zhang L, Hu F, Li F, Zhang F, Deng X, Li L. Efficacy and Safety </w:t>
      </w:r>
      <w:r>
        <w:rPr>
          <w:rFonts w:ascii="Book Antiqua" w:eastAsia="Book Antiqua" w:hAnsi="Book Antiqua" w:cs="Book Antiqua"/>
          <w:color w:val="000000"/>
        </w:rPr>
        <w:lastRenderedPageBreak/>
        <w:t xml:space="preserve">of Lopinavir/Ritonavir or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in Adult Patients with Mild/Moderate COVID-19: An Exploratory Randomized Controlled Trial. </w:t>
      </w:r>
      <w:r>
        <w:rPr>
          <w:rFonts w:ascii="Book Antiqua" w:eastAsia="Book Antiqua" w:hAnsi="Book Antiqua" w:cs="Book Antiqua"/>
          <w:i/>
          <w:iCs/>
          <w:color w:val="000000"/>
        </w:rPr>
        <w:t>Med (N Y)</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105-113.e4 [PMID: 32838353 DOI: 10.1016/j.medj.2020.04.001]</w:t>
      </w:r>
    </w:p>
    <w:p w14:paraId="4EA1AB1A" w14:textId="77777777" w:rsidR="00A77B3E" w:rsidRDefault="00C838D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 D</w:t>
      </w:r>
      <w:r>
        <w:rPr>
          <w:rFonts w:ascii="Book Antiqua" w:eastAsia="Book Antiqua" w:hAnsi="Book Antiqua" w:cs="Book Antiqua"/>
          <w:color w:val="000000"/>
        </w:rPr>
        <w:t xml:space="preserve">, Liu XY, Zhu YN, Huang L, Dan BT, Zhang GJ, Gao YH. Factors associated with prolonged viral shedding and impact of lopinavir/ritonavir treatment in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non-critically ill patients with SARS-CoV-2 infection.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32430428 DOI: 10.1183/13993003.00799-2020]</w:t>
      </w:r>
    </w:p>
    <w:p w14:paraId="2B2DD48C" w14:textId="77777777" w:rsidR="00A77B3E" w:rsidRDefault="00C838D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Ye XT</w:t>
      </w:r>
      <w:r>
        <w:rPr>
          <w:rFonts w:ascii="Book Antiqua" w:eastAsia="Book Antiqua" w:hAnsi="Book Antiqua" w:cs="Book Antiqua"/>
          <w:color w:val="000000"/>
        </w:rPr>
        <w:t xml:space="preserve">, Luo YL, Xia SC, Sun QF, Ding JG, Zhou Y, Chen W, Wang XF, Zhang WW, Du WJ,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ZW, Hong L. Clinical efficacy of lopinavir/ritonavir in the treatment of Coronavirus disease 2019.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3390-3396 [PMID: 32271456 DOI: 10.26355/eurrev_202003_20706]</w:t>
      </w:r>
    </w:p>
    <w:p w14:paraId="183FB902" w14:textId="77777777" w:rsidR="00A77B3E" w:rsidRDefault="00C838D0">
      <w:pPr>
        <w:spacing w:line="360" w:lineRule="auto"/>
        <w:jc w:val="both"/>
      </w:pPr>
      <w:r w:rsidRPr="000552E6">
        <w:rPr>
          <w:rFonts w:ascii="Book Antiqua" w:eastAsia="Book Antiqua" w:hAnsi="Book Antiqua" w:cs="Book Antiqua"/>
          <w:color w:val="000000"/>
          <w:highlight w:val="yellow"/>
        </w:rPr>
        <w:t xml:space="preserve">35 </w:t>
      </w:r>
      <w:r w:rsidR="00A6489E" w:rsidRPr="000552E6">
        <w:rPr>
          <w:rFonts w:ascii="Book Antiqua" w:eastAsia="Book Antiqua" w:hAnsi="Book Antiqua" w:cs="Book Antiqua"/>
          <w:b/>
          <w:color w:val="000000"/>
          <w:highlight w:val="yellow"/>
        </w:rPr>
        <w:t>AbbVie Inc</w:t>
      </w:r>
      <w:r w:rsidR="00A6489E" w:rsidRPr="000552E6">
        <w:rPr>
          <w:rFonts w:ascii="Book Antiqua" w:eastAsia="Book Antiqua" w:hAnsi="Book Antiqua" w:cs="Book Antiqua"/>
          <w:color w:val="000000"/>
          <w:highlight w:val="yellow"/>
        </w:rPr>
        <w:t>.</w:t>
      </w:r>
      <w:r w:rsidR="00A6489E" w:rsidRPr="000552E6">
        <w:rPr>
          <w:rFonts w:ascii="Book Antiqua" w:hAnsi="Book Antiqua" w:cs="Book Antiqua" w:hint="eastAsia"/>
          <w:color w:val="000000"/>
          <w:highlight w:val="yellow"/>
          <w:lang w:eastAsia="zh-CN"/>
        </w:rPr>
        <w:t xml:space="preserve"> </w:t>
      </w:r>
      <w:r w:rsidRPr="000552E6">
        <w:rPr>
          <w:rFonts w:ascii="Book Antiqua" w:eastAsia="Book Antiqua" w:hAnsi="Book Antiqua" w:cs="Book Antiqua"/>
          <w:bCs/>
          <w:color w:val="000000"/>
          <w:highlight w:val="yellow"/>
        </w:rPr>
        <w:t>KALETRA (lopinavir and ritonavir) [package insert] North Chicago,</w:t>
      </w:r>
      <w:r w:rsidRPr="000552E6">
        <w:rPr>
          <w:rFonts w:ascii="Book Antiqua" w:eastAsia="Book Antiqua" w:hAnsi="Book Antiqua" w:cs="Book Antiqua"/>
          <w:color w:val="000000"/>
          <w:highlight w:val="yellow"/>
        </w:rPr>
        <w:t xml:space="preserve"> IL: AbbVie Inc.</w:t>
      </w:r>
      <w:r w:rsidR="00A6489E" w:rsidRPr="000552E6">
        <w:rPr>
          <w:rFonts w:ascii="Book Antiqua" w:hAnsi="Book Antiqua" w:cs="Book Antiqua" w:hint="eastAsia"/>
          <w:color w:val="000000"/>
          <w:highlight w:val="yellow"/>
          <w:lang w:eastAsia="zh-CN"/>
        </w:rPr>
        <w:t>,</w:t>
      </w:r>
      <w:r w:rsidRPr="000552E6">
        <w:rPr>
          <w:rFonts w:ascii="Book Antiqua" w:eastAsia="Book Antiqua" w:hAnsi="Book Antiqua" w:cs="Book Antiqua"/>
          <w:color w:val="000000"/>
          <w:highlight w:val="yellow"/>
        </w:rPr>
        <w:t xml:space="preserve"> 2016</w:t>
      </w:r>
    </w:p>
    <w:p w14:paraId="5FA93367" w14:textId="77777777" w:rsidR="00A77B3E" w:rsidRDefault="00C838D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Molina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Podsadecki</w:t>
      </w:r>
      <w:proofErr w:type="spellEnd"/>
      <w:r>
        <w:rPr>
          <w:rFonts w:ascii="Book Antiqua" w:eastAsia="Book Antiqua" w:hAnsi="Book Antiqua" w:cs="Book Antiqua"/>
          <w:color w:val="000000"/>
        </w:rPr>
        <w:t xml:space="preserve"> TJ, Johnson MA, Wilkin A, Domingo P, Myers R, </w:t>
      </w:r>
      <w:proofErr w:type="spellStart"/>
      <w:r>
        <w:rPr>
          <w:rFonts w:ascii="Book Antiqua" w:eastAsia="Book Antiqua" w:hAnsi="Book Antiqua" w:cs="Book Antiqua"/>
          <w:color w:val="000000"/>
        </w:rPr>
        <w:t>Hairrell</w:t>
      </w:r>
      <w:proofErr w:type="spellEnd"/>
      <w:r>
        <w:rPr>
          <w:rFonts w:ascii="Book Antiqua" w:eastAsia="Book Antiqua" w:hAnsi="Book Antiqua" w:cs="Book Antiqua"/>
          <w:color w:val="000000"/>
        </w:rPr>
        <w:t xml:space="preserve"> JM, Rode RA, King MS, Hanna GJ. A lopinavir/ritonavir-based once-daily regimen results in better compliance and is non-inferior to a twice-daily regimen through 96 wk. </w:t>
      </w:r>
      <w:r>
        <w:rPr>
          <w:rFonts w:ascii="Book Antiqua" w:eastAsia="Book Antiqua" w:hAnsi="Book Antiqua" w:cs="Book Antiqua"/>
          <w:i/>
          <w:iCs/>
          <w:color w:val="000000"/>
        </w:rPr>
        <w:t>AIDS Res Hum Retroviruses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1505-1514 [PMID: 18160008 DOI: 10.1089/aid.2007.0107]</w:t>
      </w:r>
    </w:p>
    <w:p w14:paraId="7925E0AA" w14:textId="77777777" w:rsidR="00A77B3E" w:rsidRDefault="00C838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Guest JL</w:t>
      </w:r>
      <w:r>
        <w:rPr>
          <w:rFonts w:ascii="Book Antiqua" w:eastAsia="Book Antiqua" w:hAnsi="Book Antiqua" w:cs="Book Antiqua"/>
          <w:color w:val="000000"/>
        </w:rPr>
        <w:t xml:space="preserve">, Ruffin C, </w:t>
      </w:r>
      <w:proofErr w:type="spellStart"/>
      <w:r>
        <w:rPr>
          <w:rFonts w:ascii="Book Antiqua" w:eastAsia="Book Antiqua" w:hAnsi="Book Antiqua" w:cs="Book Antiqua"/>
          <w:color w:val="000000"/>
        </w:rPr>
        <w:t>Tschampa</w:t>
      </w:r>
      <w:proofErr w:type="spellEnd"/>
      <w:r>
        <w:rPr>
          <w:rFonts w:ascii="Book Antiqua" w:eastAsia="Book Antiqua" w:hAnsi="Book Antiqua" w:cs="Book Antiqua"/>
          <w:color w:val="000000"/>
        </w:rPr>
        <w:t xml:space="preserve"> JM, DeSilva KE, Rimland D. Differences in rates of diarrhea in patients with human immunodeficiency virus receiving lopinavir-ritonavir or nelfinavir.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727-735 [PMID: 15222662 DOI: 10.1592/phco.24.8.727.36071]</w:t>
      </w:r>
    </w:p>
    <w:p w14:paraId="3D28C954" w14:textId="77777777" w:rsidR="00A77B3E" w:rsidRDefault="00C838D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F</w:t>
      </w:r>
      <w:r>
        <w:rPr>
          <w:rFonts w:ascii="Book Antiqua" w:eastAsia="Book Antiqua" w:hAnsi="Book Antiqua" w:cs="Book Antiqua"/>
          <w:color w:val="000000"/>
        </w:rPr>
        <w:t xml:space="preserve">, Xu A, Zhang Y, Xuan W, Yan T, Pan K, Yu W, Zhang J. Patients of COVID-19 may benefit from sustained Lopinavir-combined regimen and the increase of Eosinophil may predict the outcome of COVID-19 progression.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183-191 [PMID: 32173576 DOI: 10.1016/j.ijid.2020.03.013]</w:t>
      </w:r>
    </w:p>
    <w:p w14:paraId="60C060D3" w14:textId="77777777" w:rsidR="00A77B3E" w:rsidRDefault="00C838D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Sulkowski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Thomas DL, </w:t>
      </w:r>
      <w:proofErr w:type="spellStart"/>
      <w:r>
        <w:rPr>
          <w:rFonts w:ascii="Book Antiqua" w:eastAsia="Book Antiqua" w:hAnsi="Book Antiqua" w:cs="Book Antiqua"/>
          <w:color w:val="000000"/>
        </w:rPr>
        <w:t>Chaisson</w:t>
      </w:r>
      <w:proofErr w:type="spellEnd"/>
      <w:r>
        <w:rPr>
          <w:rFonts w:ascii="Book Antiqua" w:eastAsia="Book Antiqua" w:hAnsi="Book Antiqua" w:cs="Book Antiqua"/>
          <w:color w:val="000000"/>
        </w:rPr>
        <w:t xml:space="preserve"> RE, Moore RD. Hepatotoxicity associated with antiretroviral therapy in adults infected with human immunodeficiency virus and the role of hepatitis C or B virus infection.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74-80 [PMID: 10632283 DOI: 10.1001/jama.283.1.74]</w:t>
      </w:r>
    </w:p>
    <w:p w14:paraId="4F4F592A" w14:textId="77777777" w:rsidR="00A77B3E" w:rsidRDefault="00C838D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Rock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Hengel</w:t>
      </w:r>
      <w:proofErr w:type="spellEnd"/>
      <w:r>
        <w:rPr>
          <w:rFonts w:ascii="Book Antiqua" w:eastAsia="Book Antiqua" w:hAnsi="Book Antiqua" w:cs="Book Antiqua"/>
          <w:color w:val="000000"/>
        </w:rPr>
        <w:t xml:space="preserve"> SM, Rock DA, </w:t>
      </w:r>
      <w:proofErr w:type="spellStart"/>
      <w:r>
        <w:rPr>
          <w:rFonts w:ascii="Book Antiqua" w:eastAsia="Book Antiqua" w:hAnsi="Book Antiqua" w:cs="Book Antiqua"/>
          <w:color w:val="000000"/>
        </w:rPr>
        <w:t>Wienkers</w:t>
      </w:r>
      <w:proofErr w:type="spellEnd"/>
      <w:r>
        <w:rPr>
          <w:rFonts w:ascii="Book Antiqua" w:eastAsia="Book Antiqua" w:hAnsi="Book Antiqua" w:cs="Book Antiqua"/>
          <w:color w:val="000000"/>
        </w:rPr>
        <w:t xml:space="preserve"> LC, Kunze KL. Characterization of ritonavir-mediated inactivation of cytochrome P450 3A4.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665-674 [PMID: 25274602 DOI: 10.1124/mol.114.094862]</w:t>
      </w:r>
    </w:p>
    <w:p w14:paraId="321C8A48" w14:textId="77777777" w:rsidR="00A77B3E" w:rsidRDefault="00C838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Casado JL</w:t>
      </w:r>
      <w:r>
        <w:rPr>
          <w:rFonts w:ascii="Book Antiqua" w:eastAsia="Book Antiqua" w:hAnsi="Book Antiqua" w:cs="Book Antiqua"/>
          <w:color w:val="000000"/>
        </w:rPr>
        <w:t xml:space="preserve">, Del Palacio M, Moya J, Rodriguez JM, Moreno A, Perez-Elías MJ, </w:t>
      </w:r>
      <w:proofErr w:type="spellStart"/>
      <w:r>
        <w:rPr>
          <w:rFonts w:ascii="Book Antiqua" w:eastAsia="Book Antiqua" w:hAnsi="Book Antiqua" w:cs="Book Antiqua"/>
          <w:color w:val="000000"/>
        </w:rPr>
        <w:t>Belso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Dronda</w:t>
      </w:r>
      <w:proofErr w:type="spellEnd"/>
      <w:r>
        <w:rPr>
          <w:rFonts w:ascii="Book Antiqua" w:eastAsia="Book Antiqua" w:hAnsi="Book Antiqua" w:cs="Book Antiqua"/>
          <w:color w:val="000000"/>
        </w:rPr>
        <w:t xml:space="preserve"> F, Moreno S. Safety and pharmacokinetics of lopinavir in HIV/HCV coinfected patients with advanced liver disease. </w:t>
      </w:r>
      <w:r>
        <w:rPr>
          <w:rFonts w:ascii="Book Antiqua" w:eastAsia="Book Antiqua" w:hAnsi="Book Antiqua" w:cs="Book Antiqua"/>
          <w:i/>
          <w:iCs/>
          <w:color w:val="000000"/>
        </w:rPr>
        <w:t>HIV Clin Trials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235-243 [PMID: 22180521 DOI: 10.1310/hct1205-235]</w:t>
      </w:r>
    </w:p>
    <w:p w14:paraId="0BF1C6D3" w14:textId="77777777" w:rsidR="00A77B3E" w:rsidRDefault="00C838D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Sulkowski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Hepatotoxicity associated with antiretroviral therapy containing HIV-1 protease inhibitors.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183-194 [PMID: 12800071 DOI: 10.1055/s-2003-39949]</w:t>
      </w:r>
    </w:p>
    <w:p w14:paraId="556537E3" w14:textId="77777777" w:rsidR="00A77B3E" w:rsidRDefault="00C838D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Mulangu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Dodd LE, Davey RT Jr, </w:t>
      </w:r>
      <w:proofErr w:type="spellStart"/>
      <w:r>
        <w:rPr>
          <w:rFonts w:ascii="Book Antiqua" w:eastAsia="Book Antiqua" w:hAnsi="Book Antiqua" w:cs="Book Antiqua"/>
          <w:color w:val="000000"/>
        </w:rPr>
        <w:t>Tshiani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Mbaya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Proschan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Mukadi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Lusakibanza</w:t>
      </w:r>
      <w:proofErr w:type="spellEnd"/>
      <w:r>
        <w:rPr>
          <w:rFonts w:ascii="Book Antiqua" w:eastAsia="Book Antiqua" w:hAnsi="Book Antiqua" w:cs="Book Antiqua"/>
          <w:color w:val="000000"/>
        </w:rPr>
        <w:t xml:space="preserve"> Manzo M, </w:t>
      </w:r>
      <w:proofErr w:type="spellStart"/>
      <w:r>
        <w:rPr>
          <w:rFonts w:ascii="Book Antiqua" w:eastAsia="Book Antiqua" w:hAnsi="Book Antiqua" w:cs="Book Antiqua"/>
          <w:color w:val="000000"/>
        </w:rPr>
        <w:t>Nzolo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Tshomba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Oloma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Ibanda</w:t>
      </w:r>
      <w:proofErr w:type="spellEnd"/>
      <w:r>
        <w:rPr>
          <w:rFonts w:ascii="Book Antiqua" w:eastAsia="Book Antiqua" w:hAnsi="Book Antiqua" w:cs="Book Antiqua"/>
          <w:color w:val="000000"/>
        </w:rPr>
        <w:t xml:space="preserve"> A, Ali R, Coulibaly S, Levine AC, </w:t>
      </w:r>
      <w:proofErr w:type="spellStart"/>
      <w:r>
        <w:rPr>
          <w:rFonts w:ascii="Book Antiqua" w:eastAsia="Book Antiqua" w:hAnsi="Book Antiqua" w:cs="Book Antiqua"/>
          <w:color w:val="000000"/>
        </w:rPr>
        <w:t>Grais</w:t>
      </w:r>
      <w:proofErr w:type="spellEnd"/>
      <w:r>
        <w:rPr>
          <w:rFonts w:ascii="Book Antiqua" w:eastAsia="Book Antiqua" w:hAnsi="Book Antiqua" w:cs="Book Antiqua"/>
          <w:color w:val="000000"/>
        </w:rPr>
        <w:t xml:space="preserve"> R, Diaz J, Lane HC, </w:t>
      </w:r>
      <w:proofErr w:type="spellStart"/>
      <w:r>
        <w:rPr>
          <w:rFonts w:ascii="Book Antiqua" w:eastAsia="Book Antiqua" w:hAnsi="Book Antiqua" w:cs="Book Antiqua"/>
          <w:color w:val="000000"/>
        </w:rPr>
        <w:t>Muyembe-Tamfum</w:t>
      </w:r>
      <w:proofErr w:type="spellEnd"/>
      <w:r>
        <w:rPr>
          <w:rFonts w:ascii="Book Antiqua" w:eastAsia="Book Antiqua" w:hAnsi="Book Antiqua" w:cs="Book Antiqua"/>
          <w:color w:val="000000"/>
        </w:rPr>
        <w:t xml:space="preserve"> JJ; PALM Writing Group, </w:t>
      </w:r>
      <w:proofErr w:type="spellStart"/>
      <w:r>
        <w:rPr>
          <w:rFonts w:ascii="Book Antiqua" w:eastAsia="Book Antiqua" w:hAnsi="Book Antiqua" w:cs="Book Antiqua"/>
          <w:color w:val="000000"/>
        </w:rPr>
        <w:t>Sivahera</w:t>
      </w:r>
      <w:proofErr w:type="spellEnd"/>
      <w:r>
        <w:rPr>
          <w:rFonts w:ascii="Book Antiqua" w:eastAsia="Book Antiqua" w:hAnsi="Book Antiqua" w:cs="Book Antiqua"/>
          <w:color w:val="000000"/>
        </w:rPr>
        <w:t xml:space="preserve"> B, Camara M, </w:t>
      </w:r>
      <w:proofErr w:type="spellStart"/>
      <w:r>
        <w:rPr>
          <w:rFonts w:ascii="Book Antiqua" w:eastAsia="Book Antiqua" w:hAnsi="Book Antiqua" w:cs="Book Antiqua"/>
          <w:color w:val="000000"/>
        </w:rPr>
        <w:t>Kojan</w:t>
      </w:r>
      <w:proofErr w:type="spellEnd"/>
      <w:r>
        <w:rPr>
          <w:rFonts w:ascii="Book Antiqua" w:eastAsia="Book Antiqua" w:hAnsi="Book Antiqua" w:cs="Book Antiqua"/>
          <w:color w:val="000000"/>
        </w:rPr>
        <w:t xml:space="preserve"> R, Walker R, </w:t>
      </w:r>
      <w:proofErr w:type="spellStart"/>
      <w:r>
        <w:rPr>
          <w:rFonts w:ascii="Book Antiqua" w:eastAsia="Book Antiqua" w:hAnsi="Book Antiqua" w:cs="Book Antiqua"/>
          <w:color w:val="000000"/>
        </w:rPr>
        <w:t>Dighero</w:t>
      </w:r>
      <w:proofErr w:type="spellEnd"/>
      <w:r>
        <w:rPr>
          <w:rFonts w:ascii="Book Antiqua" w:eastAsia="Book Antiqua" w:hAnsi="Book Antiqua" w:cs="Book Antiqua"/>
          <w:color w:val="000000"/>
        </w:rPr>
        <w:t xml:space="preserve">-Kemp B, Cao H, </w:t>
      </w:r>
      <w:proofErr w:type="spellStart"/>
      <w:r>
        <w:rPr>
          <w:rFonts w:ascii="Book Antiqua" w:eastAsia="Book Antiqua" w:hAnsi="Book Antiqua" w:cs="Book Antiqua"/>
          <w:color w:val="000000"/>
        </w:rPr>
        <w:t>Mukumbayi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Mbala-Kingebeni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Ahuka</w:t>
      </w:r>
      <w:proofErr w:type="spellEnd"/>
      <w:r>
        <w:rPr>
          <w:rFonts w:ascii="Book Antiqua" w:eastAsia="Book Antiqua" w:hAnsi="Book Antiqua" w:cs="Book Antiqua"/>
          <w:color w:val="000000"/>
        </w:rPr>
        <w:t xml:space="preserve"> S, Albert S,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T, Crozier I, Duvenhage M, Proffitt C, Teitelbaum M, </w:t>
      </w:r>
      <w:proofErr w:type="spellStart"/>
      <w:r>
        <w:rPr>
          <w:rFonts w:ascii="Book Antiqua" w:eastAsia="Book Antiqua" w:hAnsi="Book Antiqua" w:cs="Book Antiqua"/>
          <w:color w:val="000000"/>
        </w:rPr>
        <w:t>Moench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Aboulhab</w:t>
      </w:r>
      <w:proofErr w:type="spellEnd"/>
      <w:r>
        <w:rPr>
          <w:rFonts w:ascii="Book Antiqua" w:eastAsia="Book Antiqua" w:hAnsi="Book Antiqua" w:cs="Book Antiqua"/>
          <w:color w:val="000000"/>
        </w:rPr>
        <w:t xml:space="preserve"> J, Barrett K, Cahill K, Cone K, </w:t>
      </w:r>
      <w:proofErr w:type="spellStart"/>
      <w:r>
        <w:rPr>
          <w:rFonts w:ascii="Book Antiqua" w:eastAsia="Book Antiqua" w:hAnsi="Book Antiqua" w:cs="Book Antiqua"/>
          <w:color w:val="000000"/>
        </w:rPr>
        <w:t>Eckes</w:t>
      </w:r>
      <w:proofErr w:type="spellEnd"/>
      <w:r>
        <w:rPr>
          <w:rFonts w:ascii="Book Antiqua" w:eastAsia="Book Antiqua" w:hAnsi="Book Antiqua" w:cs="Book Antiqua"/>
          <w:color w:val="000000"/>
        </w:rPr>
        <w:t xml:space="preserve"> R, Hensley L, </w:t>
      </w:r>
      <w:proofErr w:type="spellStart"/>
      <w:r>
        <w:rPr>
          <w:rFonts w:ascii="Book Antiqua" w:eastAsia="Book Antiqua" w:hAnsi="Book Antiqua" w:cs="Book Antiqua"/>
          <w:color w:val="000000"/>
        </w:rPr>
        <w:t>Herpin</w:t>
      </w:r>
      <w:proofErr w:type="spellEnd"/>
      <w:r>
        <w:rPr>
          <w:rFonts w:ascii="Book Antiqua" w:eastAsia="Book Antiqua" w:hAnsi="Book Antiqua" w:cs="Book Antiqua"/>
          <w:color w:val="000000"/>
        </w:rPr>
        <w:t xml:space="preserve"> B, Higgs E,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J, Pierson J, </w:t>
      </w:r>
      <w:proofErr w:type="spellStart"/>
      <w:r>
        <w:rPr>
          <w:rFonts w:ascii="Book Antiqua" w:eastAsia="Book Antiqua" w:hAnsi="Book Antiqua" w:cs="Book Antiqua"/>
          <w:color w:val="000000"/>
        </w:rPr>
        <w:t>Smolskis</w:t>
      </w:r>
      <w:proofErr w:type="spellEnd"/>
      <w:r>
        <w:rPr>
          <w:rFonts w:ascii="Book Antiqua" w:eastAsia="Book Antiqua" w:hAnsi="Book Antiqua" w:cs="Book Antiqua"/>
          <w:color w:val="000000"/>
        </w:rPr>
        <w:t xml:space="preserve"> M, Sow Y, Tierney J, </w:t>
      </w:r>
      <w:proofErr w:type="spellStart"/>
      <w:r>
        <w:rPr>
          <w:rFonts w:ascii="Book Antiqua" w:eastAsia="Book Antiqua" w:hAnsi="Book Antiqua" w:cs="Book Antiqua"/>
          <w:color w:val="000000"/>
        </w:rPr>
        <w:t>Sivapalasingam</w:t>
      </w:r>
      <w:proofErr w:type="spellEnd"/>
      <w:r>
        <w:rPr>
          <w:rFonts w:ascii="Book Antiqua" w:eastAsia="Book Antiqua" w:hAnsi="Book Antiqua" w:cs="Book Antiqua"/>
          <w:color w:val="000000"/>
        </w:rPr>
        <w:t xml:space="preserve"> S, Holman W, </w:t>
      </w:r>
      <w:proofErr w:type="spellStart"/>
      <w:r>
        <w:rPr>
          <w:rFonts w:ascii="Book Antiqua" w:eastAsia="Book Antiqua" w:hAnsi="Book Antiqua" w:cs="Book Antiqua"/>
          <w:color w:val="000000"/>
        </w:rPr>
        <w:t>Gettinger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Vallée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Nordwall</w:t>
      </w:r>
      <w:proofErr w:type="spellEnd"/>
      <w:r>
        <w:rPr>
          <w:rFonts w:ascii="Book Antiqua" w:eastAsia="Book Antiqua" w:hAnsi="Book Antiqua" w:cs="Book Antiqua"/>
          <w:color w:val="000000"/>
        </w:rPr>
        <w:t xml:space="preserve"> J; PALM Consortium Study Team. A Randomized, Controlled Trial of Ebola Virus Disease Therapeutics.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2293-2303 [PMID: 31774950 DOI: 10.1056/NEJMoa1910993]</w:t>
      </w:r>
    </w:p>
    <w:p w14:paraId="271DD1E3" w14:textId="77777777" w:rsidR="00A77B3E" w:rsidRDefault="00C838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Brown AJ</w:t>
      </w:r>
      <w:r>
        <w:rPr>
          <w:rFonts w:ascii="Book Antiqua" w:eastAsia="Book Antiqua" w:hAnsi="Book Antiqua" w:cs="Book Antiqua"/>
          <w:color w:val="000000"/>
        </w:rPr>
        <w:t xml:space="preserve">, Won JJ, Graham RL, </w:t>
      </w:r>
      <w:proofErr w:type="spellStart"/>
      <w:r>
        <w:rPr>
          <w:rFonts w:ascii="Book Antiqua" w:eastAsia="Book Antiqua" w:hAnsi="Book Antiqua" w:cs="Book Antiqua"/>
          <w:color w:val="000000"/>
        </w:rPr>
        <w:t>Dinnon</w:t>
      </w:r>
      <w:proofErr w:type="spellEnd"/>
      <w:r>
        <w:rPr>
          <w:rFonts w:ascii="Book Antiqua" w:eastAsia="Book Antiqua" w:hAnsi="Book Antiqua" w:cs="Book Antiqua"/>
          <w:color w:val="000000"/>
        </w:rPr>
        <w:t xml:space="preserve"> KH 3rd, Sims AC, Feng JY,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Denison MR, Baric RS, Sheahan TP. Broad spectrum antiviral remdesivir inhibits human endemic and zoonotic </w:t>
      </w:r>
      <w:proofErr w:type="spellStart"/>
      <w:r>
        <w:rPr>
          <w:rFonts w:ascii="Book Antiqua" w:eastAsia="Book Antiqua" w:hAnsi="Book Antiqua" w:cs="Book Antiqua"/>
          <w:color w:val="000000"/>
        </w:rPr>
        <w:t>deltacoronaviruses</w:t>
      </w:r>
      <w:proofErr w:type="spellEnd"/>
      <w:r>
        <w:rPr>
          <w:rFonts w:ascii="Book Antiqua" w:eastAsia="Book Antiqua" w:hAnsi="Book Antiqua" w:cs="Book Antiqua"/>
          <w:color w:val="000000"/>
        </w:rPr>
        <w:t xml:space="preserve"> with a highly divergent RNA dependent RNA polymerase.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104541 [PMID: 31233808 DOI: 10.1016/j.antiviral.2019.104541]</w:t>
      </w:r>
    </w:p>
    <w:p w14:paraId="3E09C3D0" w14:textId="77777777" w:rsidR="00A77B3E" w:rsidRDefault="00C838D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Sheahan TP</w:t>
      </w:r>
      <w:r>
        <w:rPr>
          <w:rFonts w:ascii="Book Antiqua" w:eastAsia="Book Antiqua" w:hAnsi="Book Antiqua" w:cs="Book Antiqua"/>
          <w:color w:val="000000"/>
        </w:rPr>
        <w:t xml:space="preserve">, Sims AC, Graham RL, </w:t>
      </w:r>
      <w:proofErr w:type="spellStart"/>
      <w:r>
        <w:rPr>
          <w:rFonts w:ascii="Book Antiqua" w:eastAsia="Book Antiqua" w:hAnsi="Book Antiqua" w:cs="Book Antiqua"/>
          <w:color w:val="000000"/>
        </w:rPr>
        <w:t>Menachery</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Gralinski</w:t>
      </w:r>
      <w:proofErr w:type="spellEnd"/>
      <w:r>
        <w:rPr>
          <w:rFonts w:ascii="Book Antiqua" w:eastAsia="Book Antiqua" w:hAnsi="Book Antiqua" w:cs="Book Antiqua"/>
          <w:color w:val="000000"/>
        </w:rPr>
        <w:t xml:space="preserve"> LE, Case JB, </w:t>
      </w:r>
      <w:proofErr w:type="spellStart"/>
      <w:r>
        <w:rPr>
          <w:rFonts w:ascii="Book Antiqua" w:eastAsia="Book Antiqua" w:hAnsi="Book Antiqua" w:cs="Book Antiqua"/>
          <w:color w:val="000000"/>
        </w:rPr>
        <w:t>Leist</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Pyrc</w:t>
      </w:r>
      <w:proofErr w:type="spellEnd"/>
      <w:r>
        <w:rPr>
          <w:rFonts w:ascii="Book Antiqua" w:eastAsia="Book Antiqua" w:hAnsi="Book Antiqua" w:cs="Book Antiqua"/>
          <w:color w:val="000000"/>
        </w:rPr>
        <w:t xml:space="preserve"> K, Feng JY, </w:t>
      </w:r>
      <w:proofErr w:type="spellStart"/>
      <w:r>
        <w:rPr>
          <w:rFonts w:ascii="Book Antiqua" w:eastAsia="Book Antiqua" w:hAnsi="Book Antiqua" w:cs="Book Antiqua"/>
          <w:color w:val="000000"/>
        </w:rPr>
        <w:t>Trantcheva</w:t>
      </w:r>
      <w:proofErr w:type="spellEnd"/>
      <w:r>
        <w:rPr>
          <w:rFonts w:ascii="Book Antiqua" w:eastAsia="Book Antiqua" w:hAnsi="Book Antiqua" w:cs="Book Antiqua"/>
          <w:color w:val="000000"/>
        </w:rPr>
        <w:t xml:space="preserve"> I, Bannister R, Park Y, </w:t>
      </w:r>
      <w:proofErr w:type="spellStart"/>
      <w:r>
        <w:rPr>
          <w:rFonts w:ascii="Book Antiqua" w:eastAsia="Book Antiqua" w:hAnsi="Book Antiqua" w:cs="Book Antiqua"/>
          <w:color w:val="000000"/>
        </w:rPr>
        <w:t>Babusis</w:t>
      </w:r>
      <w:proofErr w:type="spellEnd"/>
      <w:r>
        <w:rPr>
          <w:rFonts w:ascii="Book Antiqua" w:eastAsia="Book Antiqua" w:hAnsi="Book Antiqua" w:cs="Book Antiqua"/>
          <w:color w:val="000000"/>
        </w:rPr>
        <w:t xml:space="preserve"> D, Clarke MO,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Palmiotti</w:t>
      </w:r>
      <w:proofErr w:type="spellEnd"/>
      <w:r>
        <w:rPr>
          <w:rFonts w:ascii="Book Antiqua" w:eastAsia="Book Antiqua" w:hAnsi="Book Antiqua" w:cs="Book Antiqua"/>
          <w:color w:val="000000"/>
        </w:rPr>
        <w:t xml:space="preserve"> CA, Siegel D, Ray AS,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Jordan R, Denison MR, Baric RS. </w:t>
      </w:r>
      <w:r>
        <w:rPr>
          <w:rFonts w:ascii="Book Antiqua" w:eastAsia="Book Antiqua" w:hAnsi="Book Antiqua" w:cs="Book Antiqua"/>
          <w:color w:val="000000"/>
        </w:rPr>
        <w:lastRenderedPageBreak/>
        <w:t xml:space="preserve">Broad-spectrum antiviral GS-5734 inhibits both epidemic and zoonotic coronaviruses.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28659436 DOI: 10.1126/scitranslmed.aal3653]</w:t>
      </w:r>
    </w:p>
    <w:p w14:paraId="17A9CDF1" w14:textId="77777777" w:rsidR="00A77B3E" w:rsidRDefault="00C838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Zhou R. Structural Basis of the Potential Binding Mechanism of Remdesivir to SARS-CoV-2 RNA-Dependent RNA Polymerase. </w:t>
      </w:r>
      <w:r>
        <w:rPr>
          <w:rFonts w:ascii="Book Antiqua" w:eastAsia="Book Antiqua" w:hAnsi="Book Antiqua" w:cs="Book Antiqua"/>
          <w:i/>
          <w:iCs/>
          <w:color w:val="000000"/>
        </w:rPr>
        <w:t>J Phys Chem B</w:t>
      </w:r>
      <w:r>
        <w:rPr>
          <w:rFonts w:ascii="Book Antiqua" w:eastAsia="Book Antiqua" w:hAnsi="Book Antiqua" w:cs="Book Antiqua"/>
          <w:color w:val="000000"/>
        </w:rPr>
        <w:t xml:space="preserve"> 2020; </w:t>
      </w:r>
      <w:r>
        <w:rPr>
          <w:rFonts w:ascii="Book Antiqua" w:eastAsia="Book Antiqua" w:hAnsi="Book Antiqua" w:cs="Book Antiqua"/>
          <w:b/>
          <w:bCs/>
          <w:color w:val="000000"/>
        </w:rPr>
        <w:t>124</w:t>
      </w:r>
      <w:r>
        <w:rPr>
          <w:rFonts w:ascii="Book Antiqua" w:eastAsia="Book Antiqua" w:hAnsi="Book Antiqua" w:cs="Book Antiqua"/>
          <w:color w:val="000000"/>
        </w:rPr>
        <w:t>: 6955-6962 [PMID: 32521159 DOI: 10.1021/acs.jpcb.0c04198]</w:t>
      </w:r>
    </w:p>
    <w:p w14:paraId="684E660C" w14:textId="77777777" w:rsidR="00A77B3E" w:rsidRDefault="00C838D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M</w:t>
      </w:r>
      <w:r>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269-271 [PMID: 32020029 DOI: 10.1038/s41422-020-0282-0]</w:t>
      </w:r>
    </w:p>
    <w:p w14:paraId="22ADCFD9" w14:textId="77777777" w:rsidR="00A77B3E" w:rsidRDefault="00C838D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Agostini ML</w:t>
      </w:r>
      <w:r>
        <w:rPr>
          <w:rFonts w:ascii="Book Antiqua" w:eastAsia="Book Antiqua" w:hAnsi="Book Antiqua" w:cs="Book Antiqua"/>
          <w:color w:val="000000"/>
        </w:rPr>
        <w:t xml:space="preserve">, Andres EL, Sims AC, Graham RL, Sheahan TP, Lu X, Smith EC, Case JB, Feng JY, Jordan R, Ray AS,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Siegel D,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RL, Clarke MO, Baric RS, Denison MR. Coronavirus Susceptibility to the Antiviral Remdesivir (GS-5734) Is Mediated by the Viral Polymerase and the Proofreading Exoribonuclease.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29511076 DOI: 10.1128/mBio.00221-18]</w:t>
      </w:r>
    </w:p>
    <w:p w14:paraId="010B8A7B" w14:textId="77777777" w:rsidR="00A77B3E" w:rsidRDefault="00C838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Gordon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Tchesnokov</w:t>
      </w:r>
      <w:proofErr w:type="spellEnd"/>
      <w:r>
        <w:rPr>
          <w:rFonts w:ascii="Book Antiqua" w:eastAsia="Book Antiqua" w:hAnsi="Book Antiqua" w:cs="Book Antiqua"/>
          <w:color w:val="000000"/>
        </w:rPr>
        <w:t xml:space="preserve"> EP, Feng JY, Porter DP, </w:t>
      </w:r>
      <w:proofErr w:type="spellStart"/>
      <w:r>
        <w:rPr>
          <w:rFonts w:ascii="Book Antiqua" w:eastAsia="Book Antiqua" w:hAnsi="Book Antiqua" w:cs="Book Antiqua"/>
          <w:color w:val="000000"/>
        </w:rPr>
        <w:t>Götte</w:t>
      </w:r>
      <w:proofErr w:type="spellEnd"/>
      <w:r>
        <w:rPr>
          <w:rFonts w:ascii="Book Antiqua" w:eastAsia="Book Antiqua" w:hAnsi="Book Antiqua" w:cs="Book Antiqua"/>
          <w:color w:val="000000"/>
        </w:rPr>
        <w:t xml:space="preserve"> M. The antiviral compound remdesivir potently inhibits RNA-dependent RNA polymerase from Middle East respiratory syndrome coronavirus.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4773-4779 [PMID: 32094225 DOI: 10.1074/jbc.AC120.013056]</w:t>
      </w:r>
    </w:p>
    <w:p w14:paraId="32CC5193" w14:textId="77777777" w:rsidR="00A77B3E" w:rsidRDefault="00C838D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Beigel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Dodd LE, Mehta AK, </w:t>
      </w:r>
      <w:proofErr w:type="spellStart"/>
      <w:r>
        <w:rPr>
          <w:rFonts w:ascii="Book Antiqua" w:eastAsia="Book Antiqua" w:hAnsi="Book Antiqua" w:cs="Book Antiqua"/>
          <w:color w:val="000000"/>
        </w:rPr>
        <w:t>Zingman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AC, Hohmann E, Chu HY, Luetkemeyer A, Kline S, Lopez de Castilla D, Finberg RW, </w:t>
      </w:r>
      <w:proofErr w:type="spellStart"/>
      <w:r>
        <w:rPr>
          <w:rFonts w:ascii="Book Antiqua" w:eastAsia="Book Antiqua" w:hAnsi="Book Antiqua" w:cs="Book Antiqua"/>
          <w:color w:val="000000"/>
        </w:rPr>
        <w:t>Dierberg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Hsieh L, Patterson TF, Paredes R, Sweeney DA, Short WR,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Lye DC,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Oh MD, Ruiz-Palacios GM, Benfield T, </w:t>
      </w:r>
      <w:proofErr w:type="spellStart"/>
      <w:r>
        <w:rPr>
          <w:rFonts w:ascii="Book Antiqua" w:eastAsia="Book Antiqua" w:hAnsi="Book Antiqua" w:cs="Book Antiqua"/>
          <w:color w:val="000000"/>
        </w:rPr>
        <w:t>Fätkenheuer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Kortepeter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Atmar</w:t>
      </w:r>
      <w:proofErr w:type="spellEnd"/>
      <w:r>
        <w:rPr>
          <w:rFonts w:ascii="Book Antiqua" w:eastAsia="Book Antiqua" w:hAnsi="Book Antiqua" w:cs="Book Antiqua"/>
          <w:color w:val="000000"/>
        </w:rPr>
        <w:t xml:space="preserve"> RL, Creech CB, Lundgren J,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Neaton</w:t>
      </w:r>
      <w:proofErr w:type="spellEnd"/>
      <w:r>
        <w:rPr>
          <w:rFonts w:ascii="Book Antiqua" w:eastAsia="Book Antiqua" w:hAnsi="Book Antiqua" w:cs="Book Antiqua"/>
          <w:color w:val="000000"/>
        </w:rPr>
        <w:t xml:space="preserve"> JD, Burgess TH,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T, Green M, Makowski M,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Nayak S, Lane HC; ACTT-1 Study Group Members. Remdesivir for the Treatment of Covid-19 - Final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1813-1826 [PMID: 32445440 DOI: 10.1056/NEJMoa2007764]</w:t>
      </w:r>
    </w:p>
    <w:p w14:paraId="6362336B" w14:textId="77777777" w:rsidR="00A77B3E" w:rsidRDefault="00C838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w:t>
      </w:r>
      <w:r>
        <w:rPr>
          <w:rFonts w:ascii="Book Antiqua" w:eastAsia="Book Antiqua" w:hAnsi="Book Antiqua" w:cs="Book Antiqua"/>
          <w:color w:val="000000"/>
        </w:rPr>
        <w:lastRenderedPageBreak/>
        <w:t xml:space="preserve">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Remdesivir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495B6BFF" w14:textId="77777777" w:rsidR="00A77B3E" w:rsidRDefault="00C838D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Goldman JD</w:t>
      </w:r>
      <w:r>
        <w:rPr>
          <w:rFonts w:ascii="Book Antiqua" w:eastAsia="Book Antiqua" w:hAnsi="Book Antiqua" w:cs="Book Antiqua"/>
          <w:color w:val="000000"/>
        </w:rPr>
        <w:t xml:space="preserve">, Lye DCB, Hui DS, Marks KM, Bruno R, </w:t>
      </w:r>
      <w:proofErr w:type="spellStart"/>
      <w:r>
        <w:rPr>
          <w:rFonts w:ascii="Book Antiqua" w:eastAsia="Book Antiqua" w:hAnsi="Book Antiqua" w:cs="Book Antiqua"/>
          <w:color w:val="000000"/>
        </w:rPr>
        <w:t>Montejano</w:t>
      </w:r>
      <w:proofErr w:type="spellEnd"/>
      <w:r>
        <w:rPr>
          <w:rFonts w:ascii="Book Antiqua" w:eastAsia="Book Antiqua" w:hAnsi="Book Antiqua" w:cs="Book Antiqua"/>
          <w:color w:val="000000"/>
        </w:rPr>
        <w:t xml:space="preserve"> R, Spinner CD, Galli 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MY, Nahass RG, Chen YS,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D, Hyland RH,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Cao H, Blair C, Wei X,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Brainard DM, Towner WJ, Muñoz J, Mullane KM, Marty FM, Tashima KT, Diaz G, Subramanian A; GS-US-540-5773 Investigators. Remdesivir for 5 or 10 Days in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1827-1837 [PMID: 32459919 DOI: 10.1056/NEJMoa2015301]</w:t>
      </w:r>
    </w:p>
    <w:p w14:paraId="534AE8CE" w14:textId="77777777" w:rsidR="00A77B3E" w:rsidRDefault="00C838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Spinner CD</w:t>
      </w:r>
      <w:r>
        <w:rPr>
          <w:rFonts w:ascii="Book Antiqua" w:eastAsia="Book Antiqua" w:hAnsi="Book Antiqua" w:cs="Book Antiqua"/>
          <w:color w:val="000000"/>
        </w:rPr>
        <w:t xml:space="preserve">, Gottlieb RL, </w:t>
      </w:r>
      <w:proofErr w:type="spellStart"/>
      <w:r>
        <w:rPr>
          <w:rFonts w:ascii="Book Antiqua" w:eastAsia="Book Antiqua" w:hAnsi="Book Antiqua" w:cs="Book Antiqua"/>
          <w:color w:val="000000"/>
        </w:rPr>
        <w:t>Criner</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Arribas</w:t>
      </w:r>
      <w:proofErr w:type="spellEnd"/>
      <w:r>
        <w:rPr>
          <w:rFonts w:ascii="Book Antiqua" w:eastAsia="Book Antiqua" w:hAnsi="Book Antiqua" w:cs="Book Antiqua"/>
          <w:color w:val="000000"/>
        </w:rPr>
        <w:t xml:space="preserve"> López JR,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AM, Soriano </w:t>
      </w:r>
      <w:proofErr w:type="spellStart"/>
      <w:r>
        <w:rPr>
          <w:rFonts w:ascii="Book Antiqua" w:eastAsia="Book Antiqua" w:hAnsi="Book Antiqua" w:cs="Book Antiqua"/>
          <w:color w:val="000000"/>
        </w:rPr>
        <w:t>Viladomiu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Ogbuagu</w:t>
      </w:r>
      <w:proofErr w:type="spellEnd"/>
      <w:r>
        <w:rPr>
          <w:rFonts w:ascii="Book Antiqua" w:eastAsia="Book Antiqua" w:hAnsi="Book Antiqua" w:cs="Book Antiqua"/>
          <w:color w:val="000000"/>
        </w:rPr>
        <w:t xml:space="preserve"> O, Malhotra P, Mullane KM,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Chai LYA, </w:t>
      </w:r>
      <w:proofErr w:type="spellStart"/>
      <w:r>
        <w:rPr>
          <w:rFonts w:ascii="Book Antiqua" w:eastAsia="Book Antiqua" w:hAnsi="Book Antiqua" w:cs="Book Antiqua"/>
          <w:color w:val="000000"/>
        </w:rPr>
        <w:t>Roestenberg</w:t>
      </w:r>
      <w:proofErr w:type="spellEnd"/>
      <w:r>
        <w:rPr>
          <w:rFonts w:ascii="Book Antiqua" w:eastAsia="Book Antiqua" w:hAnsi="Book Antiqua" w:cs="Book Antiqua"/>
          <w:color w:val="000000"/>
        </w:rPr>
        <w:t xml:space="preserve"> M, Tsang OTY,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E, Le </w:t>
      </w:r>
      <w:proofErr w:type="spellStart"/>
      <w:r>
        <w:rPr>
          <w:rFonts w:ascii="Book Antiqua" w:eastAsia="Book Antiqua" w:hAnsi="Book Antiqua" w:cs="Book Antiqua"/>
          <w:color w:val="000000"/>
        </w:rPr>
        <w:t>Turnier</w:t>
      </w:r>
      <w:proofErr w:type="spellEnd"/>
      <w:r>
        <w:rPr>
          <w:rFonts w:ascii="Book Antiqua" w:eastAsia="Book Antiqua" w:hAnsi="Book Antiqua" w:cs="Book Antiqua"/>
          <w:color w:val="000000"/>
        </w:rPr>
        <w:t xml:space="preserve"> P, Chang SC,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D, Hyland RH,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Cao H, Blair C, Wang H,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Brainard DM, McPhail MJ, </w:t>
      </w:r>
      <w:proofErr w:type="spellStart"/>
      <w:r>
        <w:rPr>
          <w:rFonts w:ascii="Book Antiqua" w:eastAsia="Book Antiqua" w:hAnsi="Book Antiqua" w:cs="Book Antiqua"/>
          <w:color w:val="000000"/>
        </w:rPr>
        <w:t>Bhagani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MY, Sanyal AJ, </w:t>
      </w:r>
      <w:proofErr w:type="spellStart"/>
      <w:r>
        <w:rPr>
          <w:rFonts w:ascii="Book Antiqua" w:eastAsia="Book Antiqua" w:hAnsi="Book Antiqua" w:cs="Book Antiqua"/>
          <w:color w:val="000000"/>
        </w:rPr>
        <w:t>Huhn</w:t>
      </w:r>
      <w:proofErr w:type="spellEnd"/>
      <w:r>
        <w:rPr>
          <w:rFonts w:ascii="Book Antiqua" w:eastAsia="Book Antiqua" w:hAnsi="Book Antiqua" w:cs="Book Antiqua"/>
          <w:color w:val="000000"/>
        </w:rPr>
        <w:t xml:space="preserve"> G, Marty FM; GS-US-540-5774 Investigators. Effect of Remdesivir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Care on Clinical Status at 11 Days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1048-1057 [PMID: 32821939 DOI: 10.1001/jama.2020.16349]</w:t>
      </w:r>
    </w:p>
    <w:p w14:paraId="7BD21880" w14:textId="77777777" w:rsidR="00A77B3E" w:rsidRDefault="00C838D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Asperges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Feldt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Majumder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Verweij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Zhong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Remdesivir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4602D565" w14:textId="77777777" w:rsidR="00A77B3E" w:rsidRDefault="00C838D0">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Antinori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Ridolfo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Rech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Bonazzetti</w:t>
      </w:r>
      <w:proofErr w:type="spellEnd"/>
      <w:r>
        <w:rPr>
          <w:rFonts w:ascii="Book Antiqua" w:eastAsia="Book Antiqua" w:hAnsi="Book Antiqua" w:cs="Book Antiqua"/>
          <w:color w:val="000000"/>
        </w:rPr>
        <w:t xml:space="preserve"> C, Pagani G, </w:t>
      </w:r>
      <w:proofErr w:type="spellStart"/>
      <w:r>
        <w:rPr>
          <w:rFonts w:ascii="Book Antiqua" w:eastAsia="Book Antiqua" w:hAnsi="Book Antiqua" w:cs="Book Antiqua"/>
          <w:color w:val="000000"/>
        </w:rPr>
        <w:t>Gubertini</w:t>
      </w:r>
      <w:proofErr w:type="spellEnd"/>
      <w:r>
        <w:rPr>
          <w:rFonts w:ascii="Book Antiqua" w:eastAsia="Book Antiqua" w:hAnsi="Book Antiqua" w:cs="Book Antiqua"/>
          <w:color w:val="000000"/>
        </w:rPr>
        <w:t xml:space="preserve"> G, Coen M, </w:t>
      </w:r>
      <w:proofErr w:type="spellStart"/>
      <w:r>
        <w:rPr>
          <w:rFonts w:ascii="Book Antiqua" w:eastAsia="Book Antiqua" w:hAnsi="Book Antiqua" w:cs="Book Antiqua"/>
          <w:color w:val="000000"/>
        </w:rPr>
        <w:t>Magni</w:t>
      </w:r>
      <w:proofErr w:type="spellEnd"/>
      <w:r>
        <w:rPr>
          <w:rFonts w:ascii="Book Antiqua" w:eastAsia="Book Antiqua" w:hAnsi="Book Antiqua" w:cs="Book Antiqua"/>
          <w:color w:val="000000"/>
        </w:rPr>
        <w:t xml:space="preserve"> C, Castelli A,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B, Colombo R, Giorgi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Mileto</w:t>
      </w:r>
      <w:proofErr w:type="spellEnd"/>
      <w:r>
        <w:rPr>
          <w:rFonts w:ascii="Book Antiqua" w:eastAsia="Book Antiqua" w:hAnsi="Book Antiqua" w:cs="Book Antiqua"/>
          <w:color w:val="000000"/>
        </w:rPr>
        <w:t xml:space="preserve"> D, Milazzo L, </w:t>
      </w:r>
      <w:proofErr w:type="spellStart"/>
      <w:r>
        <w:rPr>
          <w:rFonts w:ascii="Book Antiqua" w:eastAsia="Book Antiqua" w:hAnsi="Book Antiqua" w:cs="Book Antiqua"/>
          <w:color w:val="000000"/>
        </w:rPr>
        <w:t>Vimercati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Pellicciotta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Corbellino</w:t>
      </w:r>
      <w:proofErr w:type="spellEnd"/>
      <w:r>
        <w:rPr>
          <w:rFonts w:ascii="Book Antiqua" w:eastAsia="Book Antiqua" w:hAnsi="Book Antiqua" w:cs="Book Antiqua"/>
          <w:color w:val="000000"/>
        </w:rPr>
        <w:t xml:space="preserve"> M, Torre A, Rusconi S, </w:t>
      </w:r>
      <w:proofErr w:type="spellStart"/>
      <w:r>
        <w:rPr>
          <w:rFonts w:ascii="Book Antiqua" w:eastAsia="Book Antiqua" w:hAnsi="Book Antiqua" w:cs="Book Antiqua"/>
          <w:color w:val="000000"/>
        </w:rPr>
        <w:t>Oreni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Gismondo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Rizzardini</w:t>
      </w:r>
      <w:proofErr w:type="spellEnd"/>
      <w:r>
        <w:rPr>
          <w:rFonts w:ascii="Book Antiqua" w:eastAsia="Book Antiqua" w:hAnsi="Book Antiqua" w:cs="Book Antiqua"/>
          <w:color w:val="000000"/>
        </w:rPr>
        <w:t xml:space="preserve"> G, Galli M. Compassionate remdesivir treatment of severe Covid-19 pneumonia in intensive care unit (ICU) and Non-ICU patients: Clinical outcome and differences in post-treatment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status.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104899 [PMID: 32407959 DOI: 10.1016/j.phrs.2020.104899]</w:t>
      </w:r>
    </w:p>
    <w:p w14:paraId="75C156EF" w14:textId="77777777" w:rsidR="00A77B3E" w:rsidRDefault="00C838D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COVID-19 Investigation Team</w:t>
      </w:r>
      <w:r>
        <w:rPr>
          <w:rFonts w:ascii="Book Antiqua" w:eastAsia="Book Antiqua" w:hAnsi="Book Antiqua" w:cs="Book Antiqua"/>
          <w:color w:val="000000"/>
        </w:rPr>
        <w:t xml:space="preserve">. Clinical and virologic characteristics of the first 12 patients with coronavirus disease 2019 (COVID-19) in the United States.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861-868 [PMID: 32327757 DOI: 10.1038/s41591-020-0877-5]</w:t>
      </w:r>
    </w:p>
    <w:p w14:paraId="15310776" w14:textId="77777777" w:rsidR="00A77B3E" w:rsidRDefault="00C838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Durante-</w:t>
      </w:r>
      <w:proofErr w:type="spellStart"/>
      <w:r>
        <w:rPr>
          <w:rFonts w:ascii="Book Antiqua" w:eastAsia="Book Antiqua" w:hAnsi="Book Antiqua" w:cs="Book Antiqua"/>
          <w:b/>
          <w:bCs/>
          <w:color w:val="000000"/>
        </w:rPr>
        <w:t>Mangoni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Mele F, Florio LL, </w:t>
      </w:r>
      <w:proofErr w:type="spellStart"/>
      <w:r>
        <w:rPr>
          <w:rFonts w:ascii="Book Antiqua" w:eastAsia="Book Antiqua" w:hAnsi="Book Antiqua" w:cs="Book Antiqua"/>
          <w:color w:val="000000"/>
        </w:rPr>
        <w:t>Murino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Zampino</w:t>
      </w:r>
      <w:proofErr w:type="spellEnd"/>
      <w:r>
        <w:rPr>
          <w:rFonts w:ascii="Book Antiqua" w:eastAsia="Book Antiqua" w:hAnsi="Book Antiqua" w:cs="Book Antiqua"/>
          <w:color w:val="000000"/>
        </w:rPr>
        <w:t xml:space="preserve"> R. Early experience with remdesivir in SARS-CoV-2 pneumonia.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779-782 [PMID: 32418190 DOI: 10.1007/s15010-020-01448-x]</w:t>
      </w:r>
    </w:p>
    <w:p w14:paraId="14F7FE6E" w14:textId="77777777" w:rsidR="00A77B3E" w:rsidRDefault="00C838D0">
      <w:pPr>
        <w:spacing w:line="360" w:lineRule="auto"/>
        <w:jc w:val="both"/>
      </w:pPr>
      <w:r w:rsidRPr="000552E6">
        <w:rPr>
          <w:rFonts w:ascii="Book Antiqua" w:eastAsia="Book Antiqua" w:hAnsi="Book Antiqua" w:cs="Book Antiqua"/>
          <w:color w:val="000000"/>
          <w:highlight w:val="yellow"/>
        </w:rPr>
        <w:t xml:space="preserve">58 </w:t>
      </w:r>
      <w:r w:rsidR="000552E6" w:rsidRPr="000552E6">
        <w:rPr>
          <w:rFonts w:ascii="Book Antiqua" w:eastAsia="Book Antiqua" w:hAnsi="Book Antiqua" w:cs="Book Antiqua"/>
          <w:b/>
          <w:color w:val="000000"/>
          <w:highlight w:val="yellow"/>
        </w:rPr>
        <w:t>National Institute of Diabetes and Digestive and Kidney Diseases</w:t>
      </w:r>
      <w:r w:rsidR="000552E6" w:rsidRPr="000552E6">
        <w:rPr>
          <w:rFonts w:ascii="Book Antiqua" w:hAnsi="Book Antiqua" w:cs="Book Antiqua" w:hint="eastAsia"/>
          <w:color w:val="000000"/>
          <w:highlight w:val="yellow"/>
          <w:lang w:eastAsia="zh-CN"/>
        </w:rPr>
        <w:t>.</w:t>
      </w:r>
      <w:r w:rsidR="000552E6" w:rsidRPr="000552E6">
        <w:rPr>
          <w:rFonts w:ascii="Book Antiqua" w:eastAsia="Book Antiqua" w:hAnsi="Book Antiqua" w:cs="Book Antiqua"/>
          <w:color w:val="000000"/>
          <w:highlight w:val="yellow"/>
        </w:rPr>
        <w:t xml:space="preserve"> </w:t>
      </w:r>
      <w:r w:rsidRPr="000552E6">
        <w:rPr>
          <w:rFonts w:ascii="Book Antiqua" w:eastAsia="Book Antiqua" w:hAnsi="Book Antiqua" w:cs="Book Antiqua"/>
          <w:color w:val="000000"/>
          <w:highlight w:val="yellow"/>
        </w:rPr>
        <w:t>Nucleoside Analogues. In: Bethesda (MD): National Institute of Diabetes and Digestive and Kidney Diseases</w:t>
      </w:r>
      <w:r w:rsidR="000552E6" w:rsidRPr="000552E6">
        <w:rPr>
          <w:rFonts w:ascii="Book Antiqua" w:hAnsi="Book Antiqua" w:cs="Book Antiqua" w:hint="eastAsia"/>
          <w:color w:val="000000"/>
          <w:highlight w:val="yellow"/>
          <w:lang w:eastAsia="zh-CN"/>
        </w:rPr>
        <w:t>.</w:t>
      </w:r>
      <w:r w:rsidR="000552E6" w:rsidRPr="000552E6">
        <w:rPr>
          <w:rFonts w:ascii="Book Antiqua" w:eastAsia="Book Antiqua" w:hAnsi="Book Antiqua" w:cs="Book Antiqua"/>
          <w:color w:val="000000"/>
          <w:highlight w:val="yellow"/>
        </w:rPr>
        <w:t xml:space="preserve"> </w:t>
      </w:r>
      <w:proofErr w:type="spellStart"/>
      <w:r w:rsidR="000552E6" w:rsidRPr="000552E6">
        <w:rPr>
          <w:rFonts w:ascii="Book Antiqua" w:eastAsia="Book Antiqua" w:hAnsi="Book Antiqua" w:cs="Book Antiqua"/>
          <w:color w:val="000000"/>
          <w:highlight w:val="yellow"/>
        </w:rPr>
        <w:t>LiverTox</w:t>
      </w:r>
      <w:proofErr w:type="spellEnd"/>
      <w:r w:rsidR="000552E6" w:rsidRPr="000552E6">
        <w:rPr>
          <w:rFonts w:ascii="Book Antiqua" w:eastAsia="Book Antiqua" w:hAnsi="Book Antiqua" w:cs="Book Antiqua"/>
          <w:color w:val="000000"/>
          <w:highlight w:val="yellow"/>
        </w:rPr>
        <w:t>: Clinical and Research Information on Drug-Induced Liver Injury.</w:t>
      </w:r>
      <w:r w:rsidRPr="000552E6">
        <w:rPr>
          <w:rFonts w:ascii="Book Antiqua" w:eastAsia="Book Antiqua" w:hAnsi="Book Antiqua" w:cs="Book Antiqua"/>
          <w:color w:val="000000"/>
          <w:highlight w:val="yellow"/>
        </w:rPr>
        <w:t xml:space="preserve"> 20</w:t>
      </w:r>
      <w:r w:rsidR="000552E6" w:rsidRPr="000552E6">
        <w:rPr>
          <w:rFonts w:ascii="Book Antiqua" w:hAnsi="Book Antiqua" w:cs="Book Antiqua" w:hint="eastAsia"/>
          <w:color w:val="000000"/>
          <w:highlight w:val="yellow"/>
          <w:lang w:eastAsia="zh-CN"/>
        </w:rPr>
        <w:t>20</w:t>
      </w:r>
    </w:p>
    <w:p w14:paraId="08E87D28" w14:textId="77777777" w:rsidR="00A77B3E" w:rsidRDefault="00C838D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Jorgensen SCJ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Kebriaei</w:t>
      </w:r>
      <w:proofErr w:type="spellEnd"/>
      <w:r>
        <w:rPr>
          <w:rFonts w:ascii="Book Antiqua" w:eastAsia="Book Antiqua" w:hAnsi="Book Antiqua" w:cs="Book Antiqua"/>
          <w:color w:val="000000"/>
        </w:rPr>
        <w:t xml:space="preserve"> R, Dresser LD. Remdesivir: Review of Pharmacology, Pre-clinical Data, and Emerging Clinical Experience for COVID-19.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659-671 [PMID: 32446287 DOI: 10.1002/phar.2429]</w:t>
      </w:r>
    </w:p>
    <w:p w14:paraId="76E973B6" w14:textId="29C081A2" w:rsidR="00481DA6" w:rsidRDefault="000552E6" w:rsidP="00823C63">
      <w:pPr>
        <w:spacing w:line="360" w:lineRule="auto"/>
        <w:jc w:val="both"/>
        <w:rPr>
          <w:rFonts w:ascii="Book Antiqua" w:hAnsi="Book Antiqua" w:cs="Book Antiqua"/>
          <w:color w:val="000000"/>
          <w:lang w:eastAsia="zh-CN"/>
        </w:rPr>
      </w:pPr>
      <w:r w:rsidRPr="005E50AD">
        <w:rPr>
          <w:rFonts w:ascii="Book Antiqua" w:eastAsia="Book Antiqua" w:hAnsi="Book Antiqua" w:cs="Book Antiqua"/>
          <w:color w:val="000000"/>
          <w:highlight w:val="yellow"/>
        </w:rPr>
        <w:t xml:space="preserve">60 </w:t>
      </w:r>
      <w:r w:rsidRPr="00481DA6">
        <w:rPr>
          <w:rFonts w:ascii="Book Antiqua" w:eastAsia="Book Antiqua" w:hAnsi="Book Antiqua" w:cs="Book Antiqua"/>
          <w:b/>
          <w:color w:val="000000"/>
          <w:highlight w:val="yellow"/>
        </w:rPr>
        <w:t>U.</w:t>
      </w:r>
      <w:r w:rsidR="00C838D0" w:rsidRPr="00481DA6">
        <w:rPr>
          <w:rFonts w:ascii="Book Antiqua" w:eastAsia="Book Antiqua" w:hAnsi="Book Antiqua" w:cs="Book Antiqua"/>
          <w:b/>
          <w:color w:val="000000"/>
          <w:highlight w:val="yellow"/>
        </w:rPr>
        <w:t>S. Food and Drug Administration</w:t>
      </w:r>
      <w:r w:rsidR="00C838D0" w:rsidRPr="005E50AD">
        <w:rPr>
          <w:rFonts w:ascii="Book Antiqua" w:eastAsia="Book Antiqua" w:hAnsi="Book Antiqua" w:cs="Book Antiqua"/>
          <w:color w:val="000000"/>
          <w:highlight w:val="yellow"/>
        </w:rPr>
        <w:t>. Fact sheet for health care providers Emergency Use Authorization (EUA) of Remdesivir (GS-5734™)</w:t>
      </w:r>
      <w:r w:rsidR="00481DA6">
        <w:rPr>
          <w:rFonts w:ascii="Book Antiqua" w:hAnsi="Book Antiqua" w:cs="Book Antiqua" w:hint="eastAsia"/>
          <w:color w:val="000000"/>
          <w:highlight w:val="yellow"/>
          <w:lang w:eastAsia="zh-CN"/>
        </w:rPr>
        <w:t>.</w:t>
      </w:r>
      <w:r w:rsidRPr="005E50AD">
        <w:rPr>
          <w:rFonts w:ascii="Book Antiqua" w:hAnsi="Book Antiqua" w:cs="Book Antiqua"/>
          <w:color w:val="000000"/>
          <w:highlight w:val="yellow"/>
          <w:lang w:eastAsia="zh-CN"/>
        </w:rPr>
        <w:t xml:space="preserve"> </w:t>
      </w:r>
      <w:r w:rsidR="00481DA6">
        <w:rPr>
          <w:rFonts w:ascii="Book Antiqua" w:hAnsi="Book Antiqua" w:cs="Book Antiqua" w:hint="eastAsia"/>
          <w:color w:val="000000"/>
          <w:highlight w:val="yellow"/>
          <w:lang w:eastAsia="zh-CN"/>
        </w:rPr>
        <w:t xml:space="preserve">[cited 1 </w:t>
      </w:r>
      <w:r w:rsidR="005E50AD" w:rsidRPr="005E50AD">
        <w:rPr>
          <w:rFonts w:ascii="Book Antiqua" w:eastAsia="Book Antiqua" w:hAnsi="Book Antiqua" w:cs="Book Antiqua"/>
          <w:color w:val="000000"/>
          <w:highlight w:val="yellow"/>
        </w:rPr>
        <w:t>May</w:t>
      </w:r>
      <w:r w:rsidR="00481DA6">
        <w:rPr>
          <w:rFonts w:ascii="Book Antiqua" w:hAnsi="Book Antiqua" w:cs="Book Antiqua" w:hint="eastAsia"/>
          <w:color w:val="000000"/>
          <w:highlight w:val="yellow"/>
          <w:lang w:eastAsia="zh-CN"/>
        </w:rPr>
        <w:t xml:space="preserve"> </w:t>
      </w:r>
      <w:r w:rsidRPr="005E50AD">
        <w:rPr>
          <w:rFonts w:ascii="Book Antiqua" w:eastAsia="Book Antiqua" w:hAnsi="Book Antiqua" w:cs="Book Antiqua"/>
          <w:color w:val="000000"/>
          <w:highlight w:val="yellow"/>
        </w:rPr>
        <w:t>2020</w:t>
      </w:r>
      <w:r w:rsidR="00481DA6">
        <w:rPr>
          <w:rFonts w:ascii="Book Antiqua" w:hAnsi="Book Antiqua" w:cs="Book Antiqua" w:hint="eastAsia"/>
          <w:color w:val="000000"/>
          <w:highlight w:val="yellow"/>
          <w:lang w:eastAsia="zh-CN"/>
        </w:rPr>
        <w:t>]</w:t>
      </w:r>
      <w:r w:rsidRPr="005E50AD">
        <w:rPr>
          <w:rFonts w:ascii="Book Antiqua" w:hAnsi="Book Antiqua" w:cs="Book Antiqua"/>
          <w:color w:val="000000"/>
          <w:highlight w:val="yellow"/>
          <w:lang w:eastAsia="zh-CN"/>
        </w:rPr>
        <w:t xml:space="preserve">. In: </w:t>
      </w:r>
      <w:r w:rsidRPr="005E50AD">
        <w:rPr>
          <w:rFonts w:ascii="Book Antiqua" w:eastAsia="Book Antiqua" w:hAnsi="Book Antiqua" w:cs="Book Antiqua"/>
          <w:color w:val="000000"/>
          <w:highlight w:val="yellow"/>
        </w:rPr>
        <w:t>U.S. Food and Drug Administration</w:t>
      </w:r>
      <w:r w:rsidRPr="005E50AD">
        <w:rPr>
          <w:rFonts w:ascii="Book Antiqua" w:hAnsi="Book Antiqua" w:cs="Book Antiqua"/>
          <w:color w:val="000000"/>
          <w:highlight w:val="yellow"/>
          <w:lang w:eastAsia="zh-CN"/>
        </w:rPr>
        <w:t xml:space="preserve"> [Internet]. Available from:</w:t>
      </w:r>
      <w:r w:rsidR="00C66937" w:rsidRPr="005E50AD">
        <w:rPr>
          <w:rFonts w:ascii="Book Antiqua" w:hAnsi="Book Antiqua" w:cs="Book Antiqua"/>
          <w:color w:val="000000"/>
          <w:highlight w:val="yellow"/>
          <w:lang w:eastAsia="zh-CN"/>
        </w:rPr>
        <w:t xml:space="preserve"> </w:t>
      </w:r>
      <w:r w:rsidR="00481DA6" w:rsidRPr="00481DA6">
        <w:rPr>
          <w:rFonts w:ascii="Book Antiqua" w:eastAsia="Book Antiqua" w:hAnsi="Book Antiqua" w:cs="Book Antiqua"/>
          <w:color w:val="000000"/>
          <w:highlight w:val="yellow"/>
        </w:rPr>
        <w:t>https://www.fda.gov/news-events/press-announcements/coronavirus-covid-19-update-fda-issues-emergency-use-authorization-potential-covid-19-treatment</w:t>
      </w:r>
    </w:p>
    <w:p w14:paraId="1FF10C8D" w14:textId="7509157C" w:rsidR="00A77B3E" w:rsidRDefault="00C838D0" w:rsidP="00823C6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Kang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Rhie</w:t>
      </w:r>
      <w:proofErr w:type="spellEnd"/>
      <w:r>
        <w:rPr>
          <w:rFonts w:ascii="Book Antiqua" w:eastAsia="Book Antiqua" w:hAnsi="Book Antiqua" w:cs="Book Antiqua"/>
          <w:color w:val="000000"/>
        </w:rPr>
        <w:t xml:space="preserve"> SJ. Practice considerations on the use of investigational anti-COVID-19 medications: Dosage, administration and monitoring. </w:t>
      </w:r>
      <w:r>
        <w:rPr>
          <w:rFonts w:ascii="Book Antiqua" w:eastAsia="Book Antiqua" w:hAnsi="Book Antiqua" w:cs="Book Antiqua"/>
          <w:i/>
          <w:iCs/>
          <w:color w:val="000000"/>
        </w:rPr>
        <w:t xml:space="preserve">J Clin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1199-1205 [PMID: 32524645 DOI: 10.1111/jcpt.13199]</w:t>
      </w:r>
    </w:p>
    <w:p w14:paraId="7D7B4BAB" w14:textId="77777777" w:rsidR="00A77B3E" w:rsidRDefault="00C838D0" w:rsidP="00823C63">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Vincent MJ</w:t>
      </w:r>
      <w:r>
        <w:rPr>
          <w:rFonts w:ascii="Book Antiqua" w:eastAsia="Book Antiqua" w:hAnsi="Book Antiqua" w:cs="Book Antiqua"/>
          <w:color w:val="000000"/>
        </w:rPr>
        <w:t xml:space="preserve">, Bergeron E, </w:t>
      </w:r>
      <w:proofErr w:type="spellStart"/>
      <w:r>
        <w:rPr>
          <w:rFonts w:ascii="Book Antiqua" w:eastAsia="Book Antiqua" w:hAnsi="Book Antiqua" w:cs="Book Antiqua"/>
          <w:color w:val="000000"/>
        </w:rPr>
        <w:t>Benjannet</w:t>
      </w:r>
      <w:proofErr w:type="spellEnd"/>
      <w:r>
        <w:rPr>
          <w:rFonts w:ascii="Book Antiqua" w:eastAsia="Book Antiqua" w:hAnsi="Book Antiqua" w:cs="Book Antiqua"/>
          <w:color w:val="000000"/>
        </w:rPr>
        <w:t xml:space="preserve"> S, Erickson BR, Rollin PE, </w:t>
      </w:r>
      <w:proofErr w:type="spellStart"/>
      <w:r>
        <w:rPr>
          <w:rFonts w:ascii="Book Antiqua" w:eastAsia="Book Antiqua" w:hAnsi="Book Antiqua" w:cs="Book Antiqua"/>
          <w:color w:val="000000"/>
        </w:rPr>
        <w:t>Ksiazek</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Seidah</w:t>
      </w:r>
      <w:proofErr w:type="spellEnd"/>
      <w:r>
        <w:rPr>
          <w:rFonts w:ascii="Book Antiqua" w:eastAsia="Book Antiqua" w:hAnsi="Book Antiqua" w:cs="Book Antiqua"/>
          <w:color w:val="000000"/>
        </w:rPr>
        <w:t xml:space="preserve"> NG, Nichol ST. Chloroquine is a potent inhibitor of SARS coronavirus infection and spread.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69 [PMID: 16115318 DOI: 10.1186/1743-422X-2-69]</w:t>
      </w:r>
    </w:p>
    <w:p w14:paraId="7E12E623" w14:textId="77777777" w:rsidR="00A77B3E" w:rsidRDefault="00C838D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Fantini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Di Scala C, </w:t>
      </w:r>
      <w:proofErr w:type="spellStart"/>
      <w:r>
        <w:rPr>
          <w:rFonts w:ascii="Book Antiqua" w:eastAsia="Book Antiqua" w:hAnsi="Book Antiqua" w:cs="Book Antiqua"/>
          <w:color w:val="000000"/>
        </w:rPr>
        <w:t>Chahinian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Yahi</w:t>
      </w:r>
      <w:proofErr w:type="spellEnd"/>
      <w:r>
        <w:rPr>
          <w:rFonts w:ascii="Book Antiqua" w:eastAsia="Book Antiqua" w:hAnsi="Book Antiqua" w:cs="Book Antiqua"/>
          <w:color w:val="000000"/>
        </w:rPr>
        <w:t xml:space="preserve"> N. Structural and molecular modelling studies reveal a new mechanism of action of chloroquine and hydroxychloroquine against SARS-CoV-2 infection.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105960 [PMID: 32251731 DOI: 10.1016/j.ijantimicag.2020.105960]</w:t>
      </w:r>
    </w:p>
    <w:p w14:paraId="3613D935" w14:textId="77777777" w:rsidR="00A77B3E" w:rsidRDefault="00C838D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Gautret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Hoang VT,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Mailhe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Doudier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Courjon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V, Vieira VE, Tissot Dupont H, Honoré S, Colson P, </w:t>
      </w:r>
      <w:proofErr w:type="spellStart"/>
      <w:r>
        <w:rPr>
          <w:rFonts w:ascii="Book Antiqua" w:eastAsia="Book Antiqua" w:hAnsi="Book Antiqua" w:cs="Book Antiqua"/>
          <w:color w:val="000000"/>
        </w:rPr>
        <w:t>Chabrière</w:t>
      </w:r>
      <w:proofErr w:type="spellEnd"/>
      <w:r>
        <w:rPr>
          <w:rFonts w:ascii="Book Antiqua" w:eastAsia="Book Antiqua" w:hAnsi="Book Antiqua" w:cs="Book Antiqua"/>
          <w:color w:val="000000"/>
        </w:rPr>
        <w:t xml:space="preserve"> E, La Scola B,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Brouqui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Hydroxychloroquine and azithromycin as a treatment of COVID-19: results of an open-label non-randomized clinical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32808FE9" w14:textId="77777777" w:rsidR="00A77B3E" w:rsidRPr="000552E6" w:rsidRDefault="00C838D0">
      <w:pPr>
        <w:spacing w:line="360" w:lineRule="auto"/>
        <w:jc w:val="both"/>
        <w:rPr>
          <w:lang w:eastAsia="zh-CN"/>
        </w:rPr>
      </w:pPr>
      <w:r w:rsidRPr="00112935">
        <w:rPr>
          <w:rFonts w:ascii="Book Antiqua" w:eastAsia="Book Antiqua" w:hAnsi="Book Antiqua" w:cs="Book Antiqua"/>
          <w:color w:val="000000"/>
          <w:highlight w:val="yellow"/>
        </w:rPr>
        <w:t xml:space="preserve">65 </w:t>
      </w:r>
      <w:r w:rsidRPr="00112935">
        <w:rPr>
          <w:rFonts w:ascii="Book Antiqua" w:eastAsia="Book Antiqua" w:hAnsi="Book Antiqua" w:cs="Book Antiqua"/>
          <w:b/>
          <w:bCs/>
          <w:color w:val="000000"/>
          <w:highlight w:val="yellow"/>
        </w:rPr>
        <w:t>Chen Z</w:t>
      </w:r>
      <w:r w:rsidRPr="00112935">
        <w:rPr>
          <w:rFonts w:ascii="Book Antiqua" w:eastAsia="Book Antiqua" w:hAnsi="Book Antiqua" w:cs="Book Antiqua"/>
          <w:bCs/>
          <w:color w:val="000000"/>
          <w:highlight w:val="yellow"/>
        </w:rPr>
        <w:t>,</w:t>
      </w:r>
      <w:r w:rsidRPr="00112935">
        <w:rPr>
          <w:rFonts w:ascii="Book Antiqua" w:eastAsia="Book Antiqua" w:hAnsi="Book Antiqua" w:cs="Book Antiqua"/>
          <w:color w:val="000000"/>
          <w:highlight w:val="yellow"/>
        </w:rPr>
        <w:t xml:space="preserve"> Hu J, Zhang Z, </w:t>
      </w:r>
      <w:r w:rsidR="000552E6" w:rsidRPr="00112935">
        <w:rPr>
          <w:rFonts w:ascii="Book Antiqua" w:eastAsia="Book Antiqua" w:hAnsi="Book Antiqua" w:cs="Book Antiqua"/>
          <w:iCs/>
          <w:color w:val="000000"/>
          <w:highlight w:val="yellow"/>
        </w:rPr>
        <w:t>Jiang S, Han S, Yan D, Zhuang R, Hu B, Zhang Z</w:t>
      </w:r>
      <w:r w:rsidR="000552E6" w:rsidRPr="00112935">
        <w:rPr>
          <w:rFonts w:ascii="Book Antiqua" w:hAnsi="Book Antiqua" w:cs="Book Antiqua" w:hint="eastAsia"/>
          <w:iCs/>
          <w:color w:val="000000"/>
          <w:highlight w:val="yellow"/>
          <w:lang w:eastAsia="zh-CN"/>
        </w:rPr>
        <w:t>.</w:t>
      </w:r>
      <w:r w:rsidRPr="00112935">
        <w:rPr>
          <w:rFonts w:ascii="Book Antiqua" w:eastAsia="Book Antiqua" w:hAnsi="Book Antiqua" w:cs="Book Antiqua"/>
          <w:color w:val="000000"/>
          <w:highlight w:val="yellow"/>
        </w:rPr>
        <w:t xml:space="preserve"> Efficacy of hydroxychloroquine in patients with COVID-19: results of a randomized clinical trial. </w:t>
      </w:r>
      <w:r w:rsidR="000552E6" w:rsidRPr="00112935">
        <w:rPr>
          <w:rFonts w:ascii="Book Antiqua" w:eastAsia="Book Antiqua" w:hAnsi="Book Antiqua" w:cs="Book Antiqua"/>
          <w:color w:val="000000"/>
          <w:highlight w:val="yellow"/>
        </w:rPr>
        <w:t>2020</w:t>
      </w:r>
      <w:r w:rsidR="000552E6" w:rsidRPr="00112935">
        <w:rPr>
          <w:rFonts w:ascii="Book Antiqua" w:hAnsi="Book Antiqua" w:cs="Segoe UI"/>
          <w:color w:val="000000"/>
          <w:highlight w:val="yellow"/>
        </w:rPr>
        <w:t xml:space="preserve"> Preprint. Available from: </w:t>
      </w:r>
      <w:r w:rsidRPr="00112935">
        <w:rPr>
          <w:rFonts w:ascii="Book Antiqua" w:eastAsia="Book Antiqua" w:hAnsi="Book Antiqua" w:cs="Book Antiqua"/>
          <w:color w:val="000000"/>
          <w:highlight w:val="yellow"/>
        </w:rPr>
        <w:t>medRxiv</w:t>
      </w:r>
      <w:r w:rsidR="000552E6" w:rsidRPr="00112935">
        <w:rPr>
          <w:rFonts w:ascii="Book Antiqua" w:hAnsi="Book Antiqua" w:cs="Book Antiqua" w:hint="eastAsia"/>
          <w:color w:val="000000"/>
          <w:highlight w:val="yellow"/>
          <w:lang w:eastAsia="zh-CN"/>
        </w:rPr>
        <w:t>:</w:t>
      </w:r>
      <w:r w:rsidR="000552E6" w:rsidRPr="00112935">
        <w:rPr>
          <w:rFonts w:ascii="Book Antiqua" w:hAnsi="Book Antiqua" w:cs="Book Antiqua"/>
          <w:color w:val="000000"/>
          <w:highlight w:val="yellow"/>
          <w:lang w:eastAsia="zh-CN"/>
        </w:rPr>
        <w:t>2020.03.22.20040758</w:t>
      </w:r>
      <w:r w:rsidR="000552E6" w:rsidRPr="00112935">
        <w:rPr>
          <w:rFonts w:ascii="Book Antiqua" w:hAnsi="Book Antiqua" w:cs="Book Antiqua" w:hint="eastAsia"/>
          <w:color w:val="000000"/>
          <w:highlight w:val="yellow"/>
          <w:lang w:eastAsia="zh-CN"/>
        </w:rPr>
        <w:t xml:space="preserve"> [</w:t>
      </w:r>
      <w:r w:rsidR="000552E6" w:rsidRPr="00112935">
        <w:rPr>
          <w:rFonts w:ascii="Book Antiqua" w:hAnsi="Book Antiqua" w:cs="Book Antiqua"/>
          <w:color w:val="000000"/>
          <w:highlight w:val="yellow"/>
          <w:lang w:eastAsia="zh-CN"/>
        </w:rPr>
        <w:t>DOI: 10.1101/2020.03.22.20040758</w:t>
      </w:r>
      <w:r w:rsidR="000552E6" w:rsidRPr="00112935">
        <w:rPr>
          <w:rFonts w:ascii="Book Antiqua" w:hAnsi="Book Antiqua" w:cs="Book Antiqua" w:hint="eastAsia"/>
          <w:color w:val="000000"/>
          <w:highlight w:val="yellow"/>
          <w:lang w:eastAsia="zh-CN"/>
        </w:rPr>
        <w:t>]</w:t>
      </w:r>
    </w:p>
    <w:p w14:paraId="091DA654" w14:textId="77777777" w:rsidR="00A77B3E" w:rsidRDefault="00C838D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Molina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Delaugerre</w:t>
      </w:r>
      <w:proofErr w:type="spellEnd"/>
      <w:r>
        <w:rPr>
          <w:rFonts w:ascii="Book Antiqua" w:eastAsia="Book Antiqua" w:hAnsi="Book Antiqua" w:cs="Book Antiqua"/>
          <w:color w:val="000000"/>
        </w:rPr>
        <w:t xml:space="preserve"> C, Le Goff J, Mela-Lima B, </w:t>
      </w:r>
      <w:proofErr w:type="spellStart"/>
      <w:r>
        <w:rPr>
          <w:rFonts w:ascii="Book Antiqua" w:eastAsia="Book Antiqua" w:hAnsi="Book Antiqua" w:cs="Book Antiqua"/>
          <w:color w:val="000000"/>
        </w:rPr>
        <w:t>Ponscarme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Goldwirt</w:t>
      </w:r>
      <w:proofErr w:type="spellEnd"/>
      <w:r>
        <w:rPr>
          <w:rFonts w:ascii="Book Antiqua" w:eastAsia="Book Antiqua" w:hAnsi="Book Antiqua" w:cs="Book Antiqua"/>
          <w:color w:val="000000"/>
        </w:rPr>
        <w:t xml:space="preserve"> L, de Castro N. No evidence of rapid antiviral clearance or clinical benefit with the combination of hydroxychloroquine and azithromycin in patients with severe COVID-19 infection. </w:t>
      </w:r>
      <w:r>
        <w:rPr>
          <w:rFonts w:ascii="Book Antiqua" w:eastAsia="Book Antiqua" w:hAnsi="Book Antiqua" w:cs="Book Antiqua"/>
          <w:i/>
          <w:iCs/>
          <w:color w:val="000000"/>
        </w:rPr>
        <w:t>Med Mal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384 [PMID: 32240719 DOI: 10.1016/j.medmal.2020.03.006]</w:t>
      </w:r>
    </w:p>
    <w:p w14:paraId="51829F55" w14:textId="77777777" w:rsidR="00A77B3E" w:rsidRDefault="00C838D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Gautret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Hoang VT,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Sevestre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Mailhe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Doudier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Aubry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Amrane</w:t>
      </w:r>
      <w:proofErr w:type="spellEnd"/>
      <w:r>
        <w:rPr>
          <w:rFonts w:ascii="Book Antiqua" w:eastAsia="Book Antiqua" w:hAnsi="Book Antiqua" w:cs="Book Antiqua"/>
          <w:color w:val="000000"/>
        </w:rPr>
        <w:t xml:space="preserve"> S, Seng P, </w:t>
      </w:r>
      <w:proofErr w:type="spellStart"/>
      <w:r>
        <w:rPr>
          <w:rFonts w:ascii="Book Antiqua" w:eastAsia="Book Antiqua" w:hAnsi="Book Antiqua" w:cs="Book Antiqua"/>
          <w:color w:val="000000"/>
        </w:rPr>
        <w:t>Hocquart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C, Finance J, Vieira VE, Tissot-Dupont HT, Honoré S, Stein A, Million M, Colson P, La Scola B, </w:t>
      </w:r>
      <w:proofErr w:type="spellStart"/>
      <w:r>
        <w:rPr>
          <w:rFonts w:ascii="Book Antiqua" w:eastAsia="Book Antiqua" w:hAnsi="Book Antiqua" w:cs="Book Antiqua"/>
          <w:color w:val="000000"/>
        </w:rPr>
        <w:t>Veit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Jacquier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Deharo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Drancourt</w:t>
      </w:r>
      <w:proofErr w:type="spellEnd"/>
      <w:r>
        <w:rPr>
          <w:rFonts w:ascii="Book Antiqua" w:eastAsia="Book Antiqua" w:hAnsi="Book Antiqua" w:cs="Book Antiqua"/>
          <w:color w:val="000000"/>
        </w:rPr>
        <w:t xml:space="preserve"> M, Fournier PE,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Brouqui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Clinical and microbiological effect of a combination of hydroxychloroquine and azithromycin in 80 COVID-19 patients with at least a six-day follow up: A pilot observational study.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101663 [PMID: 32289548 DOI: 10.1016/j.tmaid.2020.101663]</w:t>
      </w:r>
    </w:p>
    <w:p w14:paraId="1B277046" w14:textId="77777777" w:rsidR="00A77B3E" w:rsidRDefault="00C838D0">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72-73 [PMID: 32074550 DOI: 10.5582/bst.2020.01047]</w:t>
      </w:r>
    </w:p>
    <w:p w14:paraId="530AF296" w14:textId="77777777" w:rsidR="00A77B3E" w:rsidRDefault="00C838D0">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Geleris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Sun Y, Platt J, Zucker J, Baldwin M, </w:t>
      </w:r>
      <w:proofErr w:type="spellStart"/>
      <w:r>
        <w:rPr>
          <w:rFonts w:ascii="Book Antiqua" w:eastAsia="Book Antiqua" w:hAnsi="Book Antiqua" w:cs="Book Antiqua"/>
          <w:color w:val="000000"/>
        </w:rPr>
        <w:t>Hripcsak</w:t>
      </w:r>
      <w:proofErr w:type="spellEnd"/>
      <w:r>
        <w:rPr>
          <w:rFonts w:ascii="Book Antiqua" w:eastAsia="Book Antiqua" w:hAnsi="Book Antiqua" w:cs="Book Antiqua"/>
          <w:color w:val="000000"/>
        </w:rPr>
        <w:t xml:space="preserve"> G, Labella A, Manson DK, </w:t>
      </w:r>
      <w:proofErr w:type="spellStart"/>
      <w:r>
        <w:rPr>
          <w:rFonts w:ascii="Book Antiqua" w:eastAsia="Book Antiqua" w:hAnsi="Book Antiqua" w:cs="Book Antiqua"/>
          <w:color w:val="000000"/>
        </w:rPr>
        <w:t>Kubin</w:t>
      </w:r>
      <w:proofErr w:type="spellEnd"/>
      <w:r>
        <w:rPr>
          <w:rFonts w:ascii="Book Antiqua" w:eastAsia="Book Antiqua" w:hAnsi="Book Antiqua" w:cs="Book Antiqua"/>
          <w:color w:val="000000"/>
        </w:rPr>
        <w:t xml:space="preserve"> C, Barr RG,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Schluger</w:t>
      </w:r>
      <w:proofErr w:type="spellEnd"/>
      <w:r>
        <w:rPr>
          <w:rFonts w:ascii="Book Antiqua" w:eastAsia="Book Antiqua" w:hAnsi="Book Antiqua" w:cs="Book Antiqua"/>
          <w:color w:val="000000"/>
        </w:rPr>
        <w:t xml:space="preserve"> NW. Observational Study of Hydroxychloroquine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2411-2418 [PMID: 32379955 DOI: 10.1056/NEJMoa2012410]</w:t>
      </w:r>
    </w:p>
    <w:p w14:paraId="6609576E" w14:textId="77777777" w:rsidR="00A77B3E" w:rsidRDefault="00C838D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Cavalcanti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Zampieri</w:t>
      </w:r>
      <w:proofErr w:type="spellEnd"/>
      <w:r>
        <w:rPr>
          <w:rFonts w:ascii="Book Antiqua" w:eastAsia="Book Antiqua" w:hAnsi="Book Antiqua" w:cs="Book Antiqua"/>
          <w:color w:val="000000"/>
        </w:rPr>
        <w:t xml:space="preserve"> FG, Rosa RG, Azevedo LCP,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Damiani LP, </w:t>
      </w:r>
      <w:proofErr w:type="spellStart"/>
      <w:r>
        <w:rPr>
          <w:rFonts w:ascii="Book Antiqua" w:eastAsia="Book Antiqua" w:hAnsi="Book Antiqua" w:cs="Book Antiqua"/>
          <w:color w:val="000000"/>
        </w:rPr>
        <w:t>Marcadenti</w:t>
      </w:r>
      <w:proofErr w:type="spellEnd"/>
      <w:r>
        <w:rPr>
          <w:rFonts w:ascii="Book Antiqua" w:eastAsia="Book Antiqua" w:hAnsi="Book Antiqua" w:cs="Book Antiqua"/>
          <w:color w:val="000000"/>
        </w:rPr>
        <w:t xml:space="preserve"> A, Kawano-</w:t>
      </w:r>
      <w:proofErr w:type="spellStart"/>
      <w:r>
        <w:rPr>
          <w:rFonts w:ascii="Book Antiqua" w:eastAsia="Book Antiqua" w:hAnsi="Book Antiqua" w:cs="Book Antiqua"/>
          <w:color w:val="000000"/>
        </w:rPr>
        <w:t>Dourado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DLM, de Barros E Silva PGM, </w:t>
      </w:r>
      <w:proofErr w:type="spellStart"/>
      <w:r>
        <w:rPr>
          <w:rFonts w:ascii="Book Antiqua" w:eastAsia="Book Antiqua" w:hAnsi="Book Antiqua" w:cs="Book Antiqua"/>
          <w:color w:val="000000"/>
        </w:rPr>
        <w:t>Tramujas</w:t>
      </w:r>
      <w:proofErr w:type="spellEnd"/>
      <w:r>
        <w:rPr>
          <w:rFonts w:ascii="Book Antiqua" w:eastAsia="Book Antiqua" w:hAnsi="Book Antiqua" w:cs="Book Antiqua"/>
          <w:color w:val="000000"/>
        </w:rPr>
        <w:t xml:space="preserve"> L, Abreu-Silva EO, </w:t>
      </w:r>
      <w:proofErr w:type="spellStart"/>
      <w:r>
        <w:rPr>
          <w:rFonts w:ascii="Book Antiqua" w:eastAsia="Book Antiqua" w:hAnsi="Book Antiqua" w:cs="Book Antiqua"/>
          <w:color w:val="000000"/>
        </w:rPr>
        <w:t>Laranjeira</w:t>
      </w:r>
      <w:proofErr w:type="spellEnd"/>
      <w:r>
        <w:rPr>
          <w:rFonts w:ascii="Book Antiqua" w:eastAsia="Book Antiqua" w:hAnsi="Book Antiqua" w:cs="Book Antiqua"/>
          <w:color w:val="000000"/>
        </w:rPr>
        <w:t xml:space="preserve"> LN, Soares AT, </w:t>
      </w:r>
      <w:proofErr w:type="spellStart"/>
      <w:r>
        <w:rPr>
          <w:rFonts w:ascii="Book Antiqua" w:eastAsia="Book Antiqua" w:hAnsi="Book Antiqua" w:cs="Book Antiqua"/>
          <w:color w:val="000000"/>
        </w:rPr>
        <w:t>Echenique</w:t>
      </w:r>
      <w:proofErr w:type="spellEnd"/>
      <w:r>
        <w:rPr>
          <w:rFonts w:ascii="Book Antiqua" w:eastAsia="Book Antiqua" w:hAnsi="Book Antiqua" w:cs="Book Antiqua"/>
          <w:color w:val="000000"/>
        </w:rPr>
        <w:t xml:space="preserve"> LS, Pereira AJ, Freitas FGR, </w:t>
      </w:r>
      <w:proofErr w:type="spellStart"/>
      <w:r>
        <w:rPr>
          <w:rFonts w:ascii="Book Antiqua" w:eastAsia="Book Antiqua" w:hAnsi="Book Antiqua" w:cs="Book Antiqua"/>
          <w:color w:val="000000"/>
        </w:rPr>
        <w:t>Gebara</w:t>
      </w:r>
      <w:proofErr w:type="spellEnd"/>
      <w:r>
        <w:rPr>
          <w:rFonts w:ascii="Book Antiqua" w:eastAsia="Book Antiqua" w:hAnsi="Book Antiqua" w:cs="Book Antiqua"/>
          <w:color w:val="000000"/>
        </w:rPr>
        <w:t xml:space="preserve"> OCE,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VCS, Furtado RHM, Milan EP, </w:t>
      </w:r>
      <w:proofErr w:type="spellStart"/>
      <w:r>
        <w:rPr>
          <w:rFonts w:ascii="Book Antiqua" w:eastAsia="Book Antiqua" w:hAnsi="Book Antiqua" w:cs="Book Antiqua"/>
          <w:color w:val="000000"/>
        </w:rPr>
        <w:t>Golin</w:t>
      </w:r>
      <w:proofErr w:type="spellEnd"/>
      <w:r>
        <w:rPr>
          <w:rFonts w:ascii="Book Antiqua" w:eastAsia="Book Antiqua" w:hAnsi="Book Antiqua" w:cs="Book Antiqua"/>
          <w:color w:val="000000"/>
        </w:rPr>
        <w:t xml:space="preserve"> NA, Cardoso FF, Maia IS, Hoffmann Filho CR, </w:t>
      </w:r>
      <w:proofErr w:type="spellStart"/>
      <w:r>
        <w:rPr>
          <w:rFonts w:ascii="Book Antiqua" w:eastAsia="Book Antiqua" w:hAnsi="Book Antiqua" w:cs="Book Antiqua"/>
          <w:color w:val="000000"/>
        </w:rPr>
        <w:t>Kormann</w:t>
      </w:r>
      <w:proofErr w:type="spellEnd"/>
      <w:r>
        <w:rPr>
          <w:rFonts w:ascii="Book Antiqua" w:eastAsia="Book Antiqua" w:hAnsi="Book Antiqua" w:cs="Book Antiqua"/>
          <w:color w:val="000000"/>
        </w:rPr>
        <w:t xml:space="preserve"> APM, Amazonas RB, </w:t>
      </w:r>
      <w:proofErr w:type="spellStart"/>
      <w:r>
        <w:rPr>
          <w:rFonts w:ascii="Book Antiqua" w:eastAsia="Book Antiqua" w:hAnsi="Book Antiqua" w:cs="Book Antiqua"/>
          <w:color w:val="000000"/>
        </w:rPr>
        <w:t>Bocchi</w:t>
      </w:r>
      <w:proofErr w:type="spellEnd"/>
      <w:r>
        <w:rPr>
          <w:rFonts w:ascii="Book Antiqua" w:eastAsia="Book Antiqua" w:hAnsi="Book Antiqua" w:cs="Book Antiqua"/>
          <w:color w:val="000000"/>
        </w:rPr>
        <w:t xml:space="preserve"> de Oliveira MF, </w:t>
      </w:r>
      <w:proofErr w:type="spellStart"/>
      <w:r>
        <w:rPr>
          <w:rFonts w:ascii="Book Antiqua" w:eastAsia="Book Antiqua" w:hAnsi="Book Antiqua" w:cs="Book Antiqua"/>
          <w:color w:val="000000"/>
        </w:rPr>
        <w:t>Serpa</w:t>
      </w:r>
      <w:proofErr w:type="spellEnd"/>
      <w:r>
        <w:rPr>
          <w:rFonts w:ascii="Book Antiqua" w:eastAsia="Book Antiqua" w:hAnsi="Book Antiqua" w:cs="Book Antiqua"/>
          <w:color w:val="000000"/>
        </w:rPr>
        <w:t xml:space="preserve">-Neto A, </w:t>
      </w:r>
      <w:proofErr w:type="spellStart"/>
      <w:r>
        <w:rPr>
          <w:rFonts w:ascii="Book Antiqua" w:eastAsia="Book Antiqua" w:hAnsi="Book Antiqua" w:cs="Book Antiqua"/>
          <w:color w:val="000000"/>
        </w:rPr>
        <w:t>Falavigna</w:t>
      </w:r>
      <w:proofErr w:type="spellEnd"/>
      <w:r>
        <w:rPr>
          <w:rFonts w:ascii="Book Antiqua" w:eastAsia="Book Antiqua" w:hAnsi="Book Antiqua" w:cs="Book Antiqua"/>
          <w:color w:val="000000"/>
        </w:rPr>
        <w:t xml:space="preserve"> M, Lopes RD, Machado FR, Berwanger O; Coalition Covid-19 Brazil I Investigators. Hydroxychloroquine with or without Azithromycin in Mild-to-Moderate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2041-2052 [PMID: 32706953 DOI: 10.1056/NEJMoa2019014]</w:t>
      </w:r>
    </w:p>
    <w:p w14:paraId="0F6C093B" w14:textId="77777777" w:rsidR="00A77B3E" w:rsidRDefault="00C838D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Boulware DR</w:t>
      </w:r>
      <w:r>
        <w:rPr>
          <w:rFonts w:ascii="Book Antiqua" w:eastAsia="Book Antiqua" w:hAnsi="Book Antiqua" w:cs="Book Antiqua"/>
          <w:color w:val="000000"/>
        </w:rPr>
        <w:t xml:space="preserve">, Pullen MF,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Pastick</w:t>
      </w:r>
      <w:proofErr w:type="spellEnd"/>
      <w:r>
        <w:rPr>
          <w:rFonts w:ascii="Book Antiqua" w:eastAsia="Book Antiqua" w:hAnsi="Book Antiqua" w:cs="Book Antiqua"/>
          <w:color w:val="000000"/>
        </w:rPr>
        <w:t xml:space="preserve"> KA, Lofgren SM, Okafor EC, Skipper CP, </w:t>
      </w:r>
      <w:proofErr w:type="spellStart"/>
      <w:r>
        <w:rPr>
          <w:rFonts w:ascii="Book Antiqua" w:eastAsia="Book Antiqua" w:hAnsi="Book Antiqua" w:cs="Book Antiqua"/>
          <w:color w:val="000000"/>
        </w:rPr>
        <w:t>Nascene</w:t>
      </w:r>
      <w:proofErr w:type="spellEnd"/>
      <w:r>
        <w:rPr>
          <w:rFonts w:ascii="Book Antiqua" w:eastAsia="Book Antiqua" w:hAnsi="Book Antiqua" w:cs="Book Antiqua"/>
          <w:color w:val="000000"/>
        </w:rPr>
        <w:t xml:space="preserve"> AA, Nicol MR, </w:t>
      </w:r>
      <w:proofErr w:type="spellStart"/>
      <w:r>
        <w:rPr>
          <w:rFonts w:ascii="Book Antiqua" w:eastAsia="Book Antiqua" w:hAnsi="Book Antiqua" w:cs="Book Antiqua"/>
          <w:color w:val="000000"/>
        </w:rPr>
        <w:t>Abassi</w:t>
      </w:r>
      <w:proofErr w:type="spellEnd"/>
      <w:r>
        <w:rPr>
          <w:rFonts w:ascii="Book Antiqua" w:eastAsia="Book Antiqua" w:hAnsi="Book Antiqua" w:cs="Book Antiqua"/>
          <w:color w:val="000000"/>
        </w:rPr>
        <w:t xml:space="preserve"> M, Engen NW, Cheng MP, </w:t>
      </w:r>
      <w:proofErr w:type="spellStart"/>
      <w:r>
        <w:rPr>
          <w:rFonts w:ascii="Book Antiqua" w:eastAsia="Book Antiqua" w:hAnsi="Book Antiqua" w:cs="Book Antiqua"/>
          <w:color w:val="000000"/>
        </w:rPr>
        <w:t>LaBar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Lother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Drobot</w:t>
      </w:r>
      <w:proofErr w:type="spellEnd"/>
      <w:r>
        <w:rPr>
          <w:rFonts w:ascii="Book Antiqua" w:eastAsia="Book Antiqua" w:hAnsi="Book Antiqua" w:cs="Book Antiqua"/>
          <w:color w:val="000000"/>
        </w:rPr>
        <w:t xml:space="preserve"> G, Marten N, </w:t>
      </w:r>
      <w:proofErr w:type="spellStart"/>
      <w:r>
        <w:rPr>
          <w:rFonts w:ascii="Book Antiqua" w:eastAsia="Book Antiqua" w:hAnsi="Book Antiqua" w:cs="Book Antiqua"/>
          <w:color w:val="000000"/>
        </w:rPr>
        <w:t>Zarychanski</w:t>
      </w:r>
      <w:proofErr w:type="spellEnd"/>
      <w:r>
        <w:rPr>
          <w:rFonts w:ascii="Book Antiqua" w:eastAsia="Book Antiqua" w:hAnsi="Book Antiqua" w:cs="Book Antiqua"/>
          <w:color w:val="000000"/>
        </w:rPr>
        <w:t xml:space="preserve"> R, Kelly LE, Schwartz IS, McDonald EG, </w:t>
      </w:r>
      <w:proofErr w:type="spellStart"/>
      <w:r>
        <w:rPr>
          <w:rFonts w:ascii="Book Antiqua" w:eastAsia="Book Antiqua" w:hAnsi="Book Antiqua" w:cs="Book Antiqua"/>
          <w:color w:val="000000"/>
        </w:rPr>
        <w:t>Rajasingham</w:t>
      </w:r>
      <w:proofErr w:type="spellEnd"/>
      <w:r>
        <w:rPr>
          <w:rFonts w:ascii="Book Antiqua" w:eastAsia="Book Antiqua" w:hAnsi="Book Antiqua" w:cs="Book Antiqua"/>
          <w:color w:val="000000"/>
        </w:rPr>
        <w:t xml:space="preserve"> R, Lee TC, </w:t>
      </w:r>
      <w:proofErr w:type="spellStart"/>
      <w:r>
        <w:rPr>
          <w:rFonts w:ascii="Book Antiqua" w:eastAsia="Book Antiqua" w:hAnsi="Book Antiqua" w:cs="Book Antiqua"/>
          <w:color w:val="000000"/>
        </w:rPr>
        <w:t>Hullsiek</w:t>
      </w:r>
      <w:proofErr w:type="spellEnd"/>
      <w:r>
        <w:rPr>
          <w:rFonts w:ascii="Book Antiqua" w:eastAsia="Book Antiqua" w:hAnsi="Book Antiqua" w:cs="Book Antiqua"/>
          <w:color w:val="000000"/>
        </w:rPr>
        <w:t xml:space="preserve"> KH. A Randomized Trial of Hydroxychloroquine as Postexposure Prophylaxis for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517-525 [PMID: 32492293 DOI: 10.1056/NEJMoa2016638]</w:t>
      </w:r>
    </w:p>
    <w:p w14:paraId="3EAACFFC" w14:textId="77777777" w:rsidR="00A77B3E" w:rsidRDefault="00C838D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Drent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Proesmans</w:t>
      </w:r>
      <w:proofErr w:type="spellEnd"/>
      <w:r>
        <w:rPr>
          <w:rFonts w:ascii="Book Antiqua" w:eastAsia="Book Antiqua" w:hAnsi="Book Antiqua" w:cs="Book Antiqua"/>
          <w:color w:val="000000"/>
        </w:rPr>
        <w:t xml:space="preserve"> VLJ, </w:t>
      </w:r>
      <w:proofErr w:type="spellStart"/>
      <w:r>
        <w:rPr>
          <w:rFonts w:ascii="Book Antiqua" w:eastAsia="Book Antiqua" w:hAnsi="Book Antiqua" w:cs="Book Antiqua"/>
          <w:color w:val="000000"/>
        </w:rPr>
        <w:t>Elfferich</w:t>
      </w:r>
      <w:proofErr w:type="spellEnd"/>
      <w:r>
        <w:rPr>
          <w:rFonts w:ascii="Book Antiqua" w:eastAsia="Book Antiqua" w:hAnsi="Book Antiqua" w:cs="Book Antiqua"/>
          <w:color w:val="000000"/>
        </w:rPr>
        <w:t xml:space="preserve"> MDP, </w:t>
      </w:r>
      <w:proofErr w:type="spellStart"/>
      <w:r>
        <w:rPr>
          <w:rFonts w:ascii="Book Antiqua" w:eastAsia="Book Antiqua" w:hAnsi="Book Antiqua" w:cs="Book Antiqua"/>
          <w:color w:val="000000"/>
        </w:rPr>
        <w:t>Jessurun</w:t>
      </w:r>
      <w:proofErr w:type="spellEnd"/>
      <w:r>
        <w:rPr>
          <w:rFonts w:ascii="Book Antiqua" w:eastAsia="Book Antiqua" w:hAnsi="Book Antiqua" w:cs="Book Antiqua"/>
          <w:color w:val="000000"/>
        </w:rPr>
        <w:t xml:space="preserve"> NT, de Jong SMG, Ebner NM, Lewis EDO, Bast A. Ranking Self-reported Gastrointestinal Side Effects of Pharmacotherapy in Sarcoidosis. </w:t>
      </w:r>
      <w:r>
        <w:rPr>
          <w:rFonts w:ascii="Book Antiqua" w:eastAsia="Book Antiqua" w:hAnsi="Book Antiqua" w:cs="Book Antiqua"/>
          <w:i/>
          <w:iCs/>
          <w:color w:val="000000"/>
        </w:rPr>
        <w:t>Lung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198</w:t>
      </w:r>
      <w:r>
        <w:rPr>
          <w:rFonts w:ascii="Book Antiqua" w:eastAsia="Book Antiqua" w:hAnsi="Book Antiqua" w:cs="Book Antiqua"/>
          <w:color w:val="000000"/>
        </w:rPr>
        <w:t>: 395-403 [PMID: 31960165 DOI: 10.1007/s00408-020-00323-8]</w:t>
      </w:r>
    </w:p>
    <w:p w14:paraId="39F9CF30" w14:textId="77777777" w:rsidR="00A77B3E" w:rsidRDefault="00C838D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Srinivasa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Tosounidou</w:t>
      </w:r>
      <w:proofErr w:type="spellEnd"/>
      <w:r>
        <w:rPr>
          <w:rFonts w:ascii="Book Antiqua" w:eastAsia="Book Antiqua" w:hAnsi="Book Antiqua" w:cs="Book Antiqua"/>
          <w:color w:val="000000"/>
        </w:rPr>
        <w:t xml:space="preserve"> S, Gordon C. Increased Incidence of Gastrointestinal Side Effects in Patients Taking Hydroxychloroquine: A Brand-related 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398 [PMID: 28250164 DOI: 10.3899/jrheum.161063]</w:t>
      </w:r>
    </w:p>
    <w:p w14:paraId="3F8E39B5" w14:textId="77777777" w:rsidR="00A77B3E" w:rsidRDefault="00C838D0">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Tétu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Hamelin A, Lebrun-</w:t>
      </w:r>
      <w:proofErr w:type="spellStart"/>
      <w:r>
        <w:rPr>
          <w:rFonts w:ascii="Book Antiqua" w:eastAsia="Book Antiqua" w:hAnsi="Book Antiqua" w:cs="Book Antiqua"/>
          <w:color w:val="000000"/>
        </w:rPr>
        <w:t>Vignes</w:t>
      </w:r>
      <w:proofErr w:type="spellEnd"/>
      <w:r>
        <w:rPr>
          <w:rFonts w:ascii="Book Antiqua" w:eastAsia="Book Antiqua" w:hAnsi="Book Antiqua" w:cs="Book Antiqua"/>
          <w:color w:val="000000"/>
        </w:rPr>
        <w:t xml:space="preserve"> B, Soria A, </w:t>
      </w:r>
      <w:proofErr w:type="spellStart"/>
      <w:r>
        <w:rPr>
          <w:rFonts w:ascii="Book Antiqua" w:eastAsia="Book Antiqua" w:hAnsi="Book Antiqua" w:cs="Book Antiqua"/>
          <w:color w:val="000000"/>
        </w:rPr>
        <w:t>Barbaud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Francès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Chasset</w:t>
      </w:r>
      <w:proofErr w:type="spellEnd"/>
      <w:r>
        <w:rPr>
          <w:rFonts w:ascii="Book Antiqua" w:eastAsia="Book Antiqua" w:hAnsi="Book Antiqua" w:cs="Book Antiqua"/>
          <w:color w:val="000000"/>
        </w:rPr>
        <w:t xml:space="preserve"> F. [Prevalence of hydroxychloroquine-induced side-effects in dermatology patients: A retrospective survey of 102 patients]. </w:t>
      </w:r>
      <w:r>
        <w:rPr>
          <w:rFonts w:ascii="Book Antiqua" w:eastAsia="Book Antiqua" w:hAnsi="Book Antiqua" w:cs="Book Antiqua"/>
          <w:i/>
          <w:iCs/>
          <w:color w:val="000000"/>
        </w:rPr>
        <w:t xml:space="preserve">Ann Dermatol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145</w:t>
      </w:r>
      <w:r>
        <w:rPr>
          <w:rFonts w:ascii="Book Antiqua" w:eastAsia="Book Antiqua" w:hAnsi="Book Antiqua" w:cs="Book Antiqua"/>
          <w:color w:val="000000"/>
        </w:rPr>
        <w:t>: 395-404 [PMID: 29792286 DOI: 10.1016/j.annder.2018.03.168]</w:t>
      </w:r>
    </w:p>
    <w:p w14:paraId="4E48A35A" w14:textId="77777777" w:rsidR="00A77B3E" w:rsidRDefault="00C838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Arnaout A</w:t>
      </w:r>
      <w:r>
        <w:rPr>
          <w:rFonts w:ascii="Book Antiqua" w:eastAsia="Book Antiqua" w:hAnsi="Book Antiqua" w:cs="Book Antiqua"/>
          <w:color w:val="000000"/>
        </w:rPr>
        <w:t xml:space="preserve">, Robertson SJ, Pond GR, Lee 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Ianni</w:t>
      </w:r>
      <w:proofErr w:type="spellEnd"/>
      <w:r>
        <w:rPr>
          <w:rFonts w:ascii="Book Antiqua" w:eastAsia="Book Antiqua" w:hAnsi="Book Antiqua" w:cs="Book Antiqua"/>
          <w:color w:val="000000"/>
        </w:rPr>
        <w:t xml:space="preserve"> L, Kroeger L, Hilton J, Coupland S, Gottlieb C, Hurley B, McCarthy A, Clemons M. A randomized, double-blind, window of opportunity trial evaluating the effects of chloroquine in breast cancer patients.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327-335 [PMID: 31392517 DOI: 10.1007/s10549-019-05381-y]</w:t>
      </w:r>
    </w:p>
    <w:p w14:paraId="53AFA24A" w14:textId="77777777" w:rsidR="00A77B3E" w:rsidRDefault="00C838D0">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Furst</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Lindsley H, </w:t>
      </w:r>
      <w:proofErr w:type="spellStart"/>
      <w:r>
        <w:rPr>
          <w:rFonts w:ascii="Book Antiqua" w:eastAsia="Book Antiqua" w:hAnsi="Book Antiqua" w:cs="Book Antiqua"/>
          <w:color w:val="000000"/>
        </w:rPr>
        <w:t>Baethge</w:t>
      </w:r>
      <w:proofErr w:type="spellEnd"/>
      <w:r>
        <w:rPr>
          <w:rFonts w:ascii="Book Antiqua" w:eastAsia="Book Antiqua" w:hAnsi="Book Antiqua" w:cs="Book Antiqua"/>
          <w:color w:val="000000"/>
        </w:rPr>
        <w:t xml:space="preserve"> B, Botstein GR, Caldwell J, Dietz F, </w:t>
      </w:r>
      <w:proofErr w:type="spellStart"/>
      <w:r>
        <w:rPr>
          <w:rFonts w:ascii="Book Antiqua" w:eastAsia="Book Antiqua" w:hAnsi="Book Antiqua" w:cs="Book Antiqua"/>
          <w:color w:val="000000"/>
        </w:rPr>
        <w:t>Ettlinger</w:t>
      </w:r>
      <w:proofErr w:type="spellEnd"/>
      <w:r>
        <w:rPr>
          <w:rFonts w:ascii="Book Antiqua" w:eastAsia="Book Antiqua" w:hAnsi="Book Antiqua" w:cs="Book Antiqua"/>
          <w:color w:val="000000"/>
        </w:rPr>
        <w:t xml:space="preserve"> R, Golden HE, McLaughlin GE, Moreland LW, Roberts WN, Rooney TW, Rothschild B, Sack M, </w:t>
      </w:r>
      <w:proofErr w:type="spellStart"/>
      <w:r>
        <w:rPr>
          <w:rFonts w:ascii="Book Antiqua" w:eastAsia="Book Antiqua" w:hAnsi="Book Antiqua" w:cs="Book Antiqua"/>
          <w:color w:val="000000"/>
        </w:rPr>
        <w:t>Sebba</w:t>
      </w:r>
      <w:proofErr w:type="spellEnd"/>
      <w:r>
        <w:rPr>
          <w:rFonts w:ascii="Book Antiqua" w:eastAsia="Book Antiqua" w:hAnsi="Book Antiqua" w:cs="Book Antiqua"/>
          <w:color w:val="000000"/>
        </w:rPr>
        <w:t xml:space="preserve"> AI, Weisman M, Welch KE, Yocum D. Dose-loading with hydroxychloroquine improves the rate of response in early, active rheumatoid arthritis: a randomized, double-blind six-week trial with eighteen-week extension.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1999; </w:t>
      </w:r>
      <w:r>
        <w:rPr>
          <w:rFonts w:ascii="Book Antiqua" w:eastAsia="Book Antiqua" w:hAnsi="Book Antiqua" w:cs="Book Antiqua"/>
          <w:b/>
          <w:bCs/>
          <w:color w:val="000000"/>
        </w:rPr>
        <w:t>42</w:t>
      </w:r>
      <w:r>
        <w:rPr>
          <w:rFonts w:ascii="Book Antiqua" w:eastAsia="Book Antiqua" w:hAnsi="Book Antiqua" w:cs="Book Antiqua"/>
          <w:color w:val="000000"/>
        </w:rPr>
        <w:t>: 357-365 [PMID: 10025931 DOI: 10.1002/1529-0131(199902)42:2&lt;</w:t>
      </w:r>
      <w:proofErr w:type="gramStart"/>
      <w:r>
        <w:rPr>
          <w:rFonts w:ascii="Book Antiqua" w:eastAsia="Book Antiqua" w:hAnsi="Book Antiqua" w:cs="Book Antiqua"/>
          <w:color w:val="000000"/>
        </w:rPr>
        <w:t>357::</w:t>
      </w:r>
      <w:proofErr w:type="gramEnd"/>
      <w:r>
        <w:rPr>
          <w:rFonts w:ascii="Book Antiqua" w:eastAsia="Book Antiqua" w:hAnsi="Book Antiqua" w:cs="Book Antiqua"/>
          <w:color w:val="000000"/>
        </w:rPr>
        <w:t>AID-ANR19&gt;3.0.CO;2-J]</w:t>
      </w:r>
    </w:p>
    <w:p w14:paraId="13F1CE9F" w14:textId="77777777" w:rsidR="00A77B3E" w:rsidRDefault="00C838D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Arshad S</w:t>
      </w:r>
      <w:r>
        <w:rPr>
          <w:rFonts w:ascii="Book Antiqua" w:eastAsia="Book Antiqua" w:hAnsi="Book Antiqua" w:cs="Book Antiqua"/>
          <w:color w:val="000000"/>
        </w:rPr>
        <w:t xml:space="preserve">, Kilgore P, Chaudhry ZS, Jacobsen G, Wang DD, </w:t>
      </w:r>
      <w:proofErr w:type="spellStart"/>
      <w:r>
        <w:rPr>
          <w:rFonts w:ascii="Book Antiqua" w:eastAsia="Book Antiqua" w:hAnsi="Book Antiqua" w:cs="Book Antiqua"/>
          <w:color w:val="000000"/>
        </w:rPr>
        <w:t>Huitsing</w:t>
      </w:r>
      <w:proofErr w:type="spellEnd"/>
      <w:r>
        <w:rPr>
          <w:rFonts w:ascii="Book Antiqua" w:eastAsia="Book Antiqua" w:hAnsi="Book Antiqua" w:cs="Book Antiqua"/>
          <w:color w:val="000000"/>
        </w:rPr>
        <w:t xml:space="preserve"> K, Brar I, </w:t>
      </w:r>
      <w:proofErr w:type="spellStart"/>
      <w:r>
        <w:rPr>
          <w:rFonts w:ascii="Book Antiqua" w:eastAsia="Book Antiqua" w:hAnsi="Book Antiqua" w:cs="Book Antiqua"/>
          <w:color w:val="000000"/>
        </w:rPr>
        <w:t>Alangaden</w:t>
      </w:r>
      <w:proofErr w:type="spellEnd"/>
      <w:r>
        <w:rPr>
          <w:rFonts w:ascii="Book Antiqua" w:eastAsia="Book Antiqua" w:hAnsi="Book Antiqua" w:cs="Book Antiqua"/>
          <w:color w:val="000000"/>
        </w:rPr>
        <w:t xml:space="preserve"> GJ, Ramesh MS, McKinnon JE, O'Neill W,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M; Henry Ford COVID-19 Task Force. Treatment with hydroxychloroquine, azithromycin, and combination in patients hospitalized with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396-403 [PMID: 32623082 DOI: 10.1016/j.ijid.2020.06.099]</w:t>
      </w:r>
    </w:p>
    <w:p w14:paraId="3E906628" w14:textId="77777777" w:rsidR="00A77B3E" w:rsidRDefault="00C838D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Hung IF</w:t>
      </w:r>
      <w:r>
        <w:rPr>
          <w:rFonts w:ascii="Book Antiqua" w:eastAsia="Book Antiqua" w:hAnsi="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1695-1704 [PMID: 32401715 DOI: 10.1016/S0140-6736(20)31042-4]</w:t>
      </w:r>
    </w:p>
    <w:p w14:paraId="44ABCF71" w14:textId="77777777" w:rsidR="00A77B3E" w:rsidRPr="00823C63" w:rsidRDefault="00C838D0">
      <w:pPr>
        <w:spacing w:line="360" w:lineRule="auto"/>
        <w:jc w:val="both"/>
        <w:rPr>
          <w:color w:val="000000" w:themeColor="text1"/>
        </w:rPr>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Dong L</w:t>
      </w:r>
      <w:r>
        <w:rPr>
          <w:rFonts w:ascii="Book Antiqua" w:eastAsia="Book Antiqua" w:hAnsi="Book Antiqua" w:cs="Book Antiqua"/>
          <w:color w:val="000000"/>
        </w:rPr>
        <w:t xml:space="preserve">, Hu S, Gao J. Discovering drugs to treat coronavirus disease 2019 (COVID-19). </w:t>
      </w:r>
      <w:r w:rsidRPr="00823C63">
        <w:rPr>
          <w:rFonts w:ascii="Book Antiqua" w:eastAsia="Book Antiqua" w:hAnsi="Book Antiqua" w:cs="Book Antiqua"/>
          <w:i/>
          <w:iCs/>
          <w:color w:val="000000" w:themeColor="text1"/>
        </w:rPr>
        <w:t xml:space="preserve">Drug </w:t>
      </w:r>
      <w:proofErr w:type="spellStart"/>
      <w:r w:rsidRPr="00823C63">
        <w:rPr>
          <w:rFonts w:ascii="Book Antiqua" w:eastAsia="Book Antiqua" w:hAnsi="Book Antiqua" w:cs="Book Antiqua"/>
          <w:i/>
          <w:iCs/>
          <w:color w:val="000000" w:themeColor="text1"/>
        </w:rPr>
        <w:t>Discov</w:t>
      </w:r>
      <w:proofErr w:type="spellEnd"/>
      <w:r w:rsidRPr="00823C63">
        <w:rPr>
          <w:rFonts w:ascii="Book Antiqua" w:eastAsia="Book Antiqua" w:hAnsi="Book Antiqua" w:cs="Book Antiqua"/>
          <w:i/>
          <w:iCs/>
          <w:color w:val="000000" w:themeColor="text1"/>
        </w:rPr>
        <w:t xml:space="preserve"> </w:t>
      </w:r>
      <w:proofErr w:type="spellStart"/>
      <w:r w:rsidRPr="00823C63">
        <w:rPr>
          <w:rFonts w:ascii="Book Antiqua" w:eastAsia="Book Antiqua" w:hAnsi="Book Antiqua" w:cs="Book Antiqua"/>
          <w:i/>
          <w:iCs/>
          <w:color w:val="000000" w:themeColor="text1"/>
        </w:rPr>
        <w:t>Ther</w:t>
      </w:r>
      <w:proofErr w:type="spellEnd"/>
      <w:r w:rsidRPr="00823C63">
        <w:rPr>
          <w:rFonts w:ascii="Book Antiqua" w:eastAsia="Book Antiqua" w:hAnsi="Book Antiqua" w:cs="Book Antiqua"/>
          <w:color w:val="000000" w:themeColor="text1"/>
        </w:rPr>
        <w:t xml:space="preserve"> 2020; </w:t>
      </w:r>
      <w:r w:rsidRPr="00823C63">
        <w:rPr>
          <w:rFonts w:ascii="Book Antiqua" w:eastAsia="Book Antiqua" w:hAnsi="Book Antiqua" w:cs="Book Antiqua"/>
          <w:b/>
          <w:bCs/>
          <w:color w:val="000000" w:themeColor="text1"/>
        </w:rPr>
        <w:t>14</w:t>
      </w:r>
      <w:r w:rsidRPr="00823C63">
        <w:rPr>
          <w:rFonts w:ascii="Book Antiqua" w:eastAsia="Book Antiqua" w:hAnsi="Book Antiqua" w:cs="Book Antiqua"/>
          <w:color w:val="000000" w:themeColor="text1"/>
        </w:rPr>
        <w:t>: 58-60 [PMID: 32147628 DOI: 10.5582/ddt.2020.01012]</w:t>
      </w:r>
    </w:p>
    <w:p w14:paraId="0E4203C3" w14:textId="77777777" w:rsidR="00A77B3E" w:rsidRPr="00823C63" w:rsidRDefault="00C838D0">
      <w:pPr>
        <w:spacing w:line="360" w:lineRule="auto"/>
        <w:jc w:val="both"/>
        <w:rPr>
          <w:color w:val="000000" w:themeColor="text1"/>
        </w:rPr>
      </w:pPr>
      <w:r w:rsidRPr="00823C63">
        <w:rPr>
          <w:rFonts w:ascii="Book Antiqua" w:eastAsia="Book Antiqua" w:hAnsi="Book Antiqua" w:cs="Book Antiqua"/>
          <w:color w:val="000000" w:themeColor="text1"/>
          <w:highlight w:val="yellow"/>
        </w:rPr>
        <w:t xml:space="preserve">80 </w:t>
      </w:r>
      <w:r w:rsidRPr="00823C63">
        <w:rPr>
          <w:rFonts w:ascii="Book Antiqua" w:eastAsia="Book Antiqua" w:hAnsi="Book Antiqua" w:cs="Book Antiqua"/>
          <w:b/>
          <w:bCs/>
          <w:color w:val="000000" w:themeColor="text1"/>
          <w:highlight w:val="yellow"/>
        </w:rPr>
        <w:t>Chen C</w:t>
      </w:r>
      <w:r w:rsidRPr="00823C63">
        <w:rPr>
          <w:rFonts w:ascii="Book Antiqua" w:eastAsia="Book Antiqua" w:hAnsi="Book Antiqua" w:cs="Book Antiqua"/>
          <w:bCs/>
          <w:color w:val="000000" w:themeColor="text1"/>
          <w:highlight w:val="yellow"/>
        </w:rPr>
        <w:t>,</w:t>
      </w:r>
      <w:r w:rsidRPr="00823C63">
        <w:rPr>
          <w:rFonts w:ascii="Book Antiqua" w:eastAsia="Book Antiqua" w:hAnsi="Book Antiqua" w:cs="Book Antiqua"/>
          <w:color w:val="000000" w:themeColor="text1"/>
          <w:highlight w:val="yellow"/>
        </w:rPr>
        <w:t xml:space="preserve"> Zhang Y, Huang J, Yin P, Cheng Z, Wu </w:t>
      </w:r>
      <w:proofErr w:type="spellStart"/>
      <w:r w:rsidRPr="00823C63">
        <w:rPr>
          <w:rFonts w:ascii="Book Antiqua" w:eastAsia="Book Antiqua" w:hAnsi="Book Antiqua" w:cs="Book Antiqua"/>
          <w:color w:val="000000" w:themeColor="text1"/>
          <w:highlight w:val="yellow"/>
        </w:rPr>
        <w:t>J,Chen</w:t>
      </w:r>
      <w:proofErr w:type="spellEnd"/>
      <w:r w:rsidRPr="00823C63">
        <w:rPr>
          <w:rFonts w:ascii="Book Antiqua" w:eastAsia="Book Antiqua" w:hAnsi="Book Antiqua" w:cs="Book Antiqua"/>
          <w:color w:val="000000" w:themeColor="text1"/>
          <w:highlight w:val="yellow"/>
        </w:rPr>
        <w:t xml:space="preserve"> S, Zhang Y, Chen Bo, Lu M, Luo Y, Ju L, Zhang J, Wang X</w:t>
      </w:r>
      <w:r w:rsidR="00112935" w:rsidRPr="00823C63">
        <w:rPr>
          <w:rFonts w:ascii="Book Antiqua" w:hAnsi="Book Antiqua" w:cs="Book Antiqua"/>
          <w:color w:val="000000" w:themeColor="text1"/>
          <w:highlight w:val="yellow"/>
          <w:lang w:eastAsia="zh-CN"/>
        </w:rPr>
        <w:t>.</w:t>
      </w:r>
      <w:r w:rsidRPr="00823C63">
        <w:rPr>
          <w:rFonts w:ascii="Book Antiqua" w:eastAsia="Book Antiqua" w:hAnsi="Book Antiqua" w:cs="Book Antiqua"/>
          <w:color w:val="000000" w:themeColor="text1"/>
          <w:highlight w:val="yellow"/>
        </w:rPr>
        <w:t xml:space="preserve"> Favipiravir </w:t>
      </w:r>
      <w:r w:rsidRPr="00823C63">
        <w:rPr>
          <w:rFonts w:ascii="Book Antiqua" w:eastAsia="Book Antiqua" w:hAnsi="Book Antiqua" w:cs="Book Antiqua"/>
          <w:i/>
          <w:iCs/>
          <w:color w:val="000000" w:themeColor="text1"/>
          <w:highlight w:val="yellow"/>
        </w:rPr>
        <w:t>vs</w:t>
      </w:r>
      <w:r w:rsidRPr="00823C63">
        <w:rPr>
          <w:rFonts w:ascii="Book Antiqua" w:eastAsia="Book Antiqua" w:hAnsi="Book Antiqua" w:cs="Book Antiqua"/>
          <w:color w:val="000000" w:themeColor="text1"/>
          <w:highlight w:val="yellow"/>
        </w:rPr>
        <w:t xml:space="preserve"> </w:t>
      </w:r>
      <w:proofErr w:type="spellStart"/>
      <w:r w:rsidRPr="00823C63">
        <w:rPr>
          <w:rFonts w:ascii="Book Antiqua" w:eastAsia="Book Antiqua" w:hAnsi="Book Antiqua" w:cs="Book Antiqua"/>
          <w:color w:val="000000" w:themeColor="text1"/>
          <w:highlight w:val="yellow"/>
        </w:rPr>
        <w:t>arbidol</w:t>
      </w:r>
      <w:proofErr w:type="spellEnd"/>
      <w:r w:rsidRPr="00823C63">
        <w:rPr>
          <w:rFonts w:ascii="Book Antiqua" w:eastAsia="Book Antiqua" w:hAnsi="Book Antiqua" w:cs="Book Antiqua"/>
          <w:color w:val="000000" w:themeColor="text1"/>
          <w:highlight w:val="yellow"/>
        </w:rPr>
        <w:t xml:space="preserve"> for COVID-19: a randomized clinical trial. </w:t>
      </w:r>
      <w:r w:rsidR="00112935" w:rsidRPr="00823C63">
        <w:rPr>
          <w:rFonts w:ascii="Book Antiqua" w:hAnsi="Book Antiqua" w:cs="Segoe UI"/>
          <w:color w:val="000000" w:themeColor="text1"/>
          <w:highlight w:val="yellow"/>
        </w:rPr>
        <w:t>20</w:t>
      </w:r>
      <w:r w:rsidR="00112935" w:rsidRPr="00823C63">
        <w:rPr>
          <w:rFonts w:ascii="Book Antiqua" w:hAnsi="Book Antiqua" w:cs="Segoe UI"/>
          <w:color w:val="000000" w:themeColor="text1"/>
          <w:highlight w:val="yellow"/>
          <w:lang w:eastAsia="zh-CN"/>
        </w:rPr>
        <w:t>20</w:t>
      </w:r>
      <w:r w:rsidR="00112935" w:rsidRPr="00823C63">
        <w:rPr>
          <w:rFonts w:ascii="Book Antiqua" w:hAnsi="Book Antiqua" w:cs="Segoe UI"/>
          <w:color w:val="000000" w:themeColor="text1"/>
          <w:highlight w:val="yellow"/>
        </w:rPr>
        <w:t xml:space="preserve"> Preprint. Available from:</w:t>
      </w:r>
      <w:r w:rsidR="00112935" w:rsidRPr="00823C63">
        <w:rPr>
          <w:rFonts w:ascii="Book Antiqua" w:hAnsi="Book Antiqua" w:cs="Segoe UI"/>
          <w:color w:val="000000" w:themeColor="text1"/>
          <w:highlight w:val="yellow"/>
          <w:lang w:eastAsia="zh-CN"/>
        </w:rPr>
        <w:t xml:space="preserve"> </w:t>
      </w:r>
      <w:r w:rsidRPr="00823C63">
        <w:rPr>
          <w:rFonts w:ascii="Book Antiqua" w:eastAsia="Book Antiqua" w:hAnsi="Book Antiqua" w:cs="Book Antiqua"/>
          <w:color w:val="000000" w:themeColor="text1"/>
          <w:highlight w:val="yellow"/>
        </w:rPr>
        <w:t>medRxiv</w:t>
      </w:r>
      <w:r w:rsidR="00112935" w:rsidRPr="00823C63">
        <w:rPr>
          <w:rFonts w:ascii="Book Antiqua" w:hAnsi="Book Antiqua" w:cs="Book Antiqua"/>
          <w:color w:val="000000" w:themeColor="text1"/>
          <w:highlight w:val="yellow"/>
          <w:lang w:eastAsia="zh-CN"/>
        </w:rPr>
        <w:t>:</w:t>
      </w:r>
      <w:r w:rsidR="00112935" w:rsidRPr="00823C63">
        <w:rPr>
          <w:rFonts w:ascii="Book Antiqua" w:eastAsia="Book Antiqua" w:hAnsi="Book Antiqua" w:cs="Book Antiqua"/>
          <w:color w:val="000000" w:themeColor="text1"/>
          <w:highlight w:val="yellow"/>
        </w:rPr>
        <w:t>2020.03.17.20037432</w:t>
      </w:r>
      <w:r w:rsidRPr="00823C63">
        <w:rPr>
          <w:rFonts w:ascii="Book Antiqua" w:eastAsia="Book Antiqua" w:hAnsi="Book Antiqua" w:cs="Book Antiqua"/>
          <w:color w:val="000000" w:themeColor="text1"/>
          <w:highlight w:val="yellow"/>
        </w:rPr>
        <w:t xml:space="preserve"> [DOI: 10.1101/2020.03.17.20037432]</w:t>
      </w:r>
    </w:p>
    <w:p w14:paraId="1596FDEC" w14:textId="77777777" w:rsidR="00A77B3E" w:rsidRDefault="00C838D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Cai Q</w:t>
      </w:r>
      <w:r>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1192-1198 [PMID: 32346491 DOI: 10.1016/j.eng.2020.03.007]</w:t>
      </w:r>
    </w:p>
    <w:p w14:paraId="5C981568" w14:textId="77777777" w:rsidR="00A77B3E" w:rsidRDefault="00C838D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Rocco PRM</w:t>
      </w:r>
      <w:r>
        <w:rPr>
          <w:rFonts w:ascii="Book Antiqua" w:eastAsia="Book Antiqua" w:hAnsi="Book Antiqua" w:cs="Book Antiqua"/>
          <w:color w:val="000000"/>
        </w:rPr>
        <w:t xml:space="preserve">, Silva PL, Cruz FF, Melo-Junior MAC, </w:t>
      </w:r>
      <w:proofErr w:type="spellStart"/>
      <w:r>
        <w:rPr>
          <w:rFonts w:ascii="Book Antiqua" w:eastAsia="Book Antiqua" w:hAnsi="Book Antiqua" w:cs="Book Antiqua"/>
          <w:color w:val="000000"/>
        </w:rPr>
        <w:t>Tierno</w:t>
      </w:r>
      <w:proofErr w:type="spellEnd"/>
      <w:r>
        <w:rPr>
          <w:rFonts w:ascii="Book Antiqua" w:eastAsia="Book Antiqua" w:hAnsi="Book Antiqua" w:cs="Book Antiqua"/>
          <w:color w:val="000000"/>
        </w:rPr>
        <w:t xml:space="preserve"> PFGMM, Moura MA, De Oliveira LFG, Lima CC, Dos Santos EA, Junior WF, Fernandes APSM, </w:t>
      </w:r>
      <w:proofErr w:type="spellStart"/>
      <w:r>
        <w:rPr>
          <w:rFonts w:ascii="Book Antiqua" w:eastAsia="Book Antiqua" w:hAnsi="Book Antiqua" w:cs="Book Antiqua"/>
          <w:color w:val="000000"/>
        </w:rPr>
        <w:t>Franchini</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Magri</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NF, Gonçalves JMJ, </w:t>
      </w:r>
      <w:proofErr w:type="spellStart"/>
      <w:r>
        <w:rPr>
          <w:rFonts w:ascii="Book Antiqua" w:eastAsia="Book Antiqua" w:hAnsi="Book Antiqua" w:cs="Book Antiqua"/>
          <w:color w:val="000000"/>
        </w:rPr>
        <w:t>Carbonieri</w:t>
      </w:r>
      <w:proofErr w:type="spellEnd"/>
      <w:r>
        <w:rPr>
          <w:rFonts w:ascii="Book Antiqua" w:eastAsia="Book Antiqua" w:hAnsi="Book Antiqua" w:cs="Book Antiqua"/>
          <w:color w:val="000000"/>
        </w:rPr>
        <w:t xml:space="preserve"> MN, Dos Santos IS, Paes NF, </w:t>
      </w:r>
      <w:proofErr w:type="spellStart"/>
      <w:r>
        <w:rPr>
          <w:rFonts w:ascii="Book Antiqua" w:eastAsia="Book Antiqua" w:hAnsi="Book Antiqua" w:cs="Book Antiqua"/>
          <w:color w:val="000000"/>
        </w:rPr>
        <w:t>Maciel</w:t>
      </w:r>
      <w:proofErr w:type="spellEnd"/>
      <w:r>
        <w:rPr>
          <w:rFonts w:ascii="Book Antiqua" w:eastAsia="Book Antiqua" w:hAnsi="Book Antiqua" w:cs="Book Antiqua"/>
          <w:color w:val="000000"/>
        </w:rPr>
        <w:t xml:space="preserve"> PVM, Rocha RP, de Carvalho AF, Alves PA, </w:t>
      </w:r>
      <w:proofErr w:type="spellStart"/>
      <w:r>
        <w:rPr>
          <w:rFonts w:ascii="Book Antiqua" w:eastAsia="Book Antiqua" w:hAnsi="Book Antiqua" w:cs="Book Antiqua"/>
          <w:color w:val="000000"/>
        </w:rPr>
        <w:t>Proença-Módena</w:t>
      </w:r>
      <w:proofErr w:type="spellEnd"/>
      <w:r>
        <w:rPr>
          <w:rFonts w:ascii="Book Antiqua" w:eastAsia="Book Antiqua" w:hAnsi="Book Antiqua" w:cs="Book Antiqua"/>
          <w:color w:val="000000"/>
        </w:rPr>
        <w:t xml:space="preserve"> JL, Cordeiro AT, </w:t>
      </w:r>
      <w:proofErr w:type="spellStart"/>
      <w:r>
        <w:rPr>
          <w:rFonts w:ascii="Book Antiqua" w:eastAsia="Book Antiqua" w:hAnsi="Book Antiqua" w:cs="Book Antiqua"/>
          <w:color w:val="000000"/>
        </w:rPr>
        <w:t>Trivella</w:t>
      </w:r>
      <w:proofErr w:type="spellEnd"/>
      <w:r>
        <w:rPr>
          <w:rFonts w:ascii="Book Antiqua" w:eastAsia="Book Antiqua" w:hAnsi="Book Antiqua" w:cs="Book Antiqua"/>
          <w:color w:val="000000"/>
        </w:rPr>
        <w:t xml:space="preserve"> DBB, Marques RE, Luiz RR, Pelosi P, Lapa E Silva JR; SARITA-2 investigators. Early use of nitazoxanide in mild COVID-19 disease: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58</w:t>
      </w:r>
      <w:r>
        <w:rPr>
          <w:rFonts w:ascii="Book Antiqua" w:eastAsia="Book Antiqua" w:hAnsi="Book Antiqua" w:cs="Book Antiqua"/>
          <w:color w:val="000000"/>
        </w:rPr>
        <w:t xml:space="preserve"> [PMID: 33361100 DOI: 10.1183/13993003.03725-2020]</w:t>
      </w:r>
    </w:p>
    <w:p w14:paraId="517A2C58" w14:textId="77777777" w:rsidR="00A77B3E" w:rsidRDefault="00C838D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Caly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Druce</w:t>
      </w:r>
      <w:proofErr w:type="spellEnd"/>
      <w:r>
        <w:rPr>
          <w:rFonts w:ascii="Book Antiqua" w:eastAsia="Book Antiqua" w:hAnsi="Book Antiqua" w:cs="Book Antiqua"/>
          <w:color w:val="000000"/>
        </w:rPr>
        <w:t xml:space="preserve"> JD, Catton MG, </w:t>
      </w:r>
      <w:proofErr w:type="spellStart"/>
      <w:r>
        <w:rPr>
          <w:rFonts w:ascii="Book Antiqua" w:eastAsia="Book Antiqua" w:hAnsi="Book Antiqua" w:cs="Book Antiqua"/>
          <w:color w:val="000000"/>
        </w:rPr>
        <w:t>Jans</w:t>
      </w:r>
      <w:proofErr w:type="spellEnd"/>
      <w:r>
        <w:rPr>
          <w:rFonts w:ascii="Book Antiqua" w:eastAsia="Book Antiqua" w:hAnsi="Book Antiqua" w:cs="Book Antiqua"/>
          <w:color w:val="000000"/>
        </w:rPr>
        <w:t xml:space="preserve"> DA, Wagstaff KM. The FDA-approved drug ivermectin inhibits the replication of SARS-CoV-2 in vitro.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178</w:t>
      </w:r>
      <w:r>
        <w:rPr>
          <w:rFonts w:ascii="Book Antiqua" w:eastAsia="Book Antiqua" w:hAnsi="Book Antiqua" w:cs="Book Antiqua"/>
          <w:color w:val="000000"/>
        </w:rPr>
        <w:t>: 104787 [PMID: 32251768 DOI: 10.1016/j.antiviral.2020.104787]</w:t>
      </w:r>
    </w:p>
    <w:p w14:paraId="57040595" w14:textId="77777777" w:rsidR="00A77B3E" w:rsidRDefault="00C838D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Elalfy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Besheer</w:t>
      </w:r>
      <w:proofErr w:type="spellEnd"/>
      <w:r>
        <w:rPr>
          <w:rFonts w:ascii="Book Antiqua" w:eastAsia="Book Antiqua" w:hAnsi="Book Antiqua" w:cs="Book Antiqua"/>
          <w:color w:val="000000"/>
        </w:rPr>
        <w:t xml:space="preserve"> T, El-</w:t>
      </w:r>
      <w:proofErr w:type="spellStart"/>
      <w:r>
        <w:rPr>
          <w:rFonts w:ascii="Book Antiqua" w:eastAsia="Book Antiqua" w:hAnsi="Book Antiqua" w:cs="Book Antiqua"/>
          <w:color w:val="000000"/>
        </w:rPr>
        <w:t>Mesery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Gilany</w:t>
      </w:r>
      <w:proofErr w:type="spellEnd"/>
      <w:r>
        <w:rPr>
          <w:rFonts w:ascii="Book Antiqua" w:eastAsia="Book Antiqua" w:hAnsi="Book Antiqua" w:cs="Book Antiqua"/>
          <w:color w:val="000000"/>
        </w:rPr>
        <w:t xml:space="preserve"> AH, Soliman MA, </w:t>
      </w:r>
      <w:proofErr w:type="spellStart"/>
      <w:r>
        <w:rPr>
          <w:rFonts w:ascii="Book Antiqua" w:eastAsia="Book Antiqua" w:hAnsi="Book Antiqua" w:cs="Book Antiqua"/>
          <w:color w:val="000000"/>
        </w:rPr>
        <w:t>Alhawarey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Alegezy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Elhadidy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Hewidy</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Neamatallah</w:t>
      </w:r>
      <w:proofErr w:type="spellEnd"/>
      <w:r>
        <w:rPr>
          <w:rFonts w:ascii="Book Antiqua" w:eastAsia="Book Antiqua" w:hAnsi="Book Antiqua" w:cs="Book Antiqua"/>
          <w:color w:val="000000"/>
        </w:rPr>
        <w:t xml:space="preserve"> MAM, </w:t>
      </w:r>
      <w:proofErr w:type="spellStart"/>
      <w:r>
        <w:rPr>
          <w:rFonts w:ascii="Book Antiqua" w:eastAsia="Book Antiqua" w:hAnsi="Book Antiqua" w:cs="Book Antiqua"/>
          <w:color w:val="000000"/>
        </w:rPr>
        <w:t>Raafat</w:t>
      </w:r>
      <w:proofErr w:type="spellEnd"/>
      <w:r>
        <w:rPr>
          <w:rFonts w:ascii="Book Antiqua" w:eastAsia="Book Antiqua" w:hAnsi="Book Antiqua" w:cs="Book Antiqua"/>
          <w:color w:val="000000"/>
        </w:rPr>
        <w:t xml:space="preserve"> D, El-</w:t>
      </w:r>
      <w:proofErr w:type="spellStart"/>
      <w:r>
        <w:rPr>
          <w:rFonts w:ascii="Book Antiqua" w:eastAsia="Book Antiqua" w:hAnsi="Book Antiqua" w:cs="Book Antiqua"/>
          <w:color w:val="000000"/>
        </w:rPr>
        <w:t>Emshaty</w:t>
      </w:r>
      <w:proofErr w:type="spellEnd"/>
      <w:r>
        <w:rPr>
          <w:rFonts w:ascii="Book Antiqua" w:eastAsia="Book Antiqua" w:hAnsi="Book Antiqua" w:cs="Book Antiqua"/>
          <w:color w:val="000000"/>
        </w:rPr>
        <w:t xml:space="preserve"> WM, Abo El </w:t>
      </w:r>
      <w:proofErr w:type="spellStart"/>
      <w:r>
        <w:rPr>
          <w:rFonts w:ascii="Book Antiqua" w:eastAsia="Book Antiqua" w:hAnsi="Book Antiqua" w:cs="Book Antiqua"/>
          <w:color w:val="000000"/>
        </w:rPr>
        <w:t>Kheir</w:t>
      </w:r>
      <w:proofErr w:type="spellEnd"/>
      <w:r>
        <w:rPr>
          <w:rFonts w:ascii="Book Antiqua" w:eastAsia="Book Antiqua" w:hAnsi="Book Antiqua" w:cs="Book Antiqua"/>
          <w:color w:val="000000"/>
        </w:rPr>
        <w:t xml:space="preserve"> NY, 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Effect of a combination of nitazoxanide, ribavirin, and ivermectin plus zinc supplement (MANS.NRIZ study) on the clearance of mild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3176-3183 [PMID: 33590901 DOI: 10.1002/jmv.26880]</w:t>
      </w:r>
    </w:p>
    <w:p w14:paraId="50570842" w14:textId="77777777" w:rsidR="00A77B3E" w:rsidRDefault="00C838D0">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Rajter</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Sherman MS, </w:t>
      </w:r>
      <w:proofErr w:type="spellStart"/>
      <w:r>
        <w:rPr>
          <w:rFonts w:ascii="Book Antiqua" w:eastAsia="Book Antiqua" w:hAnsi="Book Antiqua" w:cs="Book Antiqua"/>
          <w:color w:val="000000"/>
        </w:rPr>
        <w:t>Fatteh</w:t>
      </w:r>
      <w:proofErr w:type="spellEnd"/>
      <w:r>
        <w:rPr>
          <w:rFonts w:ascii="Book Antiqua" w:eastAsia="Book Antiqua" w:hAnsi="Book Antiqua" w:cs="Book Antiqua"/>
          <w:color w:val="000000"/>
        </w:rPr>
        <w:t xml:space="preserve"> N, Vogel F, Sacks J, </w:t>
      </w:r>
      <w:proofErr w:type="spellStart"/>
      <w:r>
        <w:rPr>
          <w:rFonts w:ascii="Book Antiqua" w:eastAsia="Book Antiqua" w:hAnsi="Book Antiqua" w:cs="Book Antiqua"/>
          <w:color w:val="000000"/>
        </w:rPr>
        <w:t>Rajter</w:t>
      </w:r>
      <w:proofErr w:type="spellEnd"/>
      <w:r>
        <w:rPr>
          <w:rFonts w:ascii="Book Antiqua" w:eastAsia="Book Antiqua" w:hAnsi="Book Antiqua" w:cs="Book Antiqua"/>
          <w:color w:val="000000"/>
        </w:rPr>
        <w:t xml:space="preserve"> JJ. Use of Ivermectin Is Associated With Lower Mortality in Hospitalized Patients With Coronavirus Disease </w:t>
      </w:r>
      <w:r>
        <w:rPr>
          <w:rFonts w:ascii="Book Antiqua" w:eastAsia="Book Antiqua" w:hAnsi="Book Antiqua" w:cs="Book Antiqua"/>
          <w:color w:val="000000"/>
        </w:rPr>
        <w:lastRenderedPageBreak/>
        <w:t xml:space="preserve">2019: The Ivermectin in COVID Nineteen Study.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159</w:t>
      </w:r>
      <w:r>
        <w:rPr>
          <w:rFonts w:ascii="Book Antiqua" w:eastAsia="Book Antiqua" w:hAnsi="Book Antiqua" w:cs="Book Antiqua"/>
          <w:color w:val="000000"/>
        </w:rPr>
        <w:t>: 85-92 [PMID: 33065103 DOI: 10.1016/j.chest.2020.10.009]</w:t>
      </w:r>
    </w:p>
    <w:p w14:paraId="35E4B1BB" w14:textId="77777777" w:rsidR="00A77B3E" w:rsidRDefault="00C838D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Fischer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Eron</w:t>
      </w:r>
      <w:proofErr w:type="spellEnd"/>
      <w:r>
        <w:rPr>
          <w:rFonts w:ascii="Book Antiqua" w:eastAsia="Book Antiqua" w:hAnsi="Book Antiqua" w:cs="Book Antiqua"/>
          <w:color w:val="000000"/>
        </w:rPr>
        <w:t xml:space="preserve"> JJ, Holman W, Cohen MS, Fang L, </w:t>
      </w:r>
      <w:proofErr w:type="spellStart"/>
      <w:r>
        <w:rPr>
          <w:rFonts w:ascii="Book Antiqua" w:eastAsia="Book Antiqua" w:hAnsi="Book Antiqua" w:cs="Book Antiqua"/>
          <w:color w:val="000000"/>
        </w:rPr>
        <w:t>Szewczyk</w:t>
      </w:r>
      <w:proofErr w:type="spellEnd"/>
      <w:r>
        <w:rPr>
          <w:rFonts w:ascii="Book Antiqua" w:eastAsia="Book Antiqua" w:hAnsi="Book Antiqua" w:cs="Book Antiqua"/>
          <w:color w:val="000000"/>
        </w:rPr>
        <w:t xml:space="preserve"> LJ, Sheahan TP, Baric R, </w:t>
      </w:r>
      <w:proofErr w:type="spellStart"/>
      <w:r>
        <w:rPr>
          <w:rFonts w:ascii="Book Antiqua" w:eastAsia="Book Antiqua" w:hAnsi="Book Antiqua" w:cs="Book Antiqua"/>
          <w:color w:val="000000"/>
        </w:rPr>
        <w:t>Mollan</w:t>
      </w:r>
      <w:proofErr w:type="spellEnd"/>
      <w:r>
        <w:rPr>
          <w:rFonts w:ascii="Book Antiqua" w:eastAsia="Book Antiqua" w:hAnsi="Book Antiqua" w:cs="Book Antiqua"/>
          <w:color w:val="000000"/>
        </w:rPr>
        <w:t xml:space="preserve"> KR, Wolfe CR, Duke ER, </w:t>
      </w:r>
      <w:proofErr w:type="spellStart"/>
      <w:r>
        <w:rPr>
          <w:rFonts w:ascii="Book Antiqua" w:eastAsia="Book Antiqua" w:hAnsi="Book Antiqua" w:cs="Book Antiqua"/>
          <w:color w:val="000000"/>
        </w:rPr>
        <w:t>Azizad</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Borroto-Esoda</w:t>
      </w:r>
      <w:proofErr w:type="spellEnd"/>
      <w:r>
        <w:rPr>
          <w:rFonts w:ascii="Book Antiqua" w:eastAsia="Book Antiqua" w:hAnsi="Book Antiqua" w:cs="Book Antiqua"/>
          <w:color w:val="000000"/>
        </w:rPr>
        <w:t xml:space="preserve"> K, Wohl DA, Loftis AJ, </w:t>
      </w:r>
      <w:proofErr w:type="spellStart"/>
      <w:r>
        <w:rPr>
          <w:rFonts w:ascii="Book Antiqua" w:eastAsia="Book Antiqua" w:hAnsi="Book Antiqua" w:cs="Book Antiqua"/>
          <w:color w:val="000000"/>
        </w:rPr>
        <w:t>Alabanza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Lipansky</w:t>
      </w:r>
      <w:proofErr w:type="spellEnd"/>
      <w:r>
        <w:rPr>
          <w:rFonts w:ascii="Book Antiqua" w:eastAsia="Book Antiqua" w:hAnsi="Book Antiqua" w:cs="Book Antiqua"/>
          <w:color w:val="000000"/>
        </w:rPr>
        <w:t xml:space="preserve"> F, Painter WP. </w:t>
      </w:r>
      <w:proofErr w:type="spellStart"/>
      <w:r>
        <w:rPr>
          <w:rFonts w:ascii="Book Antiqua" w:eastAsia="Book Antiqua" w:hAnsi="Book Antiqua" w:cs="Book Antiqua"/>
          <w:color w:val="000000"/>
        </w:rPr>
        <w:t>Molnupiravir</w:t>
      </w:r>
      <w:proofErr w:type="spellEnd"/>
      <w:r>
        <w:rPr>
          <w:rFonts w:ascii="Book Antiqua" w:eastAsia="Book Antiqua" w:hAnsi="Book Antiqua" w:cs="Book Antiqua"/>
          <w:color w:val="000000"/>
        </w:rPr>
        <w:t xml:space="preserve">, an Oral Antiviral Treatment for COVID-19.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2021 [PMID: 34159342 DOI: 10.1101/2021.06.17.21258639]</w:t>
      </w:r>
    </w:p>
    <w:p w14:paraId="21832009" w14:textId="77777777" w:rsidR="00A77B3E" w:rsidRDefault="00C838D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Azkur</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Azkur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Sokolowska</w:t>
      </w:r>
      <w:proofErr w:type="spellEnd"/>
      <w:r>
        <w:rPr>
          <w:rFonts w:ascii="Book Antiqua" w:eastAsia="Book Antiqua" w:hAnsi="Book Antiqua" w:cs="Book Antiqua"/>
          <w:color w:val="000000"/>
        </w:rPr>
        <w:t xml:space="preserve"> M, van de Veen W, </w:t>
      </w:r>
      <w:proofErr w:type="spellStart"/>
      <w:r>
        <w:rPr>
          <w:rFonts w:ascii="Book Antiqua" w:eastAsia="Book Antiqua" w:hAnsi="Book Antiqua" w:cs="Book Antiqua"/>
          <w:color w:val="000000"/>
        </w:rPr>
        <w:t>Brüggen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L, Gao Y, Nadeau K,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Immune response to SARS-CoV-2 and mechanisms of immunopathological changes in COVID-19.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1564-1581 [PMID: 32396996 DOI: 10.1111/all.14364]</w:t>
      </w:r>
    </w:p>
    <w:p w14:paraId="3E70CF96" w14:textId="77777777" w:rsidR="00A77B3E" w:rsidRDefault="00C838D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Conti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Caraffa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Gallenga</w:t>
      </w:r>
      <w:proofErr w:type="spellEnd"/>
      <w:r>
        <w:rPr>
          <w:rFonts w:ascii="Book Antiqua" w:eastAsia="Book Antiqua" w:hAnsi="Book Antiqua" w:cs="Book Antiqua"/>
          <w:color w:val="000000"/>
        </w:rPr>
        <w:t xml:space="preserve"> CE, Ross R, </w:t>
      </w:r>
      <w:proofErr w:type="spellStart"/>
      <w:r>
        <w:rPr>
          <w:rFonts w:ascii="Book Antiqua" w:eastAsia="Book Antiqua" w:hAnsi="Book Antiqua" w:cs="Book Antiqua"/>
          <w:color w:val="000000"/>
        </w:rPr>
        <w:t>Frydas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Kritas</w:t>
      </w:r>
      <w:proofErr w:type="spellEnd"/>
      <w:r>
        <w:rPr>
          <w:rFonts w:ascii="Book Antiqua" w:eastAsia="Book Antiqua" w:hAnsi="Book Antiqua" w:cs="Book Antiqua"/>
          <w:color w:val="000000"/>
        </w:rPr>
        <w:t xml:space="preserve"> SK. Induction of pro-inflammatory cytokines (IL-1 and IL-6) and lung inflammation by Coronavirus-19 (COVI-19 or SARS-CoV-2): anti-inflammatory strategies.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327-331 [PMID: 32171193 DOI: 10.23812/CONTI-E]</w:t>
      </w:r>
    </w:p>
    <w:p w14:paraId="08D890ED" w14:textId="77777777" w:rsidR="00A77B3E" w:rsidRDefault="00C838D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Wu J</w:t>
      </w:r>
      <w:r>
        <w:rPr>
          <w:rFonts w:ascii="Book Antiqua" w:eastAsia="Book Antiqua" w:hAnsi="Book Antiqua" w:cs="Book Antiqua"/>
          <w:color w:val="000000"/>
        </w:rPr>
        <w:t xml:space="preserve">. Tackle the free radicals damage in COVID-19. </w:t>
      </w:r>
      <w:r>
        <w:rPr>
          <w:rFonts w:ascii="Book Antiqua" w:eastAsia="Book Antiqua" w:hAnsi="Book Antiqua" w:cs="Book Antiqua"/>
          <w:i/>
          <w:iCs/>
          <w:color w:val="000000"/>
        </w:rPr>
        <w:t>Nitric Oxide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39-41 [PMID: 32562746 DOI: 10.1016/j.niox.2020.06.002]</w:t>
      </w:r>
    </w:p>
    <w:p w14:paraId="773C88FE" w14:textId="77777777" w:rsidR="00A77B3E" w:rsidRDefault="00C838D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Huppert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Ware LB. Pathogenesis of Acute Respiratory Distress Syndrome. </w:t>
      </w:r>
      <w:r>
        <w:rPr>
          <w:rFonts w:ascii="Book Antiqua" w:eastAsia="Book Antiqua" w:hAnsi="Book Antiqua" w:cs="Book Antiqua"/>
          <w:i/>
          <w:iCs/>
          <w:color w:val="000000"/>
        </w:rPr>
        <w:t>Semin Respir 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31-39 [PMID: 31060086 DOI: 10.1055/s-0039-1683996]</w:t>
      </w:r>
    </w:p>
    <w:p w14:paraId="6860819D" w14:textId="77777777" w:rsidR="00A77B3E" w:rsidRDefault="00C838D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5959624A" w14:textId="77777777" w:rsidR="00A77B3E" w:rsidRDefault="00C838D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 Wei P, Zhang J, Lu Y, Wang W, Zhang L, Li L, Zhou F, Wang J, Dittmer U, Lu M, Hu Y, Yang D, Zheng X. Longitudinal characteristics of lymphocyte responses </w:t>
      </w:r>
      <w:r>
        <w:rPr>
          <w:rFonts w:ascii="Book Antiqua" w:eastAsia="Book Antiqua" w:hAnsi="Book Antiqua" w:cs="Book Antiqua"/>
          <w:color w:val="000000"/>
        </w:rPr>
        <w:lastRenderedPageBreak/>
        <w:t xml:space="preserve">and cytokine profiles in the peripheral blood of SARS-CoV-2 infected patients.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551C8D32" w14:textId="77777777" w:rsidR="00A77B3E" w:rsidRDefault="00C838D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 T, Han M, Li X, Wu D, Xu Y, Zhu Y, Liu Y, Wang X, Wang L. Diagnostic utility of clinical laboratory data determinations for patients with the severe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791-796 [PMID: 32181911 DOI: 10.1002/jmv.25770]</w:t>
      </w:r>
    </w:p>
    <w:p w14:paraId="4361889C" w14:textId="77777777" w:rsidR="00A77B3E" w:rsidRDefault="00C838D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Mao J. The pathogenesis and treatment of the `Cytokine Storm' in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607-613 [PMID: 32283152 DOI: 10.1016/j.jinf.2020.03.037]</w:t>
      </w:r>
    </w:p>
    <w:p w14:paraId="0FC2B386" w14:textId="77777777" w:rsidR="00A77B3E" w:rsidRDefault="00C838D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Tang Y</w:t>
      </w:r>
      <w:r>
        <w:rPr>
          <w:rFonts w:ascii="Book Antiqua" w:eastAsia="Book Antiqua" w:hAnsi="Book Antiqua" w:cs="Book Antiqua"/>
          <w:color w:val="000000"/>
        </w:rPr>
        <w:t xml:space="preserve">, Liu J, Zhang D, Xu Z, Ji J, Wen C. Cytokine Storm in COVID-19: The Current Evidence and Treatment Strategies.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1708 [PMID: 32754163 DOI: 10.3389/fimmu.2020.01708]</w:t>
      </w:r>
    </w:p>
    <w:p w14:paraId="3B6DCFE8" w14:textId="77777777" w:rsidR="00A77B3E" w:rsidRDefault="00C838D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Xiang Z</w:t>
      </w:r>
      <w:r>
        <w:rPr>
          <w:rFonts w:ascii="Book Antiqua" w:eastAsia="Book Antiqua" w:hAnsi="Book Antiqua" w:cs="Book Antiqua"/>
          <w:color w:val="000000"/>
        </w:rPr>
        <w:t xml:space="preserve">, Liu J, Shi D, Chen W, Li J, Yan R, Bi Y, Hu W, Zhu Z, Yu Y, Yang Z. Glucocorticoids improve severe or critical COVID-19 by activating ACE2 and reducing IL-6 Levels.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2382-2391 [PMID: 32760206 DOI: 10.7150/ijbs.47652]</w:t>
      </w:r>
    </w:p>
    <w:p w14:paraId="7ECDC1E8" w14:textId="77777777" w:rsidR="00A77B3E" w:rsidRDefault="00C838D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694DE30" w14:textId="77777777" w:rsidR="00A77B3E" w:rsidRDefault="00C838D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Ledford H</w:t>
      </w:r>
      <w:r>
        <w:rPr>
          <w:rFonts w:ascii="Book Antiqua" w:eastAsia="Book Antiqua" w:hAnsi="Book Antiqua" w:cs="Book Antiqua"/>
          <w:color w:val="000000"/>
        </w:rPr>
        <w:t xml:space="preserve">. Coronavirus breakthrough: dexamethasone is first drug shown to save lives.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582</w:t>
      </w:r>
      <w:r>
        <w:rPr>
          <w:rFonts w:ascii="Book Antiqua" w:eastAsia="Book Antiqua" w:hAnsi="Book Antiqua" w:cs="Book Antiqua"/>
          <w:color w:val="000000"/>
        </w:rPr>
        <w:t>: 469 [PMID: 32546811 DOI: 10.1038/d41586-020-01824-5]</w:t>
      </w:r>
    </w:p>
    <w:p w14:paraId="081CA97D" w14:textId="77777777" w:rsidR="00A77B3E" w:rsidRDefault="00C838D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WHO Rapid Evidence Appraisal for COVID-19 Therapies (REACT) Working Group</w:t>
      </w:r>
      <w:r>
        <w:rPr>
          <w:rFonts w:ascii="Book Antiqua" w:eastAsia="Book Antiqua" w:hAnsi="Book Antiqua" w:cs="Book Antiqua"/>
          <w:color w:val="000000"/>
        </w:rPr>
        <w:t xml:space="preserve">, Sterne JAC, Murthy S, Diaz JV, Slutsky AS, Villar J,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Azevedo LCP, Berwanger O, Cavalcanti AB, </w:t>
      </w:r>
      <w:proofErr w:type="spellStart"/>
      <w:r>
        <w:rPr>
          <w:rFonts w:ascii="Book Antiqua" w:eastAsia="Book Antiqua" w:hAnsi="Book Antiqua" w:cs="Book Antiqua"/>
          <w:color w:val="000000"/>
        </w:rPr>
        <w:t>Dequin</w:t>
      </w:r>
      <w:proofErr w:type="spellEnd"/>
      <w:r>
        <w:rPr>
          <w:rFonts w:ascii="Book Antiqua" w:eastAsia="Book Antiqua" w:hAnsi="Book Antiqua" w:cs="Book Antiqua"/>
          <w:color w:val="000000"/>
        </w:rPr>
        <w:t xml:space="preserve"> PF, Du B,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 Fisher D, </w:t>
      </w:r>
      <w:proofErr w:type="spellStart"/>
      <w:r>
        <w:rPr>
          <w:rFonts w:ascii="Book Antiqua" w:eastAsia="Book Antiqua" w:hAnsi="Book Antiqua" w:cs="Book Antiqua"/>
          <w:color w:val="000000"/>
        </w:rPr>
        <w:t>Giraudeau</w:t>
      </w:r>
      <w:proofErr w:type="spellEnd"/>
      <w:r>
        <w:rPr>
          <w:rFonts w:ascii="Book Antiqua" w:eastAsia="Book Antiqua" w:hAnsi="Book Antiqua" w:cs="Book Antiqua"/>
          <w:color w:val="000000"/>
        </w:rPr>
        <w:t xml:space="preserve"> B, Gordon AC, Granholm A, Green C, Haynes R, Heming N, Higgins JPT,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Le Gouge A, Leclerc M, Lim WS, Machado FR, McArthur C,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Petersen MW, Savovic J, </w:t>
      </w:r>
      <w:proofErr w:type="spellStart"/>
      <w:r>
        <w:rPr>
          <w:rFonts w:ascii="Book Antiqua" w:eastAsia="Book Antiqua" w:hAnsi="Book Antiqua" w:cs="Book Antiqua"/>
          <w:color w:val="000000"/>
        </w:rPr>
        <w:t>Tomazini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Webb S, Marshall JC. Association Between Administration of Systemic Corticosteroids </w:t>
      </w:r>
      <w:r>
        <w:rPr>
          <w:rFonts w:ascii="Book Antiqua" w:eastAsia="Book Antiqua" w:hAnsi="Book Antiqua" w:cs="Book Antiqua"/>
          <w:color w:val="000000"/>
        </w:rPr>
        <w:lastRenderedPageBreak/>
        <w:t xml:space="preserve">and Mortality Among Critically Ill Patients With COVID-19: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1330-1341 [PMID: 32876694 DOI: 10.1001/jama.2020.17023]</w:t>
      </w:r>
    </w:p>
    <w:p w14:paraId="4E9ECFEA" w14:textId="77777777" w:rsidR="00A77B3E" w:rsidRDefault="00C838D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Millar JE, Baillie JK. Clinical evidence does not support corticosteroid treatment for 2019-nCoV lung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473-475 [PMID: 32043983 DOI: 10.1016/S0140-6736(20)30317-2]</w:t>
      </w:r>
    </w:p>
    <w:p w14:paraId="3D9B23FE" w14:textId="77777777" w:rsidR="00A77B3E" w:rsidRDefault="00C838D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DT</w:t>
      </w:r>
      <w:r>
        <w:rPr>
          <w:rFonts w:ascii="Book Antiqua" w:eastAsia="Book Antiqua" w:hAnsi="Book Antiqua" w:cs="Book Antiqua"/>
          <w:color w:val="000000"/>
        </w:rPr>
        <w:t xml:space="preserve">, Wing YK, Leung HC, Sung JJ, Ng YK,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GC, Chen RY, Chiu HF. Factors associated with psychosis among patients with severe acute respiratory syndrome: a case-control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1247-1249 [PMID: 15486852 DOI: 10.1086/424016]</w:t>
      </w:r>
    </w:p>
    <w:p w14:paraId="03C094E7" w14:textId="77777777" w:rsidR="00A77B3E" w:rsidRDefault="00C838D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Xiao JZ</w:t>
      </w:r>
      <w:r>
        <w:rPr>
          <w:rFonts w:ascii="Book Antiqua" w:eastAsia="Book Antiqua" w:hAnsi="Book Antiqua" w:cs="Book Antiqua"/>
          <w:color w:val="000000"/>
        </w:rPr>
        <w:t xml:space="preserve">, Ma L, Gao J, Yang ZJ, Xing XY, Zhao HC, Jiao JS, Li GW. [Glucocorticoid-induced diabetes in severe acute respiratory syndrome: the impact of high dosage and duration of methylprednisolone therapy].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179-182 [PMID: 15059370]</w:t>
      </w:r>
    </w:p>
    <w:p w14:paraId="0E1D1C4A" w14:textId="77777777" w:rsidR="00A77B3E" w:rsidRDefault="00C838D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Mandourah</w:t>
      </w:r>
      <w:proofErr w:type="spellEnd"/>
      <w:r>
        <w:rPr>
          <w:rFonts w:ascii="Book Antiqua" w:eastAsia="Book Antiqua" w:hAnsi="Book Antiqua" w:cs="Book Antiqua"/>
          <w:color w:val="000000"/>
        </w:rPr>
        <w:t xml:space="preserve"> Y, Al-Hameed F,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Almekhlafi</w:t>
      </w:r>
      <w:proofErr w:type="spellEnd"/>
      <w:r>
        <w:rPr>
          <w:rFonts w:ascii="Book Antiqua" w:eastAsia="Book Antiqua" w:hAnsi="Book Antiqua" w:cs="Book Antiqua"/>
          <w:color w:val="000000"/>
        </w:rPr>
        <w:t xml:space="preserve"> GA, Hussein MA, Jose J, Pinto R, Al-Omari A, </w:t>
      </w:r>
      <w:proofErr w:type="spellStart"/>
      <w:r>
        <w:rPr>
          <w:rFonts w:ascii="Book Antiqua" w:eastAsia="Book Antiqua" w:hAnsi="Book Antiqua" w:cs="Book Antiqua"/>
          <w:color w:val="000000"/>
        </w:rPr>
        <w:t>Kharaba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Almotairi</w:t>
      </w:r>
      <w:proofErr w:type="spellEnd"/>
      <w:r>
        <w:rPr>
          <w:rFonts w:ascii="Book Antiqua" w:eastAsia="Book Antiqua" w:hAnsi="Book Antiqua" w:cs="Book Antiqua"/>
          <w:color w:val="000000"/>
        </w:rPr>
        <w:t xml:space="preserve"> A, Al Khatib K,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Abdulmomen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Qushmaq</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Solaiman</w:t>
      </w:r>
      <w:proofErr w:type="spellEnd"/>
      <w:r>
        <w:rPr>
          <w:rFonts w:ascii="Book Antiqua" w:eastAsia="Book Antiqua" w:hAnsi="Book Antiqua" w:cs="Book Antiqua"/>
          <w:color w:val="000000"/>
        </w:rPr>
        <w:t xml:space="preserve"> O, Al-</w:t>
      </w:r>
      <w:proofErr w:type="spellStart"/>
      <w:r>
        <w:rPr>
          <w:rFonts w:ascii="Book Antiqua" w:eastAsia="Book Antiqua" w:hAnsi="Book Antiqua" w:cs="Book Antiqua"/>
          <w:color w:val="000000"/>
        </w:rPr>
        <w:t>Aithan</w:t>
      </w:r>
      <w:proofErr w:type="spellEnd"/>
      <w:r>
        <w:rPr>
          <w:rFonts w:ascii="Book Antiqua" w:eastAsia="Book Antiqua" w:hAnsi="Book Antiqua" w:cs="Book Antiqua"/>
          <w:color w:val="000000"/>
        </w:rPr>
        <w:t xml:space="preserve"> AM,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Ragab A,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HH, Al </w:t>
      </w:r>
      <w:proofErr w:type="spellStart"/>
      <w:r>
        <w:rPr>
          <w:rFonts w:ascii="Book Antiqua" w:eastAsia="Book Antiqua" w:hAnsi="Book Antiqua" w:cs="Book Antiqua"/>
          <w:color w:val="000000"/>
        </w:rPr>
        <w:t>Harthy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AM, Al </w:t>
      </w:r>
      <w:proofErr w:type="spellStart"/>
      <w:r>
        <w:rPr>
          <w:rFonts w:ascii="Book Antiqua" w:eastAsia="Book Antiqua" w:hAnsi="Book Antiqua" w:cs="Book Antiqua"/>
          <w:color w:val="000000"/>
        </w:rPr>
        <w:t>Mutairi</w:t>
      </w:r>
      <w:proofErr w:type="spellEnd"/>
      <w:r>
        <w:rPr>
          <w:rFonts w:ascii="Book Antiqua" w:eastAsia="Book Antiqua" w:hAnsi="Book Antiqua" w:cs="Book Antiqua"/>
          <w:color w:val="000000"/>
        </w:rPr>
        <w:t xml:space="preserve"> H, Al-Dawood A, Merson L, Hayden FG, Fowler RA; Saudi Critical Care Trial Group. Corticosteroid Therapy for Critically Ill Patients with Middle East Respiratory Syndrome.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757-767 [PMID: 29161116 DOI: 10.1164/rccm.201706-1172OC]</w:t>
      </w:r>
    </w:p>
    <w:p w14:paraId="0DD30978" w14:textId="77777777" w:rsidR="00A77B3E" w:rsidRDefault="00C838D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Liu J, Zhou Y, Zhao X, Zhao Q, Liu J. The effect of corticosteroid treatment on patients with coronavirus infection: a systematic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e13-e20 [PMID: 32283144 DOI: 10.1016/j.jinf.2020.03.062]</w:t>
      </w:r>
    </w:p>
    <w:p w14:paraId="741EF81D" w14:textId="77777777" w:rsidR="00A77B3E" w:rsidRDefault="00C838D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Piper JM</w:t>
      </w:r>
      <w:r>
        <w:rPr>
          <w:rFonts w:ascii="Book Antiqua" w:eastAsia="Book Antiqua" w:hAnsi="Book Antiqua" w:cs="Book Antiqua"/>
          <w:color w:val="000000"/>
        </w:rPr>
        <w:t xml:space="preserve">, Ray WA, Daugherty JR, Griffin MR. Corticosteroid use and peptic ulcer disease: role of nonsteroidal anti-inflammatory drugs.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114</w:t>
      </w:r>
      <w:r>
        <w:rPr>
          <w:rFonts w:ascii="Book Antiqua" w:eastAsia="Book Antiqua" w:hAnsi="Book Antiqua" w:cs="Book Antiqua"/>
          <w:color w:val="000000"/>
        </w:rPr>
        <w:t>: 735-740 [PMID: 2012355 DOI: 10.7326/0003-4819-114-9-735]</w:t>
      </w:r>
    </w:p>
    <w:p w14:paraId="6321613A" w14:textId="77777777" w:rsidR="00A77B3E" w:rsidRDefault="00C838D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Gabriel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Jaakkimainen</w:t>
      </w:r>
      <w:proofErr w:type="spellEnd"/>
      <w:r>
        <w:rPr>
          <w:rFonts w:ascii="Book Antiqua" w:eastAsia="Book Antiqua" w:hAnsi="Book Antiqua" w:cs="Book Antiqua"/>
          <w:color w:val="000000"/>
        </w:rPr>
        <w:t xml:space="preserve"> L, Bombardier C. Risk for serious gastrointestinal complications related to use of nonsteroidal anti-inflammatory drugs. A meta-analysis.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115</w:t>
      </w:r>
      <w:r>
        <w:rPr>
          <w:rFonts w:ascii="Book Antiqua" w:eastAsia="Book Antiqua" w:hAnsi="Book Antiqua" w:cs="Book Antiqua"/>
          <w:color w:val="000000"/>
        </w:rPr>
        <w:t>: 787-796 [PMID: 1834002 DOI: 10.7326/0003-4819-115-10-787]</w:t>
      </w:r>
    </w:p>
    <w:p w14:paraId="129BCF1B" w14:textId="77777777" w:rsidR="00A77B3E" w:rsidRDefault="00C838D0">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Caplan A</w:t>
      </w:r>
      <w:r>
        <w:rPr>
          <w:rFonts w:ascii="Book Antiqua" w:eastAsia="Book Antiqua" w:hAnsi="Book Antiqua" w:cs="Book Antiqua"/>
          <w:color w:val="000000"/>
        </w:rPr>
        <w:t xml:space="preserve">, Fett N, Rosenbach M, Werth VP, </w:t>
      </w:r>
      <w:proofErr w:type="spellStart"/>
      <w:r>
        <w:rPr>
          <w:rFonts w:ascii="Book Antiqua" w:eastAsia="Book Antiqua" w:hAnsi="Book Antiqua" w:cs="Book Antiqua"/>
          <w:color w:val="000000"/>
        </w:rPr>
        <w:t>Micheletti</w:t>
      </w:r>
      <w:proofErr w:type="spellEnd"/>
      <w:r>
        <w:rPr>
          <w:rFonts w:ascii="Book Antiqua" w:eastAsia="Book Antiqua" w:hAnsi="Book Antiqua" w:cs="Book Antiqua"/>
          <w:color w:val="000000"/>
        </w:rPr>
        <w:t xml:space="preserve"> RG. Prevention and management of glucocorticoid-induced side effects: A comprehensive review: Gastrointestinal and endocrinologic side effects.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color w:val="000000"/>
        </w:rPr>
        <w:t>: 11-16 [PMID: 27986133 DOI: 10.1016/j.jaad.2016.02.1239]</w:t>
      </w:r>
    </w:p>
    <w:p w14:paraId="7E64FAE6" w14:textId="77777777" w:rsidR="00A77B3E" w:rsidRDefault="00C838D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Sadr-</w:t>
      </w:r>
      <w:proofErr w:type="spellStart"/>
      <w:r>
        <w:rPr>
          <w:rFonts w:ascii="Book Antiqua" w:eastAsia="Book Antiqua" w:hAnsi="Book Antiqua" w:cs="Book Antiqua"/>
          <w:b/>
          <w:bCs/>
          <w:color w:val="000000"/>
        </w:rPr>
        <w:t>Azodi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Mattsson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Bexlius</w:t>
      </w:r>
      <w:proofErr w:type="spellEnd"/>
      <w:r>
        <w:rPr>
          <w:rFonts w:ascii="Book Antiqua" w:eastAsia="Book Antiqua" w:hAnsi="Book Antiqua" w:cs="Book Antiqua"/>
          <w:color w:val="000000"/>
        </w:rPr>
        <w:t xml:space="preserve"> TS, Lindblad M, </w:t>
      </w:r>
      <w:proofErr w:type="spellStart"/>
      <w:r>
        <w:rPr>
          <w:rFonts w:ascii="Book Antiqua" w:eastAsia="Book Antiqua" w:hAnsi="Book Antiqua" w:cs="Book Antiqua"/>
          <w:color w:val="000000"/>
        </w:rPr>
        <w:t>Lagergren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Ljung</w:t>
      </w:r>
      <w:proofErr w:type="spellEnd"/>
      <w:r>
        <w:rPr>
          <w:rFonts w:ascii="Book Antiqua" w:eastAsia="Book Antiqua" w:hAnsi="Book Antiqua" w:cs="Book Antiqua"/>
          <w:color w:val="000000"/>
        </w:rPr>
        <w:t xml:space="preserve"> R. Association of oral glucocorticoid use with an increased risk of acute pancreatitis: a population-based nested case-control study.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444-449 [PMID: 23440105 DOI: 10.1001/jamainternmed.2013.2737]</w:t>
      </w:r>
    </w:p>
    <w:p w14:paraId="02FA3D53" w14:textId="77777777" w:rsidR="00A77B3E" w:rsidRDefault="00C838D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Woods CP</w:t>
      </w:r>
      <w:r>
        <w:rPr>
          <w:rFonts w:ascii="Book Antiqua" w:eastAsia="Book Antiqua" w:hAnsi="Book Antiqua" w:cs="Book Antiqua"/>
          <w:color w:val="000000"/>
        </w:rPr>
        <w:t xml:space="preserve">, Hazlehurst JM, Tomlinson JW. Glucocorticoids and non-alcoholic fatty liver disease. </w:t>
      </w:r>
      <w:r>
        <w:rPr>
          <w:rFonts w:ascii="Book Antiqua" w:eastAsia="Book Antiqua" w:hAnsi="Book Antiqua" w:cs="Book Antiqua"/>
          <w:i/>
          <w:iCs/>
          <w:color w:val="000000"/>
        </w:rPr>
        <w:t xml:space="preserve">J Steroid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154</w:t>
      </w:r>
      <w:r>
        <w:rPr>
          <w:rFonts w:ascii="Book Antiqua" w:eastAsia="Book Antiqua" w:hAnsi="Book Antiqua" w:cs="Book Antiqua"/>
          <w:color w:val="000000"/>
        </w:rPr>
        <w:t>: 94-103 [PMID: 26241028 DOI: 10.1016/j.jsbmb.2015.07.020]</w:t>
      </w:r>
    </w:p>
    <w:p w14:paraId="550F3EB1" w14:textId="77777777" w:rsidR="00A77B3E" w:rsidRDefault="00C838D0">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Yki-Järvinen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Non-alcoholic fatty liver disease as a cause and a consequence of metabolic syndrome.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901-910 [PMID: 24731669 DOI: 10.1016/S2213-8587(14)70032-4]</w:t>
      </w:r>
    </w:p>
    <w:p w14:paraId="44E4E638" w14:textId="77777777" w:rsidR="00A77B3E" w:rsidRDefault="00C838D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Hu Y</w:t>
      </w:r>
      <w:r>
        <w:rPr>
          <w:rFonts w:ascii="Book Antiqua" w:eastAsia="Book Antiqua" w:hAnsi="Book Antiqua" w:cs="Book Antiqua"/>
          <w:color w:val="000000"/>
        </w:rPr>
        <w:t xml:space="preserve">, Sun J, Dai Z, Deng H, Li X, Huang Q, Wu Y, Sun L, Xu Y. Prevalence and severity of corona virus disease 2019 (COVID-19): A systematic review and meta-analysis.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104371 [PMID: 32315817 DOI: 10.1016/j.jcv.2020.104371]</w:t>
      </w:r>
    </w:p>
    <w:p w14:paraId="1C60BBA0" w14:textId="77777777" w:rsidR="00A77B3E" w:rsidRDefault="00C838D0">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Muniyappa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Gubbi S. COVID-19 pandemic, coronaviruses, and diabetes mellitus.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E736-E741 [PMID: 32228322 DOI: 10.1152/ajpendo.00124.2020]</w:t>
      </w:r>
    </w:p>
    <w:p w14:paraId="460AB554" w14:textId="77777777" w:rsidR="00A77B3E" w:rsidRDefault="00C838D0">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Simonnet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Chetboun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Poissy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Raverdy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Noulette</w:t>
      </w:r>
      <w:proofErr w:type="spellEnd"/>
      <w:r>
        <w:rPr>
          <w:rFonts w:ascii="Book Antiqua" w:eastAsia="Book Antiqua" w:hAnsi="Book Antiqua" w:cs="Book Antiqua"/>
          <w:color w:val="000000"/>
        </w:rPr>
        <w:t xml:space="preserve"> J, Duhamel A, </w:t>
      </w:r>
      <w:proofErr w:type="spellStart"/>
      <w:r>
        <w:rPr>
          <w:rFonts w:ascii="Book Antiqua" w:eastAsia="Book Antiqua" w:hAnsi="Book Antiqua" w:cs="Book Antiqua"/>
          <w:color w:val="000000"/>
        </w:rPr>
        <w:t>Labreuche</w:t>
      </w:r>
      <w:proofErr w:type="spellEnd"/>
      <w:r>
        <w:rPr>
          <w:rFonts w:ascii="Book Antiqua" w:eastAsia="Book Antiqua" w:hAnsi="Book Antiqua" w:cs="Book Antiqua"/>
          <w:color w:val="000000"/>
        </w:rPr>
        <w:t xml:space="preserve"> J, Mathieu D, </w:t>
      </w:r>
      <w:proofErr w:type="spellStart"/>
      <w:r>
        <w:rPr>
          <w:rFonts w:ascii="Book Antiqua" w:eastAsia="Book Antiqua" w:hAnsi="Book Antiqua" w:cs="Book Antiqua"/>
          <w:color w:val="000000"/>
        </w:rPr>
        <w:t>Pattou</w:t>
      </w:r>
      <w:proofErr w:type="spellEnd"/>
      <w:r>
        <w:rPr>
          <w:rFonts w:ascii="Book Antiqua" w:eastAsia="Book Antiqua" w:hAnsi="Book Antiqua" w:cs="Book Antiqua"/>
          <w:color w:val="000000"/>
        </w:rPr>
        <w:t xml:space="preserve"> F, Jourdain M; LICORN and the Lille COVID-19 and Obesity study group. High Prevalence of Obesity in Severe Acute Respiratory Syndrome Coronavirus-2 (SARS-CoV-2) Requiring Invasive Mechanical Ventilation.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1195-1199 [PMID: 32271993 DOI: 10.1002/oby.22831]</w:t>
      </w:r>
    </w:p>
    <w:p w14:paraId="23DB26F1" w14:textId="77777777" w:rsidR="00A77B3E" w:rsidRDefault="00C838D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Yang J</w:t>
      </w:r>
      <w:r>
        <w:rPr>
          <w:rFonts w:ascii="Book Antiqua" w:eastAsia="Book Antiqua" w:hAnsi="Book Antiqua" w:cs="Book Antiqua"/>
          <w:color w:val="000000"/>
        </w:rPr>
        <w:t xml:space="preserve">, Hu J, Zhu C. Obesity aggravates COVID-19: A systematic review and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257-261 [PMID: 32603481 DOI: 10.1002/jmv.26237]</w:t>
      </w:r>
    </w:p>
    <w:p w14:paraId="2971B3B5" w14:textId="77777777" w:rsidR="00A77B3E" w:rsidRDefault="00C838D0">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Chi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Wang Y. Obesity and diabetes as high-risk factors for severe coronavirus disease 2019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e3377 [PMID: 32588943 DOI: 10.1002/dmrr.3377]</w:t>
      </w:r>
    </w:p>
    <w:p w14:paraId="0A07FD86" w14:textId="77777777" w:rsidR="00A77B3E" w:rsidRDefault="00C838D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Ragab D</w:t>
      </w:r>
      <w:r>
        <w:rPr>
          <w:rFonts w:ascii="Book Antiqua" w:eastAsia="Book Antiqua" w:hAnsi="Book Antiqua" w:cs="Book Antiqua"/>
          <w:color w:val="000000"/>
        </w:rPr>
        <w:t xml:space="preserve">, Salah </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Taeimah</w:t>
      </w:r>
      <w:proofErr w:type="spellEnd"/>
      <w:r>
        <w:rPr>
          <w:rFonts w:ascii="Book Antiqua" w:eastAsia="Book Antiqua" w:hAnsi="Book Antiqua" w:cs="Book Antiqua"/>
          <w:color w:val="000000"/>
        </w:rPr>
        <w:t xml:space="preserve"> M, Khattab R, Salem R. The COVID-19 Cytokine Storm; What We Know So Far.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1446 [PMID: 32612617 DOI: 10.3389/fimmu.2020.01446]</w:t>
      </w:r>
    </w:p>
    <w:p w14:paraId="6F95BE31" w14:textId="77777777" w:rsidR="00A77B3E" w:rsidRDefault="00C838D0">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Coomes</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Haghbayan</w:t>
      </w:r>
      <w:proofErr w:type="spellEnd"/>
      <w:r>
        <w:rPr>
          <w:rFonts w:ascii="Book Antiqua" w:eastAsia="Book Antiqua" w:hAnsi="Book Antiqua" w:cs="Book Antiqua"/>
          <w:color w:val="000000"/>
        </w:rPr>
        <w:t xml:space="preserve"> H. Interleukin-6 in Covid-19: A systematic review and meta-analysis.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1-9 [PMID: 32845568 DOI: 10.1002/rmv.2141]</w:t>
      </w:r>
    </w:p>
    <w:p w14:paraId="5EAE46B3" w14:textId="77777777" w:rsidR="00A77B3E" w:rsidRDefault="00C838D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Guaraldi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Meschiari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Cozzi-Lepri</w:t>
      </w:r>
      <w:proofErr w:type="spellEnd"/>
      <w:r>
        <w:rPr>
          <w:rFonts w:ascii="Book Antiqua" w:eastAsia="Book Antiqua" w:hAnsi="Book Antiqua" w:cs="Book Antiqua"/>
          <w:color w:val="000000"/>
        </w:rPr>
        <w:t xml:space="preserve"> A, Milic J, Tonelli R,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E, Cuomo G, Orlando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V, Santoro A, Di Gaetano M, </w:t>
      </w:r>
      <w:proofErr w:type="spellStart"/>
      <w:r>
        <w:rPr>
          <w:rFonts w:ascii="Book Antiqua" w:eastAsia="Book Antiqua" w:hAnsi="Book Antiqua" w:cs="Book Antiqua"/>
          <w:color w:val="000000"/>
        </w:rPr>
        <w:t>Puzzolante</w:t>
      </w:r>
      <w:proofErr w:type="spellEnd"/>
      <w:r>
        <w:rPr>
          <w:rFonts w:ascii="Book Antiqua" w:eastAsia="Book Antiqua" w:hAnsi="Book Antiqua" w:cs="Book Antiqua"/>
          <w:color w:val="000000"/>
        </w:rPr>
        <w:t xml:space="preserve"> C, Carli F, </w:t>
      </w:r>
      <w:proofErr w:type="spellStart"/>
      <w:r>
        <w:rPr>
          <w:rFonts w:ascii="Book Antiqua" w:eastAsia="Book Antiqua" w:hAnsi="Book Antiqua" w:cs="Book Antiqua"/>
          <w:color w:val="000000"/>
        </w:rPr>
        <w:t>Bedini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Castaniere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Tabbì</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Tedeschi S, </w:t>
      </w:r>
      <w:proofErr w:type="spellStart"/>
      <w:r>
        <w:rPr>
          <w:rFonts w:ascii="Book Antiqua" w:eastAsia="Book Antiqua" w:hAnsi="Book Antiqua" w:cs="Book Antiqua"/>
          <w:color w:val="000000"/>
        </w:rPr>
        <w:t>Giannella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Bartoletti</w:t>
      </w:r>
      <w:proofErr w:type="spellEnd"/>
      <w:r>
        <w:rPr>
          <w:rFonts w:ascii="Book Antiqua" w:eastAsia="Book Antiqua" w:hAnsi="Book Antiqua" w:cs="Book Antiqua"/>
          <w:color w:val="000000"/>
        </w:rPr>
        <w:t xml:space="preserve"> M, Pascale R, </w:t>
      </w:r>
      <w:proofErr w:type="spellStart"/>
      <w:r>
        <w:rPr>
          <w:rFonts w:ascii="Book Antiqua" w:eastAsia="Book Antiqua" w:hAnsi="Book Antiqua" w:cs="Book Antiqua"/>
          <w:color w:val="000000"/>
        </w:rPr>
        <w:t>Dolci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Brugioni</w:t>
      </w:r>
      <w:proofErr w:type="spellEnd"/>
      <w:r>
        <w:rPr>
          <w:rFonts w:ascii="Book Antiqua" w:eastAsia="Book Antiqua" w:hAnsi="Book Antiqua" w:cs="Book Antiqua"/>
          <w:color w:val="000000"/>
        </w:rPr>
        <w:t xml:space="preserve"> L, Pietrangelo A, </w:t>
      </w:r>
      <w:proofErr w:type="spellStart"/>
      <w:r>
        <w:rPr>
          <w:rFonts w:ascii="Book Antiqua" w:eastAsia="Book Antiqua" w:hAnsi="Book Antiqua" w:cs="Book Antiqua"/>
          <w:color w:val="000000"/>
        </w:rPr>
        <w:t>Cossarizza</w:t>
      </w:r>
      <w:proofErr w:type="spellEnd"/>
      <w:r>
        <w:rPr>
          <w:rFonts w:ascii="Book Antiqua" w:eastAsia="Book Antiqua" w:hAnsi="Book Antiqua" w:cs="Book Antiqua"/>
          <w:color w:val="000000"/>
        </w:rPr>
        <w:t xml:space="preserve"> A, Pea F, </w:t>
      </w:r>
      <w:proofErr w:type="spellStart"/>
      <w:r>
        <w:rPr>
          <w:rFonts w:ascii="Book Antiqua" w:eastAsia="Book Antiqua" w:hAnsi="Book Antiqua" w:cs="Book Antiqua"/>
          <w:color w:val="000000"/>
        </w:rPr>
        <w:t>Clini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Salvarani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PL, Mussini C. Tocilizumab in patients with severe COVID-19: a retrospective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e474-e484 [PMID: 32835257 DOI: 10.1016/S2665-9913(20)30173-9]</w:t>
      </w:r>
    </w:p>
    <w:p w14:paraId="5EDB2641" w14:textId="77777777" w:rsidR="00A77B3E" w:rsidRDefault="00C838D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Wang W, Hayek SS, Chan L, Mathews KS, Melamed ML, Brenner SK, </w:t>
      </w:r>
      <w:proofErr w:type="spellStart"/>
      <w:r>
        <w:rPr>
          <w:rFonts w:ascii="Book Antiqua" w:eastAsia="Book Antiqua" w:hAnsi="Book Antiqua" w:cs="Book Antiqua"/>
          <w:color w:val="000000"/>
        </w:rPr>
        <w:t>Leonberg-Yoo</w:t>
      </w:r>
      <w:proofErr w:type="spellEnd"/>
      <w:r>
        <w:rPr>
          <w:rFonts w:ascii="Book Antiqua" w:eastAsia="Book Antiqua" w:hAnsi="Book Antiqua" w:cs="Book Antiqua"/>
          <w:color w:val="000000"/>
        </w:rPr>
        <w:t xml:space="preserve"> A, Schenck EJ, </w:t>
      </w:r>
      <w:proofErr w:type="spellStart"/>
      <w:r>
        <w:rPr>
          <w:rFonts w:ascii="Book Antiqua" w:eastAsia="Book Antiqua" w:hAnsi="Book Antiqua" w:cs="Book Antiqua"/>
          <w:color w:val="000000"/>
        </w:rPr>
        <w:t>Radbel</w:t>
      </w:r>
      <w:proofErr w:type="spellEnd"/>
      <w:r>
        <w:rPr>
          <w:rFonts w:ascii="Book Antiqua" w:eastAsia="Book Antiqua" w:hAnsi="Book Antiqua" w:cs="Book Antiqua"/>
          <w:color w:val="000000"/>
        </w:rPr>
        <w:t xml:space="preserve"> J, Reiser J, Bansal A, Srivastava A, Zhou Y, Finkel D, Green A, </w:t>
      </w:r>
      <w:proofErr w:type="spellStart"/>
      <w:r>
        <w:rPr>
          <w:rFonts w:ascii="Book Antiqua" w:eastAsia="Book Antiqua" w:hAnsi="Book Antiqua" w:cs="Book Antiqua"/>
          <w:color w:val="000000"/>
        </w:rPr>
        <w:t>Mallappallil</w:t>
      </w:r>
      <w:proofErr w:type="spellEnd"/>
      <w:r>
        <w:rPr>
          <w:rFonts w:ascii="Book Antiqua" w:eastAsia="Book Antiqua" w:hAnsi="Book Antiqua" w:cs="Book Antiqua"/>
          <w:color w:val="000000"/>
        </w:rPr>
        <w:t xml:space="preserve"> M, Faugno AJ, Zhang J, Velez JCQ, </w:t>
      </w:r>
      <w:proofErr w:type="spellStart"/>
      <w:r>
        <w:rPr>
          <w:rFonts w:ascii="Book Antiqua" w:eastAsia="Book Antiqua" w:hAnsi="Book Antiqua" w:cs="Book Antiqua"/>
          <w:color w:val="000000"/>
        </w:rPr>
        <w:t>Shaefi</w:t>
      </w:r>
      <w:proofErr w:type="spellEnd"/>
      <w:r>
        <w:rPr>
          <w:rFonts w:ascii="Book Antiqua" w:eastAsia="Book Antiqua" w:hAnsi="Book Antiqua" w:cs="Book Antiqua"/>
          <w:color w:val="000000"/>
        </w:rPr>
        <w:t xml:space="preserve"> S, Parikh CR, </w:t>
      </w:r>
      <w:proofErr w:type="spellStart"/>
      <w:r>
        <w:rPr>
          <w:rFonts w:ascii="Book Antiqua" w:eastAsia="Book Antiqua" w:hAnsi="Book Antiqua" w:cs="Book Antiqua"/>
          <w:color w:val="000000"/>
        </w:rPr>
        <w:t>Charytan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Athavale</w:t>
      </w:r>
      <w:proofErr w:type="spellEnd"/>
      <w:r>
        <w:rPr>
          <w:rFonts w:ascii="Book Antiqua" w:eastAsia="Book Antiqua" w:hAnsi="Book Antiqua" w:cs="Book Antiqua"/>
          <w:color w:val="000000"/>
        </w:rPr>
        <w:t xml:space="preserve"> AM, Friedman AN, Redfern RE, Short SAP, Correa S, Pokharel KK, </w:t>
      </w:r>
      <w:proofErr w:type="spellStart"/>
      <w:r>
        <w:rPr>
          <w:rFonts w:ascii="Book Antiqua" w:eastAsia="Book Antiqua" w:hAnsi="Book Antiqua" w:cs="Book Antiqua"/>
          <w:color w:val="000000"/>
        </w:rPr>
        <w:t>Admon</w:t>
      </w:r>
      <w:proofErr w:type="spellEnd"/>
      <w:r>
        <w:rPr>
          <w:rFonts w:ascii="Book Antiqua" w:eastAsia="Book Antiqua" w:hAnsi="Book Antiqua" w:cs="Book Antiqua"/>
          <w:color w:val="000000"/>
        </w:rPr>
        <w:t xml:space="preserve"> AJ, Donnelly JP, </w:t>
      </w:r>
      <w:proofErr w:type="spellStart"/>
      <w:r>
        <w:rPr>
          <w:rFonts w:ascii="Book Antiqua" w:eastAsia="Book Antiqua" w:hAnsi="Book Antiqua" w:cs="Book Antiqua"/>
          <w:color w:val="000000"/>
        </w:rPr>
        <w:t>Gershengorn</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Douin</w:t>
      </w:r>
      <w:proofErr w:type="spellEnd"/>
      <w:r>
        <w:rPr>
          <w:rFonts w:ascii="Book Antiqua" w:eastAsia="Book Antiqua" w:hAnsi="Book Antiqua" w:cs="Book Antiqua"/>
          <w:color w:val="000000"/>
        </w:rPr>
        <w:t xml:space="preserve"> DJ, Semler MW,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Leaf DE; STOP-COVID Investigators. Association Between Early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Tocilizumab and Mortality Among Critically Ill Patients With COVID-19.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41-51 [PMID: 33080002 DOI: 10.1001/jamainternmed.2020.6252]</w:t>
      </w:r>
    </w:p>
    <w:p w14:paraId="185774AA" w14:textId="77777777" w:rsidR="00A77B3E" w:rsidRDefault="00C838D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Stone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Frigault</w:t>
      </w:r>
      <w:proofErr w:type="spellEnd"/>
      <w:r>
        <w:rPr>
          <w:rFonts w:ascii="Book Antiqua" w:eastAsia="Book Antiqua" w:hAnsi="Book Antiqua" w:cs="Book Antiqua"/>
          <w:color w:val="000000"/>
        </w:rPr>
        <w:t xml:space="preserve"> MJ, Serling-Boyd NJ, Fernandes AD, Harvey L, Foulkes AS, </w:t>
      </w:r>
      <w:proofErr w:type="spellStart"/>
      <w:r>
        <w:rPr>
          <w:rFonts w:ascii="Book Antiqua" w:eastAsia="Book Antiqua" w:hAnsi="Book Antiqua" w:cs="Book Antiqua"/>
          <w:color w:val="000000"/>
        </w:rPr>
        <w:t>Horick</w:t>
      </w:r>
      <w:proofErr w:type="spellEnd"/>
      <w:r>
        <w:rPr>
          <w:rFonts w:ascii="Book Antiqua" w:eastAsia="Book Antiqua" w:hAnsi="Book Antiqua" w:cs="Book Antiqua"/>
          <w:color w:val="000000"/>
        </w:rPr>
        <w:t xml:space="preserve"> NK, Healy BC, Shah R, </w:t>
      </w:r>
      <w:proofErr w:type="spellStart"/>
      <w:r>
        <w:rPr>
          <w:rFonts w:ascii="Book Antiqua" w:eastAsia="Book Antiqua" w:hAnsi="Book Antiqua" w:cs="Book Antiqua"/>
          <w:color w:val="000000"/>
        </w:rPr>
        <w:t>Bensaci</w:t>
      </w:r>
      <w:proofErr w:type="spellEnd"/>
      <w:r>
        <w:rPr>
          <w:rFonts w:ascii="Book Antiqua" w:eastAsia="Book Antiqua" w:hAnsi="Book Antiqua" w:cs="Book Antiqua"/>
          <w:color w:val="000000"/>
        </w:rPr>
        <w:t xml:space="preserve"> AM, Woolley AE, </w:t>
      </w:r>
      <w:proofErr w:type="spellStart"/>
      <w:r>
        <w:rPr>
          <w:rFonts w:ascii="Book Antiqua" w:eastAsia="Book Antiqua" w:hAnsi="Book Antiqua" w:cs="Book Antiqua"/>
          <w:color w:val="000000"/>
        </w:rPr>
        <w:t>Nikiforow</w:t>
      </w:r>
      <w:proofErr w:type="spellEnd"/>
      <w:r>
        <w:rPr>
          <w:rFonts w:ascii="Book Antiqua" w:eastAsia="Book Antiqua" w:hAnsi="Book Antiqua" w:cs="Book Antiqua"/>
          <w:color w:val="000000"/>
        </w:rPr>
        <w:t xml:space="preserve"> S, Lin N, Sagar M, Schrager H, </w:t>
      </w:r>
      <w:proofErr w:type="spellStart"/>
      <w:r>
        <w:rPr>
          <w:rFonts w:ascii="Book Antiqua" w:eastAsia="Book Antiqua" w:hAnsi="Book Antiqua" w:cs="Book Antiqua"/>
          <w:color w:val="000000"/>
        </w:rPr>
        <w:t>Huckins</w:t>
      </w:r>
      <w:proofErr w:type="spellEnd"/>
      <w:r>
        <w:rPr>
          <w:rFonts w:ascii="Book Antiqua" w:eastAsia="Book Antiqua" w:hAnsi="Book Antiqua" w:cs="Book Antiqua"/>
          <w:color w:val="000000"/>
        </w:rPr>
        <w:t xml:space="preserve"> DS, Axelrod M, Pincus MD, Fleisher J, Sacks CA, Dougan M, North CM, Halvorsen YD, Thurber TK,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Z, Scherer A, </w:t>
      </w:r>
      <w:proofErr w:type="spellStart"/>
      <w:r>
        <w:rPr>
          <w:rFonts w:ascii="Book Antiqua" w:eastAsia="Book Antiqua" w:hAnsi="Book Antiqua" w:cs="Book Antiqua"/>
          <w:color w:val="000000"/>
        </w:rPr>
        <w:t>Wallwork</w:t>
      </w:r>
      <w:proofErr w:type="spellEnd"/>
      <w:r>
        <w:rPr>
          <w:rFonts w:ascii="Book Antiqua" w:eastAsia="Book Antiqua" w:hAnsi="Book Antiqua" w:cs="Book Antiqua"/>
          <w:color w:val="000000"/>
        </w:rPr>
        <w:t xml:space="preserve"> RS, Kim AY, Schoenfeld S, Sen P, </w:t>
      </w:r>
      <w:proofErr w:type="spellStart"/>
      <w:r>
        <w:rPr>
          <w:rFonts w:ascii="Book Antiqua" w:eastAsia="Book Antiqua" w:hAnsi="Book Antiqua" w:cs="Book Antiqua"/>
          <w:color w:val="000000"/>
        </w:rPr>
        <w:t>Neilan</w:t>
      </w:r>
      <w:proofErr w:type="spellEnd"/>
      <w:r>
        <w:rPr>
          <w:rFonts w:ascii="Book Antiqua" w:eastAsia="Book Antiqua" w:hAnsi="Book Antiqua" w:cs="Book Antiqua"/>
          <w:color w:val="000000"/>
        </w:rPr>
        <w:t xml:space="preserve"> TG, Perugino CA, </w:t>
      </w:r>
      <w:proofErr w:type="spellStart"/>
      <w:r>
        <w:rPr>
          <w:rFonts w:ascii="Book Antiqua" w:eastAsia="Book Antiqua" w:hAnsi="Book Antiqua" w:cs="Book Antiqua"/>
          <w:color w:val="000000"/>
        </w:rPr>
        <w:t>Unizony</w:t>
      </w:r>
      <w:proofErr w:type="spellEnd"/>
      <w:r>
        <w:rPr>
          <w:rFonts w:ascii="Book Antiqua" w:eastAsia="Book Antiqua" w:hAnsi="Book Antiqua" w:cs="Book Antiqua"/>
          <w:color w:val="000000"/>
        </w:rPr>
        <w:t xml:space="preserve"> SH, Collier DS, Matza MA, </w:t>
      </w:r>
      <w:proofErr w:type="spellStart"/>
      <w:r>
        <w:rPr>
          <w:rFonts w:ascii="Book Antiqua" w:eastAsia="Book Antiqua" w:hAnsi="Book Antiqua" w:cs="Book Antiqua"/>
          <w:color w:val="000000"/>
        </w:rPr>
        <w:t>Yinh</w:t>
      </w:r>
      <w:proofErr w:type="spellEnd"/>
      <w:r>
        <w:rPr>
          <w:rFonts w:ascii="Book Antiqua" w:eastAsia="Book Antiqua" w:hAnsi="Book Antiqua" w:cs="Book Antiqua"/>
          <w:color w:val="000000"/>
        </w:rPr>
        <w:t xml:space="preserve"> JM, Bowman KA, Meyerowitz E, Zafar A, </w:t>
      </w:r>
      <w:proofErr w:type="spellStart"/>
      <w:r>
        <w:rPr>
          <w:rFonts w:ascii="Book Antiqua" w:eastAsia="Book Antiqua" w:hAnsi="Book Antiqua" w:cs="Book Antiqua"/>
          <w:color w:val="000000"/>
        </w:rPr>
        <w:t>Drobni</w:t>
      </w:r>
      <w:proofErr w:type="spellEnd"/>
      <w:r>
        <w:rPr>
          <w:rFonts w:ascii="Book Antiqua" w:eastAsia="Book Antiqua" w:hAnsi="Book Antiqua" w:cs="Book Antiqua"/>
          <w:color w:val="000000"/>
        </w:rPr>
        <w:t xml:space="preserve"> ZD, Bolster MB, Kohler M, </w:t>
      </w:r>
      <w:proofErr w:type="spellStart"/>
      <w:r>
        <w:rPr>
          <w:rFonts w:ascii="Book Antiqua" w:eastAsia="Book Antiqua" w:hAnsi="Book Antiqua" w:cs="Book Antiqua"/>
          <w:color w:val="000000"/>
        </w:rPr>
        <w:t>D'Silva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KM,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J, Lockwood MM, </w:t>
      </w:r>
      <w:proofErr w:type="spellStart"/>
      <w:r>
        <w:rPr>
          <w:rFonts w:ascii="Book Antiqua" w:eastAsia="Book Antiqua" w:hAnsi="Book Antiqua" w:cs="Book Antiqua"/>
          <w:color w:val="000000"/>
        </w:rPr>
        <w:t>Cubbison</w:t>
      </w:r>
      <w:proofErr w:type="spellEnd"/>
      <w:r>
        <w:rPr>
          <w:rFonts w:ascii="Book Antiqua" w:eastAsia="Book Antiqua" w:hAnsi="Book Antiqua" w:cs="Book Antiqua"/>
          <w:color w:val="000000"/>
        </w:rPr>
        <w:t xml:space="preserve"> C, Weber BN, Mansour MK; BACC Bay Tocilizumab Trial Investigators. Efficacy of Tocilizumab in Patients Hospitalized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2333-2344 [PMID: 33085857 DOI: 10.1056/NEJMoa2028836]</w:t>
      </w:r>
    </w:p>
    <w:p w14:paraId="6E236A8F" w14:textId="77777777" w:rsidR="00A77B3E" w:rsidRDefault="00C838D0">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Muhović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Bojović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Bulatović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Vukčević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Ratković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Lazović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Smolović</w:t>
      </w:r>
      <w:proofErr w:type="spellEnd"/>
      <w:r>
        <w:rPr>
          <w:rFonts w:ascii="Book Antiqua" w:eastAsia="Book Antiqua" w:hAnsi="Book Antiqua" w:cs="Book Antiqua"/>
          <w:color w:val="000000"/>
        </w:rPr>
        <w:t xml:space="preserve">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w:t>
      </w:r>
      <w:r w:rsidR="00112935">
        <w:rPr>
          <w:rFonts w:ascii="Book Antiqua" w:hAnsi="Book Antiqua" w:cs="Book Antiqua" w:hint="eastAsia"/>
          <w:color w:val="000000"/>
          <w:lang w:eastAsia="zh-CN"/>
        </w:rPr>
        <w:t>l</w:t>
      </w:r>
      <w:r>
        <w:rPr>
          <w:rFonts w:ascii="Book Antiqua" w:eastAsia="Book Antiqua" w:hAnsi="Book Antiqua" w:cs="Book Antiqua"/>
          <w:color w:val="000000"/>
        </w:rPr>
        <w:t>iv.14516]</w:t>
      </w:r>
    </w:p>
    <w:p w14:paraId="5FBBD0C1" w14:textId="77777777" w:rsidR="00A77B3E" w:rsidRDefault="00C838D0">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Kalil</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Patterson TF, Mehta AK,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Wolfe CR, Ghazaryan V, Marconi VC, Ruiz-Palacios GM, Hsieh L, Kline S,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Iovine</w:t>
      </w:r>
      <w:proofErr w:type="spellEnd"/>
      <w:r>
        <w:rPr>
          <w:rFonts w:ascii="Book Antiqua" w:eastAsia="Book Antiqua" w:hAnsi="Book Antiqua" w:cs="Book Antiqua"/>
          <w:color w:val="000000"/>
        </w:rPr>
        <w:t xml:space="preserve"> NM, Jain MK, Sweeney DA, El </w:t>
      </w:r>
      <w:proofErr w:type="spellStart"/>
      <w:r>
        <w:rPr>
          <w:rFonts w:ascii="Book Antiqua" w:eastAsia="Book Antiqua" w:hAnsi="Book Antiqua" w:cs="Book Antiqua"/>
          <w:color w:val="000000"/>
        </w:rPr>
        <w:t>Sahly</w:t>
      </w:r>
      <w:proofErr w:type="spellEnd"/>
      <w:r>
        <w:rPr>
          <w:rFonts w:ascii="Book Antiqua" w:eastAsia="Book Antiqua" w:hAnsi="Book Antiqua" w:cs="Book Antiqua"/>
          <w:color w:val="000000"/>
        </w:rPr>
        <w:t xml:space="preserve"> HM, Branche AR, Regalado Pineda J, Lye DC, </w:t>
      </w:r>
      <w:proofErr w:type="spellStart"/>
      <w:r>
        <w:rPr>
          <w:rFonts w:ascii="Book Antiqua" w:eastAsia="Book Antiqua" w:hAnsi="Book Antiqua" w:cs="Book Antiqua"/>
          <w:color w:val="000000"/>
        </w:rPr>
        <w:t>Sandkovsky</w:t>
      </w:r>
      <w:proofErr w:type="spellEnd"/>
      <w:r>
        <w:rPr>
          <w:rFonts w:ascii="Book Antiqua" w:eastAsia="Book Antiqua" w:hAnsi="Book Antiqua" w:cs="Book Antiqua"/>
          <w:color w:val="000000"/>
        </w:rPr>
        <w:t xml:space="preserve"> U, Luetkemeyer AF, Cohen SH, Finberg RW, Jackson PEH, Taiwo B, Paules CI, </w:t>
      </w:r>
      <w:proofErr w:type="spellStart"/>
      <w:r>
        <w:rPr>
          <w:rFonts w:ascii="Book Antiqua" w:eastAsia="Book Antiqua" w:hAnsi="Book Antiqua" w:cs="Book Antiqua"/>
          <w:color w:val="000000"/>
        </w:rPr>
        <w:t>Arguinchona</w:t>
      </w:r>
      <w:proofErr w:type="spellEnd"/>
      <w:r>
        <w:rPr>
          <w:rFonts w:ascii="Book Antiqua" w:eastAsia="Book Antiqua" w:hAnsi="Book Antiqua" w:cs="Book Antiqua"/>
          <w:color w:val="000000"/>
        </w:rPr>
        <w:t xml:space="preserve"> H, Erdmann N, Ahuja N, Frank M, Oh MD, Kim ES, Tan SY, </w:t>
      </w:r>
      <w:proofErr w:type="spellStart"/>
      <w:r>
        <w:rPr>
          <w:rFonts w:ascii="Book Antiqua" w:eastAsia="Book Antiqua" w:hAnsi="Book Antiqua" w:cs="Book Antiqua"/>
          <w:color w:val="000000"/>
        </w:rPr>
        <w:t>Mularski</w:t>
      </w:r>
      <w:proofErr w:type="spellEnd"/>
      <w:r>
        <w:rPr>
          <w:rFonts w:ascii="Book Antiqua" w:eastAsia="Book Antiqua" w:hAnsi="Book Antiqua" w:cs="Book Antiqua"/>
          <w:color w:val="000000"/>
        </w:rPr>
        <w:t xml:space="preserve"> RA, Nielsen H, Ponce PO, Taylor BS, Larson L,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Saklawi</w:t>
      </w:r>
      <w:proofErr w:type="spellEnd"/>
      <w:r>
        <w:rPr>
          <w:rFonts w:ascii="Book Antiqua" w:eastAsia="Book Antiqua" w:hAnsi="Book Antiqua" w:cs="Book Antiqua"/>
          <w:color w:val="000000"/>
        </w:rPr>
        <w:t xml:space="preserve"> Y, Cantos VD, Ko ER, </w:t>
      </w:r>
      <w:proofErr w:type="spellStart"/>
      <w:r>
        <w:rPr>
          <w:rFonts w:ascii="Book Antiqua" w:eastAsia="Book Antiqua" w:hAnsi="Book Antiqua" w:cs="Book Antiqua"/>
          <w:color w:val="000000"/>
        </w:rPr>
        <w:t>Engemann</w:t>
      </w:r>
      <w:proofErr w:type="spellEnd"/>
      <w:r>
        <w:rPr>
          <w:rFonts w:ascii="Book Antiqua" w:eastAsia="Book Antiqua" w:hAnsi="Book Antiqua" w:cs="Book Antiqua"/>
          <w:color w:val="000000"/>
        </w:rPr>
        <w:t xml:space="preserve"> JJ, Amin AN, Watanabe M, Billings J, Elie MC, Davey RT, Burgess TH, Ferreira J, Green M, Makowski M, Cardoso A, de Bono S,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Proschan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Deye</w:t>
      </w:r>
      <w:proofErr w:type="spellEnd"/>
      <w:r>
        <w:rPr>
          <w:rFonts w:ascii="Book Antiqua" w:eastAsia="Book Antiqua" w:hAnsi="Book Antiqua" w:cs="Book Antiqua"/>
          <w:color w:val="000000"/>
        </w:rPr>
        <w:t xml:space="preserve"> GA, Dempsey W, Nayak SU, Dodd LE, Beigel JH; ACTT-2 Study Group Members.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plus Remdesivir for Hospitalized Adults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795-807 [PMID: 33306283 DOI: 10.1056/NEJMoa2031994]</w:t>
      </w:r>
    </w:p>
    <w:p w14:paraId="43447007" w14:textId="77777777" w:rsidR="00A77B3E" w:rsidRDefault="00C838D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Walsh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Frenck</w:t>
      </w:r>
      <w:proofErr w:type="spellEnd"/>
      <w:r>
        <w:rPr>
          <w:rFonts w:ascii="Book Antiqua" w:eastAsia="Book Antiqua" w:hAnsi="Book Antiqua" w:cs="Book Antiqua"/>
          <w:color w:val="000000"/>
        </w:rPr>
        <w:t xml:space="preserve"> RW Jr, </w:t>
      </w:r>
      <w:proofErr w:type="spellStart"/>
      <w:r>
        <w:rPr>
          <w:rFonts w:ascii="Book Antiqua" w:eastAsia="Book Antiqua" w:hAnsi="Book Antiqua" w:cs="Book Antiqua"/>
          <w:color w:val="000000"/>
        </w:rPr>
        <w:t>Falsey</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w:t>
      </w:r>
      <w:proofErr w:type="spellStart"/>
      <w:r>
        <w:rPr>
          <w:rFonts w:ascii="Book Antiqua" w:eastAsia="Book Antiqua" w:hAnsi="Book Antiqua" w:cs="Book Antiqua"/>
          <w:color w:val="000000"/>
        </w:rPr>
        <w:t>Neuzil</w:t>
      </w:r>
      <w:proofErr w:type="spellEnd"/>
      <w:r>
        <w:rPr>
          <w:rFonts w:ascii="Book Antiqua" w:eastAsia="Book Antiqua" w:hAnsi="Book Antiqua" w:cs="Book Antiqua"/>
          <w:color w:val="000000"/>
        </w:rPr>
        <w:t xml:space="preserve"> K, Mulligan MJ, Bailey R, Swanson KA, Li P,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W, Cooper D, Fontes-</w:t>
      </w:r>
      <w:proofErr w:type="spellStart"/>
      <w:r>
        <w:rPr>
          <w:rFonts w:ascii="Book Antiqua" w:eastAsia="Book Antiqua" w:hAnsi="Book Antiqua" w:cs="Book Antiqua"/>
          <w:color w:val="000000"/>
        </w:rPr>
        <w:t>Garfias</w:t>
      </w:r>
      <w:proofErr w:type="spellEnd"/>
      <w:r>
        <w:rPr>
          <w:rFonts w:ascii="Book Antiqua" w:eastAsia="Book Antiqua" w:hAnsi="Book Antiqua" w:cs="Book Antiqua"/>
          <w:color w:val="000000"/>
        </w:rPr>
        <w:t xml:space="preserve"> C, Shi PY, Türeci Ö, Tompkins KR, </w:t>
      </w:r>
      <w:proofErr w:type="spellStart"/>
      <w:r>
        <w:rPr>
          <w:rFonts w:ascii="Book Antiqua" w:eastAsia="Book Antiqua" w:hAnsi="Book Antiqua" w:cs="Book Antiqua"/>
          <w:color w:val="000000"/>
        </w:rPr>
        <w:t>Lyke</w:t>
      </w:r>
      <w:proofErr w:type="spellEnd"/>
      <w:r>
        <w:rPr>
          <w:rFonts w:ascii="Book Antiqua" w:eastAsia="Book Antiqua" w:hAnsi="Book Antiqua" w:cs="Book Antiqua"/>
          <w:color w:val="000000"/>
        </w:rPr>
        <w:t xml:space="preserve"> KE, Raabe V,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Jansen KU,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Gruber WC. Safety and Immunogenicity of Two RNA-Based Covid-19 Vaccine Candidates.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2439-2450 [PMID: 33053279 DOI: 10.1056/NEJMoa2027906]</w:t>
      </w:r>
    </w:p>
    <w:p w14:paraId="338A964F" w14:textId="77777777" w:rsidR="00A77B3E" w:rsidRDefault="00C838D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Polack FP</w:t>
      </w:r>
      <w:r>
        <w:rPr>
          <w:rFonts w:ascii="Book Antiqua" w:eastAsia="Book Antiqua" w:hAnsi="Book Antiqua" w:cs="Book Antiqua"/>
          <w:color w:val="000000"/>
        </w:rPr>
        <w:t xml:space="preserve">, Thomas SJ,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Perez JL, Pérez Marc G, Moreira ED,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C, Bailey R, Swanson KA, </w:t>
      </w:r>
      <w:proofErr w:type="spellStart"/>
      <w:r>
        <w:rPr>
          <w:rFonts w:ascii="Book Antiqua" w:eastAsia="Book Antiqua" w:hAnsi="Book Antiqua" w:cs="Book Antiqua"/>
          <w:color w:val="000000"/>
        </w:rPr>
        <w:t>Roychoudhury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Li P,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WV, Cooper D, </w:t>
      </w:r>
      <w:proofErr w:type="spellStart"/>
      <w:r>
        <w:rPr>
          <w:rFonts w:ascii="Book Antiqua" w:eastAsia="Book Antiqua" w:hAnsi="Book Antiqua" w:cs="Book Antiqua"/>
          <w:color w:val="000000"/>
        </w:rPr>
        <w:t>Frenck</w:t>
      </w:r>
      <w:proofErr w:type="spellEnd"/>
      <w:r>
        <w:rPr>
          <w:rFonts w:ascii="Book Antiqua" w:eastAsia="Book Antiqua" w:hAnsi="Book Antiqua" w:cs="Book Antiqua"/>
          <w:color w:val="000000"/>
        </w:rPr>
        <w:t xml:space="preserve"> RW Jr, </w:t>
      </w:r>
      <w:proofErr w:type="spellStart"/>
      <w:r>
        <w:rPr>
          <w:rFonts w:ascii="Book Antiqua" w:eastAsia="Book Antiqua" w:hAnsi="Book Antiqua" w:cs="Book Antiqua"/>
          <w:color w:val="000000"/>
        </w:rPr>
        <w:t>Hammitt</w:t>
      </w:r>
      <w:proofErr w:type="spellEnd"/>
      <w:r>
        <w:rPr>
          <w:rFonts w:ascii="Book Antiqua" w:eastAsia="Book Antiqua" w:hAnsi="Book Antiqua" w:cs="Book Antiqua"/>
          <w:color w:val="000000"/>
        </w:rPr>
        <w:t xml:space="preserve"> LL, Türeci Ö, Nell H, Schaefer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w:t>
      </w:r>
      <w:r>
        <w:rPr>
          <w:rFonts w:ascii="Book Antiqua" w:eastAsia="Book Antiqua" w:hAnsi="Book Antiqua" w:cs="Book Antiqua"/>
          <w:color w:val="000000"/>
        </w:rPr>
        <w:lastRenderedPageBreak/>
        <w:t xml:space="preserve">Clinical Trial Group. Safety and Efficacy of the BNT162b2 mRNA Covid-19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2603-2615 [PMID: 33301246 DOI: 10.1056/NEJMoa2034577]</w:t>
      </w:r>
    </w:p>
    <w:p w14:paraId="66B51F67" w14:textId="77777777" w:rsidR="00A77B3E" w:rsidRDefault="00C838D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Baden LR</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Sahly</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Essink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Kotloff</w:t>
      </w:r>
      <w:proofErr w:type="spellEnd"/>
      <w:r>
        <w:rPr>
          <w:rFonts w:ascii="Book Antiqua" w:eastAsia="Book Antiqua" w:hAnsi="Book Antiqua" w:cs="Book Antiqua"/>
          <w:color w:val="000000"/>
        </w:rPr>
        <w:t xml:space="preserve"> K, Frey S, Novak R, </w:t>
      </w:r>
      <w:proofErr w:type="spellStart"/>
      <w:r>
        <w:rPr>
          <w:rFonts w:ascii="Book Antiqua" w:eastAsia="Book Antiqua" w:hAnsi="Book Antiqua" w:cs="Book Antiqua"/>
          <w:color w:val="000000"/>
        </w:rPr>
        <w:t>Diemert</w:t>
      </w:r>
      <w:proofErr w:type="spellEnd"/>
      <w:r>
        <w:rPr>
          <w:rFonts w:ascii="Book Antiqua" w:eastAsia="Book Antiqua" w:hAnsi="Book Antiqua" w:cs="Book Antiqua"/>
          <w:color w:val="000000"/>
        </w:rPr>
        <w:t xml:space="preserve"> D, Spector SA,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 Creech CB, McGettigan J, </w:t>
      </w:r>
      <w:proofErr w:type="spellStart"/>
      <w:r>
        <w:rPr>
          <w:rFonts w:ascii="Book Antiqua" w:eastAsia="Book Antiqua" w:hAnsi="Book Antiqua" w:cs="Book Antiqua"/>
          <w:color w:val="000000"/>
        </w:rPr>
        <w:t>Khetan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Segall</w:t>
      </w:r>
      <w:proofErr w:type="spellEnd"/>
      <w:r>
        <w:rPr>
          <w:rFonts w:ascii="Book Antiqua" w:eastAsia="Book Antiqua" w:hAnsi="Book Antiqua" w:cs="Book Antiqua"/>
          <w:color w:val="000000"/>
        </w:rPr>
        <w:t xml:space="preserve"> N, Solis J, </w:t>
      </w:r>
      <w:proofErr w:type="spellStart"/>
      <w:r>
        <w:rPr>
          <w:rFonts w:ascii="Book Antiqua" w:eastAsia="Book Antiqua" w:hAnsi="Book Antiqua" w:cs="Book Antiqua"/>
          <w:color w:val="000000"/>
        </w:rPr>
        <w:t>Brosz</w:t>
      </w:r>
      <w:proofErr w:type="spellEnd"/>
      <w:r>
        <w:rPr>
          <w:rFonts w:ascii="Book Antiqua" w:eastAsia="Book Antiqua" w:hAnsi="Book Antiqua" w:cs="Book Antiqua"/>
          <w:color w:val="000000"/>
        </w:rPr>
        <w:t xml:space="preserve"> A, Fierro C, Schwartz H, </w:t>
      </w:r>
      <w:proofErr w:type="spellStart"/>
      <w:r>
        <w:rPr>
          <w:rFonts w:ascii="Book Antiqua" w:eastAsia="Book Antiqua" w:hAnsi="Book Antiqua" w:cs="Book Antiqua"/>
          <w:color w:val="000000"/>
        </w:rPr>
        <w:t>Neuzil</w:t>
      </w:r>
      <w:proofErr w:type="spellEnd"/>
      <w:r>
        <w:rPr>
          <w:rFonts w:ascii="Book Antiqua" w:eastAsia="Book Antiqua" w:hAnsi="Book Antiqua" w:cs="Book Antiqua"/>
          <w:color w:val="000000"/>
        </w:rPr>
        <w:t xml:space="preserve"> K, Corey L, Gilbert P, Janes H, </w:t>
      </w:r>
      <w:proofErr w:type="spellStart"/>
      <w:r>
        <w:rPr>
          <w:rFonts w:ascii="Book Antiqua" w:eastAsia="Book Antiqua" w:hAnsi="Book Antiqua" w:cs="Book Antiqua"/>
          <w:color w:val="000000"/>
        </w:rPr>
        <w:t>Follmann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Marovich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Mascola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Polakowski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J, Graham BS, Bennett H, </w:t>
      </w:r>
      <w:proofErr w:type="spellStart"/>
      <w:r>
        <w:rPr>
          <w:rFonts w:ascii="Book Antiqua" w:eastAsia="Book Antiqua" w:hAnsi="Book Antiqua" w:cs="Book Antiqua"/>
          <w:color w:val="000000"/>
        </w:rPr>
        <w:t>Pajon</w:t>
      </w:r>
      <w:proofErr w:type="spellEnd"/>
      <w:r>
        <w:rPr>
          <w:rFonts w:ascii="Book Antiqua" w:eastAsia="Book Antiqua" w:hAnsi="Book Antiqua" w:cs="Book Antiqua"/>
          <w:color w:val="000000"/>
        </w:rPr>
        <w:t xml:space="preserve"> R, Knightly C, </w:t>
      </w:r>
      <w:proofErr w:type="spellStart"/>
      <w:r>
        <w:rPr>
          <w:rFonts w:ascii="Book Antiqua" w:eastAsia="Book Antiqua" w:hAnsi="Book Antiqua" w:cs="Book Antiqua"/>
          <w:color w:val="000000"/>
        </w:rPr>
        <w:t>Leav</w:t>
      </w:r>
      <w:proofErr w:type="spellEnd"/>
      <w:r>
        <w:rPr>
          <w:rFonts w:ascii="Book Antiqua" w:eastAsia="Book Antiqua" w:hAnsi="Book Antiqua" w:cs="Book Antiqua"/>
          <w:color w:val="000000"/>
        </w:rPr>
        <w:t xml:space="preserve"> B, Deng W, Zhou H, Han S, Ivarsson M, Miller J, </w:t>
      </w:r>
      <w:proofErr w:type="spellStart"/>
      <w:r>
        <w:rPr>
          <w:rFonts w:ascii="Book Antiqua" w:eastAsia="Book Antiqua" w:hAnsi="Book Antiqua" w:cs="Book Antiqua"/>
          <w:color w:val="000000"/>
        </w:rPr>
        <w:t>Zaks</w:t>
      </w:r>
      <w:proofErr w:type="spellEnd"/>
      <w:r>
        <w:rPr>
          <w:rFonts w:ascii="Book Antiqua" w:eastAsia="Book Antiqua" w:hAnsi="Book Antiqua" w:cs="Book Antiqua"/>
          <w:color w:val="000000"/>
        </w:rPr>
        <w:t xml:space="preserve"> T; COVE Study Group. Efficacy and Safety of the mRNA-1273 SARS-CoV-2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403-416 [PMID: 33378609 DOI: 10.1056/NEJMoa2035389]</w:t>
      </w:r>
    </w:p>
    <w:p w14:paraId="4D828FEE" w14:textId="77777777" w:rsidR="00A77B3E" w:rsidRDefault="00C838D0">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Voysey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Clemens SAC, </w:t>
      </w:r>
      <w:proofErr w:type="spellStart"/>
      <w:r>
        <w:rPr>
          <w:rFonts w:ascii="Book Antiqua" w:eastAsia="Book Antiqua" w:hAnsi="Book Antiqua" w:cs="Book Antiqua"/>
          <w:color w:val="000000"/>
        </w:rPr>
        <w:t>Madhi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Weckx</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Folegatti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Aley</w:t>
      </w:r>
      <w:proofErr w:type="spellEnd"/>
      <w:r>
        <w:rPr>
          <w:rFonts w:ascii="Book Antiqua" w:eastAsia="Book Antiqua" w:hAnsi="Book Antiqua" w:cs="Book Antiqua"/>
          <w:color w:val="000000"/>
        </w:rPr>
        <w:t xml:space="preserve"> PK, Angus B, Baillie VL, Barnabas SL, </w:t>
      </w:r>
      <w:proofErr w:type="spellStart"/>
      <w:r>
        <w:rPr>
          <w:rFonts w:ascii="Book Antiqua" w:eastAsia="Book Antiqua" w:hAnsi="Book Antiqua" w:cs="Book Antiqua"/>
          <w:color w:val="000000"/>
        </w:rPr>
        <w:t>Bhorat</w:t>
      </w:r>
      <w:proofErr w:type="spellEnd"/>
      <w:r>
        <w:rPr>
          <w:rFonts w:ascii="Book Antiqua" w:eastAsia="Book Antiqua" w:hAnsi="Book Antiqua" w:cs="Book Antiqua"/>
          <w:color w:val="000000"/>
        </w:rPr>
        <w:t xml:space="preserve"> QE, Bibi S, Briner C, </w:t>
      </w:r>
      <w:proofErr w:type="spellStart"/>
      <w:r>
        <w:rPr>
          <w:rFonts w:ascii="Book Antiqua" w:eastAsia="Book Antiqua" w:hAnsi="Book Antiqua" w:cs="Book Antiqua"/>
          <w:color w:val="000000"/>
        </w:rPr>
        <w:t>Cicconi</w:t>
      </w:r>
      <w:proofErr w:type="spellEnd"/>
      <w:r>
        <w:rPr>
          <w:rFonts w:ascii="Book Antiqua" w:eastAsia="Book Antiqua" w:hAnsi="Book Antiqua" w:cs="Book Antiqua"/>
          <w:color w:val="000000"/>
        </w:rPr>
        <w:t xml:space="preserve"> P, Collins AM, Colin-Jones R, </w:t>
      </w:r>
      <w:proofErr w:type="spellStart"/>
      <w:r>
        <w:rPr>
          <w:rFonts w:ascii="Book Antiqua" w:eastAsia="Book Antiqua" w:hAnsi="Book Antiqua" w:cs="Book Antiqua"/>
          <w:color w:val="000000"/>
        </w:rPr>
        <w:t>Cutland</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Darton</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Dheda</w:t>
      </w:r>
      <w:proofErr w:type="spellEnd"/>
      <w:r>
        <w:rPr>
          <w:rFonts w:ascii="Book Antiqua" w:eastAsia="Book Antiqua" w:hAnsi="Book Antiqua" w:cs="Book Antiqua"/>
          <w:color w:val="000000"/>
        </w:rPr>
        <w:t xml:space="preserve"> K, Duncan CJA, </w:t>
      </w:r>
      <w:proofErr w:type="spellStart"/>
      <w:r>
        <w:rPr>
          <w:rFonts w:ascii="Book Antiqua" w:eastAsia="Book Antiqua" w:hAnsi="Book Antiqua" w:cs="Book Antiqua"/>
          <w:color w:val="000000"/>
        </w:rPr>
        <w:t>Emary</w:t>
      </w:r>
      <w:proofErr w:type="spellEnd"/>
      <w:r>
        <w:rPr>
          <w:rFonts w:ascii="Book Antiqua" w:eastAsia="Book Antiqua" w:hAnsi="Book Antiqua" w:cs="Book Antiqua"/>
          <w:color w:val="000000"/>
        </w:rPr>
        <w:t xml:space="preserve"> KRW, Ewer KJ, </w:t>
      </w:r>
      <w:proofErr w:type="spellStart"/>
      <w:r>
        <w:rPr>
          <w:rFonts w:ascii="Book Antiqua" w:eastAsia="Book Antiqua" w:hAnsi="Book Antiqua" w:cs="Book Antiqua"/>
          <w:color w:val="000000"/>
        </w:rPr>
        <w:t>Fairlie</w:t>
      </w:r>
      <w:proofErr w:type="spellEnd"/>
      <w:r>
        <w:rPr>
          <w:rFonts w:ascii="Book Antiqua" w:eastAsia="Book Antiqua" w:hAnsi="Book Antiqua" w:cs="Book Antiqua"/>
          <w:color w:val="000000"/>
        </w:rPr>
        <w:t xml:space="preserve"> L, Faust SN, Feng S, Ferreira DM, Finn A, Goodman AL, Green CM, Green CA, Heath PT, Hill C, Hill H, Hirsch I, Hodgson SHC, </w:t>
      </w:r>
      <w:proofErr w:type="spellStart"/>
      <w:r>
        <w:rPr>
          <w:rFonts w:ascii="Book Antiqua" w:eastAsia="Book Antiqua" w:hAnsi="Book Antiqua" w:cs="Book Antiqua"/>
          <w:color w:val="000000"/>
        </w:rPr>
        <w:t>Izu</w:t>
      </w:r>
      <w:proofErr w:type="spellEnd"/>
      <w:r>
        <w:rPr>
          <w:rFonts w:ascii="Book Antiqua" w:eastAsia="Book Antiqua" w:hAnsi="Book Antiqua" w:cs="Book Antiqua"/>
          <w:color w:val="000000"/>
        </w:rPr>
        <w:t xml:space="preserve"> A, Jackson S, Jenkin D, Joe CCD, </w:t>
      </w:r>
      <w:proofErr w:type="spellStart"/>
      <w:r>
        <w:rPr>
          <w:rFonts w:ascii="Book Antiqua" w:eastAsia="Book Antiqua" w:hAnsi="Book Antiqua" w:cs="Book Antiqua"/>
          <w:color w:val="000000"/>
        </w:rPr>
        <w:t>Kerridge</w:t>
      </w:r>
      <w:proofErr w:type="spellEnd"/>
      <w:r>
        <w:rPr>
          <w:rFonts w:ascii="Book Antiqua" w:eastAsia="Book Antiqua" w:hAnsi="Book Antiqua" w:cs="Book Antiqua"/>
          <w:color w:val="000000"/>
        </w:rPr>
        <w:t xml:space="preserve"> S, Koen A, </w:t>
      </w:r>
      <w:proofErr w:type="spellStart"/>
      <w:r>
        <w:rPr>
          <w:rFonts w:ascii="Book Antiqua" w:eastAsia="Book Antiqua" w:hAnsi="Book Antiqua" w:cs="Book Antiqua"/>
          <w:color w:val="000000"/>
        </w:rPr>
        <w:t>Kwatra</w:t>
      </w:r>
      <w:proofErr w:type="spellEnd"/>
      <w:r>
        <w:rPr>
          <w:rFonts w:ascii="Book Antiqua" w:eastAsia="Book Antiqua" w:hAnsi="Book Antiqua" w:cs="Book Antiqua"/>
          <w:color w:val="000000"/>
        </w:rPr>
        <w:t xml:space="preserve"> G, Lazarus R, Lawrie AM, </w:t>
      </w:r>
      <w:proofErr w:type="spellStart"/>
      <w:r>
        <w:rPr>
          <w:rFonts w:ascii="Book Antiqua" w:eastAsia="Book Antiqua" w:hAnsi="Book Antiqua" w:cs="Book Antiqua"/>
          <w:color w:val="000000"/>
        </w:rPr>
        <w:t>Lelliott</w:t>
      </w:r>
      <w:proofErr w:type="spellEnd"/>
      <w:r>
        <w:rPr>
          <w:rFonts w:ascii="Book Antiqua" w:eastAsia="Book Antiqua" w:hAnsi="Book Antiqua" w:cs="Book Antiqua"/>
          <w:color w:val="000000"/>
        </w:rPr>
        <w:t xml:space="preserve"> A, Libri V, Lillie PJ, Mallory R, Mendes AVA, Milan EP, Minassian AM, McGregor A, Morrison H, </w:t>
      </w:r>
      <w:proofErr w:type="spellStart"/>
      <w:r>
        <w:rPr>
          <w:rFonts w:ascii="Book Antiqua" w:eastAsia="Book Antiqua" w:hAnsi="Book Antiqua" w:cs="Book Antiqua"/>
          <w:color w:val="000000"/>
        </w:rPr>
        <w:t>Mujadidi</w:t>
      </w:r>
      <w:proofErr w:type="spellEnd"/>
      <w:r>
        <w:rPr>
          <w:rFonts w:ascii="Book Antiqua" w:eastAsia="Book Antiqua" w:hAnsi="Book Antiqua" w:cs="Book Antiqua"/>
          <w:color w:val="000000"/>
        </w:rPr>
        <w:t xml:space="preserve"> YF, Nana A, O'Reilly PJ, </w:t>
      </w:r>
      <w:proofErr w:type="spellStart"/>
      <w:r>
        <w:rPr>
          <w:rFonts w:ascii="Book Antiqua" w:eastAsia="Book Antiqua" w:hAnsi="Book Antiqua" w:cs="Book Antiqua"/>
          <w:color w:val="000000"/>
        </w:rPr>
        <w:t>Padayachee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Pittella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Plested</w:t>
      </w:r>
      <w:proofErr w:type="spellEnd"/>
      <w:r>
        <w:rPr>
          <w:rFonts w:ascii="Book Antiqua" w:eastAsia="Book Antiqua" w:hAnsi="Book Antiqua" w:cs="Book Antiqua"/>
          <w:color w:val="000000"/>
        </w:rPr>
        <w:t xml:space="preserve"> E, Pollock KM, Ramasamy MN, </w:t>
      </w:r>
      <w:proofErr w:type="spellStart"/>
      <w:r>
        <w:rPr>
          <w:rFonts w:ascii="Book Antiqua" w:eastAsia="Book Antiqua" w:hAnsi="Book Antiqua" w:cs="Book Antiqua"/>
          <w:color w:val="000000"/>
        </w:rPr>
        <w:t>Rhead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Schwarzbold</w:t>
      </w:r>
      <w:proofErr w:type="spellEnd"/>
      <w:r>
        <w:rPr>
          <w:rFonts w:ascii="Book Antiqua" w:eastAsia="Book Antiqua" w:hAnsi="Book Antiqua" w:cs="Book Antiqua"/>
          <w:color w:val="000000"/>
        </w:rPr>
        <w:t xml:space="preserve"> AV, Singh N, Smith A, Song R, Snape MD, </w:t>
      </w:r>
      <w:proofErr w:type="spellStart"/>
      <w:r>
        <w:rPr>
          <w:rFonts w:ascii="Book Antiqua" w:eastAsia="Book Antiqua" w:hAnsi="Book Antiqua" w:cs="Book Antiqua"/>
          <w:color w:val="000000"/>
        </w:rPr>
        <w:t>Sprinz</w:t>
      </w:r>
      <w:proofErr w:type="spellEnd"/>
      <w:r>
        <w:rPr>
          <w:rFonts w:ascii="Book Antiqua" w:eastAsia="Book Antiqua" w:hAnsi="Book Antiqua" w:cs="Book Antiqua"/>
          <w:color w:val="000000"/>
        </w:rPr>
        <w:t xml:space="preserve"> E, Sutherland RK, Tarrant R, Thomson EC, </w:t>
      </w:r>
      <w:proofErr w:type="spellStart"/>
      <w:r>
        <w:rPr>
          <w:rFonts w:ascii="Book Antiqua" w:eastAsia="Book Antiqua" w:hAnsi="Book Antiqua" w:cs="Book Antiqua"/>
          <w:color w:val="000000"/>
        </w:rPr>
        <w:t>Török</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Toshner</w:t>
      </w:r>
      <w:proofErr w:type="spellEnd"/>
      <w:r>
        <w:rPr>
          <w:rFonts w:ascii="Book Antiqua" w:eastAsia="Book Antiqua" w:hAnsi="Book Antiqua" w:cs="Book Antiqua"/>
          <w:color w:val="000000"/>
        </w:rPr>
        <w:t xml:space="preserve"> M, Turner DPJ, </w:t>
      </w:r>
      <w:proofErr w:type="spellStart"/>
      <w:r>
        <w:rPr>
          <w:rFonts w:ascii="Book Antiqua" w:eastAsia="Book Antiqua" w:hAnsi="Book Antiqua" w:cs="Book Antiqua"/>
          <w:color w:val="000000"/>
        </w:rPr>
        <w:t>Vekemans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Villafana</w:t>
      </w:r>
      <w:proofErr w:type="spellEnd"/>
      <w:r>
        <w:rPr>
          <w:rFonts w:ascii="Book Antiqua" w:eastAsia="Book Antiqua" w:hAnsi="Book Antiqua" w:cs="Book Antiqua"/>
          <w:color w:val="000000"/>
        </w:rPr>
        <w:t xml:space="preserve"> TL, Watson MEE, Williams CJ, Douglas AD, Hill AVS, </w:t>
      </w:r>
      <w:proofErr w:type="spellStart"/>
      <w:r>
        <w:rPr>
          <w:rFonts w:ascii="Book Antiqua" w:eastAsia="Book Antiqua" w:hAnsi="Book Antiqua" w:cs="Book Antiqua"/>
          <w:color w:val="000000"/>
        </w:rPr>
        <w:t>Lambe</w:t>
      </w:r>
      <w:proofErr w:type="spellEnd"/>
      <w:r>
        <w:rPr>
          <w:rFonts w:ascii="Book Antiqua" w:eastAsia="Book Antiqua" w:hAnsi="Book Antiqua" w:cs="Book Antiqua"/>
          <w:color w:val="000000"/>
        </w:rPr>
        <w:t xml:space="preserve"> T, Gilbert SC, Pollard AJ; Oxford COVID Vaccine Trial Group. Safety and efficacy of the ChAdOx1 nCoV-19 vaccine (AZD1222) against SARS-CoV-2: an interim analysis of four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 Brazil, South Africa, and the UK.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99-111 [PMID: 33306989 DOI: 10.1016/S0140-6736(20)32661-1]</w:t>
      </w:r>
    </w:p>
    <w:p w14:paraId="24D86B50" w14:textId="77777777" w:rsidR="00A77B3E" w:rsidRDefault="00C838D0">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Sadoff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 Gars M, </w:t>
      </w:r>
      <w:proofErr w:type="spellStart"/>
      <w:r>
        <w:rPr>
          <w:rFonts w:ascii="Book Antiqua" w:eastAsia="Book Antiqua" w:hAnsi="Book Antiqua" w:cs="Book Antiqua"/>
          <w:color w:val="000000"/>
        </w:rPr>
        <w:t>Shukarev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Heerwegh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Truyers</w:t>
      </w:r>
      <w:proofErr w:type="spellEnd"/>
      <w:r>
        <w:rPr>
          <w:rFonts w:ascii="Book Antiqua" w:eastAsia="Book Antiqua" w:hAnsi="Book Antiqua" w:cs="Book Antiqua"/>
          <w:color w:val="000000"/>
        </w:rPr>
        <w:t xml:space="preserve"> C, de Groot AM, Stoop J, Tete S, Van Damme W,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Berghmans</w:t>
      </w:r>
      <w:proofErr w:type="spellEnd"/>
      <w:r>
        <w:rPr>
          <w:rFonts w:ascii="Book Antiqua" w:eastAsia="Book Antiqua" w:hAnsi="Book Antiqua" w:cs="Book Antiqua"/>
          <w:color w:val="000000"/>
        </w:rPr>
        <w:t xml:space="preserve"> PJ, Kimmel M, Van Damme P, de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J, Smith W, Stephenson KE, De Rosa SC, Cohen KW, McElrath MJ, Cormier E, Scheper G, </w:t>
      </w:r>
      <w:proofErr w:type="spellStart"/>
      <w:r>
        <w:rPr>
          <w:rFonts w:ascii="Book Antiqua" w:eastAsia="Book Antiqua" w:hAnsi="Book Antiqua" w:cs="Book Antiqua"/>
          <w:color w:val="000000"/>
        </w:rPr>
        <w:t>Barouch</w:t>
      </w:r>
      <w:proofErr w:type="spellEnd"/>
      <w:r>
        <w:rPr>
          <w:rFonts w:ascii="Book Antiqua" w:eastAsia="Book Antiqua" w:hAnsi="Book Antiqua" w:cs="Book Antiqua"/>
          <w:color w:val="000000"/>
        </w:rPr>
        <w:t xml:space="preserve"> DH, Hendriks J, </w:t>
      </w:r>
      <w:proofErr w:type="spellStart"/>
      <w:r>
        <w:rPr>
          <w:rFonts w:ascii="Book Antiqua" w:eastAsia="Book Antiqua" w:hAnsi="Book Antiqua" w:cs="Book Antiqua"/>
          <w:color w:val="000000"/>
        </w:rPr>
        <w:t>Struyf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Douoguih</w:t>
      </w:r>
      <w:proofErr w:type="spellEnd"/>
      <w:r>
        <w:rPr>
          <w:rFonts w:ascii="Book Antiqua" w:eastAsia="Book Antiqua" w:hAnsi="Book Antiqua" w:cs="Book Antiqua"/>
          <w:color w:val="000000"/>
        </w:rPr>
        <w:t xml:space="preserve"> M, Van Hoof J, </w:t>
      </w:r>
      <w:proofErr w:type="spellStart"/>
      <w:r>
        <w:rPr>
          <w:rFonts w:ascii="Book Antiqua" w:eastAsia="Book Antiqua" w:hAnsi="Book Antiqua" w:cs="Book Antiqua"/>
          <w:color w:val="000000"/>
        </w:rPr>
        <w:t>Schuitemaker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 Interim Results of a Phase 1-2a Trial of Ad26.COV2.S Covid-19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1824-1835 [PMID: 33440088 DOI: 10.1056/NEJMoa2034201]</w:t>
      </w:r>
    </w:p>
    <w:p w14:paraId="1D99AB57" w14:textId="77777777" w:rsidR="00A77B3E" w:rsidRDefault="00C838D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Scully M</w:t>
      </w:r>
      <w:r>
        <w:rPr>
          <w:rFonts w:ascii="Book Antiqua" w:eastAsia="Book Antiqua" w:hAnsi="Book Antiqua" w:cs="Book Antiqua"/>
          <w:color w:val="000000"/>
        </w:rPr>
        <w:t xml:space="preserve">, Singh D, </w:t>
      </w:r>
      <w:proofErr w:type="spellStart"/>
      <w:r>
        <w:rPr>
          <w:rFonts w:ascii="Book Antiqua" w:eastAsia="Book Antiqua" w:hAnsi="Book Antiqua" w:cs="Book Antiqua"/>
          <w:color w:val="000000"/>
        </w:rPr>
        <w:t>Lown</w:t>
      </w:r>
      <w:proofErr w:type="spellEnd"/>
      <w:r>
        <w:rPr>
          <w:rFonts w:ascii="Book Antiqua" w:eastAsia="Book Antiqua" w:hAnsi="Book Antiqua" w:cs="Book Antiqua"/>
          <w:color w:val="000000"/>
        </w:rPr>
        <w:t xml:space="preserve"> R, Poles A, Solomon T, Levi M, Goldblatt D, </w:t>
      </w:r>
      <w:proofErr w:type="spellStart"/>
      <w:r>
        <w:rPr>
          <w:rFonts w:ascii="Book Antiqua" w:eastAsia="Book Antiqua" w:hAnsi="Book Antiqua" w:cs="Book Antiqua"/>
          <w:color w:val="000000"/>
        </w:rPr>
        <w:t>Kotoucek</w:t>
      </w:r>
      <w:proofErr w:type="spellEnd"/>
      <w:r>
        <w:rPr>
          <w:rFonts w:ascii="Book Antiqua" w:eastAsia="Book Antiqua" w:hAnsi="Book Antiqua" w:cs="Book Antiqua"/>
          <w:color w:val="000000"/>
        </w:rPr>
        <w:t xml:space="preserve"> P, Thomas W, Lester W. Pathologic Antibodies to Platelet Factor 4 after ChAdOx1 nCoV-19 Vaccination.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2202-2211 [PMID: 33861525 DOI: 10.1056/NEJMoa2105385]</w:t>
      </w:r>
    </w:p>
    <w:p w14:paraId="2B4EE2D4" w14:textId="77777777" w:rsidR="00A77B3E" w:rsidRDefault="00C838D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181-192 [PMID: 33217362 DOI: 10.1016/S1473-3099(20)30843-4]</w:t>
      </w:r>
    </w:p>
    <w:p w14:paraId="0C6097AA" w14:textId="77777777" w:rsidR="00A77B3E" w:rsidRDefault="00C838D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Wu Z</w:t>
      </w:r>
      <w:r>
        <w:rPr>
          <w:rFonts w:ascii="Book Antiqua" w:eastAsia="Book Antiqua" w:hAnsi="Book Antiqua" w:cs="Book Antiqua"/>
          <w:color w:val="000000"/>
        </w:rPr>
        <w:t xml:space="preserve">, Hu Y, Xu M, Chen Z, Yang W, Jiang Z, Li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Cui G, Chen P, Wang L, Zhao G, Ding Y, Zhao Y, Yin W. Safety, tolerability, and immunogenicity of an inactivated SARS-CoV-2 vaccine (CoronaVac) in healthy adults aged 60 years and older: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803-812 [PMID: 33548194 DOI: 10.1016/S1473-3099(20)30987-7]</w:t>
      </w:r>
    </w:p>
    <w:p w14:paraId="70A71485" w14:textId="77777777" w:rsidR="00A77B3E" w:rsidRDefault="00C838D0">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Palacios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Patiño</w:t>
      </w:r>
      <w:proofErr w:type="spellEnd"/>
      <w:r>
        <w:rPr>
          <w:rFonts w:ascii="Book Antiqua" w:eastAsia="Book Antiqua" w:hAnsi="Book Antiqua" w:cs="Book Antiqua"/>
          <w:color w:val="000000"/>
        </w:rPr>
        <w:t xml:space="preserve"> EG, de Oliveira </w:t>
      </w:r>
      <w:proofErr w:type="spellStart"/>
      <w:r>
        <w:rPr>
          <w:rFonts w:ascii="Book Antiqua" w:eastAsia="Book Antiqua" w:hAnsi="Book Antiqua" w:cs="Book Antiqua"/>
          <w:color w:val="000000"/>
        </w:rPr>
        <w:t>Piorelli</w:t>
      </w:r>
      <w:proofErr w:type="spellEnd"/>
      <w:r>
        <w:rPr>
          <w:rFonts w:ascii="Book Antiqua" w:eastAsia="Book Antiqua" w:hAnsi="Book Antiqua" w:cs="Book Antiqua"/>
          <w:color w:val="000000"/>
        </w:rPr>
        <w:t xml:space="preserve"> R, Conde MTRP, Batista AP, Zeng G, Xin Q, </w:t>
      </w:r>
      <w:proofErr w:type="spellStart"/>
      <w:r>
        <w:rPr>
          <w:rFonts w:ascii="Book Antiqua" w:eastAsia="Book Antiqua" w:hAnsi="Book Antiqua" w:cs="Book Antiqua"/>
          <w:color w:val="000000"/>
        </w:rPr>
        <w:t>Kallas</w:t>
      </w:r>
      <w:proofErr w:type="spellEnd"/>
      <w:r>
        <w:rPr>
          <w:rFonts w:ascii="Book Antiqua" w:eastAsia="Book Antiqua" w:hAnsi="Book Antiqua" w:cs="Book Antiqua"/>
          <w:color w:val="000000"/>
        </w:rPr>
        <w:t xml:space="preserve"> EG, Flores J, </w:t>
      </w:r>
      <w:proofErr w:type="spellStart"/>
      <w:r>
        <w:rPr>
          <w:rFonts w:ascii="Book Antiqua" w:eastAsia="Book Antiqua" w:hAnsi="Book Antiqua" w:cs="Book Antiqua"/>
          <w:color w:val="000000"/>
        </w:rPr>
        <w:t>Ockenhouse</w:t>
      </w:r>
      <w:proofErr w:type="spellEnd"/>
      <w:r>
        <w:rPr>
          <w:rFonts w:ascii="Book Antiqua" w:eastAsia="Book Antiqua" w:hAnsi="Book Antiqua" w:cs="Book Antiqua"/>
          <w:color w:val="000000"/>
        </w:rPr>
        <w:t xml:space="preserve"> CF, Gast C. Double-Blind, Randomized, Placebo-Controlled Phase III Clinical Trial to Evaluate the Efficacy and Safety of treating Healthcare Professionals with the Adsorbed COVID-19 (Inactivated) Vaccine Manufactured by Sinovac - PROFISCOV: A structured summary of a study protocol for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853 [PMID: 33059771 DOI: 10.1186/s13063-020-04775-4]</w:t>
      </w:r>
    </w:p>
    <w:p w14:paraId="54CB2242" w14:textId="77777777" w:rsidR="00A77B3E" w:rsidRDefault="00C838D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Xia S</w:t>
      </w:r>
      <w:r>
        <w:rPr>
          <w:rFonts w:ascii="Book Antiqua" w:eastAsia="Book Antiqua" w:hAnsi="Book Antiqua" w:cs="Book Antiqua"/>
          <w:color w:val="000000"/>
        </w:rPr>
        <w:t xml:space="preserve">, Zhang Y, Wang Y, Wang H, Yang Y, Gao GF, Tan W, Wu G, Xu M, Lou Z, Huang W, Xu W, Huang B, Wang H, Wang W, Zhang W, Li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Ding L, You W, Zhao Y, Yang X, Liu Y, Wang Q, Huang L, Yang Y, Xu G, Luo B, Wang W, Liu P, Guo W, Yang X. Safety and immunogenicity of an inactivated SARS-CoV-2 vaccine, BBIBP-CorV: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39-51 [PMID: 33069281 DOI: 10.1016/S1473-3099(20)30831-8]</w:t>
      </w:r>
    </w:p>
    <w:p w14:paraId="0FEE2634" w14:textId="77777777" w:rsidR="00A77B3E" w:rsidRDefault="00C838D0">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McMahon BJ</w:t>
      </w:r>
      <w:r>
        <w:rPr>
          <w:rFonts w:ascii="Book Antiqua" w:eastAsia="Book Antiqua" w:hAnsi="Book Antiqua" w:cs="Book Antiqua"/>
          <w:color w:val="000000"/>
        </w:rPr>
        <w:t xml:space="preserve">, Wainwright K, </w:t>
      </w:r>
      <w:proofErr w:type="spellStart"/>
      <w:r>
        <w:rPr>
          <w:rFonts w:ascii="Book Antiqua" w:eastAsia="Book Antiqua" w:hAnsi="Book Antiqua" w:cs="Book Antiqua"/>
          <w:color w:val="000000"/>
        </w:rPr>
        <w:t>Bulkow</w:t>
      </w:r>
      <w:proofErr w:type="spellEnd"/>
      <w:r>
        <w:rPr>
          <w:rFonts w:ascii="Book Antiqua" w:eastAsia="Book Antiqua" w:hAnsi="Book Antiqua" w:cs="Book Antiqua"/>
          <w:color w:val="000000"/>
        </w:rPr>
        <w:t xml:space="preserve"> L, Parkinson AJ, </w:t>
      </w:r>
      <w:proofErr w:type="spellStart"/>
      <w:r>
        <w:rPr>
          <w:rFonts w:ascii="Book Antiqua" w:eastAsia="Book Antiqua" w:hAnsi="Book Antiqua" w:cs="Book Antiqua"/>
          <w:color w:val="000000"/>
        </w:rPr>
        <w:t>Lindenbaum</w:t>
      </w:r>
      <w:proofErr w:type="spellEnd"/>
      <w:r>
        <w:rPr>
          <w:rFonts w:ascii="Book Antiqua" w:eastAsia="Book Antiqua" w:hAnsi="Book Antiqua" w:cs="Book Antiqua"/>
          <w:color w:val="000000"/>
        </w:rPr>
        <w:t xml:space="preserve"> M, Wainwright R, </w:t>
      </w:r>
      <w:proofErr w:type="spellStart"/>
      <w:r>
        <w:rPr>
          <w:rFonts w:ascii="Book Antiqua" w:eastAsia="Book Antiqua" w:hAnsi="Book Antiqua" w:cs="Book Antiqua"/>
          <w:color w:val="000000"/>
        </w:rPr>
        <w:t>Helminiak</w:t>
      </w:r>
      <w:proofErr w:type="spellEnd"/>
      <w:r>
        <w:rPr>
          <w:rFonts w:ascii="Book Antiqua" w:eastAsia="Book Antiqua" w:hAnsi="Book Antiqua" w:cs="Book Antiqua"/>
          <w:color w:val="000000"/>
        </w:rPr>
        <w:t xml:space="preserve"> C. Response to hepatitis B vaccine in Alaska natives with chronic alcoholism compared with non-alcoholic control subjects.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88</w:t>
      </w:r>
      <w:r>
        <w:rPr>
          <w:rFonts w:ascii="Book Antiqua" w:eastAsia="Book Antiqua" w:hAnsi="Book Antiqua" w:cs="Book Antiqua"/>
          <w:color w:val="000000"/>
        </w:rPr>
        <w:t>: 460-464 [PMID: 2140010 DOI: 10.1016/0002-9343(90)90423-b]</w:t>
      </w:r>
    </w:p>
    <w:p w14:paraId="3E3C65C4" w14:textId="77777777" w:rsidR="00A77B3E" w:rsidRDefault="00C838D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for the management of patients with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406-460 [PMID: 29653741 DOI: 10.1016/j.jhep.2018.03.024]</w:t>
      </w:r>
    </w:p>
    <w:p w14:paraId="2E18F7FB" w14:textId="77777777" w:rsidR="00A77B3E" w:rsidRDefault="00C838D0">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Dagan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Kepten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Miron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Perchik</w:t>
      </w:r>
      <w:proofErr w:type="spellEnd"/>
      <w:r>
        <w:rPr>
          <w:rFonts w:ascii="Book Antiqua" w:eastAsia="Book Antiqua" w:hAnsi="Book Antiqua" w:cs="Book Antiqua"/>
          <w:color w:val="000000"/>
        </w:rPr>
        <w:t xml:space="preserve"> S, Katz MA,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Lipsitch</w:t>
      </w:r>
      <w:proofErr w:type="spellEnd"/>
      <w:r>
        <w:rPr>
          <w:rFonts w:ascii="Book Antiqua" w:eastAsia="Book Antiqua" w:hAnsi="Book Antiqua" w:cs="Book Antiqua"/>
          <w:color w:val="000000"/>
        </w:rPr>
        <w:t xml:space="preserve"> M, Reis B, </w:t>
      </w:r>
      <w:proofErr w:type="spellStart"/>
      <w:r>
        <w:rPr>
          <w:rFonts w:ascii="Book Antiqua" w:eastAsia="Book Antiqua" w:hAnsi="Book Antiqua" w:cs="Book Antiqua"/>
          <w:color w:val="000000"/>
        </w:rPr>
        <w:t>Balicer</w:t>
      </w:r>
      <w:proofErr w:type="spellEnd"/>
      <w:r>
        <w:rPr>
          <w:rFonts w:ascii="Book Antiqua" w:eastAsia="Book Antiqua" w:hAnsi="Book Antiqua" w:cs="Book Antiqua"/>
          <w:color w:val="000000"/>
        </w:rPr>
        <w:t xml:space="preserve"> RD. BNT162b2 mRNA Covid-19 Vaccine in a Nationwide Mass Vaccination Setting.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1412-1423 [PMID: 33626250 DOI: 10.1056/NEJMoa2101765]</w:t>
      </w:r>
    </w:p>
    <w:p w14:paraId="0EEE219E" w14:textId="77777777" w:rsidR="00A77B3E" w:rsidRDefault="00C838D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Barda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Dagan N, </w:t>
      </w:r>
      <w:proofErr w:type="spellStart"/>
      <w:r>
        <w:rPr>
          <w:rFonts w:ascii="Book Antiqua" w:eastAsia="Book Antiqua" w:hAnsi="Book Antiqua" w:cs="Book Antiqua"/>
          <w:color w:val="000000"/>
        </w:rPr>
        <w:t>Balicer</w:t>
      </w:r>
      <w:proofErr w:type="spellEnd"/>
      <w:r>
        <w:rPr>
          <w:rFonts w:ascii="Book Antiqua" w:eastAsia="Book Antiqua" w:hAnsi="Book Antiqua" w:cs="Book Antiqua"/>
          <w:color w:val="000000"/>
        </w:rPr>
        <w:t xml:space="preserve"> RD. BNT162b2 mRNA Covid-19 Vaccine in a Nationwide Mass Vaccination Setting. Reply.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1970 [PMID: 33882227 DOI: 10.1056/NEJMc2104281]</w:t>
      </w:r>
    </w:p>
    <w:p w14:paraId="608C5E2C" w14:textId="77777777" w:rsidR="00A77B3E" w:rsidRDefault="00C838D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Patnaik I, Kumar A, Gupta R. COVID-19 vaccines in patients with chronic liver disease.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2021 [PMID: 34177192 DOI: 10.1016/j.jceh.2021.06.013]</w:t>
      </w:r>
    </w:p>
    <w:p w14:paraId="0405AB89" w14:textId="77777777" w:rsidR="00A77B3E" w:rsidRDefault="00C838D0">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Buti M, Eberhardt CS,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6892494F" w14:textId="77777777" w:rsidR="00A77B3E" w:rsidRDefault="00C838D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Fix OK</w:t>
      </w:r>
      <w:r>
        <w:rPr>
          <w:rFonts w:ascii="Book Antiqua" w:eastAsia="Book Antiqua" w:hAnsi="Book Antiqua" w:cs="Book Antiqua"/>
          <w:color w:val="000000"/>
        </w:rPr>
        <w:t xml:space="preserve">, Blumberg EA, Chang KM, Chu J, Chung RT, </w:t>
      </w:r>
      <w:proofErr w:type="spellStart"/>
      <w:r>
        <w:rPr>
          <w:rFonts w:ascii="Book Antiqua" w:eastAsia="Book Antiqua" w:hAnsi="Book Antiqua" w:cs="Book Antiqua"/>
          <w:color w:val="000000"/>
        </w:rPr>
        <w:t>Goacher</w:t>
      </w:r>
      <w:proofErr w:type="spellEnd"/>
      <w:r>
        <w:rPr>
          <w:rFonts w:ascii="Book Antiqua" w:eastAsia="Book Antiqua" w:hAnsi="Book Antiqua" w:cs="Book Antiqua"/>
          <w:color w:val="000000"/>
        </w:rPr>
        <w:t xml:space="preserve"> EK, Hameed B, Kaul DR, Kulik LM, Kwok RM, McGuire BM, Mulligan DC, Price JC, </w:t>
      </w:r>
      <w:proofErr w:type="spellStart"/>
      <w:r>
        <w:rPr>
          <w:rFonts w:ascii="Book Antiqua" w:eastAsia="Book Antiqua" w:hAnsi="Book Antiqua" w:cs="Book Antiqua"/>
          <w:color w:val="000000"/>
        </w:rPr>
        <w:t>Reau</w:t>
      </w:r>
      <w:proofErr w:type="spellEnd"/>
      <w:r>
        <w:rPr>
          <w:rFonts w:ascii="Book Antiqua" w:eastAsia="Book Antiqua" w:hAnsi="Book Antiqua" w:cs="Book Antiqua"/>
          <w:color w:val="000000"/>
        </w:rPr>
        <w:t xml:space="preserve"> NS, Reddy KR, Reynolds A, Rosen HR,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Ward JW, Fontana RJ; AASLD COVID-19 Vaccine Working Group. American Association for the Study of Liver Diseases Expert Panel Consensus Statement: Vaccines to Prevent Coronavirus Disease 2019 Infection in Patients With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1049-1064 [PMID: 33577086 DOI: 10.1002/hep.31751]</w:t>
      </w:r>
    </w:p>
    <w:p w14:paraId="4F1351C9" w14:textId="77777777" w:rsidR="00A77B3E" w:rsidRDefault="00C838D0">
      <w:pPr>
        <w:spacing w:line="360" w:lineRule="auto"/>
        <w:jc w:val="both"/>
      </w:pPr>
      <w:r>
        <w:rPr>
          <w:rFonts w:ascii="Book Antiqua" w:eastAsia="Book Antiqua" w:hAnsi="Book Antiqua" w:cs="Book Antiqua"/>
          <w:color w:val="000000"/>
        </w:rPr>
        <w:lastRenderedPageBreak/>
        <w:t xml:space="preserve">140 </w:t>
      </w:r>
      <w:r>
        <w:rPr>
          <w:rFonts w:ascii="Book Antiqua" w:eastAsia="Book Antiqua" w:hAnsi="Book Antiqua" w:cs="Book Antiqua"/>
          <w:b/>
          <w:bCs/>
          <w:color w:val="000000"/>
        </w:rPr>
        <w:t>Than NN</w:t>
      </w:r>
      <w:r>
        <w:rPr>
          <w:rFonts w:ascii="Book Antiqua" w:eastAsia="Book Antiqua" w:hAnsi="Book Antiqua" w:cs="Book Antiqua"/>
          <w:color w:val="000000"/>
        </w:rPr>
        <w:t xml:space="preserve">, Hodson J, Schmidt-Martin D,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Wawman</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Botter</w:t>
      </w:r>
      <w:proofErr w:type="spellEnd"/>
      <w:r>
        <w:rPr>
          <w:rFonts w:ascii="Book Antiqua" w:eastAsia="Book Antiqua" w:hAnsi="Book Antiqua" w:cs="Book Antiqua"/>
          <w:color w:val="000000"/>
        </w:rPr>
        <w:t xml:space="preserve"> M, Gautam N, Bock K, Jones R, </w:t>
      </w:r>
      <w:proofErr w:type="spellStart"/>
      <w:r>
        <w:rPr>
          <w:rFonts w:ascii="Book Antiqua" w:eastAsia="Book Antiqua" w:hAnsi="Book Antiqua" w:cs="Book Antiqua"/>
          <w:color w:val="000000"/>
        </w:rPr>
        <w:t>Appanna</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Godkin</w:t>
      </w:r>
      <w:proofErr w:type="spellEnd"/>
      <w:r>
        <w:rPr>
          <w:rFonts w:ascii="Book Antiqua" w:eastAsia="Book Antiqua" w:hAnsi="Book Antiqua" w:cs="Book Antiqua"/>
          <w:color w:val="000000"/>
        </w:rPr>
        <w:t xml:space="preserve"> A,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Schramm C,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Swain M, </w:t>
      </w:r>
      <w:proofErr w:type="spellStart"/>
      <w:r>
        <w:rPr>
          <w:rFonts w:ascii="Book Antiqua" w:eastAsia="Book Antiqua" w:hAnsi="Book Antiqua" w:cs="Book Antiqua"/>
          <w:color w:val="000000"/>
        </w:rPr>
        <w:t>Burak</w:t>
      </w:r>
      <w:proofErr w:type="spellEnd"/>
      <w:r>
        <w:rPr>
          <w:rFonts w:ascii="Book Antiqua" w:eastAsia="Book Antiqua" w:hAnsi="Book Antiqua" w:cs="Book Antiqua"/>
          <w:color w:val="000000"/>
        </w:rPr>
        <w:t xml:space="preserve"> KW, Adams DH, Hirschfield GM,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YH. Efficacy of rituximab in difficult-to-manage autoimmune hepatitis: Results from the International Autoimmune Hepatitis Group.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437-445 [PMID: 32039395 DOI: 10.1016/j.jhepr.2019.10.005]</w:t>
      </w:r>
    </w:p>
    <w:p w14:paraId="3335700D" w14:textId="77777777" w:rsidR="00A77B3E" w:rsidRDefault="00C838D0">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Yri</w:t>
      </w:r>
      <w:proofErr w:type="spellEnd"/>
      <w:r>
        <w:rPr>
          <w:rFonts w:ascii="Book Antiqua" w:eastAsia="Book Antiqua" w:hAnsi="Book Antiqua" w:cs="Book Antiqua"/>
          <w:b/>
          <w:bCs/>
          <w:color w:val="000000"/>
        </w:rPr>
        <w:t xml:space="preserve"> OE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Torfoss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Hungnes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Tierens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Waalen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Nordøy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Dudman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Kilander</w:t>
      </w:r>
      <w:proofErr w:type="spellEnd"/>
      <w:r>
        <w:rPr>
          <w:rFonts w:ascii="Book Antiqua" w:eastAsia="Book Antiqua" w:hAnsi="Book Antiqua" w:cs="Book Antiqua"/>
          <w:color w:val="000000"/>
        </w:rPr>
        <w:t xml:space="preserve"> A, Wader KF, </w:t>
      </w:r>
      <w:proofErr w:type="spellStart"/>
      <w:r>
        <w:rPr>
          <w:rFonts w:ascii="Book Antiqua" w:eastAsia="Book Antiqua" w:hAnsi="Book Antiqua" w:cs="Book Antiqua"/>
          <w:color w:val="000000"/>
        </w:rPr>
        <w:t>Ostenstad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Ekanger</w:t>
      </w:r>
      <w:proofErr w:type="spellEnd"/>
      <w:r>
        <w:rPr>
          <w:rFonts w:ascii="Book Antiqua" w:eastAsia="Book Antiqua" w:hAnsi="Book Antiqua" w:cs="Book Antiqua"/>
          <w:color w:val="000000"/>
        </w:rPr>
        <w:t xml:space="preserve"> R, Meyer P, Kolstad A. Rituximab blocks protective serologic response to influenza A (H1N1) 2009 vaccination in lymphoma patients during or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6769-6771 [PMID: 22058114 DOI: 10.1182/blood-2011-08-372649]</w:t>
      </w:r>
    </w:p>
    <w:p w14:paraId="24186902" w14:textId="77777777" w:rsidR="00A77B3E" w:rsidRDefault="00C838D0">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Bedognetti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Zoppoli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Massucco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Zupo</w:t>
      </w:r>
      <w:proofErr w:type="spellEnd"/>
      <w:r>
        <w:rPr>
          <w:rFonts w:ascii="Book Antiqua" w:eastAsia="Book Antiqua" w:hAnsi="Book Antiqua" w:cs="Book Antiqua"/>
          <w:color w:val="000000"/>
        </w:rPr>
        <w:t xml:space="preserve"> S, Bruzzone A, Sertoli MR, </w:t>
      </w:r>
      <w:proofErr w:type="spellStart"/>
      <w:r>
        <w:rPr>
          <w:rFonts w:ascii="Book Antiqua" w:eastAsia="Book Antiqua" w:hAnsi="Book Antiqua" w:cs="Book Antiqua"/>
          <w:color w:val="000000"/>
        </w:rPr>
        <w:t>Balleari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Racchi</w:t>
      </w:r>
      <w:proofErr w:type="spellEnd"/>
      <w:r>
        <w:rPr>
          <w:rFonts w:ascii="Book Antiqua" w:eastAsia="Book Antiqua" w:hAnsi="Book Antiqua" w:cs="Book Antiqua"/>
          <w:color w:val="000000"/>
        </w:rPr>
        <w:t xml:space="preserve"> O, Messina M, </w:t>
      </w:r>
      <w:proofErr w:type="spellStart"/>
      <w:r>
        <w:rPr>
          <w:rFonts w:ascii="Book Antiqua" w:eastAsia="Book Antiqua" w:hAnsi="Book Antiqua" w:cs="Book Antiqua"/>
          <w:color w:val="000000"/>
        </w:rPr>
        <w:t>Caltabiano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Icardi</w:t>
      </w:r>
      <w:proofErr w:type="spellEnd"/>
      <w:r>
        <w:rPr>
          <w:rFonts w:ascii="Book Antiqua" w:eastAsia="Book Antiqua" w:hAnsi="Book Antiqua" w:cs="Book Antiqua"/>
          <w:color w:val="000000"/>
        </w:rPr>
        <w:t xml:space="preserve"> G, Durando P,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Boccardo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Ferrarini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Ansaldi</w:t>
      </w:r>
      <w:proofErr w:type="spellEnd"/>
      <w:r>
        <w:rPr>
          <w:rFonts w:ascii="Book Antiqua" w:eastAsia="Book Antiqua" w:hAnsi="Book Antiqua" w:cs="Book Antiqua"/>
          <w:color w:val="000000"/>
        </w:rPr>
        <w:t xml:space="preserve"> F, De Maria A. Impaired response to influenza vaccine associated with persistent memory B cell depletion in non-Hodgkin's lymphoma patients treated with rituximab-containing regimens.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186</w:t>
      </w:r>
      <w:r>
        <w:rPr>
          <w:rFonts w:ascii="Book Antiqua" w:eastAsia="Book Antiqua" w:hAnsi="Book Antiqua" w:cs="Book Antiqua"/>
          <w:color w:val="000000"/>
        </w:rPr>
        <w:t>: 6044-6055 [PMID: 21498665 DOI: 10.4049/jimmunol.1004095]</w:t>
      </w:r>
    </w:p>
    <w:p w14:paraId="578133BD" w14:textId="77777777" w:rsidR="00A77B3E" w:rsidRDefault="00C838D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Takata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Suzumiya</w:t>
      </w:r>
      <w:proofErr w:type="spellEnd"/>
      <w:r>
        <w:rPr>
          <w:rFonts w:ascii="Book Antiqua" w:eastAsia="Book Antiqua" w:hAnsi="Book Antiqua" w:cs="Book Antiqua"/>
          <w:color w:val="000000"/>
        </w:rPr>
        <w:t xml:space="preserve"> J, Ishikawa T, Takamatsu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Tamura K. Attenuated antibody reaction for the primary antigen but not for the recall antigen of influenza vaccination in patients with non-Hodgkin B-cell lymphoma after the administration of rituximab-CHOP. </w:t>
      </w:r>
      <w:r>
        <w:rPr>
          <w:rFonts w:ascii="Book Antiqua" w:eastAsia="Book Antiqua" w:hAnsi="Book Antiqua" w:cs="Book Antiqua"/>
          <w:i/>
          <w:iCs/>
          <w:color w:val="000000"/>
        </w:rPr>
        <w:t xml:space="preserve">J Clin Exp </w:t>
      </w:r>
      <w:proofErr w:type="spellStart"/>
      <w:r>
        <w:rPr>
          <w:rFonts w:ascii="Book Antiqua" w:eastAsia="Book Antiqua" w:hAnsi="Book Antiqua" w:cs="Book Antiqua"/>
          <w:i/>
          <w:iCs/>
          <w:color w:val="000000"/>
        </w:rPr>
        <w:t>Hematop</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9-13 [PMID: 19474512 DOI: 10.3960/jslrt.49.9]</w:t>
      </w:r>
    </w:p>
    <w:p w14:paraId="12AAB47A" w14:textId="77777777" w:rsidR="00A77B3E" w:rsidRDefault="00C838D0">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van der Kolk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Baars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MH, van </w:t>
      </w:r>
      <w:proofErr w:type="spellStart"/>
      <w:r>
        <w:rPr>
          <w:rFonts w:ascii="Book Antiqua" w:eastAsia="Book Antiqua" w:hAnsi="Book Antiqua" w:cs="Book Antiqua"/>
          <w:color w:val="000000"/>
        </w:rPr>
        <w:t>Oers</w:t>
      </w:r>
      <w:proofErr w:type="spellEnd"/>
      <w:r>
        <w:rPr>
          <w:rFonts w:ascii="Book Antiqua" w:eastAsia="Book Antiqua" w:hAnsi="Book Antiqua" w:cs="Book Antiqua"/>
          <w:color w:val="000000"/>
        </w:rPr>
        <w:t xml:space="preserve"> MH. Rituximab treatment results in impaired secondary humoral immune responsiveness.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2257-2259 [PMID: 12200395]</w:t>
      </w:r>
    </w:p>
    <w:p w14:paraId="39DA657E" w14:textId="77777777" w:rsidR="00A77B3E" w:rsidRDefault="00C838D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Bingham CO 3rd</w:t>
      </w:r>
      <w:r>
        <w:rPr>
          <w:rFonts w:ascii="Book Antiqua" w:eastAsia="Book Antiqua" w:hAnsi="Book Antiqua" w:cs="Book Antiqua"/>
          <w:color w:val="000000"/>
        </w:rPr>
        <w:t xml:space="preserve">, Looney RJ, </w:t>
      </w:r>
      <w:proofErr w:type="spellStart"/>
      <w:r>
        <w:rPr>
          <w:rFonts w:ascii="Book Antiqua" w:eastAsia="Book Antiqua" w:hAnsi="Book Antiqua" w:cs="Book Antiqua"/>
          <w:color w:val="000000"/>
        </w:rPr>
        <w:t>Deodhar</w:t>
      </w:r>
      <w:proofErr w:type="spellEnd"/>
      <w:r>
        <w:rPr>
          <w:rFonts w:ascii="Book Antiqua" w:eastAsia="Book Antiqua" w:hAnsi="Book Antiqua" w:cs="Book Antiqua"/>
          <w:color w:val="000000"/>
        </w:rPr>
        <w:t xml:space="preserve"> A, Halsey N, Greenwald M, Codding C, </w:t>
      </w:r>
      <w:proofErr w:type="spellStart"/>
      <w:r>
        <w:rPr>
          <w:rFonts w:ascii="Book Antiqua" w:eastAsia="Book Antiqua" w:hAnsi="Book Antiqua" w:cs="Book Antiqua"/>
          <w:color w:val="000000"/>
        </w:rPr>
        <w:t>Trzaskoma</w:t>
      </w:r>
      <w:proofErr w:type="spellEnd"/>
      <w:r>
        <w:rPr>
          <w:rFonts w:ascii="Book Antiqua" w:eastAsia="Book Antiqua" w:hAnsi="Book Antiqua" w:cs="Book Antiqua"/>
          <w:color w:val="000000"/>
        </w:rPr>
        <w:t xml:space="preserve"> B, Martin F, Agarwal S, </w:t>
      </w:r>
      <w:proofErr w:type="spellStart"/>
      <w:r>
        <w:rPr>
          <w:rFonts w:ascii="Book Antiqua" w:eastAsia="Book Antiqua" w:hAnsi="Book Antiqua" w:cs="Book Antiqua"/>
          <w:color w:val="000000"/>
        </w:rPr>
        <w:t>Kelman</w:t>
      </w:r>
      <w:proofErr w:type="spellEnd"/>
      <w:r>
        <w:rPr>
          <w:rFonts w:ascii="Book Antiqua" w:eastAsia="Book Antiqua" w:hAnsi="Book Antiqua" w:cs="Book Antiqua"/>
          <w:color w:val="000000"/>
        </w:rPr>
        <w:t xml:space="preserve"> A. Immunization responses in rheumatoid arthritis patients treated with rituximab: results from a controlled clinical trial.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64-74 [PMID: 20039397 DOI: 10.1002/art.25034]</w:t>
      </w:r>
    </w:p>
    <w:p w14:paraId="0A745CF5" w14:textId="77777777" w:rsidR="00A77B3E" w:rsidRDefault="00C838D0">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Kim W</w:t>
      </w:r>
      <w:r>
        <w:rPr>
          <w:rFonts w:ascii="Book Antiqua" w:eastAsia="Book Antiqua" w:hAnsi="Book Antiqua" w:cs="Book Antiqua"/>
          <w:color w:val="000000"/>
        </w:rPr>
        <w:t xml:space="preserve">, Kim SH, Huh SY, Kong SY, Choi YJ, Cheong HJ, Kim HJ. Reduced antibody formation after influenza vaccination in patients with neuromyelitis </w:t>
      </w:r>
      <w:proofErr w:type="spellStart"/>
      <w:r>
        <w:rPr>
          <w:rFonts w:ascii="Book Antiqua" w:eastAsia="Book Antiqua" w:hAnsi="Book Antiqua" w:cs="Book Antiqua"/>
          <w:color w:val="000000"/>
        </w:rPr>
        <w:t>optica</w:t>
      </w:r>
      <w:proofErr w:type="spellEnd"/>
      <w:r>
        <w:rPr>
          <w:rFonts w:ascii="Book Antiqua" w:eastAsia="Book Antiqua" w:hAnsi="Book Antiqua" w:cs="Book Antiqua"/>
          <w:color w:val="000000"/>
        </w:rPr>
        <w:t xml:space="preserve"> spectrum disorder treated with rituximab.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975-980 [PMID: 23521577 DOI: 10.1111/ene.12132]</w:t>
      </w:r>
    </w:p>
    <w:p w14:paraId="2D1ECFBD" w14:textId="77777777" w:rsidR="00A77B3E" w:rsidRDefault="00C838D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Eisenberg RA</w:t>
      </w:r>
      <w:r>
        <w:rPr>
          <w:rFonts w:ascii="Book Antiqua" w:eastAsia="Book Antiqua" w:hAnsi="Book Antiqua" w:cs="Book Antiqua"/>
          <w:color w:val="000000"/>
        </w:rPr>
        <w:t xml:space="preserve">, Jawad AF, Boyer J, Maurer K, McDonald K, </w:t>
      </w:r>
      <w:proofErr w:type="spellStart"/>
      <w:r>
        <w:rPr>
          <w:rFonts w:ascii="Book Antiqua" w:eastAsia="Book Antiqua" w:hAnsi="Book Antiqua" w:cs="Book Antiqua"/>
          <w:color w:val="000000"/>
        </w:rPr>
        <w:t>Prak</w:t>
      </w:r>
      <w:proofErr w:type="spellEnd"/>
      <w:r>
        <w:rPr>
          <w:rFonts w:ascii="Book Antiqua" w:eastAsia="Book Antiqua" w:hAnsi="Book Antiqua" w:cs="Book Antiqua"/>
          <w:color w:val="000000"/>
        </w:rPr>
        <w:t xml:space="preserve"> ET, Sullivan KE. Rituximab-treated patients have a poor response to influenza vaccination.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388-396 [PMID: 23064976 DOI: 10.1007/s10875-012-9813-x]</w:t>
      </w:r>
    </w:p>
    <w:p w14:paraId="121449FF" w14:textId="77777777" w:rsidR="00A77B3E" w:rsidRDefault="00C838D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Nazi I</w:t>
      </w:r>
      <w:r>
        <w:rPr>
          <w:rFonts w:ascii="Book Antiqua" w:eastAsia="Book Antiqua" w:hAnsi="Book Antiqua" w:cs="Book Antiqua"/>
          <w:color w:val="000000"/>
        </w:rPr>
        <w:t xml:space="preserve">, Kelton JG, </w:t>
      </w:r>
      <w:proofErr w:type="spellStart"/>
      <w:r>
        <w:rPr>
          <w:rFonts w:ascii="Book Antiqua" w:eastAsia="Book Antiqua" w:hAnsi="Book Antiqua" w:cs="Book Antiqua"/>
          <w:color w:val="000000"/>
        </w:rPr>
        <w:t>Larché</w:t>
      </w:r>
      <w:proofErr w:type="spellEnd"/>
      <w:r>
        <w:rPr>
          <w:rFonts w:ascii="Book Antiqua" w:eastAsia="Book Antiqua" w:hAnsi="Book Antiqua" w:cs="Book Antiqua"/>
          <w:color w:val="000000"/>
        </w:rPr>
        <w:t xml:space="preserve"> M, Snider DP, Heddle NM, Crowther MA, Cook RJ, </w:t>
      </w:r>
      <w:proofErr w:type="spellStart"/>
      <w:r>
        <w:rPr>
          <w:rFonts w:ascii="Book Antiqua" w:eastAsia="Book Antiqua" w:hAnsi="Book Antiqua" w:cs="Book Antiqua"/>
          <w:color w:val="000000"/>
        </w:rPr>
        <w:t>Tinmouth</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Mangel</w:t>
      </w:r>
      <w:proofErr w:type="spellEnd"/>
      <w:r>
        <w:rPr>
          <w:rFonts w:ascii="Book Antiqua" w:eastAsia="Book Antiqua" w:hAnsi="Book Antiqua" w:cs="Book Antiqua"/>
          <w:color w:val="000000"/>
        </w:rPr>
        <w:t xml:space="preserve"> J, Arnold DM. The effect of rituximab on vaccine responses in patients with immune thrombocytopenia.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1946-1953 [PMID: 23851398 DOI: 10.1182/blood-2013-04-494096]</w:t>
      </w:r>
    </w:p>
    <w:p w14:paraId="2F67884A" w14:textId="77777777" w:rsidR="00A77B3E" w:rsidRDefault="00C838D0">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Lohse AW, Moon AM, Pose E, Trivedi P, Barnes E. SARS-CoV-2 vaccination in patients with liver disease: responding to the next big question.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156-158 [PMID: 33444545 DOI: 10.1016/S2468-1253(21)00008-X]</w:t>
      </w:r>
    </w:p>
    <w:p w14:paraId="31E451C1" w14:textId="77777777" w:rsidR="00A77B3E" w:rsidRDefault="00C838D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Alexander JL</w:t>
      </w:r>
      <w:r>
        <w:rPr>
          <w:rFonts w:ascii="Book Antiqua" w:eastAsia="Book Antiqua" w:hAnsi="Book Antiqua" w:cs="Book Antiqua"/>
          <w:color w:val="000000"/>
        </w:rPr>
        <w:t xml:space="preserve">, Moran GW, Gaya DR, Raine T, Hart A, Kennedy NA, Lindsay JO, MacDonald J, Segal JP, Sebastian S, Selinger CP, Parkes M, Smith PJ, Dhar A, Subramanian S, </w:t>
      </w:r>
      <w:proofErr w:type="spellStart"/>
      <w:r>
        <w:rPr>
          <w:rFonts w:ascii="Book Antiqua" w:eastAsia="Book Antiqua" w:hAnsi="Book Antiqua" w:cs="Book Antiqua"/>
          <w:color w:val="000000"/>
        </w:rPr>
        <w:t>Arasaradnam</w:t>
      </w:r>
      <w:proofErr w:type="spellEnd"/>
      <w:r>
        <w:rPr>
          <w:rFonts w:ascii="Book Antiqua" w:eastAsia="Book Antiqua" w:hAnsi="Book Antiqua" w:cs="Book Antiqua"/>
          <w:color w:val="000000"/>
        </w:rPr>
        <w:t xml:space="preserve"> R, Lamb CA, Ahmad T, Lees CW, Dobson L, </w:t>
      </w:r>
      <w:proofErr w:type="spellStart"/>
      <w:r>
        <w:rPr>
          <w:rFonts w:ascii="Book Antiqua" w:eastAsia="Book Antiqua" w:hAnsi="Book Antiqua" w:cs="Book Antiqua"/>
          <w:color w:val="000000"/>
        </w:rPr>
        <w:t>Wakeman</w:t>
      </w:r>
      <w:proofErr w:type="spellEnd"/>
      <w:r>
        <w:rPr>
          <w:rFonts w:ascii="Book Antiqua" w:eastAsia="Book Antiqua" w:hAnsi="Book Antiqua" w:cs="Book Antiqua"/>
          <w:color w:val="000000"/>
        </w:rPr>
        <w:t xml:space="preserve"> R, Iqbal TH, Arnott I, Powell N; Inflammatory Bowel Disease section of the British Society of Gastroenterology and the </w:t>
      </w:r>
      <w:proofErr w:type="spellStart"/>
      <w:r>
        <w:rPr>
          <w:rFonts w:ascii="Book Antiqua" w:eastAsia="Book Antiqua" w:hAnsi="Book Antiqua" w:cs="Book Antiqua"/>
          <w:color w:val="000000"/>
        </w:rPr>
        <w:t>the</w:t>
      </w:r>
      <w:proofErr w:type="spellEnd"/>
      <w:r>
        <w:rPr>
          <w:rFonts w:ascii="Book Antiqua" w:eastAsia="Book Antiqua" w:hAnsi="Book Antiqua" w:cs="Book Antiqua"/>
          <w:color w:val="000000"/>
        </w:rPr>
        <w:t xml:space="preserve"> Inflammatory Bowel Disease Clinical Research Group. SARS-CoV-2 vaccination for patients with inflammatory bowel disease: a British Society of Gastroenterology Inflammatory Bowel Disease section and IBD Clinical Research Group position statement.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218-224 [PMID: 33508241 DOI: 10.1016/S2468-1253(21)00024-8]</w:t>
      </w:r>
    </w:p>
    <w:p w14:paraId="1F212EE9" w14:textId="77777777" w:rsidR="00A77B3E" w:rsidRDefault="00C838D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Siegel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McGovern DP, Rai V,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F, Rubin DT, Abreu MT, Dubinsky MC; International Organization for the Study of Inflammatory Bowel Disease (IOIBD); International Organization for the Study of Inflammatory Bowel Diseases (IOIBD). SARS-CoV-2 vaccination for patients with inflammatory bowel diseases: </w:t>
      </w:r>
      <w:r>
        <w:rPr>
          <w:rFonts w:ascii="Book Antiqua" w:eastAsia="Book Antiqua" w:hAnsi="Book Antiqua" w:cs="Book Antiqua"/>
          <w:color w:val="000000"/>
        </w:rPr>
        <w:lastRenderedPageBreak/>
        <w:t xml:space="preserve">recommendations from an international consensus meeting.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635-640 [PMID: 33472895 DOI: 10.1136/gutjnl-2020-324000]</w:t>
      </w:r>
    </w:p>
    <w:p w14:paraId="5711534C" w14:textId="77777777" w:rsidR="00A77B3E" w:rsidRDefault="00C838D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Bailey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Razzaghi</w:t>
      </w:r>
      <w:proofErr w:type="spellEnd"/>
      <w:r>
        <w:rPr>
          <w:rFonts w:ascii="Book Antiqua" w:eastAsia="Book Antiqua" w:hAnsi="Book Antiqua" w:cs="Book Antiqua"/>
          <w:color w:val="000000"/>
        </w:rPr>
        <w:t xml:space="preserve"> H, Burrows EK, Bunnell HT, Camacho PEF, Christakis DA, </w:t>
      </w:r>
      <w:proofErr w:type="spellStart"/>
      <w:r>
        <w:rPr>
          <w:rFonts w:ascii="Book Antiqua" w:eastAsia="Book Antiqua" w:hAnsi="Book Antiqua" w:cs="Book Antiqua"/>
          <w:color w:val="000000"/>
        </w:rPr>
        <w:t>Eckrich</w:t>
      </w:r>
      <w:proofErr w:type="spellEnd"/>
      <w:r>
        <w:rPr>
          <w:rFonts w:ascii="Book Antiqua" w:eastAsia="Book Antiqua" w:hAnsi="Book Antiqua" w:cs="Book Antiqua"/>
          <w:color w:val="000000"/>
        </w:rPr>
        <w:t xml:space="preserve"> D, Kitzmiller M, Lin SM, </w:t>
      </w:r>
      <w:proofErr w:type="spellStart"/>
      <w:r>
        <w:rPr>
          <w:rFonts w:ascii="Book Antiqua" w:eastAsia="Book Antiqua" w:hAnsi="Book Antiqua" w:cs="Book Antiqua"/>
          <w:color w:val="000000"/>
        </w:rPr>
        <w:t>Magnusen</w:t>
      </w:r>
      <w:proofErr w:type="spellEnd"/>
      <w:r>
        <w:rPr>
          <w:rFonts w:ascii="Book Antiqua" w:eastAsia="Book Antiqua" w:hAnsi="Book Antiqua" w:cs="Book Antiqua"/>
          <w:color w:val="000000"/>
        </w:rPr>
        <w:t xml:space="preserve"> BC, Newland J, </w:t>
      </w:r>
      <w:proofErr w:type="spellStart"/>
      <w:r>
        <w:rPr>
          <w:rFonts w:ascii="Book Antiqua" w:eastAsia="Book Antiqua" w:hAnsi="Book Antiqua" w:cs="Book Antiqua"/>
          <w:color w:val="000000"/>
        </w:rPr>
        <w:t>Pajor</w:t>
      </w:r>
      <w:proofErr w:type="spellEnd"/>
      <w:r>
        <w:rPr>
          <w:rFonts w:ascii="Book Antiqua" w:eastAsia="Book Antiqua" w:hAnsi="Book Antiqua" w:cs="Book Antiqua"/>
          <w:color w:val="000000"/>
        </w:rPr>
        <w:t xml:space="preserve"> NM, Ranade D, Rao S, </w:t>
      </w:r>
      <w:proofErr w:type="spellStart"/>
      <w:r>
        <w:rPr>
          <w:rFonts w:ascii="Book Antiqua" w:eastAsia="Book Antiqua" w:hAnsi="Book Antiqua" w:cs="Book Antiqua"/>
          <w:color w:val="000000"/>
        </w:rPr>
        <w:t>Sofela</w:t>
      </w:r>
      <w:proofErr w:type="spellEnd"/>
      <w:r>
        <w:rPr>
          <w:rFonts w:ascii="Book Antiqua" w:eastAsia="Book Antiqua" w:hAnsi="Book Antiqua" w:cs="Book Antiqua"/>
          <w:color w:val="000000"/>
        </w:rPr>
        <w:t xml:space="preserve"> O, Zahner J, Bruno C, Forrest CB. Assessment of 135 794 Pediatric Patients Tested for Severe Acute Respiratory Syndrome Coronavirus 2 Across the United States.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175</w:t>
      </w:r>
      <w:r>
        <w:rPr>
          <w:rFonts w:ascii="Book Antiqua" w:eastAsia="Book Antiqua" w:hAnsi="Book Antiqua" w:cs="Book Antiqua"/>
          <w:color w:val="000000"/>
        </w:rPr>
        <w:t>: 176-184 [PMID: 33226415 DOI: 10.1001/jamapediatrics.2020.5052]</w:t>
      </w:r>
    </w:p>
    <w:p w14:paraId="4EB55C5B" w14:textId="77777777" w:rsidR="00A77B3E" w:rsidRDefault="00C838D0">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Swann OV</w:t>
      </w:r>
      <w:r>
        <w:rPr>
          <w:rFonts w:ascii="Book Antiqua" w:eastAsia="Book Antiqua" w:hAnsi="Book Antiqua" w:cs="Book Antiqua"/>
          <w:color w:val="000000"/>
        </w:rPr>
        <w:t xml:space="preserve">, Holden KA, Turtle L, Pollock L, Fairfield CJ, Drake TM, Seth S, Egan C, Hardwick HE, Halpin S, Girvan M, Donohue C, Pritchard M, Patel LB, </w:t>
      </w:r>
      <w:proofErr w:type="spellStart"/>
      <w:r>
        <w:rPr>
          <w:rFonts w:ascii="Book Antiqua" w:eastAsia="Book Antiqua" w:hAnsi="Book Antiqua" w:cs="Book Antiqua"/>
          <w:color w:val="000000"/>
        </w:rPr>
        <w:t>Ladhani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Sigfrid</w:t>
      </w:r>
      <w:proofErr w:type="spellEnd"/>
      <w:r>
        <w:rPr>
          <w:rFonts w:ascii="Book Antiqua" w:eastAsia="Book Antiqua" w:hAnsi="Book Antiqua" w:cs="Book Antiqua"/>
          <w:color w:val="000000"/>
        </w:rPr>
        <w:t xml:space="preserve"> L, Sinha IP, </w:t>
      </w:r>
      <w:proofErr w:type="spellStart"/>
      <w:r>
        <w:rPr>
          <w:rFonts w:ascii="Book Antiqua" w:eastAsia="Book Antiqua" w:hAnsi="Book Antiqua" w:cs="Book Antiqua"/>
          <w:color w:val="000000"/>
        </w:rPr>
        <w:t>Olliaro</w:t>
      </w:r>
      <w:proofErr w:type="spellEnd"/>
      <w:r>
        <w:rPr>
          <w:rFonts w:ascii="Book Antiqua" w:eastAsia="Book Antiqua" w:hAnsi="Book Antiqua" w:cs="Book Antiqua"/>
          <w:color w:val="000000"/>
        </w:rPr>
        <w:t xml:space="preserve"> PL, Nguyen-Van-Tam JS,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Merson L, Carson G, Dunning J, Openshaw PJM, Baillie JK, Harrison EM, Docherty AB, Semple MG; ISARIC4C Investigators. Clinical characteristics of children and young people admitted to hospital with covid-19 in United Kingdom: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249 [PMID: 32960186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249]</w:t>
      </w:r>
    </w:p>
    <w:p w14:paraId="1EA4EF6B" w14:textId="77777777" w:rsidR="00A77B3E" w:rsidRDefault="00C838D0">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 X, Yu H, Zhang Z,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P, Han Y, Sun J, Liu Y, Yang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Zhang Z, Gai Z. The different clinical characteristics of corona virus disease cases between children and their families in China - the character of children with COVID-19.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707-713 [PMID: 32208917 DOI: 10.1080/22221751.2020.1744483]</w:t>
      </w:r>
    </w:p>
    <w:p w14:paraId="3881A5FA" w14:textId="0215499B" w:rsidR="00A77B3E" w:rsidRDefault="00C838D0">
      <w:pPr>
        <w:spacing w:line="360" w:lineRule="auto"/>
        <w:jc w:val="both"/>
      </w:pPr>
      <w:r w:rsidRPr="00112935">
        <w:rPr>
          <w:rFonts w:ascii="Book Antiqua" w:eastAsia="Book Antiqua" w:hAnsi="Book Antiqua" w:cs="Book Antiqua"/>
          <w:color w:val="000000"/>
          <w:highlight w:val="yellow"/>
        </w:rPr>
        <w:t xml:space="preserve">155 </w:t>
      </w:r>
      <w:r w:rsidR="00112935" w:rsidRPr="00112935">
        <w:rPr>
          <w:rFonts w:ascii="Book Antiqua" w:hAnsi="Book Antiqua" w:cs="Book Antiqua" w:hint="eastAsia"/>
          <w:b/>
          <w:color w:val="000000"/>
          <w:highlight w:val="yellow"/>
          <w:lang w:eastAsia="zh-CN"/>
        </w:rPr>
        <w:t xml:space="preserve">U.S. Food </w:t>
      </w:r>
      <w:r w:rsidR="00112935" w:rsidRPr="00112935">
        <w:rPr>
          <w:rFonts w:ascii="Book Antiqua" w:eastAsia="Book Antiqua" w:hAnsi="Book Antiqua" w:cs="Book Antiqua"/>
          <w:b/>
          <w:color w:val="000000"/>
          <w:highlight w:val="yellow"/>
        </w:rPr>
        <w:t>and Drug Administration</w:t>
      </w:r>
      <w:r w:rsidR="00112935" w:rsidRPr="00112935">
        <w:rPr>
          <w:rFonts w:ascii="Book Antiqua" w:eastAsia="Book Antiqua" w:hAnsi="Book Antiqua" w:cs="Book Antiqua"/>
          <w:color w:val="000000"/>
          <w:highlight w:val="yellow"/>
        </w:rPr>
        <w:t>.</w:t>
      </w:r>
      <w:r w:rsidR="00112935" w:rsidRPr="00112935">
        <w:rPr>
          <w:rFonts w:ascii="Book Antiqua" w:hAnsi="Book Antiqua" w:cs="Book Antiqua" w:hint="eastAsia"/>
          <w:color w:val="000000"/>
          <w:highlight w:val="yellow"/>
          <w:lang w:eastAsia="zh-CN"/>
        </w:rPr>
        <w:t xml:space="preserve"> </w:t>
      </w:r>
      <w:r w:rsidR="00112935" w:rsidRPr="00112935">
        <w:rPr>
          <w:rFonts w:ascii="Book Antiqua" w:hAnsi="Book Antiqua" w:cs="Book Antiqua"/>
          <w:color w:val="000000"/>
          <w:highlight w:val="yellow"/>
          <w:lang w:eastAsia="zh-CN"/>
        </w:rPr>
        <w:t>Pfizer-BioNTech COVID-19 Vaccine</w:t>
      </w:r>
      <w:r w:rsidR="00112935" w:rsidRPr="00112935">
        <w:rPr>
          <w:rFonts w:ascii="Book Antiqua" w:hAnsi="Book Antiqua" w:cs="Book Antiqua" w:hint="eastAsia"/>
          <w:color w:val="000000"/>
          <w:highlight w:val="yellow"/>
          <w:lang w:eastAsia="zh-CN"/>
        </w:rPr>
        <w:t>. [</w:t>
      </w:r>
      <w:r w:rsidR="00481DA6">
        <w:rPr>
          <w:rFonts w:ascii="Book Antiqua" w:hAnsi="Book Antiqua" w:cs="Book Antiqua" w:hint="eastAsia"/>
          <w:color w:val="000000"/>
          <w:highlight w:val="yellow"/>
          <w:lang w:eastAsia="zh-CN"/>
        </w:rPr>
        <w:t xml:space="preserve">cited </w:t>
      </w:r>
      <w:r w:rsidR="0018431F">
        <w:rPr>
          <w:rFonts w:ascii="Book Antiqua" w:hAnsi="Book Antiqua" w:cs="Book Antiqua"/>
          <w:color w:val="000000"/>
          <w:highlight w:val="yellow"/>
          <w:lang w:eastAsia="zh-CN"/>
        </w:rPr>
        <w:t>December 22, 2020</w:t>
      </w:r>
      <w:r w:rsidR="00112935" w:rsidRPr="00112935">
        <w:rPr>
          <w:rFonts w:ascii="Book Antiqua" w:hAnsi="Book Antiqua" w:cs="Book Antiqua" w:hint="eastAsia"/>
          <w:color w:val="000000"/>
          <w:highlight w:val="yellow"/>
          <w:lang w:eastAsia="zh-CN"/>
        </w:rPr>
        <w:t xml:space="preserve">]. In: </w:t>
      </w:r>
      <w:r w:rsidR="00112935" w:rsidRPr="00112935">
        <w:rPr>
          <w:rFonts w:ascii="Book Antiqua" w:eastAsia="Book Antiqua" w:hAnsi="Book Antiqua" w:cs="Book Antiqua"/>
          <w:color w:val="000000"/>
          <w:highlight w:val="yellow"/>
        </w:rPr>
        <w:t>U.S. Food and Drug Administration</w:t>
      </w:r>
      <w:r w:rsidR="00112935" w:rsidRPr="00112935">
        <w:rPr>
          <w:rFonts w:ascii="Book Antiqua" w:hAnsi="Book Antiqua" w:cs="Book Antiqua" w:hint="eastAsia"/>
          <w:color w:val="000000"/>
          <w:highlight w:val="yellow"/>
          <w:lang w:eastAsia="zh-CN"/>
        </w:rPr>
        <w:t xml:space="preserve"> [Internet]. Available from: </w:t>
      </w:r>
      <w:r w:rsidRPr="00112935">
        <w:rPr>
          <w:rFonts w:ascii="Book Antiqua" w:eastAsia="Book Antiqua" w:hAnsi="Book Antiqua" w:cs="Book Antiqua"/>
          <w:color w:val="000000"/>
          <w:highlight w:val="yellow"/>
        </w:rPr>
        <w:t>https://www.fda</w:t>
      </w:r>
      <w:r w:rsidR="00112935" w:rsidRPr="00112935">
        <w:rPr>
          <w:rFonts w:ascii="Book Antiqua" w:eastAsia="Book Antiqua" w:hAnsi="Book Antiqua" w:cs="Book Antiqua"/>
          <w:color w:val="000000"/>
          <w:highlight w:val="yellow"/>
        </w:rPr>
        <w:t>.gov/emergency-preparedness-and</w:t>
      </w:r>
      <w:r w:rsidR="00112935" w:rsidRPr="00112935">
        <w:rPr>
          <w:rFonts w:ascii="Book Antiqua" w:hAnsi="Book Antiqua" w:cs="Book Antiqua" w:hint="eastAsia"/>
          <w:color w:val="000000"/>
          <w:highlight w:val="yellow"/>
          <w:lang w:eastAsia="zh-CN"/>
        </w:rPr>
        <w:t>-</w:t>
      </w:r>
      <w:r w:rsidRPr="00112935">
        <w:rPr>
          <w:rFonts w:ascii="Book Antiqua" w:eastAsia="Book Antiqua" w:hAnsi="Book Antiqua" w:cs="Book Antiqua"/>
          <w:color w:val="000000"/>
          <w:highlight w:val="yellow"/>
        </w:rPr>
        <w:t>response/coronavirus-disease-2019-covid-19/pfizer-biontech-covid-19-vaccine</w:t>
      </w:r>
    </w:p>
    <w:p w14:paraId="60C933F2" w14:textId="77777777" w:rsidR="00A77B3E" w:rsidRDefault="00C838D0">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Frenck</w:t>
      </w:r>
      <w:proofErr w:type="spellEnd"/>
      <w:r>
        <w:rPr>
          <w:rFonts w:ascii="Book Antiqua" w:eastAsia="Book Antiqua" w:hAnsi="Book Antiqua" w:cs="Book Antiqua"/>
          <w:b/>
          <w:bCs/>
          <w:color w:val="000000"/>
        </w:rPr>
        <w:t xml:space="preserve"> RW Jr</w:t>
      </w:r>
      <w:r>
        <w:rPr>
          <w:rFonts w:ascii="Book Antiqua" w:eastAsia="Book Antiqua" w:hAnsi="Book Antiqua" w:cs="Book Antiqua"/>
          <w:color w:val="000000"/>
        </w:rPr>
        <w:t xml:space="preserve">, Klein NP,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Lockhart S, Perez JL, Walter EB, Senders S, Bailey R, Swanson KA, Ma H, Xu X,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WV, Cooper D, Jennings T, Brandon DM, Thomas SJ, Türeci Ö,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Clinical Trial Group. Safety, Immunogenicity, and Efficacy of the BNT162b2 Covid-19 Vaccine in Adolescents.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239-250 [PMID: 34043894 DOI: 10.1056/NEJMoa2107456]</w:t>
      </w:r>
    </w:p>
    <w:p w14:paraId="21DAB9BC" w14:textId="77777777" w:rsidR="00A77B3E" w:rsidRDefault="00C838D0">
      <w:pPr>
        <w:spacing w:line="360" w:lineRule="auto"/>
        <w:jc w:val="both"/>
      </w:pPr>
      <w:r>
        <w:rPr>
          <w:rFonts w:ascii="Book Antiqua" w:eastAsia="Book Antiqua" w:hAnsi="Book Antiqua" w:cs="Book Antiqua"/>
          <w:color w:val="000000"/>
        </w:rPr>
        <w:lastRenderedPageBreak/>
        <w:t xml:space="preserve">157 </w:t>
      </w:r>
      <w:proofErr w:type="spellStart"/>
      <w:r>
        <w:rPr>
          <w:rFonts w:ascii="Book Antiqua" w:eastAsia="Book Antiqua" w:hAnsi="Book Antiqua" w:cs="Book Antiqua"/>
          <w:b/>
          <w:bCs/>
          <w:color w:val="000000"/>
        </w:rPr>
        <w:t>Rentsch</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Beckman JA, Tomlinson L, </w:t>
      </w:r>
      <w:proofErr w:type="spellStart"/>
      <w:r>
        <w:rPr>
          <w:rFonts w:ascii="Book Antiqua" w:eastAsia="Book Antiqua" w:hAnsi="Book Antiqua" w:cs="Book Antiqua"/>
          <w:color w:val="000000"/>
        </w:rPr>
        <w:t>Gellad</w:t>
      </w:r>
      <w:proofErr w:type="spellEnd"/>
      <w:r>
        <w:rPr>
          <w:rFonts w:ascii="Book Antiqua" w:eastAsia="Book Antiqua" w:hAnsi="Book Antiqua" w:cs="Book Antiqua"/>
          <w:color w:val="000000"/>
        </w:rPr>
        <w:t xml:space="preserve"> WF, Alcorn C, Kidwai-Khan F, </w:t>
      </w:r>
      <w:proofErr w:type="spellStart"/>
      <w:r>
        <w:rPr>
          <w:rFonts w:ascii="Book Antiqua" w:eastAsia="Book Antiqua" w:hAnsi="Book Antiqua" w:cs="Book Antiqua"/>
          <w:color w:val="000000"/>
        </w:rPr>
        <w:t>Skanderson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Brittain</w:t>
      </w:r>
      <w:proofErr w:type="spellEnd"/>
      <w:r>
        <w:rPr>
          <w:rFonts w:ascii="Book Antiqua" w:eastAsia="Book Antiqua" w:hAnsi="Book Antiqua" w:cs="Book Antiqua"/>
          <w:color w:val="000000"/>
        </w:rPr>
        <w:t xml:space="preserve"> E, King JT Jr, Ho YL, Eden S, Kundu S, </w:t>
      </w:r>
      <w:proofErr w:type="spellStart"/>
      <w:r>
        <w:rPr>
          <w:rFonts w:ascii="Book Antiqua" w:eastAsia="Book Antiqua" w:hAnsi="Book Antiqua" w:cs="Book Antiqua"/>
          <w:color w:val="000000"/>
        </w:rPr>
        <w:t>Lann</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Greevy</w:t>
      </w:r>
      <w:proofErr w:type="spellEnd"/>
      <w:r>
        <w:rPr>
          <w:rFonts w:ascii="Book Antiqua" w:eastAsia="Book Antiqua" w:hAnsi="Book Antiqua" w:cs="Book Antiqua"/>
          <w:color w:val="000000"/>
        </w:rPr>
        <w:t xml:space="preserve"> RA Jr, Ho PM, Heidenreich PA, Jacobson DA, Douglas IJ, Tate JP, Evans SJW, Atkins D, Justice AC, Freiberg MS. Early initiation of prophylactic anticoagulation for prevention of coronavirus disease 2019 mortality in patients admitted to hospital in the United States: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n311 [PMID: 33574135 DOI: 10.1136/bmj.n311]</w:t>
      </w:r>
    </w:p>
    <w:p w14:paraId="5F142D93" w14:textId="77777777" w:rsidR="00A77B3E" w:rsidRDefault="00C838D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Guo T</w:t>
      </w:r>
      <w:r>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811-818 [PMID: 32219356 DOI: 10.1001/jamacardio.2020.1017]</w:t>
      </w:r>
    </w:p>
    <w:p w14:paraId="242536CC" w14:textId="77777777" w:rsidR="00A77B3E" w:rsidRDefault="00C838D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Wong MCS</w:t>
      </w:r>
      <w:r>
        <w:rPr>
          <w:rFonts w:ascii="Book Antiqua" w:eastAsia="Book Antiqua" w:hAnsi="Book Antiqua" w:cs="Book Antiqua"/>
          <w:color w:val="000000"/>
        </w:rPr>
        <w:t xml:space="preserve">, Wong ELY, Huang J, Cheung AWL, Law K, Chong MKC, Ng RWY, Lai CKC, Boon SS, Lau JTF, Chen Z, Chan PKS. Acceptance of the COVID-19 vaccine based on the health belief model: A population-based survey in Hong Kong.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1148-1156 [PMID: 33461834 DOI: 10.1016/j.vaccine.2020.12.083]</w:t>
      </w:r>
    </w:p>
    <w:p w14:paraId="42B3F42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AA0696" w14:textId="77777777" w:rsidR="00A77B3E" w:rsidRDefault="00C838D0">
      <w:pPr>
        <w:spacing w:line="360" w:lineRule="auto"/>
        <w:jc w:val="both"/>
      </w:pPr>
      <w:r>
        <w:rPr>
          <w:rFonts w:ascii="Book Antiqua" w:eastAsia="Book Antiqua" w:hAnsi="Book Antiqua" w:cs="Book Antiqua"/>
          <w:b/>
          <w:color w:val="000000"/>
        </w:rPr>
        <w:lastRenderedPageBreak/>
        <w:t>Footnotes</w:t>
      </w:r>
    </w:p>
    <w:p w14:paraId="71CB657B" w14:textId="77777777" w:rsidR="00A77B3E" w:rsidRDefault="00C838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relevant conflicts of interest to disclose.</w:t>
      </w:r>
    </w:p>
    <w:p w14:paraId="23011A58" w14:textId="77777777" w:rsidR="00A77B3E" w:rsidRDefault="00A77B3E">
      <w:pPr>
        <w:spacing w:line="360" w:lineRule="auto"/>
        <w:jc w:val="both"/>
      </w:pPr>
    </w:p>
    <w:p w14:paraId="7C5C62C7" w14:textId="77777777" w:rsidR="00A77B3E" w:rsidRDefault="00C838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467110" w14:textId="77777777" w:rsidR="00A77B3E" w:rsidRDefault="00A77B3E">
      <w:pPr>
        <w:spacing w:line="360" w:lineRule="auto"/>
        <w:jc w:val="both"/>
      </w:pPr>
    </w:p>
    <w:p w14:paraId="4C6C6DEB" w14:textId="479D3C51" w:rsidR="00A77B3E" w:rsidRDefault="00C838D0">
      <w:pPr>
        <w:spacing w:line="360" w:lineRule="auto"/>
        <w:jc w:val="both"/>
      </w:pPr>
      <w:r>
        <w:rPr>
          <w:rFonts w:ascii="Book Antiqua" w:eastAsia="Book Antiqua" w:hAnsi="Book Antiqua" w:cs="Book Antiqua"/>
          <w:b/>
          <w:color w:val="000000"/>
        </w:rPr>
        <w:t xml:space="preserve">Provenance and peer review: </w:t>
      </w:r>
      <w:r w:rsidR="00C525BB">
        <w:rPr>
          <w:rFonts w:ascii="Book Antiqua" w:eastAsia="Book Antiqua" w:hAnsi="Book Antiqua" w:cs="Book Antiqua"/>
          <w:color w:val="000000"/>
        </w:rPr>
        <w:t>Invited article; Externally peer reviewed</w:t>
      </w:r>
      <w:r>
        <w:rPr>
          <w:rFonts w:ascii="Book Antiqua" w:eastAsia="Book Antiqua" w:hAnsi="Book Antiqua" w:cs="Book Antiqua"/>
          <w:color w:val="000000"/>
        </w:rPr>
        <w:t>.</w:t>
      </w:r>
    </w:p>
    <w:p w14:paraId="76C1BAFE" w14:textId="77777777" w:rsidR="00A77B3E" w:rsidRDefault="00A77B3E">
      <w:pPr>
        <w:spacing w:line="360" w:lineRule="auto"/>
        <w:jc w:val="both"/>
      </w:pPr>
    </w:p>
    <w:p w14:paraId="012F8E53" w14:textId="77777777" w:rsidR="00A77B3E" w:rsidRDefault="00C838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1873B6EF" w14:textId="77777777" w:rsidR="00A77B3E" w:rsidRDefault="00C838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2A3DABD2" w14:textId="77777777" w:rsidR="00A77B3E" w:rsidRDefault="00C838D0">
      <w:pPr>
        <w:spacing w:line="360" w:lineRule="auto"/>
        <w:jc w:val="both"/>
      </w:pPr>
      <w:r>
        <w:rPr>
          <w:rFonts w:ascii="Book Antiqua" w:eastAsia="Book Antiqua" w:hAnsi="Book Antiqua" w:cs="Book Antiqua"/>
          <w:b/>
          <w:color w:val="000000"/>
        </w:rPr>
        <w:t xml:space="preserve">Article in press: </w:t>
      </w:r>
    </w:p>
    <w:p w14:paraId="1AF550B9" w14:textId="77777777" w:rsidR="00A77B3E" w:rsidRDefault="00A77B3E">
      <w:pPr>
        <w:spacing w:line="360" w:lineRule="auto"/>
        <w:jc w:val="both"/>
      </w:pPr>
    </w:p>
    <w:p w14:paraId="50269898" w14:textId="77777777" w:rsidR="00A77B3E" w:rsidRDefault="00C838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4512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3B8D712" w14:textId="77777777" w:rsidR="00A77B3E" w:rsidRDefault="00C838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1FB997" w14:textId="77777777" w:rsidR="00A77B3E" w:rsidRDefault="00C838D0">
      <w:pPr>
        <w:spacing w:line="360" w:lineRule="auto"/>
        <w:jc w:val="both"/>
      </w:pPr>
      <w:r>
        <w:rPr>
          <w:rFonts w:ascii="Book Antiqua" w:eastAsia="Book Antiqua" w:hAnsi="Book Antiqua" w:cs="Book Antiqua"/>
          <w:b/>
          <w:color w:val="000000"/>
        </w:rPr>
        <w:t>Peer-review report’s scientific quality classification</w:t>
      </w:r>
    </w:p>
    <w:p w14:paraId="7D1F86A1" w14:textId="77777777" w:rsidR="00A77B3E" w:rsidRDefault="00C838D0">
      <w:pPr>
        <w:spacing w:line="360" w:lineRule="auto"/>
        <w:jc w:val="both"/>
      </w:pPr>
      <w:r>
        <w:rPr>
          <w:rFonts w:ascii="Book Antiqua" w:eastAsia="Book Antiqua" w:hAnsi="Book Antiqua" w:cs="Book Antiqua"/>
          <w:color w:val="000000"/>
        </w:rPr>
        <w:t>Grade A (Excellent): 0</w:t>
      </w:r>
    </w:p>
    <w:p w14:paraId="3D7CD835" w14:textId="77777777" w:rsidR="00A77B3E" w:rsidRDefault="00C838D0">
      <w:pPr>
        <w:spacing w:line="360" w:lineRule="auto"/>
        <w:jc w:val="both"/>
      </w:pPr>
      <w:r>
        <w:rPr>
          <w:rFonts w:ascii="Book Antiqua" w:eastAsia="Book Antiqua" w:hAnsi="Book Antiqua" w:cs="Book Antiqua"/>
          <w:color w:val="000000"/>
        </w:rPr>
        <w:t>Grade B (Very good): B, B</w:t>
      </w:r>
    </w:p>
    <w:p w14:paraId="797F3DB2" w14:textId="77777777" w:rsidR="00A77B3E" w:rsidRDefault="00C838D0">
      <w:pPr>
        <w:spacing w:line="360" w:lineRule="auto"/>
        <w:jc w:val="both"/>
      </w:pPr>
      <w:r>
        <w:rPr>
          <w:rFonts w:ascii="Book Antiqua" w:eastAsia="Book Antiqua" w:hAnsi="Book Antiqua" w:cs="Book Antiqua"/>
          <w:color w:val="000000"/>
        </w:rPr>
        <w:t>Grade C (Good): 0</w:t>
      </w:r>
    </w:p>
    <w:p w14:paraId="216ECAB4" w14:textId="77777777" w:rsidR="00A77B3E" w:rsidRDefault="00C838D0">
      <w:pPr>
        <w:spacing w:line="360" w:lineRule="auto"/>
        <w:jc w:val="both"/>
      </w:pPr>
      <w:r>
        <w:rPr>
          <w:rFonts w:ascii="Book Antiqua" w:eastAsia="Book Antiqua" w:hAnsi="Book Antiqua" w:cs="Book Antiqua"/>
          <w:color w:val="000000"/>
        </w:rPr>
        <w:t>Grade D (Fair): 0</w:t>
      </w:r>
    </w:p>
    <w:p w14:paraId="32632ABE" w14:textId="77777777" w:rsidR="00A77B3E" w:rsidRDefault="00C838D0">
      <w:pPr>
        <w:spacing w:line="360" w:lineRule="auto"/>
        <w:jc w:val="both"/>
      </w:pPr>
      <w:r>
        <w:rPr>
          <w:rFonts w:ascii="Book Antiqua" w:eastAsia="Book Antiqua" w:hAnsi="Book Antiqua" w:cs="Book Antiqua"/>
          <w:color w:val="000000"/>
        </w:rPr>
        <w:t>Grade E (Poor): 0</w:t>
      </w:r>
    </w:p>
    <w:p w14:paraId="216B7C37" w14:textId="77777777" w:rsidR="00A77B3E" w:rsidRDefault="00A77B3E">
      <w:pPr>
        <w:spacing w:line="360" w:lineRule="auto"/>
        <w:jc w:val="both"/>
      </w:pPr>
    </w:p>
    <w:p w14:paraId="3388FE82" w14:textId="77777777" w:rsidR="00A77B3E" w:rsidRDefault="00C838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Kim JM</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145125">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2998815E" w14:textId="77777777" w:rsidR="007D22E3" w:rsidRPr="007D22E3" w:rsidRDefault="007D22E3">
      <w:pPr>
        <w:spacing w:line="360" w:lineRule="auto"/>
        <w:jc w:val="both"/>
        <w:rPr>
          <w:lang w:eastAsia="zh-CN"/>
        </w:rPr>
        <w:sectPr w:rsidR="007D22E3" w:rsidRPr="007D22E3">
          <w:pgSz w:w="12240" w:h="15840"/>
          <w:pgMar w:top="1440" w:right="1440" w:bottom="1440" w:left="1440" w:header="720" w:footer="720" w:gutter="0"/>
          <w:cols w:space="720"/>
          <w:docGrid w:linePitch="360"/>
        </w:sectPr>
      </w:pPr>
    </w:p>
    <w:p w14:paraId="5AA7B935" w14:textId="77777777" w:rsidR="00A77B3E" w:rsidRDefault="00C838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F78F9B9" w14:textId="0C5F7BB3" w:rsidR="007D22E3" w:rsidRPr="007D22E3" w:rsidRDefault="005519A2">
      <w:pPr>
        <w:spacing w:line="360" w:lineRule="auto"/>
        <w:jc w:val="both"/>
        <w:rPr>
          <w:lang w:eastAsia="zh-CN"/>
        </w:rPr>
      </w:pPr>
      <w:r>
        <w:rPr>
          <w:noProof/>
          <w:lang w:eastAsia="zh-CN"/>
        </w:rPr>
        <w:drawing>
          <wp:inline distT="0" distB="0" distL="0" distR="0" wp14:anchorId="44B711A7" wp14:editId="042BA390">
            <wp:extent cx="5941878" cy="3461657"/>
            <wp:effectExtent l="0" t="0" r="190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97" cy="3464173"/>
                    </a:xfrm>
                    <a:prstGeom prst="rect">
                      <a:avLst/>
                    </a:prstGeom>
                    <a:noFill/>
                  </pic:spPr>
                </pic:pic>
              </a:graphicData>
            </a:graphic>
          </wp:inline>
        </w:drawing>
      </w:r>
    </w:p>
    <w:p w14:paraId="0F111563" w14:textId="77777777" w:rsidR="00A5057B" w:rsidRDefault="00C838D0">
      <w:pPr>
        <w:spacing w:line="360" w:lineRule="auto"/>
        <w:jc w:val="both"/>
        <w:rPr>
          <w:rFonts w:ascii="Book Antiqua" w:hAnsi="Book Antiqua" w:cs="Book Antiqua"/>
          <w:color w:val="000000"/>
          <w:lang w:eastAsia="zh-CN"/>
        </w:rPr>
      </w:pPr>
      <w:r w:rsidRPr="007D22E3">
        <w:rPr>
          <w:rFonts w:ascii="Book Antiqua" w:eastAsia="Book Antiqua" w:hAnsi="Book Antiqua" w:cs="Book Antiqua"/>
          <w:b/>
          <w:color w:val="000000"/>
        </w:rPr>
        <w:t>Figure 1</w:t>
      </w:r>
      <w:r w:rsidR="007D22E3" w:rsidRPr="007D22E3">
        <w:rPr>
          <w:rFonts w:ascii="Book Antiqua" w:hAnsi="Book Antiqua" w:cs="Book Antiqua" w:hint="eastAsia"/>
          <w:b/>
          <w:color w:val="000000"/>
          <w:lang w:eastAsia="zh-CN"/>
        </w:rPr>
        <w:t xml:space="preserve"> </w:t>
      </w:r>
      <w:r w:rsidRPr="007D22E3">
        <w:rPr>
          <w:rFonts w:ascii="Book Antiqua" w:eastAsia="Book Antiqua" w:hAnsi="Book Antiqua" w:cs="Book Antiqua"/>
          <w:b/>
          <w:color w:val="000000"/>
        </w:rPr>
        <w:t xml:space="preserve">The mechanism of potential treatment of </w:t>
      </w:r>
      <w:r w:rsidR="007D22E3" w:rsidRPr="007D22E3">
        <w:rPr>
          <w:rFonts w:ascii="Book Antiqua" w:eastAsia="Book Antiqua" w:hAnsi="Book Antiqua" w:cs="Book Antiqua"/>
          <w:b/>
          <w:color w:val="000000"/>
        </w:rPr>
        <w:t>coronavirus disease 2019</w:t>
      </w:r>
      <w:r w:rsidR="007D22E3" w:rsidRPr="007D22E3">
        <w:rPr>
          <w:rFonts w:ascii="Book Antiqua" w:hAnsi="Book Antiqua" w:cs="Book Antiqua" w:hint="eastAsia"/>
          <w:b/>
          <w:color w:val="000000"/>
          <w:lang w:eastAsia="zh-CN"/>
        </w:rPr>
        <w:t>.</w:t>
      </w:r>
      <w:r w:rsidR="007D22E3">
        <w:rPr>
          <w:rFonts w:ascii="Book Antiqua" w:hAnsi="Book Antiqua" w:cs="Book Antiqua" w:hint="eastAsia"/>
          <w:color w:val="000000"/>
          <w:lang w:eastAsia="zh-CN"/>
        </w:rPr>
        <w:t xml:space="preserve"> ACE: A</w:t>
      </w:r>
      <w:r w:rsidR="007D22E3">
        <w:rPr>
          <w:rFonts w:ascii="Book Antiqua" w:eastAsia="Book Antiqua" w:hAnsi="Book Antiqua" w:cs="Book Antiqua"/>
          <w:color w:val="000000"/>
        </w:rPr>
        <w:t>ngiotensin-converting enzyme</w:t>
      </w:r>
      <w:r w:rsidR="007D22E3">
        <w:rPr>
          <w:rFonts w:ascii="Book Antiqua" w:hAnsi="Book Antiqua" w:cs="Book Antiqua" w:hint="eastAsia"/>
          <w:color w:val="000000"/>
          <w:lang w:eastAsia="zh-CN"/>
        </w:rPr>
        <w:t>; IL-6:</w:t>
      </w:r>
      <w:r w:rsidR="007D22E3" w:rsidRPr="007D22E3">
        <w:rPr>
          <w:rFonts w:ascii="Book Antiqua" w:eastAsia="Book Antiqua" w:hAnsi="Book Antiqua" w:cs="Book Antiqua"/>
          <w:color w:val="000000"/>
        </w:rPr>
        <w:t xml:space="preserve"> </w:t>
      </w:r>
      <w:r w:rsidR="007D22E3">
        <w:rPr>
          <w:rFonts w:ascii="Book Antiqua" w:hAnsi="Book Antiqua" w:cs="Book Antiqua" w:hint="eastAsia"/>
          <w:color w:val="000000"/>
          <w:lang w:eastAsia="zh-CN"/>
        </w:rPr>
        <w:t>I</w:t>
      </w:r>
      <w:r w:rsidR="007D22E3">
        <w:rPr>
          <w:rFonts w:ascii="Book Antiqua" w:eastAsia="Book Antiqua" w:hAnsi="Book Antiqua" w:cs="Book Antiqua"/>
          <w:color w:val="000000"/>
        </w:rPr>
        <w:t>nterleukin</w:t>
      </w:r>
      <w:r w:rsidR="007D22E3">
        <w:rPr>
          <w:rFonts w:ascii="Book Antiqua" w:hAnsi="Book Antiqua" w:cs="Book Antiqua" w:hint="eastAsia"/>
          <w:color w:val="000000"/>
          <w:lang w:eastAsia="zh-CN"/>
        </w:rPr>
        <w:t>-6.</w:t>
      </w:r>
    </w:p>
    <w:p w14:paraId="1D6E2F17" w14:textId="77777777" w:rsidR="00A5057B" w:rsidRDefault="00A5057B">
      <w:pPr>
        <w:spacing w:line="360" w:lineRule="auto"/>
        <w:jc w:val="both"/>
        <w:rPr>
          <w:rFonts w:ascii="Book Antiqua" w:hAnsi="Book Antiqua" w:cs="Book Antiqua"/>
          <w:color w:val="000000"/>
          <w:lang w:eastAsia="zh-CN"/>
        </w:rPr>
        <w:sectPr w:rsidR="00A5057B">
          <w:pgSz w:w="12240" w:h="15840"/>
          <w:pgMar w:top="1440" w:right="1440" w:bottom="1440" w:left="1440" w:header="720" w:footer="720" w:gutter="0"/>
          <w:cols w:space="720"/>
          <w:docGrid w:linePitch="360"/>
        </w:sectPr>
      </w:pPr>
    </w:p>
    <w:p w14:paraId="27113AB5" w14:textId="77777777" w:rsidR="00A77B3E" w:rsidRDefault="00A5057B">
      <w:pPr>
        <w:spacing w:line="360" w:lineRule="auto"/>
        <w:jc w:val="both"/>
        <w:rPr>
          <w:rFonts w:ascii="Book Antiqua" w:hAnsi="Book Antiqua" w:cs="Book Antiqua"/>
          <w:b/>
          <w:color w:val="000000"/>
          <w:lang w:eastAsia="zh-CN"/>
        </w:rPr>
      </w:pPr>
      <w:r w:rsidRPr="00A5057B">
        <w:rPr>
          <w:rFonts w:ascii="Book Antiqua" w:hAnsi="Book Antiqua"/>
          <w:b/>
          <w:lang w:eastAsia="zh-CN"/>
        </w:rPr>
        <w:lastRenderedPageBreak/>
        <w:t xml:space="preserve">Table 1 Gastrointestinal adverse events in key studies investigating treatments for </w:t>
      </w:r>
      <w:r w:rsidRPr="007D22E3">
        <w:rPr>
          <w:rFonts w:ascii="Book Antiqua" w:eastAsia="Book Antiqua" w:hAnsi="Book Antiqua" w:cs="Book Antiqua"/>
          <w:b/>
          <w:color w:val="000000"/>
        </w:rPr>
        <w:t>coronavirus disease 2019</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235"/>
        <w:gridCol w:w="837"/>
        <w:gridCol w:w="816"/>
        <w:gridCol w:w="855"/>
        <w:gridCol w:w="1063"/>
        <w:gridCol w:w="1063"/>
        <w:gridCol w:w="1096"/>
        <w:gridCol w:w="1210"/>
        <w:gridCol w:w="962"/>
        <w:gridCol w:w="962"/>
        <w:gridCol w:w="1112"/>
      </w:tblGrid>
      <w:tr w:rsidR="009B3628" w:rsidRPr="00A5057B" w14:paraId="3AEB751B" w14:textId="77777777" w:rsidTr="009B3628">
        <w:tc>
          <w:tcPr>
            <w:tcW w:w="1782" w:type="dxa"/>
            <w:vMerge w:val="restart"/>
            <w:tcBorders>
              <w:top w:val="single" w:sz="4" w:space="0" w:color="auto"/>
              <w:bottom w:val="single" w:sz="4" w:space="0" w:color="auto"/>
            </w:tcBorders>
            <w:shd w:val="clear" w:color="auto" w:fill="auto"/>
          </w:tcPr>
          <w:p w14:paraId="5B05F1D1" w14:textId="77777777" w:rsidR="00A5057B" w:rsidRPr="00A5057B" w:rsidRDefault="00A5057B" w:rsidP="00A5057B">
            <w:pPr>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c>
          <w:tcPr>
            <w:tcW w:w="1256" w:type="dxa"/>
            <w:vMerge w:val="restart"/>
            <w:tcBorders>
              <w:top w:val="single" w:sz="4" w:space="0" w:color="auto"/>
              <w:bottom w:val="single" w:sz="4" w:space="0" w:color="auto"/>
            </w:tcBorders>
            <w:shd w:val="clear" w:color="auto" w:fill="auto"/>
          </w:tcPr>
          <w:p w14:paraId="0E1AC462"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Dosage</w:t>
            </w:r>
          </w:p>
        </w:tc>
        <w:tc>
          <w:tcPr>
            <w:tcW w:w="850" w:type="dxa"/>
            <w:vMerge w:val="restart"/>
            <w:tcBorders>
              <w:top w:val="single" w:sz="4" w:space="0" w:color="auto"/>
              <w:bottom w:val="single" w:sz="4" w:space="0" w:color="auto"/>
            </w:tcBorders>
            <w:shd w:val="clear" w:color="auto" w:fill="auto"/>
          </w:tcPr>
          <w:p w14:paraId="33EC94D5" w14:textId="77777777" w:rsidR="00A5057B" w:rsidRPr="00A5057B" w:rsidRDefault="00A5057B" w:rsidP="00A5057B">
            <w:pPr>
              <w:spacing w:line="360" w:lineRule="auto"/>
              <w:jc w:val="both"/>
              <w:rPr>
                <w:rFonts w:ascii="Book Antiqua" w:hAnsi="Book Antiqua" w:cs="Times New Roman"/>
                <w:b/>
                <w:i/>
                <w:iCs/>
                <w:lang w:eastAsia="zh-CN"/>
              </w:rPr>
            </w:pPr>
            <w:r>
              <w:rPr>
                <w:rFonts w:ascii="Book Antiqua" w:hAnsi="Book Antiqua" w:cs="Times New Roman" w:hint="eastAsia"/>
                <w:b/>
                <w:i/>
                <w:iCs/>
                <w:lang w:eastAsia="zh-CN"/>
              </w:rPr>
              <w:t>n</w:t>
            </w:r>
          </w:p>
        </w:tc>
        <w:tc>
          <w:tcPr>
            <w:tcW w:w="828" w:type="dxa"/>
            <w:vMerge w:val="restart"/>
            <w:tcBorders>
              <w:top w:val="single" w:sz="4" w:space="0" w:color="auto"/>
              <w:bottom w:val="single" w:sz="4" w:space="0" w:color="auto"/>
            </w:tcBorders>
            <w:shd w:val="clear" w:color="auto" w:fill="auto"/>
          </w:tcPr>
          <w:p w14:paraId="16166FD2"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 xml:space="preserve">Age, </w:t>
            </w:r>
            <w:proofErr w:type="spellStart"/>
            <w:r w:rsidRPr="00A5057B">
              <w:rPr>
                <w:rFonts w:ascii="Book Antiqua" w:hAnsi="Book Antiqua" w:cs="Times New Roman"/>
                <w:b/>
              </w:rPr>
              <w:t>yr</w:t>
            </w:r>
            <w:proofErr w:type="spellEnd"/>
          </w:p>
        </w:tc>
        <w:tc>
          <w:tcPr>
            <w:tcW w:w="868" w:type="dxa"/>
            <w:vMerge w:val="restart"/>
            <w:tcBorders>
              <w:top w:val="single" w:sz="4" w:space="0" w:color="auto"/>
              <w:bottom w:val="single" w:sz="4" w:space="0" w:color="auto"/>
            </w:tcBorders>
            <w:shd w:val="clear" w:color="auto" w:fill="auto"/>
          </w:tcPr>
          <w:p w14:paraId="75CC86DB"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Gender</w:t>
            </w:r>
            <w:r>
              <w:rPr>
                <w:rFonts w:ascii="Book Antiqua" w:hAnsi="Book Antiqua" w:cs="Times New Roman" w:hint="eastAsia"/>
                <w:b/>
                <w:lang w:eastAsia="zh-CN"/>
              </w:rPr>
              <w:t>, m</w:t>
            </w:r>
            <w:r w:rsidRPr="00A5057B">
              <w:rPr>
                <w:rFonts w:ascii="Book Antiqua" w:hAnsi="Book Antiqua" w:cs="Times New Roman"/>
                <w:b/>
              </w:rPr>
              <w:t>ale (%)</w:t>
            </w:r>
          </w:p>
        </w:tc>
        <w:tc>
          <w:tcPr>
            <w:tcW w:w="7592" w:type="dxa"/>
            <w:gridSpan w:val="7"/>
            <w:tcBorders>
              <w:top w:val="single" w:sz="4" w:space="0" w:color="auto"/>
              <w:bottom w:val="single" w:sz="4" w:space="0" w:color="auto"/>
            </w:tcBorders>
            <w:shd w:val="clear" w:color="auto" w:fill="auto"/>
          </w:tcPr>
          <w:p w14:paraId="425E68E8"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 xml:space="preserve">Incidence of adverse events in treatment </w:t>
            </w:r>
            <w:r w:rsidRPr="00A5057B">
              <w:rPr>
                <w:rFonts w:ascii="Book Antiqua" w:hAnsi="Book Antiqua" w:cs="Times New Roman"/>
                <w:b/>
                <w:i/>
              </w:rPr>
              <w:t>vs</w:t>
            </w:r>
            <w:r w:rsidRPr="00A5057B">
              <w:rPr>
                <w:rFonts w:ascii="Book Antiqua" w:hAnsi="Book Antiqua" w:cs="Times New Roman"/>
                <w:b/>
              </w:rPr>
              <w:t xml:space="preserve"> control arm, </w:t>
            </w:r>
            <w:r w:rsidRPr="00A5057B">
              <w:rPr>
                <w:rFonts w:ascii="Book Antiqua" w:hAnsi="Book Antiqua" w:cs="Times New Roman"/>
                <w:b/>
                <w:i/>
                <w:iCs/>
              </w:rPr>
              <w:t>n</w:t>
            </w:r>
            <w:r w:rsidRPr="00A5057B">
              <w:rPr>
                <w:rFonts w:ascii="Book Antiqua" w:hAnsi="Book Antiqua" w:cs="Times New Roman"/>
                <w:b/>
              </w:rPr>
              <w:t xml:space="preserve"> (%)</w:t>
            </w:r>
          </w:p>
        </w:tc>
      </w:tr>
      <w:tr w:rsidR="00F75297" w:rsidRPr="00A5057B" w14:paraId="588BA5CA" w14:textId="77777777" w:rsidTr="009B3628">
        <w:tc>
          <w:tcPr>
            <w:tcW w:w="1782" w:type="dxa"/>
            <w:vMerge/>
            <w:tcBorders>
              <w:top w:val="single" w:sz="4" w:space="0" w:color="auto"/>
              <w:bottom w:val="single" w:sz="4" w:space="0" w:color="auto"/>
            </w:tcBorders>
            <w:shd w:val="clear" w:color="auto" w:fill="auto"/>
          </w:tcPr>
          <w:p w14:paraId="75F86B11" w14:textId="77777777" w:rsidR="00A5057B" w:rsidRPr="00A5057B" w:rsidRDefault="00A5057B" w:rsidP="00A5057B">
            <w:pPr>
              <w:spacing w:line="360" w:lineRule="auto"/>
              <w:jc w:val="both"/>
              <w:rPr>
                <w:rFonts w:ascii="Book Antiqua" w:hAnsi="Book Antiqua" w:cs="Times New Roman"/>
                <w:b/>
              </w:rPr>
            </w:pPr>
          </w:p>
        </w:tc>
        <w:tc>
          <w:tcPr>
            <w:tcW w:w="1256" w:type="dxa"/>
            <w:vMerge/>
            <w:tcBorders>
              <w:top w:val="single" w:sz="4" w:space="0" w:color="auto"/>
              <w:bottom w:val="single" w:sz="4" w:space="0" w:color="auto"/>
            </w:tcBorders>
            <w:shd w:val="clear" w:color="auto" w:fill="auto"/>
          </w:tcPr>
          <w:p w14:paraId="56305858" w14:textId="77777777" w:rsidR="00A5057B" w:rsidRPr="00A5057B" w:rsidRDefault="00A5057B" w:rsidP="00A5057B">
            <w:pPr>
              <w:spacing w:line="360" w:lineRule="auto"/>
              <w:jc w:val="both"/>
              <w:rPr>
                <w:rFonts w:ascii="Book Antiqua" w:hAnsi="Book Antiqua" w:cs="Times New Roman"/>
                <w:b/>
              </w:rPr>
            </w:pPr>
          </w:p>
        </w:tc>
        <w:tc>
          <w:tcPr>
            <w:tcW w:w="850" w:type="dxa"/>
            <w:vMerge/>
            <w:tcBorders>
              <w:top w:val="single" w:sz="4" w:space="0" w:color="auto"/>
              <w:bottom w:val="single" w:sz="4" w:space="0" w:color="auto"/>
            </w:tcBorders>
            <w:shd w:val="clear" w:color="auto" w:fill="auto"/>
          </w:tcPr>
          <w:p w14:paraId="17BA1AD6" w14:textId="77777777" w:rsidR="00A5057B" w:rsidRPr="00A5057B" w:rsidRDefault="00A5057B" w:rsidP="00A5057B">
            <w:pPr>
              <w:spacing w:line="360" w:lineRule="auto"/>
              <w:jc w:val="both"/>
              <w:rPr>
                <w:rFonts w:ascii="Book Antiqua" w:hAnsi="Book Antiqua" w:cs="Times New Roman"/>
                <w:b/>
              </w:rPr>
            </w:pPr>
          </w:p>
        </w:tc>
        <w:tc>
          <w:tcPr>
            <w:tcW w:w="828" w:type="dxa"/>
            <w:vMerge/>
            <w:tcBorders>
              <w:top w:val="single" w:sz="4" w:space="0" w:color="auto"/>
              <w:bottom w:val="single" w:sz="4" w:space="0" w:color="auto"/>
            </w:tcBorders>
            <w:shd w:val="clear" w:color="auto" w:fill="auto"/>
          </w:tcPr>
          <w:p w14:paraId="59A448AD" w14:textId="77777777" w:rsidR="00A5057B" w:rsidRPr="00A5057B" w:rsidRDefault="00A5057B" w:rsidP="00A5057B">
            <w:pPr>
              <w:spacing w:line="360" w:lineRule="auto"/>
              <w:jc w:val="both"/>
              <w:rPr>
                <w:rFonts w:ascii="Book Antiqua" w:hAnsi="Book Antiqua" w:cs="Times New Roman"/>
                <w:b/>
              </w:rPr>
            </w:pPr>
          </w:p>
        </w:tc>
        <w:tc>
          <w:tcPr>
            <w:tcW w:w="868" w:type="dxa"/>
            <w:vMerge/>
            <w:tcBorders>
              <w:top w:val="single" w:sz="4" w:space="0" w:color="auto"/>
              <w:bottom w:val="single" w:sz="4" w:space="0" w:color="auto"/>
            </w:tcBorders>
            <w:shd w:val="clear" w:color="auto" w:fill="auto"/>
          </w:tcPr>
          <w:p w14:paraId="0E84F2E3" w14:textId="77777777" w:rsidR="00A5057B" w:rsidRPr="00A5057B" w:rsidRDefault="00A5057B" w:rsidP="00A5057B">
            <w:pPr>
              <w:spacing w:line="360" w:lineRule="auto"/>
              <w:jc w:val="both"/>
              <w:rPr>
                <w:rFonts w:ascii="Book Antiqua" w:hAnsi="Book Antiqua" w:cs="Times New Roman"/>
                <w:b/>
              </w:rPr>
            </w:pPr>
          </w:p>
        </w:tc>
        <w:tc>
          <w:tcPr>
            <w:tcW w:w="1081" w:type="dxa"/>
            <w:tcBorders>
              <w:top w:val="single" w:sz="4" w:space="0" w:color="auto"/>
              <w:bottom w:val="single" w:sz="4" w:space="0" w:color="auto"/>
            </w:tcBorders>
            <w:shd w:val="clear" w:color="auto" w:fill="auto"/>
          </w:tcPr>
          <w:p w14:paraId="1D66A05F" w14:textId="77777777" w:rsidR="00A5057B" w:rsidRPr="00A5057B" w:rsidRDefault="00A5057B" w:rsidP="00A5057B">
            <w:pPr>
              <w:spacing w:line="360" w:lineRule="auto"/>
              <w:jc w:val="both"/>
              <w:rPr>
                <w:rFonts w:ascii="Book Antiqua" w:hAnsi="Book Antiqua" w:cs="Times New Roman"/>
                <w:b/>
              </w:rPr>
            </w:pPr>
            <w:proofErr w:type="spellStart"/>
            <w:r w:rsidRPr="00A5057B">
              <w:rPr>
                <w:rFonts w:ascii="Book Antiqua" w:hAnsi="Book Antiqua" w:cs="Times New Roman"/>
                <w:b/>
              </w:rPr>
              <w:t>Diarrhea</w:t>
            </w:r>
            <w:proofErr w:type="spellEnd"/>
          </w:p>
        </w:tc>
        <w:tc>
          <w:tcPr>
            <w:tcW w:w="1081" w:type="dxa"/>
            <w:tcBorders>
              <w:top w:val="single" w:sz="4" w:space="0" w:color="auto"/>
              <w:bottom w:val="single" w:sz="4" w:space="0" w:color="auto"/>
            </w:tcBorders>
            <w:shd w:val="clear" w:color="auto" w:fill="auto"/>
          </w:tcPr>
          <w:p w14:paraId="05230EF1"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Vomiting</w:t>
            </w:r>
          </w:p>
        </w:tc>
        <w:tc>
          <w:tcPr>
            <w:tcW w:w="1114" w:type="dxa"/>
            <w:tcBorders>
              <w:top w:val="single" w:sz="4" w:space="0" w:color="auto"/>
              <w:bottom w:val="single" w:sz="4" w:space="0" w:color="auto"/>
            </w:tcBorders>
            <w:shd w:val="clear" w:color="auto" w:fill="auto"/>
          </w:tcPr>
          <w:p w14:paraId="2D00F065"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lang w:val="en-US"/>
              </w:rPr>
              <w:t>Abdominal pain</w:t>
            </w:r>
          </w:p>
        </w:tc>
        <w:tc>
          <w:tcPr>
            <w:tcW w:w="1231" w:type="dxa"/>
            <w:tcBorders>
              <w:top w:val="single" w:sz="4" w:space="0" w:color="auto"/>
              <w:bottom w:val="single" w:sz="4" w:space="0" w:color="auto"/>
            </w:tcBorders>
            <w:shd w:val="clear" w:color="auto" w:fill="auto"/>
          </w:tcPr>
          <w:p w14:paraId="1813190D"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Constipation</w:t>
            </w:r>
          </w:p>
        </w:tc>
        <w:tc>
          <w:tcPr>
            <w:tcW w:w="977" w:type="dxa"/>
            <w:tcBorders>
              <w:top w:val="single" w:sz="4" w:space="0" w:color="auto"/>
              <w:bottom w:val="single" w:sz="4" w:space="0" w:color="auto"/>
            </w:tcBorders>
            <w:shd w:val="clear" w:color="auto" w:fill="auto"/>
          </w:tcPr>
          <w:p w14:paraId="2FB4D0B4"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Increased AST</w:t>
            </w:r>
          </w:p>
        </w:tc>
        <w:tc>
          <w:tcPr>
            <w:tcW w:w="977" w:type="dxa"/>
            <w:tcBorders>
              <w:top w:val="single" w:sz="4" w:space="0" w:color="auto"/>
              <w:bottom w:val="single" w:sz="4" w:space="0" w:color="auto"/>
            </w:tcBorders>
            <w:shd w:val="clear" w:color="auto" w:fill="auto"/>
          </w:tcPr>
          <w:p w14:paraId="46B76015"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Increased ALT</w:t>
            </w:r>
          </w:p>
        </w:tc>
        <w:tc>
          <w:tcPr>
            <w:tcW w:w="1131" w:type="dxa"/>
            <w:tcBorders>
              <w:top w:val="single" w:sz="4" w:space="0" w:color="auto"/>
              <w:bottom w:val="single" w:sz="4" w:space="0" w:color="auto"/>
            </w:tcBorders>
            <w:shd w:val="clear" w:color="auto" w:fill="auto"/>
          </w:tcPr>
          <w:p w14:paraId="03EDE58B" w14:textId="77777777" w:rsidR="00A5057B" w:rsidRPr="00A5057B" w:rsidRDefault="00A5057B" w:rsidP="00A5057B">
            <w:pPr>
              <w:spacing w:line="360" w:lineRule="auto"/>
              <w:jc w:val="both"/>
              <w:rPr>
                <w:rFonts w:ascii="Book Antiqua" w:hAnsi="Book Antiqua" w:cs="Times New Roman"/>
                <w:b/>
              </w:rPr>
            </w:pPr>
            <w:r w:rsidRPr="00A5057B">
              <w:rPr>
                <w:rFonts w:ascii="Book Antiqua" w:hAnsi="Book Antiqua" w:cs="Times New Roman"/>
                <w:b/>
              </w:rPr>
              <w:t>Drug termination due to AE</w:t>
            </w:r>
          </w:p>
        </w:tc>
      </w:tr>
      <w:tr w:rsidR="00A5057B" w:rsidRPr="00A5057B" w14:paraId="1B75B95F" w14:textId="77777777" w:rsidTr="009B3628">
        <w:tc>
          <w:tcPr>
            <w:tcW w:w="13176" w:type="dxa"/>
            <w:gridSpan w:val="12"/>
            <w:tcBorders>
              <w:top w:val="single" w:sz="4" w:space="0" w:color="auto"/>
              <w:bottom w:val="single" w:sz="4" w:space="0" w:color="auto"/>
            </w:tcBorders>
            <w:shd w:val="clear" w:color="auto" w:fill="auto"/>
          </w:tcPr>
          <w:p w14:paraId="00641B3E" w14:textId="77777777" w:rsidR="00A5057B" w:rsidRPr="009B3628" w:rsidRDefault="00A5057B" w:rsidP="00A5057B">
            <w:pPr>
              <w:spacing w:line="360" w:lineRule="auto"/>
              <w:jc w:val="both"/>
              <w:rPr>
                <w:rFonts w:ascii="Book Antiqua" w:hAnsi="Book Antiqua" w:cs="Times New Roman"/>
                <w:b/>
              </w:rPr>
            </w:pPr>
            <w:r w:rsidRPr="009B3628">
              <w:rPr>
                <w:rFonts w:ascii="Book Antiqua" w:hAnsi="Book Antiqua" w:cs="Times New Roman"/>
                <w:b/>
              </w:rPr>
              <w:t>Lopinavir/ritonavir</w:t>
            </w:r>
          </w:p>
        </w:tc>
      </w:tr>
      <w:tr w:rsidR="00F75297" w:rsidRPr="00A5057B" w14:paraId="70E1C720" w14:textId="77777777" w:rsidTr="009B3628">
        <w:tc>
          <w:tcPr>
            <w:tcW w:w="1782" w:type="dxa"/>
            <w:tcBorders>
              <w:top w:val="single" w:sz="4" w:space="0" w:color="auto"/>
            </w:tcBorders>
            <w:shd w:val="clear" w:color="auto" w:fill="auto"/>
          </w:tcPr>
          <w:p w14:paraId="0E552C8F"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Cao</w:t>
            </w:r>
            <w:r>
              <w:rPr>
                <w:rFonts w:ascii="Book Antiqua" w:hAnsi="Book Antiqua" w:cs="Times New Roman" w:hint="eastAsia"/>
                <w:lang w:eastAsia="zh-CN"/>
              </w:rPr>
              <w:t xml:space="preserve"> </w:t>
            </w:r>
            <w:r w:rsidRPr="00A5057B">
              <w:rPr>
                <w:rFonts w:ascii="Book Antiqua" w:hAnsi="Book Antiqua" w:cs="Times New Roman"/>
                <w:i/>
              </w:rPr>
              <w:t>et al</w:t>
            </w:r>
            <w:r w:rsidRPr="00A5057B">
              <w:rPr>
                <w:rFonts w:ascii="Book Antiqua" w:hAnsi="Book Antiqua" w:cs="Times New Roman"/>
                <w:vertAlign w:val="superscript"/>
              </w:rPr>
              <w:t>[31]</w:t>
            </w:r>
          </w:p>
        </w:tc>
        <w:tc>
          <w:tcPr>
            <w:tcW w:w="1256" w:type="dxa"/>
            <w:tcBorders>
              <w:top w:val="single" w:sz="4" w:space="0" w:color="auto"/>
            </w:tcBorders>
            <w:shd w:val="clear" w:color="auto" w:fill="auto"/>
          </w:tcPr>
          <w:p w14:paraId="749B30E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400/100 mg twice a day for 14 d</w:t>
            </w:r>
          </w:p>
        </w:tc>
        <w:tc>
          <w:tcPr>
            <w:tcW w:w="850" w:type="dxa"/>
            <w:tcBorders>
              <w:top w:val="single" w:sz="4" w:space="0" w:color="auto"/>
            </w:tcBorders>
            <w:shd w:val="clear" w:color="auto" w:fill="auto"/>
          </w:tcPr>
          <w:p w14:paraId="00B00EA6"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99; control 100</w:t>
            </w:r>
          </w:p>
        </w:tc>
        <w:tc>
          <w:tcPr>
            <w:tcW w:w="828" w:type="dxa"/>
            <w:tcBorders>
              <w:top w:val="single" w:sz="4" w:space="0" w:color="auto"/>
            </w:tcBorders>
            <w:shd w:val="clear" w:color="auto" w:fill="auto"/>
          </w:tcPr>
          <w:p w14:paraId="7D2EAC2D"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Median 58 (IQR 49</w:t>
            </w:r>
            <w:r w:rsidR="00F75297">
              <w:rPr>
                <w:rFonts w:ascii="Book Antiqua" w:hAnsi="Book Antiqua" w:cs="Times New Roman" w:hint="eastAsia"/>
                <w:lang w:eastAsia="zh-CN"/>
              </w:rPr>
              <w:t>-</w:t>
            </w:r>
            <w:r w:rsidRPr="00A5057B">
              <w:rPr>
                <w:rFonts w:ascii="Book Antiqua" w:hAnsi="Book Antiqua" w:cs="Times New Roman"/>
              </w:rPr>
              <w:t>68)</w:t>
            </w:r>
          </w:p>
        </w:tc>
        <w:tc>
          <w:tcPr>
            <w:tcW w:w="868" w:type="dxa"/>
            <w:tcBorders>
              <w:top w:val="single" w:sz="4" w:space="0" w:color="auto"/>
            </w:tcBorders>
            <w:shd w:val="clear" w:color="auto" w:fill="auto"/>
          </w:tcPr>
          <w:p w14:paraId="02902B3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120 (60.3)</w:t>
            </w:r>
          </w:p>
        </w:tc>
        <w:tc>
          <w:tcPr>
            <w:tcW w:w="1081" w:type="dxa"/>
            <w:tcBorders>
              <w:top w:val="single" w:sz="4" w:space="0" w:color="auto"/>
            </w:tcBorders>
            <w:shd w:val="clear" w:color="auto" w:fill="auto"/>
          </w:tcPr>
          <w:p w14:paraId="6FD5CAF1"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 xml:space="preserve">4 (4.2) </w:t>
            </w:r>
            <w:r w:rsidRPr="00F75297">
              <w:rPr>
                <w:rFonts w:ascii="Book Antiqua" w:hAnsi="Book Antiqua" w:cs="Times New Roman"/>
                <w:i/>
              </w:rPr>
              <w:t>vs</w:t>
            </w:r>
            <w:r w:rsidRPr="00A5057B">
              <w:rPr>
                <w:rFonts w:ascii="Book Antiqua" w:hAnsi="Book Antiqua" w:cs="Times New Roman"/>
              </w:rPr>
              <w:t xml:space="preserve"> 0</w:t>
            </w:r>
          </w:p>
        </w:tc>
        <w:tc>
          <w:tcPr>
            <w:tcW w:w="1081" w:type="dxa"/>
            <w:tcBorders>
              <w:top w:val="single" w:sz="4" w:space="0" w:color="auto"/>
            </w:tcBorders>
            <w:shd w:val="clear" w:color="auto" w:fill="auto"/>
          </w:tcPr>
          <w:p w14:paraId="77D77F14"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6 (6.3) </w:t>
            </w:r>
            <w:r w:rsidR="00F75297" w:rsidRPr="00F75297">
              <w:rPr>
                <w:rFonts w:ascii="Book Antiqua" w:hAnsi="Book Antiqua" w:cs="Times New Roman"/>
                <w:i/>
              </w:rPr>
              <w:t>vs</w:t>
            </w:r>
            <w:r w:rsidRPr="00A5057B">
              <w:rPr>
                <w:rFonts w:ascii="Book Antiqua" w:hAnsi="Book Antiqua" w:cs="Times New Roman"/>
              </w:rPr>
              <w:t xml:space="preserve"> 0</w:t>
            </w:r>
          </w:p>
        </w:tc>
        <w:tc>
          <w:tcPr>
            <w:tcW w:w="1114" w:type="dxa"/>
            <w:tcBorders>
              <w:top w:val="single" w:sz="4" w:space="0" w:color="auto"/>
            </w:tcBorders>
            <w:shd w:val="clear" w:color="auto" w:fill="auto"/>
          </w:tcPr>
          <w:p w14:paraId="2133190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4 (4.2) </w:t>
            </w:r>
            <w:r w:rsidR="00F75297" w:rsidRPr="00F75297">
              <w:rPr>
                <w:rFonts w:ascii="Book Antiqua" w:hAnsi="Book Antiqua" w:cs="Times New Roman"/>
                <w:i/>
              </w:rPr>
              <w:t>vs</w:t>
            </w:r>
            <w:r w:rsidRPr="00A5057B">
              <w:rPr>
                <w:rFonts w:ascii="Book Antiqua" w:hAnsi="Book Antiqua" w:cs="Times New Roman"/>
              </w:rPr>
              <w:t xml:space="preserve"> 2 (2.1)</w:t>
            </w:r>
          </w:p>
        </w:tc>
        <w:tc>
          <w:tcPr>
            <w:tcW w:w="1231" w:type="dxa"/>
            <w:tcBorders>
              <w:top w:val="single" w:sz="4" w:space="0" w:color="auto"/>
            </w:tcBorders>
            <w:shd w:val="clear" w:color="auto" w:fill="auto"/>
          </w:tcPr>
          <w:p w14:paraId="4053F7A3"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tcBorders>
            <w:shd w:val="clear" w:color="auto" w:fill="auto"/>
          </w:tcPr>
          <w:p w14:paraId="704FF6B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2 (2.1) </w:t>
            </w:r>
            <w:r w:rsidR="00F75297" w:rsidRPr="00F75297">
              <w:rPr>
                <w:rFonts w:ascii="Book Antiqua" w:hAnsi="Book Antiqua" w:cs="Times New Roman"/>
                <w:i/>
              </w:rPr>
              <w:t>vs</w:t>
            </w:r>
            <w:r w:rsidRPr="00A5057B">
              <w:rPr>
                <w:rFonts w:ascii="Book Antiqua" w:hAnsi="Book Antiqua" w:cs="Times New Roman"/>
              </w:rPr>
              <w:t xml:space="preserve"> 5 (5.1)</w:t>
            </w:r>
          </w:p>
        </w:tc>
        <w:tc>
          <w:tcPr>
            <w:tcW w:w="977" w:type="dxa"/>
            <w:tcBorders>
              <w:top w:val="single" w:sz="4" w:space="0" w:color="auto"/>
            </w:tcBorders>
            <w:shd w:val="clear" w:color="auto" w:fill="auto"/>
          </w:tcPr>
          <w:p w14:paraId="46B9984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1 (1.1) </w:t>
            </w:r>
            <w:r w:rsidR="00F75297" w:rsidRPr="00F75297">
              <w:rPr>
                <w:rFonts w:ascii="Book Antiqua" w:hAnsi="Book Antiqua" w:cs="Times New Roman"/>
                <w:i/>
              </w:rPr>
              <w:t>vs</w:t>
            </w:r>
            <w:r w:rsidRPr="00A5057B">
              <w:rPr>
                <w:rFonts w:ascii="Book Antiqua" w:hAnsi="Book Antiqua" w:cs="Times New Roman"/>
              </w:rPr>
              <w:t xml:space="preserve"> 4 (4.0)</w:t>
            </w:r>
          </w:p>
        </w:tc>
        <w:tc>
          <w:tcPr>
            <w:tcW w:w="1131" w:type="dxa"/>
            <w:tcBorders>
              <w:top w:val="single" w:sz="4" w:space="0" w:color="auto"/>
            </w:tcBorders>
            <w:shd w:val="clear" w:color="auto" w:fill="auto"/>
          </w:tcPr>
          <w:p w14:paraId="59140A73"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14%</w:t>
            </w:r>
          </w:p>
        </w:tc>
      </w:tr>
      <w:tr w:rsidR="00F75297" w:rsidRPr="00A5057B" w14:paraId="12199919" w14:textId="77777777" w:rsidTr="009B3628">
        <w:tc>
          <w:tcPr>
            <w:tcW w:w="1782" w:type="dxa"/>
            <w:tcBorders>
              <w:bottom w:val="single" w:sz="4" w:space="0" w:color="auto"/>
            </w:tcBorders>
            <w:shd w:val="clear" w:color="auto" w:fill="auto"/>
          </w:tcPr>
          <w:p w14:paraId="20A0FF4D"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Li</w:t>
            </w:r>
            <w:r w:rsidR="00F75297">
              <w:rPr>
                <w:rFonts w:ascii="Book Antiqua" w:hAnsi="Book Antiqua" w:cs="Times New Roman" w:hint="eastAsia"/>
                <w:lang w:eastAsia="zh-CN"/>
              </w:rPr>
              <w:t xml:space="preserve"> </w:t>
            </w:r>
            <w:r w:rsidRPr="00F75297">
              <w:rPr>
                <w:rFonts w:ascii="Book Antiqua" w:hAnsi="Book Antiqua" w:cs="Times New Roman"/>
                <w:i/>
              </w:rPr>
              <w:t>et al</w:t>
            </w:r>
            <w:r w:rsidRPr="00A5057B">
              <w:rPr>
                <w:rFonts w:ascii="Book Antiqua" w:hAnsi="Book Antiqua" w:cs="Times New Roman"/>
                <w:vertAlign w:val="superscript"/>
              </w:rPr>
              <w:t>[32]</w:t>
            </w:r>
          </w:p>
        </w:tc>
        <w:tc>
          <w:tcPr>
            <w:tcW w:w="1256" w:type="dxa"/>
            <w:tcBorders>
              <w:bottom w:val="single" w:sz="4" w:space="0" w:color="auto"/>
            </w:tcBorders>
            <w:shd w:val="clear" w:color="auto" w:fill="auto"/>
          </w:tcPr>
          <w:p w14:paraId="5B6EFD5F"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200/50 mg, twice a day for 7</w:t>
            </w:r>
            <w:r w:rsidR="00F75297">
              <w:rPr>
                <w:rFonts w:ascii="Book Antiqua" w:hAnsi="Book Antiqua" w:cs="Times New Roman" w:hint="eastAsia"/>
                <w:lang w:eastAsia="zh-CN"/>
              </w:rPr>
              <w:t>-</w:t>
            </w:r>
            <w:r w:rsidRPr="00A5057B">
              <w:rPr>
                <w:rFonts w:ascii="Book Antiqua" w:hAnsi="Book Antiqua" w:cs="Times New Roman"/>
              </w:rPr>
              <w:t>14 d</w:t>
            </w:r>
          </w:p>
        </w:tc>
        <w:tc>
          <w:tcPr>
            <w:tcW w:w="850" w:type="dxa"/>
            <w:tcBorders>
              <w:bottom w:val="single" w:sz="4" w:space="0" w:color="auto"/>
            </w:tcBorders>
            <w:shd w:val="clear" w:color="auto" w:fill="auto"/>
          </w:tcPr>
          <w:p w14:paraId="4BFAFB8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34; control 17</w:t>
            </w:r>
          </w:p>
        </w:tc>
        <w:tc>
          <w:tcPr>
            <w:tcW w:w="828" w:type="dxa"/>
            <w:tcBorders>
              <w:bottom w:val="single" w:sz="4" w:space="0" w:color="auto"/>
            </w:tcBorders>
            <w:shd w:val="clear" w:color="auto" w:fill="auto"/>
          </w:tcPr>
          <w:p w14:paraId="769057F6" w14:textId="606511C4" w:rsidR="00A5057B" w:rsidRPr="00A5057B" w:rsidRDefault="00027128" w:rsidP="00F75297">
            <w:pPr>
              <w:spacing w:line="360" w:lineRule="auto"/>
              <w:jc w:val="both"/>
              <w:rPr>
                <w:rFonts w:ascii="Book Antiqua" w:hAnsi="Book Antiqua" w:cs="Times New Roman"/>
                <w:lang w:eastAsia="zh-CN"/>
              </w:rPr>
            </w:pPr>
            <w:r w:rsidRPr="00027128">
              <w:rPr>
                <w:rFonts w:ascii="Book Antiqua" w:hAnsi="Book Antiqua" w:cs="Times New Roman"/>
                <w:highlight w:val="yellow"/>
                <w:rPrChange w:id="1" w:author="Liansheng Ma" w:date="2021-11-15T13:56:00Z">
                  <w:rPr>
                    <w:rFonts w:ascii="Book Antiqua" w:hAnsi="Book Antiqua" w:cs="Times New Roman"/>
                  </w:rPr>
                </w:rPrChange>
              </w:rPr>
              <w:t>m</w:t>
            </w:r>
            <w:r w:rsidR="00A5057B" w:rsidRPr="00A5057B">
              <w:rPr>
                <w:rFonts w:ascii="Book Antiqua" w:hAnsi="Book Antiqua" w:cs="Times New Roman"/>
              </w:rPr>
              <w:t xml:space="preserve">ean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r w:rsidR="00A5057B" w:rsidRPr="00A5057B">
              <w:rPr>
                <w:rFonts w:ascii="Book Antiqua" w:hAnsi="Book Antiqua" w:cs="Times New Roman"/>
              </w:rPr>
              <w:t>SD</w:t>
            </w:r>
            <w:r w:rsidR="00F75297">
              <w:rPr>
                <w:rFonts w:ascii="Book Antiqua" w:hAnsi="Book Antiqua" w:cs="Times New Roman" w:hint="eastAsia"/>
                <w:lang w:eastAsia="zh-CN"/>
              </w:rPr>
              <w:t>,</w:t>
            </w:r>
            <w:r w:rsidR="00A5057B" w:rsidRPr="00A5057B">
              <w:rPr>
                <w:rFonts w:ascii="Book Antiqua" w:hAnsi="Book Antiqua" w:cs="Times New Roman"/>
              </w:rPr>
              <w:t xml:space="preserve"> 49.4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r w:rsidR="00A5057B" w:rsidRPr="00A5057B">
              <w:rPr>
                <w:rFonts w:ascii="Book Antiqua" w:hAnsi="Book Antiqua" w:cs="Times New Roman"/>
              </w:rPr>
              <w:t>14.7</w:t>
            </w:r>
          </w:p>
        </w:tc>
        <w:tc>
          <w:tcPr>
            <w:tcW w:w="868" w:type="dxa"/>
            <w:tcBorders>
              <w:bottom w:val="single" w:sz="4" w:space="0" w:color="auto"/>
            </w:tcBorders>
            <w:shd w:val="clear" w:color="auto" w:fill="auto"/>
          </w:tcPr>
          <w:p w14:paraId="1A8B641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40 (46.5)</w:t>
            </w:r>
          </w:p>
        </w:tc>
        <w:tc>
          <w:tcPr>
            <w:tcW w:w="1081" w:type="dxa"/>
            <w:tcBorders>
              <w:bottom w:val="single" w:sz="4" w:space="0" w:color="auto"/>
            </w:tcBorders>
            <w:shd w:val="clear" w:color="auto" w:fill="auto"/>
          </w:tcPr>
          <w:p w14:paraId="708C8E2A"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9/34 (26.5) </w:t>
            </w:r>
            <w:r w:rsidR="00F75297" w:rsidRPr="00F75297">
              <w:rPr>
                <w:rFonts w:ascii="Book Antiqua" w:hAnsi="Book Antiqua" w:cs="Times New Roman"/>
                <w:i/>
              </w:rPr>
              <w:t>vs</w:t>
            </w:r>
            <w:r w:rsidRPr="00A5057B">
              <w:rPr>
                <w:rFonts w:ascii="Book Antiqua" w:hAnsi="Book Antiqua" w:cs="Times New Roman"/>
              </w:rPr>
              <w:t xml:space="preserve"> 0</w:t>
            </w:r>
          </w:p>
        </w:tc>
        <w:tc>
          <w:tcPr>
            <w:tcW w:w="1081" w:type="dxa"/>
            <w:tcBorders>
              <w:bottom w:val="single" w:sz="4" w:space="0" w:color="auto"/>
            </w:tcBorders>
            <w:shd w:val="clear" w:color="auto" w:fill="auto"/>
          </w:tcPr>
          <w:p w14:paraId="5B36D518"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14" w:type="dxa"/>
            <w:tcBorders>
              <w:bottom w:val="single" w:sz="4" w:space="0" w:color="auto"/>
            </w:tcBorders>
            <w:shd w:val="clear" w:color="auto" w:fill="auto"/>
          </w:tcPr>
          <w:p w14:paraId="6199F30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tcBorders>
              <w:bottom w:val="single" w:sz="4" w:space="0" w:color="auto"/>
            </w:tcBorders>
            <w:shd w:val="clear" w:color="auto" w:fill="auto"/>
          </w:tcPr>
          <w:p w14:paraId="6A0D304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bottom w:val="single" w:sz="4" w:space="0" w:color="auto"/>
            </w:tcBorders>
            <w:shd w:val="clear" w:color="auto" w:fill="auto"/>
          </w:tcPr>
          <w:p w14:paraId="1702F53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bottom w:val="single" w:sz="4" w:space="0" w:color="auto"/>
            </w:tcBorders>
            <w:shd w:val="clear" w:color="auto" w:fill="auto"/>
          </w:tcPr>
          <w:p w14:paraId="6786AA8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1/21 (4.8) </w:t>
            </w:r>
            <w:r w:rsidR="00F75297" w:rsidRPr="00F75297">
              <w:rPr>
                <w:rFonts w:ascii="Book Antiqua" w:hAnsi="Book Antiqua" w:cs="Times New Roman"/>
                <w:i/>
              </w:rPr>
              <w:t>vs</w:t>
            </w:r>
            <w:r w:rsidRPr="00A5057B">
              <w:rPr>
                <w:rFonts w:ascii="Book Antiqua" w:hAnsi="Book Antiqua" w:cs="Times New Roman"/>
              </w:rPr>
              <w:t xml:space="preserve"> 0</w:t>
            </w:r>
          </w:p>
        </w:tc>
        <w:tc>
          <w:tcPr>
            <w:tcW w:w="1131" w:type="dxa"/>
            <w:tcBorders>
              <w:bottom w:val="single" w:sz="4" w:space="0" w:color="auto"/>
            </w:tcBorders>
            <w:shd w:val="clear" w:color="auto" w:fill="auto"/>
          </w:tcPr>
          <w:p w14:paraId="3449E66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1/34 (2.94)</w:t>
            </w:r>
          </w:p>
        </w:tc>
      </w:tr>
      <w:tr w:rsidR="00A5057B" w:rsidRPr="00A5057B" w14:paraId="280F5CD7" w14:textId="77777777" w:rsidTr="009B3628">
        <w:tc>
          <w:tcPr>
            <w:tcW w:w="13176" w:type="dxa"/>
            <w:gridSpan w:val="12"/>
            <w:tcBorders>
              <w:top w:val="single" w:sz="4" w:space="0" w:color="auto"/>
              <w:bottom w:val="single" w:sz="4" w:space="0" w:color="auto"/>
            </w:tcBorders>
            <w:shd w:val="clear" w:color="auto" w:fill="auto"/>
          </w:tcPr>
          <w:p w14:paraId="7B132214" w14:textId="77777777" w:rsidR="00A5057B" w:rsidRPr="009B3628" w:rsidRDefault="00A5057B" w:rsidP="00A5057B">
            <w:pPr>
              <w:spacing w:line="360" w:lineRule="auto"/>
              <w:jc w:val="both"/>
              <w:rPr>
                <w:rFonts w:ascii="Book Antiqua" w:hAnsi="Book Antiqua" w:cs="Times New Roman"/>
                <w:b/>
              </w:rPr>
            </w:pPr>
            <w:r w:rsidRPr="009B3628">
              <w:rPr>
                <w:rFonts w:ascii="Book Antiqua" w:hAnsi="Book Antiqua" w:cs="Times New Roman"/>
                <w:b/>
              </w:rPr>
              <w:t>Remdesivir</w:t>
            </w:r>
          </w:p>
        </w:tc>
      </w:tr>
      <w:tr w:rsidR="00F75297" w:rsidRPr="00A5057B" w14:paraId="539C70D2" w14:textId="77777777" w:rsidTr="009B3628">
        <w:tc>
          <w:tcPr>
            <w:tcW w:w="1782" w:type="dxa"/>
            <w:tcBorders>
              <w:top w:val="single" w:sz="4" w:space="0" w:color="auto"/>
            </w:tcBorders>
            <w:shd w:val="clear" w:color="auto" w:fill="auto"/>
          </w:tcPr>
          <w:p w14:paraId="70697C71"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Beigel</w:t>
            </w:r>
            <w:r w:rsidR="00F75297">
              <w:rPr>
                <w:rFonts w:ascii="Book Antiqua" w:hAnsi="Book Antiqua" w:cs="Times New Roman" w:hint="eastAsia"/>
                <w:lang w:eastAsia="zh-CN"/>
              </w:rPr>
              <w:t xml:space="preserve"> </w:t>
            </w:r>
            <w:r w:rsidRPr="00F75297">
              <w:rPr>
                <w:rFonts w:ascii="Book Antiqua" w:hAnsi="Book Antiqua" w:cs="Times New Roman"/>
                <w:i/>
              </w:rPr>
              <w:t>et al</w:t>
            </w:r>
            <w:r w:rsidRPr="00A5057B">
              <w:rPr>
                <w:rFonts w:ascii="Book Antiqua" w:hAnsi="Book Antiqua" w:cs="Times New Roman"/>
                <w:vertAlign w:val="superscript"/>
              </w:rPr>
              <w:t>[50]</w:t>
            </w:r>
          </w:p>
        </w:tc>
        <w:tc>
          <w:tcPr>
            <w:tcW w:w="1256" w:type="dxa"/>
            <w:tcBorders>
              <w:top w:val="single" w:sz="4" w:space="0" w:color="auto"/>
            </w:tcBorders>
            <w:shd w:val="clear" w:color="auto" w:fill="auto"/>
          </w:tcPr>
          <w:p w14:paraId="19D8012D"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 xml:space="preserve">200 mg daily on day 1, followed </w:t>
            </w:r>
            <w:r w:rsidRPr="00A5057B">
              <w:rPr>
                <w:rFonts w:ascii="Book Antiqua" w:hAnsi="Book Antiqua" w:cs="Times New Roman"/>
              </w:rPr>
              <w:lastRenderedPageBreak/>
              <w:t>by 100 mg daily on day 2</w:t>
            </w:r>
            <w:r w:rsidR="00F75297">
              <w:rPr>
                <w:rFonts w:ascii="Book Antiqua" w:hAnsi="Book Antiqua" w:cs="Times New Roman" w:hint="eastAsia"/>
                <w:lang w:eastAsia="zh-CN"/>
              </w:rPr>
              <w:t>-</w:t>
            </w:r>
            <w:r w:rsidRPr="00A5057B">
              <w:rPr>
                <w:rFonts w:ascii="Book Antiqua" w:hAnsi="Book Antiqua" w:cs="Times New Roman"/>
              </w:rPr>
              <w:t>10</w:t>
            </w:r>
          </w:p>
        </w:tc>
        <w:tc>
          <w:tcPr>
            <w:tcW w:w="850" w:type="dxa"/>
            <w:tcBorders>
              <w:top w:val="single" w:sz="4" w:space="0" w:color="auto"/>
            </w:tcBorders>
            <w:shd w:val="clear" w:color="auto" w:fill="auto"/>
          </w:tcPr>
          <w:p w14:paraId="0EB1D43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lastRenderedPageBreak/>
              <w:t>Tx 538; control 521</w:t>
            </w:r>
          </w:p>
        </w:tc>
        <w:tc>
          <w:tcPr>
            <w:tcW w:w="828" w:type="dxa"/>
            <w:tcBorders>
              <w:top w:val="single" w:sz="4" w:space="0" w:color="auto"/>
            </w:tcBorders>
            <w:shd w:val="clear" w:color="auto" w:fill="auto"/>
          </w:tcPr>
          <w:p w14:paraId="57273D03" w14:textId="765BC9D0" w:rsidR="00A5057B" w:rsidRPr="00A5057B" w:rsidRDefault="00027128" w:rsidP="00F75297">
            <w:pPr>
              <w:spacing w:line="360" w:lineRule="auto"/>
              <w:jc w:val="both"/>
              <w:rPr>
                <w:rFonts w:ascii="Book Antiqua" w:hAnsi="Book Antiqua" w:cs="Times New Roman"/>
              </w:rPr>
            </w:pPr>
            <w:r w:rsidRPr="00027128">
              <w:rPr>
                <w:rFonts w:ascii="Book Antiqua" w:hAnsi="Book Antiqua" w:cs="Times New Roman"/>
                <w:highlight w:val="yellow"/>
                <w:rPrChange w:id="2" w:author="Liansheng Ma" w:date="2021-11-15T13:56:00Z">
                  <w:rPr>
                    <w:rFonts w:ascii="Book Antiqua" w:hAnsi="Book Antiqua" w:cs="Times New Roman"/>
                  </w:rPr>
                </w:rPrChange>
              </w:rPr>
              <w:t>m</w:t>
            </w:r>
            <w:r w:rsidR="00F75297" w:rsidRPr="00A5057B">
              <w:rPr>
                <w:rFonts w:ascii="Book Antiqua" w:hAnsi="Book Antiqua" w:cs="Times New Roman"/>
              </w:rPr>
              <w:t xml:space="preserve">ean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proofErr w:type="gramStart"/>
            <w:r w:rsidR="00F75297" w:rsidRPr="00A5057B">
              <w:rPr>
                <w:rFonts w:ascii="Book Antiqua" w:hAnsi="Book Antiqua" w:cs="Times New Roman"/>
              </w:rPr>
              <w:t>SD</w:t>
            </w:r>
            <w:r w:rsidR="00F75297">
              <w:rPr>
                <w:rFonts w:ascii="Book Antiqua" w:hAnsi="Book Antiqua" w:cs="Times New Roman" w:hint="eastAsia"/>
                <w:lang w:eastAsia="zh-CN"/>
              </w:rPr>
              <w:t>,</w:t>
            </w:r>
            <w:r w:rsidR="00F75297" w:rsidRPr="00A5057B">
              <w:rPr>
                <w:rFonts w:ascii="Book Antiqua" w:hAnsi="Book Antiqua" w:cs="Times New Roman"/>
              </w:rPr>
              <w:t xml:space="preserve"> </w:t>
            </w:r>
            <w:r w:rsidR="00A5057B" w:rsidRPr="00A5057B">
              <w:rPr>
                <w:rFonts w:ascii="Book Antiqua" w:hAnsi="Book Antiqua" w:cs="Times New Roman"/>
              </w:rPr>
              <w:t xml:space="preserve"> 58.9</w:t>
            </w:r>
            <w:proofErr w:type="gramEnd"/>
            <w:r w:rsidR="00A5057B" w:rsidRPr="00A5057B">
              <w:rPr>
                <w:rFonts w:ascii="Book Antiqua" w:hAnsi="Book Antiqua" w:cs="Times New Roman"/>
              </w:rPr>
              <w:t xml:space="preserve">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r w:rsidR="00A5057B" w:rsidRPr="00A5057B">
              <w:rPr>
                <w:rFonts w:ascii="Book Antiqua" w:hAnsi="Book Antiqua" w:cs="Times New Roman"/>
              </w:rPr>
              <w:t>15.0</w:t>
            </w:r>
          </w:p>
        </w:tc>
        <w:tc>
          <w:tcPr>
            <w:tcW w:w="868" w:type="dxa"/>
            <w:tcBorders>
              <w:top w:val="single" w:sz="4" w:space="0" w:color="auto"/>
            </w:tcBorders>
            <w:shd w:val="clear" w:color="auto" w:fill="auto"/>
          </w:tcPr>
          <w:p w14:paraId="175C7FA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684 (64.3)</w:t>
            </w:r>
          </w:p>
        </w:tc>
        <w:tc>
          <w:tcPr>
            <w:tcW w:w="1081" w:type="dxa"/>
            <w:tcBorders>
              <w:top w:val="single" w:sz="4" w:space="0" w:color="auto"/>
            </w:tcBorders>
            <w:shd w:val="clear" w:color="auto" w:fill="auto"/>
          </w:tcPr>
          <w:p w14:paraId="529AAC5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081" w:type="dxa"/>
            <w:tcBorders>
              <w:top w:val="single" w:sz="4" w:space="0" w:color="auto"/>
            </w:tcBorders>
            <w:shd w:val="clear" w:color="auto" w:fill="auto"/>
          </w:tcPr>
          <w:p w14:paraId="12D1A088"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14" w:type="dxa"/>
            <w:tcBorders>
              <w:top w:val="single" w:sz="4" w:space="0" w:color="auto"/>
            </w:tcBorders>
            <w:shd w:val="clear" w:color="auto" w:fill="auto"/>
          </w:tcPr>
          <w:p w14:paraId="0F08339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tcBorders>
              <w:top w:val="single" w:sz="4" w:space="0" w:color="auto"/>
            </w:tcBorders>
            <w:shd w:val="clear" w:color="auto" w:fill="auto"/>
          </w:tcPr>
          <w:p w14:paraId="48B0B5F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tcBorders>
            <w:shd w:val="clear" w:color="auto" w:fill="auto"/>
          </w:tcPr>
          <w:p w14:paraId="3E41E42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15 (2.8) </w:t>
            </w:r>
            <w:r w:rsidR="00F75297" w:rsidRPr="00F75297">
              <w:rPr>
                <w:rFonts w:ascii="Book Antiqua" w:hAnsi="Book Antiqua" w:cs="Times New Roman"/>
                <w:i/>
              </w:rPr>
              <w:t>vs</w:t>
            </w:r>
            <w:r w:rsidRPr="00A5057B">
              <w:rPr>
                <w:rFonts w:ascii="Book Antiqua" w:hAnsi="Book Antiqua" w:cs="Times New Roman"/>
              </w:rPr>
              <w:t xml:space="preserve"> 20 (3.8)</w:t>
            </w:r>
          </w:p>
        </w:tc>
        <w:tc>
          <w:tcPr>
            <w:tcW w:w="977" w:type="dxa"/>
            <w:tcBorders>
              <w:top w:val="single" w:sz="4" w:space="0" w:color="auto"/>
            </w:tcBorders>
            <w:shd w:val="clear" w:color="auto" w:fill="auto"/>
          </w:tcPr>
          <w:p w14:paraId="00DB809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8 (1.5) </w:t>
            </w:r>
            <w:r w:rsidR="00F75297" w:rsidRPr="00F75297">
              <w:rPr>
                <w:rFonts w:ascii="Book Antiqua" w:hAnsi="Book Antiqua" w:cs="Times New Roman"/>
                <w:i/>
              </w:rPr>
              <w:t>vs</w:t>
            </w:r>
            <w:r w:rsidRPr="00A5057B">
              <w:rPr>
                <w:rFonts w:ascii="Book Antiqua" w:hAnsi="Book Antiqua" w:cs="Times New Roman"/>
              </w:rPr>
              <w:t xml:space="preserve"> 9 (1.7)</w:t>
            </w:r>
          </w:p>
        </w:tc>
        <w:tc>
          <w:tcPr>
            <w:tcW w:w="1131" w:type="dxa"/>
            <w:tcBorders>
              <w:top w:val="single" w:sz="4" w:space="0" w:color="auto"/>
            </w:tcBorders>
            <w:shd w:val="clear" w:color="auto" w:fill="auto"/>
          </w:tcPr>
          <w:p w14:paraId="7FE01BE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49 (9.1)</w:t>
            </w:r>
          </w:p>
        </w:tc>
      </w:tr>
      <w:tr w:rsidR="00F75297" w:rsidRPr="00A5057B" w14:paraId="28314722" w14:textId="77777777" w:rsidTr="009B3628">
        <w:tc>
          <w:tcPr>
            <w:tcW w:w="1782" w:type="dxa"/>
            <w:shd w:val="clear" w:color="auto" w:fill="auto"/>
          </w:tcPr>
          <w:p w14:paraId="33A11B4E"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Wang</w:t>
            </w:r>
            <w:r w:rsidR="00F75297">
              <w:rPr>
                <w:rFonts w:ascii="Book Antiqua" w:hAnsi="Book Antiqua" w:cs="Times New Roman" w:hint="eastAsia"/>
                <w:lang w:eastAsia="zh-CN"/>
              </w:rPr>
              <w:t xml:space="preserve"> </w:t>
            </w:r>
            <w:r w:rsidRPr="00F75297">
              <w:rPr>
                <w:rFonts w:ascii="Book Antiqua" w:hAnsi="Book Antiqua" w:cs="Times New Roman"/>
                <w:i/>
              </w:rPr>
              <w:t>et al</w:t>
            </w:r>
            <w:r w:rsidRPr="00A5057B">
              <w:rPr>
                <w:rFonts w:ascii="Book Antiqua" w:hAnsi="Book Antiqua" w:cs="Times New Roman"/>
                <w:vertAlign w:val="superscript"/>
              </w:rPr>
              <w:t>[51]</w:t>
            </w:r>
          </w:p>
        </w:tc>
        <w:tc>
          <w:tcPr>
            <w:tcW w:w="1256" w:type="dxa"/>
            <w:shd w:val="clear" w:color="auto" w:fill="auto"/>
          </w:tcPr>
          <w:p w14:paraId="46A15235"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200 mg daily on day 1, followed by 100 mg daily on day 2</w:t>
            </w:r>
            <w:r w:rsidR="00F75297">
              <w:rPr>
                <w:rFonts w:ascii="Book Antiqua" w:hAnsi="Book Antiqua" w:cs="Times New Roman" w:hint="eastAsia"/>
                <w:lang w:eastAsia="zh-CN"/>
              </w:rPr>
              <w:t>-</w:t>
            </w:r>
            <w:r w:rsidRPr="00A5057B">
              <w:rPr>
                <w:rFonts w:ascii="Book Antiqua" w:hAnsi="Book Antiqua" w:cs="Times New Roman"/>
              </w:rPr>
              <w:t>10</w:t>
            </w:r>
          </w:p>
        </w:tc>
        <w:tc>
          <w:tcPr>
            <w:tcW w:w="850" w:type="dxa"/>
            <w:shd w:val="clear" w:color="auto" w:fill="auto"/>
          </w:tcPr>
          <w:p w14:paraId="35DB910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158; control 79</w:t>
            </w:r>
          </w:p>
        </w:tc>
        <w:tc>
          <w:tcPr>
            <w:tcW w:w="828" w:type="dxa"/>
            <w:shd w:val="clear" w:color="auto" w:fill="auto"/>
          </w:tcPr>
          <w:p w14:paraId="43585260"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Median (IQR) 65 (56</w:t>
            </w:r>
            <w:r w:rsidR="00F75297">
              <w:rPr>
                <w:rFonts w:ascii="Book Antiqua" w:hAnsi="Book Antiqua" w:cs="Times New Roman" w:hint="eastAsia"/>
                <w:lang w:eastAsia="zh-CN"/>
              </w:rPr>
              <w:t>-</w:t>
            </w:r>
            <w:r w:rsidRPr="00A5057B">
              <w:rPr>
                <w:rFonts w:ascii="Book Antiqua" w:hAnsi="Book Antiqua" w:cs="Times New Roman"/>
              </w:rPr>
              <w:t>71)</w:t>
            </w:r>
          </w:p>
        </w:tc>
        <w:tc>
          <w:tcPr>
            <w:tcW w:w="868" w:type="dxa"/>
            <w:shd w:val="clear" w:color="auto" w:fill="auto"/>
          </w:tcPr>
          <w:p w14:paraId="2E5CFEA0"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89 (56)</w:t>
            </w:r>
          </w:p>
        </w:tc>
        <w:tc>
          <w:tcPr>
            <w:tcW w:w="1081" w:type="dxa"/>
            <w:shd w:val="clear" w:color="auto" w:fill="auto"/>
          </w:tcPr>
          <w:p w14:paraId="40A0FA1F"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5 (3) </w:t>
            </w:r>
            <w:r w:rsidR="00F75297" w:rsidRPr="00F75297">
              <w:rPr>
                <w:rFonts w:ascii="Book Antiqua" w:hAnsi="Book Antiqua" w:cs="Times New Roman"/>
                <w:i/>
              </w:rPr>
              <w:t>vs</w:t>
            </w:r>
            <w:r w:rsidRPr="00A5057B">
              <w:rPr>
                <w:rFonts w:ascii="Book Antiqua" w:hAnsi="Book Antiqua" w:cs="Times New Roman"/>
              </w:rPr>
              <w:t xml:space="preserve"> 2 (3)</w:t>
            </w:r>
          </w:p>
        </w:tc>
        <w:tc>
          <w:tcPr>
            <w:tcW w:w="1081" w:type="dxa"/>
            <w:shd w:val="clear" w:color="auto" w:fill="auto"/>
          </w:tcPr>
          <w:p w14:paraId="7AA8415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4 (3) </w:t>
            </w:r>
            <w:r w:rsidR="00F75297" w:rsidRPr="00F75297">
              <w:rPr>
                <w:rFonts w:ascii="Book Antiqua" w:hAnsi="Book Antiqua" w:cs="Times New Roman"/>
                <w:i/>
              </w:rPr>
              <w:t>vs</w:t>
            </w:r>
            <w:r w:rsidRPr="00A5057B">
              <w:rPr>
                <w:rFonts w:ascii="Book Antiqua" w:hAnsi="Book Antiqua" w:cs="Times New Roman"/>
              </w:rPr>
              <w:t xml:space="preserve"> 2 (3%)</w:t>
            </w:r>
          </w:p>
        </w:tc>
        <w:tc>
          <w:tcPr>
            <w:tcW w:w="1114" w:type="dxa"/>
            <w:shd w:val="clear" w:color="auto" w:fill="auto"/>
          </w:tcPr>
          <w:p w14:paraId="23E07F4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shd w:val="clear" w:color="auto" w:fill="auto"/>
          </w:tcPr>
          <w:p w14:paraId="767F8F3F"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21 (14) </w:t>
            </w:r>
            <w:r w:rsidR="00F75297" w:rsidRPr="00F75297">
              <w:rPr>
                <w:rFonts w:ascii="Book Antiqua" w:hAnsi="Book Antiqua" w:cs="Times New Roman"/>
                <w:i/>
              </w:rPr>
              <w:t>vs</w:t>
            </w:r>
            <w:r w:rsidRPr="00A5057B">
              <w:rPr>
                <w:rFonts w:ascii="Book Antiqua" w:hAnsi="Book Antiqua" w:cs="Times New Roman"/>
              </w:rPr>
              <w:t xml:space="preserve"> 12 (15)</w:t>
            </w:r>
          </w:p>
        </w:tc>
        <w:tc>
          <w:tcPr>
            <w:tcW w:w="977" w:type="dxa"/>
            <w:shd w:val="clear" w:color="auto" w:fill="auto"/>
          </w:tcPr>
          <w:p w14:paraId="16A75688"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7 (5) </w:t>
            </w:r>
            <w:r w:rsidR="00F75297" w:rsidRPr="00F75297">
              <w:rPr>
                <w:rFonts w:ascii="Book Antiqua" w:hAnsi="Book Antiqua" w:cs="Times New Roman"/>
                <w:i/>
              </w:rPr>
              <w:t>vs</w:t>
            </w:r>
            <w:r w:rsidRPr="00A5057B">
              <w:rPr>
                <w:rFonts w:ascii="Book Antiqua" w:hAnsi="Book Antiqua" w:cs="Times New Roman"/>
              </w:rPr>
              <w:t xml:space="preserve"> 9 (12)</w:t>
            </w:r>
          </w:p>
        </w:tc>
        <w:tc>
          <w:tcPr>
            <w:tcW w:w="977" w:type="dxa"/>
            <w:shd w:val="clear" w:color="auto" w:fill="auto"/>
          </w:tcPr>
          <w:p w14:paraId="2CAF4F96"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31" w:type="dxa"/>
            <w:shd w:val="clear" w:color="auto" w:fill="auto"/>
          </w:tcPr>
          <w:p w14:paraId="5C8CFF76"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18 (12)</w:t>
            </w:r>
          </w:p>
        </w:tc>
      </w:tr>
      <w:tr w:rsidR="00F75297" w:rsidRPr="00A5057B" w14:paraId="14010196" w14:textId="77777777" w:rsidTr="009B3628">
        <w:tc>
          <w:tcPr>
            <w:tcW w:w="1782" w:type="dxa"/>
            <w:tcBorders>
              <w:bottom w:val="single" w:sz="4" w:space="0" w:color="auto"/>
            </w:tcBorders>
            <w:shd w:val="clear" w:color="auto" w:fill="auto"/>
          </w:tcPr>
          <w:p w14:paraId="0582A119"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Spinner</w:t>
            </w:r>
            <w:r w:rsidR="00F75297">
              <w:rPr>
                <w:rFonts w:ascii="Book Antiqua" w:hAnsi="Book Antiqua" w:cs="Times New Roman" w:hint="eastAsia"/>
                <w:lang w:eastAsia="zh-CN"/>
              </w:rPr>
              <w:t xml:space="preserve"> </w:t>
            </w:r>
            <w:r w:rsidRPr="00F75297">
              <w:rPr>
                <w:rFonts w:ascii="Book Antiqua" w:hAnsi="Book Antiqua" w:cs="Times New Roman"/>
                <w:i/>
              </w:rPr>
              <w:t>et al</w:t>
            </w:r>
            <w:r w:rsidRPr="00A5057B">
              <w:rPr>
                <w:rFonts w:ascii="Book Antiqua" w:hAnsi="Book Antiqua" w:cs="Times New Roman"/>
                <w:vertAlign w:val="superscript"/>
              </w:rPr>
              <w:t>[53]</w:t>
            </w:r>
          </w:p>
        </w:tc>
        <w:tc>
          <w:tcPr>
            <w:tcW w:w="1256" w:type="dxa"/>
            <w:tcBorders>
              <w:bottom w:val="single" w:sz="4" w:space="0" w:color="auto"/>
            </w:tcBorders>
            <w:shd w:val="clear" w:color="auto" w:fill="auto"/>
          </w:tcPr>
          <w:p w14:paraId="7F6AE2F7" w14:textId="77777777" w:rsidR="00A5057B" w:rsidRPr="00F75297" w:rsidRDefault="00A5057B" w:rsidP="00A5057B">
            <w:pPr>
              <w:autoSpaceDE w:val="0"/>
              <w:autoSpaceDN w:val="0"/>
              <w:adjustRightInd w:val="0"/>
              <w:spacing w:line="360" w:lineRule="auto"/>
              <w:jc w:val="both"/>
              <w:rPr>
                <w:rFonts w:ascii="Book Antiqua" w:hAnsi="Book Antiqua" w:cs="Times New Roman"/>
                <w:lang w:val="en-US" w:eastAsia="zh-CN"/>
              </w:rPr>
            </w:pPr>
            <w:r w:rsidRPr="00A5057B">
              <w:rPr>
                <w:rFonts w:ascii="Book Antiqua" w:eastAsia="GuardianTextEgypGR-Regular" w:hAnsi="Book Antiqua" w:cs="Times New Roman"/>
                <w:lang w:val="en-US"/>
              </w:rPr>
              <w:t xml:space="preserve">200 mg daily on day 1, followed by 100 mg daily on day 2-5 or day </w:t>
            </w:r>
            <w:r w:rsidRPr="00A5057B">
              <w:rPr>
                <w:rFonts w:ascii="Book Antiqua" w:eastAsia="GuardianTextEgypGR-Regular" w:hAnsi="Book Antiqua" w:cs="Times New Roman"/>
                <w:lang w:val="en-US"/>
              </w:rPr>
              <w:lastRenderedPageBreak/>
              <w:t>2-10</w:t>
            </w:r>
          </w:p>
        </w:tc>
        <w:tc>
          <w:tcPr>
            <w:tcW w:w="850" w:type="dxa"/>
            <w:tcBorders>
              <w:bottom w:val="single" w:sz="4" w:space="0" w:color="auto"/>
            </w:tcBorders>
            <w:shd w:val="clear" w:color="auto" w:fill="auto"/>
          </w:tcPr>
          <w:p w14:paraId="4292285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lastRenderedPageBreak/>
              <w:t>193; 193; 200</w:t>
            </w:r>
          </w:p>
        </w:tc>
        <w:tc>
          <w:tcPr>
            <w:tcW w:w="828" w:type="dxa"/>
            <w:tcBorders>
              <w:bottom w:val="single" w:sz="4" w:space="0" w:color="auto"/>
            </w:tcBorders>
            <w:shd w:val="clear" w:color="auto" w:fill="auto"/>
          </w:tcPr>
          <w:p w14:paraId="7C22B9AB"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Median (IQR) 56 (45</w:t>
            </w:r>
            <w:r w:rsidR="00F75297">
              <w:rPr>
                <w:rFonts w:ascii="Book Antiqua" w:hAnsi="Book Antiqua" w:cs="Times New Roman" w:hint="eastAsia"/>
                <w:lang w:eastAsia="zh-CN"/>
              </w:rPr>
              <w:t>-</w:t>
            </w:r>
            <w:r w:rsidRPr="00A5057B">
              <w:rPr>
                <w:rFonts w:ascii="Book Antiqua" w:hAnsi="Book Antiqua" w:cs="Times New Roman"/>
              </w:rPr>
              <w:t>66)</w:t>
            </w:r>
          </w:p>
        </w:tc>
        <w:tc>
          <w:tcPr>
            <w:tcW w:w="868" w:type="dxa"/>
            <w:tcBorders>
              <w:bottom w:val="single" w:sz="4" w:space="0" w:color="auto"/>
            </w:tcBorders>
            <w:shd w:val="clear" w:color="auto" w:fill="auto"/>
          </w:tcPr>
          <w:p w14:paraId="5B39BF1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118 (61), 114 (60)</w:t>
            </w:r>
          </w:p>
        </w:tc>
        <w:tc>
          <w:tcPr>
            <w:tcW w:w="1081" w:type="dxa"/>
            <w:tcBorders>
              <w:bottom w:val="single" w:sz="4" w:space="0" w:color="auto"/>
            </w:tcBorders>
            <w:shd w:val="clear" w:color="auto" w:fill="auto"/>
          </w:tcPr>
          <w:p w14:paraId="5163E96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5% </w:t>
            </w:r>
            <w:r w:rsidRPr="00F75297">
              <w:rPr>
                <w:rFonts w:ascii="Book Antiqua" w:hAnsi="Book Antiqua" w:cs="Times New Roman"/>
                <w:i/>
              </w:rPr>
              <w:t>vs</w:t>
            </w:r>
            <w:r w:rsidRPr="00A5057B">
              <w:rPr>
                <w:rFonts w:ascii="Book Antiqua" w:hAnsi="Book Antiqua" w:cs="Times New Roman"/>
              </w:rPr>
              <w:t xml:space="preserve"> 6% </w:t>
            </w:r>
            <w:r w:rsidRPr="00F75297">
              <w:rPr>
                <w:rFonts w:ascii="Book Antiqua" w:hAnsi="Book Antiqua" w:cs="Times New Roman"/>
                <w:i/>
              </w:rPr>
              <w:t>vs</w:t>
            </w:r>
            <w:r w:rsidRPr="00A5057B">
              <w:rPr>
                <w:rFonts w:ascii="Book Antiqua" w:hAnsi="Book Antiqua" w:cs="Times New Roman"/>
              </w:rPr>
              <w:t xml:space="preserve"> 7%</w:t>
            </w:r>
          </w:p>
        </w:tc>
        <w:tc>
          <w:tcPr>
            <w:tcW w:w="1081" w:type="dxa"/>
            <w:tcBorders>
              <w:bottom w:val="single" w:sz="4" w:space="0" w:color="auto"/>
            </w:tcBorders>
            <w:shd w:val="clear" w:color="auto" w:fill="auto"/>
          </w:tcPr>
          <w:p w14:paraId="00FD3843"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14" w:type="dxa"/>
            <w:tcBorders>
              <w:bottom w:val="single" w:sz="4" w:space="0" w:color="auto"/>
            </w:tcBorders>
            <w:shd w:val="clear" w:color="auto" w:fill="auto"/>
          </w:tcPr>
          <w:p w14:paraId="0D6405C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tcBorders>
              <w:bottom w:val="single" w:sz="4" w:space="0" w:color="auto"/>
            </w:tcBorders>
            <w:shd w:val="clear" w:color="auto" w:fill="auto"/>
          </w:tcPr>
          <w:p w14:paraId="513EA046"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bottom w:val="single" w:sz="4" w:space="0" w:color="auto"/>
            </w:tcBorders>
            <w:shd w:val="clear" w:color="auto" w:fill="auto"/>
          </w:tcPr>
          <w:p w14:paraId="6A9781DE" w14:textId="26BECA3D" w:rsidR="00A5057B" w:rsidRPr="00A5057B" w:rsidRDefault="00A5057B" w:rsidP="00A5057B">
            <w:pPr>
              <w:spacing w:line="360" w:lineRule="auto"/>
              <w:jc w:val="both"/>
              <w:rPr>
                <w:rFonts w:ascii="Book Antiqua" w:hAnsi="Book Antiqua" w:cs="Times New Roman"/>
                <w:lang w:eastAsia="zh-CN"/>
              </w:rPr>
            </w:pPr>
            <w:r w:rsidRPr="00A5057B">
              <w:rPr>
                <w:rFonts w:ascii="Book Antiqua" w:hAnsi="Book Antiqua" w:cs="Times New Roman"/>
              </w:rPr>
              <w:t xml:space="preserve">32 </w:t>
            </w:r>
            <w:r w:rsidRPr="00F75297">
              <w:rPr>
                <w:rFonts w:ascii="Book Antiqua" w:hAnsi="Book Antiqua" w:cs="Times New Roman"/>
                <w:i/>
              </w:rPr>
              <w:t>vs</w:t>
            </w:r>
            <w:r w:rsidRPr="00A5057B">
              <w:rPr>
                <w:rFonts w:ascii="Book Antiqua" w:hAnsi="Book Antiqua" w:cs="Times New Roman"/>
              </w:rPr>
              <w:t xml:space="preserve"> 32 </w:t>
            </w:r>
            <w:r w:rsidRPr="00F75297">
              <w:rPr>
                <w:rFonts w:ascii="Book Antiqua" w:hAnsi="Book Antiqua" w:cs="Times New Roman"/>
                <w:i/>
              </w:rPr>
              <w:t>vs</w:t>
            </w:r>
            <w:r w:rsidRPr="00A5057B">
              <w:rPr>
                <w:rFonts w:ascii="Book Antiqua" w:hAnsi="Book Antiqua" w:cs="Times New Roman"/>
              </w:rPr>
              <w:t xml:space="preserve"> 33</w:t>
            </w:r>
          </w:p>
        </w:tc>
        <w:tc>
          <w:tcPr>
            <w:tcW w:w="977" w:type="dxa"/>
            <w:tcBorders>
              <w:bottom w:val="single" w:sz="4" w:space="0" w:color="auto"/>
            </w:tcBorders>
            <w:shd w:val="clear" w:color="auto" w:fill="auto"/>
          </w:tcPr>
          <w:p w14:paraId="515E217A"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32 </w:t>
            </w:r>
            <w:r w:rsidRPr="00F75297">
              <w:rPr>
                <w:rFonts w:ascii="Book Antiqua" w:hAnsi="Book Antiqua" w:cs="Times New Roman"/>
                <w:i/>
              </w:rPr>
              <w:t>vs</w:t>
            </w:r>
            <w:r w:rsidRPr="00A5057B">
              <w:rPr>
                <w:rFonts w:ascii="Book Antiqua" w:hAnsi="Book Antiqua" w:cs="Times New Roman"/>
              </w:rPr>
              <w:t xml:space="preserve"> 34 </w:t>
            </w:r>
            <w:r w:rsidRPr="00F75297">
              <w:rPr>
                <w:rFonts w:ascii="Book Antiqua" w:hAnsi="Book Antiqua" w:cs="Times New Roman"/>
                <w:i/>
              </w:rPr>
              <w:t>vs</w:t>
            </w:r>
            <w:r w:rsidRPr="00A5057B">
              <w:rPr>
                <w:rFonts w:ascii="Book Antiqua" w:hAnsi="Book Antiqua" w:cs="Times New Roman"/>
              </w:rPr>
              <w:t xml:space="preserve"> 39</w:t>
            </w:r>
          </w:p>
        </w:tc>
        <w:tc>
          <w:tcPr>
            <w:tcW w:w="1131" w:type="dxa"/>
            <w:tcBorders>
              <w:bottom w:val="single" w:sz="4" w:space="0" w:color="auto"/>
            </w:tcBorders>
            <w:shd w:val="clear" w:color="auto" w:fill="auto"/>
          </w:tcPr>
          <w:p w14:paraId="23371A84"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31 (7.8)</w:t>
            </w:r>
          </w:p>
        </w:tc>
      </w:tr>
      <w:tr w:rsidR="00A5057B" w:rsidRPr="00A5057B" w14:paraId="64E872D4" w14:textId="77777777" w:rsidTr="009B3628">
        <w:tc>
          <w:tcPr>
            <w:tcW w:w="13176" w:type="dxa"/>
            <w:gridSpan w:val="12"/>
            <w:tcBorders>
              <w:top w:val="single" w:sz="4" w:space="0" w:color="auto"/>
              <w:bottom w:val="single" w:sz="4" w:space="0" w:color="auto"/>
            </w:tcBorders>
            <w:shd w:val="clear" w:color="auto" w:fill="auto"/>
          </w:tcPr>
          <w:p w14:paraId="05A6A3D9" w14:textId="77777777" w:rsidR="00A5057B" w:rsidRPr="009B3628" w:rsidRDefault="00A5057B" w:rsidP="00A5057B">
            <w:pPr>
              <w:spacing w:line="360" w:lineRule="auto"/>
              <w:jc w:val="both"/>
              <w:rPr>
                <w:rFonts w:ascii="Book Antiqua" w:hAnsi="Book Antiqua" w:cs="Times New Roman"/>
                <w:b/>
              </w:rPr>
            </w:pPr>
            <w:r w:rsidRPr="009B3628">
              <w:rPr>
                <w:rFonts w:ascii="Book Antiqua" w:hAnsi="Book Antiqua" w:cs="Times New Roman"/>
                <w:b/>
              </w:rPr>
              <w:t>Hydroxychloroquine</w:t>
            </w:r>
          </w:p>
        </w:tc>
      </w:tr>
      <w:tr w:rsidR="00F75297" w:rsidRPr="00A5057B" w14:paraId="769F50BF" w14:textId="77777777" w:rsidTr="009B3628">
        <w:tc>
          <w:tcPr>
            <w:tcW w:w="1782" w:type="dxa"/>
            <w:tcBorders>
              <w:top w:val="single" w:sz="4" w:space="0" w:color="auto"/>
            </w:tcBorders>
            <w:shd w:val="clear" w:color="auto" w:fill="auto"/>
          </w:tcPr>
          <w:p w14:paraId="448A154B"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 xml:space="preserve">Cavalcanti </w:t>
            </w:r>
            <w:r w:rsidRPr="00F75297">
              <w:rPr>
                <w:rFonts w:ascii="Book Antiqua" w:hAnsi="Book Antiqua" w:cs="Times New Roman"/>
                <w:i/>
              </w:rPr>
              <w:t>et al</w:t>
            </w:r>
            <w:r w:rsidRPr="00A5057B">
              <w:rPr>
                <w:rFonts w:ascii="Book Antiqua" w:hAnsi="Book Antiqua" w:cs="Times New Roman"/>
                <w:vertAlign w:val="superscript"/>
              </w:rPr>
              <w:t>[70]</w:t>
            </w:r>
          </w:p>
        </w:tc>
        <w:tc>
          <w:tcPr>
            <w:tcW w:w="1256" w:type="dxa"/>
            <w:tcBorders>
              <w:top w:val="single" w:sz="4" w:space="0" w:color="auto"/>
            </w:tcBorders>
            <w:shd w:val="clear" w:color="auto" w:fill="auto"/>
          </w:tcPr>
          <w:p w14:paraId="005FB5C4"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400 mg daily</w:t>
            </w:r>
          </w:p>
        </w:tc>
        <w:tc>
          <w:tcPr>
            <w:tcW w:w="850" w:type="dxa"/>
            <w:tcBorders>
              <w:top w:val="single" w:sz="4" w:space="0" w:color="auto"/>
            </w:tcBorders>
            <w:shd w:val="clear" w:color="auto" w:fill="auto"/>
          </w:tcPr>
          <w:p w14:paraId="72CCD9A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221; control 227</w:t>
            </w:r>
          </w:p>
        </w:tc>
        <w:tc>
          <w:tcPr>
            <w:tcW w:w="828" w:type="dxa"/>
            <w:tcBorders>
              <w:top w:val="single" w:sz="4" w:space="0" w:color="auto"/>
            </w:tcBorders>
            <w:shd w:val="clear" w:color="auto" w:fill="auto"/>
          </w:tcPr>
          <w:p w14:paraId="37C7818A" w14:textId="2FDCEEA9" w:rsidR="00A5057B" w:rsidRPr="00A5057B" w:rsidRDefault="00027128" w:rsidP="00F75297">
            <w:pPr>
              <w:spacing w:line="360" w:lineRule="auto"/>
              <w:jc w:val="both"/>
              <w:rPr>
                <w:rFonts w:ascii="Book Antiqua" w:hAnsi="Book Antiqua" w:cs="Times New Roman"/>
                <w:lang w:eastAsia="zh-CN"/>
              </w:rPr>
            </w:pPr>
            <w:r w:rsidRPr="00027128">
              <w:rPr>
                <w:rFonts w:ascii="Book Antiqua" w:hAnsi="Book Antiqua" w:cs="Times New Roman"/>
                <w:highlight w:val="yellow"/>
                <w:rPrChange w:id="3" w:author="Liansheng Ma" w:date="2021-11-15T13:57:00Z">
                  <w:rPr>
                    <w:rFonts w:ascii="Book Antiqua" w:hAnsi="Book Antiqua" w:cs="Times New Roman"/>
                  </w:rPr>
                </w:rPrChange>
              </w:rPr>
              <w:t>m</w:t>
            </w:r>
            <w:r w:rsidR="00A5057B" w:rsidRPr="00A5057B">
              <w:rPr>
                <w:rFonts w:ascii="Book Antiqua" w:hAnsi="Book Antiqua" w:cs="Times New Roman"/>
              </w:rPr>
              <w:t xml:space="preserve">ean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r w:rsidR="00A5057B" w:rsidRPr="00A5057B">
              <w:rPr>
                <w:rFonts w:ascii="Book Antiqua" w:hAnsi="Book Antiqua" w:cs="Times New Roman"/>
              </w:rPr>
              <w:t>SD</w:t>
            </w:r>
            <w:r w:rsidR="00F75297">
              <w:rPr>
                <w:rFonts w:ascii="Book Antiqua" w:hAnsi="Book Antiqua" w:cs="Times New Roman" w:hint="eastAsia"/>
                <w:lang w:eastAsia="zh-CN"/>
              </w:rPr>
              <w:t>,</w:t>
            </w:r>
            <w:r w:rsidR="00A5057B" w:rsidRPr="00A5057B">
              <w:rPr>
                <w:rFonts w:ascii="Book Antiqua" w:hAnsi="Book Antiqua" w:cs="Times New Roman"/>
              </w:rPr>
              <w:t xml:space="preserve"> 50.3 </w:t>
            </w:r>
            <w:r w:rsidR="00F75297" w:rsidRPr="00F75297">
              <w:rPr>
                <w:rFonts w:ascii="Book Antiqua" w:hAnsi="Book Antiqua" w:cs="Times New Roman"/>
                <w:lang w:eastAsia="zh-CN"/>
              </w:rPr>
              <w:t>±</w:t>
            </w:r>
            <w:r w:rsidR="00F75297">
              <w:rPr>
                <w:rFonts w:ascii="Book Antiqua" w:hAnsi="Book Antiqua" w:cs="Times New Roman" w:hint="eastAsia"/>
                <w:lang w:eastAsia="zh-CN"/>
              </w:rPr>
              <w:t xml:space="preserve"> </w:t>
            </w:r>
            <w:r w:rsidR="00A5057B" w:rsidRPr="00A5057B">
              <w:rPr>
                <w:rFonts w:ascii="Book Antiqua" w:hAnsi="Book Antiqua" w:cs="Times New Roman"/>
              </w:rPr>
              <w:t>14.6</w:t>
            </w:r>
          </w:p>
        </w:tc>
        <w:tc>
          <w:tcPr>
            <w:tcW w:w="868" w:type="dxa"/>
            <w:tcBorders>
              <w:top w:val="single" w:sz="4" w:space="0" w:color="auto"/>
            </w:tcBorders>
            <w:shd w:val="clear" w:color="auto" w:fill="auto"/>
          </w:tcPr>
          <w:p w14:paraId="7BC15C21"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388 (55.3)</w:t>
            </w:r>
          </w:p>
        </w:tc>
        <w:tc>
          <w:tcPr>
            <w:tcW w:w="1081" w:type="dxa"/>
            <w:tcBorders>
              <w:top w:val="single" w:sz="4" w:space="0" w:color="auto"/>
            </w:tcBorders>
            <w:shd w:val="clear" w:color="auto" w:fill="auto"/>
          </w:tcPr>
          <w:p w14:paraId="43F84564"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081" w:type="dxa"/>
            <w:tcBorders>
              <w:top w:val="single" w:sz="4" w:space="0" w:color="auto"/>
            </w:tcBorders>
            <w:shd w:val="clear" w:color="auto" w:fill="auto"/>
          </w:tcPr>
          <w:p w14:paraId="268ADA48"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0 </w:t>
            </w:r>
            <w:r w:rsidRPr="00F75297">
              <w:rPr>
                <w:rFonts w:ascii="Book Antiqua" w:hAnsi="Book Antiqua" w:cs="Times New Roman"/>
                <w:i/>
              </w:rPr>
              <w:t>vs</w:t>
            </w:r>
            <w:r w:rsidRPr="00A5057B">
              <w:rPr>
                <w:rFonts w:ascii="Book Antiqua" w:hAnsi="Book Antiqua" w:cs="Times New Roman"/>
              </w:rPr>
              <w:t xml:space="preserve"> 1 (0.6)</w:t>
            </w:r>
          </w:p>
        </w:tc>
        <w:tc>
          <w:tcPr>
            <w:tcW w:w="1114" w:type="dxa"/>
            <w:tcBorders>
              <w:top w:val="single" w:sz="4" w:space="0" w:color="auto"/>
            </w:tcBorders>
            <w:shd w:val="clear" w:color="auto" w:fill="auto"/>
          </w:tcPr>
          <w:p w14:paraId="37E4C48A"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tcBorders>
              <w:top w:val="single" w:sz="4" w:space="0" w:color="auto"/>
            </w:tcBorders>
            <w:shd w:val="clear" w:color="auto" w:fill="auto"/>
          </w:tcPr>
          <w:p w14:paraId="5E54A771"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tcBorders>
            <w:shd w:val="clear" w:color="auto" w:fill="auto"/>
          </w:tcPr>
          <w:p w14:paraId="70A87490"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17 (8.5) </w:t>
            </w:r>
            <w:r w:rsidRPr="00F75297">
              <w:rPr>
                <w:rFonts w:ascii="Book Antiqua" w:hAnsi="Book Antiqua" w:cs="Times New Roman"/>
                <w:i/>
              </w:rPr>
              <w:t>vs</w:t>
            </w:r>
            <w:r w:rsidRPr="00A5057B">
              <w:rPr>
                <w:rFonts w:ascii="Book Antiqua" w:hAnsi="Book Antiqua" w:cs="Times New Roman"/>
              </w:rPr>
              <w:t xml:space="preserve"> 6 (3.4)</w:t>
            </w:r>
          </w:p>
        </w:tc>
        <w:tc>
          <w:tcPr>
            <w:tcW w:w="977" w:type="dxa"/>
            <w:tcBorders>
              <w:top w:val="single" w:sz="4" w:space="0" w:color="auto"/>
            </w:tcBorders>
            <w:shd w:val="clear" w:color="auto" w:fill="auto"/>
          </w:tcPr>
          <w:p w14:paraId="098CA25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31" w:type="dxa"/>
            <w:tcBorders>
              <w:top w:val="single" w:sz="4" w:space="0" w:color="auto"/>
            </w:tcBorders>
            <w:shd w:val="clear" w:color="auto" w:fill="auto"/>
          </w:tcPr>
          <w:p w14:paraId="733C97FA"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r>
      <w:tr w:rsidR="00F75297" w:rsidRPr="00A5057B" w14:paraId="3F72BC7F" w14:textId="77777777" w:rsidTr="009B3628">
        <w:tc>
          <w:tcPr>
            <w:tcW w:w="1782" w:type="dxa"/>
            <w:tcBorders>
              <w:bottom w:val="single" w:sz="4" w:space="0" w:color="auto"/>
            </w:tcBorders>
            <w:shd w:val="clear" w:color="auto" w:fill="auto"/>
          </w:tcPr>
          <w:p w14:paraId="58E9A433"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 xml:space="preserve">Boulware </w:t>
            </w:r>
            <w:r w:rsidRPr="00F75297">
              <w:rPr>
                <w:rFonts w:ascii="Book Antiqua" w:hAnsi="Book Antiqua" w:cs="Times New Roman"/>
                <w:i/>
              </w:rPr>
              <w:t>et al</w:t>
            </w:r>
            <w:r w:rsidRPr="00A5057B">
              <w:rPr>
                <w:rFonts w:ascii="Book Antiqua" w:hAnsi="Book Antiqua" w:cs="Times New Roman"/>
                <w:vertAlign w:val="superscript"/>
              </w:rPr>
              <w:t>[71]</w:t>
            </w:r>
          </w:p>
        </w:tc>
        <w:tc>
          <w:tcPr>
            <w:tcW w:w="1256" w:type="dxa"/>
            <w:tcBorders>
              <w:bottom w:val="single" w:sz="4" w:space="0" w:color="auto"/>
            </w:tcBorders>
            <w:shd w:val="clear" w:color="auto" w:fill="auto"/>
          </w:tcPr>
          <w:p w14:paraId="164D1943" w14:textId="77777777" w:rsidR="00A5057B" w:rsidRPr="00A5057B" w:rsidRDefault="00A5057B" w:rsidP="00A5057B">
            <w:pPr>
              <w:spacing w:line="360" w:lineRule="auto"/>
              <w:jc w:val="both"/>
              <w:rPr>
                <w:rFonts w:ascii="Book Antiqua" w:hAnsi="Book Antiqua" w:cs="Times New Roman"/>
                <w:lang w:eastAsia="zh-CN"/>
              </w:rPr>
            </w:pPr>
            <w:r w:rsidRPr="00A5057B">
              <w:rPr>
                <w:rFonts w:ascii="Book Antiqua" w:hAnsi="Book Antiqua" w:cs="Times New Roman"/>
              </w:rPr>
              <w:t>800 mg once, followed by 600 mg</w:t>
            </w:r>
          </w:p>
        </w:tc>
        <w:tc>
          <w:tcPr>
            <w:tcW w:w="850" w:type="dxa"/>
            <w:tcBorders>
              <w:bottom w:val="single" w:sz="4" w:space="0" w:color="auto"/>
            </w:tcBorders>
            <w:shd w:val="clear" w:color="auto" w:fill="auto"/>
          </w:tcPr>
          <w:p w14:paraId="26CEE5E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414; control 407</w:t>
            </w:r>
          </w:p>
        </w:tc>
        <w:tc>
          <w:tcPr>
            <w:tcW w:w="828" w:type="dxa"/>
            <w:tcBorders>
              <w:bottom w:val="single" w:sz="4" w:space="0" w:color="auto"/>
            </w:tcBorders>
            <w:shd w:val="clear" w:color="auto" w:fill="auto"/>
          </w:tcPr>
          <w:p w14:paraId="6A576C9E"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Median (IQR) 41 (33</w:t>
            </w:r>
            <w:r w:rsidR="00F75297">
              <w:rPr>
                <w:rFonts w:ascii="Book Antiqua" w:hAnsi="Book Antiqua" w:cs="Times New Roman" w:hint="eastAsia"/>
                <w:lang w:eastAsia="zh-CN"/>
              </w:rPr>
              <w:t>-</w:t>
            </w:r>
            <w:r w:rsidRPr="00A5057B">
              <w:rPr>
                <w:rFonts w:ascii="Book Antiqua" w:hAnsi="Book Antiqua" w:cs="Times New Roman"/>
              </w:rPr>
              <w:t>51)</w:t>
            </w:r>
          </w:p>
        </w:tc>
        <w:tc>
          <w:tcPr>
            <w:tcW w:w="868" w:type="dxa"/>
            <w:tcBorders>
              <w:bottom w:val="single" w:sz="4" w:space="0" w:color="auto"/>
            </w:tcBorders>
            <w:shd w:val="clear" w:color="auto" w:fill="auto"/>
          </w:tcPr>
          <w:p w14:paraId="36EEDA1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196 (47.3)</w:t>
            </w:r>
          </w:p>
        </w:tc>
        <w:tc>
          <w:tcPr>
            <w:tcW w:w="1081" w:type="dxa"/>
            <w:tcBorders>
              <w:bottom w:val="single" w:sz="4" w:space="0" w:color="auto"/>
            </w:tcBorders>
            <w:shd w:val="clear" w:color="auto" w:fill="auto"/>
          </w:tcPr>
          <w:p w14:paraId="04318564" w14:textId="77777777" w:rsidR="00A5057B" w:rsidRPr="00A5057B" w:rsidRDefault="00A5057B" w:rsidP="00A5057B">
            <w:pPr>
              <w:spacing w:line="360" w:lineRule="auto"/>
              <w:jc w:val="both"/>
              <w:rPr>
                <w:rFonts w:ascii="Book Antiqua" w:hAnsi="Book Antiqua" w:cs="Times New Roman"/>
                <w:lang w:eastAsia="zh-CN"/>
              </w:rPr>
            </w:pPr>
            <w:r w:rsidRPr="00A5057B">
              <w:rPr>
                <w:rFonts w:ascii="Book Antiqua" w:hAnsi="Book Antiqua" w:cs="Times New Roman"/>
              </w:rPr>
              <w:t xml:space="preserve">81 (23.2) </w:t>
            </w:r>
            <w:r w:rsidRPr="00F75297">
              <w:rPr>
                <w:rFonts w:ascii="Book Antiqua" w:hAnsi="Book Antiqua" w:cs="Times New Roman"/>
                <w:i/>
              </w:rPr>
              <w:t>vs</w:t>
            </w:r>
            <w:r w:rsidRPr="00A5057B">
              <w:rPr>
                <w:rFonts w:ascii="Book Antiqua" w:hAnsi="Book Antiqua" w:cs="Times New Roman"/>
              </w:rPr>
              <w:t xml:space="preserve"> 15 (4.3) for diarrhoea or abdominal pain or vomiting</w:t>
            </w:r>
          </w:p>
        </w:tc>
        <w:tc>
          <w:tcPr>
            <w:tcW w:w="1081" w:type="dxa"/>
            <w:tcBorders>
              <w:bottom w:val="single" w:sz="4" w:space="0" w:color="auto"/>
            </w:tcBorders>
            <w:shd w:val="clear" w:color="auto" w:fill="auto"/>
          </w:tcPr>
          <w:p w14:paraId="7AD7096B"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81 (23.2) </w:t>
            </w:r>
            <w:r w:rsidRPr="00F75297">
              <w:rPr>
                <w:rFonts w:ascii="Book Antiqua" w:hAnsi="Book Antiqua" w:cs="Times New Roman"/>
                <w:i/>
              </w:rPr>
              <w:t>vs</w:t>
            </w:r>
            <w:r w:rsidRPr="00A5057B">
              <w:rPr>
                <w:rFonts w:ascii="Book Antiqua" w:hAnsi="Book Antiqua" w:cs="Times New Roman"/>
              </w:rPr>
              <w:t xml:space="preserve"> 15 (4.3) for diarrhoea or abdominal pain or vomiting</w:t>
            </w:r>
          </w:p>
        </w:tc>
        <w:tc>
          <w:tcPr>
            <w:tcW w:w="1114" w:type="dxa"/>
            <w:tcBorders>
              <w:bottom w:val="single" w:sz="4" w:space="0" w:color="auto"/>
            </w:tcBorders>
            <w:shd w:val="clear" w:color="auto" w:fill="auto"/>
          </w:tcPr>
          <w:p w14:paraId="269141A3"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 xml:space="preserve">81 (23.2) </w:t>
            </w:r>
            <w:r w:rsidRPr="00F75297">
              <w:rPr>
                <w:rFonts w:ascii="Book Antiqua" w:hAnsi="Book Antiqua" w:cs="Times New Roman"/>
                <w:i/>
              </w:rPr>
              <w:t>vs</w:t>
            </w:r>
            <w:r w:rsidRPr="00A5057B">
              <w:rPr>
                <w:rFonts w:ascii="Book Antiqua" w:hAnsi="Book Antiqua" w:cs="Times New Roman"/>
              </w:rPr>
              <w:t xml:space="preserve"> 15 (4.3) for diarrhoea or abdominal pain or vomiting</w:t>
            </w:r>
          </w:p>
        </w:tc>
        <w:tc>
          <w:tcPr>
            <w:tcW w:w="1231" w:type="dxa"/>
            <w:tcBorders>
              <w:bottom w:val="single" w:sz="4" w:space="0" w:color="auto"/>
            </w:tcBorders>
            <w:shd w:val="clear" w:color="auto" w:fill="auto"/>
          </w:tcPr>
          <w:p w14:paraId="2D8FD61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bottom w:val="single" w:sz="4" w:space="0" w:color="auto"/>
            </w:tcBorders>
            <w:shd w:val="clear" w:color="auto" w:fill="auto"/>
          </w:tcPr>
          <w:p w14:paraId="021616D1"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bottom w:val="single" w:sz="4" w:space="0" w:color="auto"/>
            </w:tcBorders>
            <w:shd w:val="clear" w:color="auto" w:fill="auto"/>
          </w:tcPr>
          <w:p w14:paraId="24760234"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31" w:type="dxa"/>
            <w:tcBorders>
              <w:bottom w:val="single" w:sz="4" w:space="0" w:color="auto"/>
            </w:tcBorders>
            <w:shd w:val="clear" w:color="auto" w:fill="auto"/>
          </w:tcPr>
          <w:p w14:paraId="5E3F5A2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17 (4.1)</w:t>
            </w:r>
          </w:p>
        </w:tc>
      </w:tr>
      <w:tr w:rsidR="009B3628" w:rsidRPr="00A5057B" w14:paraId="7CCF0D50" w14:textId="77777777" w:rsidTr="009B3628">
        <w:tc>
          <w:tcPr>
            <w:tcW w:w="13176" w:type="dxa"/>
            <w:gridSpan w:val="12"/>
            <w:tcBorders>
              <w:top w:val="single" w:sz="4" w:space="0" w:color="auto"/>
              <w:bottom w:val="single" w:sz="4" w:space="0" w:color="auto"/>
            </w:tcBorders>
            <w:shd w:val="clear" w:color="auto" w:fill="auto"/>
          </w:tcPr>
          <w:p w14:paraId="2FB639AA" w14:textId="77777777" w:rsidR="009B3628" w:rsidRPr="009B3628" w:rsidRDefault="009B3628" w:rsidP="00A5057B">
            <w:pPr>
              <w:spacing w:line="360" w:lineRule="auto"/>
              <w:jc w:val="both"/>
              <w:rPr>
                <w:rFonts w:ascii="Book Antiqua" w:hAnsi="Book Antiqua" w:cs="Times New Roman"/>
                <w:b/>
                <w:color w:val="000000" w:themeColor="text1"/>
              </w:rPr>
            </w:pPr>
            <w:r w:rsidRPr="009B3628">
              <w:rPr>
                <w:rFonts w:ascii="Book Antiqua" w:hAnsi="Book Antiqua" w:cs="Times New Roman"/>
                <w:b/>
                <w:color w:val="000000" w:themeColor="text1"/>
                <w:lang w:val="en-US"/>
              </w:rPr>
              <w:t>Favipiravir</w:t>
            </w:r>
          </w:p>
        </w:tc>
      </w:tr>
      <w:tr w:rsidR="00F75297" w:rsidRPr="00A5057B" w14:paraId="1BE58F9A" w14:textId="77777777" w:rsidTr="009B3628">
        <w:tc>
          <w:tcPr>
            <w:tcW w:w="1782" w:type="dxa"/>
            <w:tcBorders>
              <w:top w:val="single" w:sz="4" w:space="0" w:color="auto"/>
              <w:bottom w:val="single" w:sz="4" w:space="0" w:color="auto"/>
            </w:tcBorders>
            <w:shd w:val="clear" w:color="auto" w:fill="auto"/>
          </w:tcPr>
          <w:p w14:paraId="2E3EBF1C" w14:textId="77777777" w:rsidR="00A5057B" w:rsidRPr="00A5057B" w:rsidRDefault="00A5057B" w:rsidP="00F75297">
            <w:pPr>
              <w:spacing w:line="360" w:lineRule="auto"/>
              <w:jc w:val="both"/>
              <w:rPr>
                <w:rFonts w:ascii="Book Antiqua" w:hAnsi="Book Antiqua" w:cs="Times New Roman"/>
                <w:color w:val="000000" w:themeColor="text1"/>
                <w:lang w:val="en-US"/>
              </w:rPr>
            </w:pPr>
            <w:r w:rsidRPr="00A5057B">
              <w:rPr>
                <w:rFonts w:ascii="Book Antiqua" w:hAnsi="Book Antiqua" w:cs="Times New Roman"/>
                <w:color w:val="000000" w:themeColor="text1"/>
                <w:lang w:val="en-US"/>
              </w:rPr>
              <w:t>Chen</w:t>
            </w:r>
            <w:r w:rsidR="00F75297">
              <w:rPr>
                <w:rFonts w:ascii="Book Antiqua" w:hAnsi="Book Antiqua" w:cs="Times New Roman" w:hint="eastAsia"/>
                <w:color w:val="000000" w:themeColor="text1"/>
                <w:lang w:val="en-US" w:eastAsia="zh-CN"/>
              </w:rPr>
              <w:t xml:space="preserve"> </w:t>
            </w:r>
            <w:r w:rsidRPr="00F75297">
              <w:rPr>
                <w:rFonts w:ascii="Book Antiqua" w:hAnsi="Book Antiqua" w:cs="Times New Roman"/>
                <w:i/>
                <w:color w:val="000000" w:themeColor="text1"/>
                <w:lang w:val="en-US"/>
              </w:rPr>
              <w:t>et al</w:t>
            </w:r>
            <w:r w:rsidRPr="00A5057B">
              <w:rPr>
                <w:rFonts w:ascii="Book Antiqua" w:hAnsi="Book Antiqua" w:cs="Times New Roman"/>
                <w:color w:val="000000" w:themeColor="text1"/>
                <w:vertAlign w:val="superscript"/>
              </w:rPr>
              <w:t>[80]</w:t>
            </w:r>
          </w:p>
        </w:tc>
        <w:tc>
          <w:tcPr>
            <w:tcW w:w="1256" w:type="dxa"/>
            <w:tcBorders>
              <w:top w:val="single" w:sz="4" w:space="0" w:color="auto"/>
              <w:bottom w:val="single" w:sz="4" w:space="0" w:color="auto"/>
            </w:tcBorders>
            <w:shd w:val="clear" w:color="auto" w:fill="auto"/>
          </w:tcPr>
          <w:p w14:paraId="38365131" w14:textId="77777777" w:rsidR="00A5057B" w:rsidRPr="00A5057B" w:rsidRDefault="00A5057B" w:rsidP="00A5057B">
            <w:pPr>
              <w:spacing w:line="360" w:lineRule="auto"/>
              <w:jc w:val="both"/>
              <w:rPr>
                <w:rFonts w:ascii="Book Antiqua" w:hAnsi="Book Antiqua" w:cs="Times New Roman"/>
                <w:color w:val="000000" w:themeColor="text1"/>
                <w:lang w:eastAsia="zh-CN"/>
              </w:rPr>
            </w:pPr>
            <w:r w:rsidRPr="00A5057B">
              <w:rPr>
                <w:rFonts w:ascii="Book Antiqua" w:hAnsi="Book Antiqua" w:cs="Times New Roman"/>
                <w:color w:val="000000" w:themeColor="text1"/>
              </w:rPr>
              <w:t>1600</w:t>
            </w:r>
            <w:r w:rsidR="00F75297">
              <w:rPr>
                <w:rFonts w:ascii="Book Antiqua" w:hAnsi="Book Antiqua" w:cs="Times New Roman" w:hint="eastAsia"/>
                <w:color w:val="000000" w:themeColor="text1"/>
                <w:lang w:eastAsia="zh-CN"/>
              </w:rPr>
              <w:t xml:space="preserve"> </w:t>
            </w:r>
            <w:r w:rsidRPr="00A5057B">
              <w:rPr>
                <w:rFonts w:ascii="Book Antiqua" w:hAnsi="Book Antiqua" w:cs="Times New Roman"/>
                <w:color w:val="000000" w:themeColor="text1"/>
              </w:rPr>
              <w:t xml:space="preserve">mg twice a </w:t>
            </w:r>
            <w:r w:rsidRPr="00A5057B">
              <w:rPr>
                <w:rFonts w:ascii="Book Antiqua" w:hAnsi="Book Antiqua" w:cs="Times New Roman"/>
                <w:color w:val="000000" w:themeColor="text1"/>
              </w:rPr>
              <w:lastRenderedPageBreak/>
              <w:t>day on day 1,  followed by 600</w:t>
            </w:r>
            <w:r w:rsidR="00F75297">
              <w:rPr>
                <w:rFonts w:ascii="Book Antiqua" w:hAnsi="Book Antiqua" w:cs="Times New Roman" w:hint="eastAsia"/>
                <w:color w:val="000000" w:themeColor="text1"/>
                <w:lang w:eastAsia="zh-CN"/>
              </w:rPr>
              <w:t xml:space="preserve"> </w:t>
            </w:r>
            <w:r w:rsidRPr="00A5057B">
              <w:rPr>
                <w:rFonts w:ascii="Book Antiqua" w:hAnsi="Book Antiqua" w:cs="Times New Roman"/>
                <w:color w:val="000000" w:themeColor="text1"/>
              </w:rPr>
              <w:t>mg twice daily on day 2-10</w:t>
            </w:r>
          </w:p>
        </w:tc>
        <w:tc>
          <w:tcPr>
            <w:tcW w:w="850" w:type="dxa"/>
            <w:tcBorders>
              <w:top w:val="single" w:sz="4" w:space="0" w:color="auto"/>
              <w:bottom w:val="single" w:sz="4" w:space="0" w:color="auto"/>
            </w:tcBorders>
            <w:shd w:val="clear" w:color="auto" w:fill="auto"/>
          </w:tcPr>
          <w:p w14:paraId="16D58B3C"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lastRenderedPageBreak/>
              <w:t xml:space="preserve">Tx 116; </w:t>
            </w:r>
            <w:r w:rsidRPr="00A5057B">
              <w:rPr>
                <w:rFonts w:ascii="Book Antiqua" w:hAnsi="Book Antiqua" w:cs="Times New Roman"/>
                <w:color w:val="000000" w:themeColor="text1"/>
              </w:rPr>
              <w:lastRenderedPageBreak/>
              <w:t>control 120</w:t>
            </w:r>
          </w:p>
        </w:tc>
        <w:tc>
          <w:tcPr>
            <w:tcW w:w="828" w:type="dxa"/>
            <w:tcBorders>
              <w:top w:val="single" w:sz="4" w:space="0" w:color="auto"/>
              <w:bottom w:val="single" w:sz="4" w:space="0" w:color="auto"/>
            </w:tcBorders>
            <w:shd w:val="clear" w:color="auto" w:fill="auto"/>
          </w:tcPr>
          <w:p w14:paraId="194B4CC0"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lastRenderedPageBreak/>
              <w:t>NA</w:t>
            </w:r>
          </w:p>
        </w:tc>
        <w:tc>
          <w:tcPr>
            <w:tcW w:w="868" w:type="dxa"/>
            <w:tcBorders>
              <w:top w:val="single" w:sz="4" w:space="0" w:color="auto"/>
              <w:bottom w:val="single" w:sz="4" w:space="0" w:color="auto"/>
            </w:tcBorders>
            <w:shd w:val="clear" w:color="auto" w:fill="auto"/>
          </w:tcPr>
          <w:p w14:paraId="78CC0DF4"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59 (50.86</w:t>
            </w:r>
            <w:r w:rsidRPr="00A5057B">
              <w:rPr>
                <w:rFonts w:ascii="Book Antiqua" w:hAnsi="Book Antiqua" w:cs="Times New Roman"/>
                <w:color w:val="000000" w:themeColor="text1"/>
              </w:rPr>
              <w:lastRenderedPageBreak/>
              <w:t>)</w:t>
            </w:r>
          </w:p>
        </w:tc>
        <w:tc>
          <w:tcPr>
            <w:tcW w:w="1081" w:type="dxa"/>
            <w:tcBorders>
              <w:top w:val="single" w:sz="4" w:space="0" w:color="auto"/>
              <w:bottom w:val="single" w:sz="4" w:space="0" w:color="auto"/>
            </w:tcBorders>
            <w:shd w:val="clear" w:color="auto" w:fill="auto"/>
          </w:tcPr>
          <w:p w14:paraId="47405049"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lastRenderedPageBreak/>
              <w:t>NA</w:t>
            </w:r>
          </w:p>
        </w:tc>
        <w:tc>
          <w:tcPr>
            <w:tcW w:w="1081" w:type="dxa"/>
            <w:tcBorders>
              <w:top w:val="single" w:sz="4" w:space="0" w:color="auto"/>
              <w:bottom w:val="single" w:sz="4" w:space="0" w:color="auto"/>
            </w:tcBorders>
            <w:shd w:val="clear" w:color="auto" w:fill="auto"/>
          </w:tcPr>
          <w:p w14:paraId="0954EA19"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NA</w:t>
            </w:r>
          </w:p>
        </w:tc>
        <w:tc>
          <w:tcPr>
            <w:tcW w:w="1114" w:type="dxa"/>
            <w:tcBorders>
              <w:top w:val="single" w:sz="4" w:space="0" w:color="auto"/>
              <w:bottom w:val="single" w:sz="4" w:space="0" w:color="auto"/>
            </w:tcBorders>
            <w:shd w:val="clear" w:color="auto" w:fill="auto"/>
          </w:tcPr>
          <w:p w14:paraId="19A571F0"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NA</w:t>
            </w:r>
          </w:p>
        </w:tc>
        <w:tc>
          <w:tcPr>
            <w:tcW w:w="1231" w:type="dxa"/>
            <w:tcBorders>
              <w:top w:val="single" w:sz="4" w:space="0" w:color="auto"/>
              <w:bottom w:val="single" w:sz="4" w:space="0" w:color="auto"/>
            </w:tcBorders>
            <w:shd w:val="clear" w:color="auto" w:fill="auto"/>
          </w:tcPr>
          <w:p w14:paraId="7B10C825"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NA</w:t>
            </w:r>
          </w:p>
        </w:tc>
        <w:tc>
          <w:tcPr>
            <w:tcW w:w="977" w:type="dxa"/>
            <w:tcBorders>
              <w:top w:val="single" w:sz="4" w:space="0" w:color="auto"/>
              <w:bottom w:val="single" w:sz="4" w:space="0" w:color="auto"/>
            </w:tcBorders>
            <w:shd w:val="clear" w:color="auto" w:fill="auto"/>
          </w:tcPr>
          <w:p w14:paraId="4DDB29FA"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10 (8.62)</w:t>
            </w:r>
          </w:p>
        </w:tc>
        <w:tc>
          <w:tcPr>
            <w:tcW w:w="977" w:type="dxa"/>
            <w:tcBorders>
              <w:top w:val="single" w:sz="4" w:space="0" w:color="auto"/>
              <w:bottom w:val="single" w:sz="4" w:space="0" w:color="auto"/>
            </w:tcBorders>
            <w:shd w:val="clear" w:color="auto" w:fill="auto"/>
          </w:tcPr>
          <w:p w14:paraId="6BE64372" w14:textId="77777777" w:rsidR="00A5057B" w:rsidRPr="00A5057B" w:rsidRDefault="00A5057B" w:rsidP="00A5057B">
            <w:pPr>
              <w:spacing w:line="360" w:lineRule="auto"/>
              <w:jc w:val="both"/>
              <w:rPr>
                <w:rFonts w:ascii="Book Antiqua" w:hAnsi="Book Antiqua" w:cs="Times New Roman"/>
                <w:color w:val="000000" w:themeColor="text1"/>
              </w:rPr>
            </w:pPr>
            <w:r w:rsidRPr="00A5057B">
              <w:rPr>
                <w:rFonts w:ascii="Book Antiqua" w:hAnsi="Book Antiqua" w:cs="Times New Roman"/>
                <w:color w:val="000000" w:themeColor="text1"/>
              </w:rPr>
              <w:t>NA</w:t>
            </w:r>
          </w:p>
        </w:tc>
        <w:tc>
          <w:tcPr>
            <w:tcW w:w="1131" w:type="dxa"/>
            <w:tcBorders>
              <w:top w:val="single" w:sz="4" w:space="0" w:color="auto"/>
              <w:bottom w:val="single" w:sz="4" w:space="0" w:color="auto"/>
            </w:tcBorders>
            <w:shd w:val="clear" w:color="auto" w:fill="auto"/>
          </w:tcPr>
          <w:p w14:paraId="7BB64E44" w14:textId="77777777" w:rsidR="00A5057B" w:rsidRPr="00A5057B" w:rsidRDefault="00F75297" w:rsidP="00A5057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N</w:t>
            </w:r>
            <w:r w:rsidR="00A5057B" w:rsidRPr="00A5057B">
              <w:rPr>
                <w:rFonts w:ascii="Book Antiqua" w:hAnsi="Book Antiqua" w:cs="Times New Roman"/>
                <w:color w:val="000000" w:themeColor="text1"/>
              </w:rPr>
              <w:t>il</w:t>
            </w:r>
          </w:p>
        </w:tc>
      </w:tr>
      <w:tr w:rsidR="009B3628" w:rsidRPr="00A5057B" w14:paraId="58A79C37" w14:textId="77777777" w:rsidTr="009B3628">
        <w:tc>
          <w:tcPr>
            <w:tcW w:w="13176" w:type="dxa"/>
            <w:gridSpan w:val="12"/>
            <w:tcBorders>
              <w:top w:val="single" w:sz="4" w:space="0" w:color="auto"/>
              <w:bottom w:val="single" w:sz="4" w:space="0" w:color="auto"/>
            </w:tcBorders>
            <w:shd w:val="clear" w:color="auto" w:fill="auto"/>
          </w:tcPr>
          <w:p w14:paraId="50C2B507" w14:textId="77777777" w:rsidR="009B3628" w:rsidRPr="009B3628" w:rsidRDefault="009B3628" w:rsidP="00A5057B">
            <w:pPr>
              <w:spacing w:line="360" w:lineRule="auto"/>
              <w:jc w:val="both"/>
              <w:rPr>
                <w:rFonts w:ascii="Book Antiqua" w:hAnsi="Book Antiqua" w:cs="Times New Roman"/>
                <w:b/>
                <w:color w:val="000000" w:themeColor="text1"/>
              </w:rPr>
            </w:pPr>
            <w:r w:rsidRPr="009B3628">
              <w:rPr>
                <w:rFonts w:ascii="Book Antiqua" w:hAnsi="Book Antiqua" w:cs="Times New Roman"/>
                <w:b/>
                <w:color w:val="000000" w:themeColor="text1"/>
                <w:shd w:val="clear" w:color="auto" w:fill="FFFFFF"/>
              </w:rPr>
              <w:t>Nitazoxanide</w:t>
            </w:r>
          </w:p>
        </w:tc>
      </w:tr>
      <w:tr w:rsidR="00F75297" w:rsidRPr="00A5057B" w14:paraId="189E05BD" w14:textId="77777777" w:rsidTr="009B3628">
        <w:tc>
          <w:tcPr>
            <w:tcW w:w="1782" w:type="dxa"/>
            <w:tcBorders>
              <w:top w:val="single" w:sz="4" w:space="0" w:color="auto"/>
              <w:bottom w:val="single" w:sz="4" w:space="0" w:color="auto"/>
            </w:tcBorders>
            <w:shd w:val="clear" w:color="auto" w:fill="auto"/>
          </w:tcPr>
          <w:p w14:paraId="3120DF8B" w14:textId="77777777" w:rsidR="00A5057B" w:rsidRPr="00A5057B" w:rsidRDefault="00A5057B" w:rsidP="00F75297">
            <w:pPr>
              <w:spacing w:line="360" w:lineRule="auto"/>
              <w:jc w:val="both"/>
              <w:rPr>
                <w:rFonts w:ascii="Book Antiqua" w:hAnsi="Book Antiqua" w:cs="Times New Roman"/>
                <w:color w:val="FF0000"/>
                <w:lang w:val="en-US"/>
              </w:rPr>
            </w:pPr>
            <w:r w:rsidRPr="00A5057B">
              <w:rPr>
                <w:rFonts w:ascii="Book Antiqua" w:hAnsi="Book Antiqua" w:cs="Segoe UI"/>
                <w:bCs/>
                <w:color w:val="000000" w:themeColor="text1"/>
                <w:shd w:val="clear" w:color="auto" w:fill="FFFFFF"/>
              </w:rPr>
              <w:t>Rocco</w:t>
            </w:r>
            <w:r w:rsidR="00F75297">
              <w:rPr>
                <w:rFonts w:ascii="Book Antiqua" w:hAnsi="Book Antiqua" w:cs="Segoe UI" w:hint="eastAsia"/>
                <w:bCs/>
                <w:color w:val="000000" w:themeColor="text1"/>
                <w:shd w:val="clear" w:color="auto" w:fill="FFFFFF"/>
                <w:lang w:eastAsia="zh-CN"/>
              </w:rPr>
              <w:t xml:space="preserve"> </w:t>
            </w:r>
            <w:r w:rsidRPr="00F75297">
              <w:rPr>
                <w:rFonts w:ascii="Book Antiqua" w:hAnsi="Book Antiqua" w:cs="Segoe UI"/>
                <w:bCs/>
                <w:i/>
                <w:color w:val="000000" w:themeColor="text1"/>
                <w:shd w:val="clear" w:color="auto" w:fill="FFFFFF"/>
              </w:rPr>
              <w:t>et al</w:t>
            </w:r>
            <w:r w:rsidRPr="00A5057B">
              <w:rPr>
                <w:rFonts w:ascii="Book Antiqua" w:hAnsi="Book Antiqua" w:cs="Times New Roman"/>
                <w:color w:val="000000" w:themeColor="text1"/>
                <w:vertAlign w:val="superscript"/>
              </w:rPr>
              <w:t>[82]</w:t>
            </w:r>
          </w:p>
        </w:tc>
        <w:tc>
          <w:tcPr>
            <w:tcW w:w="1256" w:type="dxa"/>
            <w:tcBorders>
              <w:top w:val="single" w:sz="4" w:space="0" w:color="auto"/>
              <w:bottom w:val="single" w:sz="4" w:space="0" w:color="auto"/>
            </w:tcBorders>
            <w:shd w:val="clear" w:color="auto" w:fill="auto"/>
          </w:tcPr>
          <w:p w14:paraId="552CB11C"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500</w:t>
            </w:r>
            <w:r w:rsidR="00F75297">
              <w:rPr>
                <w:rFonts w:ascii="Book Antiqua" w:hAnsi="Book Antiqua" w:cs="Times New Roman" w:hint="eastAsia"/>
                <w:lang w:eastAsia="zh-CN"/>
              </w:rPr>
              <w:t xml:space="preserve"> </w:t>
            </w:r>
            <w:r w:rsidRPr="00A5057B">
              <w:rPr>
                <w:rFonts w:ascii="Book Antiqua" w:hAnsi="Book Antiqua" w:cs="Times New Roman"/>
              </w:rPr>
              <w:t>mg 3 times per day</w:t>
            </w:r>
          </w:p>
        </w:tc>
        <w:tc>
          <w:tcPr>
            <w:tcW w:w="850" w:type="dxa"/>
            <w:tcBorders>
              <w:top w:val="single" w:sz="4" w:space="0" w:color="auto"/>
              <w:bottom w:val="single" w:sz="4" w:space="0" w:color="auto"/>
            </w:tcBorders>
            <w:shd w:val="clear" w:color="auto" w:fill="auto"/>
          </w:tcPr>
          <w:p w14:paraId="2E93624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194; control 198</w:t>
            </w:r>
          </w:p>
        </w:tc>
        <w:tc>
          <w:tcPr>
            <w:tcW w:w="828" w:type="dxa"/>
            <w:tcBorders>
              <w:top w:val="single" w:sz="4" w:space="0" w:color="auto"/>
              <w:bottom w:val="single" w:sz="4" w:space="0" w:color="auto"/>
            </w:tcBorders>
            <w:shd w:val="clear" w:color="auto" w:fill="auto"/>
          </w:tcPr>
          <w:p w14:paraId="672F09B9"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18-77</w:t>
            </w:r>
          </w:p>
        </w:tc>
        <w:tc>
          <w:tcPr>
            <w:tcW w:w="868" w:type="dxa"/>
            <w:tcBorders>
              <w:top w:val="single" w:sz="4" w:space="0" w:color="auto"/>
              <w:bottom w:val="single" w:sz="4" w:space="0" w:color="auto"/>
            </w:tcBorders>
            <w:shd w:val="clear" w:color="auto" w:fill="auto"/>
          </w:tcPr>
          <w:p w14:paraId="1294F1A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101 (52)</w:t>
            </w:r>
          </w:p>
        </w:tc>
        <w:tc>
          <w:tcPr>
            <w:tcW w:w="1081" w:type="dxa"/>
            <w:tcBorders>
              <w:top w:val="single" w:sz="4" w:space="0" w:color="auto"/>
              <w:bottom w:val="single" w:sz="4" w:space="0" w:color="auto"/>
            </w:tcBorders>
            <w:shd w:val="clear" w:color="auto" w:fill="auto"/>
          </w:tcPr>
          <w:p w14:paraId="770829CC" w14:textId="77777777" w:rsidR="00A5057B" w:rsidRPr="00A5057B" w:rsidRDefault="00A5057B" w:rsidP="00F75297">
            <w:pPr>
              <w:pStyle w:val="Default"/>
              <w:spacing w:line="360" w:lineRule="auto"/>
              <w:jc w:val="both"/>
              <w:rPr>
                <w:rFonts w:ascii="Book Antiqua" w:hAnsi="Book Antiqua" w:cs="Times New Roman"/>
              </w:rPr>
            </w:pPr>
            <w:r w:rsidRPr="00A5057B">
              <w:rPr>
                <w:rFonts w:ascii="Book Antiqua" w:hAnsi="Book Antiqua" w:cs="Times New Roman"/>
              </w:rPr>
              <w:t xml:space="preserve">57 (29.4) </w:t>
            </w:r>
            <w:r w:rsidRPr="00F75297">
              <w:rPr>
                <w:rFonts w:ascii="Book Antiqua" w:hAnsi="Book Antiqua" w:cs="Times New Roman"/>
                <w:i/>
              </w:rPr>
              <w:t>vs</w:t>
            </w:r>
            <w:r w:rsidRPr="00A5057B">
              <w:rPr>
                <w:rFonts w:ascii="Book Antiqua" w:hAnsi="Book Antiqua" w:cs="Times New Roman"/>
              </w:rPr>
              <w:t xml:space="preserve"> 49 (24.7)</w:t>
            </w:r>
          </w:p>
        </w:tc>
        <w:tc>
          <w:tcPr>
            <w:tcW w:w="1081" w:type="dxa"/>
            <w:tcBorders>
              <w:top w:val="single" w:sz="4" w:space="0" w:color="auto"/>
              <w:bottom w:val="single" w:sz="4" w:space="0" w:color="auto"/>
            </w:tcBorders>
            <w:shd w:val="clear" w:color="auto" w:fill="auto"/>
          </w:tcPr>
          <w:p w14:paraId="0F3880E8" w14:textId="77777777" w:rsidR="00A5057B" w:rsidRPr="00A5057B" w:rsidRDefault="00A5057B" w:rsidP="00F75297">
            <w:pPr>
              <w:pStyle w:val="Default"/>
              <w:spacing w:line="360" w:lineRule="auto"/>
              <w:jc w:val="both"/>
              <w:rPr>
                <w:rFonts w:ascii="Book Antiqua" w:hAnsi="Book Antiqua" w:cs="Times New Roman"/>
              </w:rPr>
            </w:pPr>
            <w:r w:rsidRPr="00A5057B">
              <w:rPr>
                <w:rFonts w:ascii="Book Antiqua" w:hAnsi="Book Antiqua" w:cs="Times New Roman"/>
              </w:rPr>
              <w:t xml:space="preserve">9 (4.6) </w:t>
            </w:r>
            <w:r w:rsidRPr="00F75297">
              <w:rPr>
                <w:rFonts w:ascii="Book Antiqua" w:hAnsi="Book Antiqua" w:cs="Times New Roman"/>
                <w:i/>
              </w:rPr>
              <w:t>vs</w:t>
            </w:r>
            <w:r w:rsidRPr="00A5057B">
              <w:rPr>
                <w:rFonts w:ascii="Book Antiqua" w:hAnsi="Book Antiqua" w:cs="Times New Roman"/>
              </w:rPr>
              <w:t xml:space="preserve"> 3 (1.5)</w:t>
            </w:r>
          </w:p>
        </w:tc>
        <w:tc>
          <w:tcPr>
            <w:tcW w:w="1114" w:type="dxa"/>
            <w:tcBorders>
              <w:top w:val="single" w:sz="4" w:space="0" w:color="auto"/>
              <w:bottom w:val="single" w:sz="4" w:space="0" w:color="auto"/>
            </w:tcBorders>
            <w:shd w:val="clear" w:color="auto" w:fill="auto"/>
          </w:tcPr>
          <w:p w14:paraId="05B5F942" w14:textId="77777777" w:rsidR="00A5057B" w:rsidRPr="00F75297" w:rsidRDefault="00A5057B" w:rsidP="00F75297">
            <w:pPr>
              <w:pStyle w:val="Default"/>
              <w:spacing w:line="360" w:lineRule="auto"/>
              <w:jc w:val="both"/>
              <w:rPr>
                <w:rFonts w:ascii="Book Antiqua" w:eastAsiaTheme="minorEastAsia" w:hAnsi="Book Antiqua" w:cs="Times New Roman"/>
                <w:lang w:eastAsia="zh-CN"/>
              </w:rPr>
            </w:pPr>
            <w:r w:rsidRPr="00A5057B">
              <w:rPr>
                <w:rFonts w:ascii="Book Antiqua" w:hAnsi="Book Antiqua" w:cs="Times New Roman"/>
              </w:rPr>
              <w:t xml:space="preserve">10 (5.2) </w:t>
            </w:r>
            <w:r w:rsidRPr="00F75297">
              <w:rPr>
                <w:rFonts w:ascii="Book Antiqua" w:hAnsi="Book Antiqua" w:cs="Times New Roman"/>
                <w:i/>
              </w:rPr>
              <w:t>vs</w:t>
            </w:r>
            <w:r w:rsidRPr="00A5057B">
              <w:rPr>
                <w:rFonts w:ascii="Book Antiqua" w:hAnsi="Book Antiqua" w:cs="Times New Roman"/>
              </w:rPr>
              <w:t xml:space="preserve"> 5 (2.5)</w:t>
            </w:r>
          </w:p>
        </w:tc>
        <w:tc>
          <w:tcPr>
            <w:tcW w:w="1231" w:type="dxa"/>
            <w:tcBorders>
              <w:top w:val="single" w:sz="4" w:space="0" w:color="auto"/>
              <w:bottom w:val="single" w:sz="4" w:space="0" w:color="auto"/>
            </w:tcBorders>
            <w:shd w:val="clear" w:color="auto" w:fill="auto"/>
          </w:tcPr>
          <w:p w14:paraId="31281C90"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bottom w:val="single" w:sz="4" w:space="0" w:color="auto"/>
            </w:tcBorders>
            <w:shd w:val="clear" w:color="auto" w:fill="auto"/>
          </w:tcPr>
          <w:p w14:paraId="6ADC9401"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bottom w:val="single" w:sz="4" w:space="0" w:color="auto"/>
            </w:tcBorders>
            <w:shd w:val="clear" w:color="auto" w:fill="auto"/>
          </w:tcPr>
          <w:p w14:paraId="2B26E67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31" w:type="dxa"/>
            <w:tcBorders>
              <w:top w:val="single" w:sz="4" w:space="0" w:color="auto"/>
              <w:bottom w:val="single" w:sz="4" w:space="0" w:color="auto"/>
            </w:tcBorders>
            <w:shd w:val="clear" w:color="auto" w:fill="auto"/>
          </w:tcPr>
          <w:p w14:paraId="0E637577" w14:textId="77777777" w:rsidR="00A5057B" w:rsidRPr="00A5057B" w:rsidRDefault="00F75297" w:rsidP="00A5057B">
            <w:pPr>
              <w:spacing w:line="360" w:lineRule="auto"/>
              <w:jc w:val="both"/>
              <w:rPr>
                <w:rFonts w:ascii="Book Antiqua" w:hAnsi="Book Antiqua" w:cs="Times New Roman"/>
              </w:rPr>
            </w:pPr>
            <w:r>
              <w:rPr>
                <w:rFonts w:ascii="Book Antiqua" w:hAnsi="Book Antiqua" w:cs="Times New Roman" w:hint="eastAsia"/>
                <w:lang w:eastAsia="zh-CN"/>
              </w:rPr>
              <w:t>N</w:t>
            </w:r>
            <w:r w:rsidR="00A5057B" w:rsidRPr="00A5057B">
              <w:rPr>
                <w:rFonts w:ascii="Book Antiqua" w:hAnsi="Book Antiqua" w:cs="Times New Roman"/>
              </w:rPr>
              <w:t>il</w:t>
            </w:r>
          </w:p>
        </w:tc>
      </w:tr>
      <w:tr w:rsidR="00A5057B" w:rsidRPr="00A5057B" w14:paraId="498BE0C8" w14:textId="77777777" w:rsidTr="009B3628">
        <w:tc>
          <w:tcPr>
            <w:tcW w:w="13176" w:type="dxa"/>
            <w:gridSpan w:val="12"/>
            <w:tcBorders>
              <w:top w:val="single" w:sz="4" w:space="0" w:color="auto"/>
              <w:bottom w:val="single" w:sz="4" w:space="0" w:color="auto"/>
            </w:tcBorders>
            <w:shd w:val="clear" w:color="auto" w:fill="auto"/>
          </w:tcPr>
          <w:p w14:paraId="014EDD49" w14:textId="77777777" w:rsidR="00A5057B" w:rsidRPr="009B3628" w:rsidRDefault="00A5057B" w:rsidP="00A5057B">
            <w:pPr>
              <w:spacing w:line="360" w:lineRule="auto"/>
              <w:jc w:val="both"/>
              <w:rPr>
                <w:rFonts w:ascii="Book Antiqua" w:hAnsi="Book Antiqua" w:cs="Times New Roman"/>
                <w:b/>
              </w:rPr>
            </w:pPr>
            <w:r w:rsidRPr="009B3628">
              <w:rPr>
                <w:rFonts w:ascii="Book Antiqua" w:hAnsi="Book Antiqua" w:cs="Times New Roman"/>
                <w:b/>
              </w:rPr>
              <w:t>Tocilizumab</w:t>
            </w:r>
          </w:p>
        </w:tc>
      </w:tr>
      <w:tr w:rsidR="00F75297" w:rsidRPr="00A5057B" w14:paraId="221A6B6A" w14:textId="77777777" w:rsidTr="009B3628">
        <w:tc>
          <w:tcPr>
            <w:tcW w:w="1782" w:type="dxa"/>
            <w:tcBorders>
              <w:top w:val="single" w:sz="4" w:space="0" w:color="auto"/>
              <w:bottom w:val="single" w:sz="4" w:space="0" w:color="auto"/>
            </w:tcBorders>
            <w:shd w:val="clear" w:color="auto" w:fill="auto"/>
          </w:tcPr>
          <w:p w14:paraId="163B3965"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Stone</w:t>
            </w:r>
            <w:r w:rsidR="00F75297">
              <w:rPr>
                <w:rFonts w:ascii="Book Antiqua" w:hAnsi="Book Antiqua" w:cs="Times New Roman" w:hint="eastAsia"/>
                <w:lang w:eastAsia="zh-CN"/>
              </w:rPr>
              <w:t xml:space="preserve"> </w:t>
            </w:r>
            <w:r w:rsidRPr="00F75297">
              <w:rPr>
                <w:rFonts w:ascii="Book Antiqua" w:hAnsi="Book Antiqua" w:cs="Times New Roman"/>
                <w:i/>
              </w:rPr>
              <w:t>et al</w:t>
            </w:r>
            <w:r w:rsidRPr="00A5057B">
              <w:rPr>
                <w:rFonts w:ascii="Book Antiqua" w:hAnsi="Book Antiqua" w:cs="Times New Roman"/>
                <w:vertAlign w:val="superscript"/>
              </w:rPr>
              <w:t>[120]</w:t>
            </w:r>
          </w:p>
        </w:tc>
        <w:tc>
          <w:tcPr>
            <w:tcW w:w="1256" w:type="dxa"/>
            <w:tcBorders>
              <w:top w:val="single" w:sz="4" w:space="0" w:color="auto"/>
              <w:bottom w:val="single" w:sz="4" w:space="0" w:color="auto"/>
            </w:tcBorders>
            <w:shd w:val="clear" w:color="auto" w:fill="auto"/>
          </w:tcPr>
          <w:p w14:paraId="7915835F" w14:textId="77777777" w:rsidR="00A5057B" w:rsidRPr="00A5057B" w:rsidRDefault="00A5057B" w:rsidP="00A5057B">
            <w:pPr>
              <w:autoSpaceDE w:val="0"/>
              <w:autoSpaceDN w:val="0"/>
              <w:adjustRightInd w:val="0"/>
              <w:spacing w:line="360" w:lineRule="auto"/>
              <w:jc w:val="both"/>
              <w:rPr>
                <w:rFonts w:ascii="Book Antiqua" w:hAnsi="Book Antiqua" w:cs="Times New Roman"/>
              </w:rPr>
            </w:pPr>
            <w:r w:rsidRPr="00A5057B">
              <w:rPr>
                <w:rFonts w:ascii="Book Antiqua" w:eastAsia="OTNEJMQuadraat" w:hAnsi="Book Antiqua" w:cs="Times New Roman"/>
                <w:lang w:val="en-US"/>
              </w:rPr>
              <w:t>Tocilizumab 8 mg/kg IV inf not to exceed 800 mg</w:t>
            </w:r>
          </w:p>
        </w:tc>
        <w:tc>
          <w:tcPr>
            <w:tcW w:w="850" w:type="dxa"/>
            <w:tcBorders>
              <w:top w:val="single" w:sz="4" w:space="0" w:color="auto"/>
              <w:bottom w:val="single" w:sz="4" w:space="0" w:color="auto"/>
            </w:tcBorders>
            <w:shd w:val="clear" w:color="auto" w:fill="auto"/>
          </w:tcPr>
          <w:p w14:paraId="495DCFB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Tx 161; control 82</w:t>
            </w:r>
          </w:p>
        </w:tc>
        <w:tc>
          <w:tcPr>
            <w:tcW w:w="828" w:type="dxa"/>
            <w:tcBorders>
              <w:top w:val="single" w:sz="4" w:space="0" w:color="auto"/>
              <w:bottom w:val="single" w:sz="4" w:space="0" w:color="auto"/>
            </w:tcBorders>
            <w:shd w:val="clear" w:color="auto" w:fill="auto"/>
          </w:tcPr>
          <w:p w14:paraId="2EF78C28" w14:textId="77777777" w:rsidR="00A5057B" w:rsidRPr="00A5057B" w:rsidRDefault="00A5057B" w:rsidP="00F75297">
            <w:pPr>
              <w:spacing w:line="360" w:lineRule="auto"/>
              <w:jc w:val="both"/>
              <w:rPr>
                <w:rFonts w:ascii="Book Antiqua" w:hAnsi="Book Antiqua" w:cs="Times New Roman"/>
              </w:rPr>
            </w:pPr>
            <w:r w:rsidRPr="00A5057B">
              <w:rPr>
                <w:rFonts w:ascii="Book Antiqua" w:hAnsi="Book Antiqua" w:cs="Times New Roman"/>
              </w:rPr>
              <w:t xml:space="preserve">Median (IQR) </w:t>
            </w:r>
            <w:r w:rsidRPr="00A5057B">
              <w:rPr>
                <w:rFonts w:ascii="Book Antiqua" w:eastAsia="OTNEJMScalaSansLF" w:hAnsi="Book Antiqua" w:cs="Times New Roman"/>
                <w:lang w:val="en-US"/>
              </w:rPr>
              <w:t>61.6 (46.4</w:t>
            </w:r>
            <w:r w:rsidR="00F75297">
              <w:rPr>
                <w:rFonts w:ascii="Book Antiqua" w:hAnsi="Book Antiqua" w:cs="Times New Roman" w:hint="eastAsia"/>
                <w:lang w:val="en-US" w:eastAsia="zh-CN"/>
              </w:rPr>
              <w:t>-</w:t>
            </w:r>
            <w:r w:rsidRPr="00A5057B">
              <w:rPr>
                <w:rFonts w:ascii="Book Antiqua" w:eastAsia="OTNEJMScalaSansLF" w:hAnsi="Book Antiqua" w:cs="Times New Roman"/>
                <w:lang w:val="en-US"/>
              </w:rPr>
              <w:t>69.7)</w:t>
            </w:r>
          </w:p>
        </w:tc>
        <w:tc>
          <w:tcPr>
            <w:tcW w:w="868" w:type="dxa"/>
            <w:tcBorders>
              <w:top w:val="single" w:sz="4" w:space="0" w:color="auto"/>
              <w:bottom w:val="single" w:sz="4" w:space="0" w:color="auto"/>
            </w:tcBorders>
            <w:shd w:val="clear" w:color="auto" w:fill="auto"/>
          </w:tcPr>
          <w:p w14:paraId="69C8B617"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96 (60)</w:t>
            </w:r>
          </w:p>
        </w:tc>
        <w:tc>
          <w:tcPr>
            <w:tcW w:w="1081" w:type="dxa"/>
            <w:tcBorders>
              <w:top w:val="single" w:sz="4" w:space="0" w:color="auto"/>
              <w:bottom w:val="single" w:sz="4" w:space="0" w:color="auto"/>
            </w:tcBorders>
            <w:shd w:val="clear" w:color="auto" w:fill="auto"/>
          </w:tcPr>
          <w:p w14:paraId="53FE8F35"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081" w:type="dxa"/>
            <w:tcBorders>
              <w:top w:val="single" w:sz="4" w:space="0" w:color="auto"/>
              <w:bottom w:val="single" w:sz="4" w:space="0" w:color="auto"/>
            </w:tcBorders>
            <w:shd w:val="clear" w:color="auto" w:fill="auto"/>
          </w:tcPr>
          <w:p w14:paraId="67C8D1F2"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114" w:type="dxa"/>
            <w:tcBorders>
              <w:top w:val="single" w:sz="4" w:space="0" w:color="auto"/>
              <w:bottom w:val="single" w:sz="4" w:space="0" w:color="auto"/>
            </w:tcBorders>
            <w:shd w:val="clear" w:color="auto" w:fill="auto"/>
          </w:tcPr>
          <w:p w14:paraId="1E2B2E1F"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1231" w:type="dxa"/>
            <w:tcBorders>
              <w:top w:val="single" w:sz="4" w:space="0" w:color="auto"/>
              <w:bottom w:val="single" w:sz="4" w:space="0" w:color="auto"/>
            </w:tcBorders>
            <w:shd w:val="clear" w:color="auto" w:fill="auto"/>
          </w:tcPr>
          <w:p w14:paraId="799522BD"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c>
          <w:tcPr>
            <w:tcW w:w="977" w:type="dxa"/>
            <w:tcBorders>
              <w:top w:val="single" w:sz="4" w:space="0" w:color="auto"/>
              <w:bottom w:val="single" w:sz="4" w:space="0" w:color="auto"/>
            </w:tcBorders>
            <w:shd w:val="clear" w:color="auto" w:fill="auto"/>
          </w:tcPr>
          <w:p w14:paraId="6962B7CD" w14:textId="77777777" w:rsidR="00A5057B" w:rsidRPr="00A5057B" w:rsidRDefault="00A5057B" w:rsidP="00A5057B">
            <w:pPr>
              <w:spacing w:line="360" w:lineRule="auto"/>
              <w:jc w:val="both"/>
              <w:rPr>
                <w:rFonts w:ascii="Book Antiqua" w:hAnsi="Book Antiqua" w:cs="Times New Roman"/>
                <w:lang w:eastAsia="zh-CN"/>
              </w:rPr>
            </w:pPr>
            <w:r w:rsidRPr="00A5057B">
              <w:rPr>
                <w:rFonts w:ascii="Book Antiqua" w:hAnsi="Book Antiqua" w:cs="Times New Roman"/>
              </w:rPr>
              <w:t xml:space="preserve">6 (3.7) </w:t>
            </w:r>
            <w:r w:rsidRPr="00F75297">
              <w:rPr>
                <w:rFonts w:ascii="Book Antiqua" w:hAnsi="Book Antiqua" w:cs="Times New Roman"/>
                <w:i/>
              </w:rPr>
              <w:t>vs</w:t>
            </w:r>
            <w:r w:rsidRPr="00A5057B">
              <w:rPr>
                <w:rFonts w:ascii="Book Antiqua" w:hAnsi="Book Antiqua" w:cs="Times New Roman"/>
              </w:rPr>
              <w:t xml:space="preserve"> 3 (3.7) for grade 3 or 4</w:t>
            </w:r>
          </w:p>
        </w:tc>
        <w:tc>
          <w:tcPr>
            <w:tcW w:w="977" w:type="dxa"/>
            <w:tcBorders>
              <w:top w:val="single" w:sz="4" w:space="0" w:color="auto"/>
              <w:bottom w:val="single" w:sz="4" w:space="0" w:color="auto"/>
            </w:tcBorders>
            <w:shd w:val="clear" w:color="auto" w:fill="auto"/>
          </w:tcPr>
          <w:p w14:paraId="0B321927" w14:textId="77777777" w:rsidR="00A5057B" w:rsidRPr="00A5057B" w:rsidRDefault="00A5057B" w:rsidP="00A5057B">
            <w:pPr>
              <w:spacing w:line="360" w:lineRule="auto"/>
              <w:jc w:val="both"/>
              <w:rPr>
                <w:rFonts w:ascii="Book Antiqua" w:hAnsi="Book Antiqua" w:cs="Times New Roman"/>
                <w:lang w:eastAsia="zh-CN"/>
              </w:rPr>
            </w:pPr>
            <w:r w:rsidRPr="00A5057B">
              <w:rPr>
                <w:rFonts w:ascii="Book Antiqua" w:hAnsi="Book Antiqua" w:cs="Times New Roman"/>
              </w:rPr>
              <w:t xml:space="preserve">8 (5.0) </w:t>
            </w:r>
            <w:r w:rsidRPr="00F75297">
              <w:rPr>
                <w:rFonts w:ascii="Book Antiqua" w:hAnsi="Book Antiqua" w:cs="Times New Roman"/>
                <w:i/>
              </w:rPr>
              <w:t>vs</w:t>
            </w:r>
            <w:r w:rsidRPr="00A5057B">
              <w:rPr>
                <w:rFonts w:ascii="Book Antiqua" w:hAnsi="Book Antiqua" w:cs="Times New Roman"/>
              </w:rPr>
              <w:t xml:space="preserve"> 4 (4.9) for grade 3 or 4</w:t>
            </w:r>
          </w:p>
        </w:tc>
        <w:tc>
          <w:tcPr>
            <w:tcW w:w="1131" w:type="dxa"/>
            <w:tcBorders>
              <w:top w:val="single" w:sz="4" w:space="0" w:color="auto"/>
              <w:bottom w:val="single" w:sz="4" w:space="0" w:color="auto"/>
            </w:tcBorders>
            <w:shd w:val="clear" w:color="auto" w:fill="auto"/>
          </w:tcPr>
          <w:p w14:paraId="1BFBB34E" w14:textId="77777777" w:rsidR="00A5057B" w:rsidRPr="00A5057B" w:rsidRDefault="00A5057B" w:rsidP="00A5057B">
            <w:pPr>
              <w:spacing w:line="360" w:lineRule="auto"/>
              <w:jc w:val="both"/>
              <w:rPr>
                <w:rFonts w:ascii="Book Antiqua" w:hAnsi="Book Antiqua" w:cs="Times New Roman"/>
              </w:rPr>
            </w:pPr>
            <w:r w:rsidRPr="00A5057B">
              <w:rPr>
                <w:rFonts w:ascii="Book Antiqua" w:hAnsi="Book Antiqua" w:cs="Times New Roman"/>
              </w:rPr>
              <w:t>NA</w:t>
            </w:r>
          </w:p>
        </w:tc>
      </w:tr>
    </w:tbl>
    <w:p w14:paraId="6A977E33" w14:textId="77777777" w:rsidR="00657AC3" w:rsidRDefault="00F75297">
      <w:pPr>
        <w:spacing w:line="360" w:lineRule="auto"/>
        <w:jc w:val="both"/>
        <w:rPr>
          <w:rFonts w:ascii="Book Antiqua" w:hAnsi="Book Antiqua"/>
          <w:lang w:eastAsia="zh-CN"/>
        </w:rPr>
      </w:pPr>
      <w:r w:rsidRPr="00A5057B">
        <w:rPr>
          <w:rFonts w:ascii="Book Antiqua" w:hAnsi="Book Antiqua"/>
        </w:rPr>
        <w:t xml:space="preserve">AE: </w:t>
      </w:r>
      <w:r>
        <w:rPr>
          <w:rFonts w:ascii="Book Antiqua" w:hAnsi="Book Antiqua" w:hint="eastAsia"/>
          <w:lang w:eastAsia="zh-CN"/>
        </w:rPr>
        <w:t>A</w:t>
      </w:r>
      <w:r w:rsidRPr="00A5057B">
        <w:rPr>
          <w:rFonts w:ascii="Book Antiqua" w:hAnsi="Book Antiqua"/>
        </w:rPr>
        <w:t xml:space="preserve">dverse event; ALT: </w:t>
      </w:r>
      <w:r>
        <w:rPr>
          <w:rFonts w:ascii="Book Antiqua" w:hAnsi="Book Antiqua" w:hint="eastAsia"/>
          <w:lang w:eastAsia="zh-CN"/>
        </w:rPr>
        <w:t>A</w:t>
      </w:r>
      <w:r w:rsidRPr="00A5057B">
        <w:rPr>
          <w:rFonts w:ascii="Book Antiqua" w:hAnsi="Book Antiqua"/>
        </w:rPr>
        <w:t xml:space="preserve">lanine aminotransferase; AST: </w:t>
      </w:r>
      <w:r>
        <w:rPr>
          <w:rFonts w:ascii="Book Antiqua" w:hAnsi="Book Antiqua" w:hint="eastAsia"/>
          <w:lang w:eastAsia="zh-CN"/>
        </w:rPr>
        <w:t>A</w:t>
      </w:r>
      <w:r w:rsidRPr="00A5057B">
        <w:rPr>
          <w:rFonts w:ascii="Book Antiqua" w:hAnsi="Book Antiqua"/>
        </w:rPr>
        <w:t xml:space="preserve">spartate aminotransferase; inf: </w:t>
      </w:r>
      <w:r>
        <w:rPr>
          <w:rFonts w:ascii="Book Antiqua" w:hAnsi="Book Antiqua" w:hint="eastAsia"/>
          <w:lang w:eastAsia="zh-CN"/>
        </w:rPr>
        <w:t>I</w:t>
      </w:r>
      <w:r w:rsidRPr="00A5057B">
        <w:rPr>
          <w:rFonts w:ascii="Book Antiqua" w:hAnsi="Book Antiqua"/>
        </w:rPr>
        <w:t xml:space="preserve">nfusion; IQR: </w:t>
      </w:r>
      <w:r>
        <w:rPr>
          <w:rFonts w:ascii="Book Antiqua" w:hAnsi="Book Antiqua" w:hint="eastAsia"/>
          <w:lang w:eastAsia="zh-CN"/>
        </w:rPr>
        <w:t>I</w:t>
      </w:r>
      <w:r w:rsidRPr="00A5057B">
        <w:rPr>
          <w:rFonts w:ascii="Book Antiqua" w:hAnsi="Book Antiqua"/>
        </w:rPr>
        <w:t xml:space="preserve">nterquartile range; IV: </w:t>
      </w:r>
      <w:r>
        <w:rPr>
          <w:rFonts w:ascii="Book Antiqua" w:hAnsi="Book Antiqua" w:hint="eastAsia"/>
          <w:lang w:eastAsia="zh-CN"/>
        </w:rPr>
        <w:t>I</w:t>
      </w:r>
      <w:r w:rsidRPr="00A5057B">
        <w:rPr>
          <w:rFonts w:ascii="Book Antiqua" w:hAnsi="Book Antiqua"/>
        </w:rPr>
        <w:t xml:space="preserve">ntravenous; NA: </w:t>
      </w:r>
      <w:r>
        <w:rPr>
          <w:rFonts w:ascii="Book Antiqua" w:hAnsi="Book Antiqua" w:hint="eastAsia"/>
          <w:lang w:eastAsia="zh-CN"/>
        </w:rPr>
        <w:t>N</w:t>
      </w:r>
      <w:r w:rsidRPr="00A5057B">
        <w:rPr>
          <w:rFonts w:ascii="Book Antiqua" w:hAnsi="Book Antiqua"/>
        </w:rPr>
        <w:t xml:space="preserve">ot available; Tx: </w:t>
      </w:r>
      <w:r>
        <w:rPr>
          <w:rFonts w:ascii="Book Antiqua" w:hAnsi="Book Antiqua" w:hint="eastAsia"/>
          <w:lang w:eastAsia="zh-CN"/>
        </w:rPr>
        <w:t>T</w:t>
      </w:r>
      <w:r w:rsidRPr="00A5057B">
        <w:rPr>
          <w:rFonts w:ascii="Book Antiqua" w:hAnsi="Book Antiqua"/>
        </w:rPr>
        <w:t>reatment</w:t>
      </w:r>
      <w:r>
        <w:rPr>
          <w:rFonts w:ascii="Book Antiqua" w:hAnsi="Book Antiqua" w:hint="eastAsia"/>
          <w:lang w:eastAsia="zh-CN"/>
        </w:rPr>
        <w:t>.</w:t>
      </w:r>
    </w:p>
    <w:p w14:paraId="50D14950" w14:textId="77777777" w:rsidR="00657AC3" w:rsidRDefault="00657AC3">
      <w:pPr>
        <w:spacing w:line="360" w:lineRule="auto"/>
        <w:jc w:val="both"/>
        <w:rPr>
          <w:rFonts w:ascii="Book Antiqua" w:hAnsi="Book Antiqua"/>
          <w:lang w:eastAsia="zh-CN"/>
        </w:rPr>
        <w:sectPr w:rsidR="00657AC3" w:rsidSect="00A5057B">
          <w:pgSz w:w="15840" w:h="12240" w:orient="landscape"/>
          <w:pgMar w:top="1440" w:right="1440" w:bottom="1440" w:left="1440" w:header="720" w:footer="720" w:gutter="0"/>
          <w:cols w:space="720"/>
          <w:docGrid w:linePitch="360"/>
        </w:sectPr>
      </w:pPr>
    </w:p>
    <w:p w14:paraId="07F6534A" w14:textId="77777777" w:rsidR="00A5057B" w:rsidRDefault="00657AC3">
      <w:pPr>
        <w:spacing w:line="360" w:lineRule="auto"/>
        <w:jc w:val="both"/>
        <w:rPr>
          <w:rFonts w:ascii="Book Antiqua" w:hAnsi="Book Antiqua" w:cs="Book Antiqua"/>
          <w:b/>
          <w:color w:val="000000"/>
          <w:lang w:eastAsia="zh-CN"/>
        </w:rPr>
      </w:pPr>
      <w:r w:rsidRPr="00657AC3">
        <w:rPr>
          <w:rFonts w:ascii="Book Antiqua" w:hAnsi="Book Antiqua"/>
          <w:b/>
          <w:lang w:eastAsia="zh-CN"/>
        </w:rPr>
        <w:lastRenderedPageBreak/>
        <w:t xml:space="preserve">Table 2 Gastrointestinal and hepatic side effects of potential treatments for </w:t>
      </w:r>
      <w:r w:rsidRPr="007D22E3">
        <w:rPr>
          <w:rFonts w:ascii="Book Antiqua" w:eastAsia="Book Antiqua" w:hAnsi="Book Antiqua" w:cs="Book Antiqua"/>
          <w:b/>
          <w:color w:val="000000"/>
        </w:rPr>
        <w:t>coronavirus disease 2019</w:t>
      </w:r>
    </w:p>
    <w:tbl>
      <w:tblPr>
        <w:tblW w:w="4750" w:type="pct"/>
        <w:tblLayout w:type="fixed"/>
        <w:tblLook w:val="01E0" w:firstRow="1" w:lastRow="1" w:firstColumn="1" w:lastColumn="1" w:noHBand="0" w:noVBand="0"/>
      </w:tblPr>
      <w:tblGrid>
        <w:gridCol w:w="4220"/>
        <w:gridCol w:w="4672"/>
      </w:tblGrid>
      <w:tr w:rsidR="00657AC3" w:rsidRPr="007967FD" w14:paraId="0DE677CC" w14:textId="77777777" w:rsidTr="00657AC3">
        <w:tc>
          <w:tcPr>
            <w:tcW w:w="3969" w:type="dxa"/>
            <w:tcBorders>
              <w:top w:val="single" w:sz="4" w:space="0" w:color="auto"/>
              <w:bottom w:val="single" w:sz="4" w:space="0" w:color="auto"/>
            </w:tcBorders>
            <w:shd w:val="clear" w:color="auto" w:fill="auto"/>
          </w:tcPr>
          <w:p w14:paraId="0FE5ED77" w14:textId="77777777" w:rsidR="00657AC3" w:rsidRPr="00657AC3" w:rsidRDefault="00657AC3" w:rsidP="00657AC3">
            <w:pPr>
              <w:spacing w:line="360" w:lineRule="auto"/>
              <w:jc w:val="both"/>
              <w:rPr>
                <w:rFonts w:ascii="Book Antiqua" w:hAnsi="Book Antiqua"/>
                <w:b/>
              </w:rPr>
            </w:pPr>
            <w:r w:rsidRPr="00657AC3">
              <w:rPr>
                <w:rFonts w:ascii="Book Antiqua" w:hAnsi="Book Antiqua"/>
                <w:b/>
              </w:rPr>
              <w:t>Drug name</w:t>
            </w:r>
          </w:p>
        </w:tc>
        <w:tc>
          <w:tcPr>
            <w:tcW w:w="4395" w:type="dxa"/>
            <w:tcBorders>
              <w:top w:val="single" w:sz="4" w:space="0" w:color="auto"/>
              <w:bottom w:val="single" w:sz="4" w:space="0" w:color="auto"/>
            </w:tcBorders>
            <w:shd w:val="clear" w:color="auto" w:fill="auto"/>
          </w:tcPr>
          <w:p w14:paraId="02D3AED3" w14:textId="77777777" w:rsidR="00657AC3" w:rsidRPr="00657AC3" w:rsidRDefault="00657AC3" w:rsidP="00657AC3">
            <w:pPr>
              <w:spacing w:line="360" w:lineRule="auto"/>
              <w:jc w:val="both"/>
              <w:rPr>
                <w:rFonts w:ascii="Book Antiqua" w:hAnsi="Book Antiqua"/>
                <w:b/>
              </w:rPr>
            </w:pPr>
            <w:r w:rsidRPr="00657AC3">
              <w:rPr>
                <w:rFonts w:ascii="Book Antiqua" w:hAnsi="Book Antiqua"/>
                <w:b/>
              </w:rPr>
              <w:t>Gastrointestinal and hepatic side effects</w:t>
            </w:r>
          </w:p>
        </w:tc>
      </w:tr>
      <w:tr w:rsidR="00657AC3" w:rsidRPr="007967FD" w14:paraId="29B0D857" w14:textId="77777777" w:rsidTr="00657AC3">
        <w:trPr>
          <w:trHeight w:val="841"/>
        </w:trPr>
        <w:tc>
          <w:tcPr>
            <w:tcW w:w="3969" w:type="dxa"/>
            <w:tcBorders>
              <w:top w:val="single" w:sz="4" w:space="0" w:color="auto"/>
            </w:tcBorders>
            <w:shd w:val="clear" w:color="auto" w:fill="auto"/>
          </w:tcPr>
          <w:p w14:paraId="5D8E87DB" w14:textId="77777777" w:rsidR="00657AC3" w:rsidRPr="000859F3" w:rsidRDefault="00657AC3" w:rsidP="00657AC3">
            <w:pPr>
              <w:spacing w:line="360" w:lineRule="auto"/>
              <w:jc w:val="both"/>
              <w:rPr>
                <w:rFonts w:ascii="Book Antiqua" w:hAnsi="Book Antiqua"/>
              </w:rPr>
            </w:pPr>
            <w:r w:rsidRPr="000859F3">
              <w:rPr>
                <w:rFonts w:ascii="Book Antiqua" w:hAnsi="Book Antiqua"/>
              </w:rPr>
              <w:t>Remdesivir</w:t>
            </w:r>
          </w:p>
        </w:tc>
        <w:tc>
          <w:tcPr>
            <w:tcW w:w="4395" w:type="dxa"/>
            <w:tcBorders>
              <w:top w:val="single" w:sz="4" w:space="0" w:color="auto"/>
            </w:tcBorders>
            <w:shd w:val="clear" w:color="auto" w:fill="auto"/>
          </w:tcPr>
          <w:p w14:paraId="3FFEB69F" w14:textId="77777777" w:rsidR="00657AC3" w:rsidRPr="000859F3" w:rsidRDefault="00657AC3" w:rsidP="00657AC3">
            <w:pPr>
              <w:spacing w:line="360" w:lineRule="auto"/>
              <w:jc w:val="both"/>
              <w:rPr>
                <w:rFonts w:ascii="Book Antiqua" w:hAnsi="Book Antiqua"/>
              </w:rPr>
            </w:pPr>
            <w:r w:rsidRPr="000859F3">
              <w:rPr>
                <w:rFonts w:ascii="Book Antiqua" w:hAnsi="Book Antiqua"/>
              </w:rPr>
              <w:t>Elevation of liver enzymes</w:t>
            </w:r>
          </w:p>
        </w:tc>
      </w:tr>
      <w:tr w:rsidR="00657AC3" w:rsidRPr="007967FD" w14:paraId="7E4CC814" w14:textId="77777777" w:rsidTr="00657AC3">
        <w:tc>
          <w:tcPr>
            <w:tcW w:w="3969" w:type="dxa"/>
            <w:shd w:val="clear" w:color="auto" w:fill="auto"/>
          </w:tcPr>
          <w:p w14:paraId="00684EA3" w14:textId="77777777" w:rsidR="00657AC3" w:rsidRPr="000859F3" w:rsidRDefault="00657AC3" w:rsidP="00657AC3">
            <w:pPr>
              <w:spacing w:line="360" w:lineRule="auto"/>
              <w:jc w:val="both"/>
              <w:rPr>
                <w:rFonts w:ascii="Book Antiqua" w:hAnsi="Book Antiqua"/>
                <w:lang w:eastAsia="zh-CN"/>
              </w:rPr>
            </w:pPr>
            <w:r w:rsidRPr="000859F3">
              <w:rPr>
                <w:rFonts w:ascii="Book Antiqua" w:hAnsi="Book Antiqua"/>
              </w:rPr>
              <w:t>Lopinavir-ritonavir</w:t>
            </w:r>
          </w:p>
        </w:tc>
        <w:tc>
          <w:tcPr>
            <w:tcW w:w="4395" w:type="dxa"/>
            <w:shd w:val="clear" w:color="auto" w:fill="auto"/>
          </w:tcPr>
          <w:p w14:paraId="3C9D6C33" w14:textId="77777777" w:rsidR="00657AC3" w:rsidRPr="000859F3" w:rsidRDefault="00657AC3" w:rsidP="00657AC3">
            <w:pPr>
              <w:spacing w:line="360" w:lineRule="auto"/>
              <w:jc w:val="both"/>
              <w:rPr>
                <w:rFonts w:ascii="Book Antiqua" w:hAnsi="Book Antiqua"/>
                <w:color w:val="000000"/>
                <w:shd w:val="clear" w:color="auto" w:fill="FFFFFF"/>
              </w:rPr>
            </w:pPr>
            <w:r w:rsidRPr="000859F3">
              <w:rPr>
                <w:rFonts w:ascii="Book Antiqua" w:hAnsi="Book Antiqua"/>
              </w:rPr>
              <w:t>Nausea, vomiting, abdominal pain</w:t>
            </w:r>
            <w:r>
              <w:rPr>
                <w:rFonts w:ascii="Book Antiqua" w:hAnsi="Book Antiqua"/>
              </w:rPr>
              <w:t>,</w:t>
            </w:r>
            <w:r w:rsidRPr="000859F3">
              <w:rPr>
                <w:rFonts w:ascii="Book Antiqua" w:hAnsi="Book Antiqua"/>
              </w:rPr>
              <w:t xml:space="preserve"> gastroenteritis</w:t>
            </w:r>
          </w:p>
        </w:tc>
      </w:tr>
      <w:tr w:rsidR="00657AC3" w:rsidRPr="007967FD" w14:paraId="531FEF6B" w14:textId="77777777" w:rsidTr="00657AC3">
        <w:tc>
          <w:tcPr>
            <w:tcW w:w="3969" w:type="dxa"/>
            <w:shd w:val="clear" w:color="auto" w:fill="auto"/>
          </w:tcPr>
          <w:p w14:paraId="62A4908A" w14:textId="77777777" w:rsidR="00657AC3" w:rsidRPr="000859F3" w:rsidRDefault="00657AC3" w:rsidP="00657AC3">
            <w:pPr>
              <w:spacing w:line="360" w:lineRule="auto"/>
              <w:jc w:val="both"/>
              <w:rPr>
                <w:rFonts w:ascii="Book Antiqua" w:hAnsi="Book Antiqua"/>
              </w:rPr>
            </w:pPr>
            <w:r>
              <w:rPr>
                <w:rFonts w:ascii="Book Antiqua" w:hAnsi="Book Antiqua"/>
              </w:rPr>
              <w:t>Hydroxychloroquine/</w:t>
            </w:r>
            <w:r w:rsidRPr="000859F3">
              <w:rPr>
                <w:rFonts w:ascii="Book Antiqua" w:hAnsi="Book Antiqua"/>
              </w:rPr>
              <w:t>chloroquine</w:t>
            </w:r>
          </w:p>
        </w:tc>
        <w:tc>
          <w:tcPr>
            <w:tcW w:w="4395" w:type="dxa"/>
            <w:shd w:val="clear" w:color="auto" w:fill="auto"/>
          </w:tcPr>
          <w:p w14:paraId="5E49DFEA" w14:textId="77777777" w:rsidR="00657AC3" w:rsidRPr="000859F3" w:rsidRDefault="00657AC3" w:rsidP="00657AC3">
            <w:pPr>
              <w:spacing w:line="360" w:lineRule="auto"/>
              <w:jc w:val="both"/>
              <w:rPr>
                <w:rFonts w:ascii="Book Antiqua" w:hAnsi="Book Antiqua"/>
              </w:rPr>
            </w:pPr>
            <w:r w:rsidRPr="000859F3">
              <w:rPr>
                <w:rFonts w:ascii="Book Antiqua" w:hAnsi="Book Antiqua"/>
                <w:color w:val="000000"/>
                <w:shd w:val="clear" w:color="auto" w:fill="FFFFFF"/>
              </w:rPr>
              <w:t>Nausea, vomiting, abdominal pain, diarrhea</w:t>
            </w:r>
          </w:p>
        </w:tc>
      </w:tr>
      <w:tr w:rsidR="00657AC3" w:rsidRPr="007967FD" w14:paraId="62BBFD18" w14:textId="77777777" w:rsidTr="00657AC3">
        <w:tc>
          <w:tcPr>
            <w:tcW w:w="3969" w:type="dxa"/>
            <w:shd w:val="clear" w:color="auto" w:fill="auto"/>
          </w:tcPr>
          <w:p w14:paraId="0B30CCCB" w14:textId="77777777" w:rsidR="00657AC3" w:rsidRPr="000859F3" w:rsidRDefault="00657AC3" w:rsidP="00657AC3">
            <w:pPr>
              <w:spacing w:line="360" w:lineRule="auto"/>
              <w:jc w:val="both"/>
              <w:rPr>
                <w:rFonts w:ascii="Book Antiqua" w:hAnsi="Book Antiqua"/>
              </w:rPr>
            </w:pPr>
            <w:r w:rsidRPr="000859F3">
              <w:rPr>
                <w:rFonts w:ascii="Book Antiqua" w:hAnsi="Book Antiqua"/>
                <w:color w:val="000000"/>
              </w:rPr>
              <w:t>Steroid</w:t>
            </w:r>
            <w:r>
              <w:rPr>
                <w:rFonts w:ascii="Book Antiqua" w:hAnsi="Book Antiqua"/>
                <w:color w:val="000000"/>
              </w:rPr>
              <w:t>s</w:t>
            </w:r>
          </w:p>
        </w:tc>
        <w:tc>
          <w:tcPr>
            <w:tcW w:w="4395" w:type="dxa"/>
            <w:shd w:val="clear" w:color="auto" w:fill="auto"/>
          </w:tcPr>
          <w:p w14:paraId="6A2D30F4" w14:textId="77777777" w:rsidR="00657AC3" w:rsidRPr="000859F3" w:rsidRDefault="00657AC3" w:rsidP="00657AC3">
            <w:pPr>
              <w:spacing w:line="360" w:lineRule="auto"/>
              <w:jc w:val="both"/>
              <w:rPr>
                <w:rFonts w:ascii="Book Antiqua" w:hAnsi="Book Antiqua"/>
                <w:lang w:eastAsia="zh-CN"/>
              </w:rPr>
            </w:pPr>
            <w:r w:rsidRPr="000859F3">
              <w:rPr>
                <w:rFonts w:ascii="Book Antiqua" w:hAnsi="Book Antiqua"/>
              </w:rPr>
              <w:t xml:space="preserve">Epigastric pain, peptic ulcer, risk of </w:t>
            </w:r>
            <w:r>
              <w:rPr>
                <w:rFonts w:ascii="Book Antiqua" w:hAnsi="Book Antiqua"/>
              </w:rPr>
              <w:t>HBV</w:t>
            </w:r>
            <w:r w:rsidRPr="000859F3">
              <w:rPr>
                <w:rFonts w:ascii="Book Antiqua" w:hAnsi="Book Antiqua"/>
              </w:rPr>
              <w:t xml:space="preserve"> reactivation</w:t>
            </w:r>
          </w:p>
        </w:tc>
      </w:tr>
      <w:tr w:rsidR="00657AC3" w:rsidRPr="007967FD" w14:paraId="51A255AE" w14:textId="77777777" w:rsidTr="00657AC3">
        <w:tc>
          <w:tcPr>
            <w:tcW w:w="3969" w:type="dxa"/>
            <w:shd w:val="clear" w:color="auto" w:fill="auto"/>
          </w:tcPr>
          <w:p w14:paraId="60E9769B" w14:textId="77777777" w:rsidR="00657AC3" w:rsidRPr="000859F3" w:rsidRDefault="00657AC3" w:rsidP="00657AC3">
            <w:pPr>
              <w:spacing w:line="360" w:lineRule="auto"/>
              <w:jc w:val="both"/>
              <w:rPr>
                <w:rFonts w:ascii="Book Antiqua" w:hAnsi="Book Antiqua"/>
              </w:rPr>
            </w:pPr>
            <w:r w:rsidRPr="000859F3">
              <w:rPr>
                <w:rFonts w:ascii="Book Antiqua" w:hAnsi="Book Antiqua"/>
              </w:rPr>
              <w:t>Interferon</w:t>
            </w:r>
          </w:p>
        </w:tc>
        <w:tc>
          <w:tcPr>
            <w:tcW w:w="4395" w:type="dxa"/>
            <w:shd w:val="clear" w:color="auto" w:fill="auto"/>
          </w:tcPr>
          <w:p w14:paraId="7777FFEE" w14:textId="77777777" w:rsidR="00657AC3" w:rsidRPr="000859F3" w:rsidRDefault="00657AC3" w:rsidP="00657AC3">
            <w:pPr>
              <w:spacing w:line="360" w:lineRule="auto"/>
              <w:jc w:val="both"/>
              <w:rPr>
                <w:rFonts w:ascii="Book Antiqua" w:hAnsi="Book Antiqua"/>
              </w:rPr>
            </w:pPr>
            <w:r w:rsidRPr="000859F3">
              <w:rPr>
                <w:rFonts w:ascii="Book Antiqua" w:hAnsi="Book Antiqua"/>
              </w:rPr>
              <w:t xml:space="preserve">Diarrhea, nausea, </w:t>
            </w:r>
            <w:r w:rsidRPr="005708F0">
              <w:rPr>
                <w:rFonts w:ascii="Book Antiqua" w:hAnsi="Book Antiqua"/>
                <w:color w:val="000000" w:themeColor="text1"/>
              </w:rPr>
              <w:t>elevated alanine aminotransferase level</w:t>
            </w:r>
          </w:p>
        </w:tc>
      </w:tr>
      <w:tr w:rsidR="00657AC3" w:rsidRPr="007967FD" w14:paraId="7395E965" w14:textId="77777777" w:rsidTr="00657AC3">
        <w:tc>
          <w:tcPr>
            <w:tcW w:w="3969" w:type="dxa"/>
            <w:shd w:val="clear" w:color="auto" w:fill="auto"/>
          </w:tcPr>
          <w:p w14:paraId="5BBDD6BE" w14:textId="77777777" w:rsidR="00657AC3" w:rsidRPr="000859F3" w:rsidRDefault="00657AC3" w:rsidP="00657AC3">
            <w:pPr>
              <w:spacing w:line="360" w:lineRule="auto"/>
              <w:jc w:val="both"/>
              <w:rPr>
                <w:rFonts w:ascii="Book Antiqua" w:hAnsi="Book Antiqua"/>
              </w:rPr>
            </w:pPr>
            <w:r w:rsidRPr="000859F3">
              <w:rPr>
                <w:rFonts w:ascii="Book Antiqua" w:hAnsi="Book Antiqua"/>
              </w:rPr>
              <w:t>Ribavirin</w:t>
            </w:r>
          </w:p>
        </w:tc>
        <w:tc>
          <w:tcPr>
            <w:tcW w:w="4395" w:type="dxa"/>
            <w:shd w:val="clear" w:color="auto" w:fill="auto"/>
          </w:tcPr>
          <w:p w14:paraId="1CE40B65" w14:textId="77777777" w:rsidR="00657AC3" w:rsidRPr="000859F3" w:rsidRDefault="00657AC3" w:rsidP="00657AC3">
            <w:pPr>
              <w:spacing w:line="360" w:lineRule="auto"/>
              <w:jc w:val="both"/>
              <w:rPr>
                <w:rFonts w:ascii="Book Antiqua" w:hAnsi="Book Antiqua"/>
              </w:rPr>
            </w:pPr>
            <w:r>
              <w:rPr>
                <w:rFonts w:ascii="Book Antiqua" w:hAnsi="Book Antiqua"/>
              </w:rPr>
              <w:t>E</w:t>
            </w:r>
            <w:r w:rsidRPr="000859F3">
              <w:rPr>
                <w:rFonts w:ascii="Book Antiqua" w:hAnsi="Book Antiqua"/>
              </w:rPr>
              <w:t>levat</w:t>
            </w:r>
            <w:r>
              <w:rPr>
                <w:rFonts w:ascii="Book Antiqua" w:hAnsi="Book Antiqua"/>
              </w:rPr>
              <w:t>ed liver enzyme levels</w:t>
            </w:r>
          </w:p>
        </w:tc>
      </w:tr>
      <w:tr w:rsidR="00657AC3" w:rsidRPr="007967FD" w14:paraId="57919430" w14:textId="77777777" w:rsidTr="00657AC3">
        <w:tc>
          <w:tcPr>
            <w:tcW w:w="3969" w:type="dxa"/>
            <w:shd w:val="clear" w:color="auto" w:fill="auto"/>
          </w:tcPr>
          <w:p w14:paraId="5927C160" w14:textId="77777777" w:rsidR="00657AC3" w:rsidRPr="009848C1" w:rsidRDefault="00657AC3" w:rsidP="00657AC3">
            <w:pPr>
              <w:spacing w:line="360" w:lineRule="auto"/>
              <w:jc w:val="both"/>
              <w:rPr>
                <w:rFonts w:ascii="Book Antiqua" w:hAnsi="Book Antiqua"/>
                <w:color w:val="000000" w:themeColor="text1"/>
              </w:rPr>
            </w:pPr>
            <w:proofErr w:type="spellStart"/>
            <w:r w:rsidRPr="009848C1">
              <w:rPr>
                <w:rFonts w:ascii="Book Antiqua" w:hAnsi="Book Antiqua"/>
                <w:color w:val="000000" w:themeColor="text1"/>
              </w:rPr>
              <w:t>Umifenovir</w:t>
            </w:r>
            <w:proofErr w:type="spellEnd"/>
          </w:p>
        </w:tc>
        <w:tc>
          <w:tcPr>
            <w:tcW w:w="4395" w:type="dxa"/>
            <w:shd w:val="clear" w:color="auto" w:fill="auto"/>
          </w:tcPr>
          <w:p w14:paraId="6532591D"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Nausea, vomiting and deranged liver function</w:t>
            </w:r>
          </w:p>
        </w:tc>
      </w:tr>
      <w:tr w:rsidR="00657AC3" w:rsidRPr="007967FD" w14:paraId="05E17327" w14:textId="77777777" w:rsidTr="00657AC3">
        <w:tc>
          <w:tcPr>
            <w:tcW w:w="3969" w:type="dxa"/>
            <w:shd w:val="clear" w:color="auto" w:fill="auto"/>
          </w:tcPr>
          <w:p w14:paraId="06EEC970"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Bromhexine</w:t>
            </w:r>
          </w:p>
        </w:tc>
        <w:tc>
          <w:tcPr>
            <w:tcW w:w="4395" w:type="dxa"/>
            <w:shd w:val="clear" w:color="auto" w:fill="auto"/>
          </w:tcPr>
          <w:p w14:paraId="11B2728E"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Deranged liver function</w:t>
            </w:r>
          </w:p>
        </w:tc>
      </w:tr>
      <w:tr w:rsidR="00657AC3" w:rsidRPr="007967FD" w14:paraId="02C39B09" w14:textId="77777777" w:rsidTr="00657AC3">
        <w:tc>
          <w:tcPr>
            <w:tcW w:w="3969" w:type="dxa"/>
            <w:shd w:val="clear" w:color="auto" w:fill="auto"/>
          </w:tcPr>
          <w:p w14:paraId="350B502C"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r w:rsidRPr="009848C1">
              <w:rPr>
                <w:rFonts w:ascii="Book Antiqua" w:hAnsi="Book Antiqua"/>
                <w:color w:val="000000" w:themeColor="text1"/>
              </w:rPr>
              <w:t>Favipiravir</w:t>
            </w:r>
          </w:p>
        </w:tc>
        <w:tc>
          <w:tcPr>
            <w:tcW w:w="4395" w:type="dxa"/>
            <w:shd w:val="clear" w:color="auto" w:fill="auto"/>
          </w:tcPr>
          <w:p w14:paraId="0E0F79E2" w14:textId="77777777" w:rsidR="00657AC3" w:rsidRPr="009848C1" w:rsidRDefault="00657AC3" w:rsidP="00657AC3">
            <w:pPr>
              <w:spacing w:line="360" w:lineRule="auto"/>
              <w:jc w:val="both"/>
              <w:rPr>
                <w:rFonts w:ascii="Book Antiqua" w:hAnsi="Book Antiqua"/>
                <w:color w:val="000000" w:themeColor="text1"/>
              </w:rPr>
            </w:pPr>
            <w:proofErr w:type="spellStart"/>
            <w:r w:rsidRPr="009848C1">
              <w:rPr>
                <w:rFonts w:ascii="Book Antiqua" w:hAnsi="Book Antiqua"/>
                <w:color w:val="000000" w:themeColor="text1"/>
              </w:rPr>
              <w:t>Diarrhoea</w:t>
            </w:r>
            <w:proofErr w:type="spellEnd"/>
            <w:r w:rsidRPr="009848C1">
              <w:rPr>
                <w:rFonts w:ascii="Book Antiqua" w:hAnsi="Book Antiqua"/>
                <w:color w:val="000000" w:themeColor="text1"/>
              </w:rPr>
              <w:t>, liver enzyme abnormalities</w:t>
            </w:r>
          </w:p>
        </w:tc>
      </w:tr>
      <w:tr w:rsidR="00657AC3" w:rsidRPr="007967FD" w14:paraId="05801ADA" w14:textId="77777777" w:rsidTr="00657AC3">
        <w:tc>
          <w:tcPr>
            <w:tcW w:w="3969" w:type="dxa"/>
            <w:shd w:val="clear" w:color="auto" w:fill="auto"/>
          </w:tcPr>
          <w:p w14:paraId="251F6A22"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r w:rsidRPr="009848C1">
              <w:rPr>
                <w:rFonts w:ascii="Book Antiqua" w:hAnsi="Book Antiqua"/>
                <w:color w:val="000000" w:themeColor="text1"/>
              </w:rPr>
              <w:t>Nitazoxanide</w:t>
            </w:r>
          </w:p>
        </w:tc>
        <w:tc>
          <w:tcPr>
            <w:tcW w:w="4395" w:type="dxa"/>
            <w:shd w:val="clear" w:color="auto" w:fill="auto"/>
          </w:tcPr>
          <w:p w14:paraId="4137673B"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shd w:val="clear" w:color="auto" w:fill="FFFFFF"/>
              </w:rPr>
              <w:t xml:space="preserve">Nausea, vomiting, </w:t>
            </w:r>
            <w:proofErr w:type="spellStart"/>
            <w:r w:rsidRPr="009848C1">
              <w:rPr>
                <w:rFonts w:ascii="Book Antiqua" w:hAnsi="Book Antiqua"/>
                <w:color w:val="000000" w:themeColor="text1"/>
                <w:shd w:val="clear" w:color="auto" w:fill="FFFFFF"/>
              </w:rPr>
              <w:t>diarrhoea</w:t>
            </w:r>
            <w:proofErr w:type="spellEnd"/>
            <w:r w:rsidRPr="009848C1">
              <w:rPr>
                <w:rFonts w:ascii="Book Antiqua" w:hAnsi="Book Antiqua"/>
                <w:color w:val="000000" w:themeColor="text1"/>
                <w:shd w:val="clear" w:color="auto" w:fill="FFFFFF"/>
              </w:rPr>
              <w:t xml:space="preserve"> and abdominal pain</w:t>
            </w:r>
          </w:p>
        </w:tc>
      </w:tr>
      <w:tr w:rsidR="00657AC3" w:rsidRPr="007967FD" w14:paraId="5ECC851D" w14:textId="77777777" w:rsidTr="00657AC3">
        <w:tc>
          <w:tcPr>
            <w:tcW w:w="3969" w:type="dxa"/>
            <w:shd w:val="clear" w:color="auto" w:fill="auto"/>
          </w:tcPr>
          <w:p w14:paraId="1E92DD90"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proofErr w:type="spellStart"/>
            <w:r w:rsidRPr="009848C1">
              <w:rPr>
                <w:rFonts w:ascii="Book Antiqua" w:hAnsi="Book Antiqua"/>
                <w:color w:val="000000" w:themeColor="text1"/>
              </w:rPr>
              <w:t>Imervectin</w:t>
            </w:r>
            <w:proofErr w:type="spellEnd"/>
          </w:p>
        </w:tc>
        <w:tc>
          <w:tcPr>
            <w:tcW w:w="4395" w:type="dxa"/>
            <w:shd w:val="clear" w:color="auto" w:fill="auto"/>
          </w:tcPr>
          <w:p w14:paraId="034A91EB" w14:textId="77777777" w:rsidR="00657AC3" w:rsidRPr="009848C1" w:rsidRDefault="00657AC3" w:rsidP="00657AC3">
            <w:pPr>
              <w:spacing w:line="360" w:lineRule="auto"/>
              <w:jc w:val="both"/>
              <w:rPr>
                <w:rFonts w:ascii="Book Antiqua" w:hAnsi="Book Antiqua"/>
                <w:color w:val="000000" w:themeColor="text1"/>
                <w:shd w:val="clear" w:color="auto" w:fill="FFFFFF"/>
              </w:rPr>
            </w:pPr>
            <w:r w:rsidRPr="009848C1">
              <w:rPr>
                <w:rStyle w:val="docsum-authors"/>
                <w:rFonts w:ascii="Book Antiqua" w:hAnsi="Book Antiqua" w:cs="Segoe UI"/>
                <w:color w:val="000000" w:themeColor="text1"/>
                <w:shd w:val="clear" w:color="auto" w:fill="FFFFFF"/>
              </w:rPr>
              <w:t>Elevation of liver enzymes</w:t>
            </w:r>
          </w:p>
        </w:tc>
      </w:tr>
      <w:tr w:rsidR="00657AC3" w:rsidRPr="007967FD" w14:paraId="2594E072" w14:textId="77777777" w:rsidTr="00657AC3">
        <w:tc>
          <w:tcPr>
            <w:tcW w:w="3969" w:type="dxa"/>
            <w:shd w:val="clear" w:color="auto" w:fill="auto"/>
          </w:tcPr>
          <w:p w14:paraId="671B91D6"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proofErr w:type="spellStart"/>
            <w:r w:rsidRPr="009848C1">
              <w:rPr>
                <w:rFonts w:ascii="Book Antiqua" w:hAnsi="Book Antiqua"/>
                <w:color w:val="000000" w:themeColor="text1"/>
              </w:rPr>
              <w:t>Molnupiravir</w:t>
            </w:r>
            <w:proofErr w:type="spellEnd"/>
          </w:p>
        </w:tc>
        <w:tc>
          <w:tcPr>
            <w:tcW w:w="4395" w:type="dxa"/>
            <w:shd w:val="clear" w:color="auto" w:fill="auto"/>
          </w:tcPr>
          <w:p w14:paraId="27B6A997"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Elevated alanine aminotransferase</w:t>
            </w:r>
          </w:p>
        </w:tc>
      </w:tr>
      <w:tr w:rsidR="00657AC3" w:rsidRPr="007967FD" w14:paraId="3989CC1B" w14:textId="77777777" w:rsidTr="00657AC3">
        <w:tc>
          <w:tcPr>
            <w:tcW w:w="3969" w:type="dxa"/>
            <w:shd w:val="clear" w:color="auto" w:fill="auto"/>
          </w:tcPr>
          <w:p w14:paraId="5B73400B"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r w:rsidRPr="009848C1">
              <w:rPr>
                <w:rFonts w:ascii="Book Antiqua" w:hAnsi="Book Antiqua"/>
                <w:color w:val="000000" w:themeColor="text1"/>
              </w:rPr>
              <w:t>Tocilizumab</w:t>
            </w:r>
          </w:p>
        </w:tc>
        <w:tc>
          <w:tcPr>
            <w:tcW w:w="4395" w:type="dxa"/>
            <w:shd w:val="clear" w:color="auto" w:fill="auto"/>
          </w:tcPr>
          <w:p w14:paraId="6F6CBC89"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Liver dysfunction</w:t>
            </w:r>
          </w:p>
        </w:tc>
      </w:tr>
      <w:tr w:rsidR="00657AC3" w:rsidRPr="007967FD" w14:paraId="07F3D61C" w14:textId="77777777" w:rsidTr="00657AC3">
        <w:tc>
          <w:tcPr>
            <w:tcW w:w="3969" w:type="dxa"/>
            <w:shd w:val="clear" w:color="auto" w:fill="auto"/>
          </w:tcPr>
          <w:p w14:paraId="7667F6DB"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proofErr w:type="spellStart"/>
            <w:r w:rsidRPr="009848C1">
              <w:rPr>
                <w:rFonts w:ascii="Book Antiqua" w:hAnsi="Book Antiqua"/>
                <w:color w:val="000000" w:themeColor="text1"/>
              </w:rPr>
              <w:t>Baricitinib</w:t>
            </w:r>
            <w:proofErr w:type="spellEnd"/>
          </w:p>
        </w:tc>
        <w:tc>
          <w:tcPr>
            <w:tcW w:w="4395" w:type="dxa"/>
            <w:shd w:val="clear" w:color="auto" w:fill="auto"/>
          </w:tcPr>
          <w:p w14:paraId="0D76219A" w14:textId="77777777" w:rsidR="00657AC3" w:rsidRPr="009848C1" w:rsidRDefault="00657AC3" w:rsidP="00657AC3">
            <w:pPr>
              <w:spacing w:line="360" w:lineRule="auto"/>
              <w:jc w:val="both"/>
              <w:rPr>
                <w:rFonts w:ascii="Book Antiqua" w:hAnsi="Book Antiqua"/>
                <w:color w:val="000000" w:themeColor="text1"/>
              </w:rPr>
            </w:pPr>
            <w:r w:rsidRPr="009848C1">
              <w:rPr>
                <w:rFonts w:ascii="Book Antiqua" w:hAnsi="Book Antiqua"/>
                <w:color w:val="000000" w:themeColor="text1"/>
              </w:rPr>
              <w:t>Nausea, liver dysfunction</w:t>
            </w:r>
          </w:p>
        </w:tc>
      </w:tr>
      <w:tr w:rsidR="00657AC3" w:rsidRPr="007967FD" w14:paraId="6EC2618F" w14:textId="77777777" w:rsidTr="00657AC3">
        <w:tc>
          <w:tcPr>
            <w:tcW w:w="3969" w:type="dxa"/>
            <w:tcBorders>
              <w:bottom w:val="single" w:sz="4" w:space="0" w:color="auto"/>
            </w:tcBorders>
            <w:shd w:val="clear" w:color="auto" w:fill="auto"/>
          </w:tcPr>
          <w:p w14:paraId="30699663" w14:textId="77777777" w:rsidR="00657AC3" w:rsidRPr="009848C1" w:rsidRDefault="00657AC3" w:rsidP="00657AC3">
            <w:pPr>
              <w:autoSpaceDE w:val="0"/>
              <w:autoSpaceDN w:val="0"/>
              <w:adjustRightInd w:val="0"/>
              <w:spacing w:line="360" w:lineRule="auto"/>
              <w:jc w:val="both"/>
              <w:rPr>
                <w:rFonts w:ascii="Book Antiqua" w:hAnsi="Book Antiqua"/>
                <w:color w:val="000000" w:themeColor="text1"/>
              </w:rPr>
            </w:pPr>
            <w:r w:rsidRPr="009848C1">
              <w:rPr>
                <w:rFonts w:ascii="Book Antiqua" w:hAnsi="Book Antiqua"/>
                <w:color w:val="000000" w:themeColor="text1"/>
              </w:rPr>
              <w:t>Azithromycin</w:t>
            </w:r>
          </w:p>
        </w:tc>
        <w:tc>
          <w:tcPr>
            <w:tcW w:w="4395" w:type="dxa"/>
            <w:tcBorders>
              <w:bottom w:val="single" w:sz="4" w:space="0" w:color="auto"/>
            </w:tcBorders>
            <w:shd w:val="clear" w:color="auto" w:fill="auto"/>
          </w:tcPr>
          <w:p w14:paraId="5DBB1FDE" w14:textId="77777777" w:rsidR="00657AC3" w:rsidRPr="00657AC3" w:rsidRDefault="00657AC3" w:rsidP="00657AC3">
            <w:pPr>
              <w:spacing w:line="360" w:lineRule="auto"/>
              <w:jc w:val="both"/>
              <w:rPr>
                <w:rFonts w:ascii="Book Antiqua" w:hAnsi="Book Antiqua"/>
                <w:color w:val="000000" w:themeColor="text1"/>
                <w:shd w:val="clear" w:color="auto" w:fill="FFFFFF"/>
                <w:lang w:eastAsia="zh-CN"/>
              </w:rPr>
            </w:pPr>
            <w:r w:rsidRPr="009848C1">
              <w:rPr>
                <w:rFonts w:ascii="Book Antiqua" w:hAnsi="Book Antiqua"/>
                <w:color w:val="000000" w:themeColor="text1"/>
                <w:shd w:val="clear" w:color="auto" w:fill="FFFFFF"/>
              </w:rPr>
              <w:t>Nausea, vomiting</w:t>
            </w:r>
          </w:p>
        </w:tc>
      </w:tr>
    </w:tbl>
    <w:p w14:paraId="3225A9F4" w14:textId="77777777" w:rsidR="00D84B92" w:rsidRDefault="00D84B92">
      <w:pPr>
        <w:spacing w:line="360" w:lineRule="auto"/>
        <w:jc w:val="both"/>
        <w:rPr>
          <w:rFonts w:ascii="Book Antiqua" w:hAnsi="Book Antiqua"/>
          <w:b/>
          <w:lang w:eastAsia="zh-CN"/>
        </w:rPr>
      </w:pPr>
    </w:p>
    <w:p w14:paraId="69F5CAFB" w14:textId="77777777" w:rsidR="00657AC3" w:rsidRDefault="00D84B92">
      <w:pPr>
        <w:spacing w:line="360" w:lineRule="auto"/>
        <w:jc w:val="both"/>
        <w:rPr>
          <w:rFonts w:ascii="Book Antiqua" w:hAnsi="Book Antiqua"/>
          <w:b/>
          <w:lang w:eastAsia="zh-CN"/>
        </w:rPr>
      </w:pPr>
      <w:r>
        <w:rPr>
          <w:rFonts w:ascii="Book Antiqua" w:hAnsi="Book Antiqua"/>
          <w:b/>
          <w:lang w:eastAsia="zh-CN"/>
        </w:rPr>
        <w:br w:type="page"/>
      </w:r>
      <w:r w:rsidRPr="00D84B92">
        <w:rPr>
          <w:rFonts w:ascii="Book Antiqua" w:hAnsi="Book Antiqua"/>
          <w:b/>
          <w:lang w:eastAsia="zh-CN"/>
        </w:rPr>
        <w:lastRenderedPageBreak/>
        <w:t xml:space="preserve">Table 3 Summary of the </w:t>
      </w:r>
      <w:proofErr w:type="spellStart"/>
      <w:r w:rsidRPr="00D84B92">
        <w:rPr>
          <w:rFonts w:ascii="Book Antiqua" w:hAnsi="Book Antiqua"/>
          <w:b/>
          <w:lang w:eastAsia="zh-CN"/>
        </w:rPr>
        <w:t>ata</w:t>
      </w:r>
      <w:proofErr w:type="spellEnd"/>
      <w:r w:rsidRPr="00D84B92">
        <w:rPr>
          <w:rFonts w:ascii="Book Antiqua" w:hAnsi="Book Antiqua"/>
          <w:b/>
          <w:lang w:eastAsia="zh-CN"/>
        </w:rPr>
        <w:t xml:space="preserve"> for the currently used </w:t>
      </w:r>
      <w:r w:rsidRPr="007D22E3">
        <w:rPr>
          <w:rFonts w:ascii="Book Antiqua" w:eastAsia="Book Antiqua" w:hAnsi="Book Antiqua" w:cs="Book Antiqua"/>
          <w:b/>
          <w:color w:val="000000"/>
        </w:rPr>
        <w:t>coronavirus disease 2019</w:t>
      </w:r>
      <w:r w:rsidRPr="00D84B92">
        <w:rPr>
          <w:rFonts w:ascii="Book Antiqua" w:hAnsi="Book Antiqua"/>
          <w:b/>
          <w:lang w:eastAsia="zh-CN"/>
        </w:rPr>
        <w:t xml:space="preserve"> vaccines</w:t>
      </w:r>
    </w:p>
    <w:tbl>
      <w:tblPr>
        <w:tblW w:w="5000" w:type="pct"/>
        <w:tblLayout w:type="fixed"/>
        <w:tblLook w:val="01E0" w:firstRow="1" w:lastRow="1" w:firstColumn="1" w:lastColumn="1" w:noHBand="0" w:noVBand="0"/>
      </w:tblPr>
      <w:tblGrid>
        <w:gridCol w:w="1428"/>
        <w:gridCol w:w="2644"/>
        <w:gridCol w:w="2644"/>
        <w:gridCol w:w="2644"/>
      </w:tblGrid>
      <w:tr w:rsidR="00D84B92" w:rsidRPr="007967FD" w14:paraId="42EDAF90" w14:textId="77777777" w:rsidTr="00B71D98">
        <w:tc>
          <w:tcPr>
            <w:tcW w:w="1458" w:type="dxa"/>
            <w:tcBorders>
              <w:top w:val="single" w:sz="4" w:space="0" w:color="auto"/>
              <w:bottom w:val="single" w:sz="4" w:space="0" w:color="auto"/>
            </w:tcBorders>
            <w:shd w:val="clear" w:color="auto" w:fill="auto"/>
          </w:tcPr>
          <w:p w14:paraId="1578FB1E" w14:textId="77777777" w:rsidR="00D84B92" w:rsidRPr="00D84B92" w:rsidRDefault="00D84B92" w:rsidP="00D84B92">
            <w:pPr>
              <w:spacing w:line="360" w:lineRule="auto"/>
              <w:jc w:val="both"/>
              <w:rPr>
                <w:rFonts w:ascii="Book Antiqua" w:hAnsi="Book Antiqua"/>
                <w:b/>
                <w:color w:val="000000"/>
              </w:rPr>
            </w:pPr>
            <w:r w:rsidRPr="00D84B92">
              <w:rPr>
                <w:rFonts w:ascii="Book Antiqua" w:hAnsi="Book Antiqua"/>
                <w:b/>
                <w:color w:val="000000"/>
              </w:rPr>
              <w:t>Vaccine</w:t>
            </w:r>
          </w:p>
        </w:tc>
        <w:tc>
          <w:tcPr>
            <w:tcW w:w="2706" w:type="dxa"/>
            <w:tcBorders>
              <w:top w:val="single" w:sz="4" w:space="0" w:color="auto"/>
              <w:bottom w:val="single" w:sz="4" w:space="0" w:color="auto"/>
            </w:tcBorders>
            <w:shd w:val="clear" w:color="auto" w:fill="auto"/>
          </w:tcPr>
          <w:p w14:paraId="5D467202" w14:textId="77777777" w:rsidR="00D84B92" w:rsidRPr="00D84B92" w:rsidRDefault="00D84B92" w:rsidP="00D84B92">
            <w:pPr>
              <w:spacing w:line="360" w:lineRule="auto"/>
              <w:jc w:val="both"/>
              <w:rPr>
                <w:rFonts w:ascii="Book Antiqua" w:hAnsi="Book Antiqua"/>
                <w:b/>
                <w:color w:val="000000"/>
              </w:rPr>
            </w:pPr>
            <w:r w:rsidRPr="00D84B92">
              <w:rPr>
                <w:rFonts w:ascii="Book Antiqua" w:hAnsi="Book Antiqua"/>
                <w:b/>
                <w:color w:val="000000"/>
              </w:rPr>
              <w:t>Mechanism</w:t>
            </w:r>
          </w:p>
        </w:tc>
        <w:tc>
          <w:tcPr>
            <w:tcW w:w="2706" w:type="dxa"/>
            <w:tcBorders>
              <w:top w:val="single" w:sz="4" w:space="0" w:color="auto"/>
              <w:bottom w:val="single" w:sz="4" w:space="0" w:color="auto"/>
            </w:tcBorders>
            <w:shd w:val="clear" w:color="auto" w:fill="auto"/>
          </w:tcPr>
          <w:p w14:paraId="729094D5" w14:textId="77777777" w:rsidR="00D84B92" w:rsidRPr="00D84B92" w:rsidRDefault="00D84B92" w:rsidP="00D84B92">
            <w:pPr>
              <w:spacing w:line="360" w:lineRule="auto"/>
              <w:jc w:val="both"/>
              <w:rPr>
                <w:rFonts w:ascii="Book Antiqua" w:hAnsi="Book Antiqua"/>
                <w:b/>
                <w:color w:val="000000"/>
              </w:rPr>
            </w:pPr>
            <w:r w:rsidRPr="00D84B92">
              <w:rPr>
                <w:rFonts w:ascii="Book Antiqua" w:hAnsi="Book Antiqua"/>
                <w:b/>
                <w:color w:val="000000"/>
              </w:rPr>
              <w:t>Number of participants</w:t>
            </w:r>
          </w:p>
        </w:tc>
        <w:tc>
          <w:tcPr>
            <w:tcW w:w="2706" w:type="dxa"/>
            <w:tcBorders>
              <w:top w:val="single" w:sz="4" w:space="0" w:color="auto"/>
              <w:bottom w:val="single" w:sz="4" w:space="0" w:color="auto"/>
            </w:tcBorders>
            <w:shd w:val="clear" w:color="auto" w:fill="auto"/>
          </w:tcPr>
          <w:p w14:paraId="2FAAB4FA" w14:textId="77777777" w:rsidR="00D84B92" w:rsidRPr="00D84B92" w:rsidRDefault="00D84B92" w:rsidP="00D84B92">
            <w:pPr>
              <w:spacing w:line="360" w:lineRule="auto"/>
              <w:jc w:val="both"/>
              <w:rPr>
                <w:rFonts w:ascii="Book Antiqua" w:hAnsi="Book Antiqua"/>
                <w:b/>
                <w:color w:val="000000"/>
              </w:rPr>
            </w:pPr>
            <w:r w:rsidRPr="00D84B92">
              <w:rPr>
                <w:rFonts w:ascii="Book Antiqua" w:hAnsi="Book Antiqua"/>
                <w:b/>
                <w:color w:val="000000"/>
              </w:rPr>
              <w:t>Efficacy</w:t>
            </w:r>
          </w:p>
        </w:tc>
      </w:tr>
      <w:tr w:rsidR="00D84B92" w:rsidRPr="007967FD" w14:paraId="2E1CF23F" w14:textId="77777777" w:rsidTr="00B71D98">
        <w:tc>
          <w:tcPr>
            <w:tcW w:w="1458" w:type="dxa"/>
            <w:tcBorders>
              <w:top w:val="single" w:sz="4" w:space="0" w:color="auto"/>
            </w:tcBorders>
            <w:shd w:val="clear" w:color="auto" w:fill="auto"/>
          </w:tcPr>
          <w:p w14:paraId="337511DD"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rPr>
              <w:t>mRNA-1273 (Moderna)</w:t>
            </w:r>
            <w:r w:rsidRPr="00A95C72">
              <w:rPr>
                <w:rFonts w:ascii="Book Antiqua" w:hAnsi="Book Antiqua"/>
                <w:vertAlign w:val="superscript"/>
              </w:rPr>
              <w:t>[1</w:t>
            </w:r>
            <w:r>
              <w:rPr>
                <w:rFonts w:ascii="Book Antiqua" w:hAnsi="Book Antiqua"/>
                <w:vertAlign w:val="superscript"/>
              </w:rPr>
              <w:t>25</w:t>
            </w:r>
            <w:r w:rsidRPr="00A95C72">
              <w:rPr>
                <w:rFonts w:ascii="Book Antiqua" w:hAnsi="Book Antiqua"/>
                <w:vertAlign w:val="superscript"/>
              </w:rPr>
              <w:t>]</w:t>
            </w:r>
          </w:p>
        </w:tc>
        <w:tc>
          <w:tcPr>
            <w:tcW w:w="2706" w:type="dxa"/>
            <w:tcBorders>
              <w:top w:val="single" w:sz="4" w:space="0" w:color="auto"/>
            </w:tcBorders>
            <w:shd w:val="clear" w:color="auto" w:fill="auto"/>
          </w:tcPr>
          <w:p w14:paraId="2D3B0A00" w14:textId="77777777" w:rsidR="00D84B92" w:rsidRPr="000859F3" w:rsidRDefault="00D84B92" w:rsidP="00D84B92">
            <w:pPr>
              <w:autoSpaceDE w:val="0"/>
              <w:autoSpaceDN w:val="0"/>
              <w:adjustRightInd w:val="0"/>
              <w:spacing w:line="360" w:lineRule="auto"/>
              <w:jc w:val="both"/>
              <w:rPr>
                <w:rFonts w:ascii="Book Antiqua" w:hAnsi="Book Antiqua"/>
              </w:rPr>
            </w:pPr>
            <w:r w:rsidRPr="000859F3">
              <w:rPr>
                <w:rFonts w:ascii="Book Antiqua" w:hAnsi="Book Antiqua"/>
              </w:rPr>
              <w:t>RNA (embedded in lipid nanoparticles)</w:t>
            </w:r>
          </w:p>
          <w:p w14:paraId="4CFB7D1D"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encodes a variant of the</w:t>
            </w:r>
            <w:r>
              <w:rPr>
                <w:rFonts w:ascii="Book Antiqua" w:hAnsi="Book Antiqua"/>
              </w:rPr>
              <w:t xml:space="preserve"> </w:t>
            </w:r>
            <w:r w:rsidRPr="000859F3">
              <w:rPr>
                <w:rFonts w:ascii="Book Antiqua" w:hAnsi="Book Antiqua"/>
              </w:rPr>
              <w:t>SARS-CoV-2 spike protein</w:t>
            </w:r>
          </w:p>
        </w:tc>
        <w:tc>
          <w:tcPr>
            <w:tcW w:w="2706" w:type="dxa"/>
            <w:tcBorders>
              <w:top w:val="single" w:sz="4" w:space="0" w:color="auto"/>
            </w:tcBorders>
            <w:shd w:val="clear" w:color="auto" w:fill="auto"/>
          </w:tcPr>
          <w:p w14:paraId="66FB9694"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rPr>
              <w:t>30420 participants (randomi</w:t>
            </w:r>
            <w:r>
              <w:rPr>
                <w:rFonts w:ascii="Book Antiqua" w:hAnsi="Book Antiqua"/>
              </w:rPr>
              <w:t>z</w:t>
            </w:r>
            <w:r w:rsidRPr="000859F3">
              <w:rPr>
                <w:rFonts w:ascii="Book Antiqua" w:hAnsi="Book Antiqua"/>
              </w:rPr>
              <w:t xml:space="preserve">ed 1:1 vaccine </w:t>
            </w:r>
            <w:r w:rsidRPr="00D84B92">
              <w:rPr>
                <w:rFonts w:ascii="Book Antiqua" w:hAnsi="Book Antiqua"/>
                <w:i/>
              </w:rPr>
              <w:t>vs</w:t>
            </w:r>
            <w:r w:rsidRPr="000859F3">
              <w:rPr>
                <w:rFonts w:ascii="Book Antiqua" w:hAnsi="Book Antiqua"/>
              </w:rPr>
              <w:t xml:space="preserve"> placebo)</w:t>
            </w:r>
          </w:p>
        </w:tc>
        <w:tc>
          <w:tcPr>
            <w:tcW w:w="2706" w:type="dxa"/>
            <w:tcBorders>
              <w:top w:val="single" w:sz="4" w:space="0" w:color="auto"/>
            </w:tcBorders>
            <w:shd w:val="clear" w:color="auto" w:fill="auto"/>
          </w:tcPr>
          <w:p w14:paraId="5CCC8BD2"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 xml:space="preserve">Efficacy 94.1% (11 vaccinated </w:t>
            </w:r>
            <w:r w:rsidRPr="00D84B92">
              <w:rPr>
                <w:rFonts w:ascii="Book Antiqua" w:hAnsi="Book Antiqua"/>
                <w:i/>
              </w:rPr>
              <w:t>vs</w:t>
            </w:r>
            <w:r w:rsidRPr="000859F3">
              <w:rPr>
                <w:rFonts w:ascii="Book Antiqua" w:hAnsi="Book Antiqua"/>
              </w:rPr>
              <w:t xml:space="preserve"> 185 controls with</w:t>
            </w:r>
            <w:r>
              <w:rPr>
                <w:rFonts w:ascii="Book Antiqua" w:hAnsi="Book Antiqua"/>
              </w:rPr>
              <w:t xml:space="preserve"> </w:t>
            </w:r>
            <w:r w:rsidRPr="000859F3">
              <w:rPr>
                <w:rFonts w:ascii="Book Antiqua" w:hAnsi="Book Antiqua"/>
              </w:rPr>
              <w:t>COVID-19)</w:t>
            </w:r>
          </w:p>
        </w:tc>
      </w:tr>
      <w:tr w:rsidR="00D84B92" w:rsidRPr="007967FD" w14:paraId="3D9B5134" w14:textId="77777777" w:rsidTr="00B71D98">
        <w:tc>
          <w:tcPr>
            <w:tcW w:w="1458" w:type="dxa"/>
            <w:shd w:val="clear" w:color="auto" w:fill="auto"/>
          </w:tcPr>
          <w:p w14:paraId="27863780"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BNT162b2 (BioNTech and Pfizer)</w:t>
            </w:r>
            <w:r w:rsidRPr="00A95C72">
              <w:rPr>
                <w:rFonts w:ascii="Book Antiqua" w:hAnsi="Book Antiqua"/>
                <w:vertAlign w:val="superscript"/>
              </w:rPr>
              <w:t>[</w:t>
            </w:r>
            <w:r>
              <w:rPr>
                <w:rFonts w:ascii="Book Antiqua" w:hAnsi="Book Antiqua"/>
                <w:vertAlign w:val="superscript"/>
              </w:rPr>
              <w:t>124</w:t>
            </w:r>
            <w:r w:rsidRPr="00A95C72">
              <w:rPr>
                <w:rFonts w:ascii="Book Antiqua" w:hAnsi="Book Antiqua"/>
                <w:vertAlign w:val="superscript"/>
              </w:rPr>
              <w:t>]</w:t>
            </w:r>
          </w:p>
        </w:tc>
        <w:tc>
          <w:tcPr>
            <w:tcW w:w="2706" w:type="dxa"/>
            <w:shd w:val="clear" w:color="auto" w:fill="auto"/>
          </w:tcPr>
          <w:p w14:paraId="630BF075"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RNA (embedded in lipid nanoparticles)</w:t>
            </w:r>
            <w:r>
              <w:rPr>
                <w:rFonts w:ascii="Book Antiqua" w:hAnsi="Book Antiqua"/>
              </w:rPr>
              <w:t xml:space="preserve"> </w:t>
            </w:r>
            <w:r w:rsidRPr="000859F3">
              <w:rPr>
                <w:rFonts w:ascii="Book Antiqua" w:hAnsi="Book Antiqua"/>
              </w:rPr>
              <w:t>encodes a variant of the</w:t>
            </w:r>
            <w:r>
              <w:rPr>
                <w:rFonts w:ascii="Book Antiqua" w:hAnsi="Book Antiqua"/>
              </w:rPr>
              <w:t xml:space="preserve"> </w:t>
            </w:r>
            <w:r w:rsidRPr="000859F3">
              <w:rPr>
                <w:rFonts w:ascii="Book Antiqua" w:hAnsi="Book Antiqua"/>
              </w:rPr>
              <w:t>SARS-CoV-2 spike protein</w:t>
            </w:r>
          </w:p>
        </w:tc>
        <w:tc>
          <w:tcPr>
            <w:tcW w:w="2706" w:type="dxa"/>
            <w:shd w:val="clear" w:color="auto" w:fill="auto"/>
          </w:tcPr>
          <w:p w14:paraId="5C1492DE"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rPr>
              <w:t>43548 participants (randomi</w:t>
            </w:r>
            <w:r>
              <w:rPr>
                <w:rFonts w:ascii="Book Antiqua" w:hAnsi="Book Antiqua"/>
              </w:rPr>
              <w:t>z</w:t>
            </w:r>
            <w:r w:rsidRPr="000859F3">
              <w:rPr>
                <w:rFonts w:ascii="Book Antiqua" w:hAnsi="Book Antiqua"/>
              </w:rPr>
              <w:t xml:space="preserve">ed 1:1 vaccine </w:t>
            </w:r>
            <w:r w:rsidRPr="00D84B92">
              <w:rPr>
                <w:rFonts w:ascii="Book Antiqua" w:hAnsi="Book Antiqua"/>
                <w:i/>
              </w:rPr>
              <w:t>vs</w:t>
            </w:r>
            <w:r w:rsidRPr="000859F3">
              <w:rPr>
                <w:rFonts w:ascii="Book Antiqua" w:hAnsi="Book Antiqua"/>
              </w:rPr>
              <w:t xml:space="preserve"> placebo)</w:t>
            </w:r>
          </w:p>
        </w:tc>
        <w:tc>
          <w:tcPr>
            <w:tcW w:w="2706" w:type="dxa"/>
            <w:shd w:val="clear" w:color="auto" w:fill="auto"/>
          </w:tcPr>
          <w:p w14:paraId="1C532ABD"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 xml:space="preserve">Efficacy 95% (9 vaccinated </w:t>
            </w:r>
            <w:r w:rsidRPr="00D84B92">
              <w:rPr>
                <w:rFonts w:ascii="Book Antiqua" w:hAnsi="Book Antiqua"/>
                <w:i/>
              </w:rPr>
              <w:t>vs</w:t>
            </w:r>
            <w:r w:rsidRPr="000859F3">
              <w:rPr>
                <w:rFonts w:ascii="Book Antiqua" w:hAnsi="Book Antiqua"/>
              </w:rPr>
              <w:t xml:space="preserve"> 169 controls with</w:t>
            </w:r>
            <w:r>
              <w:rPr>
                <w:rFonts w:ascii="Book Antiqua" w:hAnsi="Book Antiqua"/>
              </w:rPr>
              <w:t xml:space="preserve"> </w:t>
            </w:r>
            <w:r w:rsidRPr="000859F3">
              <w:rPr>
                <w:rFonts w:ascii="Book Antiqua" w:hAnsi="Book Antiqua"/>
              </w:rPr>
              <w:t>COVID-19)</w:t>
            </w:r>
          </w:p>
        </w:tc>
      </w:tr>
      <w:tr w:rsidR="00D84B92" w:rsidRPr="007967FD" w14:paraId="1239F0F6" w14:textId="77777777" w:rsidTr="00B71D98">
        <w:tc>
          <w:tcPr>
            <w:tcW w:w="1458" w:type="dxa"/>
            <w:shd w:val="clear" w:color="auto" w:fill="auto"/>
          </w:tcPr>
          <w:p w14:paraId="0A8708BE"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hAnsi="Book Antiqua"/>
              </w:rPr>
              <w:t>ChAdOx1 nCoV-19 (AZD122</w:t>
            </w:r>
            <w:r>
              <w:rPr>
                <w:rFonts w:ascii="Book Antiqua" w:hAnsi="Book Antiqua"/>
              </w:rPr>
              <w:t xml:space="preserve">; </w:t>
            </w:r>
            <w:proofErr w:type="spellStart"/>
            <w:r w:rsidRPr="000859F3">
              <w:rPr>
                <w:rFonts w:ascii="Book Antiqua" w:hAnsi="Book Antiqua"/>
              </w:rPr>
              <w:t>AstraZenenca</w:t>
            </w:r>
            <w:proofErr w:type="spellEnd"/>
            <w:r w:rsidRPr="000859F3">
              <w:rPr>
                <w:rFonts w:ascii="Book Antiqua" w:hAnsi="Book Antiqua"/>
              </w:rPr>
              <w:t xml:space="preserve"> and University of Oxford)</w:t>
            </w:r>
            <w:r w:rsidRPr="00A95C72">
              <w:rPr>
                <w:rFonts w:ascii="Book Antiqua" w:hAnsi="Book Antiqua"/>
                <w:vertAlign w:val="superscript"/>
              </w:rPr>
              <w:t>[1</w:t>
            </w:r>
            <w:r>
              <w:rPr>
                <w:rFonts w:ascii="Book Antiqua" w:hAnsi="Book Antiqua"/>
                <w:vertAlign w:val="superscript"/>
              </w:rPr>
              <w:t>26</w:t>
            </w:r>
            <w:r w:rsidRPr="00A95C72">
              <w:rPr>
                <w:rFonts w:ascii="Book Antiqua" w:hAnsi="Book Antiqua"/>
                <w:vertAlign w:val="superscript"/>
              </w:rPr>
              <w:t>]</w:t>
            </w:r>
          </w:p>
        </w:tc>
        <w:tc>
          <w:tcPr>
            <w:tcW w:w="2706" w:type="dxa"/>
            <w:shd w:val="clear" w:color="auto" w:fill="auto"/>
          </w:tcPr>
          <w:p w14:paraId="7967141F"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Pr>
                <w:rFonts w:ascii="Book Antiqua" w:hAnsi="Book Antiqua"/>
              </w:rPr>
              <w:t>R</w:t>
            </w:r>
            <w:r w:rsidRPr="000859F3">
              <w:rPr>
                <w:rFonts w:ascii="Book Antiqua" w:hAnsi="Book Antiqua"/>
              </w:rPr>
              <w:t>eplication-deficient chimpanzee</w:t>
            </w:r>
            <w:r>
              <w:rPr>
                <w:rFonts w:ascii="Book Antiqua" w:hAnsi="Book Antiqua"/>
              </w:rPr>
              <w:t xml:space="preserve"> </w:t>
            </w:r>
            <w:r w:rsidRPr="000859F3">
              <w:rPr>
                <w:rFonts w:ascii="Book Antiqua" w:hAnsi="Book Antiqua"/>
              </w:rPr>
              <w:t>adenovirus vector, containing</w:t>
            </w:r>
            <w:r>
              <w:rPr>
                <w:rFonts w:ascii="Book Antiqua" w:hAnsi="Book Antiqua"/>
              </w:rPr>
              <w:t xml:space="preserve"> </w:t>
            </w:r>
            <w:r w:rsidRPr="000859F3">
              <w:rPr>
                <w:rFonts w:ascii="Book Antiqua" w:hAnsi="Book Antiqua"/>
              </w:rPr>
              <w:t>the full-length codon-optimi</w:t>
            </w:r>
            <w:r>
              <w:rPr>
                <w:rFonts w:ascii="Book Antiqua" w:hAnsi="Book Antiqua"/>
              </w:rPr>
              <w:t>z</w:t>
            </w:r>
            <w:r w:rsidRPr="000859F3">
              <w:rPr>
                <w:rFonts w:ascii="Book Antiqua" w:hAnsi="Book Antiqua"/>
              </w:rPr>
              <w:t>ed coding</w:t>
            </w:r>
            <w:r>
              <w:rPr>
                <w:rFonts w:ascii="Book Antiqua" w:hAnsi="Book Antiqua"/>
              </w:rPr>
              <w:t xml:space="preserve"> </w:t>
            </w:r>
            <w:r w:rsidRPr="000859F3">
              <w:rPr>
                <w:rFonts w:ascii="Book Antiqua" w:hAnsi="Book Antiqua"/>
              </w:rPr>
              <w:t>sequence of SARS-CoV-2 spike</w:t>
            </w:r>
            <w:r>
              <w:rPr>
                <w:rFonts w:ascii="Book Antiqua" w:hAnsi="Book Antiqua"/>
              </w:rPr>
              <w:t xml:space="preserve"> </w:t>
            </w:r>
            <w:r w:rsidRPr="000859F3">
              <w:rPr>
                <w:rFonts w:ascii="Book Antiqua" w:hAnsi="Book Antiqua"/>
              </w:rPr>
              <w:t>protein</w:t>
            </w:r>
          </w:p>
        </w:tc>
        <w:tc>
          <w:tcPr>
            <w:tcW w:w="2706" w:type="dxa"/>
            <w:shd w:val="clear" w:color="auto" w:fill="auto"/>
          </w:tcPr>
          <w:p w14:paraId="027BE4D3" w14:textId="77777777" w:rsidR="00D84B92" w:rsidRPr="000859F3" w:rsidRDefault="00D84B92" w:rsidP="00D84B92">
            <w:pPr>
              <w:spacing w:line="360" w:lineRule="auto"/>
              <w:jc w:val="both"/>
              <w:rPr>
                <w:rFonts w:ascii="Book Antiqua" w:hAnsi="Book Antiqua"/>
                <w:color w:val="000000"/>
              </w:rPr>
            </w:pPr>
            <w:r w:rsidRPr="000859F3">
              <w:rPr>
                <w:rFonts w:ascii="Book Antiqua" w:eastAsia="ScalaLancetPro" w:hAnsi="Book Antiqua"/>
                <w:bCs/>
                <w:color w:val="000000"/>
              </w:rPr>
              <w:t xml:space="preserve">23848 participants </w:t>
            </w:r>
            <w:r w:rsidRPr="000859F3">
              <w:rPr>
                <w:rFonts w:ascii="Book Antiqua" w:hAnsi="Book Antiqua"/>
              </w:rPr>
              <w:t>(randomi</w:t>
            </w:r>
            <w:r>
              <w:rPr>
                <w:rFonts w:ascii="Book Antiqua" w:hAnsi="Book Antiqua"/>
              </w:rPr>
              <w:t>z</w:t>
            </w:r>
            <w:r w:rsidRPr="000859F3">
              <w:rPr>
                <w:rFonts w:ascii="Book Antiqua" w:hAnsi="Book Antiqua"/>
              </w:rPr>
              <w:t xml:space="preserve">ed 1:1 vaccine </w:t>
            </w:r>
            <w:r w:rsidRPr="00D84B92">
              <w:rPr>
                <w:rFonts w:ascii="Book Antiqua" w:hAnsi="Book Antiqua"/>
                <w:i/>
              </w:rPr>
              <w:t>vs</w:t>
            </w:r>
            <w:r w:rsidRPr="000859F3">
              <w:rPr>
                <w:rFonts w:ascii="Book Antiqua" w:hAnsi="Book Antiqua"/>
              </w:rPr>
              <w:t xml:space="preserve"> placebo)</w:t>
            </w:r>
          </w:p>
        </w:tc>
        <w:tc>
          <w:tcPr>
            <w:tcW w:w="2706" w:type="dxa"/>
            <w:shd w:val="clear" w:color="auto" w:fill="auto"/>
          </w:tcPr>
          <w:p w14:paraId="660613FE" w14:textId="77777777" w:rsidR="00D84B92" w:rsidRPr="000859F3" w:rsidRDefault="00D84B92" w:rsidP="00D84B92">
            <w:pPr>
              <w:autoSpaceDE w:val="0"/>
              <w:autoSpaceDN w:val="0"/>
              <w:adjustRightInd w:val="0"/>
              <w:spacing w:line="360" w:lineRule="auto"/>
              <w:jc w:val="both"/>
              <w:rPr>
                <w:rFonts w:ascii="Book Antiqua" w:hAnsi="Book Antiqua"/>
                <w:color w:val="000000"/>
                <w:lang w:eastAsia="zh-CN"/>
              </w:rPr>
            </w:pPr>
            <w:r w:rsidRPr="000859F3">
              <w:rPr>
                <w:rFonts w:ascii="Book Antiqua" w:hAnsi="Book Antiqua"/>
              </w:rPr>
              <w:t xml:space="preserve">Efficacy 70.4% </w:t>
            </w:r>
            <w:r>
              <w:rPr>
                <w:rFonts w:ascii="Book Antiqua" w:hAnsi="Book Antiqua" w:hint="eastAsia"/>
                <w:lang w:eastAsia="zh-CN"/>
              </w:rPr>
              <w:t>[</w:t>
            </w:r>
            <w:r w:rsidRPr="000859F3">
              <w:rPr>
                <w:rFonts w:ascii="Book Antiqua" w:hAnsi="Book Antiqua"/>
              </w:rPr>
              <w:t xml:space="preserve">30 </w:t>
            </w:r>
            <w:r>
              <w:rPr>
                <w:rFonts w:ascii="Book Antiqua" w:hAnsi="Book Antiqua" w:hint="eastAsia"/>
                <w:lang w:eastAsia="zh-CN"/>
              </w:rPr>
              <w:t>(</w:t>
            </w:r>
            <w:r w:rsidRPr="000859F3">
              <w:rPr>
                <w:rFonts w:ascii="Book Antiqua" w:hAnsi="Book Antiqua"/>
              </w:rPr>
              <w:t>0.5%</w:t>
            </w:r>
            <w:r>
              <w:rPr>
                <w:rFonts w:ascii="Book Antiqua" w:hAnsi="Book Antiqua" w:hint="eastAsia"/>
                <w:lang w:eastAsia="zh-CN"/>
              </w:rPr>
              <w:t>)</w:t>
            </w:r>
            <w:r w:rsidRPr="000859F3">
              <w:rPr>
                <w:rFonts w:ascii="Book Antiqua" w:hAnsi="Book Antiqua"/>
              </w:rPr>
              <w:t xml:space="preserve"> of 5807 vaccine recipients</w:t>
            </w:r>
            <w:r>
              <w:rPr>
                <w:rFonts w:ascii="Book Antiqua" w:hAnsi="Book Antiqua"/>
              </w:rPr>
              <w:t xml:space="preserve"> </w:t>
            </w:r>
            <w:r w:rsidRPr="00D84B92">
              <w:rPr>
                <w:rFonts w:ascii="Book Antiqua" w:hAnsi="Book Antiqua"/>
                <w:i/>
              </w:rPr>
              <w:t>vs</w:t>
            </w:r>
            <w:r w:rsidRPr="000859F3">
              <w:rPr>
                <w:rFonts w:ascii="Book Antiqua" w:hAnsi="Book Antiqua"/>
              </w:rPr>
              <w:t xml:space="preserve"> 101 </w:t>
            </w:r>
            <w:r>
              <w:rPr>
                <w:rFonts w:ascii="Book Antiqua" w:hAnsi="Book Antiqua" w:hint="eastAsia"/>
                <w:lang w:eastAsia="zh-CN"/>
              </w:rPr>
              <w:t>(</w:t>
            </w:r>
            <w:r w:rsidRPr="000859F3">
              <w:rPr>
                <w:rFonts w:ascii="Book Antiqua" w:hAnsi="Book Antiqua"/>
              </w:rPr>
              <w:t>1.7%</w:t>
            </w:r>
            <w:r>
              <w:rPr>
                <w:rFonts w:ascii="Book Antiqua" w:hAnsi="Book Antiqua" w:hint="eastAsia"/>
                <w:lang w:eastAsia="zh-CN"/>
              </w:rPr>
              <w:t>)</w:t>
            </w:r>
            <w:r w:rsidRPr="000859F3">
              <w:rPr>
                <w:rFonts w:ascii="Book Antiqua" w:hAnsi="Book Antiqua"/>
              </w:rPr>
              <w:t xml:space="preserve"> of 5829 controls with COVID-19</w:t>
            </w:r>
            <w:r>
              <w:rPr>
                <w:rFonts w:ascii="Book Antiqua" w:hAnsi="Book Antiqua" w:hint="eastAsia"/>
                <w:lang w:eastAsia="zh-CN"/>
              </w:rPr>
              <w:t>]</w:t>
            </w:r>
          </w:p>
        </w:tc>
      </w:tr>
      <w:tr w:rsidR="00D84B92" w:rsidRPr="007967FD" w14:paraId="55D13DD6" w14:textId="77777777" w:rsidTr="00B71D98">
        <w:tc>
          <w:tcPr>
            <w:tcW w:w="1458" w:type="dxa"/>
            <w:shd w:val="clear" w:color="auto" w:fill="auto"/>
          </w:tcPr>
          <w:p w14:paraId="53DDD73F" w14:textId="77777777" w:rsidR="00D84B92" w:rsidRPr="000859F3" w:rsidRDefault="00D84B92" w:rsidP="00D84B92">
            <w:pPr>
              <w:autoSpaceDE w:val="0"/>
              <w:autoSpaceDN w:val="0"/>
              <w:adjustRightInd w:val="0"/>
              <w:spacing w:line="360" w:lineRule="auto"/>
              <w:jc w:val="both"/>
              <w:rPr>
                <w:rFonts w:ascii="Book Antiqua" w:hAnsi="Book Antiqua"/>
                <w:color w:val="000000"/>
              </w:rPr>
            </w:pPr>
            <w:r w:rsidRPr="000859F3">
              <w:rPr>
                <w:rFonts w:ascii="Book Antiqua" w:eastAsia="ScalaLancetPro" w:hAnsi="Book Antiqua"/>
                <w:bCs/>
                <w:color w:val="000000"/>
              </w:rPr>
              <w:t>CoronaVac (Sinovac Life Sciences, Beijing, China</w:t>
            </w:r>
            <w:r>
              <w:rPr>
                <w:rFonts w:ascii="Book Antiqua" w:eastAsia="ScalaLancetPro" w:hAnsi="Book Antiqua"/>
                <w:bCs/>
                <w:color w:val="000000"/>
              </w:rPr>
              <w:t>)</w:t>
            </w:r>
            <w:r w:rsidRPr="00A95C72">
              <w:rPr>
                <w:rFonts w:ascii="Book Antiqua" w:eastAsia="ScalaLancetPro" w:hAnsi="Book Antiqua"/>
                <w:bCs/>
                <w:color w:val="000000"/>
                <w:vertAlign w:val="superscript"/>
              </w:rPr>
              <w:t>[1</w:t>
            </w:r>
            <w:r>
              <w:rPr>
                <w:rFonts w:ascii="Book Antiqua" w:eastAsia="ScalaLancetPro" w:hAnsi="Book Antiqua"/>
                <w:bCs/>
                <w:color w:val="000000"/>
                <w:vertAlign w:val="superscript"/>
              </w:rPr>
              <w:t>29,131</w:t>
            </w:r>
            <w:r w:rsidRPr="00A95C72">
              <w:rPr>
                <w:rFonts w:ascii="Book Antiqua" w:eastAsia="ScalaLancetPro" w:hAnsi="Book Antiqua"/>
                <w:bCs/>
                <w:color w:val="000000"/>
                <w:vertAlign w:val="superscript"/>
              </w:rPr>
              <w:t>]</w:t>
            </w:r>
          </w:p>
        </w:tc>
        <w:tc>
          <w:tcPr>
            <w:tcW w:w="2706" w:type="dxa"/>
            <w:shd w:val="clear" w:color="auto" w:fill="auto"/>
          </w:tcPr>
          <w:p w14:paraId="0097697A"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color w:val="000000"/>
              </w:rPr>
              <w:t>Inactivated vaccine candidate against COVID-19</w:t>
            </w:r>
          </w:p>
        </w:tc>
        <w:tc>
          <w:tcPr>
            <w:tcW w:w="2706" w:type="dxa"/>
            <w:shd w:val="clear" w:color="auto" w:fill="auto"/>
          </w:tcPr>
          <w:p w14:paraId="4BB61BC7"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color w:val="000000"/>
              </w:rPr>
              <w:t>600 participants</w:t>
            </w:r>
          </w:p>
        </w:tc>
        <w:tc>
          <w:tcPr>
            <w:tcW w:w="2706" w:type="dxa"/>
            <w:shd w:val="clear" w:color="auto" w:fill="auto"/>
          </w:tcPr>
          <w:p w14:paraId="24546C73" w14:textId="77777777" w:rsidR="00D84B92" w:rsidRPr="000859F3" w:rsidRDefault="00D84B92" w:rsidP="00D84B92">
            <w:pPr>
              <w:spacing w:line="360" w:lineRule="auto"/>
              <w:jc w:val="both"/>
              <w:rPr>
                <w:rFonts w:ascii="Book Antiqua" w:hAnsi="Book Antiqua"/>
                <w:color w:val="000000"/>
              </w:rPr>
            </w:pPr>
            <w:r w:rsidRPr="000859F3">
              <w:rPr>
                <w:rFonts w:ascii="Book Antiqua" w:eastAsia="ScalaLancetPro" w:hAnsi="Book Antiqua"/>
                <w:bCs/>
                <w:color w:val="000000"/>
              </w:rPr>
              <w:t xml:space="preserve">Seroconversion was seen in 114 (97%) of 117 in the 3 </w:t>
            </w:r>
            <w:proofErr w:type="spellStart"/>
            <w:r w:rsidRPr="000859F3">
              <w:rPr>
                <w:rFonts w:ascii="Book Antiqua" w:eastAsia="ScalaLancetPro" w:hAnsi="Book Antiqua"/>
                <w:bCs/>
                <w:color w:val="000000"/>
              </w:rPr>
              <w:t>μg</w:t>
            </w:r>
            <w:proofErr w:type="spellEnd"/>
            <w:r w:rsidRPr="000859F3">
              <w:rPr>
                <w:rFonts w:ascii="Book Antiqua" w:eastAsia="ScalaLancetPro" w:hAnsi="Book Antiqua"/>
                <w:bCs/>
                <w:color w:val="000000"/>
              </w:rPr>
              <w:t xml:space="preserve"> group, 118 (100%) of 118 in the 6 </w:t>
            </w:r>
            <w:proofErr w:type="spellStart"/>
            <w:r w:rsidRPr="000859F3">
              <w:rPr>
                <w:rFonts w:ascii="Book Antiqua" w:eastAsia="ScalaLancetPro" w:hAnsi="Book Antiqua"/>
                <w:bCs/>
                <w:color w:val="000000"/>
              </w:rPr>
              <w:t>μg</w:t>
            </w:r>
            <w:proofErr w:type="spellEnd"/>
            <w:r w:rsidRPr="000859F3">
              <w:rPr>
                <w:rFonts w:ascii="Book Antiqua" w:eastAsia="ScalaLancetPro" w:hAnsi="Book Antiqua"/>
                <w:bCs/>
                <w:color w:val="000000"/>
              </w:rPr>
              <w:t xml:space="preserve"> group, and none (0%) of 59 in the placebo group</w:t>
            </w:r>
          </w:p>
        </w:tc>
      </w:tr>
      <w:tr w:rsidR="00D84B92" w:rsidRPr="007967FD" w14:paraId="7603A3FA" w14:textId="77777777" w:rsidTr="00B71D98">
        <w:tc>
          <w:tcPr>
            <w:tcW w:w="1458" w:type="dxa"/>
            <w:tcBorders>
              <w:bottom w:val="single" w:sz="4" w:space="0" w:color="auto"/>
            </w:tcBorders>
            <w:shd w:val="clear" w:color="auto" w:fill="auto"/>
          </w:tcPr>
          <w:p w14:paraId="573E0E36"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color w:val="000000"/>
              </w:rPr>
              <w:lastRenderedPageBreak/>
              <w:t>Sinopharm vaccine</w:t>
            </w:r>
            <w:r w:rsidRPr="00A95C72">
              <w:rPr>
                <w:rFonts w:ascii="Book Antiqua" w:hAnsi="Book Antiqua"/>
                <w:color w:val="000000"/>
                <w:vertAlign w:val="superscript"/>
              </w:rPr>
              <w:t>[1</w:t>
            </w:r>
            <w:r>
              <w:rPr>
                <w:rFonts w:ascii="Book Antiqua" w:hAnsi="Book Antiqua"/>
                <w:color w:val="000000"/>
                <w:vertAlign w:val="superscript"/>
              </w:rPr>
              <w:t>32</w:t>
            </w:r>
            <w:r w:rsidRPr="00A95C72">
              <w:rPr>
                <w:rFonts w:ascii="Book Antiqua" w:hAnsi="Book Antiqua"/>
                <w:color w:val="000000"/>
                <w:vertAlign w:val="superscript"/>
              </w:rPr>
              <w:t>]</w:t>
            </w:r>
          </w:p>
        </w:tc>
        <w:tc>
          <w:tcPr>
            <w:tcW w:w="2706" w:type="dxa"/>
            <w:tcBorders>
              <w:bottom w:val="single" w:sz="4" w:space="0" w:color="auto"/>
            </w:tcBorders>
            <w:shd w:val="clear" w:color="auto" w:fill="auto"/>
          </w:tcPr>
          <w:p w14:paraId="02B414CC"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color w:val="000000"/>
              </w:rPr>
              <w:t>Inactivated vaccine candidate against COVID-19</w:t>
            </w:r>
          </w:p>
        </w:tc>
        <w:tc>
          <w:tcPr>
            <w:tcW w:w="2706" w:type="dxa"/>
            <w:tcBorders>
              <w:bottom w:val="single" w:sz="4" w:space="0" w:color="auto"/>
            </w:tcBorders>
            <w:shd w:val="clear" w:color="auto" w:fill="auto"/>
          </w:tcPr>
          <w:p w14:paraId="518E8E28"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color w:val="000000"/>
              </w:rPr>
              <w:t>448 participants</w:t>
            </w:r>
          </w:p>
        </w:tc>
        <w:tc>
          <w:tcPr>
            <w:tcW w:w="2706" w:type="dxa"/>
            <w:tcBorders>
              <w:bottom w:val="single" w:sz="4" w:space="0" w:color="auto"/>
            </w:tcBorders>
            <w:shd w:val="clear" w:color="auto" w:fill="auto"/>
          </w:tcPr>
          <w:p w14:paraId="64F06947" w14:textId="77777777" w:rsidR="00D84B92" w:rsidRPr="000859F3" w:rsidRDefault="00D84B92" w:rsidP="00D84B92">
            <w:pPr>
              <w:spacing w:line="360" w:lineRule="auto"/>
              <w:jc w:val="both"/>
              <w:rPr>
                <w:rFonts w:ascii="Book Antiqua" w:hAnsi="Book Antiqua"/>
                <w:color w:val="000000"/>
              </w:rPr>
            </w:pPr>
            <w:r w:rsidRPr="000859F3">
              <w:rPr>
                <w:rFonts w:ascii="Book Antiqua" w:hAnsi="Book Antiqua"/>
              </w:rPr>
              <w:t>Neutrali</w:t>
            </w:r>
            <w:r>
              <w:rPr>
                <w:rFonts w:ascii="Book Antiqua" w:hAnsi="Book Antiqua"/>
              </w:rPr>
              <w:t>z</w:t>
            </w:r>
            <w:r w:rsidRPr="000859F3">
              <w:rPr>
                <w:rFonts w:ascii="Book Antiqua" w:hAnsi="Book Antiqua"/>
              </w:rPr>
              <w:t>ing antibodies were detected in 100% of recipients</w:t>
            </w:r>
          </w:p>
        </w:tc>
      </w:tr>
    </w:tbl>
    <w:p w14:paraId="04B6B033" w14:textId="77777777" w:rsidR="00D84B92" w:rsidRPr="00D84B92" w:rsidRDefault="0035339A">
      <w:pPr>
        <w:spacing w:line="360" w:lineRule="auto"/>
        <w:jc w:val="both"/>
        <w:rPr>
          <w:rFonts w:ascii="Book Antiqua" w:hAnsi="Book Antiqua"/>
          <w:b/>
          <w:lang w:eastAsia="zh-CN"/>
        </w:rPr>
      </w:pPr>
      <w:r w:rsidRPr="000859F3">
        <w:rPr>
          <w:rFonts w:ascii="Book Antiqua" w:hAnsi="Book Antiqua"/>
          <w:color w:val="000000"/>
        </w:rPr>
        <w:t>COVID-19</w:t>
      </w:r>
      <w:r>
        <w:rPr>
          <w:rFonts w:ascii="Book Antiqua" w:hAnsi="Book Antiqua" w:hint="eastAsia"/>
          <w:color w:val="000000"/>
          <w:lang w:eastAsia="zh-CN"/>
        </w:rPr>
        <w:t>:</w:t>
      </w:r>
      <w:r w:rsidRPr="0035339A">
        <w:rPr>
          <w:rFonts w:ascii="Book Antiqua" w:hAnsi="Book Antiqua"/>
        </w:rPr>
        <w:t xml:space="preserve"> </w:t>
      </w:r>
      <w:r>
        <w:rPr>
          <w:rFonts w:ascii="Book Antiqua" w:hAnsi="Book Antiqua" w:hint="eastAsia"/>
          <w:lang w:eastAsia="zh-CN"/>
        </w:rPr>
        <w:t>C</w:t>
      </w:r>
      <w:r w:rsidRPr="0035339A">
        <w:rPr>
          <w:rFonts w:ascii="Book Antiqua" w:hAnsi="Book Antiqua"/>
        </w:rPr>
        <w:t>oronavirus disease 2019</w:t>
      </w:r>
      <w:r>
        <w:rPr>
          <w:rFonts w:ascii="Book Antiqua" w:hAnsi="Book Antiqua" w:hint="eastAsia"/>
          <w:lang w:eastAsia="zh-CN"/>
        </w:rPr>
        <w:t xml:space="preserve">; </w:t>
      </w:r>
      <w:r w:rsidRPr="000859F3">
        <w:rPr>
          <w:rFonts w:ascii="Book Antiqua" w:hAnsi="Book Antiqua"/>
        </w:rPr>
        <w:t>SARS-CoV-</w:t>
      </w:r>
      <w:r>
        <w:rPr>
          <w:rFonts w:ascii="Book Antiqua" w:hAnsi="Book Antiqua" w:hint="eastAsia"/>
          <w:lang w:eastAsia="zh-CN"/>
        </w:rPr>
        <w:t>2:</w:t>
      </w:r>
      <w:r w:rsidRPr="0035339A">
        <w:t xml:space="preserve"> </w:t>
      </w:r>
      <w:r>
        <w:rPr>
          <w:rFonts w:ascii="Book Antiqua" w:hAnsi="Book Antiqua" w:hint="eastAsia"/>
          <w:lang w:eastAsia="zh-CN"/>
        </w:rPr>
        <w:t>S</w:t>
      </w:r>
      <w:r w:rsidRPr="0035339A">
        <w:rPr>
          <w:rFonts w:ascii="Book Antiqua" w:hAnsi="Book Antiqua"/>
          <w:lang w:eastAsia="zh-CN"/>
        </w:rPr>
        <w:t>evere acute respiratory syndrome coronavirus 2</w:t>
      </w:r>
      <w:r>
        <w:rPr>
          <w:rFonts w:ascii="Book Antiqua" w:hAnsi="Book Antiqua" w:hint="eastAsia"/>
          <w:lang w:eastAsia="zh-CN"/>
        </w:rPr>
        <w:t>.</w:t>
      </w:r>
    </w:p>
    <w:sectPr w:rsidR="00D84B92" w:rsidRPr="00D84B92" w:rsidSect="00657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1E77" w14:textId="77777777" w:rsidR="00D35C3F" w:rsidRDefault="00D35C3F" w:rsidP="00247591">
      <w:r>
        <w:separator/>
      </w:r>
    </w:p>
  </w:endnote>
  <w:endnote w:type="continuationSeparator" w:id="0">
    <w:p w14:paraId="21E073C2" w14:textId="77777777" w:rsidR="00D35C3F" w:rsidRDefault="00D35C3F" w:rsidP="0024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calaLancetPro">
    <w:altName w:val="MS Gothic"/>
    <w:panose1 w:val="00000000000000000000"/>
    <w:charset w:val="80"/>
    <w:family w:val="roman"/>
    <w:notTrueType/>
    <w:pitch w:val="default"/>
    <w:sig w:usb0="00000000" w:usb1="08070000" w:usb2="00000010" w:usb3="00000000" w:csb0="00020009"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ardianTextEgypGR-Regular">
    <w:altName w:val="MS Gothic"/>
    <w:panose1 w:val="00000000000000000000"/>
    <w:charset w:val="80"/>
    <w:family w:val="auto"/>
    <w:notTrueType/>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0" w:usb1="08070000" w:usb2="00000010" w:usb3="00000000" w:csb0="00020000" w:csb1="00000000"/>
  </w:font>
  <w:font w:name="OTNEJMScalaSansLF">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317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F5DB5D" w14:textId="15B8EB0F" w:rsidR="00C66937" w:rsidRPr="00247591" w:rsidRDefault="00C66937" w:rsidP="00247591">
            <w:pPr>
              <w:pStyle w:val="ad"/>
              <w:jc w:val="right"/>
              <w:rPr>
                <w:rFonts w:ascii="Book Antiqua" w:hAnsi="Book Antiqua"/>
                <w:sz w:val="24"/>
                <w:szCs w:val="24"/>
              </w:rPr>
            </w:pPr>
            <w:r w:rsidRPr="00247591">
              <w:rPr>
                <w:rFonts w:ascii="Book Antiqua" w:hAnsi="Book Antiqua"/>
                <w:sz w:val="24"/>
                <w:szCs w:val="24"/>
                <w:lang w:val="zh-CN" w:eastAsia="zh-CN"/>
              </w:rPr>
              <w:t xml:space="preserve"> </w:t>
            </w:r>
            <w:r w:rsidRPr="00247591">
              <w:rPr>
                <w:rFonts w:ascii="Book Antiqua" w:hAnsi="Book Antiqua"/>
                <w:bCs/>
                <w:sz w:val="24"/>
                <w:szCs w:val="24"/>
              </w:rPr>
              <w:fldChar w:fldCharType="begin"/>
            </w:r>
            <w:r w:rsidRPr="00247591">
              <w:rPr>
                <w:rFonts w:ascii="Book Antiqua" w:hAnsi="Book Antiqua"/>
                <w:bCs/>
                <w:sz w:val="24"/>
                <w:szCs w:val="24"/>
              </w:rPr>
              <w:instrText>PAGE</w:instrText>
            </w:r>
            <w:r w:rsidRPr="00247591">
              <w:rPr>
                <w:rFonts w:ascii="Book Antiqua" w:hAnsi="Book Antiqua"/>
                <w:bCs/>
                <w:sz w:val="24"/>
                <w:szCs w:val="24"/>
              </w:rPr>
              <w:fldChar w:fldCharType="separate"/>
            </w:r>
            <w:r w:rsidR="00C525BB">
              <w:rPr>
                <w:rFonts w:ascii="Book Antiqua" w:hAnsi="Book Antiqua"/>
                <w:bCs/>
                <w:noProof/>
                <w:sz w:val="24"/>
                <w:szCs w:val="24"/>
              </w:rPr>
              <w:t>55</w:t>
            </w:r>
            <w:r w:rsidRPr="00247591">
              <w:rPr>
                <w:rFonts w:ascii="Book Antiqua" w:hAnsi="Book Antiqua"/>
                <w:bCs/>
                <w:sz w:val="24"/>
                <w:szCs w:val="24"/>
              </w:rPr>
              <w:fldChar w:fldCharType="end"/>
            </w:r>
            <w:r w:rsidRPr="00247591">
              <w:rPr>
                <w:rFonts w:ascii="Book Antiqua" w:hAnsi="Book Antiqua"/>
                <w:sz w:val="24"/>
                <w:szCs w:val="24"/>
                <w:lang w:val="zh-CN" w:eastAsia="zh-CN"/>
              </w:rPr>
              <w:t xml:space="preserve"> / </w:t>
            </w:r>
            <w:r w:rsidRPr="00247591">
              <w:rPr>
                <w:rFonts w:ascii="Book Antiqua" w:hAnsi="Book Antiqua"/>
                <w:bCs/>
                <w:sz w:val="24"/>
                <w:szCs w:val="24"/>
              </w:rPr>
              <w:fldChar w:fldCharType="begin"/>
            </w:r>
            <w:r w:rsidRPr="00247591">
              <w:rPr>
                <w:rFonts w:ascii="Book Antiqua" w:hAnsi="Book Antiqua"/>
                <w:bCs/>
                <w:sz w:val="24"/>
                <w:szCs w:val="24"/>
              </w:rPr>
              <w:instrText>NUMPAGES</w:instrText>
            </w:r>
            <w:r w:rsidRPr="00247591">
              <w:rPr>
                <w:rFonts w:ascii="Book Antiqua" w:hAnsi="Book Antiqua"/>
                <w:bCs/>
                <w:sz w:val="24"/>
                <w:szCs w:val="24"/>
              </w:rPr>
              <w:fldChar w:fldCharType="separate"/>
            </w:r>
            <w:r w:rsidR="00C525BB">
              <w:rPr>
                <w:rFonts w:ascii="Book Antiqua" w:hAnsi="Book Antiqua"/>
                <w:bCs/>
                <w:noProof/>
                <w:sz w:val="24"/>
                <w:szCs w:val="24"/>
              </w:rPr>
              <w:t>63</w:t>
            </w:r>
            <w:r w:rsidRPr="00247591">
              <w:rPr>
                <w:rFonts w:ascii="Book Antiqua" w:hAnsi="Book Antiqua"/>
                <w:bCs/>
                <w:sz w:val="24"/>
                <w:szCs w:val="24"/>
              </w:rPr>
              <w:fldChar w:fldCharType="end"/>
            </w:r>
          </w:p>
        </w:sdtContent>
      </w:sdt>
    </w:sdtContent>
  </w:sdt>
  <w:p w14:paraId="42ED4BBD" w14:textId="77777777" w:rsidR="00C66937" w:rsidRPr="00247591" w:rsidRDefault="00C66937" w:rsidP="0024759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11EA" w14:textId="77777777" w:rsidR="00D35C3F" w:rsidRDefault="00D35C3F" w:rsidP="00247591">
      <w:r>
        <w:separator/>
      </w:r>
    </w:p>
  </w:footnote>
  <w:footnote w:type="continuationSeparator" w:id="0">
    <w:p w14:paraId="63CB5964" w14:textId="77777777" w:rsidR="00D35C3F" w:rsidRDefault="00D35C3F" w:rsidP="002475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128"/>
    <w:rsid w:val="000552E6"/>
    <w:rsid w:val="00112935"/>
    <w:rsid w:val="00145125"/>
    <w:rsid w:val="00146518"/>
    <w:rsid w:val="001801FF"/>
    <w:rsid w:val="0018431F"/>
    <w:rsid w:val="00247591"/>
    <w:rsid w:val="003355B2"/>
    <w:rsid w:val="0034703D"/>
    <w:rsid w:val="0035339A"/>
    <w:rsid w:val="00366D60"/>
    <w:rsid w:val="00390DD7"/>
    <w:rsid w:val="00481DA6"/>
    <w:rsid w:val="005519A2"/>
    <w:rsid w:val="005E50AD"/>
    <w:rsid w:val="00641CEE"/>
    <w:rsid w:val="00657AC3"/>
    <w:rsid w:val="0072249D"/>
    <w:rsid w:val="00791B20"/>
    <w:rsid w:val="007C6EA7"/>
    <w:rsid w:val="007D22E3"/>
    <w:rsid w:val="007D3473"/>
    <w:rsid w:val="00823C63"/>
    <w:rsid w:val="00864B23"/>
    <w:rsid w:val="008C089F"/>
    <w:rsid w:val="008D2112"/>
    <w:rsid w:val="00974EB1"/>
    <w:rsid w:val="009B3628"/>
    <w:rsid w:val="00A5057B"/>
    <w:rsid w:val="00A6489E"/>
    <w:rsid w:val="00A77B3E"/>
    <w:rsid w:val="00A963C3"/>
    <w:rsid w:val="00B0332D"/>
    <w:rsid w:val="00B71D98"/>
    <w:rsid w:val="00B80629"/>
    <w:rsid w:val="00C525BB"/>
    <w:rsid w:val="00C66937"/>
    <w:rsid w:val="00C838D0"/>
    <w:rsid w:val="00CA2A55"/>
    <w:rsid w:val="00CD66A1"/>
    <w:rsid w:val="00D0577A"/>
    <w:rsid w:val="00D33AC3"/>
    <w:rsid w:val="00D35C3F"/>
    <w:rsid w:val="00D5325F"/>
    <w:rsid w:val="00D84B92"/>
    <w:rsid w:val="00F05993"/>
    <w:rsid w:val="00F649CA"/>
    <w:rsid w:val="00F7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155DB"/>
  <w15:docId w15:val="{D4AFD9EA-E84E-4417-AB24-71848173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66937"/>
    <w:pPr>
      <w:spacing w:before="100" w:beforeAutospacing="1" w:after="100" w:afterAutospacing="1"/>
      <w:outlineLvl w:val="0"/>
    </w:pPr>
    <w:rPr>
      <w:rFonts w:eastAsia="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docsum-journal-citation">
    <w:name w:val="docsum-journal-citation"/>
    <w:basedOn w:val="a0"/>
  </w:style>
  <w:style w:type="character" w:styleId="a3">
    <w:name w:val="annotation reference"/>
    <w:basedOn w:val="a0"/>
    <w:rsid w:val="000552E6"/>
    <w:rPr>
      <w:sz w:val="21"/>
      <w:szCs w:val="21"/>
    </w:rPr>
  </w:style>
  <w:style w:type="paragraph" w:styleId="a4">
    <w:name w:val="annotation text"/>
    <w:basedOn w:val="a"/>
    <w:link w:val="a5"/>
    <w:rsid w:val="000552E6"/>
  </w:style>
  <w:style w:type="character" w:customStyle="1" w:styleId="a5">
    <w:name w:val="批注文字 字符"/>
    <w:basedOn w:val="a0"/>
    <w:link w:val="a4"/>
    <w:rsid w:val="000552E6"/>
    <w:rPr>
      <w:sz w:val="24"/>
      <w:szCs w:val="24"/>
    </w:rPr>
  </w:style>
  <w:style w:type="paragraph" w:styleId="a6">
    <w:name w:val="annotation subject"/>
    <w:basedOn w:val="a4"/>
    <w:next w:val="a4"/>
    <w:link w:val="a7"/>
    <w:rsid w:val="000552E6"/>
    <w:rPr>
      <w:b/>
      <w:bCs/>
    </w:rPr>
  </w:style>
  <w:style w:type="character" w:customStyle="1" w:styleId="a7">
    <w:name w:val="批注主题 字符"/>
    <w:basedOn w:val="a5"/>
    <w:link w:val="a6"/>
    <w:rsid w:val="000552E6"/>
    <w:rPr>
      <w:b/>
      <w:bCs/>
      <w:sz w:val="24"/>
      <w:szCs w:val="24"/>
    </w:rPr>
  </w:style>
  <w:style w:type="paragraph" w:styleId="a8">
    <w:name w:val="Balloon Text"/>
    <w:basedOn w:val="a"/>
    <w:link w:val="a9"/>
    <w:rsid w:val="000552E6"/>
    <w:rPr>
      <w:sz w:val="18"/>
      <w:szCs w:val="18"/>
    </w:rPr>
  </w:style>
  <w:style w:type="character" w:customStyle="1" w:styleId="a9">
    <w:name w:val="批注框文本 字符"/>
    <w:basedOn w:val="a0"/>
    <w:link w:val="a8"/>
    <w:rsid w:val="000552E6"/>
    <w:rPr>
      <w:sz w:val="18"/>
      <w:szCs w:val="18"/>
    </w:rPr>
  </w:style>
  <w:style w:type="table" w:styleId="aa">
    <w:name w:val="Table Grid"/>
    <w:basedOn w:val="a1"/>
    <w:uiPriority w:val="39"/>
    <w:rsid w:val="00A5057B"/>
    <w:rPr>
      <w:rFonts w:asciiTheme="minorHAnsi"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57B"/>
    <w:pPr>
      <w:autoSpaceDE w:val="0"/>
      <w:autoSpaceDN w:val="0"/>
      <w:adjustRightInd w:val="0"/>
    </w:pPr>
    <w:rPr>
      <w:rFonts w:ascii="ScalaLancetPro" w:eastAsia="ScalaLancetPro" w:hAnsiTheme="minorHAnsi" w:cs="ScalaLancetPro"/>
      <w:color w:val="000000"/>
      <w:sz w:val="24"/>
      <w:szCs w:val="24"/>
      <w:lang w:eastAsia="zh-TW"/>
    </w:rPr>
  </w:style>
  <w:style w:type="paragraph" w:styleId="ab">
    <w:name w:val="header"/>
    <w:basedOn w:val="a"/>
    <w:link w:val="ac"/>
    <w:rsid w:val="0024759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47591"/>
    <w:rPr>
      <w:sz w:val="18"/>
      <w:szCs w:val="18"/>
    </w:rPr>
  </w:style>
  <w:style w:type="paragraph" w:styleId="ad">
    <w:name w:val="footer"/>
    <w:basedOn w:val="a"/>
    <w:link w:val="ae"/>
    <w:uiPriority w:val="99"/>
    <w:rsid w:val="00247591"/>
    <w:pPr>
      <w:tabs>
        <w:tab w:val="center" w:pos="4153"/>
        <w:tab w:val="right" w:pos="8306"/>
      </w:tabs>
      <w:snapToGrid w:val="0"/>
    </w:pPr>
    <w:rPr>
      <w:sz w:val="18"/>
      <w:szCs w:val="18"/>
    </w:rPr>
  </w:style>
  <w:style w:type="character" w:customStyle="1" w:styleId="ae">
    <w:name w:val="页脚 字符"/>
    <w:basedOn w:val="a0"/>
    <w:link w:val="ad"/>
    <w:uiPriority w:val="99"/>
    <w:rsid w:val="00247591"/>
    <w:rPr>
      <w:sz w:val="18"/>
      <w:szCs w:val="18"/>
    </w:rPr>
  </w:style>
  <w:style w:type="character" w:customStyle="1" w:styleId="10">
    <w:name w:val="标题 1 字符"/>
    <w:basedOn w:val="a0"/>
    <w:link w:val="1"/>
    <w:uiPriority w:val="9"/>
    <w:rsid w:val="00C66937"/>
    <w:rPr>
      <w:rFonts w:eastAsia="Times New Roman"/>
      <w:b/>
      <w:bCs/>
      <w:kern w:val="36"/>
      <w:sz w:val="48"/>
      <w:szCs w:val="48"/>
      <w:lang w:eastAsia="zh-TW"/>
    </w:rPr>
  </w:style>
  <w:style w:type="character" w:styleId="af">
    <w:name w:val="Hyperlink"/>
    <w:basedOn w:val="a0"/>
    <w:uiPriority w:val="99"/>
    <w:unhideWhenUsed/>
    <w:rsid w:val="00D05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3989">
      <w:bodyDiv w:val="1"/>
      <w:marLeft w:val="0"/>
      <w:marRight w:val="0"/>
      <w:marTop w:val="0"/>
      <w:marBottom w:val="0"/>
      <w:divBdr>
        <w:top w:val="none" w:sz="0" w:space="0" w:color="auto"/>
        <w:left w:val="none" w:sz="0" w:space="0" w:color="auto"/>
        <w:bottom w:val="none" w:sz="0" w:space="0" w:color="auto"/>
        <w:right w:val="none" w:sz="0" w:space="0" w:color="auto"/>
      </w:divBdr>
    </w:div>
    <w:div w:id="854424883">
      <w:bodyDiv w:val="1"/>
      <w:marLeft w:val="0"/>
      <w:marRight w:val="0"/>
      <w:marTop w:val="0"/>
      <w:marBottom w:val="0"/>
      <w:divBdr>
        <w:top w:val="none" w:sz="0" w:space="0" w:color="auto"/>
        <w:left w:val="none" w:sz="0" w:space="0" w:color="auto"/>
        <w:bottom w:val="none" w:sz="0" w:space="0" w:color="auto"/>
        <w:right w:val="none" w:sz="0" w:space="0" w:color="auto"/>
      </w:divBdr>
    </w:div>
    <w:div w:id="1447386738">
      <w:bodyDiv w:val="1"/>
      <w:marLeft w:val="0"/>
      <w:marRight w:val="0"/>
      <w:marTop w:val="0"/>
      <w:marBottom w:val="0"/>
      <w:divBdr>
        <w:top w:val="none" w:sz="0" w:space="0" w:color="auto"/>
        <w:left w:val="none" w:sz="0" w:space="0" w:color="auto"/>
        <w:bottom w:val="none" w:sz="0" w:space="0" w:color="auto"/>
        <w:right w:val="none" w:sz="0" w:space="0" w:color="auto"/>
      </w:divBdr>
    </w:div>
    <w:div w:id="1914241574">
      <w:bodyDiv w:val="1"/>
      <w:marLeft w:val="0"/>
      <w:marRight w:val="0"/>
      <w:marTop w:val="0"/>
      <w:marBottom w:val="0"/>
      <w:divBdr>
        <w:top w:val="none" w:sz="0" w:space="0" w:color="auto"/>
        <w:left w:val="none" w:sz="0" w:space="0" w:color="auto"/>
        <w:bottom w:val="none" w:sz="0" w:space="0" w:color="auto"/>
        <w:right w:val="none" w:sz="0" w:space="0" w:color="auto"/>
      </w:divBdr>
      <w:divsChild>
        <w:div w:id="285701398">
          <w:marLeft w:val="0"/>
          <w:marRight w:val="0"/>
          <w:marTop w:val="0"/>
          <w:marBottom w:val="0"/>
          <w:divBdr>
            <w:top w:val="none" w:sz="0" w:space="0" w:color="auto"/>
            <w:left w:val="none" w:sz="0" w:space="0" w:color="auto"/>
            <w:bottom w:val="none" w:sz="0" w:space="0" w:color="auto"/>
            <w:right w:val="none" w:sz="0" w:space="0" w:color="auto"/>
          </w:divBdr>
        </w:div>
        <w:div w:id="1825319469">
          <w:marLeft w:val="0"/>
          <w:marRight w:val="0"/>
          <w:marTop w:val="0"/>
          <w:marBottom w:val="0"/>
          <w:divBdr>
            <w:top w:val="none" w:sz="0" w:space="0" w:color="auto"/>
            <w:left w:val="none" w:sz="0" w:space="0" w:color="auto"/>
            <w:bottom w:val="none" w:sz="0" w:space="0" w:color="auto"/>
            <w:right w:val="none" w:sz="0" w:space="0" w:color="auto"/>
          </w:divBdr>
        </w:div>
        <w:div w:id="74673788">
          <w:marLeft w:val="0"/>
          <w:marRight w:val="0"/>
          <w:marTop w:val="0"/>
          <w:marBottom w:val="0"/>
          <w:divBdr>
            <w:top w:val="none" w:sz="0" w:space="0" w:color="auto"/>
            <w:left w:val="none" w:sz="0" w:space="0" w:color="auto"/>
            <w:bottom w:val="none" w:sz="0" w:space="0" w:color="auto"/>
            <w:right w:val="none" w:sz="0" w:space="0" w:color="auto"/>
          </w:divBdr>
        </w:div>
        <w:div w:id="948777447">
          <w:marLeft w:val="0"/>
          <w:marRight w:val="0"/>
          <w:marTop w:val="0"/>
          <w:marBottom w:val="0"/>
          <w:divBdr>
            <w:top w:val="none" w:sz="0" w:space="0" w:color="auto"/>
            <w:left w:val="none" w:sz="0" w:space="0" w:color="auto"/>
            <w:bottom w:val="none" w:sz="0" w:space="0" w:color="auto"/>
            <w:right w:val="none" w:sz="0" w:space="0" w:color="auto"/>
          </w:divBdr>
        </w:div>
        <w:div w:id="2040541259">
          <w:marLeft w:val="0"/>
          <w:marRight w:val="0"/>
          <w:marTop w:val="0"/>
          <w:marBottom w:val="0"/>
          <w:divBdr>
            <w:top w:val="none" w:sz="0" w:space="0" w:color="auto"/>
            <w:left w:val="none" w:sz="0" w:space="0" w:color="auto"/>
            <w:bottom w:val="none" w:sz="0" w:space="0" w:color="auto"/>
            <w:right w:val="none" w:sz="0" w:space="0" w:color="auto"/>
          </w:divBdr>
        </w:div>
        <w:div w:id="1321081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17314</Words>
  <Characters>98692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 Ma</cp:lastModifiedBy>
  <cp:revision>2</cp:revision>
  <dcterms:created xsi:type="dcterms:W3CDTF">2021-11-15T05:57:00Z</dcterms:created>
  <dcterms:modified xsi:type="dcterms:W3CDTF">2021-11-15T05:57:00Z</dcterms:modified>
</cp:coreProperties>
</file>