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71693" w14:textId="77777777" w:rsidR="00A77B3E" w:rsidRDefault="003115E6" w:rsidP="006B3C4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2259C338" w14:textId="77777777" w:rsidR="00A77B3E" w:rsidRDefault="003115E6" w:rsidP="006B3C4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67782</w:t>
      </w:r>
    </w:p>
    <w:p w14:paraId="68A30F90" w14:textId="77777777" w:rsidR="00A77B3E" w:rsidRDefault="003115E6" w:rsidP="006B3C4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5298E772" w14:textId="77777777" w:rsidR="00A77B3E" w:rsidRDefault="00A77B3E" w:rsidP="006B3C4A">
      <w:pPr>
        <w:spacing w:line="360" w:lineRule="auto"/>
        <w:jc w:val="both"/>
      </w:pPr>
    </w:p>
    <w:p w14:paraId="4EF3DBFA" w14:textId="77777777" w:rsidR="00A77B3E" w:rsidRDefault="003115E6" w:rsidP="006B3C4A">
      <w:pPr>
        <w:spacing w:line="360" w:lineRule="auto"/>
        <w:jc w:val="both"/>
      </w:pPr>
      <w:r>
        <w:rPr>
          <w:rFonts w:ascii="Book Antiqua" w:eastAsia="Book Antiqua" w:hAnsi="Book Antiqua" w:cs="Book Antiqua"/>
          <w:b/>
          <w:bCs/>
          <w:color w:val="000000"/>
        </w:rPr>
        <w:t>Step-up approach in emphysematous hepatitis: A case report</w:t>
      </w:r>
    </w:p>
    <w:p w14:paraId="7C4ADE4F" w14:textId="77777777" w:rsidR="00A77B3E" w:rsidRDefault="00A77B3E" w:rsidP="006B3C4A">
      <w:pPr>
        <w:spacing w:line="360" w:lineRule="auto"/>
        <w:jc w:val="both"/>
      </w:pPr>
    </w:p>
    <w:p w14:paraId="5F3F6A65" w14:textId="25AC2B32" w:rsidR="00A77B3E" w:rsidRDefault="00B1237F" w:rsidP="006B3C4A">
      <w:pPr>
        <w:spacing w:line="360" w:lineRule="auto"/>
        <w:jc w:val="both"/>
      </w:pPr>
      <w:r>
        <w:rPr>
          <w:rFonts w:ascii="Book Antiqua" w:eastAsia="Book Antiqua" w:hAnsi="Book Antiqua" w:cs="Book Antiqua"/>
          <w:color w:val="000000"/>
        </w:rPr>
        <w:t>Francois S</w:t>
      </w:r>
      <w:r w:rsidR="003115E6">
        <w:rPr>
          <w:rFonts w:ascii="Book Antiqua" w:eastAsia="Book Antiqua" w:hAnsi="Book Antiqua" w:cs="Book Antiqua"/>
          <w:color w:val="000000"/>
        </w:rPr>
        <w:t xml:space="preserve"> </w:t>
      </w:r>
      <w:r w:rsidR="003115E6">
        <w:rPr>
          <w:rFonts w:ascii="Book Antiqua" w:eastAsia="Book Antiqua" w:hAnsi="Book Antiqua" w:cs="Book Antiqua"/>
          <w:i/>
          <w:iCs/>
          <w:color w:val="000000"/>
        </w:rPr>
        <w:t>et al</w:t>
      </w:r>
      <w:r w:rsidR="003115E6">
        <w:rPr>
          <w:rFonts w:ascii="Book Antiqua" w:eastAsia="Book Antiqua" w:hAnsi="Book Antiqua" w:cs="Book Antiqua"/>
          <w:color w:val="000000"/>
        </w:rPr>
        <w:t xml:space="preserve">. </w:t>
      </w:r>
      <w:r w:rsidR="003115E6">
        <w:rPr>
          <w:rFonts w:ascii="Book Antiqua" w:eastAsia="Book Antiqua" w:hAnsi="Book Antiqua" w:cs="Book Antiqua"/>
          <w:color w:val="000000"/>
          <w:shd w:val="clear" w:color="auto" w:fill="FFFFFF"/>
        </w:rPr>
        <w:t>Step-up approach in emphysematous hepatitis</w:t>
      </w:r>
    </w:p>
    <w:p w14:paraId="1EE17B89" w14:textId="77777777" w:rsidR="00A77B3E" w:rsidRDefault="00A77B3E" w:rsidP="006B3C4A">
      <w:pPr>
        <w:spacing w:line="360" w:lineRule="auto"/>
        <w:jc w:val="both"/>
      </w:pPr>
    </w:p>
    <w:p w14:paraId="4B4CFE40" w14:textId="77777777" w:rsidR="00A77B3E" w:rsidRDefault="003115E6" w:rsidP="006B3C4A">
      <w:pPr>
        <w:spacing w:line="360" w:lineRule="auto"/>
        <w:jc w:val="both"/>
      </w:pPr>
      <w:r>
        <w:rPr>
          <w:rFonts w:ascii="Book Antiqua" w:eastAsia="Book Antiqua" w:hAnsi="Book Antiqua" w:cs="Book Antiqua"/>
          <w:color w:val="000000"/>
        </w:rPr>
        <w:t xml:space="preserve">Silke Francois, </w:t>
      </w:r>
      <w:proofErr w:type="spellStart"/>
      <w:r>
        <w:rPr>
          <w:rFonts w:ascii="Book Antiqua" w:eastAsia="Book Antiqua" w:hAnsi="Book Antiqua" w:cs="Book Antiqua"/>
          <w:color w:val="000000"/>
        </w:rPr>
        <w:t>Maridi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Aerts</w:t>
      </w:r>
      <w:proofErr w:type="spellEnd"/>
      <w:r>
        <w:rPr>
          <w:rFonts w:ascii="Book Antiqua" w:eastAsia="Book Antiqua" w:hAnsi="Book Antiqua" w:cs="Book Antiqua"/>
          <w:color w:val="000000"/>
        </w:rPr>
        <w:t xml:space="preserve">, Hendrik Reynaert, Ruth Van Lancker, Johan Van </w:t>
      </w:r>
      <w:proofErr w:type="spellStart"/>
      <w:r>
        <w:rPr>
          <w:rFonts w:ascii="Book Antiqua" w:eastAsia="Book Antiqua" w:hAnsi="Book Antiqua" w:cs="Book Antiqua"/>
          <w:color w:val="000000"/>
        </w:rPr>
        <w:t>Laethem</w:t>
      </w:r>
      <w:proofErr w:type="spellEnd"/>
      <w:r>
        <w:rPr>
          <w:rFonts w:ascii="Book Antiqua" w:eastAsia="Book Antiqua" w:hAnsi="Book Antiqua" w:cs="Book Antiqua"/>
          <w:color w:val="000000"/>
        </w:rPr>
        <w:t xml:space="preserve">, Rastislav </w:t>
      </w:r>
      <w:proofErr w:type="spellStart"/>
      <w:r>
        <w:rPr>
          <w:rFonts w:ascii="Book Antiqua" w:eastAsia="Book Antiqua" w:hAnsi="Book Antiqua" w:cs="Book Antiqua"/>
          <w:color w:val="000000"/>
        </w:rPr>
        <w:t>Kunda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Nouredin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Messaoudi</w:t>
      </w:r>
      <w:proofErr w:type="spellEnd"/>
    </w:p>
    <w:p w14:paraId="63C2C207" w14:textId="77777777" w:rsidR="00A77B3E" w:rsidRDefault="00A77B3E" w:rsidP="006B3C4A">
      <w:pPr>
        <w:spacing w:line="360" w:lineRule="auto"/>
        <w:jc w:val="both"/>
      </w:pPr>
    </w:p>
    <w:p w14:paraId="419A6C25" w14:textId="0422C2C8" w:rsidR="00A77B3E" w:rsidRDefault="003115E6" w:rsidP="006B3C4A">
      <w:pPr>
        <w:spacing w:line="360" w:lineRule="auto"/>
        <w:jc w:val="both"/>
      </w:pPr>
      <w:r>
        <w:rPr>
          <w:rFonts w:ascii="Book Antiqua" w:eastAsia="Book Antiqua" w:hAnsi="Book Antiqua" w:cs="Book Antiqua"/>
          <w:b/>
          <w:bCs/>
          <w:color w:val="000000"/>
        </w:rPr>
        <w:t xml:space="preserve">Silke Francois, </w:t>
      </w:r>
      <w:r>
        <w:rPr>
          <w:rFonts w:ascii="Book Antiqua" w:eastAsia="Book Antiqua" w:hAnsi="Book Antiqua" w:cs="Book Antiqua"/>
          <w:color w:val="000000"/>
        </w:rPr>
        <w:t xml:space="preserve">Department of Gastroenterology, </w:t>
      </w:r>
      <w:proofErr w:type="spellStart"/>
      <w:r w:rsidR="00F53328">
        <w:rPr>
          <w:rFonts w:ascii="Book Antiqua" w:eastAsia="Book Antiqua" w:hAnsi="Book Antiqua" w:cs="Book Antiqua"/>
          <w:color w:val="000000"/>
        </w:rPr>
        <w:t>Universitair</w:t>
      </w:r>
      <w:proofErr w:type="spellEnd"/>
      <w:r w:rsidR="00F53328">
        <w:rPr>
          <w:rFonts w:ascii="Book Antiqua" w:eastAsia="Book Antiqua" w:hAnsi="Book Antiqua" w:cs="Book Antiqua"/>
          <w:color w:val="000000"/>
        </w:rPr>
        <w:t xml:space="preserve"> </w:t>
      </w:r>
      <w:proofErr w:type="spellStart"/>
      <w:r w:rsidR="00F53328">
        <w:rPr>
          <w:rFonts w:ascii="Book Antiqua" w:eastAsia="Book Antiqua" w:hAnsi="Book Antiqua" w:cs="Book Antiqua"/>
          <w:color w:val="000000"/>
        </w:rPr>
        <w:t>Ziekenhuis</w:t>
      </w:r>
      <w:proofErr w:type="spellEnd"/>
      <w:r w:rsidR="00F53328">
        <w:rPr>
          <w:rFonts w:ascii="Book Antiqua" w:eastAsia="Book Antiqua" w:hAnsi="Book Antiqua" w:cs="Book Antiqua"/>
          <w:color w:val="000000"/>
        </w:rPr>
        <w:t xml:space="preserve"> </w:t>
      </w:r>
      <w:r>
        <w:rPr>
          <w:rFonts w:ascii="Book Antiqua" w:eastAsia="Book Antiqua" w:hAnsi="Book Antiqua" w:cs="Book Antiqua"/>
          <w:color w:val="000000"/>
        </w:rPr>
        <w:t xml:space="preserve">Brussel, </w:t>
      </w:r>
      <w:r w:rsidR="000F623D" w:rsidRPr="00E76EFB">
        <w:rPr>
          <w:rFonts w:ascii="Book Antiqua" w:eastAsia="Book Antiqua" w:hAnsi="Book Antiqua" w:cs="Book Antiqua"/>
          <w:color w:val="000000"/>
          <w:lang w:val="nl-BE"/>
        </w:rPr>
        <w:t>Brussels 1090</w:t>
      </w:r>
      <w:r>
        <w:rPr>
          <w:rFonts w:ascii="Book Antiqua" w:eastAsia="Book Antiqua" w:hAnsi="Book Antiqua" w:cs="Book Antiqua"/>
          <w:color w:val="000000"/>
        </w:rPr>
        <w:t>, Belgium</w:t>
      </w:r>
    </w:p>
    <w:p w14:paraId="5C33ACF8" w14:textId="77777777" w:rsidR="00A77B3E" w:rsidRDefault="00A77B3E" w:rsidP="006B3C4A">
      <w:pPr>
        <w:spacing w:line="360" w:lineRule="auto"/>
        <w:jc w:val="both"/>
      </w:pPr>
    </w:p>
    <w:p w14:paraId="457F84A7" w14:textId="126D74CE" w:rsidR="00A77B3E" w:rsidRPr="00E76EFB" w:rsidRDefault="003115E6" w:rsidP="006B3C4A">
      <w:pPr>
        <w:spacing w:line="360" w:lineRule="auto"/>
        <w:jc w:val="both"/>
        <w:rPr>
          <w:lang w:val="nl-BE"/>
        </w:rPr>
      </w:pPr>
      <w:r w:rsidRPr="00E76EFB">
        <w:rPr>
          <w:rFonts w:ascii="Book Antiqua" w:eastAsia="Book Antiqua" w:hAnsi="Book Antiqua" w:cs="Book Antiqua"/>
          <w:b/>
          <w:bCs/>
          <w:color w:val="000000"/>
          <w:lang w:val="nl-BE"/>
        </w:rPr>
        <w:t xml:space="preserve">Maridi Aerts, Hendrik Reynaert, </w:t>
      </w:r>
      <w:r w:rsidRPr="00E76EFB">
        <w:rPr>
          <w:rFonts w:ascii="Book Antiqua" w:eastAsia="Book Antiqua" w:hAnsi="Book Antiqua" w:cs="Book Antiqua"/>
          <w:color w:val="000000"/>
          <w:lang w:val="nl-BE"/>
        </w:rPr>
        <w:t>Department of Gastroenterology and Hepatology, Vrije Universiteit Brussel, Universitair Ziekenhuis Brussel, Brussels 1090, Belgium</w:t>
      </w:r>
    </w:p>
    <w:p w14:paraId="4810DD59" w14:textId="77777777" w:rsidR="00A77B3E" w:rsidRPr="00E76EFB" w:rsidRDefault="00A77B3E" w:rsidP="006B3C4A">
      <w:pPr>
        <w:spacing w:line="360" w:lineRule="auto"/>
        <w:jc w:val="both"/>
        <w:rPr>
          <w:lang w:val="nl-BE"/>
        </w:rPr>
      </w:pPr>
    </w:p>
    <w:p w14:paraId="4A0881A3" w14:textId="0C26B20B" w:rsidR="00A77B3E" w:rsidRPr="00E76EFB" w:rsidRDefault="003115E6" w:rsidP="006B3C4A">
      <w:pPr>
        <w:spacing w:line="360" w:lineRule="auto"/>
        <w:jc w:val="both"/>
        <w:rPr>
          <w:lang w:val="nl-BE"/>
        </w:rPr>
      </w:pPr>
      <w:r w:rsidRPr="00E76EFB">
        <w:rPr>
          <w:rFonts w:ascii="Book Antiqua" w:eastAsia="Book Antiqua" w:hAnsi="Book Antiqua" w:cs="Book Antiqua"/>
          <w:b/>
          <w:bCs/>
          <w:color w:val="000000"/>
          <w:lang w:val="nl-BE"/>
        </w:rPr>
        <w:t xml:space="preserve">Ruth Van Lancker, </w:t>
      </w:r>
      <w:r w:rsidRPr="00E76EFB">
        <w:rPr>
          <w:rFonts w:ascii="Book Antiqua" w:eastAsia="Book Antiqua" w:hAnsi="Book Antiqua" w:cs="Book Antiqua"/>
          <w:color w:val="000000"/>
          <w:lang w:val="nl-BE"/>
        </w:rPr>
        <w:t>Department of Intensive Care, Vrije Universiteit Brussel, Universitair Ziekenhuis Brussel, Brussels 1090, Belgium</w:t>
      </w:r>
    </w:p>
    <w:p w14:paraId="4362300B" w14:textId="77777777" w:rsidR="00A77B3E" w:rsidRPr="00E76EFB" w:rsidRDefault="00A77B3E" w:rsidP="006B3C4A">
      <w:pPr>
        <w:spacing w:line="360" w:lineRule="auto"/>
        <w:jc w:val="both"/>
        <w:rPr>
          <w:lang w:val="nl-BE"/>
        </w:rPr>
      </w:pPr>
    </w:p>
    <w:p w14:paraId="28D9EA11" w14:textId="4389141B" w:rsidR="00A77B3E" w:rsidRPr="00E76EFB" w:rsidRDefault="003115E6" w:rsidP="006B3C4A">
      <w:pPr>
        <w:spacing w:line="360" w:lineRule="auto"/>
        <w:jc w:val="both"/>
        <w:rPr>
          <w:lang w:val="nl-BE"/>
        </w:rPr>
      </w:pPr>
      <w:r w:rsidRPr="00E76EFB">
        <w:rPr>
          <w:rFonts w:ascii="Book Antiqua" w:eastAsia="Book Antiqua" w:hAnsi="Book Antiqua" w:cs="Book Antiqua"/>
          <w:b/>
          <w:bCs/>
          <w:color w:val="000000"/>
          <w:lang w:val="nl-BE"/>
        </w:rPr>
        <w:t xml:space="preserve">Johan Van Laethem, </w:t>
      </w:r>
      <w:r w:rsidRPr="00E76EFB">
        <w:rPr>
          <w:rFonts w:ascii="Book Antiqua" w:eastAsia="Book Antiqua" w:hAnsi="Book Antiqua" w:cs="Book Antiqua"/>
          <w:color w:val="000000"/>
          <w:lang w:val="nl-BE"/>
        </w:rPr>
        <w:t>Department of Infectious Diseaeses, Vrije Universiteit Brussel, Universitair Ziekenhuis Brussel, Brussels 1090, Belgium</w:t>
      </w:r>
    </w:p>
    <w:p w14:paraId="4AF5605F" w14:textId="77777777" w:rsidR="00A77B3E" w:rsidRPr="00E76EFB" w:rsidRDefault="00A77B3E" w:rsidP="006B3C4A">
      <w:pPr>
        <w:spacing w:line="360" w:lineRule="auto"/>
        <w:jc w:val="both"/>
        <w:rPr>
          <w:lang w:val="nl-BE"/>
        </w:rPr>
      </w:pPr>
    </w:p>
    <w:p w14:paraId="427F0051" w14:textId="7CD52DEA" w:rsidR="00A77B3E" w:rsidRPr="00E76EFB" w:rsidRDefault="003115E6" w:rsidP="006B3C4A">
      <w:pPr>
        <w:spacing w:line="360" w:lineRule="auto"/>
        <w:jc w:val="both"/>
        <w:rPr>
          <w:lang w:val="nl-BE"/>
        </w:rPr>
      </w:pPr>
      <w:r w:rsidRPr="00E76EFB">
        <w:rPr>
          <w:rFonts w:ascii="Book Antiqua" w:eastAsia="Book Antiqua" w:hAnsi="Book Antiqua" w:cs="Book Antiqua"/>
          <w:b/>
          <w:bCs/>
          <w:color w:val="000000"/>
          <w:lang w:val="nl-BE"/>
        </w:rPr>
        <w:t xml:space="preserve">Rastislav Kunda, Nouredin Messaoudi, </w:t>
      </w:r>
      <w:r w:rsidRPr="00E76EFB">
        <w:rPr>
          <w:rFonts w:ascii="Book Antiqua" w:eastAsia="Book Antiqua" w:hAnsi="Book Antiqua" w:cs="Book Antiqua"/>
          <w:color w:val="000000"/>
          <w:lang w:val="nl-BE"/>
        </w:rPr>
        <w:t>Department of Surgery, Vrije Universiteit Brussel, Universitair Ziekenhuis Brussel, Brussels 1090, Belgium</w:t>
      </w:r>
    </w:p>
    <w:p w14:paraId="1D3BFB2B" w14:textId="77777777" w:rsidR="00A77B3E" w:rsidRPr="00E76EFB" w:rsidRDefault="00A77B3E" w:rsidP="006B3C4A">
      <w:pPr>
        <w:spacing w:line="360" w:lineRule="auto"/>
        <w:jc w:val="both"/>
        <w:rPr>
          <w:lang w:val="nl-BE"/>
        </w:rPr>
      </w:pPr>
    </w:p>
    <w:p w14:paraId="211F6F00" w14:textId="77777777" w:rsidR="00A77B3E" w:rsidRDefault="003115E6" w:rsidP="006B3C4A">
      <w:pPr>
        <w:spacing w:line="360" w:lineRule="auto"/>
        <w:jc w:val="both"/>
      </w:pPr>
      <w:proofErr w:type="spellStart"/>
      <w:r>
        <w:rPr>
          <w:rFonts w:ascii="Book Antiqua" w:eastAsia="Book Antiqua" w:hAnsi="Book Antiqua" w:cs="Book Antiqua"/>
          <w:b/>
          <w:bCs/>
          <w:color w:val="000000"/>
        </w:rPr>
        <w:t>Nouredin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Messaoudi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Surgery, Europe Hospitals, Brussels 1180, Belgium</w:t>
      </w:r>
    </w:p>
    <w:p w14:paraId="4DF20653" w14:textId="77777777" w:rsidR="00A77B3E" w:rsidRDefault="00A77B3E" w:rsidP="006B3C4A">
      <w:pPr>
        <w:spacing w:line="360" w:lineRule="auto"/>
        <w:jc w:val="both"/>
      </w:pPr>
    </w:p>
    <w:p w14:paraId="58E98840" w14:textId="568E853D" w:rsidR="00A77B3E" w:rsidRDefault="003115E6" w:rsidP="006B3C4A">
      <w:pPr>
        <w:spacing w:line="360" w:lineRule="auto"/>
        <w:jc w:val="both"/>
      </w:pPr>
      <w:r>
        <w:rPr>
          <w:rFonts w:ascii="Book Antiqua" w:eastAsia="Book Antiqua" w:hAnsi="Book Antiqua" w:cs="Book Antiqua"/>
          <w:b/>
          <w:bCs/>
          <w:color w:val="000000"/>
          <w:szCs w:val="22"/>
        </w:rPr>
        <w:lastRenderedPageBreak/>
        <w:t xml:space="preserve">Author contributions: </w:t>
      </w:r>
      <w:r w:rsidR="0084276D">
        <w:rPr>
          <w:rFonts w:ascii="Book Antiqua" w:eastAsia="Book Antiqua" w:hAnsi="Book Antiqua" w:cs="Book Antiqua"/>
          <w:color w:val="000000"/>
        </w:rPr>
        <w:t>Francois S</w:t>
      </w:r>
      <w:r>
        <w:rPr>
          <w:rFonts w:ascii="Book Antiqua" w:eastAsia="Book Antiqua" w:hAnsi="Book Antiqua" w:cs="Book Antiqua"/>
          <w:color w:val="000000"/>
        </w:rPr>
        <w:t xml:space="preserve"> designed the report and collected the patient’s clinical data; </w:t>
      </w:r>
      <w:r w:rsidR="0084276D">
        <w:rPr>
          <w:rFonts w:ascii="Book Antiqua" w:eastAsia="Book Antiqua" w:hAnsi="Book Antiqua" w:cs="Book Antiqua"/>
          <w:color w:val="000000"/>
        </w:rPr>
        <w:t>Francois S</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Messaoudi</w:t>
      </w:r>
      <w:proofErr w:type="spellEnd"/>
      <w:r>
        <w:rPr>
          <w:rFonts w:ascii="Book Antiqua" w:eastAsia="Book Antiqua" w:hAnsi="Book Antiqua" w:cs="Book Antiqua"/>
          <w:color w:val="000000"/>
        </w:rPr>
        <w:t xml:space="preserve"> N wrote the manuscript; </w:t>
      </w:r>
      <w:proofErr w:type="spellStart"/>
      <w:r>
        <w:rPr>
          <w:rFonts w:ascii="Book Antiqua" w:eastAsia="Book Antiqua" w:hAnsi="Book Antiqua" w:cs="Book Antiqua"/>
          <w:color w:val="000000"/>
        </w:rPr>
        <w:t>Aerts</w:t>
      </w:r>
      <w:proofErr w:type="spellEnd"/>
      <w:r>
        <w:rPr>
          <w:rFonts w:ascii="Book Antiqua" w:eastAsia="Book Antiqua" w:hAnsi="Book Antiqua" w:cs="Book Antiqua"/>
          <w:color w:val="000000"/>
        </w:rPr>
        <w:t xml:space="preserve"> M, Reynaert H, Van Lancker R, Van </w:t>
      </w:r>
      <w:proofErr w:type="spellStart"/>
      <w:r>
        <w:rPr>
          <w:rFonts w:ascii="Book Antiqua" w:eastAsia="Book Antiqua" w:hAnsi="Book Antiqua" w:cs="Book Antiqua"/>
          <w:color w:val="000000"/>
        </w:rPr>
        <w:t>Laethem</w:t>
      </w:r>
      <w:proofErr w:type="spellEnd"/>
      <w:r>
        <w:rPr>
          <w:rFonts w:ascii="Book Antiqua" w:eastAsia="Book Antiqua" w:hAnsi="Book Antiqua" w:cs="Book Antiqua"/>
          <w:color w:val="000000"/>
        </w:rPr>
        <w:t xml:space="preserve"> J and </w:t>
      </w:r>
      <w:proofErr w:type="spellStart"/>
      <w:r>
        <w:rPr>
          <w:rFonts w:ascii="Book Antiqua" w:eastAsia="Book Antiqua" w:hAnsi="Book Antiqua" w:cs="Book Antiqua"/>
          <w:color w:val="000000"/>
        </w:rPr>
        <w:t>Kunda</w:t>
      </w:r>
      <w:proofErr w:type="spellEnd"/>
      <w:r>
        <w:rPr>
          <w:rFonts w:ascii="Book Antiqua" w:eastAsia="Book Antiqua" w:hAnsi="Book Antiqua" w:cs="Book Antiqua"/>
          <w:color w:val="000000"/>
        </w:rPr>
        <w:t xml:space="preserve"> R read and approved the final manuscript.</w:t>
      </w:r>
    </w:p>
    <w:p w14:paraId="121CE0E2" w14:textId="77777777" w:rsidR="00A77B3E" w:rsidRDefault="00A77B3E" w:rsidP="006B3C4A">
      <w:pPr>
        <w:spacing w:line="360" w:lineRule="auto"/>
        <w:jc w:val="both"/>
      </w:pPr>
    </w:p>
    <w:p w14:paraId="78EC0B93" w14:textId="3A8E1F09" w:rsidR="00A77B3E" w:rsidRDefault="003115E6" w:rsidP="006B3C4A">
      <w:pPr>
        <w:spacing w:line="360" w:lineRule="auto"/>
        <w:jc w:val="both"/>
      </w:pPr>
      <w:r>
        <w:rPr>
          <w:rFonts w:ascii="Book Antiqua" w:eastAsia="Book Antiqua" w:hAnsi="Book Antiqua" w:cs="Book Antiqua"/>
          <w:b/>
          <w:bCs/>
          <w:color w:val="000000"/>
        </w:rPr>
        <w:t xml:space="preserve">Corresponding author: Silke Francois, MD, Attending Doctor, </w:t>
      </w:r>
      <w:r>
        <w:rPr>
          <w:rFonts w:ascii="Book Antiqua" w:eastAsia="Book Antiqua" w:hAnsi="Book Antiqua" w:cs="Book Antiqua"/>
          <w:color w:val="000000"/>
        </w:rPr>
        <w:t xml:space="preserve">Department of Gastroenterology, </w:t>
      </w:r>
      <w:proofErr w:type="spellStart"/>
      <w:r w:rsidR="00F53328">
        <w:rPr>
          <w:rFonts w:ascii="Book Antiqua" w:eastAsia="Book Antiqua" w:hAnsi="Book Antiqua" w:cs="Book Antiqua"/>
          <w:color w:val="000000"/>
        </w:rPr>
        <w:t>Universitair</w:t>
      </w:r>
      <w:proofErr w:type="spellEnd"/>
      <w:r w:rsidR="00F53328">
        <w:rPr>
          <w:rFonts w:ascii="Book Antiqua" w:eastAsia="Book Antiqua" w:hAnsi="Book Antiqua" w:cs="Book Antiqua"/>
          <w:color w:val="000000"/>
        </w:rPr>
        <w:t xml:space="preserve"> </w:t>
      </w:r>
      <w:proofErr w:type="spellStart"/>
      <w:r w:rsidR="00F53328">
        <w:rPr>
          <w:rFonts w:ascii="Book Antiqua" w:eastAsia="Book Antiqua" w:hAnsi="Book Antiqua" w:cs="Book Antiqua"/>
          <w:color w:val="000000"/>
        </w:rPr>
        <w:t>Ziekenhuis</w:t>
      </w:r>
      <w:proofErr w:type="spellEnd"/>
      <w:r w:rsidR="00F53328">
        <w:rPr>
          <w:rFonts w:ascii="Book Antiqua" w:eastAsia="Book Antiqua" w:hAnsi="Book Antiqua" w:cs="Book Antiqua"/>
          <w:color w:val="000000"/>
        </w:rPr>
        <w:t xml:space="preserve"> Brussel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Laarbeeklaan</w:t>
      </w:r>
      <w:proofErr w:type="spellEnd"/>
      <w:r>
        <w:rPr>
          <w:rFonts w:ascii="Book Antiqua" w:eastAsia="Book Antiqua" w:hAnsi="Book Antiqua" w:cs="Book Antiqua"/>
          <w:color w:val="000000"/>
        </w:rPr>
        <w:t xml:space="preserve"> 101, </w:t>
      </w:r>
      <w:r w:rsidR="001978D2" w:rsidRPr="00E76EFB">
        <w:rPr>
          <w:rFonts w:ascii="Book Antiqua" w:eastAsia="Book Antiqua" w:hAnsi="Book Antiqua" w:cs="Book Antiqua"/>
          <w:color w:val="000000"/>
          <w:lang w:val="nl-BE"/>
        </w:rPr>
        <w:t>Brussels 1090</w:t>
      </w:r>
      <w:r>
        <w:rPr>
          <w:rFonts w:ascii="Book Antiqua" w:eastAsia="Book Antiqua" w:hAnsi="Book Antiqua" w:cs="Book Antiqua"/>
          <w:color w:val="000000"/>
        </w:rPr>
        <w:t>, Belgium. silkefrancois@gmail.com</w:t>
      </w:r>
    </w:p>
    <w:p w14:paraId="1284FF91" w14:textId="77777777" w:rsidR="00A77B3E" w:rsidRDefault="00A77B3E" w:rsidP="006B3C4A">
      <w:pPr>
        <w:spacing w:line="360" w:lineRule="auto"/>
        <w:jc w:val="both"/>
      </w:pPr>
    </w:p>
    <w:p w14:paraId="134D0637" w14:textId="77777777" w:rsidR="00A77B3E" w:rsidRDefault="003115E6" w:rsidP="006B3C4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5, 2021</w:t>
      </w:r>
    </w:p>
    <w:p w14:paraId="0CF429BA" w14:textId="77777777" w:rsidR="00A77B3E" w:rsidRDefault="003115E6" w:rsidP="006B3C4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4, 2021</w:t>
      </w:r>
    </w:p>
    <w:p w14:paraId="0DF16B76" w14:textId="40FA6B09" w:rsidR="00A77B3E" w:rsidRDefault="003115E6" w:rsidP="006B3C4A">
      <w:pPr>
        <w:spacing w:line="360" w:lineRule="auto"/>
        <w:jc w:val="both"/>
      </w:pPr>
      <w:r>
        <w:rPr>
          <w:rFonts w:ascii="Book Antiqua" w:eastAsia="Book Antiqua" w:hAnsi="Book Antiqua" w:cs="Book Antiqua"/>
          <w:b/>
          <w:bCs/>
          <w:color w:val="000000"/>
        </w:rPr>
        <w:t xml:space="preserve">Accepted: </w:t>
      </w:r>
      <w:del w:id="0" w:author="Liansheng Ma" w:date="2022-01-13T04:38:00Z">
        <w:r w:rsidR="00270887" w:rsidDel="003C4CEA">
          <w:rPr>
            <w:rFonts w:ascii="Book Antiqua" w:eastAsia="Book Antiqua" w:hAnsi="Book Antiqua" w:cs="Book Antiqua"/>
            <w:color w:val="000000"/>
          </w:rPr>
          <w:delText xml:space="preserve"> </w:delText>
        </w:r>
      </w:del>
      <w:ins w:id="1" w:author="Liansheng Ma" w:date="2022-01-13T04:38:00Z">
        <w:r w:rsidR="003C4CEA" w:rsidRPr="003C4CEA">
          <w:rPr>
            <w:rFonts w:ascii="Book Antiqua" w:eastAsia="Book Antiqua" w:hAnsi="Book Antiqua" w:cs="Book Antiqua"/>
            <w:color w:val="000000"/>
          </w:rPr>
          <w:t>January 13, 2022</w:t>
        </w:r>
      </w:ins>
    </w:p>
    <w:p w14:paraId="01B44BC3" w14:textId="7FBB2D16" w:rsidR="00A77B3E" w:rsidRDefault="003115E6" w:rsidP="006B3C4A">
      <w:pPr>
        <w:spacing w:line="360" w:lineRule="auto"/>
        <w:jc w:val="both"/>
      </w:pPr>
      <w:r>
        <w:rPr>
          <w:rFonts w:ascii="Book Antiqua" w:eastAsia="Book Antiqua" w:hAnsi="Book Antiqua" w:cs="Book Antiqua"/>
          <w:b/>
          <w:bCs/>
          <w:color w:val="000000"/>
        </w:rPr>
        <w:t xml:space="preserve">Published online: </w:t>
      </w:r>
    </w:p>
    <w:p w14:paraId="096D08B6" w14:textId="77777777" w:rsidR="00A77B3E" w:rsidRDefault="00A77B3E" w:rsidP="006B3C4A">
      <w:pPr>
        <w:spacing w:line="360" w:lineRule="auto"/>
        <w:jc w:val="both"/>
      </w:pPr>
    </w:p>
    <w:p w14:paraId="5B0693C0" w14:textId="77777777" w:rsidR="00082394" w:rsidRDefault="00082394" w:rsidP="006B3C4A">
      <w:pPr>
        <w:spacing w:line="360" w:lineRule="auto"/>
        <w:jc w:val="both"/>
      </w:pPr>
    </w:p>
    <w:p w14:paraId="279DB43E" w14:textId="77777777" w:rsidR="00082394" w:rsidRDefault="00082394" w:rsidP="006B3C4A">
      <w:pPr>
        <w:spacing w:line="360" w:lineRule="auto"/>
        <w:jc w:val="both"/>
        <w:rPr>
          <w:rFonts w:ascii="Book Antiqua" w:eastAsia="Book Antiqua" w:hAnsi="Book Antiqua" w:cs="Book Antiqua"/>
          <w:b/>
          <w:color w:val="000000"/>
        </w:rPr>
      </w:pPr>
    </w:p>
    <w:p w14:paraId="197D51C6" w14:textId="265F0DB6" w:rsidR="00A77B3E" w:rsidRDefault="003115E6" w:rsidP="006B3C4A">
      <w:pPr>
        <w:spacing w:line="360" w:lineRule="auto"/>
        <w:jc w:val="both"/>
      </w:pPr>
      <w:r>
        <w:rPr>
          <w:rFonts w:ascii="Book Antiqua" w:eastAsia="Book Antiqua" w:hAnsi="Book Antiqua" w:cs="Book Antiqua"/>
          <w:b/>
          <w:color w:val="000000"/>
        </w:rPr>
        <w:t>Abstract</w:t>
      </w:r>
    </w:p>
    <w:p w14:paraId="77B6E594" w14:textId="77777777" w:rsidR="00A77B3E" w:rsidRDefault="003115E6" w:rsidP="006B3C4A">
      <w:pPr>
        <w:spacing w:line="360" w:lineRule="auto"/>
        <w:jc w:val="both"/>
      </w:pPr>
      <w:r>
        <w:rPr>
          <w:rFonts w:ascii="Book Antiqua" w:eastAsia="Book Antiqua" w:hAnsi="Book Antiqua" w:cs="Book Antiqua"/>
          <w:color w:val="000000"/>
        </w:rPr>
        <w:t>BACKGROUND</w:t>
      </w:r>
    </w:p>
    <w:p w14:paraId="3E925800" w14:textId="3A83C0A2" w:rsidR="00A77B3E" w:rsidRDefault="00776C5C" w:rsidP="006B3C4A">
      <w:pPr>
        <w:spacing w:line="360" w:lineRule="auto"/>
        <w:jc w:val="both"/>
      </w:pPr>
      <w:r>
        <w:rPr>
          <w:rFonts w:ascii="Book Antiqua" w:eastAsia="Book Antiqua" w:hAnsi="Book Antiqua" w:cs="Book Antiqua"/>
          <w:color w:val="000000"/>
        </w:rPr>
        <w:t>Emphysematous hepatitis (EH)</w:t>
      </w:r>
      <w:r w:rsidR="003115E6">
        <w:rPr>
          <w:rFonts w:ascii="Book Antiqua" w:eastAsia="Book Antiqua" w:hAnsi="Book Antiqua" w:cs="Book Antiqua"/>
          <w:color w:val="000000"/>
        </w:rPr>
        <w:t xml:space="preserve"> is a rare, rapidly progressive fulminant gas-forming infection of the liver parenchyma. It is often fatal and mostly affects diabetes patients.</w:t>
      </w:r>
    </w:p>
    <w:p w14:paraId="0F46CDF2" w14:textId="77777777" w:rsidR="00A77B3E" w:rsidRDefault="00A77B3E" w:rsidP="006B3C4A">
      <w:pPr>
        <w:spacing w:line="360" w:lineRule="auto"/>
        <w:jc w:val="both"/>
      </w:pPr>
    </w:p>
    <w:p w14:paraId="2A577D81" w14:textId="77777777" w:rsidR="00A77B3E" w:rsidRDefault="003115E6" w:rsidP="006B3C4A">
      <w:pPr>
        <w:spacing w:line="360" w:lineRule="auto"/>
        <w:jc w:val="both"/>
      </w:pPr>
      <w:r>
        <w:rPr>
          <w:rFonts w:ascii="Book Antiqua" w:eastAsia="Book Antiqua" w:hAnsi="Book Antiqua" w:cs="Book Antiqua"/>
          <w:color w:val="000000"/>
        </w:rPr>
        <w:t>CASE SUMMARY</w:t>
      </w:r>
    </w:p>
    <w:p w14:paraId="7976875D" w14:textId="7855121B" w:rsidR="00A77B3E" w:rsidRDefault="003115E6" w:rsidP="006B3C4A">
      <w:pPr>
        <w:spacing w:line="360" w:lineRule="auto"/>
        <w:jc w:val="both"/>
      </w:pPr>
      <w:r>
        <w:rPr>
          <w:rFonts w:ascii="Book Antiqua" w:eastAsia="Book Antiqua" w:hAnsi="Book Antiqua" w:cs="Book Antiqua"/>
          <w:color w:val="000000"/>
        </w:rPr>
        <w:t xml:space="preserve">We report a case of </w:t>
      </w:r>
      <w:r w:rsidR="00776C5C">
        <w:rPr>
          <w:rFonts w:ascii="Book Antiqua" w:eastAsia="Book Antiqua" w:hAnsi="Book Antiqua" w:cs="Book Antiqua"/>
          <w:color w:val="000000"/>
        </w:rPr>
        <w:t>EH</w:t>
      </w:r>
      <w:r>
        <w:rPr>
          <w:rFonts w:ascii="Book Antiqua" w:eastAsia="Book Antiqua" w:hAnsi="Book Antiqua" w:cs="Book Antiqua"/>
          <w:color w:val="000000"/>
        </w:rPr>
        <w:t xml:space="preserve"> successfully managed by a step-up approach consisting of aggressive hemodynamic support, intravenous antibiotics, and percutaneous drainage, ultimately followed by laparoscopic deroofing. Of 11 documented cases worldwide, only 1 of the patients survived, treated by urgent laparotomy and surgical debridement.</w:t>
      </w:r>
    </w:p>
    <w:p w14:paraId="53340241" w14:textId="77777777" w:rsidR="00A77B3E" w:rsidRDefault="00A77B3E" w:rsidP="006B3C4A">
      <w:pPr>
        <w:spacing w:line="360" w:lineRule="auto"/>
        <w:jc w:val="both"/>
      </w:pPr>
    </w:p>
    <w:p w14:paraId="0D47610A" w14:textId="77777777" w:rsidR="00A77B3E" w:rsidRDefault="003115E6" w:rsidP="006B3C4A">
      <w:pPr>
        <w:spacing w:line="360" w:lineRule="auto"/>
        <w:jc w:val="both"/>
      </w:pPr>
      <w:r>
        <w:rPr>
          <w:rFonts w:ascii="Book Antiqua" w:eastAsia="Book Antiqua" w:hAnsi="Book Antiqua" w:cs="Book Antiqua"/>
          <w:color w:val="000000"/>
        </w:rPr>
        <w:t>CONCLUSION</w:t>
      </w:r>
    </w:p>
    <w:p w14:paraId="066285EB" w14:textId="2F0A839D" w:rsidR="00A77B3E" w:rsidRDefault="00776C5C" w:rsidP="006B3C4A">
      <w:pPr>
        <w:spacing w:line="360" w:lineRule="auto"/>
        <w:jc w:val="both"/>
      </w:pPr>
      <w:r>
        <w:rPr>
          <w:rFonts w:ascii="Book Antiqua" w:eastAsia="Book Antiqua" w:hAnsi="Book Antiqua" w:cs="Book Antiqua"/>
          <w:color w:val="000000"/>
        </w:rPr>
        <w:t>EH</w:t>
      </w:r>
      <w:r w:rsidR="003115E6">
        <w:rPr>
          <w:rFonts w:ascii="Book Antiqua" w:eastAsia="Book Antiqua" w:hAnsi="Book Antiqua" w:cs="Book Antiqua"/>
          <w:color w:val="000000"/>
        </w:rPr>
        <w:t xml:space="preserve"> is a life-threatening infection. Its high mortality rate makes timely diagnosis essential, in order to navigate treatment accordingly.</w:t>
      </w:r>
    </w:p>
    <w:p w14:paraId="0CB82E37" w14:textId="77777777" w:rsidR="00A77B3E" w:rsidRDefault="00A77B3E" w:rsidP="006B3C4A">
      <w:pPr>
        <w:spacing w:line="360" w:lineRule="auto"/>
        <w:jc w:val="both"/>
      </w:pPr>
    </w:p>
    <w:p w14:paraId="10D19D0B" w14:textId="3835A1B3" w:rsidR="00A77B3E" w:rsidRDefault="003115E6" w:rsidP="006B3C4A">
      <w:pPr>
        <w:spacing w:line="360" w:lineRule="auto"/>
        <w:jc w:val="both"/>
      </w:pPr>
      <w:r>
        <w:rPr>
          <w:rFonts w:ascii="Book Antiqua" w:eastAsia="Book Antiqua" w:hAnsi="Book Antiqua" w:cs="Book Antiqua"/>
          <w:b/>
          <w:bCs/>
          <w:color w:val="000000"/>
          <w:szCs w:val="22"/>
        </w:rPr>
        <w:t xml:space="preserve">Key Words: </w:t>
      </w:r>
      <w:r>
        <w:rPr>
          <w:rFonts w:ascii="Book Antiqua" w:eastAsia="Book Antiqua" w:hAnsi="Book Antiqua" w:cs="Book Antiqua"/>
          <w:color w:val="000000"/>
        </w:rPr>
        <w:t>Emphysematous hepatitis; Septic shock; Step-up approach; Percutaneous drainage; Laparoscopic deroofing</w:t>
      </w:r>
      <w:r w:rsidR="00715242" w:rsidRPr="00FC0F91">
        <w:rPr>
          <w:rFonts w:ascii="Book Antiqua" w:eastAsia="Book Antiqua" w:hAnsi="Book Antiqua" w:cs="Book Antiqua"/>
          <w:color w:val="000000"/>
        </w:rPr>
        <w:t>; Case report</w:t>
      </w:r>
    </w:p>
    <w:p w14:paraId="54827727" w14:textId="77777777" w:rsidR="00A77B3E" w:rsidRDefault="00A77B3E" w:rsidP="006B3C4A">
      <w:pPr>
        <w:spacing w:line="360" w:lineRule="auto"/>
        <w:jc w:val="both"/>
      </w:pPr>
    </w:p>
    <w:p w14:paraId="2C21E9F0" w14:textId="77777777" w:rsidR="00A77B3E" w:rsidRDefault="003115E6" w:rsidP="006B3C4A">
      <w:pPr>
        <w:spacing w:line="360" w:lineRule="auto"/>
        <w:jc w:val="both"/>
      </w:pPr>
      <w:r>
        <w:rPr>
          <w:rFonts w:ascii="Book Antiqua" w:eastAsia="Book Antiqua" w:hAnsi="Book Antiqua" w:cs="Book Antiqua"/>
          <w:color w:val="000000"/>
        </w:rPr>
        <w:t xml:space="preserve">Francois S, </w:t>
      </w:r>
      <w:proofErr w:type="spellStart"/>
      <w:r>
        <w:rPr>
          <w:rFonts w:ascii="Book Antiqua" w:eastAsia="Book Antiqua" w:hAnsi="Book Antiqua" w:cs="Book Antiqua"/>
          <w:color w:val="000000"/>
        </w:rPr>
        <w:t>Aerts</w:t>
      </w:r>
      <w:proofErr w:type="spellEnd"/>
      <w:r>
        <w:rPr>
          <w:rFonts w:ascii="Book Antiqua" w:eastAsia="Book Antiqua" w:hAnsi="Book Antiqua" w:cs="Book Antiqua"/>
          <w:color w:val="000000"/>
        </w:rPr>
        <w:t xml:space="preserve"> M, Reynaert H, Van Lancker R, Van </w:t>
      </w:r>
      <w:proofErr w:type="spellStart"/>
      <w:r>
        <w:rPr>
          <w:rFonts w:ascii="Book Antiqua" w:eastAsia="Book Antiqua" w:hAnsi="Book Antiqua" w:cs="Book Antiqua"/>
          <w:color w:val="000000"/>
        </w:rPr>
        <w:t>Laethem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Kunda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Messaoudi</w:t>
      </w:r>
      <w:proofErr w:type="spellEnd"/>
      <w:r>
        <w:rPr>
          <w:rFonts w:ascii="Book Antiqua" w:eastAsia="Book Antiqua" w:hAnsi="Book Antiqua" w:cs="Book Antiqua"/>
          <w:color w:val="000000"/>
        </w:rPr>
        <w:t xml:space="preserve"> N. Step-up approach in emphysematous hepatitis: A case report.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In press</w:t>
      </w:r>
    </w:p>
    <w:p w14:paraId="2C185CB4" w14:textId="77777777" w:rsidR="00A77B3E" w:rsidRDefault="00A77B3E" w:rsidP="006B3C4A">
      <w:pPr>
        <w:spacing w:line="360" w:lineRule="auto"/>
        <w:jc w:val="both"/>
      </w:pPr>
    </w:p>
    <w:p w14:paraId="3DA927ED" w14:textId="7B7A8DE5" w:rsidR="00A77B3E" w:rsidRDefault="003115E6" w:rsidP="006B3C4A">
      <w:pPr>
        <w:spacing w:line="360" w:lineRule="auto"/>
        <w:jc w:val="both"/>
      </w:pPr>
      <w:r>
        <w:rPr>
          <w:rFonts w:ascii="Book Antiqua" w:eastAsia="Book Antiqua" w:hAnsi="Book Antiqua" w:cs="Book Antiqua"/>
          <w:b/>
          <w:bCs/>
          <w:color w:val="000000"/>
          <w:szCs w:val="22"/>
        </w:rPr>
        <w:t xml:space="preserve">Core Tip: </w:t>
      </w:r>
      <w:r w:rsidR="00776C5C">
        <w:rPr>
          <w:rFonts w:ascii="Book Antiqua" w:eastAsia="Book Antiqua" w:hAnsi="Book Antiqua" w:cs="Book Antiqua"/>
          <w:color w:val="000000"/>
        </w:rPr>
        <w:t>Emphysematous hepatitis (EH)</w:t>
      </w:r>
      <w:r>
        <w:rPr>
          <w:rFonts w:ascii="Book Antiqua" w:eastAsia="Book Antiqua" w:hAnsi="Book Antiqua" w:cs="Book Antiqua"/>
          <w:color w:val="000000"/>
        </w:rPr>
        <w:t xml:space="preserve"> is a very rare, rapidly progressive fulminant gas-forming infection of the liver parenchyma. There is a paucity of literature with regard to pathogenesis, involved organisms, imaging appearance, and management of this condition. We report the successful treatment of a patient diagnosed with </w:t>
      </w:r>
      <w:r w:rsidR="00776C5C">
        <w:rPr>
          <w:rFonts w:ascii="Book Antiqua" w:eastAsia="Book Antiqua" w:hAnsi="Book Antiqua" w:cs="Book Antiqua"/>
          <w:color w:val="000000"/>
        </w:rPr>
        <w:t>EH</w:t>
      </w:r>
      <w:r>
        <w:rPr>
          <w:rFonts w:ascii="Book Antiqua" w:eastAsia="Book Antiqua" w:hAnsi="Book Antiqua" w:cs="Book Antiqua"/>
          <w:color w:val="000000"/>
        </w:rPr>
        <w:t xml:space="preserve"> by adopting a multimodal step-up approach including rigorous fluid resuscitation, early hemodynamic support, broad-spectrum antimicrobial therapy, and percutaneous radiologically guided drainage followed by minimal invasive surgical treatment.</w:t>
      </w:r>
    </w:p>
    <w:p w14:paraId="1D6D9454" w14:textId="77777777" w:rsidR="00A77B3E" w:rsidRDefault="00A77B3E" w:rsidP="006B3C4A">
      <w:pPr>
        <w:spacing w:line="360" w:lineRule="auto"/>
        <w:jc w:val="both"/>
      </w:pPr>
    </w:p>
    <w:p w14:paraId="0FE01D34" w14:textId="77777777" w:rsidR="00A77B3E" w:rsidRDefault="003115E6" w:rsidP="006B3C4A">
      <w:pPr>
        <w:spacing w:line="360" w:lineRule="auto"/>
        <w:jc w:val="both"/>
      </w:pPr>
      <w:r>
        <w:rPr>
          <w:rFonts w:ascii="Book Antiqua" w:eastAsia="Book Antiqua" w:hAnsi="Book Antiqua" w:cs="Book Antiqua"/>
          <w:b/>
          <w:caps/>
          <w:color w:val="000000"/>
          <w:u w:val="single"/>
        </w:rPr>
        <w:t>INTRODUCTION</w:t>
      </w:r>
    </w:p>
    <w:p w14:paraId="23CD20B2" w14:textId="32FA291C" w:rsidR="00A77B3E" w:rsidRDefault="003115E6" w:rsidP="006B3C4A">
      <w:pPr>
        <w:spacing w:line="360" w:lineRule="auto"/>
        <w:jc w:val="both"/>
      </w:pPr>
      <w:r>
        <w:rPr>
          <w:rFonts w:ascii="Book Antiqua" w:eastAsia="Book Antiqua" w:hAnsi="Book Antiqua" w:cs="Book Antiqua"/>
          <w:color w:val="000000"/>
        </w:rPr>
        <w:t xml:space="preserve">Emphysematous hepatitis (EH) is a rare life-threatening condition that results from a necrotizing gas-forming infection of the liver parenchyma. The pathogenesis is poorly understood, although rare published case series have shown that diabetes mellitus was present in most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FA60EC">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Diagnosis of EH is based on radiological findings on computed tomography demonstrating hepatic intraparenchymal gas without the typical fluid-air level seen in pyogenic abscesses. Early recognition is crucial in attempts to decrease mortality, although there is still discussion regarding the appropriate management, as almost all documented cases evolved </w:t>
      </w:r>
      <w:proofErr w:type="gramStart"/>
      <w:r>
        <w:rPr>
          <w:rFonts w:ascii="Book Antiqua" w:eastAsia="Book Antiqua" w:hAnsi="Book Antiqua" w:cs="Book Antiqua"/>
          <w:color w:val="000000"/>
        </w:rPr>
        <w:t>unfavorably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1-4,6-11]</w:t>
      </w:r>
      <w:r>
        <w:rPr>
          <w:rFonts w:ascii="Book Antiqua" w:eastAsia="Book Antiqua" w:hAnsi="Book Antiqua" w:cs="Book Antiqua"/>
          <w:color w:val="000000"/>
        </w:rPr>
        <w:t>. This report presents the successful management of a critically ill patient with EH using a step-up approach.</w:t>
      </w:r>
    </w:p>
    <w:p w14:paraId="0F6C071D" w14:textId="77777777" w:rsidR="00A77B3E" w:rsidRDefault="00A77B3E" w:rsidP="006B3C4A">
      <w:pPr>
        <w:spacing w:line="360" w:lineRule="auto"/>
        <w:jc w:val="both"/>
      </w:pPr>
    </w:p>
    <w:p w14:paraId="3E598AB9" w14:textId="77777777" w:rsidR="00A77B3E" w:rsidRDefault="003115E6" w:rsidP="006B3C4A">
      <w:pPr>
        <w:spacing w:line="360" w:lineRule="auto"/>
        <w:jc w:val="both"/>
      </w:pPr>
      <w:r>
        <w:rPr>
          <w:rFonts w:ascii="Book Antiqua" w:eastAsia="Book Antiqua" w:hAnsi="Book Antiqua" w:cs="Book Antiqua"/>
          <w:b/>
          <w:caps/>
          <w:color w:val="000000"/>
          <w:u w:val="single"/>
        </w:rPr>
        <w:t>CASE PRESENTATION</w:t>
      </w:r>
    </w:p>
    <w:p w14:paraId="0C2BB4FA" w14:textId="77777777" w:rsidR="00A77B3E" w:rsidRDefault="003115E6" w:rsidP="006B3C4A">
      <w:pPr>
        <w:spacing w:line="360" w:lineRule="auto"/>
        <w:jc w:val="both"/>
      </w:pPr>
      <w:r>
        <w:rPr>
          <w:rFonts w:ascii="Book Antiqua" w:eastAsia="Book Antiqua" w:hAnsi="Book Antiqua" w:cs="Book Antiqua"/>
          <w:b/>
          <w:i/>
          <w:color w:val="000000"/>
        </w:rPr>
        <w:lastRenderedPageBreak/>
        <w:t>Chief complaints</w:t>
      </w:r>
    </w:p>
    <w:p w14:paraId="03CA7F2A" w14:textId="77777777" w:rsidR="00A77B3E" w:rsidRDefault="003115E6" w:rsidP="006B3C4A">
      <w:pPr>
        <w:spacing w:line="360" w:lineRule="auto"/>
        <w:jc w:val="both"/>
      </w:pPr>
      <w:r>
        <w:rPr>
          <w:rFonts w:ascii="Book Antiqua" w:eastAsia="Book Antiqua" w:hAnsi="Book Antiqua" w:cs="Book Antiqua"/>
          <w:color w:val="000000"/>
        </w:rPr>
        <w:t>A 70-year-old woman presented to the emergency department with acute epigastric pain of 1 h duration.</w:t>
      </w:r>
    </w:p>
    <w:p w14:paraId="0C891E5C" w14:textId="77777777" w:rsidR="00A77B3E" w:rsidRDefault="00A77B3E" w:rsidP="006B3C4A">
      <w:pPr>
        <w:spacing w:line="360" w:lineRule="auto"/>
        <w:jc w:val="both"/>
      </w:pPr>
    </w:p>
    <w:p w14:paraId="035E7602" w14:textId="77777777" w:rsidR="00A77B3E" w:rsidRDefault="003115E6" w:rsidP="006B3C4A">
      <w:pPr>
        <w:spacing w:line="360" w:lineRule="auto"/>
        <w:jc w:val="both"/>
      </w:pPr>
      <w:r>
        <w:rPr>
          <w:rFonts w:ascii="Book Antiqua" w:eastAsia="Book Antiqua" w:hAnsi="Book Antiqua" w:cs="Book Antiqua"/>
          <w:b/>
          <w:i/>
          <w:color w:val="000000"/>
        </w:rPr>
        <w:t>History of past illness</w:t>
      </w:r>
    </w:p>
    <w:p w14:paraId="59E1E23F" w14:textId="77777777" w:rsidR="00A77B3E" w:rsidRDefault="003115E6" w:rsidP="006B3C4A">
      <w:pPr>
        <w:spacing w:line="360" w:lineRule="auto"/>
        <w:jc w:val="both"/>
      </w:pPr>
      <w:r>
        <w:rPr>
          <w:rFonts w:ascii="Book Antiqua" w:eastAsia="Book Antiqua" w:hAnsi="Book Antiqua" w:cs="Book Antiqua"/>
          <w:color w:val="000000"/>
        </w:rPr>
        <w:t>The patient had a history of well-controlled diabetes mellitus, cholecystectomy, and heterozygote alpha-1 antitrypsin deficiency.</w:t>
      </w:r>
    </w:p>
    <w:p w14:paraId="088F1115" w14:textId="77777777" w:rsidR="00A77B3E" w:rsidRPr="00A21F47" w:rsidRDefault="00A77B3E" w:rsidP="006B3C4A">
      <w:pPr>
        <w:spacing w:line="360" w:lineRule="auto"/>
        <w:jc w:val="both"/>
        <w:rPr>
          <w:iCs/>
        </w:rPr>
      </w:pPr>
    </w:p>
    <w:p w14:paraId="738EF817" w14:textId="77777777" w:rsidR="00A77B3E" w:rsidRDefault="003115E6" w:rsidP="006B3C4A">
      <w:pPr>
        <w:spacing w:line="360" w:lineRule="auto"/>
        <w:jc w:val="both"/>
      </w:pPr>
      <w:r>
        <w:rPr>
          <w:rFonts w:ascii="Book Antiqua" w:eastAsia="Book Antiqua" w:hAnsi="Book Antiqua" w:cs="Book Antiqua"/>
          <w:b/>
          <w:i/>
          <w:color w:val="000000"/>
        </w:rPr>
        <w:t>Physical examination</w:t>
      </w:r>
    </w:p>
    <w:p w14:paraId="4ED083AA" w14:textId="77777777" w:rsidR="00A77B3E" w:rsidRDefault="003115E6" w:rsidP="006B3C4A">
      <w:pPr>
        <w:spacing w:line="360" w:lineRule="auto"/>
        <w:jc w:val="both"/>
      </w:pPr>
      <w:r>
        <w:rPr>
          <w:rFonts w:ascii="Book Antiqua" w:eastAsia="Book Antiqua" w:hAnsi="Book Antiqua" w:cs="Book Antiqua"/>
          <w:color w:val="000000"/>
        </w:rPr>
        <w:t>Clinical examination revealed the patient to be in no distress, fully alert and oriented, and presenting with epigastric tenderness without signs of peritonitis. She had no fever, a pulse rate of 82 beats/min, blood pressure of 128/68 mmHg, and normal respiratory rate and oxygen saturation.</w:t>
      </w:r>
    </w:p>
    <w:p w14:paraId="3057ED98" w14:textId="77777777" w:rsidR="00A77B3E" w:rsidRDefault="00A77B3E" w:rsidP="006B3C4A">
      <w:pPr>
        <w:spacing w:line="360" w:lineRule="auto"/>
        <w:jc w:val="both"/>
      </w:pPr>
    </w:p>
    <w:p w14:paraId="3842BC15" w14:textId="77777777" w:rsidR="00A77B3E" w:rsidRDefault="003115E6" w:rsidP="006B3C4A">
      <w:pPr>
        <w:spacing w:line="360" w:lineRule="auto"/>
        <w:jc w:val="both"/>
      </w:pPr>
      <w:r>
        <w:rPr>
          <w:rFonts w:ascii="Book Antiqua" w:eastAsia="Book Antiqua" w:hAnsi="Book Antiqua" w:cs="Book Antiqua"/>
          <w:b/>
          <w:i/>
          <w:color w:val="000000"/>
        </w:rPr>
        <w:t>Laboratory examinations</w:t>
      </w:r>
    </w:p>
    <w:p w14:paraId="73363FA0" w14:textId="4694C92A" w:rsidR="00A77B3E" w:rsidRDefault="003115E6" w:rsidP="006B3C4A">
      <w:pPr>
        <w:spacing w:line="360" w:lineRule="auto"/>
        <w:jc w:val="both"/>
      </w:pPr>
      <w:r>
        <w:rPr>
          <w:rFonts w:ascii="Book Antiqua" w:eastAsia="Book Antiqua" w:hAnsi="Book Antiqua" w:cs="Book Antiqua"/>
          <w:color w:val="000000"/>
        </w:rPr>
        <w:t>Laboratory investigation performed within a few hours after onset of pain showed a total bilirubin of 0.28 mg/dL, glutamic oxaloacetic transaminase of 45 U/L, glutamic pyruvic transaminase of 30 U/L, γ-</w:t>
      </w:r>
      <w:proofErr w:type="spellStart"/>
      <w:r>
        <w:rPr>
          <w:rFonts w:ascii="Book Antiqua" w:eastAsia="Book Antiqua" w:hAnsi="Book Antiqua" w:cs="Book Antiqua"/>
          <w:color w:val="000000"/>
        </w:rPr>
        <w:t>glutamyltransferase</w:t>
      </w:r>
      <w:proofErr w:type="spellEnd"/>
      <w:r>
        <w:rPr>
          <w:rFonts w:ascii="Book Antiqua" w:eastAsia="Book Antiqua" w:hAnsi="Book Antiqua" w:cs="Book Antiqua"/>
          <w:color w:val="000000"/>
        </w:rPr>
        <w:t xml:space="preserve"> of 91 U/L, alkaline phosphatase of 99</w:t>
      </w:r>
      <w:r w:rsidR="00104347">
        <w:rPr>
          <w:rFonts w:ascii="Book Antiqua" w:eastAsia="Book Antiqua" w:hAnsi="Book Antiqua" w:cs="Book Antiqua"/>
          <w:color w:val="000000"/>
        </w:rPr>
        <w:t xml:space="preserve"> </w:t>
      </w:r>
      <w:r>
        <w:rPr>
          <w:rFonts w:ascii="Book Antiqua" w:eastAsia="Book Antiqua" w:hAnsi="Book Antiqua" w:cs="Book Antiqua"/>
          <w:color w:val="000000"/>
        </w:rPr>
        <w:t xml:space="preserve">U/L and lipase of 3518 U/L. Complete blood count, C-reactive protein, coagulation, and renal function were within normal limits. Cardiac evaluation by electrocardiogram and cardiac enzymes confirmed normal findings. As acute pancreatitis was suspected, the patient was initially managed conservatively, </w:t>
      </w:r>
      <w:r>
        <w:rPr>
          <w:rFonts w:ascii="Book Antiqua" w:eastAsia="Book Antiqua" w:hAnsi="Book Antiqua" w:cs="Book Antiqua"/>
          <w:i/>
          <w:iCs/>
          <w:color w:val="000000"/>
        </w:rPr>
        <w:t>via</w:t>
      </w:r>
      <w:r>
        <w:rPr>
          <w:rFonts w:ascii="Book Antiqua" w:eastAsia="Book Antiqua" w:hAnsi="Book Antiqua" w:cs="Book Antiqua"/>
          <w:color w:val="000000"/>
        </w:rPr>
        <w:t xml:space="preserve"> intravenous fluid resuscitation and pain relief. However, within hours after admission, the patient deteriorated rapidly, developing signs of severe septic shock. She was transferred to the intensive care unit, requiring mechanical ventilation and aggressive hemodynamic support.</w:t>
      </w:r>
    </w:p>
    <w:p w14:paraId="4C00F4E9" w14:textId="77777777" w:rsidR="00A77B3E" w:rsidRDefault="00A77B3E" w:rsidP="006B3C4A">
      <w:pPr>
        <w:spacing w:line="360" w:lineRule="auto"/>
        <w:jc w:val="both"/>
      </w:pPr>
    </w:p>
    <w:p w14:paraId="5BC05E71" w14:textId="77777777" w:rsidR="00A77B3E" w:rsidRDefault="003115E6" w:rsidP="006B3C4A">
      <w:pPr>
        <w:spacing w:line="360" w:lineRule="auto"/>
        <w:jc w:val="both"/>
      </w:pPr>
      <w:r>
        <w:rPr>
          <w:rFonts w:ascii="Book Antiqua" w:eastAsia="Book Antiqua" w:hAnsi="Book Antiqua" w:cs="Book Antiqua"/>
          <w:b/>
          <w:i/>
          <w:color w:val="000000"/>
        </w:rPr>
        <w:t>Imaging examinations</w:t>
      </w:r>
    </w:p>
    <w:p w14:paraId="7DF4000C" w14:textId="1340E0DE" w:rsidR="00A77B3E" w:rsidRDefault="003115E6" w:rsidP="006B3C4A">
      <w:pPr>
        <w:spacing w:line="360" w:lineRule="auto"/>
        <w:jc w:val="both"/>
      </w:pPr>
      <w:r>
        <w:rPr>
          <w:rFonts w:ascii="Book Antiqua" w:eastAsia="Book Antiqua" w:hAnsi="Book Antiqua" w:cs="Book Antiqua"/>
          <w:color w:val="000000"/>
        </w:rPr>
        <w:t xml:space="preserve">After initial resuscitation, a </w:t>
      </w:r>
      <w:r w:rsidR="0072298E" w:rsidRPr="00E353D5">
        <w:rPr>
          <w:rFonts w:ascii="Book Antiqua" w:eastAsia="BookAntiqua" w:hAnsi="Book Antiqua" w:cs="BookAntiqua"/>
        </w:rPr>
        <w:t>computed tomography (CT)</w:t>
      </w:r>
      <w:r>
        <w:rPr>
          <w:rFonts w:ascii="Book Antiqua" w:eastAsia="Book Antiqua" w:hAnsi="Book Antiqua" w:cs="Book Antiqua"/>
          <w:color w:val="000000"/>
        </w:rPr>
        <w:t xml:space="preserve"> scan was performed, showing a large (9 cm) air-filled cavity in the right liver lobe (Figure 1A</w:t>
      </w:r>
      <w:r w:rsidR="00F3701D">
        <w:rPr>
          <w:rFonts w:ascii="Book Antiqua" w:eastAsia="Book Antiqua" w:hAnsi="Book Antiqua" w:cs="Book Antiqua"/>
          <w:color w:val="000000"/>
        </w:rPr>
        <w:t xml:space="preserve"> and</w:t>
      </w:r>
      <w:r>
        <w:rPr>
          <w:rFonts w:ascii="Book Antiqua" w:eastAsia="Book Antiqua" w:hAnsi="Book Antiqua" w:cs="Book Antiqua"/>
          <w:color w:val="000000"/>
        </w:rPr>
        <w:t xml:space="preserve"> B). The bile duct was </w:t>
      </w:r>
      <w:r>
        <w:rPr>
          <w:rFonts w:ascii="Book Antiqua" w:eastAsia="Book Antiqua" w:hAnsi="Book Antiqua" w:cs="Book Antiqua"/>
          <w:color w:val="000000"/>
        </w:rPr>
        <w:lastRenderedPageBreak/>
        <w:t xml:space="preserve">only mildly dilated in this </w:t>
      </w:r>
      <w:proofErr w:type="spellStart"/>
      <w:r>
        <w:rPr>
          <w:rFonts w:ascii="Book Antiqua" w:eastAsia="Book Antiqua" w:hAnsi="Book Antiqua" w:cs="Book Antiqua"/>
          <w:color w:val="000000"/>
        </w:rPr>
        <w:t>cholecystectomized</w:t>
      </w:r>
      <w:proofErr w:type="spellEnd"/>
      <w:r>
        <w:rPr>
          <w:rFonts w:ascii="Book Antiqua" w:eastAsia="Book Antiqua" w:hAnsi="Book Antiqua" w:cs="Book Antiqua"/>
          <w:color w:val="000000"/>
        </w:rPr>
        <w:t xml:space="preserve"> patient but nonradiopaque choledocholithiasis could not be ruled out. No apparent inflammation surrounding the pancreas was visible on scans.</w:t>
      </w:r>
    </w:p>
    <w:p w14:paraId="14B2B4E3" w14:textId="77777777" w:rsidR="00A77B3E" w:rsidRDefault="00A77B3E" w:rsidP="006B3C4A">
      <w:pPr>
        <w:spacing w:line="360" w:lineRule="auto"/>
        <w:jc w:val="both"/>
      </w:pPr>
    </w:p>
    <w:p w14:paraId="26D22AEE" w14:textId="77777777" w:rsidR="00A77B3E" w:rsidRDefault="003115E6" w:rsidP="006B3C4A">
      <w:pPr>
        <w:spacing w:line="360" w:lineRule="auto"/>
        <w:jc w:val="both"/>
      </w:pPr>
      <w:r>
        <w:rPr>
          <w:rFonts w:ascii="Book Antiqua" w:eastAsia="Book Antiqua" w:hAnsi="Book Antiqua" w:cs="Book Antiqua"/>
          <w:b/>
          <w:caps/>
          <w:color w:val="000000"/>
          <w:u w:val="single"/>
        </w:rPr>
        <w:t>MULTIDISCIPLINARY EXPERT CONSULTATION</w:t>
      </w:r>
    </w:p>
    <w:p w14:paraId="67C5A45B" w14:textId="77777777" w:rsidR="00A77B3E" w:rsidRDefault="003115E6" w:rsidP="006B3C4A">
      <w:pPr>
        <w:spacing w:line="360" w:lineRule="auto"/>
        <w:jc w:val="both"/>
      </w:pPr>
      <w:r>
        <w:rPr>
          <w:rFonts w:ascii="Book Antiqua" w:eastAsia="Book Antiqua" w:hAnsi="Book Antiqua" w:cs="Book Antiqua"/>
          <w:color w:val="000000"/>
        </w:rPr>
        <w:t>As soon as the patient clinically deteriorated, multidisciplinary consultations between gastroenterology, hepatobiliary surgery, intensive care, interventional radiology and microbiology were performed repeatedly.</w:t>
      </w:r>
    </w:p>
    <w:p w14:paraId="243F243B" w14:textId="77777777" w:rsidR="00A77B3E" w:rsidRDefault="00A77B3E" w:rsidP="006B3C4A">
      <w:pPr>
        <w:spacing w:line="360" w:lineRule="auto"/>
        <w:jc w:val="both"/>
      </w:pPr>
    </w:p>
    <w:p w14:paraId="255DB7DD" w14:textId="77777777" w:rsidR="00A77B3E" w:rsidRDefault="003115E6" w:rsidP="006B3C4A">
      <w:pPr>
        <w:spacing w:line="360" w:lineRule="auto"/>
        <w:jc w:val="both"/>
      </w:pPr>
      <w:r>
        <w:rPr>
          <w:rFonts w:ascii="Book Antiqua" w:eastAsia="Book Antiqua" w:hAnsi="Book Antiqua" w:cs="Book Antiqua"/>
          <w:b/>
          <w:caps/>
          <w:color w:val="000000"/>
          <w:u w:val="single"/>
        </w:rPr>
        <w:t>FINAL DIAGNOSIS</w:t>
      </w:r>
    </w:p>
    <w:p w14:paraId="17635741" w14:textId="77777777" w:rsidR="00A77B3E" w:rsidRDefault="003115E6" w:rsidP="006B3C4A">
      <w:pPr>
        <w:spacing w:line="360" w:lineRule="auto"/>
        <w:jc w:val="both"/>
      </w:pPr>
      <w:r>
        <w:rPr>
          <w:rFonts w:ascii="Book Antiqua" w:eastAsia="Book Antiqua" w:hAnsi="Book Antiqua" w:cs="Book Antiqua"/>
          <w:color w:val="000000"/>
        </w:rPr>
        <w:t>Based on the CT-graphic findings, a diagnosis of EH was made.</w:t>
      </w:r>
    </w:p>
    <w:p w14:paraId="59171468" w14:textId="77777777" w:rsidR="00A77B3E" w:rsidRDefault="00A77B3E" w:rsidP="006B3C4A">
      <w:pPr>
        <w:spacing w:line="360" w:lineRule="auto"/>
        <w:jc w:val="both"/>
      </w:pPr>
    </w:p>
    <w:p w14:paraId="6576B1AC" w14:textId="77777777" w:rsidR="00A77B3E" w:rsidRDefault="003115E6" w:rsidP="006B3C4A">
      <w:pPr>
        <w:spacing w:line="360" w:lineRule="auto"/>
        <w:jc w:val="both"/>
      </w:pPr>
      <w:r>
        <w:rPr>
          <w:rFonts w:ascii="Book Antiqua" w:eastAsia="Book Antiqua" w:hAnsi="Book Antiqua" w:cs="Book Antiqua"/>
          <w:b/>
          <w:caps/>
          <w:color w:val="000000"/>
          <w:u w:val="single"/>
        </w:rPr>
        <w:t>TREATMENT</w:t>
      </w:r>
    </w:p>
    <w:p w14:paraId="158AEFCD" w14:textId="77777777" w:rsidR="00A77B3E" w:rsidRDefault="003115E6" w:rsidP="006B3C4A">
      <w:pPr>
        <w:spacing w:line="360" w:lineRule="auto"/>
        <w:jc w:val="both"/>
      </w:pPr>
      <w:r>
        <w:rPr>
          <w:rFonts w:ascii="Book Antiqua" w:eastAsia="Book Antiqua" w:hAnsi="Book Antiqua" w:cs="Book Antiqua"/>
          <w:color w:val="000000"/>
        </w:rPr>
        <w:t xml:space="preserve">The patient was treated with broad-spectrum intravenous antibiotics (meropenem, vancomycin, and amikacin). Subsequent CT-guided percutaneous pigtail catheter drainage yielded no significant amount of fluid or pus. The pigtail drain was then flushed by continuous irrigation of 1 L saline solution per 24 h. Because of elevated serum lipase suggesting pancreatitis and a mildly dilated bile duct, albeit without biochemical cholestasis, an endoscopic retrograde cholangiopancreatography was performed in this rapidly deteriorating patient. A cholangiogram showed normal biliary anatomy, and clear bile was visible after endoscopic sphincterotomy of the papilla </w:t>
      </w:r>
      <w:proofErr w:type="spellStart"/>
      <w:r>
        <w:rPr>
          <w:rFonts w:ascii="Book Antiqua" w:eastAsia="Book Antiqua" w:hAnsi="Book Antiqua" w:cs="Book Antiqua"/>
          <w:color w:val="000000"/>
        </w:rPr>
        <w:t>Vateri</w:t>
      </w:r>
      <w:proofErr w:type="spellEnd"/>
      <w:r>
        <w:rPr>
          <w:rFonts w:ascii="Book Antiqua" w:eastAsia="Book Antiqua" w:hAnsi="Book Antiqua" w:cs="Book Antiqua"/>
          <w:color w:val="000000"/>
        </w:rPr>
        <w:t>.</w:t>
      </w:r>
    </w:p>
    <w:p w14:paraId="0E1E368F" w14:textId="77777777" w:rsidR="00A77B3E" w:rsidRDefault="003115E6" w:rsidP="006B3C4A">
      <w:pPr>
        <w:spacing w:line="360" w:lineRule="auto"/>
        <w:ind w:firstLineChars="200" w:firstLine="480"/>
        <w:jc w:val="both"/>
      </w:pPr>
      <w:r>
        <w:rPr>
          <w:rFonts w:ascii="Book Antiqua" w:eastAsia="Book Antiqua" w:hAnsi="Book Antiqua" w:cs="Book Antiqua"/>
          <w:color w:val="000000"/>
        </w:rPr>
        <w:t xml:space="preserve">Antibiotics were rationalized to ceftriaxone and metronidazole after blood and fluid cultures revealed </w:t>
      </w:r>
      <w:r>
        <w:rPr>
          <w:rFonts w:ascii="Book Antiqua" w:eastAsia="Book Antiqua" w:hAnsi="Book Antiqua" w:cs="Book Antiqua"/>
          <w:i/>
          <w:iCs/>
          <w:color w:val="000000"/>
        </w:rPr>
        <w:t>Escherichia</w:t>
      </w:r>
      <w:r>
        <w:rPr>
          <w:rFonts w:ascii="Book Antiqua" w:eastAsia="Book Antiqua" w:hAnsi="Book Antiqua" w:cs="Book Antiqua"/>
          <w:color w:val="000000"/>
        </w:rPr>
        <w:t xml:space="preserve"> </w:t>
      </w:r>
      <w:r>
        <w:rPr>
          <w:rFonts w:ascii="Book Antiqua" w:eastAsia="Book Antiqua" w:hAnsi="Book Antiqua" w:cs="Book Antiqua"/>
          <w:i/>
          <w:iCs/>
          <w:color w:val="000000"/>
        </w:rPr>
        <w:t>coli</w:t>
      </w:r>
      <w:r>
        <w:rPr>
          <w:rFonts w:ascii="Book Antiqua" w:eastAsia="Book Antiqua" w:hAnsi="Book Antiqua" w:cs="Book Antiqua"/>
          <w:color w:val="000000"/>
        </w:rPr>
        <w:t xml:space="preserve">, </w:t>
      </w:r>
      <w:r>
        <w:rPr>
          <w:rFonts w:ascii="Book Antiqua" w:eastAsia="Book Antiqua" w:hAnsi="Book Antiqua" w:cs="Book Antiqua"/>
          <w:i/>
          <w:iCs/>
          <w:color w:val="000000"/>
        </w:rPr>
        <w:t>Streptococcus</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anginosus</w:t>
      </w:r>
      <w:proofErr w:type="spellEnd"/>
      <w:r w:rsidRPr="00C21C3F">
        <w:rPr>
          <w:rFonts w:ascii="Book Antiqua" w:eastAsia="Book Antiqua" w:hAnsi="Book Antiqua" w:cs="Book Antiqua"/>
          <w:color w:val="000000"/>
        </w:rPr>
        <w:t>,</w:t>
      </w:r>
      <w:r>
        <w:rPr>
          <w:rFonts w:ascii="Book Antiqua" w:eastAsia="Book Antiqua" w:hAnsi="Book Antiqua" w:cs="Book Antiqua"/>
          <w:color w:val="000000"/>
        </w:rPr>
        <w:t xml:space="preserve"> and </w:t>
      </w:r>
      <w:r>
        <w:rPr>
          <w:rFonts w:ascii="Book Antiqua" w:eastAsia="Book Antiqua" w:hAnsi="Book Antiqua" w:cs="Book Antiqua"/>
          <w:i/>
          <w:iCs/>
          <w:color w:val="000000"/>
        </w:rPr>
        <w:t>Klebsiella</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oxytoca</w:t>
      </w:r>
      <w:proofErr w:type="spellEnd"/>
      <w:r>
        <w:rPr>
          <w:rFonts w:ascii="Book Antiqua" w:eastAsia="Book Antiqua" w:hAnsi="Book Antiqua" w:cs="Book Antiqua"/>
          <w:color w:val="000000"/>
        </w:rPr>
        <w:t xml:space="preserve"> as microbial pathogens. Continuous pigtail irrigation was stopped after 3 d, and the drain was removed after 5 d because of no output. The patient was weaned from the ventilator after a week and transferred to the ward after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in intensive care.</w:t>
      </w:r>
    </w:p>
    <w:p w14:paraId="381FD06F" w14:textId="77777777" w:rsidR="00A77B3E" w:rsidRDefault="00A77B3E" w:rsidP="006B3C4A">
      <w:pPr>
        <w:spacing w:line="360" w:lineRule="auto"/>
        <w:jc w:val="both"/>
      </w:pPr>
    </w:p>
    <w:p w14:paraId="378C0CEA" w14:textId="77777777" w:rsidR="00A77B3E" w:rsidRDefault="003115E6" w:rsidP="006B3C4A">
      <w:pPr>
        <w:spacing w:line="360" w:lineRule="auto"/>
        <w:jc w:val="both"/>
      </w:pPr>
      <w:r>
        <w:rPr>
          <w:rFonts w:ascii="Book Antiqua" w:eastAsia="Book Antiqua" w:hAnsi="Book Antiqua" w:cs="Book Antiqua"/>
          <w:b/>
          <w:caps/>
          <w:color w:val="000000"/>
          <w:u w:val="single"/>
        </w:rPr>
        <w:t>OUTCOME AND FOLLOW-UP</w:t>
      </w:r>
    </w:p>
    <w:p w14:paraId="12D837A4" w14:textId="19BEE74D" w:rsidR="00A77B3E" w:rsidRDefault="003115E6" w:rsidP="006B3C4A">
      <w:pPr>
        <w:spacing w:line="360" w:lineRule="auto"/>
        <w:jc w:val="both"/>
      </w:pPr>
      <w:r>
        <w:rPr>
          <w:rFonts w:ascii="Book Antiqua" w:eastAsia="Book Antiqua" w:hAnsi="Book Antiqua" w:cs="Book Antiqua"/>
          <w:color w:val="000000"/>
        </w:rPr>
        <w:lastRenderedPageBreak/>
        <w:t xml:space="preserve">The patient continued to recover favorably and was discharged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admission, with intravenous antibiotics at home. During her stay, a colonoscopy and transthoracic echocardiogram were performed to rule out other potential etiologies. At the time of discharge, a CT scan showed a 90 mm × 47 mm liquefied collection in segment VII. Follow-up included magnetic resonance imaging (MRI) and positron emission tomography (PET). MRI, performed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initial admission, showed a 10-cm cystic formation in liver segments VII and VIII that contained both fluid and necrotic debris (Figure 1C) that were not metabolically active on the PET scan. However, in segment VIII, a 2-cm PET-positive nodule was detected (Figure 1D). Surgical drainage was performed because of the heterogenous content of the large intrahepatic collection in segments VII-VIII and the undetermined nature of the 2-cm lesion in segment VIII. Three </w:t>
      </w:r>
      <w:proofErr w:type="spellStart"/>
      <w:r w:rsidR="008C068C">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onset, the patient underwent laparoscopic deroofing and debridement of the hepatic collection in segment VII and partial hepatectomy of the 2-cm lesion in segment VIII (Figure 2). No malignancy was found in the resected specimens, and microbiological cultures were sterile. Hence, antibiotics were discontinued after a total treatment of 14 wk. The patient had an uneventful recovery but was hospitalized again after a few weeks for coronavirus disease</w:t>
      </w:r>
      <w:r w:rsidR="009B15CE">
        <w:rPr>
          <w:rFonts w:ascii="Book Antiqua" w:eastAsia="Book Antiqua" w:hAnsi="Book Antiqua" w:cs="Book Antiqua"/>
          <w:color w:val="000000"/>
        </w:rPr>
        <w:t xml:space="preserve"> 2019</w:t>
      </w:r>
      <w:r>
        <w:rPr>
          <w:rFonts w:ascii="Book Antiqua" w:eastAsia="Book Antiqua" w:hAnsi="Book Antiqua" w:cs="Book Antiqua"/>
          <w:color w:val="000000"/>
        </w:rPr>
        <w:t xml:space="preserve"> infection. To date, the patient is asymptomatic and without recurrence on follow-up imaging.</w:t>
      </w:r>
    </w:p>
    <w:p w14:paraId="0BDB3EC3" w14:textId="77777777" w:rsidR="00A77B3E" w:rsidRDefault="00A77B3E" w:rsidP="006B3C4A">
      <w:pPr>
        <w:spacing w:line="360" w:lineRule="auto"/>
        <w:jc w:val="both"/>
      </w:pPr>
    </w:p>
    <w:p w14:paraId="75036A72" w14:textId="77777777" w:rsidR="00A77B3E" w:rsidRDefault="003115E6" w:rsidP="006B3C4A">
      <w:pPr>
        <w:spacing w:line="360" w:lineRule="auto"/>
        <w:jc w:val="both"/>
      </w:pPr>
      <w:r>
        <w:rPr>
          <w:rFonts w:ascii="Book Antiqua" w:eastAsia="Book Antiqua" w:hAnsi="Book Antiqua" w:cs="Book Antiqua"/>
          <w:b/>
          <w:caps/>
          <w:color w:val="000000"/>
          <w:u w:val="single"/>
        </w:rPr>
        <w:t>DISCUSSION</w:t>
      </w:r>
    </w:p>
    <w:p w14:paraId="1F178CAE" w14:textId="77777777" w:rsidR="00A77B3E" w:rsidRDefault="003115E6" w:rsidP="006B3C4A">
      <w:pPr>
        <w:spacing w:line="360" w:lineRule="auto"/>
        <w:jc w:val="both"/>
      </w:pPr>
      <w:r>
        <w:rPr>
          <w:rFonts w:ascii="Book Antiqua" w:eastAsia="Book Antiqua" w:hAnsi="Book Antiqua" w:cs="Book Antiqua"/>
          <w:color w:val="000000"/>
        </w:rPr>
        <w:t xml:space="preserve">EH is a severe, life-threatening infection of the liver parenchyma by gas-forming bacteria. To the best of our knowledge, 11 cases of EH have been previously reported in the literature (Table </w:t>
      </w:r>
      <w:proofErr w:type="gramStart"/>
      <w:r>
        <w:rPr>
          <w:rFonts w:ascii="Book Antiqua" w:eastAsia="Book Antiqua" w:hAnsi="Book Antiqua" w:cs="Book Antiqua"/>
          <w:color w:val="000000"/>
        </w:rPr>
        <w:t>1)</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 xml:space="preserve">. Remarkably, only 1 of those patients, treated by urgent laparotomy and surgical debridement, was reported to have survived this dismal clinical </w:t>
      </w:r>
      <w:proofErr w:type="gramStart"/>
      <w:r>
        <w:rPr>
          <w:rFonts w:ascii="Book Antiqua" w:eastAsia="Book Antiqua" w:hAnsi="Book Antiqua" w:cs="Book Antiqua"/>
          <w:color w:val="000000"/>
        </w:rPr>
        <w:t>entity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However, a mixed collection of necrotic debris and air was diagnosed by CT and intraoperatively, making the probability of a pyogenic liver abscess or at least coexistence of both entities more likely. The other patients all died within 3 d of severe multiple organ failure in the setting of fulminant septic shock. This case report describes the favorable outcome of a patient diagnosed with EH and managed by a step-up approach consisting </w:t>
      </w:r>
      <w:r>
        <w:rPr>
          <w:rFonts w:ascii="Book Antiqua" w:eastAsia="Book Antiqua" w:hAnsi="Book Antiqua" w:cs="Book Antiqua"/>
          <w:color w:val="000000"/>
        </w:rPr>
        <w:lastRenderedPageBreak/>
        <w:t>of initial aggressive resuscitation, systemic antimicrobial therapy, and percutaneous radiologically guided drainage followed by laparoscopic surgical debridement.</w:t>
      </w:r>
    </w:p>
    <w:p w14:paraId="657CAD06" w14:textId="77777777" w:rsidR="00A77B3E" w:rsidRDefault="003115E6" w:rsidP="006B3C4A">
      <w:pPr>
        <w:spacing w:line="360" w:lineRule="auto"/>
        <w:ind w:firstLineChars="200" w:firstLine="480"/>
        <w:jc w:val="both"/>
      </w:pPr>
      <w:r>
        <w:rPr>
          <w:rFonts w:ascii="Book Antiqua" w:eastAsia="Book Antiqua" w:hAnsi="Book Antiqua" w:cs="Book Antiqua"/>
          <w:color w:val="000000"/>
        </w:rPr>
        <w:t>EH occurs predominantly in women, and diabetes mellitus seems to be a predisposing condition. Abdominal pain and fever are the most common clinical manifestations of the disease. Diagnosis of EH is confirmed by the presence of parenchymal gas in the liver on CT in the absence of intrahepatic fluid collection. CT is the imaging modality of choice for diagnosing EH, as it permits early detection, evaluation of the extent and location of liver involvement, and excludes other etiologies of acute abdominal pain causing septic shock. Importantly, parenchymal gas in the liver has to be differentiated from air in other liver structures. Air can be observed within bile ducts (</w:t>
      </w:r>
      <w:r>
        <w:rPr>
          <w:rFonts w:ascii="Book Antiqua" w:eastAsia="Book Antiqua" w:hAnsi="Book Antiqua" w:cs="Book Antiqua"/>
          <w:i/>
          <w:iCs/>
          <w:color w:val="000000"/>
        </w:rPr>
        <w:t>e.g</w:t>
      </w:r>
      <w:r>
        <w:rPr>
          <w:rFonts w:ascii="Book Antiqua" w:eastAsia="Book Antiqua" w:hAnsi="Book Antiqua" w:cs="Book Antiqua"/>
          <w:color w:val="000000"/>
        </w:rPr>
        <w:t>., following endoscopic sphincterotomy), portal veins (</w:t>
      </w:r>
      <w:r>
        <w:rPr>
          <w:rFonts w:ascii="Book Antiqua" w:eastAsia="Book Antiqua" w:hAnsi="Book Antiqua" w:cs="Book Antiqua"/>
          <w:i/>
          <w:iCs/>
          <w:color w:val="000000"/>
        </w:rPr>
        <w:t>e.g</w:t>
      </w:r>
      <w:r>
        <w:rPr>
          <w:rFonts w:ascii="Book Antiqua" w:eastAsia="Book Antiqua" w:hAnsi="Book Antiqua" w:cs="Book Antiqua"/>
          <w:color w:val="000000"/>
        </w:rPr>
        <w:t>., as a result of bowel infarction), in infarcted liver (</w:t>
      </w:r>
      <w:r>
        <w:rPr>
          <w:rFonts w:ascii="Book Antiqua" w:eastAsia="Book Antiqua" w:hAnsi="Book Antiqua" w:cs="Book Antiqua"/>
          <w:i/>
          <w:iCs/>
          <w:color w:val="000000"/>
        </w:rPr>
        <w:t>e.g</w:t>
      </w:r>
      <w:r>
        <w:rPr>
          <w:rFonts w:ascii="Book Antiqua" w:eastAsia="Book Antiqua" w:hAnsi="Book Antiqua" w:cs="Book Antiqua"/>
          <w:color w:val="000000"/>
        </w:rPr>
        <w:t xml:space="preserve">., after liver transplantation), and in pyogenic liver abscesses. In contrast to EH, characteristics of pyogenic liver abscesses on CT scans include </w:t>
      </w:r>
      <w:r>
        <w:rPr>
          <w:rFonts w:ascii="Book Antiqua" w:eastAsia="Book Antiqua" w:hAnsi="Book Antiqua" w:cs="Book Antiqua"/>
          <w:color w:val="000000"/>
          <w:shd w:val="clear" w:color="auto" w:fill="FFFFFF"/>
        </w:rPr>
        <w:t xml:space="preserve">peripheral enhancing and centrally hypoattenuating (dense or) liquefied collections containing gas bubbles or air-fluid </w:t>
      </w:r>
      <w:proofErr w:type="gramStart"/>
      <w:r>
        <w:rPr>
          <w:rFonts w:ascii="Book Antiqua" w:eastAsia="Book Antiqua" w:hAnsi="Book Antiqua" w:cs="Book Antiqua"/>
          <w:color w:val="000000"/>
          <w:shd w:val="clear" w:color="auto" w:fill="FFFFFF"/>
        </w:rPr>
        <w:t>boundaries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7B06B9C2" w14:textId="77777777" w:rsidR="00A77B3E" w:rsidRDefault="003115E6" w:rsidP="006B3C4A">
      <w:pPr>
        <w:spacing w:line="360" w:lineRule="auto"/>
        <w:ind w:firstLineChars="200" w:firstLine="480"/>
        <w:jc w:val="both"/>
      </w:pPr>
      <w:r>
        <w:rPr>
          <w:rFonts w:ascii="Book Antiqua" w:eastAsia="Book Antiqua" w:hAnsi="Book Antiqua" w:cs="Book Antiqua"/>
          <w:color w:val="000000"/>
        </w:rPr>
        <w:t xml:space="preserve">Emphysematous infections in the abdomen are known to occur in the gallbladder, stomach, pancreas, and urinary </w:t>
      </w:r>
      <w:proofErr w:type="gramStart"/>
      <w:r>
        <w:rPr>
          <w:rFonts w:ascii="Book Antiqua" w:eastAsia="Book Antiqua" w:hAnsi="Book Antiqua" w:cs="Book Antiqua"/>
          <w:color w:val="000000"/>
        </w:rPr>
        <w:t>tract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Clinically, pathologically, and radiologically, EH shares features with emphysematous pyelonephritis. The latter is defined as an acute necrotizing, gas-forming infection in the kidney associated with a poor prognosis. Bacterial pathogens cultured in emphysematous pyelonephritis include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and members of the genera </w:t>
      </w:r>
      <w:r>
        <w:rPr>
          <w:rFonts w:ascii="Book Antiqua" w:eastAsia="Book Antiqua" w:hAnsi="Book Antiqua" w:cs="Book Antiqua"/>
          <w:i/>
          <w:iCs/>
          <w:color w:val="000000"/>
        </w:rPr>
        <w:t>Klebsiella</w:t>
      </w:r>
      <w:r>
        <w:rPr>
          <w:rFonts w:ascii="Book Antiqua" w:eastAsia="Book Antiqua" w:hAnsi="Book Antiqua" w:cs="Book Antiqua"/>
          <w:color w:val="000000"/>
        </w:rPr>
        <w:t xml:space="preserve">, </w:t>
      </w:r>
      <w:r>
        <w:rPr>
          <w:rFonts w:ascii="Book Antiqua" w:eastAsia="Book Antiqua" w:hAnsi="Book Antiqua" w:cs="Book Antiqua"/>
          <w:i/>
          <w:iCs/>
          <w:color w:val="000000"/>
        </w:rPr>
        <w:t>Enterobacter</w:t>
      </w:r>
      <w:r>
        <w:rPr>
          <w:rFonts w:ascii="Book Antiqua" w:eastAsia="Book Antiqua" w:hAnsi="Book Antiqua" w:cs="Book Antiqua"/>
          <w:color w:val="000000"/>
        </w:rPr>
        <w:t xml:space="preserve">, </w:t>
      </w:r>
      <w:r>
        <w:rPr>
          <w:rFonts w:ascii="Book Antiqua" w:eastAsia="Book Antiqua" w:hAnsi="Book Antiqua" w:cs="Book Antiqua"/>
          <w:i/>
          <w:iCs/>
          <w:color w:val="000000"/>
        </w:rPr>
        <w:t>Pseudomonas</w:t>
      </w:r>
      <w:r>
        <w:rPr>
          <w:rFonts w:ascii="Book Antiqua" w:eastAsia="Book Antiqua" w:hAnsi="Book Antiqua" w:cs="Book Antiqua"/>
          <w:color w:val="000000"/>
        </w:rPr>
        <w:t xml:space="preserve">, </w:t>
      </w:r>
      <w:r>
        <w:rPr>
          <w:rFonts w:ascii="Book Antiqua" w:eastAsia="Book Antiqua" w:hAnsi="Book Antiqua" w:cs="Book Antiqua"/>
          <w:i/>
          <w:iCs/>
          <w:color w:val="000000"/>
        </w:rPr>
        <w:t>Proteus</w:t>
      </w:r>
      <w:r>
        <w:rPr>
          <w:rFonts w:ascii="Book Antiqua" w:eastAsia="Book Antiqua" w:hAnsi="Book Antiqua" w:cs="Book Antiqua"/>
          <w:color w:val="000000"/>
        </w:rPr>
        <w:t xml:space="preserve"> and </w:t>
      </w:r>
      <w:proofErr w:type="gramStart"/>
      <w:r>
        <w:rPr>
          <w:rFonts w:ascii="Book Antiqua" w:eastAsia="Book Antiqua" w:hAnsi="Book Antiqua" w:cs="Book Antiqua"/>
          <w:i/>
          <w:iCs/>
          <w:color w:val="000000"/>
        </w:rPr>
        <w:t>Streptococcus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1,14]</w:t>
      </w:r>
      <w:r>
        <w:rPr>
          <w:rFonts w:ascii="Book Antiqua" w:eastAsia="Book Antiqua" w:hAnsi="Book Antiqua" w:cs="Book Antiqua"/>
          <w:color w:val="000000"/>
        </w:rPr>
        <w:t>. As shown in Table 1, the same causative pathogens can be found in EH.</w:t>
      </w:r>
    </w:p>
    <w:p w14:paraId="4C114DF9" w14:textId="77777777" w:rsidR="00A77B3E" w:rsidRDefault="003115E6" w:rsidP="006B3C4A">
      <w:pPr>
        <w:spacing w:line="360" w:lineRule="auto"/>
        <w:ind w:firstLineChars="200" w:firstLine="480"/>
        <w:jc w:val="both"/>
      </w:pPr>
      <w:r>
        <w:rPr>
          <w:rFonts w:ascii="Book Antiqua" w:eastAsia="Book Antiqua" w:hAnsi="Book Antiqua" w:cs="Book Antiqua"/>
          <w:color w:val="000000"/>
        </w:rPr>
        <w:t xml:space="preserve">The pathophysiology of emphysematous infections is believed to be caused by mixed acid bacterial fermentation from tissue necrosis resulting in the production of hydrogen (15%), nitrogen (60%), oxygen (5%), and carbon dioxide (5%). Diabetes is known to predispose to emphysematous infections by providing high levels of glucose used as a substrate by the </w:t>
      </w:r>
      <w:proofErr w:type="gramStart"/>
      <w:r>
        <w:rPr>
          <w:rFonts w:ascii="Book Antiqua" w:eastAsia="Book Antiqua" w:hAnsi="Book Antiqua" w:cs="Book Antiqua"/>
          <w:color w:val="000000"/>
        </w:rPr>
        <w:t>microorganisms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3,15]</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Last, diabetes as well as other risk factors for microangiopathy, may contribute to slow transport of catabolic products, leading to accumulation of </w:t>
      </w:r>
      <w:proofErr w:type="gramStart"/>
      <w:r>
        <w:rPr>
          <w:rFonts w:ascii="Book Antiqua" w:eastAsia="Book Antiqua" w:hAnsi="Book Antiqua" w:cs="Book Antiqua"/>
          <w:color w:val="000000"/>
        </w:rPr>
        <w:t>gas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3,15]</w:t>
      </w:r>
      <w:r>
        <w:rPr>
          <w:rFonts w:ascii="Book Antiqua" w:eastAsia="Book Antiqua" w:hAnsi="Book Antiqua" w:cs="Book Antiqua"/>
          <w:color w:val="000000"/>
        </w:rPr>
        <w:t>.</w:t>
      </w:r>
      <w:r w:rsidRPr="00FA60EC">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Similar to most previously published cases of EH, our patient </w:t>
      </w:r>
      <w:r>
        <w:rPr>
          <w:rFonts w:ascii="Book Antiqua" w:eastAsia="Book Antiqua" w:hAnsi="Book Antiqua" w:cs="Book Antiqua"/>
          <w:color w:val="000000"/>
        </w:rPr>
        <w:lastRenderedPageBreak/>
        <w:t>was diabetic. Noteworthy was the well-controlled disease state, with glycated hemoglobin of 5.8%, suggesting that factors other than circulating glucose levels may have been of importance.</w:t>
      </w:r>
    </w:p>
    <w:p w14:paraId="4EE92518" w14:textId="77777777" w:rsidR="00A77B3E" w:rsidRDefault="003115E6" w:rsidP="006B3C4A">
      <w:pPr>
        <w:spacing w:line="360" w:lineRule="auto"/>
        <w:ind w:firstLine="708"/>
        <w:jc w:val="both"/>
      </w:pPr>
      <w:r>
        <w:rPr>
          <w:rFonts w:ascii="Book Antiqua" w:eastAsia="Book Antiqua" w:hAnsi="Book Antiqua" w:cs="Book Antiqua"/>
          <w:color w:val="000000"/>
        </w:rPr>
        <w:t xml:space="preserve">With advances in cross-sectional imaging and localization, percutaneous drainage has now become the treatment of choice of pyogenic abscesses of the liver. By analogy, less invasive means seem to be a first-line approach in EH as well. Although often ineffective in previously reported cases, our patient responded to early aggressive medical management and radiologically guided drainage. Surgical intervention in this case was not intended as a salvage therapy but rather as a step-up to initial conservative management. Laparoscopic deroofing and debridement of necrosis was undertaken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initial presentation. Given the dorsal localization of the hepatic area involved in our patient, a semi-prone position was chosen to allow laparoscopic visualization of posterior segments and partial hepatectomy of segment VII and VIII, avoiding laparotomy </w:t>
      </w:r>
      <w:r>
        <w:rPr>
          <w:rFonts w:ascii="Book Antiqua" w:eastAsia="Book Antiqua" w:hAnsi="Book Antiqua" w:cs="Book Antiqua"/>
          <w:i/>
          <w:iCs/>
          <w:color w:val="000000"/>
        </w:rPr>
        <w:t>via</w:t>
      </w:r>
      <w:r>
        <w:rPr>
          <w:rFonts w:ascii="Book Antiqua" w:eastAsia="Book Antiqua" w:hAnsi="Book Antiqua" w:cs="Book Antiqua"/>
          <w:color w:val="000000"/>
        </w:rPr>
        <w:t xml:space="preserve"> a right subcostal incision.</w:t>
      </w:r>
    </w:p>
    <w:p w14:paraId="6140E92D" w14:textId="77777777" w:rsidR="00A77B3E" w:rsidRDefault="00A77B3E" w:rsidP="006B3C4A">
      <w:pPr>
        <w:spacing w:line="360" w:lineRule="auto"/>
        <w:jc w:val="both"/>
      </w:pPr>
    </w:p>
    <w:p w14:paraId="123E4CED" w14:textId="77777777" w:rsidR="00A77B3E" w:rsidRDefault="003115E6" w:rsidP="006B3C4A">
      <w:pPr>
        <w:spacing w:line="360" w:lineRule="auto"/>
        <w:jc w:val="both"/>
      </w:pPr>
      <w:r>
        <w:rPr>
          <w:rFonts w:ascii="Book Antiqua" w:eastAsia="Book Antiqua" w:hAnsi="Book Antiqua" w:cs="Book Antiqua"/>
          <w:b/>
          <w:caps/>
          <w:color w:val="000000"/>
          <w:u w:val="single"/>
        </w:rPr>
        <w:t>CONCLUSION</w:t>
      </w:r>
    </w:p>
    <w:p w14:paraId="7B19D0F3" w14:textId="77777777" w:rsidR="00A77B3E" w:rsidRDefault="003115E6" w:rsidP="006B3C4A">
      <w:pPr>
        <w:spacing w:line="360" w:lineRule="auto"/>
        <w:jc w:val="both"/>
      </w:pPr>
      <w:r>
        <w:rPr>
          <w:rFonts w:ascii="Book Antiqua" w:eastAsia="Book Antiqua" w:hAnsi="Book Antiqua" w:cs="Book Antiqua"/>
          <w:color w:val="000000"/>
        </w:rPr>
        <w:t>In conclusion, EH is a serious potentially life-threatening infection of the liver. We report the successful treatment of a patient diagnosed with EH by adopting a multimodal step-up approach including rigorous fluid resuscitation, early hemodynamic support, broad-spectrum antimicrobial therapy and percutaneous radiologically guided drainage followed by minimally invasive surgical treatment.</w:t>
      </w:r>
    </w:p>
    <w:p w14:paraId="2871E49A" w14:textId="77777777" w:rsidR="00A77B3E" w:rsidRDefault="00A77B3E" w:rsidP="006B3C4A">
      <w:pPr>
        <w:spacing w:line="360" w:lineRule="auto"/>
        <w:jc w:val="both"/>
      </w:pPr>
    </w:p>
    <w:p w14:paraId="345BB832" w14:textId="77777777" w:rsidR="00A77B3E" w:rsidRDefault="003115E6" w:rsidP="006B3C4A">
      <w:pPr>
        <w:spacing w:line="360" w:lineRule="auto"/>
        <w:jc w:val="both"/>
      </w:pPr>
      <w:r>
        <w:rPr>
          <w:rFonts w:ascii="Book Antiqua" w:eastAsia="Book Antiqua" w:hAnsi="Book Antiqua" w:cs="Book Antiqua"/>
          <w:b/>
          <w:color w:val="000000"/>
        </w:rPr>
        <w:t>REFERENCES</w:t>
      </w:r>
    </w:p>
    <w:p w14:paraId="27B78E40" w14:textId="77777777" w:rsidR="00133D78" w:rsidRPr="00133D78" w:rsidRDefault="00133D78" w:rsidP="00FA60EC">
      <w:pPr>
        <w:pStyle w:val="ad"/>
        <w:spacing w:before="0" w:beforeAutospacing="0" w:after="0" w:afterAutospacing="0" w:line="360" w:lineRule="auto"/>
        <w:jc w:val="both"/>
        <w:rPr>
          <w:rFonts w:ascii="Book Antiqua" w:hAnsi="Book Antiqua"/>
        </w:rPr>
      </w:pPr>
      <w:r w:rsidRPr="00133D78">
        <w:rPr>
          <w:rFonts w:ascii="Book Antiqua" w:hAnsi="Book Antiqua"/>
        </w:rPr>
        <w:t xml:space="preserve">1 </w:t>
      </w:r>
      <w:proofErr w:type="spellStart"/>
      <w:r w:rsidRPr="00133D78">
        <w:rPr>
          <w:rFonts w:ascii="Book Antiqua" w:hAnsi="Book Antiqua"/>
          <w:b/>
          <w:bCs/>
        </w:rPr>
        <w:t>Blachar</w:t>
      </w:r>
      <w:proofErr w:type="spellEnd"/>
      <w:r w:rsidRPr="00133D78">
        <w:rPr>
          <w:rFonts w:ascii="Book Antiqua" w:hAnsi="Book Antiqua"/>
          <w:b/>
          <w:bCs/>
        </w:rPr>
        <w:t xml:space="preserve"> A</w:t>
      </w:r>
      <w:r w:rsidRPr="00133D78">
        <w:rPr>
          <w:rFonts w:ascii="Book Antiqua" w:hAnsi="Book Antiqua"/>
        </w:rPr>
        <w:t xml:space="preserve">, </w:t>
      </w:r>
      <w:proofErr w:type="spellStart"/>
      <w:r w:rsidRPr="00133D78">
        <w:rPr>
          <w:rFonts w:ascii="Book Antiqua" w:hAnsi="Book Antiqua"/>
        </w:rPr>
        <w:t>Federle</w:t>
      </w:r>
      <w:proofErr w:type="spellEnd"/>
      <w:r w:rsidRPr="00133D78">
        <w:rPr>
          <w:rFonts w:ascii="Book Antiqua" w:hAnsi="Book Antiqua"/>
        </w:rPr>
        <w:t xml:space="preserve"> MP, </w:t>
      </w:r>
      <w:proofErr w:type="spellStart"/>
      <w:r w:rsidRPr="00133D78">
        <w:rPr>
          <w:rFonts w:ascii="Book Antiqua" w:hAnsi="Book Antiqua"/>
        </w:rPr>
        <w:t>Brancatelli</w:t>
      </w:r>
      <w:proofErr w:type="spellEnd"/>
      <w:r w:rsidRPr="00133D78">
        <w:rPr>
          <w:rFonts w:ascii="Book Antiqua" w:hAnsi="Book Antiqua"/>
        </w:rPr>
        <w:t xml:space="preserve"> G. Acute fulminant hepatic infection causing fatal "emphysematous hepatitis": case report. </w:t>
      </w:r>
      <w:proofErr w:type="spellStart"/>
      <w:r w:rsidRPr="00133D78">
        <w:rPr>
          <w:rFonts w:ascii="Book Antiqua" w:hAnsi="Book Antiqua"/>
          <w:i/>
          <w:iCs/>
        </w:rPr>
        <w:t>Abdom</w:t>
      </w:r>
      <w:proofErr w:type="spellEnd"/>
      <w:r w:rsidRPr="00133D78">
        <w:rPr>
          <w:rFonts w:ascii="Book Antiqua" w:hAnsi="Book Antiqua"/>
          <w:i/>
          <w:iCs/>
        </w:rPr>
        <w:t xml:space="preserve"> Imaging</w:t>
      </w:r>
      <w:r w:rsidRPr="00133D78">
        <w:rPr>
          <w:rFonts w:ascii="Book Antiqua" w:hAnsi="Book Antiqua"/>
        </w:rPr>
        <w:t xml:space="preserve"> 2002; </w:t>
      </w:r>
      <w:r w:rsidRPr="00133D78">
        <w:rPr>
          <w:rFonts w:ascii="Book Antiqua" w:hAnsi="Book Antiqua"/>
          <w:b/>
          <w:bCs/>
        </w:rPr>
        <w:t>27</w:t>
      </w:r>
      <w:r w:rsidRPr="00133D78">
        <w:rPr>
          <w:rFonts w:ascii="Book Antiqua" w:hAnsi="Book Antiqua"/>
        </w:rPr>
        <w:t>: 188-190 [PMID: 11847579 DOI: 10.1007/s00261-001-0067-y]</w:t>
      </w:r>
    </w:p>
    <w:p w14:paraId="47D8E6F2" w14:textId="77777777" w:rsidR="00133D78" w:rsidRPr="00133D78" w:rsidRDefault="00133D78" w:rsidP="00FA60EC">
      <w:pPr>
        <w:pStyle w:val="ad"/>
        <w:spacing w:before="0" w:beforeAutospacing="0" w:after="0" w:afterAutospacing="0" w:line="360" w:lineRule="auto"/>
        <w:jc w:val="both"/>
        <w:rPr>
          <w:rFonts w:ascii="Book Antiqua" w:hAnsi="Book Antiqua"/>
        </w:rPr>
      </w:pPr>
      <w:r w:rsidRPr="00133D78">
        <w:rPr>
          <w:rFonts w:ascii="Book Antiqua" w:hAnsi="Book Antiqua"/>
        </w:rPr>
        <w:t xml:space="preserve">2 </w:t>
      </w:r>
      <w:r w:rsidRPr="00133D78">
        <w:rPr>
          <w:rFonts w:ascii="Book Antiqua" w:hAnsi="Book Antiqua"/>
          <w:b/>
          <w:bCs/>
        </w:rPr>
        <w:t xml:space="preserve">López </w:t>
      </w:r>
      <w:proofErr w:type="spellStart"/>
      <w:r w:rsidRPr="00133D78">
        <w:rPr>
          <w:rFonts w:ascii="Book Antiqua" w:hAnsi="Book Antiqua"/>
          <w:b/>
          <w:bCs/>
        </w:rPr>
        <w:t>Zárraga</w:t>
      </w:r>
      <w:proofErr w:type="spellEnd"/>
      <w:r w:rsidRPr="00133D78">
        <w:rPr>
          <w:rFonts w:ascii="Book Antiqua" w:hAnsi="Book Antiqua"/>
          <w:b/>
          <w:bCs/>
        </w:rPr>
        <w:t xml:space="preserve"> F</w:t>
      </w:r>
      <w:r w:rsidRPr="00133D78">
        <w:rPr>
          <w:rFonts w:ascii="Book Antiqua" w:hAnsi="Book Antiqua"/>
        </w:rPr>
        <w:t xml:space="preserve">, </w:t>
      </w:r>
      <w:proofErr w:type="spellStart"/>
      <w:r w:rsidRPr="00133D78">
        <w:rPr>
          <w:rFonts w:ascii="Book Antiqua" w:hAnsi="Book Antiqua"/>
        </w:rPr>
        <w:t>Aisa</w:t>
      </w:r>
      <w:proofErr w:type="spellEnd"/>
      <w:r w:rsidRPr="00133D78">
        <w:rPr>
          <w:rFonts w:ascii="Book Antiqua" w:hAnsi="Book Antiqua"/>
        </w:rPr>
        <w:t xml:space="preserve"> P, Saenz de </w:t>
      </w:r>
      <w:proofErr w:type="spellStart"/>
      <w:r w:rsidRPr="00133D78">
        <w:rPr>
          <w:rFonts w:ascii="Book Antiqua" w:hAnsi="Book Antiqua"/>
        </w:rPr>
        <w:t>Ormijana</w:t>
      </w:r>
      <w:proofErr w:type="spellEnd"/>
      <w:r w:rsidRPr="00133D78">
        <w:rPr>
          <w:rFonts w:ascii="Book Antiqua" w:hAnsi="Book Antiqua"/>
        </w:rPr>
        <w:t xml:space="preserve"> J, Diez </w:t>
      </w:r>
      <w:proofErr w:type="spellStart"/>
      <w:r w:rsidRPr="00133D78">
        <w:rPr>
          <w:rFonts w:ascii="Book Antiqua" w:hAnsi="Book Antiqua"/>
        </w:rPr>
        <w:t>Orive</w:t>
      </w:r>
      <w:proofErr w:type="spellEnd"/>
      <w:r w:rsidRPr="00133D78">
        <w:rPr>
          <w:rFonts w:ascii="Book Antiqua" w:hAnsi="Book Antiqua"/>
        </w:rPr>
        <w:t xml:space="preserve"> M, </w:t>
      </w:r>
      <w:proofErr w:type="spellStart"/>
      <w:r w:rsidRPr="00133D78">
        <w:rPr>
          <w:rFonts w:ascii="Book Antiqua" w:hAnsi="Book Antiqua"/>
        </w:rPr>
        <w:t>Añorbe</w:t>
      </w:r>
      <w:proofErr w:type="spellEnd"/>
      <w:r w:rsidRPr="00133D78">
        <w:rPr>
          <w:rFonts w:ascii="Book Antiqua" w:hAnsi="Book Antiqua"/>
        </w:rPr>
        <w:t xml:space="preserve"> E, Aguirre X, Paraiso M, Morales Bravo M. Fulminant infection with emphysematous changes in the </w:t>
      </w:r>
      <w:r w:rsidRPr="00133D78">
        <w:rPr>
          <w:rFonts w:ascii="Book Antiqua" w:hAnsi="Book Antiqua"/>
        </w:rPr>
        <w:lastRenderedPageBreak/>
        <w:t xml:space="preserve">biliary tract and air-filled liver abscesses. </w:t>
      </w:r>
      <w:proofErr w:type="spellStart"/>
      <w:r w:rsidRPr="00133D78">
        <w:rPr>
          <w:rFonts w:ascii="Book Antiqua" w:hAnsi="Book Antiqua"/>
          <w:i/>
          <w:iCs/>
        </w:rPr>
        <w:t>Abdom</w:t>
      </w:r>
      <w:proofErr w:type="spellEnd"/>
      <w:r w:rsidRPr="00133D78">
        <w:rPr>
          <w:rFonts w:ascii="Book Antiqua" w:hAnsi="Book Antiqua"/>
          <w:i/>
          <w:iCs/>
        </w:rPr>
        <w:t xml:space="preserve"> Imaging</w:t>
      </w:r>
      <w:r w:rsidRPr="00133D78">
        <w:rPr>
          <w:rFonts w:ascii="Book Antiqua" w:hAnsi="Book Antiqua"/>
        </w:rPr>
        <w:t xml:space="preserve"> 2006; </w:t>
      </w:r>
      <w:r w:rsidRPr="00133D78">
        <w:rPr>
          <w:rFonts w:ascii="Book Antiqua" w:hAnsi="Book Antiqua"/>
          <w:b/>
          <w:bCs/>
        </w:rPr>
        <w:t>31</w:t>
      </w:r>
      <w:r w:rsidRPr="00133D78">
        <w:rPr>
          <w:rFonts w:ascii="Book Antiqua" w:hAnsi="Book Antiqua"/>
        </w:rPr>
        <w:t>: 90-93 [PMID: 16245015 DOI: 10.1007/s00261-005-0346-0]</w:t>
      </w:r>
    </w:p>
    <w:p w14:paraId="6720A682" w14:textId="77777777" w:rsidR="00133D78" w:rsidRPr="00133D78" w:rsidRDefault="00133D78" w:rsidP="00FA60EC">
      <w:pPr>
        <w:pStyle w:val="ad"/>
        <w:spacing w:before="0" w:beforeAutospacing="0" w:after="0" w:afterAutospacing="0" w:line="360" w:lineRule="auto"/>
        <w:jc w:val="both"/>
        <w:rPr>
          <w:rFonts w:ascii="Book Antiqua" w:hAnsi="Book Antiqua"/>
        </w:rPr>
      </w:pPr>
      <w:r w:rsidRPr="00133D78">
        <w:rPr>
          <w:rFonts w:ascii="Book Antiqua" w:hAnsi="Book Antiqua"/>
        </w:rPr>
        <w:t xml:space="preserve">3 </w:t>
      </w:r>
      <w:r w:rsidRPr="00133D78">
        <w:rPr>
          <w:rFonts w:ascii="Book Antiqua" w:hAnsi="Book Antiqua"/>
          <w:b/>
          <w:bCs/>
        </w:rPr>
        <w:t>Chauhan U</w:t>
      </w:r>
      <w:r w:rsidRPr="00133D78">
        <w:rPr>
          <w:rFonts w:ascii="Book Antiqua" w:hAnsi="Book Antiqua"/>
        </w:rPr>
        <w:t xml:space="preserve">, Prabhu SM, Shetty GS, Solanki RS, </w:t>
      </w:r>
      <w:proofErr w:type="spellStart"/>
      <w:r w:rsidRPr="00133D78">
        <w:rPr>
          <w:rFonts w:ascii="Book Antiqua" w:hAnsi="Book Antiqua"/>
        </w:rPr>
        <w:t>Udiya</w:t>
      </w:r>
      <w:proofErr w:type="spellEnd"/>
      <w:r w:rsidRPr="00133D78">
        <w:rPr>
          <w:rFonts w:ascii="Book Antiqua" w:hAnsi="Book Antiqua"/>
        </w:rPr>
        <w:t xml:space="preserve"> AK, Singh A. Emphysematous hepatitis--a fatal infection in diabetic patients: case report. </w:t>
      </w:r>
      <w:r w:rsidRPr="00133D78">
        <w:rPr>
          <w:rFonts w:ascii="Book Antiqua" w:hAnsi="Book Antiqua"/>
          <w:i/>
          <w:iCs/>
        </w:rPr>
        <w:t>Clin Res Hepatol Gastroenterol</w:t>
      </w:r>
      <w:r w:rsidRPr="00133D78">
        <w:rPr>
          <w:rFonts w:ascii="Book Antiqua" w:hAnsi="Book Antiqua"/>
        </w:rPr>
        <w:t xml:space="preserve"> 2012; </w:t>
      </w:r>
      <w:r w:rsidRPr="00133D78">
        <w:rPr>
          <w:rFonts w:ascii="Book Antiqua" w:hAnsi="Book Antiqua"/>
          <w:b/>
          <w:bCs/>
        </w:rPr>
        <w:t>36</w:t>
      </w:r>
      <w:r w:rsidRPr="00133D78">
        <w:rPr>
          <w:rFonts w:ascii="Book Antiqua" w:hAnsi="Book Antiqua"/>
        </w:rPr>
        <w:t>: e114-e116 [PMID: 22749695 DOI: 10.1016/j.clinre.2012.05.018]</w:t>
      </w:r>
    </w:p>
    <w:p w14:paraId="6AA0A5D6" w14:textId="452F19E3" w:rsidR="00133D78" w:rsidRPr="00133D78" w:rsidRDefault="00133D78" w:rsidP="00FA60EC">
      <w:pPr>
        <w:pStyle w:val="ad"/>
        <w:spacing w:before="0" w:beforeAutospacing="0" w:after="0" w:afterAutospacing="0" w:line="360" w:lineRule="auto"/>
        <w:jc w:val="both"/>
        <w:rPr>
          <w:rFonts w:ascii="Book Antiqua" w:hAnsi="Book Antiqua"/>
        </w:rPr>
      </w:pPr>
      <w:r w:rsidRPr="00133D78">
        <w:rPr>
          <w:rFonts w:ascii="Book Antiqua" w:hAnsi="Book Antiqua"/>
          <w:highlight w:val="yellow"/>
        </w:rPr>
        <w:t xml:space="preserve">4 </w:t>
      </w:r>
      <w:proofErr w:type="spellStart"/>
      <w:r w:rsidRPr="00133D78">
        <w:rPr>
          <w:rFonts w:ascii="Book Antiqua" w:hAnsi="Book Antiqua"/>
          <w:b/>
          <w:bCs/>
          <w:highlight w:val="yellow"/>
        </w:rPr>
        <w:t>Dimitriou</w:t>
      </w:r>
      <w:proofErr w:type="spellEnd"/>
      <w:r w:rsidRPr="00133D78">
        <w:rPr>
          <w:rFonts w:ascii="Book Antiqua" w:hAnsi="Book Antiqua"/>
          <w:b/>
          <w:bCs/>
          <w:highlight w:val="yellow"/>
        </w:rPr>
        <w:t xml:space="preserve"> C</w:t>
      </w:r>
      <w:r w:rsidRPr="00FA60EC">
        <w:rPr>
          <w:rFonts w:ascii="Book Antiqua" w:hAnsi="Book Antiqua"/>
          <w:highlight w:val="yellow"/>
        </w:rPr>
        <w:t>,</w:t>
      </w:r>
      <w:r w:rsidRPr="00133D78">
        <w:rPr>
          <w:rFonts w:ascii="Book Antiqua" w:hAnsi="Book Antiqua"/>
          <w:highlight w:val="yellow"/>
        </w:rPr>
        <w:t xml:space="preserve"> Papadimitriou A, </w:t>
      </w:r>
      <w:proofErr w:type="spellStart"/>
      <w:r w:rsidRPr="00133D78">
        <w:rPr>
          <w:rFonts w:ascii="Book Antiqua" w:hAnsi="Book Antiqua"/>
          <w:highlight w:val="yellow"/>
        </w:rPr>
        <w:t>Nalmpantidou</w:t>
      </w:r>
      <w:proofErr w:type="spellEnd"/>
      <w:r w:rsidRPr="00133D78">
        <w:rPr>
          <w:rFonts w:ascii="Book Antiqua" w:hAnsi="Book Antiqua"/>
          <w:highlight w:val="yellow"/>
        </w:rPr>
        <w:t xml:space="preserve"> C, </w:t>
      </w:r>
      <w:proofErr w:type="spellStart"/>
      <w:r w:rsidRPr="00133D78">
        <w:rPr>
          <w:rFonts w:ascii="Book Antiqua" w:hAnsi="Book Antiqua"/>
          <w:highlight w:val="yellow"/>
        </w:rPr>
        <w:t>Katsiba</w:t>
      </w:r>
      <w:proofErr w:type="spellEnd"/>
      <w:r w:rsidRPr="00133D78">
        <w:rPr>
          <w:rFonts w:ascii="Book Antiqua" w:hAnsi="Book Antiqua"/>
          <w:highlight w:val="yellow"/>
        </w:rPr>
        <w:t xml:space="preserve"> D, </w:t>
      </w:r>
      <w:proofErr w:type="spellStart"/>
      <w:r w:rsidRPr="00133D78">
        <w:rPr>
          <w:rFonts w:ascii="Book Antiqua" w:hAnsi="Book Antiqua"/>
          <w:highlight w:val="yellow"/>
        </w:rPr>
        <w:t>Kaitartzis</w:t>
      </w:r>
      <w:proofErr w:type="spellEnd"/>
      <w:r w:rsidRPr="00133D78">
        <w:rPr>
          <w:rFonts w:ascii="Book Antiqua" w:hAnsi="Book Antiqua"/>
          <w:highlight w:val="yellow"/>
        </w:rPr>
        <w:t xml:space="preserve"> C, </w:t>
      </w:r>
      <w:proofErr w:type="spellStart"/>
      <w:r w:rsidRPr="00133D78">
        <w:rPr>
          <w:rFonts w:ascii="Book Antiqua" w:hAnsi="Book Antiqua"/>
          <w:highlight w:val="yellow"/>
        </w:rPr>
        <w:t>Arvaniti</w:t>
      </w:r>
      <w:proofErr w:type="spellEnd"/>
      <w:r w:rsidRPr="00133D78">
        <w:rPr>
          <w:rFonts w:ascii="Book Antiqua" w:hAnsi="Book Antiqua"/>
          <w:highlight w:val="yellow"/>
        </w:rPr>
        <w:t xml:space="preserve"> M. Emphysematous hepatitis in a diabetic patient. </w:t>
      </w:r>
      <w:proofErr w:type="spellStart"/>
      <w:r w:rsidRPr="003E48D3">
        <w:rPr>
          <w:rFonts w:ascii="Book Antiqua" w:hAnsi="Book Antiqua"/>
          <w:i/>
          <w:iCs/>
          <w:highlight w:val="yellow"/>
        </w:rPr>
        <w:t>Eurorad</w:t>
      </w:r>
      <w:proofErr w:type="spellEnd"/>
      <w:r w:rsidRPr="00133D78">
        <w:rPr>
          <w:rFonts w:ascii="Book Antiqua" w:hAnsi="Book Antiqua"/>
          <w:highlight w:val="yellow"/>
        </w:rPr>
        <w:t xml:space="preserve"> 2014</w:t>
      </w:r>
      <w:r w:rsidR="003E48D3">
        <w:rPr>
          <w:rFonts w:ascii="Book Antiqua" w:hAnsi="Book Antiqua"/>
        </w:rPr>
        <w:t xml:space="preserve"> </w:t>
      </w:r>
    </w:p>
    <w:p w14:paraId="3006F010" w14:textId="77777777" w:rsidR="00133D78" w:rsidRPr="00133D78" w:rsidRDefault="00133D78" w:rsidP="00FA60EC">
      <w:pPr>
        <w:pStyle w:val="ad"/>
        <w:spacing w:before="0" w:beforeAutospacing="0" w:after="0" w:afterAutospacing="0" w:line="360" w:lineRule="auto"/>
        <w:jc w:val="both"/>
        <w:rPr>
          <w:rFonts w:ascii="Book Antiqua" w:hAnsi="Book Antiqua"/>
        </w:rPr>
      </w:pPr>
      <w:r w:rsidRPr="00133D78">
        <w:rPr>
          <w:rFonts w:ascii="Book Antiqua" w:hAnsi="Book Antiqua"/>
        </w:rPr>
        <w:t xml:space="preserve">5 </w:t>
      </w:r>
      <w:r w:rsidRPr="00133D78">
        <w:rPr>
          <w:rFonts w:ascii="Book Antiqua" w:hAnsi="Book Antiqua"/>
          <w:b/>
          <w:bCs/>
        </w:rPr>
        <w:t>Ghosn Y</w:t>
      </w:r>
      <w:r w:rsidRPr="00133D78">
        <w:rPr>
          <w:rFonts w:ascii="Book Antiqua" w:hAnsi="Book Antiqua"/>
        </w:rPr>
        <w:t xml:space="preserve">, Abdallah A, Hussein </w:t>
      </w:r>
      <w:proofErr w:type="spellStart"/>
      <w:r w:rsidRPr="00133D78">
        <w:rPr>
          <w:rFonts w:ascii="Book Antiqua" w:hAnsi="Book Antiqua"/>
        </w:rPr>
        <w:t>Kamareddine</w:t>
      </w:r>
      <w:proofErr w:type="spellEnd"/>
      <w:r w:rsidRPr="00133D78">
        <w:rPr>
          <w:rFonts w:ascii="Book Antiqua" w:hAnsi="Book Antiqua"/>
        </w:rPr>
        <w:t xml:space="preserve"> M, </w:t>
      </w:r>
      <w:proofErr w:type="spellStart"/>
      <w:r w:rsidRPr="00133D78">
        <w:rPr>
          <w:rFonts w:ascii="Book Antiqua" w:hAnsi="Book Antiqua"/>
        </w:rPr>
        <w:t>Geahchan</w:t>
      </w:r>
      <w:proofErr w:type="spellEnd"/>
      <w:r w:rsidRPr="00133D78">
        <w:rPr>
          <w:rFonts w:ascii="Book Antiqua" w:hAnsi="Book Antiqua"/>
        </w:rPr>
        <w:t xml:space="preserve"> A, Baghdadi A, El-</w:t>
      </w:r>
      <w:proofErr w:type="spellStart"/>
      <w:r w:rsidRPr="00133D78">
        <w:rPr>
          <w:rFonts w:ascii="Book Antiqua" w:hAnsi="Book Antiqua"/>
        </w:rPr>
        <w:t>Rassi</w:t>
      </w:r>
      <w:proofErr w:type="spellEnd"/>
      <w:r w:rsidRPr="00133D78">
        <w:rPr>
          <w:rFonts w:ascii="Book Antiqua" w:hAnsi="Book Antiqua"/>
        </w:rPr>
        <w:t xml:space="preserve"> Z, </w:t>
      </w:r>
      <w:proofErr w:type="spellStart"/>
      <w:r w:rsidRPr="00133D78">
        <w:rPr>
          <w:rFonts w:ascii="Book Antiqua" w:hAnsi="Book Antiqua"/>
        </w:rPr>
        <w:t>Chamseddine</w:t>
      </w:r>
      <w:proofErr w:type="spellEnd"/>
      <w:r w:rsidRPr="00133D78">
        <w:rPr>
          <w:rFonts w:ascii="Book Antiqua" w:hAnsi="Book Antiqua"/>
        </w:rPr>
        <w:t xml:space="preserve"> A, </w:t>
      </w:r>
      <w:proofErr w:type="spellStart"/>
      <w:r w:rsidRPr="00133D78">
        <w:rPr>
          <w:rFonts w:ascii="Book Antiqua" w:hAnsi="Book Antiqua"/>
        </w:rPr>
        <w:t>Ashou</w:t>
      </w:r>
      <w:proofErr w:type="spellEnd"/>
      <w:r w:rsidRPr="00133D78">
        <w:rPr>
          <w:rFonts w:ascii="Book Antiqua" w:hAnsi="Book Antiqua"/>
        </w:rPr>
        <w:t xml:space="preserve"> R. Gas-Forming Liver Abscess versus Emphysematous Hepatitis: A Radiologic Diagnostic Dilemma-A Case Report and Review of the Literature. </w:t>
      </w:r>
      <w:r w:rsidRPr="00133D78">
        <w:rPr>
          <w:rFonts w:ascii="Book Antiqua" w:hAnsi="Book Antiqua"/>
          <w:i/>
          <w:iCs/>
        </w:rPr>
        <w:t>Case Reports Hepatol</w:t>
      </w:r>
      <w:r w:rsidRPr="00133D78">
        <w:rPr>
          <w:rFonts w:ascii="Book Antiqua" w:hAnsi="Book Antiqua"/>
        </w:rPr>
        <w:t xml:space="preserve"> 2019; </w:t>
      </w:r>
      <w:r w:rsidRPr="00133D78">
        <w:rPr>
          <w:rFonts w:ascii="Book Antiqua" w:hAnsi="Book Antiqua"/>
          <w:b/>
          <w:bCs/>
        </w:rPr>
        <w:t>2019</w:t>
      </w:r>
      <w:r w:rsidRPr="00133D78">
        <w:rPr>
          <w:rFonts w:ascii="Book Antiqua" w:hAnsi="Book Antiqua"/>
        </w:rPr>
        <w:t>: 5274525 [PMID: 31380128 DOI: 10.1155/2019/5274525]</w:t>
      </w:r>
    </w:p>
    <w:p w14:paraId="1534702E" w14:textId="77777777" w:rsidR="00133D78" w:rsidRPr="00133D78" w:rsidRDefault="00133D78" w:rsidP="00FA60EC">
      <w:pPr>
        <w:pStyle w:val="ad"/>
        <w:spacing w:before="0" w:beforeAutospacing="0" w:after="0" w:afterAutospacing="0" w:line="360" w:lineRule="auto"/>
        <w:jc w:val="both"/>
        <w:rPr>
          <w:rFonts w:ascii="Book Antiqua" w:hAnsi="Book Antiqua"/>
        </w:rPr>
      </w:pPr>
      <w:r w:rsidRPr="00133D78">
        <w:rPr>
          <w:rFonts w:ascii="Book Antiqua" w:hAnsi="Book Antiqua"/>
        </w:rPr>
        <w:t xml:space="preserve">6 </w:t>
      </w:r>
      <w:r w:rsidRPr="00133D78">
        <w:rPr>
          <w:rFonts w:ascii="Book Antiqua" w:hAnsi="Book Antiqua"/>
          <w:b/>
          <w:bCs/>
        </w:rPr>
        <w:t>Calderon H</w:t>
      </w:r>
      <w:r w:rsidRPr="00133D78">
        <w:rPr>
          <w:rFonts w:ascii="Book Antiqua" w:hAnsi="Book Antiqua"/>
        </w:rPr>
        <w:t xml:space="preserve">, </w:t>
      </w:r>
      <w:proofErr w:type="spellStart"/>
      <w:r w:rsidRPr="00133D78">
        <w:rPr>
          <w:rFonts w:ascii="Book Antiqua" w:hAnsi="Book Antiqua"/>
        </w:rPr>
        <w:t>Serfin</w:t>
      </w:r>
      <w:proofErr w:type="spellEnd"/>
      <w:r w:rsidRPr="00133D78">
        <w:rPr>
          <w:rFonts w:ascii="Book Antiqua" w:hAnsi="Book Antiqua"/>
        </w:rPr>
        <w:t xml:space="preserve"> J. 13-Hour progression of emphysematous hepatitis as depicted on repeat computerized tomography. </w:t>
      </w:r>
      <w:r w:rsidRPr="00133D78">
        <w:rPr>
          <w:rFonts w:ascii="Book Antiqua" w:hAnsi="Book Antiqua"/>
          <w:i/>
          <w:iCs/>
        </w:rPr>
        <w:t>J Surg Case Rep</w:t>
      </w:r>
      <w:r w:rsidRPr="00133D78">
        <w:rPr>
          <w:rFonts w:ascii="Book Antiqua" w:hAnsi="Book Antiqua"/>
        </w:rPr>
        <w:t xml:space="preserve"> 2020; </w:t>
      </w:r>
      <w:r w:rsidRPr="00133D78">
        <w:rPr>
          <w:rFonts w:ascii="Book Antiqua" w:hAnsi="Book Antiqua"/>
          <w:b/>
          <w:bCs/>
        </w:rPr>
        <w:t>2020</w:t>
      </w:r>
      <w:r w:rsidRPr="00133D78">
        <w:rPr>
          <w:rFonts w:ascii="Book Antiqua" w:hAnsi="Book Antiqua"/>
        </w:rPr>
        <w:t>: rjaa089 [PMID: 32373313 DOI: 10.1093/</w:t>
      </w:r>
      <w:proofErr w:type="spellStart"/>
      <w:r w:rsidRPr="00133D78">
        <w:rPr>
          <w:rFonts w:ascii="Book Antiqua" w:hAnsi="Book Antiqua"/>
        </w:rPr>
        <w:t>jscr</w:t>
      </w:r>
      <w:proofErr w:type="spellEnd"/>
      <w:r w:rsidRPr="00133D78">
        <w:rPr>
          <w:rFonts w:ascii="Book Antiqua" w:hAnsi="Book Antiqua"/>
        </w:rPr>
        <w:t>/rjaa089]</w:t>
      </w:r>
    </w:p>
    <w:p w14:paraId="17C04A70" w14:textId="77777777" w:rsidR="00133D78" w:rsidRPr="00133D78" w:rsidRDefault="00133D78" w:rsidP="00FA60EC">
      <w:pPr>
        <w:pStyle w:val="ad"/>
        <w:spacing w:before="0" w:beforeAutospacing="0" w:after="0" w:afterAutospacing="0" w:line="360" w:lineRule="auto"/>
        <w:jc w:val="both"/>
        <w:rPr>
          <w:rFonts w:ascii="Book Antiqua" w:hAnsi="Book Antiqua"/>
        </w:rPr>
      </w:pPr>
      <w:r w:rsidRPr="00133D78">
        <w:rPr>
          <w:rFonts w:ascii="Book Antiqua" w:hAnsi="Book Antiqua"/>
        </w:rPr>
        <w:t xml:space="preserve">7 </w:t>
      </w:r>
      <w:proofErr w:type="spellStart"/>
      <w:r w:rsidRPr="00133D78">
        <w:rPr>
          <w:rFonts w:ascii="Book Antiqua" w:hAnsi="Book Antiqua"/>
          <w:b/>
          <w:bCs/>
        </w:rPr>
        <w:t>Létourneau-Guillon</w:t>
      </w:r>
      <w:proofErr w:type="spellEnd"/>
      <w:r w:rsidRPr="00133D78">
        <w:rPr>
          <w:rFonts w:ascii="Book Antiqua" w:hAnsi="Book Antiqua"/>
          <w:b/>
          <w:bCs/>
        </w:rPr>
        <w:t xml:space="preserve"> L</w:t>
      </w:r>
      <w:r w:rsidRPr="00133D78">
        <w:rPr>
          <w:rFonts w:ascii="Book Antiqua" w:hAnsi="Book Antiqua"/>
        </w:rPr>
        <w:t xml:space="preserve">, </w:t>
      </w:r>
      <w:proofErr w:type="spellStart"/>
      <w:r w:rsidRPr="00133D78">
        <w:rPr>
          <w:rFonts w:ascii="Book Antiqua" w:hAnsi="Book Antiqua"/>
        </w:rPr>
        <w:t>Audet</w:t>
      </w:r>
      <w:proofErr w:type="spellEnd"/>
      <w:r w:rsidRPr="00133D78">
        <w:rPr>
          <w:rFonts w:ascii="Book Antiqua" w:hAnsi="Book Antiqua"/>
        </w:rPr>
        <w:t xml:space="preserve"> P, </w:t>
      </w:r>
      <w:proofErr w:type="spellStart"/>
      <w:r w:rsidRPr="00133D78">
        <w:rPr>
          <w:rFonts w:ascii="Book Antiqua" w:hAnsi="Book Antiqua"/>
        </w:rPr>
        <w:t>Plasse</w:t>
      </w:r>
      <w:proofErr w:type="spellEnd"/>
      <w:r w:rsidRPr="00133D78">
        <w:rPr>
          <w:rFonts w:ascii="Book Antiqua" w:hAnsi="Book Antiqua"/>
        </w:rPr>
        <w:t xml:space="preserve"> M, Lepanto L. Answer to case of the month #162. Emphysematous infection of the liver parenchyma. </w:t>
      </w:r>
      <w:r w:rsidRPr="00133D78">
        <w:rPr>
          <w:rFonts w:ascii="Book Antiqua" w:hAnsi="Book Antiqua"/>
          <w:i/>
          <w:iCs/>
        </w:rPr>
        <w:t xml:space="preserve">Can Assoc </w:t>
      </w:r>
      <w:proofErr w:type="spellStart"/>
      <w:r w:rsidRPr="00133D78">
        <w:rPr>
          <w:rFonts w:ascii="Book Antiqua" w:hAnsi="Book Antiqua"/>
          <w:i/>
          <w:iCs/>
        </w:rPr>
        <w:t>Radiol</w:t>
      </w:r>
      <w:proofErr w:type="spellEnd"/>
      <w:r w:rsidRPr="00133D78">
        <w:rPr>
          <w:rFonts w:ascii="Book Antiqua" w:hAnsi="Book Antiqua"/>
          <w:i/>
          <w:iCs/>
        </w:rPr>
        <w:t xml:space="preserve"> J</w:t>
      </w:r>
      <w:r w:rsidRPr="00133D78">
        <w:rPr>
          <w:rFonts w:ascii="Book Antiqua" w:hAnsi="Book Antiqua"/>
        </w:rPr>
        <w:t xml:space="preserve"> 2010; </w:t>
      </w:r>
      <w:r w:rsidRPr="00133D78">
        <w:rPr>
          <w:rFonts w:ascii="Book Antiqua" w:hAnsi="Book Antiqua"/>
          <w:b/>
          <w:bCs/>
        </w:rPr>
        <w:t>61</w:t>
      </w:r>
      <w:r w:rsidRPr="00133D78">
        <w:rPr>
          <w:rFonts w:ascii="Book Antiqua" w:hAnsi="Book Antiqua"/>
        </w:rPr>
        <w:t>: 117-119 [PMID: 20303023 DOI: 10.1016/j.carj.2009.10.003]</w:t>
      </w:r>
    </w:p>
    <w:p w14:paraId="46F4673B" w14:textId="7DCB17D2" w:rsidR="00133D78" w:rsidRPr="00133D78" w:rsidRDefault="00133D78" w:rsidP="00FA60EC">
      <w:pPr>
        <w:pStyle w:val="ad"/>
        <w:spacing w:before="0" w:beforeAutospacing="0" w:after="0" w:afterAutospacing="0" w:line="360" w:lineRule="auto"/>
        <w:jc w:val="both"/>
        <w:rPr>
          <w:rFonts w:ascii="Book Antiqua" w:hAnsi="Book Antiqua"/>
        </w:rPr>
      </w:pPr>
      <w:r w:rsidRPr="00133D78">
        <w:rPr>
          <w:rFonts w:ascii="Book Antiqua" w:hAnsi="Book Antiqua"/>
        </w:rPr>
        <w:t xml:space="preserve">8 </w:t>
      </w:r>
      <w:r w:rsidRPr="00133D78">
        <w:rPr>
          <w:rFonts w:ascii="Book Antiqua" w:hAnsi="Book Antiqua"/>
          <w:b/>
          <w:bCs/>
        </w:rPr>
        <w:t>Kim JH</w:t>
      </w:r>
      <w:r w:rsidRPr="00133D78">
        <w:rPr>
          <w:rFonts w:ascii="Book Antiqua" w:hAnsi="Book Antiqua"/>
        </w:rPr>
        <w:t xml:space="preserve">, Jung ES, </w:t>
      </w:r>
      <w:proofErr w:type="spellStart"/>
      <w:r w:rsidRPr="00133D78">
        <w:rPr>
          <w:rFonts w:ascii="Book Antiqua" w:hAnsi="Book Antiqua"/>
        </w:rPr>
        <w:t>Jeong</w:t>
      </w:r>
      <w:proofErr w:type="spellEnd"/>
      <w:r w:rsidRPr="00133D78">
        <w:rPr>
          <w:rFonts w:ascii="Book Antiqua" w:hAnsi="Book Antiqua"/>
        </w:rPr>
        <w:t xml:space="preserve"> SH, Kim JS, Ku YS, </w:t>
      </w:r>
      <w:proofErr w:type="spellStart"/>
      <w:r w:rsidRPr="00133D78">
        <w:rPr>
          <w:rFonts w:ascii="Book Antiqua" w:hAnsi="Book Antiqua"/>
        </w:rPr>
        <w:t>Hahm</w:t>
      </w:r>
      <w:proofErr w:type="spellEnd"/>
      <w:r w:rsidRPr="00133D78">
        <w:rPr>
          <w:rFonts w:ascii="Book Antiqua" w:hAnsi="Book Antiqua"/>
        </w:rPr>
        <w:t xml:space="preserve"> KB, Kim JH, Kim YS. A case of emphysematous hepatitis with spontaneous pneumoperitoneum in a patient with hilar cholangiocarcinoma. </w:t>
      </w:r>
      <w:r w:rsidRPr="00133D78">
        <w:rPr>
          <w:rFonts w:ascii="Book Antiqua" w:hAnsi="Book Antiqua"/>
          <w:i/>
          <w:iCs/>
        </w:rPr>
        <w:t>Korean J Hepatol</w:t>
      </w:r>
      <w:r w:rsidRPr="00133D78">
        <w:rPr>
          <w:rFonts w:ascii="Book Antiqua" w:hAnsi="Book Antiqua"/>
        </w:rPr>
        <w:t xml:space="preserve"> 2012; </w:t>
      </w:r>
      <w:r w:rsidRPr="00133D78">
        <w:rPr>
          <w:rFonts w:ascii="Book Antiqua" w:hAnsi="Book Antiqua"/>
          <w:b/>
          <w:bCs/>
        </w:rPr>
        <w:t>18</w:t>
      </w:r>
      <w:r w:rsidRPr="00133D78">
        <w:rPr>
          <w:rFonts w:ascii="Book Antiqua" w:hAnsi="Book Antiqua"/>
        </w:rPr>
        <w:t>: 94-97 [PMID: 22511909</w:t>
      </w:r>
      <w:r w:rsidR="00F93638">
        <w:rPr>
          <w:rFonts w:ascii="Book Antiqua" w:hAnsi="Book Antiqua"/>
        </w:rPr>
        <w:t xml:space="preserve"> </w:t>
      </w:r>
      <w:r w:rsidR="00F93638" w:rsidRPr="00F93638">
        <w:rPr>
          <w:rFonts w:ascii="Book Antiqua" w:hAnsi="Book Antiqua"/>
        </w:rPr>
        <w:t>DOI: 10.3350/kjhep.2012.18.1.94</w:t>
      </w:r>
      <w:r w:rsidRPr="00133D78">
        <w:rPr>
          <w:rFonts w:ascii="Book Antiqua" w:hAnsi="Book Antiqua"/>
        </w:rPr>
        <w:t>]</w:t>
      </w:r>
    </w:p>
    <w:p w14:paraId="29291348" w14:textId="77777777" w:rsidR="00133D78" w:rsidRPr="00133D78" w:rsidRDefault="00133D78" w:rsidP="00FA60EC">
      <w:pPr>
        <w:pStyle w:val="ad"/>
        <w:spacing w:before="0" w:beforeAutospacing="0" w:after="0" w:afterAutospacing="0" w:line="360" w:lineRule="auto"/>
        <w:jc w:val="both"/>
        <w:rPr>
          <w:rFonts w:ascii="Book Antiqua" w:hAnsi="Book Antiqua"/>
        </w:rPr>
      </w:pPr>
      <w:r w:rsidRPr="00133D78">
        <w:rPr>
          <w:rFonts w:ascii="Book Antiqua" w:hAnsi="Book Antiqua"/>
        </w:rPr>
        <w:t xml:space="preserve">9 </w:t>
      </w:r>
      <w:r w:rsidRPr="00133D78">
        <w:rPr>
          <w:rFonts w:ascii="Book Antiqua" w:hAnsi="Book Antiqua"/>
          <w:b/>
          <w:bCs/>
        </w:rPr>
        <w:t>Nada KM</w:t>
      </w:r>
      <w:r w:rsidRPr="00133D78">
        <w:rPr>
          <w:rFonts w:ascii="Book Antiqua" w:hAnsi="Book Antiqua"/>
        </w:rPr>
        <w:t xml:space="preserve">, El Husseini I, Abu </w:t>
      </w:r>
      <w:proofErr w:type="spellStart"/>
      <w:r w:rsidRPr="00133D78">
        <w:rPr>
          <w:rFonts w:ascii="Book Antiqua" w:hAnsi="Book Antiqua"/>
        </w:rPr>
        <w:t>Hishmeh</w:t>
      </w:r>
      <w:proofErr w:type="spellEnd"/>
      <w:r w:rsidRPr="00133D78">
        <w:rPr>
          <w:rFonts w:ascii="Book Antiqua" w:hAnsi="Book Antiqua"/>
        </w:rPr>
        <w:t xml:space="preserve"> ME, Shah NS, Ibragimova N, </w:t>
      </w:r>
      <w:proofErr w:type="spellStart"/>
      <w:r w:rsidRPr="00133D78">
        <w:rPr>
          <w:rFonts w:ascii="Book Antiqua" w:hAnsi="Book Antiqua"/>
        </w:rPr>
        <w:t>Basir</w:t>
      </w:r>
      <w:proofErr w:type="spellEnd"/>
      <w:r w:rsidRPr="00133D78">
        <w:rPr>
          <w:rFonts w:ascii="Book Antiqua" w:hAnsi="Book Antiqua"/>
        </w:rPr>
        <w:t xml:space="preserve"> R. A Rare Case of Septic Shock Secondary to Emphysematous Hepatitis. </w:t>
      </w:r>
      <w:r w:rsidRPr="00133D78">
        <w:rPr>
          <w:rFonts w:ascii="Book Antiqua" w:hAnsi="Book Antiqua"/>
          <w:i/>
          <w:iCs/>
        </w:rPr>
        <w:t>Case Rep Crit Care</w:t>
      </w:r>
      <w:r w:rsidRPr="00133D78">
        <w:rPr>
          <w:rFonts w:ascii="Book Antiqua" w:hAnsi="Book Antiqua"/>
        </w:rPr>
        <w:t xml:space="preserve"> 2017; </w:t>
      </w:r>
      <w:r w:rsidRPr="00133D78">
        <w:rPr>
          <w:rFonts w:ascii="Book Antiqua" w:hAnsi="Book Antiqua"/>
          <w:b/>
          <w:bCs/>
        </w:rPr>
        <w:t>2017</w:t>
      </w:r>
      <w:r w:rsidRPr="00133D78">
        <w:rPr>
          <w:rFonts w:ascii="Book Antiqua" w:hAnsi="Book Antiqua"/>
        </w:rPr>
        <w:t>: 3020845 [PMID: 28638665 DOI: 10.1155/2017/3020845]</w:t>
      </w:r>
    </w:p>
    <w:p w14:paraId="27D58A9F" w14:textId="65819424" w:rsidR="00133D78" w:rsidRPr="00133D78" w:rsidRDefault="00133D78" w:rsidP="00FA60EC">
      <w:pPr>
        <w:pStyle w:val="ad"/>
        <w:spacing w:before="0" w:beforeAutospacing="0" w:after="0" w:afterAutospacing="0" w:line="360" w:lineRule="auto"/>
        <w:jc w:val="both"/>
        <w:rPr>
          <w:rFonts w:ascii="Book Antiqua" w:hAnsi="Book Antiqua"/>
        </w:rPr>
      </w:pPr>
      <w:r w:rsidRPr="00133D78">
        <w:rPr>
          <w:rFonts w:ascii="Book Antiqua" w:hAnsi="Book Antiqua"/>
        </w:rPr>
        <w:t xml:space="preserve">10 </w:t>
      </w:r>
      <w:proofErr w:type="spellStart"/>
      <w:r w:rsidRPr="00133D78">
        <w:rPr>
          <w:rFonts w:ascii="Book Antiqua" w:hAnsi="Book Antiqua"/>
          <w:b/>
          <w:bCs/>
        </w:rPr>
        <w:t>Azri</w:t>
      </w:r>
      <w:proofErr w:type="spellEnd"/>
      <w:r w:rsidRPr="00133D78">
        <w:rPr>
          <w:rFonts w:ascii="Book Antiqua" w:hAnsi="Book Antiqua"/>
          <w:b/>
          <w:bCs/>
        </w:rPr>
        <w:t xml:space="preserve"> A</w:t>
      </w:r>
      <w:r w:rsidRPr="00133D78">
        <w:rPr>
          <w:rFonts w:ascii="Book Antiqua" w:hAnsi="Book Antiqua"/>
        </w:rPr>
        <w:t xml:space="preserve">, Pichon J, </w:t>
      </w:r>
      <w:proofErr w:type="spellStart"/>
      <w:r w:rsidRPr="00133D78">
        <w:rPr>
          <w:rFonts w:ascii="Book Antiqua" w:hAnsi="Book Antiqua"/>
        </w:rPr>
        <w:t>Fartoukh</w:t>
      </w:r>
      <w:proofErr w:type="spellEnd"/>
      <w:r w:rsidRPr="00133D78">
        <w:rPr>
          <w:rFonts w:ascii="Book Antiqua" w:hAnsi="Book Antiqua"/>
        </w:rPr>
        <w:t xml:space="preserve"> M, </w:t>
      </w:r>
      <w:proofErr w:type="spellStart"/>
      <w:r w:rsidRPr="00133D78">
        <w:rPr>
          <w:rFonts w:ascii="Book Antiqua" w:hAnsi="Book Antiqua"/>
        </w:rPr>
        <w:t>Djibré</w:t>
      </w:r>
      <w:proofErr w:type="spellEnd"/>
      <w:r w:rsidRPr="00133D78">
        <w:rPr>
          <w:rFonts w:ascii="Book Antiqua" w:hAnsi="Book Antiqua"/>
        </w:rPr>
        <w:t xml:space="preserve"> M. Fatal emphysematous hepatitis with spontaneous pneumoperitoneum. </w:t>
      </w:r>
      <w:r w:rsidRPr="00133D78">
        <w:rPr>
          <w:rFonts w:ascii="Book Antiqua" w:hAnsi="Book Antiqua"/>
          <w:i/>
          <w:iCs/>
        </w:rPr>
        <w:t>Liver Int</w:t>
      </w:r>
      <w:r w:rsidRPr="00133D78">
        <w:rPr>
          <w:rFonts w:ascii="Book Antiqua" w:hAnsi="Book Antiqua"/>
        </w:rPr>
        <w:t xml:space="preserve"> 2020; </w:t>
      </w:r>
      <w:r w:rsidRPr="00133D78">
        <w:rPr>
          <w:rFonts w:ascii="Book Antiqua" w:hAnsi="Book Antiqua"/>
          <w:b/>
          <w:bCs/>
        </w:rPr>
        <w:t>40</w:t>
      </w:r>
      <w:r w:rsidRPr="00133D78">
        <w:rPr>
          <w:rFonts w:ascii="Book Antiqua" w:hAnsi="Book Antiqua"/>
        </w:rPr>
        <w:t>: 1224 [PMID: 32239623 DOI: 10.1111/</w:t>
      </w:r>
      <w:r w:rsidR="0037550E">
        <w:rPr>
          <w:rFonts w:ascii="Book Antiqua" w:hAnsi="Book Antiqua" w:hint="eastAsia"/>
        </w:rPr>
        <w:t>l</w:t>
      </w:r>
      <w:r w:rsidRPr="00133D78">
        <w:rPr>
          <w:rFonts w:ascii="Book Antiqua" w:hAnsi="Book Antiqua"/>
        </w:rPr>
        <w:t>iv.14450]</w:t>
      </w:r>
    </w:p>
    <w:p w14:paraId="4633CAF5" w14:textId="77777777" w:rsidR="00133D78" w:rsidRPr="00133D78" w:rsidRDefault="00133D78" w:rsidP="00FA60EC">
      <w:pPr>
        <w:pStyle w:val="ad"/>
        <w:spacing w:before="0" w:beforeAutospacing="0" w:after="0" w:afterAutospacing="0" w:line="360" w:lineRule="auto"/>
        <w:jc w:val="both"/>
        <w:rPr>
          <w:rFonts w:ascii="Book Antiqua" w:hAnsi="Book Antiqua"/>
        </w:rPr>
      </w:pPr>
      <w:r w:rsidRPr="00133D78">
        <w:rPr>
          <w:rFonts w:ascii="Book Antiqua" w:hAnsi="Book Antiqua"/>
        </w:rPr>
        <w:lastRenderedPageBreak/>
        <w:t xml:space="preserve">11 </w:t>
      </w:r>
      <w:r w:rsidRPr="00133D78">
        <w:rPr>
          <w:rFonts w:ascii="Book Antiqua" w:hAnsi="Book Antiqua"/>
          <w:b/>
          <w:bCs/>
        </w:rPr>
        <w:t>Miranda G</w:t>
      </w:r>
      <w:r w:rsidRPr="00133D78">
        <w:rPr>
          <w:rFonts w:ascii="Book Antiqua" w:hAnsi="Book Antiqua"/>
        </w:rPr>
        <w:t xml:space="preserve">, </w:t>
      </w:r>
      <w:proofErr w:type="spellStart"/>
      <w:r w:rsidRPr="00133D78">
        <w:rPr>
          <w:rFonts w:ascii="Book Antiqua" w:hAnsi="Book Antiqua"/>
        </w:rPr>
        <w:t>Dionísio</w:t>
      </w:r>
      <w:proofErr w:type="spellEnd"/>
      <w:r w:rsidRPr="00133D78">
        <w:rPr>
          <w:rFonts w:ascii="Book Antiqua" w:hAnsi="Book Antiqua"/>
        </w:rPr>
        <w:t xml:space="preserve"> AC, Azevedo C, Carvalho E, </w:t>
      </w:r>
      <w:proofErr w:type="spellStart"/>
      <w:r w:rsidRPr="00133D78">
        <w:rPr>
          <w:rFonts w:ascii="Book Antiqua" w:hAnsi="Book Antiqua"/>
        </w:rPr>
        <w:t>Semião</w:t>
      </w:r>
      <w:proofErr w:type="spellEnd"/>
      <w:r w:rsidRPr="00133D78">
        <w:rPr>
          <w:rFonts w:ascii="Book Antiqua" w:hAnsi="Book Antiqua"/>
        </w:rPr>
        <w:t xml:space="preserve"> M, Branco V, Castelo-Branco M. Fulminant Emphysematous Hepatitis - A Rare Cause of Septic Shock. </w:t>
      </w:r>
      <w:r w:rsidRPr="00133D78">
        <w:rPr>
          <w:rFonts w:ascii="Book Antiqua" w:hAnsi="Book Antiqua"/>
          <w:i/>
          <w:iCs/>
        </w:rPr>
        <w:t>Eur J Case Rep Intern Med</w:t>
      </w:r>
      <w:r w:rsidRPr="00133D78">
        <w:rPr>
          <w:rFonts w:ascii="Book Antiqua" w:hAnsi="Book Antiqua"/>
        </w:rPr>
        <w:t xml:space="preserve"> 2020; </w:t>
      </w:r>
      <w:r w:rsidRPr="00133D78">
        <w:rPr>
          <w:rFonts w:ascii="Book Antiqua" w:hAnsi="Book Antiqua"/>
          <w:b/>
          <w:bCs/>
        </w:rPr>
        <w:t>7</w:t>
      </w:r>
      <w:r w:rsidRPr="00133D78">
        <w:rPr>
          <w:rFonts w:ascii="Book Antiqua" w:hAnsi="Book Antiqua"/>
        </w:rPr>
        <w:t>: 001539 [PMID: 32399443 DOI: 10.12890/2020_001539]</w:t>
      </w:r>
    </w:p>
    <w:p w14:paraId="4BFDE0A3" w14:textId="3DD44B17" w:rsidR="00133D78" w:rsidRPr="00133D78" w:rsidRDefault="00133D78" w:rsidP="00FA60EC">
      <w:pPr>
        <w:pStyle w:val="ad"/>
        <w:spacing w:before="0" w:beforeAutospacing="0" w:after="0" w:afterAutospacing="0" w:line="360" w:lineRule="auto"/>
        <w:jc w:val="both"/>
        <w:rPr>
          <w:rFonts w:ascii="Book Antiqua" w:hAnsi="Book Antiqua"/>
        </w:rPr>
      </w:pPr>
      <w:r w:rsidRPr="00133D78">
        <w:rPr>
          <w:rFonts w:ascii="Book Antiqua" w:hAnsi="Book Antiqua"/>
        </w:rPr>
        <w:t xml:space="preserve">12 </w:t>
      </w:r>
      <w:proofErr w:type="spellStart"/>
      <w:r w:rsidRPr="00133D78">
        <w:rPr>
          <w:rFonts w:ascii="Book Antiqua" w:hAnsi="Book Antiqua"/>
          <w:b/>
          <w:bCs/>
        </w:rPr>
        <w:t>Bächler</w:t>
      </w:r>
      <w:proofErr w:type="spellEnd"/>
      <w:r w:rsidRPr="00133D78">
        <w:rPr>
          <w:rFonts w:ascii="Book Antiqua" w:hAnsi="Book Antiqua"/>
          <w:b/>
          <w:bCs/>
        </w:rPr>
        <w:t xml:space="preserve"> P</w:t>
      </w:r>
      <w:r w:rsidRPr="00133D78">
        <w:rPr>
          <w:rFonts w:ascii="Book Antiqua" w:hAnsi="Book Antiqua"/>
        </w:rPr>
        <w:t xml:space="preserve">, </w:t>
      </w:r>
      <w:proofErr w:type="spellStart"/>
      <w:r w:rsidRPr="00133D78">
        <w:rPr>
          <w:rFonts w:ascii="Book Antiqua" w:hAnsi="Book Antiqua"/>
        </w:rPr>
        <w:t>Baladron</w:t>
      </w:r>
      <w:proofErr w:type="spellEnd"/>
      <w:r w:rsidRPr="00133D78">
        <w:rPr>
          <w:rFonts w:ascii="Book Antiqua" w:hAnsi="Book Antiqua"/>
        </w:rPr>
        <w:t xml:space="preserve"> MJ, </w:t>
      </w:r>
      <w:proofErr w:type="spellStart"/>
      <w:r w:rsidRPr="00133D78">
        <w:rPr>
          <w:rFonts w:ascii="Book Antiqua" w:hAnsi="Book Antiqua"/>
        </w:rPr>
        <w:t>Menias</w:t>
      </w:r>
      <w:proofErr w:type="spellEnd"/>
      <w:r w:rsidRPr="00133D78">
        <w:rPr>
          <w:rFonts w:ascii="Book Antiqua" w:hAnsi="Book Antiqua"/>
        </w:rPr>
        <w:t xml:space="preserve"> C, Beddings I, Loch R, </w:t>
      </w:r>
      <w:proofErr w:type="spellStart"/>
      <w:r w:rsidRPr="00133D78">
        <w:rPr>
          <w:rFonts w:ascii="Book Antiqua" w:hAnsi="Book Antiqua"/>
        </w:rPr>
        <w:t>Zalaquett</w:t>
      </w:r>
      <w:proofErr w:type="spellEnd"/>
      <w:r w:rsidRPr="00133D78">
        <w:rPr>
          <w:rFonts w:ascii="Book Antiqua" w:hAnsi="Book Antiqua"/>
        </w:rPr>
        <w:t xml:space="preserve"> E, Vargas M, Connolly S, Bhalla S, </w:t>
      </w:r>
      <w:proofErr w:type="spellStart"/>
      <w:r w:rsidRPr="00133D78">
        <w:rPr>
          <w:rFonts w:ascii="Book Antiqua" w:hAnsi="Book Antiqua"/>
        </w:rPr>
        <w:t>Huete</w:t>
      </w:r>
      <w:proofErr w:type="spellEnd"/>
      <w:r w:rsidRPr="00133D78">
        <w:rPr>
          <w:rFonts w:ascii="Book Antiqua" w:hAnsi="Book Antiqua"/>
        </w:rPr>
        <w:t xml:space="preserve"> Á. Multimodality Imaging of Liver Infections: Differential Diagnosis and Potential Pitfalls. </w:t>
      </w:r>
      <w:proofErr w:type="spellStart"/>
      <w:r w:rsidRPr="00133D78">
        <w:rPr>
          <w:rFonts w:ascii="Book Antiqua" w:hAnsi="Book Antiqua"/>
          <w:i/>
          <w:iCs/>
        </w:rPr>
        <w:t>Radiographics</w:t>
      </w:r>
      <w:proofErr w:type="spellEnd"/>
      <w:r w:rsidRPr="00133D78">
        <w:rPr>
          <w:rFonts w:ascii="Book Antiqua" w:hAnsi="Book Antiqua"/>
        </w:rPr>
        <w:t xml:space="preserve"> 2016; </w:t>
      </w:r>
      <w:r w:rsidRPr="00133D78">
        <w:rPr>
          <w:rFonts w:ascii="Book Antiqua" w:hAnsi="Book Antiqua"/>
          <w:b/>
          <w:bCs/>
        </w:rPr>
        <w:t>36</w:t>
      </w:r>
      <w:r w:rsidRPr="00133D78">
        <w:rPr>
          <w:rFonts w:ascii="Book Antiqua" w:hAnsi="Book Antiqua"/>
        </w:rPr>
        <w:t xml:space="preserve">: 1001-1023 [PMID: </w:t>
      </w:r>
      <w:proofErr w:type="gramStart"/>
      <w:r w:rsidRPr="00133D78">
        <w:rPr>
          <w:rFonts w:ascii="Book Antiqua" w:hAnsi="Book Antiqua"/>
        </w:rPr>
        <w:t>27232504</w:t>
      </w:r>
      <w:r w:rsidR="00F93638">
        <w:rPr>
          <w:rFonts w:ascii="Book Antiqua" w:hAnsi="Book Antiqua"/>
        </w:rPr>
        <w:t xml:space="preserve"> </w:t>
      </w:r>
      <w:r w:rsidR="00BE5206" w:rsidRPr="00BE5206">
        <w:rPr>
          <w:rFonts w:ascii="Book Antiqua" w:hAnsi="Book Antiqua"/>
        </w:rPr>
        <w:t xml:space="preserve"> DOI</w:t>
      </w:r>
      <w:proofErr w:type="gramEnd"/>
      <w:r w:rsidR="00BE5206" w:rsidRPr="00BE5206">
        <w:rPr>
          <w:rFonts w:ascii="Book Antiqua" w:hAnsi="Book Antiqua"/>
        </w:rPr>
        <w:t>: 10.1148/rg.2016150196</w:t>
      </w:r>
      <w:r w:rsidRPr="00133D78">
        <w:rPr>
          <w:rFonts w:ascii="Book Antiqua" w:hAnsi="Book Antiqua"/>
        </w:rPr>
        <w:t>]</w:t>
      </w:r>
    </w:p>
    <w:p w14:paraId="659F9991" w14:textId="77777777" w:rsidR="00133D78" w:rsidRPr="00133D78" w:rsidRDefault="00133D78" w:rsidP="00FA60EC">
      <w:pPr>
        <w:pStyle w:val="ad"/>
        <w:spacing w:before="0" w:beforeAutospacing="0" w:after="0" w:afterAutospacing="0" w:line="360" w:lineRule="auto"/>
        <w:jc w:val="both"/>
        <w:rPr>
          <w:rFonts w:ascii="Book Antiqua" w:hAnsi="Book Antiqua"/>
        </w:rPr>
      </w:pPr>
      <w:r w:rsidRPr="00133D78">
        <w:rPr>
          <w:rFonts w:ascii="Book Antiqua" w:hAnsi="Book Antiqua"/>
        </w:rPr>
        <w:t xml:space="preserve">13 </w:t>
      </w:r>
      <w:r w:rsidRPr="00133D78">
        <w:rPr>
          <w:rFonts w:ascii="Book Antiqua" w:hAnsi="Book Antiqua"/>
          <w:b/>
          <w:bCs/>
        </w:rPr>
        <w:t>Grayson DE</w:t>
      </w:r>
      <w:r w:rsidRPr="00133D78">
        <w:rPr>
          <w:rFonts w:ascii="Book Antiqua" w:hAnsi="Book Antiqua"/>
        </w:rPr>
        <w:t xml:space="preserve">, Abbott RM, Levy AD, Sherman PM. Emphysematous infections of the abdomen and pelvis: a pictorial review. </w:t>
      </w:r>
      <w:proofErr w:type="spellStart"/>
      <w:r w:rsidRPr="00133D78">
        <w:rPr>
          <w:rFonts w:ascii="Book Antiqua" w:hAnsi="Book Antiqua"/>
          <w:i/>
          <w:iCs/>
        </w:rPr>
        <w:t>Radiographics</w:t>
      </w:r>
      <w:proofErr w:type="spellEnd"/>
      <w:r w:rsidRPr="00133D78">
        <w:rPr>
          <w:rFonts w:ascii="Book Antiqua" w:hAnsi="Book Antiqua"/>
        </w:rPr>
        <w:t xml:space="preserve"> 2002; </w:t>
      </w:r>
      <w:r w:rsidRPr="00133D78">
        <w:rPr>
          <w:rFonts w:ascii="Book Antiqua" w:hAnsi="Book Antiqua"/>
          <w:b/>
          <w:bCs/>
        </w:rPr>
        <w:t>22</w:t>
      </w:r>
      <w:r w:rsidRPr="00133D78">
        <w:rPr>
          <w:rFonts w:ascii="Book Antiqua" w:hAnsi="Book Antiqua"/>
        </w:rPr>
        <w:t>: 543-561 [PMID: 12006686 DOI: 10.1148/radiographics.22.</w:t>
      </w:r>
      <w:proofErr w:type="gramStart"/>
      <w:r w:rsidRPr="00133D78">
        <w:rPr>
          <w:rFonts w:ascii="Book Antiqua" w:hAnsi="Book Antiqua"/>
        </w:rPr>
        <w:t>3.g</w:t>
      </w:r>
      <w:proofErr w:type="gramEnd"/>
      <w:r w:rsidRPr="00133D78">
        <w:rPr>
          <w:rFonts w:ascii="Book Antiqua" w:hAnsi="Book Antiqua"/>
        </w:rPr>
        <w:t>02ma06543]</w:t>
      </w:r>
    </w:p>
    <w:p w14:paraId="36D32D0A" w14:textId="77777777" w:rsidR="00133D78" w:rsidRPr="00133D78" w:rsidRDefault="00133D78" w:rsidP="00FA60EC">
      <w:pPr>
        <w:pStyle w:val="ad"/>
        <w:spacing w:before="0" w:beforeAutospacing="0" w:after="0" w:afterAutospacing="0" w:line="360" w:lineRule="auto"/>
        <w:jc w:val="both"/>
        <w:rPr>
          <w:rFonts w:ascii="Book Antiqua" w:hAnsi="Book Antiqua"/>
        </w:rPr>
      </w:pPr>
      <w:r w:rsidRPr="00133D78">
        <w:rPr>
          <w:rFonts w:ascii="Book Antiqua" w:hAnsi="Book Antiqua"/>
        </w:rPr>
        <w:t xml:space="preserve">14 </w:t>
      </w:r>
      <w:proofErr w:type="spellStart"/>
      <w:r w:rsidRPr="00133D78">
        <w:rPr>
          <w:rFonts w:ascii="Book Antiqua" w:hAnsi="Book Antiqua"/>
          <w:b/>
          <w:bCs/>
        </w:rPr>
        <w:t>Mynbaev</w:t>
      </w:r>
      <w:proofErr w:type="spellEnd"/>
      <w:r w:rsidRPr="00133D78">
        <w:rPr>
          <w:rFonts w:ascii="Book Antiqua" w:hAnsi="Book Antiqua"/>
          <w:b/>
          <w:bCs/>
        </w:rPr>
        <w:t xml:space="preserve"> OA</w:t>
      </w:r>
      <w:r w:rsidRPr="00133D78">
        <w:rPr>
          <w:rFonts w:ascii="Book Antiqua" w:hAnsi="Book Antiqua"/>
        </w:rPr>
        <w:t xml:space="preserve">, </w:t>
      </w:r>
      <w:proofErr w:type="spellStart"/>
      <w:r w:rsidRPr="00133D78">
        <w:rPr>
          <w:rFonts w:ascii="Book Antiqua" w:hAnsi="Book Antiqua"/>
        </w:rPr>
        <w:t>Micali</w:t>
      </w:r>
      <w:proofErr w:type="spellEnd"/>
      <w:r w:rsidRPr="00133D78">
        <w:rPr>
          <w:rFonts w:ascii="Book Antiqua" w:hAnsi="Book Antiqua"/>
        </w:rPr>
        <w:t xml:space="preserve"> S, </w:t>
      </w:r>
      <w:proofErr w:type="spellStart"/>
      <w:r w:rsidRPr="00133D78">
        <w:rPr>
          <w:rFonts w:ascii="Book Antiqua" w:hAnsi="Book Antiqua"/>
        </w:rPr>
        <w:t>Zordani</w:t>
      </w:r>
      <w:proofErr w:type="spellEnd"/>
      <w:r w:rsidRPr="00133D78">
        <w:rPr>
          <w:rFonts w:ascii="Book Antiqua" w:hAnsi="Book Antiqua"/>
        </w:rPr>
        <w:t xml:space="preserve"> A, Bianchi G. Re: Critical Analysis of Early Recurrence after Laparoscopic Radical Cystectomy in a Large Cohort by the ESUT: S. </w:t>
      </w:r>
      <w:proofErr w:type="spellStart"/>
      <w:r w:rsidRPr="00133D78">
        <w:rPr>
          <w:rFonts w:ascii="Book Antiqua" w:hAnsi="Book Antiqua"/>
        </w:rPr>
        <w:t>Albisinni</w:t>
      </w:r>
      <w:proofErr w:type="spellEnd"/>
      <w:r w:rsidRPr="00133D78">
        <w:rPr>
          <w:rFonts w:ascii="Book Antiqua" w:hAnsi="Book Antiqua"/>
        </w:rPr>
        <w:t xml:space="preserve">, L. </w:t>
      </w:r>
      <w:proofErr w:type="spellStart"/>
      <w:r w:rsidRPr="00133D78">
        <w:rPr>
          <w:rFonts w:ascii="Book Antiqua" w:hAnsi="Book Antiqua"/>
        </w:rPr>
        <w:t>Fossion</w:t>
      </w:r>
      <w:proofErr w:type="spellEnd"/>
      <w:r w:rsidRPr="00133D78">
        <w:rPr>
          <w:rFonts w:ascii="Book Antiqua" w:hAnsi="Book Antiqua"/>
        </w:rPr>
        <w:t xml:space="preserve">, M. </w:t>
      </w:r>
      <w:proofErr w:type="spellStart"/>
      <w:r w:rsidRPr="00133D78">
        <w:rPr>
          <w:rFonts w:ascii="Book Antiqua" w:hAnsi="Book Antiqua"/>
        </w:rPr>
        <w:t>Oderda</w:t>
      </w:r>
      <w:proofErr w:type="spellEnd"/>
      <w:r w:rsidRPr="00133D78">
        <w:rPr>
          <w:rFonts w:ascii="Book Antiqua" w:hAnsi="Book Antiqua"/>
        </w:rPr>
        <w:t xml:space="preserve">, O. M. </w:t>
      </w:r>
      <w:proofErr w:type="spellStart"/>
      <w:r w:rsidRPr="00133D78">
        <w:rPr>
          <w:rFonts w:ascii="Book Antiqua" w:hAnsi="Book Antiqua"/>
        </w:rPr>
        <w:t>Aboumarzouk</w:t>
      </w:r>
      <w:proofErr w:type="spellEnd"/>
      <w:r w:rsidRPr="00133D78">
        <w:rPr>
          <w:rFonts w:ascii="Book Antiqua" w:hAnsi="Book Antiqua"/>
        </w:rPr>
        <w:t xml:space="preserve">, F. Aoun, T. </w:t>
      </w:r>
      <w:proofErr w:type="spellStart"/>
      <w:r w:rsidRPr="00133D78">
        <w:rPr>
          <w:rFonts w:ascii="Book Antiqua" w:hAnsi="Book Antiqua"/>
        </w:rPr>
        <w:t>Tokas</w:t>
      </w:r>
      <w:proofErr w:type="spellEnd"/>
      <w:r w:rsidRPr="00133D78">
        <w:rPr>
          <w:rFonts w:ascii="Book Antiqua" w:hAnsi="Book Antiqua"/>
        </w:rPr>
        <w:t xml:space="preserve">, V. </w:t>
      </w:r>
      <w:proofErr w:type="spellStart"/>
      <w:r w:rsidRPr="00133D78">
        <w:rPr>
          <w:rFonts w:ascii="Book Antiqua" w:hAnsi="Book Antiqua"/>
        </w:rPr>
        <w:t>Varca</w:t>
      </w:r>
      <w:proofErr w:type="spellEnd"/>
      <w:r w:rsidRPr="00133D78">
        <w:rPr>
          <w:rFonts w:ascii="Book Antiqua" w:hAnsi="Book Antiqua"/>
        </w:rPr>
        <w:t xml:space="preserve">, R. Sanchez-Salas, X. </w:t>
      </w:r>
      <w:proofErr w:type="spellStart"/>
      <w:r w:rsidRPr="00133D78">
        <w:rPr>
          <w:rFonts w:ascii="Book Antiqua" w:hAnsi="Book Antiqua"/>
        </w:rPr>
        <w:t>Cathelineau</w:t>
      </w:r>
      <w:proofErr w:type="spellEnd"/>
      <w:r w:rsidRPr="00133D78">
        <w:rPr>
          <w:rFonts w:ascii="Book Antiqua" w:hAnsi="Book Antiqua"/>
        </w:rPr>
        <w:t xml:space="preserve">, P. </w:t>
      </w:r>
      <w:proofErr w:type="spellStart"/>
      <w:r w:rsidRPr="00133D78">
        <w:rPr>
          <w:rFonts w:ascii="Book Antiqua" w:hAnsi="Book Antiqua"/>
        </w:rPr>
        <w:t>Chlosta</w:t>
      </w:r>
      <w:proofErr w:type="spellEnd"/>
      <w:r w:rsidRPr="00133D78">
        <w:rPr>
          <w:rFonts w:ascii="Book Antiqua" w:hAnsi="Book Antiqua"/>
        </w:rPr>
        <w:t xml:space="preserve">, F. </w:t>
      </w:r>
      <w:proofErr w:type="spellStart"/>
      <w:r w:rsidRPr="00133D78">
        <w:rPr>
          <w:rFonts w:ascii="Book Antiqua" w:hAnsi="Book Antiqua"/>
        </w:rPr>
        <w:t>Gaboardi</w:t>
      </w:r>
      <w:proofErr w:type="spellEnd"/>
      <w:r w:rsidRPr="00133D78">
        <w:rPr>
          <w:rFonts w:ascii="Book Antiqua" w:hAnsi="Book Antiqua"/>
        </w:rPr>
        <w:t xml:space="preserve">, U. </w:t>
      </w:r>
      <w:proofErr w:type="spellStart"/>
      <w:r w:rsidRPr="00133D78">
        <w:rPr>
          <w:rFonts w:ascii="Book Antiqua" w:hAnsi="Book Antiqua"/>
        </w:rPr>
        <w:t>Nagele</w:t>
      </w:r>
      <w:proofErr w:type="spellEnd"/>
      <w:r w:rsidRPr="00133D78">
        <w:rPr>
          <w:rFonts w:ascii="Book Antiqua" w:hAnsi="Book Antiqua"/>
        </w:rPr>
        <w:t xml:space="preserve">, T. </w:t>
      </w:r>
      <w:proofErr w:type="spellStart"/>
      <w:r w:rsidRPr="00133D78">
        <w:rPr>
          <w:rFonts w:ascii="Book Antiqua" w:hAnsi="Book Antiqua"/>
        </w:rPr>
        <w:t>Piechaud</w:t>
      </w:r>
      <w:proofErr w:type="spellEnd"/>
      <w:r w:rsidRPr="00133D78">
        <w:rPr>
          <w:rFonts w:ascii="Book Antiqua" w:hAnsi="Book Antiqua"/>
        </w:rPr>
        <w:t xml:space="preserve">, J. </w:t>
      </w:r>
      <w:proofErr w:type="spellStart"/>
      <w:r w:rsidRPr="00133D78">
        <w:rPr>
          <w:rFonts w:ascii="Book Antiqua" w:hAnsi="Book Antiqua"/>
        </w:rPr>
        <w:t>Rassweiler</w:t>
      </w:r>
      <w:proofErr w:type="spellEnd"/>
      <w:r w:rsidRPr="00133D78">
        <w:rPr>
          <w:rFonts w:ascii="Book Antiqua" w:hAnsi="Book Antiqua"/>
        </w:rPr>
        <w:t xml:space="preserve">, P. </w:t>
      </w:r>
      <w:proofErr w:type="spellStart"/>
      <w:r w:rsidRPr="00133D78">
        <w:rPr>
          <w:rFonts w:ascii="Book Antiqua" w:hAnsi="Book Antiqua"/>
        </w:rPr>
        <w:t>Rimington</w:t>
      </w:r>
      <w:proofErr w:type="spellEnd"/>
      <w:r w:rsidRPr="00133D78">
        <w:rPr>
          <w:rFonts w:ascii="Book Antiqua" w:hAnsi="Book Antiqua"/>
        </w:rPr>
        <w:t xml:space="preserve">, L. Salomon and R. van </w:t>
      </w:r>
      <w:proofErr w:type="spellStart"/>
      <w:r w:rsidRPr="00133D78">
        <w:rPr>
          <w:rFonts w:ascii="Book Antiqua" w:hAnsi="Book Antiqua"/>
        </w:rPr>
        <w:t>Velthoven</w:t>
      </w:r>
      <w:proofErr w:type="spellEnd"/>
      <w:r w:rsidRPr="00133D78">
        <w:rPr>
          <w:rFonts w:ascii="Book Antiqua" w:hAnsi="Book Antiqua"/>
        </w:rPr>
        <w:t xml:space="preserve"> J </w:t>
      </w:r>
      <w:proofErr w:type="spellStart"/>
      <w:r w:rsidRPr="00133D78">
        <w:rPr>
          <w:rFonts w:ascii="Book Antiqua" w:hAnsi="Book Antiqua"/>
        </w:rPr>
        <w:t>Urol</w:t>
      </w:r>
      <w:proofErr w:type="spellEnd"/>
      <w:r w:rsidRPr="00133D78">
        <w:rPr>
          <w:rFonts w:ascii="Book Antiqua" w:hAnsi="Book Antiqua"/>
        </w:rPr>
        <w:t xml:space="preserve"> 2016;195:1710-1717. </w:t>
      </w:r>
      <w:r w:rsidRPr="00133D78">
        <w:rPr>
          <w:rFonts w:ascii="Book Antiqua" w:hAnsi="Book Antiqua"/>
          <w:i/>
          <w:iCs/>
        </w:rPr>
        <w:t xml:space="preserve">J </w:t>
      </w:r>
      <w:proofErr w:type="spellStart"/>
      <w:r w:rsidRPr="00133D78">
        <w:rPr>
          <w:rFonts w:ascii="Book Antiqua" w:hAnsi="Book Antiqua"/>
          <w:i/>
          <w:iCs/>
        </w:rPr>
        <w:t>Urol</w:t>
      </w:r>
      <w:proofErr w:type="spellEnd"/>
      <w:r w:rsidRPr="00133D78">
        <w:rPr>
          <w:rFonts w:ascii="Book Antiqua" w:hAnsi="Book Antiqua"/>
        </w:rPr>
        <w:t xml:space="preserve"> 2016; </w:t>
      </w:r>
      <w:r w:rsidRPr="00133D78">
        <w:rPr>
          <w:rFonts w:ascii="Book Antiqua" w:hAnsi="Book Antiqua"/>
          <w:b/>
          <w:bCs/>
        </w:rPr>
        <w:t>196</w:t>
      </w:r>
      <w:r w:rsidRPr="00133D78">
        <w:rPr>
          <w:rFonts w:ascii="Book Antiqua" w:hAnsi="Book Antiqua"/>
        </w:rPr>
        <w:t>: 1319-1321 [PMID: 27393901 DOI: 10.1016/j.juro.2016.05.088]</w:t>
      </w:r>
    </w:p>
    <w:p w14:paraId="5E73988C" w14:textId="77777777" w:rsidR="00133D78" w:rsidRPr="00133D78" w:rsidRDefault="00133D78" w:rsidP="00FA60EC">
      <w:pPr>
        <w:pStyle w:val="ad"/>
        <w:spacing w:before="0" w:beforeAutospacing="0" w:after="0" w:afterAutospacing="0" w:line="360" w:lineRule="auto"/>
        <w:jc w:val="both"/>
        <w:rPr>
          <w:rFonts w:ascii="Book Antiqua" w:hAnsi="Book Antiqua"/>
        </w:rPr>
      </w:pPr>
      <w:r w:rsidRPr="00133D78">
        <w:rPr>
          <w:rFonts w:ascii="Book Antiqua" w:hAnsi="Book Antiqua"/>
        </w:rPr>
        <w:t xml:space="preserve">15 </w:t>
      </w:r>
      <w:r w:rsidRPr="00133D78">
        <w:rPr>
          <w:rFonts w:ascii="Book Antiqua" w:hAnsi="Book Antiqua"/>
          <w:b/>
          <w:bCs/>
        </w:rPr>
        <w:t>Huang JJ</w:t>
      </w:r>
      <w:r w:rsidRPr="00133D78">
        <w:rPr>
          <w:rFonts w:ascii="Book Antiqua" w:hAnsi="Book Antiqua"/>
        </w:rPr>
        <w:t xml:space="preserve">, Tseng CC. Emphysematous pyelonephritis: </w:t>
      </w:r>
      <w:proofErr w:type="spellStart"/>
      <w:r w:rsidRPr="00133D78">
        <w:rPr>
          <w:rFonts w:ascii="Book Antiqua" w:hAnsi="Book Antiqua"/>
        </w:rPr>
        <w:t>clinicoradiological</w:t>
      </w:r>
      <w:proofErr w:type="spellEnd"/>
      <w:r w:rsidRPr="00133D78">
        <w:rPr>
          <w:rFonts w:ascii="Book Antiqua" w:hAnsi="Book Antiqua"/>
        </w:rPr>
        <w:t xml:space="preserve"> classification, management, prognosis, and pathogenesis. </w:t>
      </w:r>
      <w:r w:rsidRPr="00133D78">
        <w:rPr>
          <w:rFonts w:ascii="Book Antiqua" w:hAnsi="Book Antiqua"/>
          <w:i/>
          <w:iCs/>
        </w:rPr>
        <w:t>Arch Intern Med</w:t>
      </w:r>
      <w:r w:rsidRPr="00133D78">
        <w:rPr>
          <w:rFonts w:ascii="Book Antiqua" w:hAnsi="Book Antiqua"/>
        </w:rPr>
        <w:t xml:space="preserve"> 2000; </w:t>
      </w:r>
      <w:r w:rsidRPr="00133D78">
        <w:rPr>
          <w:rFonts w:ascii="Book Antiqua" w:hAnsi="Book Antiqua"/>
          <w:b/>
          <w:bCs/>
        </w:rPr>
        <w:t>160</w:t>
      </w:r>
      <w:r w:rsidRPr="00133D78">
        <w:rPr>
          <w:rFonts w:ascii="Book Antiqua" w:hAnsi="Book Antiqua"/>
        </w:rPr>
        <w:t>: 797-805 [PMID: 10737279 DOI: 10.1001/archinte.160.6.797]</w:t>
      </w:r>
    </w:p>
    <w:p w14:paraId="2C048A51" w14:textId="77777777" w:rsidR="00EA5E6D" w:rsidRDefault="00EA5E6D" w:rsidP="006B3C4A">
      <w:pPr>
        <w:spacing w:line="360" w:lineRule="auto"/>
        <w:jc w:val="both"/>
        <w:rPr>
          <w:rFonts w:ascii="Book Antiqua" w:eastAsia="Book Antiqua" w:hAnsi="Book Antiqua" w:cs="Book Antiqua"/>
          <w:color w:val="000000"/>
        </w:rPr>
      </w:pPr>
    </w:p>
    <w:p w14:paraId="324557A9" w14:textId="77777777" w:rsidR="00EA5E6D" w:rsidRDefault="00EA5E6D" w:rsidP="006B3C4A">
      <w:pPr>
        <w:spacing w:line="360" w:lineRule="auto"/>
        <w:jc w:val="both"/>
        <w:rPr>
          <w:rFonts w:ascii="Book Antiqua" w:eastAsia="Book Antiqua" w:hAnsi="Book Antiqua" w:cs="Book Antiqua"/>
          <w:b/>
          <w:color w:val="000000"/>
        </w:rPr>
      </w:pPr>
    </w:p>
    <w:p w14:paraId="17161557" w14:textId="171596C2" w:rsidR="00A77B3E" w:rsidRDefault="003115E6" w:rsidP="006B3C4A">
      <w:pPr>
        <w:spacing w:line="360" w:lineRule="auto"/>
        <w:jc w:val="both"/>
      </w:pPr>
      <w:r>
        <w:rPr>
          <w:rFonts w:ascii="Book Antiqua" w:eastAsia="Book Antiqua" w:hAnsi="Book Antiqua" w:cs="Book Antiqua"/>
          <w:b/>
          <w:color w:val="000000"/>
        </w:rPr>
        <w:t>Footnotes</w:t>
      </w:r>
    </w:p>
    <w:p w14:paraId="453D69FF" w14:textId="77777777" w:rsidR="00A77B3E" w:rsidRDefault="003115E6" w:rsidP="006B3C4A">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Consent was obtained from the patient (on 09/06/2021) for publication of this anonymized case details and accompanying images.</w:t>
      </w:r>
    </w:p>
    <w:p w14:paraId="601828BC" w14:textId="77777777" w:rsidR="00A77B3E" w:rsidRDefault="00A77B3E" w:rsidP="006B3C4A">
      <w:pPr>
        <w:spacing w:line="360" w:lineRule="auto"/>
        <w:jc w:val="both"/>
      </w:pPr>
    </w:p>
    <w:p w14:paraId="19DFB0FB" w14:textId="77777777" w:rsidR="00A77B3E" w:rsidRDefault="003115E6" w:rsidP="006B3C4A">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shd w:val="clear" w:color="auto" w:fill="FFFFFF"/>
        </w:rPr>
        <w:t>The authors declare that they have no conflicting interests.</w:t>
      </w:r>
    </w:p>
    <w:p w14:paraId="35954A40" w14:textId="77777777" w:rsidR="00A77B3E" w:rsidRDefault="00A77B3E" w:rsidP="006B3C4A">
      <w:pPr>
        <w:spacing w:line="360" w:lineRule="auto"/>
        <w:jc w:val="both"/>
      </w:pPr>
    </w:p>
    <w:p w14:paraId="3B4E5483" w14:textId="77777777" w:rsidR="00A77B3E" w:rsidRDefault="003115E6" w:rsidP="006B3C4A">
      <w:pPr>
        <w:spacing w:line="360" w:lineRule="auto"/>
        <w:jc w:val="both"/>
      </w:pPr>
      <w:r>
        <w:rPr>
          <w:rFonts w:ascii="Book Antiqua" w:eastAsia="Book Antiqua" w:hAnsi="Book Antiqua" w:cs="Book Antiqua"/>
          <w:b/>
          <w:bCs/>
          <w:color w:val="000000"/>
          <w:szCs w:val="22"/>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470D0892" w14:textId="77777777" w:rsidR="00A77B3E" w:rsidRDefault="00A77B3E" w:rsidP="006B3C4A">
      <w:pPr>
        <w:spacing w:line="360" w:lineRule="auto"/>
        <w:jc w:val="both"/>
      </w:pPr>
    </w:p>
    <w:p w14:paraId="003290F4" w14:textId="77777777" w:rsidR="00CA1BBB" w:rsidRPr="00F70E9A" w:rsidRDefault="00CA1BBB" w:rsidP="006B3C4A">
      <w:pPr>
        <w:spacing w:line="360" w:lineRule="auto"/>
        <w:jc w:val="both"/>
      </w:pPr>
      <w:r w:rsidRPr="00F70E9A">
        <w:rPr>
          <w:rFonts w:ascii="Book Antiqua" w:eastAsia="Book Antiqua" w:hAnsi="Book Antiqua" w:cs="Book Antiqua"/>
          <w:b/>
          <w:bCs/>
          <w:color w:val="000000"/>
        </w:rPr>
        <w:t xml:space="preserve">Open-Access: </w:t>
      </w:r>
      <w:r w:rsidRPr="00F70E9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70E9A">
        <w:rPr>
          <w:rFonts w:ascii="Book Antiqua" w:eastAsia="Book Antiqua" w:hAnsi="Book Antiqua" w:cs="Book Antiqua"/>
          <w:color w:val="000000"/>
        </w:rPr>
        <w:t>NonCommercial</w:t>
      </w:r>
      <w:proofErr w:type="spellEnd"/>
      <w:r w:rsidRPr="00F70E9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EEF7E64" w14:textId="77777777" w:rsidR="00CA1BBB" w:rsidRPr="00F70E9A" w:rsidRDefault="00CA1BBB" w:rsidP="006B3C4A">
      <w:pPr>
        <w:spacing w:line="360" w:lineRule="auto"/>
        <w:jc w:val="both"/>
      </w:pPr>
    </w:p>
    <w:p w14:paraId="34D09113" w14:textId="77777777" w:rsidR="00CA1BBB" w:rsidRPr="00F70E9A" w:rsidRDefault="00CA1BBB" w:rsidP="006B3C4A">
      <w:pPr>
        <w:spacing w:line="360" w:lineRule="auto"/>
        <w:jc w:val="both"/>
        <w:rPr>
          <w:rFonts w:ascii="Book Antiqua" w:eastAsia="Book Antiqua" w:hAnsi="Book Antiqua" w:cs="Book Antiqua"/>
          <w:color w:val="000000"/>
        </w:rPr>
      </w:pPr>
      <w:r w:rsidRPr="00F70E9A">
        <w:rPr>
          <w:rFonts w:ascii="Book Antiqua" w:eastAsia="Book Antiqua" w:hAnsi="Book Antiqua" w:cs="Book Antiqua"/>
          <w:b/>
          <w:bCs/>
          <w:color w:val="000000"/>
        </w:rPr>
        <w:t xml:space="preserve">Provenance and peer review: </w:t>
      </w:r>
      <w:r w:rsidRPr="00F70E9A">
        <w:rPr>
          <w:rFonts w:ascii="Book Antiqua" w:eastAsia="Book Antiqua" w:hAnsi="Book Antiqua" w:cs="Book Antiqua"/>
          <w:color w:val="000000"/>
        </w:rPr>
        <w:t xml:space="preserve">Unsolicited article; Externally peer reviewed. </w:t>
      </w:r>
    </w:p>
    <w:p w14:paraId="405A4BD0" w14:textId="77777777" w:rsidR="00CA1BBB" w:rsidRPr="00F70E9A" w:rsidRDefault="00CA1BBB" w:rsidP="006B3C4A">
      <w:pPr>
        <w:spacing w:line="360" w:lineRule="auto"/>
        <w:jc w:val="both"/>
        <w:rPr>
          <w:rFonts w:ascii="Book Antiqua" w:eastAsia="Book Antiqua" w:hAnsi="Book Antiqua" w:cs="Book Antiqua"/>
          <w:color w:val="000000"/>
        </w:rPr>
      </w:pPr>
      <w:r w:rsidRPr="00F70E9A">
        <w:rPr>
          <w:rFonts w:ascii="Book Antiqua" w:eastAsia="Book Antiqua" w:hAnsi="Book Antiqua" w:cs="Book Antiqua"/>
          <w:b/>
          <w:bCs/>
          <w:color w:val="000000"/>
        </w:rPr>
        <w:t>Peer-review model</w:t>
      </w:r>
      <w:r w:rsidRPr="00F70E9A">
        <w:rPr>
          <w:rFonts w:ascii="Book Antiqua" w:eastAsia="Book Antiqua" w:hAnsi="Book Antiqua" w:cs="Book Antiqua"/>
          <w:color w:val="000000"/>
        </w:rPr>
        <w:t>: Single blind</w:t>
      </w:r>
    </w:p>
    <w:p w14:paraId="3B7ED82B" w14:textId="77777777" w:rsidR="00A77B3E" w:rsidRDefault="00A77B3E" w:rsidP="006B3C4A">
      <w:pPr>
        <w:spacing w:line="360" w:lineRule="auto"/>
        <w:jc w:val="both"/>
      </w:pPr>
    </w:p>
    <w:p w14:paraId="0C37C0C4" w14:textId="77777777" w:rsidR="00A77B3E" w:rsidRDefault="003115E6" w:rsidP="006B3C4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5, 2021</w:t>
      </w:r>
    </w:p>
    <w:p w14:paraId="51EADC32" w14:textId="77777777" w:rsidR="00A77B3E" w:rsidRDefault="003115E6" w:rsidP="006B3C4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18, 2021</w:t>
      </w:r>
    </w:p>
    <w:p w14:paraId="3A0E3E76" w14:textId="569D6EA5" w:rsidR="00A77B3E" w:rsidRDefault="003115E6" w:rsidP="006B3C4A">
      <w:pPr>
        <w:spacing w:line="360" w:lineRule="auto"/>
        <w:jc w:val="both"/>
      </w:pPr>
      <w:r>
        <w:rPr>
          <w:rFonts w:ascii="Book Antiqua" w:eastAsia="Book Antiqua" w:hAnsi="Book Antiqua" w:cs="Book Antiqua"/>
          <w:b/>
          <w:color w:val="000000"/>
        </w:rPr>
        <w:t xml:space="preserve">Article in press: </w:t>
      </w:r>
      <w:r w:rsidR="00270887">
        <w:rPr>
          <w:rFonts w:ascii="Book Antiqua" w:eastAsia="Book Antiqua" w:hAnsi="Book Antiqua" w:cs="Book Antiqua"/>
          <w:color w:val="000000"/>
        </w:rPr>
        <w:t xml:space="preserve"> </w:t>
      </w:r>
    </w:p>
    <w:p w14:paraId="4F7EF59B" w14:textId="77777777" w:rsidR="00A77B3E" w:rsidRDefault="00A77B3E" w:rsidP="006B3C4A">
      <w:pPr>
        <w:spacing w:line="360" w:lineRule="auto"/>
        <w:jc w:val="both"/>
      </w:pPr>
    </w:p>
    <w:p w14:paraId="54A112C0" w14:textId="17216A1F" w:rsidR="00A77B3E" w:rsidRDefault="003115E6" w:rsidP="006B3C4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4E66CB">
        <w:rPr>
          <w:rFonts w:ascii="Book Antiqua" w:eastAsia="Book Antiqua" w:hAnsi="Book Antiqua" w:cs="Book Antiqua"/>
          <w:color w:val="000000"/>
        </w:rPr>
        <w:t>h</w:t>
      </w:r>
      <w:r>
        <w:rPr>
          <w:rFonts w:ascii="Book Antiqua" w:eastAsia="Book Antiqua" w:hAnsi="Book Antiqua" w:cs="Book Antiqua"/>
          <w:color w:val="000000"/>
        </w:rPr>
        <w:t>epatology</w:t>
      </w:r>
    </w:p>
    <w:p w14:paraId="4259289D" w14:textId="77777777" w:rsidR="00A77B3E" w:rsidRDefault="003115E6" w:rsidP="006B3C4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Belgium</w:t>
      </w:r>
    </w:p>
    <w:p w14:paraId="7177F935" w14:textId="77777777" w:rsidR="00A77B3E" w:rsidRDefault="003115E6" w:rsidP="006B3C4A">
      <w:pPr>
        <w:spacing w:line="360" w:lineRule="auto"/>
        <w:jc w:val="both"/>
      </w:pPr>
      <w:r>
        <w:rPr>
          <w:rFonts w:ascii="Book Antiqua" w:eastAsia="Book Antiqua" w:hAnsi="Book Antiqua" w:cs="Book Antiqua"/>
          <w:b/>
          <w:color w:val="000000"/>
        </w:rPr>
        <w:t>Peer-review report’s scientific quality classification</w:t>
      </w:r>
    </w:p>
    <w:p w14:paraId="22A04EDB" w14:textId="77777777" w:rsidR="00A77B3E" w:rsidRDefault="003115E6" w:rsidP="006B3C4A">
      <w:pPr>
        <w:spacing w:line="360" w:lineRule="auto"/>
        <w:jc w:val="both"/>
      </w:pPr>
      <w:r>
        <w:rPr>
          <w:rFonts w:ascii="Book Antiqua" w:eastAsia="Book Antiqua" w:hAnsi="Book Antiqua" w:cs="Book Antiqua"/>
          <w:color w:val="000000"/>
        </w:rPr>
        <w:t>Grade A (Excellent): 0</w:t>
      </w:r>
    </w:p>
    <w:p w14:paraId="7AFDF0E9" w14:textId="77777777" w:rsidR="00A77B3E" w:rsidRDefault="003115E6" w:rsidP="006B3C4A">
      <w:pPr>
        <w:spacing w:line="360" w:lineRule="auto"/>
        <w:jc w:val="both"/>
      </w:pPr>
      <w:r>
        <w:rPr>
          <w:rFonts w:ascii="Book Antiqua" w:eastAsia="Book Antiqua" w:hAnsi="Book Antiqua" w:cs="Book Antiqua"/>
          <w:color w:val="000000"/>
        </w:rPr>
        <w:t>Grade B (Very good): 0</w:t>
      </w:r>
    </w:p>
    <w:p w14:paraId="7B10142D" w14:textId="77777777" w:rsidR="00A77B3E" w:rsidRDefault="003115E6" w:rsidP="006B3C4A">
      <w:pPr>
        <w:spacing w:line="360" w:lineRule="auto"/>
        <w:jc w:val="both"/>
      </w:pPr>
      <w:r>
        <w:rPr>
          <w:rFonts w:ascii="Book Antiqua" w:eastAsia="Book Antiqua" w:hAnsi="Book Antiqua" w:cs="Book Antiqua"/>
          <w:color w:val="000000"/>
        </w:rPr>
        <w:t>Grade C (Good): C</w:t>
      </w:r>
    </w:p>
    <w:p w14:paraId="32E2F42A" w14:textId="77777777" w:rsidR="00A77B3E" w:rsidRDefault="003115E6" w:rsidP="006B3C4A">
      <w:pPr>
        <w:spacing w:line="360" w:lineRule="auto"/>
        <w:jc w:val="both"/>
      </w:pPr>
      <w:r>
        <w:rPr>
          <w:rFonts w:ascii="Book Antiqua" w:eastAsia="Book Antiqua" w:hAnsi="Book Antiqua" w:cs="Book Antiqua"/>
          <w:color w:val="000000"/>
        </w:rPr>
        <w:t>Grade D (Fair): 0</w:t>
      </w:r>
    </w:p>
    <w:p w14:paraId="47BDC5CD" w14:textId="77777777" w:rsidR="00A77B3E" w:rsidRDefault="003115E6" w:rsidP="006B3C4A">
      <w:pPr>
        <w:spacing w:line="360" w:lineRule="auto"/>
        <w:jc w:val="both"/>
      </w:pPr>
      <w:r>
        <w:rPr>
          <w:rFonts w:ascii="Book Antiqua" w:eastAsia="Book Antiqua" w:hAnsi="Book Antiqua" w:cs="Book Antiqua"/>
          <w:color w:val="000000"/>
        </w:rPr>
        <w:t>Grade E (Poor): 0</w:t>
      </w:r>
    </w:p>
    <w:p w14:paraId="565A1B71" w14:textId="77777777" w:rsidR="00A77B3E" w:rsidRDefault="00A77B3E" w:rsidP="006B3C4A">
      <w:pPr>
        <w:spacing w:line="360" w:lineRule="auto"/>
        <w:jc w:val="both"/>
      </w:pPr>
    </w:p>
    <w:p w14:paraId="280AEA2A" w14:textId="796DD6C2" w:rsidR="00A77B3E" w:rsidRDefault="003115E6" w:rsidP="006B3C4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 FX</w:t>
      </w:r>
      <w:r>
        <w:rPr>
          <w:rFonts w:ascii="Book Antiqua" w:eastAsia="Book Antiqua" w:hAnsi="Book Antiqua" w:cs="Book Antiqua"/>
          <w:b/>
          <w:color w:val="000000"/>
        </w:rPr>
        <w:t xml:space="preserve"> S-Editor: </w:t>
      </w:r>
      <w:r>
        <w:rPr>
          <w:rFonts w:ascii="Book Antiqua" w:eastAsia="Book Antiqua" w:hAnsi="Book Antiqua" w:cs="Book Antiqua"/>
          <w:color w:val="000000"/>
        </w:rPr>
        <w:t>Li X</w:t>
      </w:r>
      <w:r>
        <w:rPr>
          <w:rFonts w:ascii="Book Antiqua" w:eastAsia="Book Antiqua" w:hAnsi="Book Antiqua" w:cs="Book Antiqua"/>
          <w:b/>
          <w:color w:val="000000"/>
        </w:rPr>
        <w:t xml:space="preserve"> L-Editor:</w:t>
      </w:r>
      <w:r w:rsidRPr="000232A0">
        <w:rPr>
          <w:rFonts w:ascii="Book Antiqua" w:eastAsia="Book Antiqua" w:hAnsi="Book Antiqua" w:cs="Book Antiqua"/>
          <w:bCs/>
          <w:color w:val="000000"/>
        </w:rPr>
        <w:t xml:space="preserve"> </w:t>
      </w:r>
      <w:r w:rsidR="000232A0" w:rsidRPr="000232A0">
        <w:rPr>
          <w:rFonts w:ascii="Book Antiqua" w:eastAsia="Book Antiqua" w:hAnsi="Book Antiqua" w:cs="Book Antiqua"/>
          <w:bCs/>
          <w:color w:val="000000"/>
        </w:rPr>
        <w:t xml:space="preserve">A </w:t>
      </w:r>
      <w:r>
        <w:rPr>
          <w:rFonts w:ascii="Book Antiqua" w:eastAsia="Book Antiqua" w:hAnsi="Book Antiqua" w:cs="Book Antiqua"/>
          <w:b/>
          <w:color w:val="000000"/>
        </w:rPr>
        <w:t xml:space="preserve">P-Editor: </w:t>
      </w:r>
      <w:r w:rsidR="00D03833">
        <w:rPr>
          <w:rFonts w:ascii="Book Antiqua" w:eastAsia="Book Antiqua" w:hAnsi="Book Antiqua" w:cs="Book Antiqua"/>
          <w:color w:val="000000"/>
        </w:rPr>
        <w:t>Li X</w:t>
      </w:r>
    </w:p>
    <w:p w14:paraId="59E5C925" w14:textId="77777777" w:rsidR="001B4CFD" w:rsidRDefault="001B4CFD" w:rsidP="006B3C4A">
      <w:pPr>
        <w:spacing w:line="360" w:lineRule="auto"/>
        <w:jc w:val="both"/>
        <w:rPr>
          <w:rFonts w:ascii="Book Antiqua" w:eastAsia="Book Antiqua" w:hAnsi="Book Antiqua" w:cs="Book Antiqua"/>
          <w:b/>
          <w:color w:val="000000"/>
        </w:rPr>
      </w:pPr>
    </w:p>
    <w:p w14:paraId="61908FEA" w14:textId="77777777" w:rsidR="001B4CFD" w:rsidRDefault="001B4CFD" w:rsidP="006B3C4A">
      <w:pPr>
        <w:spacing w:line="360" w:lineRule="auto"/>
        <w:jc w:val="both"/>
        <w:rPr>
          <w:rFonts w:ascii="Book Antiqua" w:eastAsia="Book Antiqua" w:hAnsi="Book Antiqua" w:cs="Book Antiqua"/>
          <w:b/>
          <w:color w:val="000000"/>
        </w:rPr>
      </w:pPr>
    </w:p>
    <w:p w14:paraId="5C7AE82A" w14:textId="09B61466" w:rsidR="00A77B3E" w:rsidRDefault="003115E6" w:rsidP="006B3C4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29394B52" w14:textId="5CF58F9B" w:rsidR="00717124" w:rsidRDefault="00C03ED1" w:rsidP="006B3C4A">
      <w:pPr>
        <w:spacing w:line="360" w:lineRule="auto"/>
        <w:jc w:val="both"/>
      </w:pPr>
      <w:r>
        <w:rPr>
          <w:noProof/>
        </w:rPr>
        <w:lastRenderedPageBreak/>
        <w:drawing>
          <wp:inline distT="0" distB="0" distL="0" distR="0" wp14:anchorId="3C4D8966" wp14:editId="11BB63EF">
            <wp:extent cx="5768340" cy="4213860"/>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8340" cy="4213860"/>
                    </a:xfrm>
                    <a:prstGeom prst="rect">
                      <a:avLst/>
                    </a:prstGeom>
                    <a:noFill/>
                    <a:ln>
                      <a:noFill/>
                    </a:ln>
                  </pic:spPr>
                </pic:pic>
              </a:graphicData>
            </a:graphic>
          </wp:inline>
        </w:drawing>
      </w:r>
    </w:p>
    <w:p w14:paraId="722986DF" w14:textId="23DA2B00" w:rsidR="00A77B3E" w:rsidRDefault="003115E6" w:rsidP="006B3C4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Imaging of emphysematous hepatitis. </w:t>
      </w:r>
      <w:r>
        <w:rPr>
          <w:rFonts w:ascii="Book Antiqua" w:eastAsia="Book Antiqua" w:hAnsi="Book Antiqua" w:cs="Book Antiqua"/>
          <w:color w:val="000000"/>
        </w:rPr>
        <w:t>A</w:t>
      </w:r>
      <w:r w:rsidR="004E66CB">
        <w:rPr>
          <w:rFonts w:ascii="Book Antiqua" w:eastAsia="Book Antiqua" w:hAnsi="Book Antiqua" w:cs="Book Antiqua"/>
          <w:color w:val="000000"/>
        </w:rPr>
        <w:t xml:space="preserve"> and </w:t>
      </w:r>
      <w:r>
        <w:rPr>
          <w:rFonts w:ascii="Book Antiqua" w:eastAsia="Book Antiqua" w:hAnsi="Book Antiqua" w:cs="Book Antiqua"/>
          <w:color w:val="000000"/>
        </w:rPr>
        <w:t xml:space="preserve">B: Axial (A) and coronal (B) </w:t>
      </w:r>
      <w:r w:rsidR="0072298E" w:rsidRPr="00E353D5">
        <w:rPr>
          <w:rFonts w:ascii="Book Antiqua" w:eastAsia="BookAntiqua" w:hAnsi="Book Antiqua" w:cs="BookAntiqua"/>
        </w:rPr>
        <w:t>computed tomography</w:t>
      </w:r>
      <w:r w:rsidR="0072298E">
        <w:rPr>
          <w:rFonts w:ascii="Book Antiqua" w:eastAsia="BookAntiqua" w:hAnsi="Book Antiqua" w:cs="BookAntiqua"/>
        </w:rPr>
        <w:t xml:space="preserve"> </w:t>
      </w:r>
      <w:r>
        <w:rPr>
          <w:rFonts w:ascii="Book Antiqua" w:eastAsia="Book Antiqua" w:hAnsi="Book Antiqua" w:cs="Book Antiqua"/>
          <w:color w:val="000000"/>
        </w:rPr>
        <w:t xml:space="preserve">scans on admission, showing a 9 cm air-filled cavity in the right liver lobe; C: Magnetic resonance imaging, showing a 10 cm fluid-filled collection in the right liver lobe with heterogeneous content at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initial presentation; D: Positron emission tomography performed at 9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initial presentation, showing no metabolic activity in the large collection in the right liver lobe and a 2-cm nodule with positive metabolic activity in segment VIII.</w:t>
      </w:r>
    </w:p>
    <w:p w14:paraId="5F126A67" w14:textId="6088C809" w:rsidR="00717124" w:rsidRDefault="00717124" w:rsidP="006B3C4A">
      <w:pPr>
        <w:spacing w:line="360" w:lineRule="auto"/>
        <w:jc w:val="both"/>
        <w:rPr>
          <w:rFonts w:ascii="Book Antiqua" w:eastAsia="Book Antiqua" w:hAnsi="Book Antiqua" w:cs="Book Antiqua"/>
          <w:color w:val="000000"/>
        </w:rPr>
      </w:pPr>
    </w:p>
    <w:p w14:paraId="7A6EDA35" w14:textId="0D2E8E2E" w:rsidR="00717124" w:rsidRDefault="00C03ED1" w:rsidP="006B3C4A">
      <w:pPr>
        <w:spacing w:line="360" w:lineRule="auto"/>
        <w:jc w:val="both"/>
      </w:pPr>
      <w:r>
        <w:rPr>
          <w:noProof/>
        </w:rPr>
        <w:lastRenderedPageBreak/>
        <w:drawing>
          <wp:inline distT="0" distB="0" distL="0" distR="0" wp14:anchorId="32C27AF0" wp14:editId="04B41FA4">
            <wp:extent cx="5768340" cy="4312920"/>
            <wp:effectExtent l="0" t="0" r="381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8340" cy="4312920"/>
                    </a:xfrm>
                    <a:prstGeom prst="rect">
                      <a:avLst/>
                    </a:prstGeom>
                    <a:noFill/>
                    <a:ln>
                      <a:noFill/>
                    </a:ln>
                  </pic:spPr>
                </pic:pic>
              </a:graphicData>
            </a:graphic>
          </wp:inline>
        </w:drawing>
      </w:r>
    </w:p>
    <w:p w14:paraId="3E27FD44" w14:textId="0B9532C8" w:rsidR="00A77B3E" w:rsidRDefault="003115E6" w:rsidP="006B3C4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 Laparoscopic treatment of emphysematous hepatitis.</w:t>
      </w:r>
      <w:r>
        <w:rPr>
          <w:rFonts w:ascii="Book Antiqua" w:eastAsia="Book Antiqua" w:hAnsi="Book Antiqua" w:cs="Book Antiqua"/>
          <w:color w:val="000000"/>
        </w:rPr>
        <w:t xml:space="preserve"> A: Semi-pone positioning of the patient; B: Laparoscopic view of liver segments VII and VIII after mobilization of the right liver lobe; C: Laparoscopic deroofing of the liver capsule of segments VII and VIII; D: Partial hepatectomy of segment VIII and placement of a surgical drain in the remaining cavity.</w:t>
      </w:r>
    </w:p>
    <w:p w14:paraId="75C9C7BE" w14:textId="5900C0DA" w:rsidR="00117B9A" w:rsidRDefault="00117B9A" w:rsidP="006B3C4A">
      <w:pPr>
        <w:spacing w:line="360" w:lineRule="auto"/>
        <w:jc w:val="both"/>
        <w:rPr>
          <w:rFonts w:ascii="Book Antiqua" w:eastAsia="Book Antiqua" w:hAnsi="Book Antiqua" w:cs="Book Antiqua"/>
          <w:color w:val="000000"/>
        </w:rPr>
      </w:pPr>
    </w:p>
    <w:p w14:paraId="0CF35CB7" w14:textId="4D19EF8F" w:rsidR="00117B9A" w:rsidRDefault="00117B9A" w:rsidP="006B3C4A">
      <w:pPr>
        <w:spacing w:line="360" w:lineRule="auto"/>
        <w:jc w:val="both"/>
        <w:rPr>
          <w:rFonts w:ascii="Book Antiqua" w:eastAsia="Book Antiqua" w:hAnsi="Book Antiqua" w:cs="Book Antiqua"/>
          <w:color w:val="000000"/>
        </w:rPr>
      </w:pPr>
    </w:p>
    <w:p w14:paraId="770811B8" w14:textId="0B9CB8B5" w:rsidR="00984B05" w:rsidRDefault="00984B05" w:rsidP="006B3C4A">
      <w:pPr>
        <w:spacing w:line="360" w:lineRule="auto"/>
        <w:jc w:val="both"/>
        <w:rPr>
          <w:rFonts w:ascii="Book Antiqua" w:eastAsia="Book Antiqua" w:hAnsi="Book Antiqua" w:cs="Book Antiqua"/>
          <w:color w:val="000000"/>
        </w:rPr>
      </w:pPr>
    </w:p>
    <w:p w14:paraId="1666AAC8" w14:textId="7BB288E1" w:rsidR="00984B05" w:rsidRDefault="00984B05" w:rsidP="006B3C4A">
      <w:pPr>
        <w:spacing w:line="360" w:lineRule="auto"/>
        <w:jc w:val="both"/>
        <w:rPr>
          <w:rFonts w:ascii="Book Antiqua" w:eastAsia="Book Antiqua" w:hAnsi="Book Antiqua" w:cs="Book Antiqua"/>
          <w:color w:val="000000"/>
        </w:rPr>
      </w:pPr>
    </w:p>
    <w:p w14:paraId="0B3A11DC" w14:textId="4DCBCA9C" w:rsidR="00984B05" w:rsidRDefault="00984B05" w:rsidP="006B3C4A">
      <w:pPr>
        <w:spacing w:line="360" w:lineRule="auto"/>
        <w:jc w:val="both"/>
        <w:rPr>
          <w:rFonts w:ascii="Book Antiqua" w:eastAsia="Book Antiqua" w:hAnsi="Book Antiqua" w:cs="Book Antiqua"/>
          <w:color w:val="000000"/>
        </w:rPr>
      </w:pPr>
    </w:p>
    <w:p w14:paraId="1E28AA86" w14:textId="1922A715" w:rsidR="00984B05" w:rsidRDefault="00984B05" w:rsidP="006B3C4A">
      <w:pPr>
        <w:spacing w:line="360" w:lineRule="auto"/>
        <w:jc w:val="both"/>
        <w:rPr>
          <w:rFonts w:ascii="Book Antiqua" w:eastAsia="Book Antiqua" w:hAnsi="Book Antiqua" w:cs="Book Antiqua"/>
          <w:color w:val="000000"/>
        </w:rPr>
      </w:pPr>
    </w:p>
    <w:p w14:paraId="61708048" w14:textId="4DEF0B4E" w:rsidR="00984B05" w:rsidRDefault="00984B05" w:rsidP="006B3C4A">
      <w:pPr>
        <w:spacing w:line="360" w:lineRule="auto"/>
        <w:jc w:val="both"/>
        <w:rPr>
          <w:rFonts w:ascii="Book Antiqua" w:eastAsia="Book Antiqua" w:hAnsi="Book Antiqua" w:cs="Book Antiqua"/>
          <w:color w:val="000000"/>
        </w:rPr>
      </w:pPr>
    </w:p>
    <w:p w14:paraId="66919815" w14:textId="7A845B48" w:rsidR="00EC1127" w:rsidRDefault="00EC1127" w:rsidP="006B3C4A">
      <w:pPr>
        <w:spacing w:line="360" w:lineRule="auto"/>
        <w:jc w:val="both"/>
        <w:rPr>
          <w:rFonts w:ascii="Book Antiqua" w:eastAsia="Book Antiqua" w:hAnsi="Book Antiqua" w:cs="Book Antiqua"/>
          <w:color w:val="000000"/>
        </w:rPr>
      </w:pPr>
    </w:p>
    <w:p w14:paraId="4F2BA37E" w14:textId="77777777" w:rsidR="00EC1127" w:rsidRDefault="00EC1127" w:rsidP="006B3C4A">
      <w:pPr>
        <w:spacing w:line="360" w:lineRule="auto"/>
        <w:jc w:val="both"/>
        <w:rPr>
          <w:rFonts w:ascii="Book Antiqua" w:eastAsia="Book Antiqua" w:hAnsi="Book Antiqua" w:cs="Book Antiqua"/>
          <w:color w:val="000000"/>
        </w:rPr>
        <w:sectPr w:rsidR="00EC1127">
          <w:footerReference w:type="default" r:id="rId8"/>
          <w:pgSz w:w="12240" w:h="15840"/>
          <w:pgMar w:top="1440" w:right="1440" w:bottom="1440" w:left="1440" w:header="720" w:footer="720" w:gutter="0"/>
          <w:cols w:space="720"/>
          <w:docGrid w:linePitch="360"/>
        </w:sectPr>
      </w:pPr>
    </w:p>
    <w:p w14:paraId="3857DB08" w14:textId="77777777" w:rsidR="00F53EAB" w:rsidRPr="00D53464" w:rsidRDefault="00F53EAB" w:rsidP="006B3C4A">
      <w:pPr>
        <w:snapToGrid w:val="0"/>
        <w:spacing w:line="360" w:lineRule="auto"/>
        <w:jc w:val="both"/>
        <w:rPr>
          <w:rFonts w:ascii="Book Antiqua" w:eastAsia="Calibri" w:hAnsi="Book Antiqua"/>
          <w:b/>
          <w:bCs/>
        </w:rPr>
      </w:pPr>
      <w:r w:rsidRPr="00D53464">
        <w:rPr>
          <w:rFonts w:ascii="Book Antiqua" w:eastAsia="Calibri" w:hAnsi="Book Antiqua"/>
          <w:b/>
          <w:bCs/>
        </w:rPr>
        <w:lastRenderedPageBreak/>
        <w:t>Table 1 Emphysematous hepatitis case reports in the literature</w:t>
      </w:r>
    </w:p>
    <w:tbl>
      <w:tblPr>
        <w:tblStyle w:val="TableGrid1"/>
        <w:tblW w:w="0" w:type="auto"/>
        <w:tblLook w:val="04A0" w:firstRow="1" w:lastRow="0" w:firstColumn="1" w:lastColumn="0" w:noHBand="0" w:noVBand="1"/>
      </w:tblPr>
      <w:tblGrid>
        <w:gridCol w:w="1600"/>
        <w:gridCol w:w="1178"/>
        <w:gridCol w:w="1074"/>
        <w:gridCol w:w="2883"/>
        <w:gridCol w:w="2347"/>
        <w:gridCol w:w="1545"/>
        <w:gridCol w:w="1675"/>
        <w:gridCol w:w="1545"/>
      </w:tblGrid>
      <w:tr w:rsidR="00F53EAB" w:rsidRPr="00DE2E4C" w14:paraId="5ECBA666" w14:textId="77777777" w:rsidTr="003077D7">
        <w:tc>
          <w:tcPr>
            <w:tcW w:w="1655" w:type="dxa"/>
            <w:tcBorders>
              <w:top w:val="single" w:sz="4" w:space="0" w:color="auto"/>
              <w:left w:val="nil"/>
              <w:bottom w:val="single" w:sz="4" w:space="0" w:color="auto"/>
              <w:right w:val="nil"/>
            </w:tcBorders>
          </w:tcPr>
          <w:p w14:paraId="1D7A8EEF" w14:textId="77777777" w:rsidR="00F53EAB" w:rsidRPr="00DE2E4C" w:rsidRDefault="00F53EAB" w:rsidP="006B3C4A">
            <w:pPr>
              <w:snapToGrid w:val="0"/>
              <w:spacing w:line="360" w:lineRule="auto"/>
              <w:jc w:val="both"/>
              <w:rPr>
                <w:rFonts w:ascii="Book Antiqua" w:eastAsia="Calibri" w:hAnsi="Book Antiqua" w:cs="Times New Roman"/>
                <w:b/>
                <w:lang w:val="en-US"/>
              </w:rPr>
            </w:pPr>
            <w:r w:rsidRPr="00DE2E4C">
              <w:rPr>
                <w:rFonts w:ascii="Book Antiqua" w:eastAsia="Calibri" w:hAnsi="Book Antiqua" w:cs="Times New Roman"/>
                <w:b/>
                <w:lang w:val="en-US"/>
              </w:rPr>
              <w:t>Ref.</w:t>
            </w:r>
          </w:p>
        </w:tc>
        <w:tc>
          <w:tcPr>
            <w:tcW w:w="1513" w:type="dxa"/>
            <w:tcBorders>
              <w:top w:val="single" w:sz="4" w:space="0" w:color="auto"/>
              <w:left w:val="nil"/>
              <w:bottom w:val="single" w:sz="4" w:space="0" w:color="auto"/>
              <w:right w:val="nil"/>
            </w:tcBorders>
          </w:tcPr>
          <w:p w14:paraId="01CA362D" w14:textId="77777777" w:rsidR="00F53EAB" w:rsidRPr="00DE2E4C" w:rsidRDefault="00F53EAB" w:rsidP="006B3C4A">
            <w:pPr>
              <w:snapToGrid w:val="0"/>
              <w:spacing w:line="360" w:lineRule="auto"/>
              <w:jc w:val="both"/>
              <w:rPr>
                <w:rFonts w:ascii="Book Antiqua" w:eastAsia="Calibri" w:hAnsi="Book Antiqua" w:cs="Times New Roman"/>
                <w:b/>
                <w:lang w:val="en-US"/>
              </w:rPr>
            </w:pPr>
            <w:r w:rsidRPr="00DE2E4C">
              <w:rPr>
                <w:rFonts w:ascii="Book Antiqua" w:eastAsia="Calibri" w:hAnsi="Book Antiqua" w:cs="Times New Roman"/>
                <w:b/>
                <w:lang w:val="en-US"/>
              </w:rPr>
              <w:t>Year</w:t>
            </w:r>
          </w:p>
        </w:tc>
        <w:tc>
          <w:tcPr>
            <w:tcW w:w="948" w:type="dxa"/>
            <w:tcBorders>
              <w:top w:val="single" w:sz="4" w:space="0" w:color="auto"/>
              <w:left w:val="nil"/>
              <w:bottom w:val="single" w:sz="4" w:space="0" w:color="auto"/>
              <w:right w:val="nil"/>
            </w:tcBorders>
          </w:tcPr>
          <w:p w14:paraId="458D1D89" w14:textId="77777777" w:rsidR="00F53EAB" w:rsidRPr="00DE2E4C" w:rsidRDefault="00F53EAB" w:rsidP="006B3C4A">
            <w:pPr>
              <w:snapToGrid w:val="0"/>
              <w:spacing w:line="360" w:lineRule="auto"/>
              <w:jc w:val="both"/>
              <w:rPr>
                <w:rFonts w:ascii="Book Antiqua" w:eastAsia="Calibri" w:hAnsi="Book Antiqua" w:cs="Times New Roman"/>
                <w:b/>
                <w:lang w:val="en-US"/>
              </w:rPr>
            </w:pPr>
            <w:r w:rsidRPr="00DE2E4C">
              <w:rPr>
                <w:rFonts w:ascii="Book Antiqua" w:eastAsia="Calibri" w:hAnsi="Book Antiqua" w:cs="Times New Roman"/>
                <w:b/>
                <w:lang w:val="en-US"/>
              </w:rPr>
              <w:t>Age/sex</w:t>
            </w:r>
          </w:p>
        </w:tc>
        <w:tc>
          <w:tcPr>
            <w:tcW w:w="3215" w:type="dxa"/>
            <w:tcBorders>
              <w:top w:val="single" w:sz="4" w:space="0" w:color="auto"/>
              <w:left w:val="nil"/>
              <w:bottom w:val="single" w:sz="4" w:space="0" w:color="auto"/>
              <w:right w:val="nil"/>
            </w:tcBorders>
          </w:tcPr>
          <w:p w14:paraId="51B2EBA9" w14:textId="77777777" w:rsidR="00F53EAB" w:rsidRPr="00DE2E4C" w:rsidRDefault="00F53EAB" w:rsidP="006B3C4A">
            <w:pPr>
              <w:snapToGrid w:val="0"/>
              <w:spacing w:line="360" w:lineRule="auto"/>
              <w:jc w:val="both"/>
              <w:rPr>
                <w:rFonts w:ascii="Book Antiqua" w:eastAsia="Calibri" w:hAnsi="Book Antiqua" w:cs="Times New Roman"/>
                <w:b/>
                <w:lang w:val="en-US"/>
              </w:rPr>
            </w:pPr>
            <w:r w:rsidRPr="00DE2E4C">
              <w:rPr>
                <w:rFonts w:ascii="Book Antiqua" w:eastAsia="Calibri" w:hAnsi="Book Antiqua" w:cs="Times New Roman"/>
                <w:b/>
                <w:lang w:val="en-US"/>
              </w:rPr>
              <w:t>History</w:t>
            </w:r>
          </w:p>
        </w:tc>
        <w:tc>
          <w:tcPr>
            <w:tcW w:w="2023" w:type="dxa"/>
            <w:tcBorders>
              <w:top w:val="single" w:sz="4" w:space="0" w:color="auto"/>
              <w:left w:val="nil"/>
              <w:bottom w:val="single" w:sz="4" w:space="0" w:color="auto"/>
              <w:right w:val="nil"/>
            </w:tcBorders>
          </w:tcPr>
          <w:p w14:paraId="58078989" w14:textId="77777777" w:rsidR="00F53EAB" w:rsidRPr="00DE2E4C" w:rsidRDefault="00F53EAB" w:rsidP="006B3C4A">
            <w:pPr>
              <w:snapToGrid w:val="0"/>
              <w:spacing w:line="360" w:lineRule="auto"/>
              <w:jc w:val="both"/>
              <w:rPr>
                <w:rFonts w:ascii="Book Antiqua" w:eastAsia="Calibri" w:hAnsi="Book Antiqua" w:cs="Times New Roman"/>
                <w:b/>
                <w:lang w:val="en-US"/>
              </w:rPr>
            </w:pPr>
            <w:r w:rsidRPr="00DE2E4C">
              <w:rPr>
                <w:rFonts w:ascii="Book Antiqua" w:eastAsia="Calibri" w:hAnsi="Book Antiqua" w:cs="Times New Roman"/>
                <w:b/>
                <w:lang w:val="en-US"/>
              </w:rPr>
              <w:t>Imaging</w:t>
            </w:r>
          </w:p>
        </w:tc>
        <w:tc>
          <w:tcPr>
            <w:tcW w:w="1317" w:type="dxa"/>
            <w:tcBorders>
              <w:top w:val="single" w:sz="4" w:space="0" w:color="auto"/>
              <w:left w:val="nil"/>
              <w:bottom w:val="single" w:sz="4" w:space="0" w:color="auto"/>
              <w:right w:val="nil"/>
            </w:tcBorders>
          </w:tcPr>
          <w:p w14:paraId="34343020" w14:textId="77777777" w:rsidR="00F53EAB" w:rsidRPr="00DE2E4C" w:rsidRDefault="00F53EAB" w:rsidP="006B3C4A">
            <w:pPr>
              <w:snapToGrid w:val="0"/>
              <w:spacing w:line="360" w:lineRule="auto"/>
              <w:jc w:val="both"/>
              <w:rPr>
                <w:rFonts w:ascii="Book Antiqua" w:eastAsia="Calibri" w:hAnsi="Book Antiqua" w:cs="Times New Roman"/>
                <w:b/>
                <w:lang w:val="en-US"/>
              </w:rPr>
            </w:pPr>
            <w:r w:rsidRPr="00DE2E4C">
              <w:rPr>
                <w:rFonts w:ascii="Book Antiqua" w:eastAsia="Calibri" w:hAnsi="Book Antiqua" w:cs="Times New Roman"/>
                <w:b/>
                <w:lang w:val="en-US"/>
              </w:rPr>
              <w:t>Treatment</w:t>
            </w:r>
          </w:p>
        </w:tc>
        <w:tc>
          <w:tcPr>
            <w:tcW w:w="1696" w:type="dxa"/>
            <w:tcBorders>
              <w:top w:val="single" w:sz="4" w:space="0" w:color="auto"/>
              <w:left w:val="nil"/>
              <w:bottom w:val="single" w:sz="4" w:space="0" w:color="auto"/>
              <w:right w:val="nil"/>
            </w:tcBorders>
          </w:tcPr>
          <w:p w14:paraId="51270FEB" w14:textId="77777777" w:rsidR="00F53EAB" w:rsidRPr="00DE2E4C" w:rsidRDefault="00F53EAB" w:rsidP="006B3C4A">
            <w:pPr>
              <w:snapToGrid w:val="0"/>
              <w:spacing w:line="360" w:lineRule="auto"/>
              <w:jc w:val="both"/>
              <w:rPr>
                <w:rFonts w:ascii="Book Antiqua" w:eastAsia="Calibri" w:hAnsi="Book Antiqua" w:cs="Times New Roman"/>
                <w:b/>
                <w:lang w:val="en-US"/>
              </w:rPr>
            </w:pPr>
            <w:r w:rsidRPr="00DE2E4C">
              <w:rPr>
                <w:rFonts w:ascii="Book Antiqua" w:eastAsia="Calibri" w:hAnsi="Book Antiqua" w:cs="Times New Roman"/>
                <w:b/>
                <w:lang w:val="en-US"/>
              </w:rPr>
              <w:t>Pathogen(s)</w:t>
            </w:r>
          </w:p>
        </w:tc>
        <w:tc>
          <w:tcPr>
            <w:tcW w:w="1627" w:type="dxa"/>
            <w:tcBorders>
              <w:top w:val="single" w:sz="4" w:space="0" w:color="auto"/>
              <w:left w:val="nil"/>
              <w:bottom w:val="single" w:sz="4" w:space="0" w:color="auto"/>
              <w:right w:val="nil"/>
            </w:tcBorders>
          </w:tcPr>
          <w:p w14:paraId="629A9178" w14:textId="77777777" w:rsidR="00F53EAB" w:rsidRPr="00DE2E4C" w:rsidRDefault="00F53EAB" w:rsidP="006B3C4A">
            <w:pPr>
              <w:snapToGrid w:val="0"/>
              <w:spacing w:line="360" w:lineRule="auto"/>
              <w:jc w:val="both"/>
              <w:rPr>
                <w:rFonts w:ascii="Book Antiqua" w:eastAsia="Calibri" w:hAnsi="Book Antiqua" w:cs="Times New Roman"/>
                <w:b/>
                <w:lang w:val="en-US"/>
              </w:rPr>
            </w:pPr>
            <w:r w:rsidRPr="00DE2E4C">
              <w:rPr>
                <w:rFonts w:ascii="Book Antiqua" w:eastAsia="Calibri" w:hAnsi="Book Antiqua" w:cs="Times New Roman"/>
                <w:b/>
                <w:lang w:val="en-US"/>
              </w:rPr>
              <w:t>Outcome</w:t>
            </w:r>
          </w:p>
        </w:tc>
      </w:tr>
      <w:tr w:rsidR="00F53EAB" w:rsidRPr="00DE2E4C" w14:paraId="2E135113" w14:textId="77777777" w:rsidTr="003077D7">
        <w:tc>
          <w:tcPr>
            <w:tcW w:w="1655" w:type="dxa"/>
            <w:tcBorders>
              <w:top w:val="single" w:sz="4" w:space="0" w:color="auto"/>
              <w:left w:val="nil"/>
              <w:bottom w:val="nil"/>
              <w:right w:val="nil"/>
            </w:tcBorders>
          </w:tcPr>
          <w:p w14:paraId="45BB6FEB" w14:textId="77777777" w:rsidR="00F53EAB" w:rsidRPr="00DE2E4C" w:rsidRDefault="00F53EAB" w:rsidP="006B3C4A">
            <w:pPr>
              <w:snapToGrid w:val="0"/>
              <w:spacing w:line="360" w:lineRule="auto"/>
              <w:jc w:val="both"/>
              <w:rPr>
                <w:rFonts w:ascii="Book Antiqua" w:eastAsia="Calibri" w:hAnsi="Book Antiqua" w:cs="Times New Roman"/>
                <w:bCs/>
                <w:lang w:val="en-US"/>
              </w:rPr>
            </w:pPr>
            <w:proofErr w:type="spellStart"/>
            <w:r w:rsidRPr="00DE2E4C">
              <w:rPr>
                <w:rFonts w:ascii="Book Antiqua" w:eastAsia="Calibri" w:hAnsi="Book Antiqua" w:cs="Times New Roman"/>
                <w:bCs/>
                <w:lang w:val="en-US"/>
              </w:rPr>
              <w:t>Blachar</w:t>
            </w:r>
            <w:proofErr w:type="spellEnd"/>
            <w:r w:rsidRPr="00DE2E4C">
              <w:rPr>
                <w:rFonts w:ascii="Book Antiqua" w:eastAsia="Calibri" w:hAnsi="Book Antiqua" w:cs="Times New Roman"/>
                <w:bCs/>
                <w:lang w:val="en-US"/>
              </w:rPr>
              <w:t xml:space="preserve"> </w:t>
            </w:r>
            <w:r w:rsidRPr="00DE2E4C">
              <w:rPr>
                <w:rFonts w:ascii="Book Antiqua" w:eastAsia="Calibri" w:hAnsi="Book Antiqua" w:cs="Times New Roman"/>
                <w:bCs/>
                <w:i/>
                <w:iCs/>
                <w:lang w:val="en-US"/>
              </w:rPr>
              <w:t xml:space="preserve">et </w:t>
            </w:r>
            <w:proofErr w:type="gramStart"/>
            <w:r w:rsidRPr="00DE2E4C">
              <w:rPr>
                <w:rFonts w:ascii="Book Antiqua" w:eastAsia="Calibri" w:hAnsi="Book Antiqua" w:cs="Times New Roman"/>
                <w:bCs/>
                <w:i/>
                <w:iCs/>
                <w:lang w:val="en-US"/>
              </w:rPr>
              <w:t>al</w:t>
            </w:r>
            <w:r w:rsidRPr="00DE2E4C">
              <w:rPr>
                <w:rFonts w:ascii="Book Antiqua" w:eastAsia="Calibri" w:hAnsi="Book Antiqua" w:cs="Calibri"/>
                <w:bCs/>
                <w:vertAlign w:val="superscript"/>
                <w:lang w:val="en-US"/>
              </w:rPr>
              <w:t>[</w:t>
            </w:r>
            <w:proofErr w:type="gramEnd"/>
            <w:r w:rsidRPr="00DE2E4C">
              <w:rPr>
                <w:rFonts w:ascii="Book Antiqua" w:eastAsia="Calibri" w:hAnsi="Book Antiqua" w:cs="Calibri"/>
                <w:bCs/>
                <w:vertAlign w:val="superscript"/>
                <w:lang w:val="en-US"/>
              </w:rPr>
              <w:t>1]</w:t>
            </w:r>
          </w:p>
        </w:tc>
        <w:tc>
          <w:tcPr>
            <w:tcW w:w="1513" w:type="dxa"/>
            <w:tcBorders>
              <w:top w:val="single" w:sz="4" w:space="0" w:color="auto"/>
              <w:left w:val="nil"/>
              <w:bottom w:val="nil"/>
              <w:right w:val="nil"/>
            </w:tcBorders>
          </w:tcPr>
          <w:p w14:paraId="42C1748B"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2002</w:t>
            </w:r>
          </w:p>
        </w:tc>
        <w:tc>
          <w:tcPr>
            <w:tcW w:w="948" w:type="dxa"/>
            <w:tcBorders>
              <w:top w:val="single" w:sz="4" w:space="0" w:color="auto"/>
              <w:left w:val="nil"/>
              <w:bottom w:val="nil"/>
              <w:right w:val="nil"/>
            </w:tcBorders>
          </w:tcPr>
          <w:p w14:paraId="12A0E119"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43/F</w:t>
            </w:r>
          </w:p>
        </w:tc>
        <w:tc>
          <w:tcPr>
            <w:tcW w:w="3215" w:type="dxa"/>
            <w:tcBorders>
              <w:top w:val="single" w:sz="4" w:space="0" w:color="auto"/>
              <w:left w:val="nil"/>
              <w:bottom w:val="nil"/>
              <w:right w:val="nil"/>
            </w:tcBorders>
          </w:tcPr>
          <w:p w14:paraId="40E84570"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Diabetes mellitus, hyperlipidemia, short-gut duet of multiple ischemic episodes, peripheral vascular disease</w:t>
            </w:r>
          </w:p>
        </w:tc>
        <w:tc>
          <w:tcPr>
            <w:tcW w:w="2023" w:type="dxa"/>
            <w:tcBorders>
              <w:top w:val="single" w:sz="4" w:space="0" w:color="auto"/>
              <w:left w:val="nil"/>
              <w:bottom w:val="nil"/>
              <w:right w:val="nil"/>
            </w:tcBorders>
          </w:tcPr>
          <w:p w14:paraId="29BCACDC"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 xml:space="preserve">CT: </w:t>
            </w:r>
            <w:r>
              <w:rPr>
                <w:rFonts w:ascii="Book Antiqua" w:eastAsia="Calibri" w:hAnsi="Book Antiqua" w:cs="Times New Roman"/>
                <w:lang w:val="en-US"/>
              </w:rPr>
              <w:t>E</w:t>
            </w:r>
            <w:r w:rsidRPr="00DE2E4C">
              <w:rPr>
                <w:rFonts w:ascii="Book Antiqua" w:eastAsia="Calibri" w:hAnsi="Book Antiqua" w:cs="Times New Roman"/>
                <w:lang w:val="en-US"/>
              </w:rPr>
              <w:t>xtensive hepatic gas right lobe without fluid collection</w:t>
            </w:r>
          </w:p>
        </w:tc>
        <w:tc>
          <w:tcPr>
            <w:tcW w:w="1317" w:type="dxa"/>
            <w:tcBorders>
              <w:top w:val="single" w:sz="4" w:space="0" w:color="auto"/>
              <w:left w:val="nil"/>
              <w:bottom w:val="nil"/>
              <w:right w:val="nil"/>
            </w:tcBorders>
          </w:tcPr>
          <w:p w14:paraId="46403F3A" w14:textId="5818637D" w:rsidR="00F53EAB" w:rsidRPr="00DE2E4C" w:rsidRDefault="00155073" w:rsidP="006B3C4A">
            <w:pPr>
              <w:snapToGrid w:val="0"/>
              <w:spacing w:line="360" w:lineRule="auto"/>
              <w:jc w:val="both"/>
              <w:rPr>
                <w:rFonts w:ascii="Book Antiqua" w:eastAsia="Calibri" w:hAnsi="Book Antiqua" w:cs="Times New Roman"/>
                <w:lang w:val="en-US"/>
              </w:rPr>
            </w:pPr>
            <w:r>
              <w:rPr>
                <w:rFonts w:ascii="Book Antiqua" w:eastAsia="Calibri" w:hAnsi="Book Antiqua" w:cs="Times New Roman"/>
                <w:lang w:val="en-US"/>
              </w:rPr>
              <w:t>IV antibiotics;</w:t>
            </w:r>
            <w:r w:rsidR="00F53EAB" w:rsidRPr="00DE2E4C">
              <w:rPr>
                <w:rFonts w:ascii="Book Antiqua" w:eastAsia="Calibri" w:hAnsi="Book Antiqua" w:cs="Times New Roman"/>
                <w:lang w:val="en-US"/>
              </w:rPr>
              <w:t xml:space="preserve"> Radiological drainage</w:t>
            </w:r>
          </w:p>
        </w:tc>
        <w:tc>
          <w:tcPr>
            <w:tcW w:w="1696" w:type="dxa"/>
            <w:tcBorders>
              <w:top w:val="single" w:sz="4" w:space="0" w:color="auto"/>
              <w:left w:val="nil"/>
              <w:bottom w:val="nil"/>
              <w:right w:val="nil"/>
            </w:tcBorders>
          </w:tcPr>
          <w:p w14:paraId="29C65C9A"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 xml:space="preserve">Blood and liver aspirate: </w:t>
            </w:r>
            <w:r w:rsidRPr="00DE2E4C">
              <w:rPr>
                <w:rFonts w:ascii="Book Antiqua" w:eastAsia="Calibri" w:hAnsi="Book Antiqua" w:cs="Times New Roman"/>
                <w:i/>
                <w:iCs/>
                <w:lang w:val="en-US"/>
              </w:rPr>
              <w:t>Klebsiella pneumoniae</w:t>
            </w:r>
          </w:p>
        </w:tc>
        <w:tc>
          <w:tcPr>
            <w:tcW w:w="1627" w:type="dxa"/>
            <w:tcBorders>
              <w:top w:val="single" w:sz="4" w:space="0" w:color="auto"/>
              <w:left w:val="nil"/>
              <w:bottom w:val="nil"/>
              <w:right w:val="nil"/>
            </w:tcBorders>
          </w:tcPr>
          <w:p w14:paraId="39DB5331"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Died 3 d after admission</w:t>
            </w:r>
          </w:p>
        </w:tc>
      </w:tr>
      <w:tr w:rsidR="00F53EAB" w:rsidRPr="00DE2E4C" w14:paraId="528650BD" w14:textId="77777777" w:rsidTr="003077D7">
        <w:tc>
          <w:tcPr>
            <w:tcW w:w="1655" w:type="dxa"/>
            <w:tcBorders>
              <w:top w:val="nil"/>
              <w:left w:val="nil"/>
              <w:bottom w:val="nil"/>
              <w:right w:val="nil"/>
            </w:tcBorders>
          </w:tcPr>
          <w:p w14:paraId="361A0A50" w14:textId="77777777" w:rsidR="00F53EAB" w:rsidRPr="00DE2E4C" w:rsidRDefault="00F53EAB" w:rsidP="006B3C4A">
            <w:pPr>
              <w:snapToGrid w:val="0"/>
              <w:spacing w:line="360" w:lineRule="auto"/>
              <w:jc w:val="both"/>
              <w:rPr>
                <w:rFonts w:ascii="Book Antiqua" w:eastAsia="Calibri" w:hAnsi="Book Antiqua" w:cs="Times New Roman"/>
                <w:bCs/>
                <w:lang w:val="en-US"/>
              </w:rPr>
            </w:pPr>
            <w:r w:rsidRPr="00DE2E4C">
              <w:rPr>
                <w:rFonts w:ascii="Book Antiqua" w:eastAsia="Calibri" w:hAnsi="Book Antiqua" w:cs="Times New Roman"/>
                <w:bCs/>
                <w:lang w:val="en-US"/>
              </w:rPr>
              <w:t xml:space="preserve">Lopez </w:t>
            </w:r>
            <w:proofErr w:type="spellStart"/>
            <w:r w:rsidRPr="00DE2E4C">
              <w:rPr>
                <w:rFonts w:ascii="Book Antiqua" w:eastAsia="Calibri" w:hAnsi="Book Antiqua" w:cs="Times New Roman"/>
                <w:bCs/>
                <w:lang w:val="en-US"/>
              </w:rPr>
              <w:t>Zarraga</w:t>
            </w:r>
            <w:proofErr w:type="spellEnd"/>
            <w:r w:rsidRPr="00DE2E4C">
              <w:rPr>
                <w:rFonts w:ascii="Book Antiqua" w:eastAsia="Calibri" w:hAnsi="Book Antiqua" w:cs="Times New Roman"/>
                <w:bCs/>
                <w:lang w:val="en-US"/>
              </w:rPr>
              <w:t xml:space="preserve"> </w:t>
            </w:r>
            <w:r w:rsidRPr="00DE2E4C">
              <w:rPr>
                <w:rFonts w:ascii="Book Antiqua" w:eastAsia="Calibri" w:hAnsi="Book Antiqua" w:cs="Times New Roman"/>
                <w:bCs/>
                <w:i/>
                <w:iCs/>
                <w:lang w:val="en-US"/>
              </w:rPr>
              <w:t xml:space="preserve">et </w:t>
            </w:r>
            <w:proofErr w:type="gramStart"/>
            <w:r w:rsidRPr="00DE2E4C">
              <w:rPr>
                <w:rFonts w:ascii="Book Antiqua" w:eastAsia="Calibri" w:hAnsi="Book Antiqua" w:cs="Times New Roman"/>
                <w:bCs/>
                <w:i/>
                <w:iCs/>
                <w:lang w:val="en-US"/>
              </w:rPr>
              <w:t>al</w:t>
            </w:r>
            <w:r w:rsidRPr="00DE2E4C">
              <w:rPr>
                <w:rFonts w:ascii="Book Antiqua" w:eastAsia="Calibri" w:hAnsi="Book Antiqua" w:cs="Calibri"/>
                <w:bCs/>
                <w:vertAlign w:val="superscript"/>
                <w:lang w:val="en-US"/>
              </w:rPr>
              <w:t>[</w:t>
            </w:r>
            <w:proofErr w:type="gramEnd"/>
            <w:r w:rsidRPr="00DE2E4C">
              <w:rPr>
                <w:rFonts w:ascii="Book Antiqua" w:eastAsia="Calibri" w:hAnsi="Book Antiqua" w:cs="Calibri"/>
                <w:bCs/>
                <w:vertAlign w:val="superscript"/>
                <w:lang w:val="en-US"/>
              </w:rPr>
              <w:t>2]</w:t>
            </w:r>
          </w:p>
        </w:tc>
        <w:tc>
          <w:tcPr>
            <w:tcW w:w="1513" w:type="dxa"/>
            <w:tcBorders>
              <w:top w:val="nil"/>
              <w:left w:val="nil"/>
              <w:bottom w:val="nil"/>
              <w:right w:val="nil"/>
            </w:tcBorders>
          </w:tcPr>
          <w:p w14:paraId="200A72AF"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2006</w:t>
            </w:r>
          </w:p>
        </w:tc>
        <w:tc>
          <w:tcPr>
            <w:tcW w:w="948" w:type="dxa"/>
            <w:tcBorders>
              <w:top w:val="nil"/>
              <w:left w:val="nil"/>
              <w:bottom w:val="nil"/>
              <w:right w:val="nil"/>
            </w:tcBorders>
          </w:tcPr>
          <w:p w14:paraId="4BDE7253"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72/F</w:t>
            </w:r>
          </w:p>
        </w:tc>
        <w:tc>
          <w:tcPr>
            <w:tcW w:w="3215" w:type="dxa"/>
            <w:tcBorders>
              <w:top w:val="nil"/>
              <w:left w:val="nil"/>
              <w:bottom w:val="nil"/>
              <w:right w:val="nil"/>
            </w:tcBorders>
          </w:tcPr>
          <w:p w14:paraId="2FD4B052"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Diabetes mellitus</w:t>
            </w:r>
          </w:p>
        </w:tc>
        <w:tc>
          <w:tcPr>
            <w:tcW w:w="2023" w:type="dxa"/>
            <w:tcBorders>
              <w:top w:val="nil"/>
              <w:left w:val="nil"/>
              <w:bottom w:val="nil"/>
              <w:right w:val="nil"/>
            </w:tcBorders>
          </w:tcPr>
          <w:p w14:paraId="0D7D0F49"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 xml:space="preserve">CT: </w:t>
            </w:r>
            <w:r>
              <w:rPr>
                <w:rFonts w:ascii="Book Antiqua" w:eastAsia="Calibri" w:hAnsi="Book Antiqua" w:cs="Times New Roman"/>
                <w:lang w:val="en-US"/>
              </w:rPr>
              <w:t>T</w:t>
            </w:r>
            <w:r w:rsidRPr="00DE2E4C">
              <w:rPr>
                <w:rFonts w:ascii="Book Antiqua" w:eastAsia="Calibri" w:hAnsi="Book Antiqua" w:cs="Times New Roman"/>
                <w:lang w:val="en-US"/>
              </w:rPr>
              <w:t>otal gas content in multiple abscesses</w:t>
            </w:r>
          </w:p>
        </w:tc>
        <w:tc>
          <w:tcPr>
            <w:tcW w:w="1317" w:type="dxa"/>
            <w:tcBorders>
              <w:top w:val="nil"/>
              <w:left w:val="nil"/>
              <w:bottom w:val="nil"/>
              <w:right w:val="nil"/>
            </w:tcBorders>
          </w:tcPr>
          <w:p w14:paraId="11C020AA"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NA</w:t>
            </w:r>
          </w:p>
        </w:tc>
        <w:tc>
          <w:tcPr>
            <w:tcW w:w="1696" w:type="dxa"/>
            <w:tcBorders>
              <w:top w:val="nil"/>
              <w:left w:val="nil"/>
              <w:bottom w:val="nil"/>
              <w:right w:val="nil"/>
            </w:tcBorders>
          </w:tcPr>
          <w:p w14:paraId="12B1D5A1"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 xml:space="preserve">Culture of liver lesion post mortem: </w:t>
            </w:r>
            <w:r w:rsidRPr="00DE2E4C">
              <w:rPr>
                <w:rFonts w:ascii="Book Antiqua" w:eastAsia="Calibri" w:hAnsi="Book Antiqua" w:cs="Times New Roman"/>
                <w:i/>
                <w:iCs/>
                <w:lang w:val="en-US"/>
              </w:rPr>
              <w:t xml:space="preserve">Klebsiella </w:t>
            </w:r>
            <w:proofErr w:type="spellStart"/>
            <w:r w:rsidRPr="00DE2E4C">
              <w:rPr>
                <w:rFonts w:ascii="Book Antiqua" w:eastAsia="Calibri" w:hAnsi="Book Antiqua" w:cs="Times New Roman"/>
                <w:i/>
                <w:iCs/>
                <w:lang w:val="en-US"/>
              </w:rPr>
              <w:t>oxytoca</w:t>
            </w:r>
            <w:proofErr w:type="spellEnd"/>
          </w:p>
        </w:tc>
        <w:tc>
          <w:tcPr>
            <w:tcW w:w="1627" w:type="dxa"/>
            <w:tcBorders>
              <w:top w:val="nil"/>
              <w:left w:val="nil"/>
              <w:bottom w:val="nil"/>
              <w:right w:val="nil"/>
            </w:tcBorders>
          </w:tcPr>
          <w:p w14:paraId="4B5D39FC"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Died 24 h after admission</w:t>
            </w:r>
          </w:p>
        </w:tc>
      </w:tr>
      <w:tr w:rsidR="00F53EAB" w:rsidRPr="00DE2E4C" w14:paraId="63DA3C16" w14:textId="77777777" w:rsidTr="003077D7">
        <w:tc>
          <w:tcPr>
            <w:tcW w:w="1655" w:type="dxa"/>
            <w:tcBorders>
              <w:top w:val="nil"/>
              <w:left w:val="nil"/>
              <w:bottom w:val="nil"/>
              <w:right w:val="nil"/>
            </w:tcBorders>
          </w:tcPr>
          <w:p w14:paraId="05D4347C" w14:textId="77777777" w:rsidR="00F53EAB" w:rsidRPr="00DE2E4C" w:rsidRDefault="00F53EAB" w:rsidP="006B3C4A">
            <w:pPr>
              <w:snapToGrid w:val="0"/>
              <w:spacing w:line="360" w:lineRule="auto"/>
              <w:jc w:val="both"/>
              <w:rPr>
                <w:rFonts w:ascii="Book Antiqua" w:eastAsia="Calibri" w:hAnsi="Book Antiqua" w:cs="Times New Roman"/>
                <w:bCs/>
                <w:lang w:val="en-US"/>
              </w:rPr>
            </w:pPr>
            <w:proofErr w:type="spellStart"/>
            <w:r w:rsidRPr="00DE2E4C">
              <w:rPr>
                <w:rFonts w:ascii="Book Antiqua" w:eastAsia="Calibri" w:hAnsi="Book Antiqua" w:cs="Times New Roman"/>
                <w:bCs/>
                <w:lang w:val="en-US"/>
              </w:rPr>
              <w:t>Létourneau-Guillon</w:t>
            </w:r>
            <w:proofErr w:type="spellEnd"/>
            <w:r w:rsidRPr="00DE2E4C">
              <w:rPr>
                <w:rFonts w:ascii="Book Antiqua" w:eastAsia="Calibri" w:hAnsi="Book Antiqua" w:cs="Times New Roman"/>
                <w:bCs/>
                <w:lang w:val="en-US"/>
              </w:rPr>
              <w:t xml:space="preserve"> </w:t>
            </w:r>
            <w:r w:rsidRPr="00DE2E4C">
              <w:rPr>
                <w:rFonts w:ascii="Book Antiqua" w:eastAsia="Calibri" w:hAnsi="Book Antiqua" w:cs="Times New Roman"/>
                <w:bCs/>
                <w:i/>
                <w:iCs/>
                <w:lang w:val="en-US"/>
              </w:rPr>
              <w:t xml:space="preserve">et </w:t>
            </w:r>
            <w:proofErr w:type="gramStart"/>
            <w:r w:rsidRPr="00DE2E4C">
              <w:rPr>
                <w:rFonts w:ascii="Book Antiqua" w:eastAsia="Calibri" w:hAnsi="Book Antiqua" w:cs="Times New Roman"/>
                <w:bCs/>
                <w:i/>
                <w:iCs/>
                <w:lang w:val="en-US"/>
              </w:rPr>
              <w:t>al</w:t>
            </w:r>
            <w:r w:rsidRPr="00DE2E4C">
              <w:rPr>
                <w:rFonts w:ascii="Book Antiqua" w:eastAsia="Calibri" w:hAnsi="Book Antiqua" w:cs="Calibri"/>
                <w:bCs/>
                <w:vertAlign w:val="superscript"/>
                <w:lang w:val="en-US"/>
              </w:rPr>
              <w:t>[</w:t>
            </w:r>
            <w:proofErr w:type="gramEnd"/>
            <w:r w:rsidRPr="00DE2E4C">
              <w:rPr>
                <w:rFonts w:ascii="Book Antiqua" w:eastAsia="Calibri" w:hAnsi="Book Antiqua" w:cs="Calibri"/>
                <w:bCs/>
                <w:vertAlign w:val="superscript"/>
                <w:lang w:val="en-US"/>
              </w:rPr>
              <w:t>7]</w:t>
            </w:r>
          </w:p>
        </w:tc>
        <w:tc>
          <w:tcPr>
            <w:tcW w:w="1513" w:type="dxa"/>
            <w:tcBorders>
              <w:top w:val="nil"/>
              <w:left w:val="nil"/>
              <w:bottom w:val="nil"/>
              <w:right w:val="nil"/>
            </w:tcBorders>
          </w:tcPr>
          <w:p w14:paraId="38EE3A03"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2010</w:t>
            </w:r>
          </w:p>
        </w:tc>
        <w:tc>
          <w:tcPr>
            <w:tcW w:w="948" w:type="dxa"/>
            <w:tcBorders>
              <w:top w:val="nil"/>
              <w:left w:val="nil"/>
              <w:bottom w:val="nil"/>
              <w:right w:val="nil"/>
            </w:tcBorders>
          </w:tcPr>
          <w:p w14:paraId="26344B13"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53/M</w:t>
            </w:r>
          </w:p>
        </w:tc>
        <w:tc>
          <w:tcPr>
            <w:tcW w:w="3215" w:type="dxa"/>
            <w:tcBorders>
              <w:top w:val="nil"/>
              <w:left w:val="nil"/>
              <w:bottom w:val="nil"/>
              <w:right w:val="nil"/>
            </w:tcBorders>
          </w:tcPr>
          <w:p w14:paraId="3F30E468" w14:textId="2360AA0E" w:rsidR="00F53EAB" w:rsidRPr="00DE2E4C" w:rsidRDefault="00387330" w:rsidP="006B3C4A">
            <w:pPr>
              <w:snapToGrid w:val="0"/>
              <w:spacing w:line="360" w:lineRule="auto"/>
              <w:jc w:val="both"/>
              <w:rPr>
                <w:rFonts w:ascii="Book Antiqua" w:eastAsia="Calibri" w:hAnsi="Book Antiqua" w:cs="Times New Roman"/>
                <w:lang w:val="en-US"/>
              </w:rPr>
            </w:pPr>
            <w:r w:rsidRPr="00387330">
              <w:rPr>
                <w:rFonts w:ascii="Book Antiqua" w:eastAsia="Book Antiqua" w:hAnsi="Book Antiqua" w:cs="Book Antiqua"/>
                <w:color w:val="000000"/>
                <w:lang w:val="en-US"/>
              </w:rPr>
              <w:t>T</w:t>
            </w:r>
            <w:r w:rsidRPr="00387330">
              <w:rPr>
                <w:rFonts w:ascii="Book Antiqua" w:eastAsia="Book Antiqua" w:hAnsi="Book Antiqua" w:cs="Book Antiqua" w:hint="eastAsia"/>
                <w:color w:val="000000"/>
                <w:lang w:val="en-US"/>
              </w:rPr>
              <w:t>hree</w:t>
            </w:r>
            <w:r w:rsidR="00F53EAB" w:rsidRPr="00387330">
              <w:rPr>
                <w:rFonts w:ascii="Book Antiqua" w:eastAsia="Book Antiqua" w:hAnsi="Book Antiqua" w:cs="Book Antiqua"/>
                <w:color w:val="000000"/>
                <w:lang w:val="en-US"/>
              </w:rPr>
              <w:t xml:space="preserve"> </w:t>
            </w:r>
            <w:proofErr w:type="spellStart"/>
            <w:r w:rsidR="00F53EAB" w:rsidRPr="00387330">
              <w:rPr>
                <w:rFonts w:ascii="Book Antiqua" w:eastAsia="Book Antiqua" w:hAnsi="Book Antiqua" w:cs="Book Antiqua"/>
                <w:color w:val="000000"/>
                <w:lang w:val="en-US"/>
              </w:rPr>
              <w:t>m</w:t>
            </w:r>
            <w:r w:rsidR="00F53EAB" w:rsidRPr="00DE2E4C">
              <w:rPr>
                <w:rFonts w:ascii="Book Antiqua" w:eastAsia="Calibri" w:hAnsi="Book Antiqua" w:cs="Times New Roman"/>
                <w:lang w:val="en-US"/>
              </w:rPr>
              <w:t>o</w:t>
            </w:r>
            <w:proofErr w:type="spellEnd"/>
            <w:r w:rsidR="00F53EAB" w:rsidRPr="00DE2E4C">
              <w:rPr>
                <w:rFonts w:ascii="Book Antiqua" w:eastAsia="Calibri" w:hAnsi="Book Antiqua" w:cs="Times New Roman"/>
                <w:lang w:val="en-US"/>
              </w:rPr>
              <w:t xml:space="preserve"> before admission: </w:t>
            </w:r>
            <w:r w:rsidR="004E66CB">
              <w:rPr>
                <w:rFonts w:ascii="Book Antiqua" w:eastAsia="Calibri" w:hAnsi="Book Antiqua" w:cs="Times New Roman"/>
                <w:lang w:val="en-US"/>
              </w:rPr>
              <w:t>L</w:t>
            </w:r>
            <w:r w:rsidR="00F53EAB" w:rsidRPr="00DE2E4C">
              <w:rPr>
                <w:rFonts w:ascii="Book Antiqua" w:eastAsia="Calibri" w:hAnsi="Book Antiqua" w:cs="Times New Roman"/>
                <w:lang w:val="en-US"/>
              </w:rPr>
              <w:t>eft hepatectomy with hepaticojejunostomy for hilar cholangiocarcinoma</w:t>
            </w:r>
            <w:r w:rsidR="00F53EAB">
              <w:rPr>
                <w:rFonts w:ascii="Book Antiqua" w:eastAsia="Calibri" w:hAnsi="Book Antiqua" w:cs="Times New Roman"/>
                <w:lang w:val="en-US"/>
              </w:rPr>
              <w:t>;</w:t>
            </w:r>
            <w:r w:rsidR="00F53EAB" w:rsidRPr="00DE2E4C">
              <w:rPr>
                <w:rFonts w:ascii="Book Antiqua" w:eastAsia="Calibri" w:hAnsi="Book Antiqua" w:cs="Times New Roman"/>
                <w:lang w:val="en-US"/>
              </w:rPr>
              <w:t xml:space="preserve"> No adjuvant chemotherapy</w:t>
            </w:r>
          </w:p>
          <w:p w14:paraId="51B72EB7" w14:textId="548F542F"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lastRenderedPageBreak/>
              <w:t xml:space="preserve">1 </w:t>
            </w:r>
            <w:proofErr w:type="spellStart"/>
            <w:r w:rsidRPr="00DE2E4C">
              <w:rPr>
                <w:rFonts w:ascii="Book Antiqua" w:eastAsia="Calibri" w:hAnsi="Book Antiqua" w:cs="Times New Roman"/>
                <w:lang w:val="en-US"/>
              </w:rPr>
              <w:t>wk</w:t>
            </w:r>
            <w:proofErr w:type="spellEnd"/>
            <w:r w:rsidRPr="00DE2E4C">
              <w:rPr>
                <w:rFonts w:ascii="Book Antiqua" w:eastAsia="Calibri" w:hAnsi="Book Antiqua" w:cs="Times New Roman"/>
                <w:lang w:val="en-US"/>
              </w:rPr>
              <w:t xml:space="preserve"> before admission: </w:t>
            </w:r>
            <w:r w:rsidR="00401DE4">
              <w:rPr>
                <w:rFonts w:ascii="Book Antiqua" w:eastAsia="Calibri" w:hAnsi="Book Antiqua" w:cs="Times New Roman"/>
                <w:lang w:val="en-US"/>
              </w:rPr>
              <w:t>C</w:t>
            </w:r>
            <w:r w:rsidRPr="00DE2E4C">
              <w:rPr>
                <w:rFonts w:ascii="Book Antiqua" w:eastAsia="Calibri" w:hAnsi="Book Antiqua" w:cs="Times New Roman"/>
                <w:lang w:val="en-US"/>
              </w:rPr>
              <w:t>ellulitis at surgical incision treated with oral cephalexin</w:t>
            </w:r>
          </w:p>
        </w:tc>
        <w:tc>
          <w:tcPr>
            <w:tcW w:w="2023" w:type="dxa"/>
            <w:tcBorders>
              <w:top w:val="nil"/>
              <w:left w:val="nil"/>
              <w:bottom w:val="nil"/>
              <w:right w:val="nil"/>
            </w:tcBorders>
          </w:tcPr>
          <w:p w14:paraId="7B880083"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lastRenderedPageBreak/>
              <w:t>CT: 8 cm air-filled cavity in the right lobe, no fluid collection</w:t>
            </w:r>
          </w:p>
        </w:tc>
        <w:tc>
          <w:tcPr>
            <w:tcW w:w="1317" w:type="dxa"/>
            <w:tcBorders>
              <w:top w:val="nil"/>
              <w:left w:val="nil"/>
              <w:bottom w:val="nil"/>
              <w:right w:val="nil"/>
            </w:tcBorders>
          </w:tcPr>
          <w:p w14:paraId="2B88A038" w14:textId="31CE73A9" w:rsidR="00F53EAB" w:rsidRPr="00DE2E4C" w:rsidRDefault="00155073" w:rsidP="006B3C4A">
            <w:pPr>
              <w:snapToGrid w:val="0"/>
              <w:spacing w:line="360" w:lineRule="auto"/>
              <w:jc w:val="both"/>
              <w:rPr>
                <w:rFonts w:ascii="Book Antiqua" w:eastAsia="Calibri" w:hAnsi="Book Antiqua" w:cs="Times New Roman"/>
                <w:lang w:val="en-US"/>
              </w:rPr>
            </w:pPr>
            <w:r>
              <w:rPr>
                <w:rFonts w:ascii="Book Antiqua" w:eastAsia="Calibri" w:hAnsi="Book Antiqua" w:cs="Times New Roman"/>
                <w:lang w:val="en-US"/>
              </w:rPr>
              <w:t>IV antibiotics</w:t>
            </w:r>
          </w:p>
        </w:tc>
        <w:tc>
          <w:tcPr>
            <w:tcW w:w="1696" w:type="dxa"/>
            <w:tcBorders>
              <w:top w:val="nil"/>
              <w:left w:val="nil"/>
              <w:bottom w:val="nil"/>
              <w:right w:val="nil"/>
            </w:tcBorders>
          </w:tcPr>
          <w:p w14:paraId="33775D49" w14:textId="77777777" w:rsidR="00F53EAB" w:rsidRPr="00DE2E4C" w:rsidRDefault="00F53EAB" w:rsidP="006B3C4A">
            <w:pPr>
              <w:snapToGrid w:val="0"/>
              <w:spacing w:line="360" w:lineRule="auto"/>
              <w:jc w:val="both"/>
              <w:rPr>
                <w:rFonts w:ascii="Book Antiqua" w:eastAsia="Calibri" w:hAnsi="Book Antiqua" w:cs="Times New Roman"/>
                <w:i/>
                <w:iCs/>
                <w:lang w:val="en-US"/>
              </w:rPr>
            </w:pPr>
            <w:r w:rsidRPr="00DE2E4C">
              <w:rPr>
                <w:rFonts w:ascii="Book Antiqua" w:eastAsia="Calibri" w:hAnsi="Book Antiqua" w:cs="Times New Roman"/>
                <w:lang w:val="en-US"/>
              </w:rPr>
              <w:t>Blood culture:</w:t>
            </w:r>
            <w:r w:rsidRPr="00DE2E4C">
              <w:rPr>
                <w:rFonts w:ascii="Book Antiqua" w:eastAsia="Calibri" w:hAnsi="Book Antiqua" w:cs="Times New Roman"/>
                <w:i/>
                <w:iCs/>
                <w:lang w:val="en-US"/>
              </w:rPr>
              <w:t xml:space="preserve"> Enterobacter cloacae, Clostridium perfringens</w:t>
            </w:r>
          </w:p>
        </w:tc>
        <w:tc>
          <w:tcPr>
            <w:tcW w:w="1627" w:type="dxa"/>
            <w:tcBorders>
              <w:top w:val="nil"/>
              <w:left w:val="nil"/>
              <w:bottom w:val="nil"/>
              <w:right w:val="nil"/>
            </w:tcBorders>
          </w:tcPr>
          <w:p w14:paraId="0542844D"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Died 36 h after admission</w:t>
            </w:r>
          </w:p>
        </w:tc>
      </w:tr>
      <w:tr w:rsidR="00F53EAB" w:rsidRPr="00DE2E4C" w14:paraId="7C461762" w14:textId="77777777" w:rsidTr="003077D7">
        <w:tc>
          <w:tcPr>
            <w:tcW w:w="1655" w:type="dxa"/>
            <w:tcBorders>
              <w:top w:val="nil"/>
              <w:left w:val="nil"/>
              <w:bottom w:val="nil"/>
              <w:right w:val="nil"/>
            </w:tcBorders>
          </w:tcPr>
          <w:p w14:paraId="46400816" w14:textId="77777777" w:rsidR="00F53EAB" w:rsidRPr="00DE2E4C" w:rsidRDefault="00F53EAB" w:rsidP="006B3C4A">
            <w:pPr>
              <w:snapToGrid w:val="0"/>
              <w:spacing w:line="360" w:lineRule="auto"/>
              <w:jc w:val="both"/>
              <w:rPr>
                <w:rFonts w:ascii="Book Antiqua" w:eastAsia="Calibri" w:hAnsi="Book Antiqua" w:cs="Times New Roman"/>
                <w:bCs/>
                <w:lang w:val="en-US"/>
              </w:rPr>
            </w:pPr>
            <w:r w:rsidRPr="00DE2E4C">
              <w:rPr>
                <w:rFonts w:ascii="Book Antiqua" w:eastAsia="Calibri" w:hAnsi="Book Antiqua" w:cs="Times New Roman"/>
                <w:bCs/>
                <w:lang w:val="en-US"/>
              </w:rPr>
              <w:t xml:space="preserve">Chauhan </w:t>
            </w:r>
            <w:r w:rsidRPr="00DE2E4C">
              <w:rPr>
                <w:rFonts w:ascii="Book Antiqua" w:eastAsia="Calibri" w:hAnsi="Book Antiqua" w:cs="Times New Roman"/>
                <w:bCs/>
                <w:i/>
                <w:iCs/>
                <w:lang w:val="en-US"/>
              </w:rPr>
              <w:t xml:space="preserve">et </w:t>
            </w:r>
            <w:proofErr w:type="gramStart"/>
            <w:r w:rsidRPr="00DE2E4C">
              <w:rPr>
                <w:rFonts w:ascii="Book Antiqua" w:eastAsia="Calibri" w:hAnsi="Book Antiqua" w:cs="Times New Roman"/>
                <w:bCs/>
                <w:i/>
                <w:iCs/>
                <w:lang w:val="en-US"/>
              </w:rPr>
              <w:t>al</w:t>
            </w:r>
            <w:r w:rsidRPr="00DE2E4C">
              <w:rPr>
                <w:rFonts w:ascii="Book Antiqua" w:eastAsia="Calibri" w:hAnsi="Book Antiqua" w:cs="Calibri"/>
                <w:bCs/>
                <w:vertAlign w:val="superscript"/>
                <w:lang w:val="en-US"/>
              </w:rPr>
              <w:t>[</w:t>
            </w:r>
            <w:proofErr w:type="gramEnd"/>
            <w:r w:rsidRPr="00DE2E4C">
              <w:rPr>
                <w:rFonts w:ascii="Book Antiqua" w:eastAsia="Calibri" w:hAnsi="Book Antiqua" w:cs="Calibri"/>
                <w:bCs/>
                <w:vertAlign w:val="superscript"/>
                <w:lang w:val="en-US"/>
              </w:rPr>
              <w:t>3]</w:t>
            </w:r>
          </w:p>
        </w:tc>
        <w:tc>
          <w:tcPr>
            <w:tcW w:w="1513" w:type="dxa"/>
            <w:tcBorders>
              <w:top w:val="nil"/>
              <w:left w:val="nil"/>
              <w:bottom w:val="nil"/>
              <w:right w:val="nil"/>
            </w:tcBorders>
          </w:tcPr>
          <w:p w14:paraId="218303A5"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2012</w:t>
            </w:r>
          </w:p>
        </w:tc>
        <w:tc>
          <w:tcPr>
            <w:tcW w:w="948" w:type="dxa"/>
            <w:tcBorders>
              <w:top w:val="nil"/>
              <w:left w:val="nil"/>
              <w:bottom w:val="nil"/>
              <w:right w:val="nil"/>
            </w:tcBorders>
          </w:tcPr>
          <w:p w14:paraId="3A2F87A4"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77/F</w:t>
            </w:r>
          </w:p>
        </w:tc>
        <w:tc>
          <w:tcPr>
            <w:tcW w:w="3215" w:type="dxa"/>
            <w:tcBorders>
              <w:top w:val="nil"/>
              <w:left w:val="nil"/>
              <w:bottom w:val="nil"/>
              <w:right w:val="nil"/>
            </w:tcBorders>
          </w:tcPr>
          <w:p w14:paraId="4C7368FB"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Diabetes mellitus</w:t>
            </w:r>
          </w:p>
        </w:tc>
        <w:tc>
          <w:tcPr>
            <w:tcW w:w="2023" w:type="dxa"/>
            <w:tcBorders>
              <w:top w:val="nil"/>
              <w:left w:val="nil"/>
              <w:bottom w:val="nil"/>
              <w:right w:val="nil"/>
            </w:tcBorders>
          </w:tcPr>
          <w:p w14:paraId="028F4D30"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 xml:space="preserve">CT: </w:t>
            </w:r>
            <w:r>
              <w:rPr>
                <w:rFonts w:ascii="Book Antiqua" w:eastAsia="Calibri" w:hAnsi="Book Antiqua" w:cs="Times New Roman"/>
                <w:lang w:val="en-US"/>
              </w:rPr>
              <w:t>A</w:t>
            </w:r>
            <w:r w:rsidRPr="00DE2E4C">
              <w:rPr>
                <w:rFonts w:ascii="Book Antiqua" w:eastAsia="Calibri" w:hAnsi="Book Antiqua" w:cs="Times New Roman"/>
                <w:lang w:val="en-US"/>
              </w:rPr>
              <w:t>ir collection in segment VI and VII without fluid collection</w:t>
            </w:r>
          </w:p>
        </w:tc>
        <w:tc>
          <w:tcPr>
            <w:tcW w:w="1317" w:type="dxa"/>
            <w:tcBorders>
              <w:top w:val="nil"/>
              <w:left w:val="nil"/>
              <w:bottom w:val="nil"/>
              <w:right w:val="nil"/>
            </w:tcBorders>
          </w:tcPr>
          <w:p w14:paraId="274AA3ED" w14:textId="7248DA01" w:rsidR="00F53EAB" w:rsidRPr="00DE2E4C" w:rsidRDefault="00155073" w:rsidP="00A17939">
            <w:pPr>
              <w:snapToGrid w:val="0"/>
              <w:spacing w:line="360" w:lineRule="auto"/>
              <w:jc w:val="both"/>
              <w:rPr>
                <w:rFonts w:ascii="Book Antiqua" w:eastAsia="Calibri" w:hAnsi="Book Antiqua" w:cs="Times New Roman"/>
                <w:lang w:val="en-US"/>
              </w:rPr>
            </w:pPr>
            <w:r>
              <w:rPr>
                <w:rFonts w:ascii="Book Antiqua" w:eastAsia="Calibri" w:hAnsi="Book Antiqua" w:cs="Times New Roman"/>
                <w:lang w:val="en-US"/>
              </w:rPr>
              <w:t>IV antibiotics</w:t>
            </w:r>
            <w:r w:rsidR="00A17939">
              <w:rPr>
                <w:rFonts w:ascii="Book Antiqua" w:eastAsia="Calibri" w:hAnsi="Book Antiqua" w:cs="Times New Roman"/>
                <w:lang w:val="en-US"/>
              </w:rPr>
              <w:t xml:space="preserve">; </w:t>
            </w:r>
            <w:r w:rsidR="00F53EAB" w:rsidRPr="00DE2E4C">
              <w:rPr>
                <w:rFonts w:ascii="Book Antiqua" w:eastAsia="Calibri" w:hAnsi="Book Antiqua" w:cs="Times New Roman"/>
                <w:lang w:val="en-US"/>
              </w:rPr>
              <w:t>Radiological drainage</w:t>
            </w:r>
          </w:p>
        </w:tc>
        <w:tc>
          <w:tcPr>
            <w:tcW w:w="1696" w:type="dxa"/>
            <w:tcBorders>
              <w:top w:val="nil"/>
              <w:left w:val="nil"/>
              <w:bottom w:val="nil"/>
              <w:right w:val="nil"/>
            </w:tcBorders>
          </w:tcPr>
          <w:p w14:paraId="757F740A"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NA</w:t>
            </w:r>
          </w:p>
        </w:tc>
        <w:tc>
          <w:tcPr>
            <w:tcW w:w="1627" w:type="dxa"/>
            <w:tcBorders>
              <w:top w:val="nil"/>
              <w:left w:val="nil"/>
              <w:bottom w:val="nil"/>
              <w:right w:val="nil"/>
            </w:tcBorders>
          </w:tcPr>
          <w:p w14:paraId="3593A5A2"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Died 3 d after admission</w:t>
            </w:r>
          </w:p>
        </w:tc>
      </w:tr>
      <w:tr w:rsidR="00F53EAB" w:rsidRPr="00DE2E4C" w14:paraId="343BC77F" w14:textId="77777777" w:rsidTr="003077D7">
        <w:tc>
          <w:tcPr>
            <w:tcW w:w="1655" w:type="dxa"/>
            <w:tcBorders>
              <w:top w:val="nil"/>
              <w:left w:val="nil"/>
              <w:bottom w:val="nil"/>
              <w:right w:val="nil"/>
            </w:tcBorders>
          </w:tcPr>
          <w:p w14:paraId="27FBFB25" w14:textId="77777777" w:rsidR="00F53EAB" w:rsidRPr="00DE2E4C" w:rsidRDefault="00F53EAB" w:rsidP="006B3C4A">
            <w:pPr>
              <w:snapToGrid w:val="0"/>
              <w:spacing w:line="360" w:lineRule="auto"/>
              <w:jc w:val="both"/>
              <w:rPr>
                <w:rFonts w:ascii="Book Antiqua" w:eastAsia="Calibri" w:hAnsi="Book Antiqua" w:cs="Times New Roman"/>
                <w:bCs/>
                <w:lang w:val="en-US"/>
              </w:rPr>
            </w:pPr>
            <w:r w:rsidRPr="00DE2E4C">
              <w:rPr>
                <w:rFonts w:ascii="Book Antiqua" w:eastAsia="Calibri" w:hAnsi="Book Antiqua" w:cs="Times New Roman"/>
                <w:bCs/>
                <w:lang w:val="en-US"/>
              </w:rPr>
              <w:t xml:space="preserve">Jung Ho </w:t>
            </w:r>
            <w:r w:rsidRPr="00DE2E4C">
              <w:rPr>
                <w:rFonts w:ascii="Book Antiqua" w:eastAsia="Calibri" w:hAnsi="Book Antiqua" w:cs="Times New Roman"/>
                <w:bCs/>
                <w:i/>
                <w:iCs/>
                <w:lang w:val="en-US"/>
              </w:rPr>
              <w:t xml:space="preserve">et </w:t>
            </w:r>
            <w:proofErr w:type="gramStart"/>
            <w:r w:rsidRPr="00DE2E4C">
              <w:rPr>
                <w:rFonts w:ascii="Book Antiqua" w:eastAsia="Calibri" w:hAnsi="Book Antiqua" w:cs="Times New Roman"/>
                <w:bCs/>
                <w:i/>
                <w:iCs/>
                <w:lang w:val="en-US"/>
              </w:rPr>
              <w:t>al</w:t>
            </w:r>
            <w:r w:rsidRPr="00DE2E4C">
              <w:rPr>
                <w:rFonts w:ascii="Book Antiqua" w:eastAsia="Calibri" w:hAnsi="Book Antiqua" w:cs="Calibri"/>
                <w:bCs/>
                <w:vertAlign w:val="superscript"/>
                <w:lang w:val="en-US"/>
              </w:rPr>
              <w:t>[</w:t>
            </w:r>
            <w:proofErr w:type="gramEnd"/>
            <w:r w:rsidRPr="00DE2E4C">
              <w:rPr>
                <w:rFonts w:ascii="Book Antiqua" w:eastAsia="Calibri" w:hAnsi="Book Antiqua" w:cs="Calibri"/>
                <w:bCs/>
                <w:vertAlign w:val="superscript"/>
                <w:lang w:val="en-US"/>
              </w:rPr>
              <w:t>8]</w:t>
            </w:r>
          </w:p>
        </w:tc>
        <w:tc>
          <w:tcPr>
            <w:tcW w:w="1513" w:type="dxa"/>
            <w:tcBorders>
              <w:top w:val="nil"/>
              <w:left w:val="nil"/>
              <w:bottom w:val="nil"/>
              <w:right w:val="nil"/>
            </w:tcBorders>
          </w:tcPr>
          <w:p w14:paraId="08DE8DB1"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2012</w:t>
            </w:r>
          </w:p>
        </w:tc>
        <w:tc>
          <w:tcPr>
            <w:tcW w:w="948" w:type="dxa"/>
            <w:tcBorders>
              <w:top w:val="nil"/>
              <w:left w:val="nil"/>
              <w:bottom w:val="nil"/>
              <w:right w:val="nil"/>
            </w:tcBorders>
          </w:tcPr>
          <w:p w14:paraId="5CEE6B35"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80/F</w:t>
            </w:r>
          </w:p>
        </w:tc>
        <w:tc>
          <w:tcPr>
            <w:tcW w:w="3215" w:type="dxa"/>
            <w:tcBorders>
              <w:top w:val="nil"/>
              <w:left w:val="nil"/>
              <w:bottom w:val="nil"/>
              <w:right w:val="nil"/>
            </w:tcBorders>
          </w:tcPr>
          <w:p w14:paraId="4193BB07"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 xml:space="preserve">Hilar cholangiocarcinoma; ERCP + stenting was performed 3 </w:t>
            </w:r>
            <w:proofErr w:type="spellStart"/>
            <w:r w:rsidRPr="00DE2E4C">
              <w:rPr>
                <w:rFonts w:ascii="Book Antiqua" w:eastAsia="Calibri" w:hAnsi="Book Antiqua" w:cs="Times New Roman"/>
                <w:lang w:val="en-US"/>
              </w:rPr>
              <w:t>mo</w:t>
            </w:r>
            <w:proofErr w:type="spellEnd"/>
            <w:r w:rsidRPr="00DE2E4C">
              <w:rPr>
                <w:rFonts w:ascii="Book Antiqua" w:eastAsia="Calibri" w:hAnsi="Book Antiqua" w:cs="Times New Roman"/>
                <w:lang w:val="en-US"/>
              </w:rPr>
              <w:t xml:space="preserve"> before admission followed by radiotherapy for 17 d after admission</w:t>
            </w:r>
          </w:p>
        </w:tc>
        <w:tc>
          <w:tcPr>
            <w:tcW w:w="2023" w:type="dxa"/>
            <w:tcBorders>
              <w:top w:val="nil"/>
              <w:left w:val="nil"/>
              <w:bottom w:val="nil"/>
              <w:right w:val="nil"/>
            </w:tcBorders>
          </w:tcPr>
          <w:p w14:paraId="5B7ACF29"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 xml:space="preserve">CT: </w:t>
            </w:r>
            <w:r>
              <w:rPr>
                <w:rFonts w:ascii="Book Antiqua" w:eastAsia="Calibri" w:hAnsi="Book Antiqua" w:cs="Times New Roman"/>
                <w:lang w:val="en-US"/>
              </w:rPr>
              <w:t>H</w:t>
            </w:r>
            <w:r w:rsidRPr="00DE2E4C">
              <w:rPr>
                <w:rFonts w:ascii="Book Antiqua" w:eastAsia="Calibri" w:hAnsi="Book Antiqua" w:cs="Times New Roman"/>
                <w:lang w:val="en-US"/>
              </w:rPr>
              <w:t>epatic parenchymal gas 6.3 cm × 4.4 cm in the right liver (</w:t>
            </w:r>
            <w:proofErr w:type="spellStart"/>
            <w:r w:rsidRPr="00DE2E4C">
              <w:rPr>
                <w:rFonts w:ascii="Book Antiqua" w:eastAsia="Calibri" w:hAnsi="Book Antiqua" w:cs="Times New Roman"/>
                <w:lang w:val="en-US"/>
              </w:rPr>
              <w:t>sVII</w:t>
            </w:r>
            <w:proofErr w:type="spellEnd"/>
            <w:r w:rsidRPr="00DE2E4C">
              <w:rPr>
                <w:rFonts w:ascii="Book Antiqua" w:eastAsia="Calibri" w:hAnsi="Book Antiqua" w:cs="Times New Roman"/>
                <w:lang w:val="en-US"/>
              </w:rPr>
              <w:t>/</w:t>
            </w:r>
            <w:proofErr w:type="spellStart"/>
            <w:r w:rsidRPr="00DE2E4C">
              <w:rPr>
                <w:rFonts w:ascii="Book Antiqua" w:eastAsia="Calibri" w:hAnsi="Book Antiqua" w:cs="Times New Roman"/>
                <w:lang w:val="en-US"/>
              </w:rPr>
              <w:t>sVIII</w:t>
            </w:r>
            <w:proofErr w:type="spellEnd"/>
            <w:r w:rsidRPr="00DE2E4C">
              <w:rPr>
                <w:rFonts w:ascii="Book Antiqua" w:eastAsia="Calibri" w:hAnsi="Book Antiqua" w:cs="Times New Roman"/>
                <w:lang w:val="en-US"/>
              </w:rPr>
              <w:t>)</w:t>
            </w:r>
          </w:p>
        </w:tc>
        <w:tc>
          <w:tcPr>
            <w:tcW w:w="1317" w:type="dxa"/>
            <w:tcBorders>
              <w:top w:val="nil"/>
              <w:left w:val="nil"/>
              <w:bottom w:val="nil"/>
              <w:right w:val="nil"/>
            </w:tcBorders>
          </w:tcPr>
          <w:p w14:paraId="36191BE5" w14:textId="0CB2846D" w:rsidR="00F53EAB" w:rsidRPr="00DE2E4C" w:rsidRDefault="00155073" w:rsidP="00155073">
            <w:pPr>
              <w:snapToGrid w:val="0"/>
              <w:spacing w:line="360" w:lineRule="auto"/>
              <w:jc w:val="both"/>
              <w:rPr>
                <w:rFonts w:ascii="Book Antiqua" w:eastAsia="Calibri" w:hAnsi="Book Antiqua" w:cs="Times New Roman"/>
                <w:lang w:val="en-US"/>
              </w:rPr>
            </w:pPr>
            <w:r>
              <w:rPr>
                <w:rFonts w:ascii="Book Antiqua" w:eastAsia="Calibri" w:hAnsi="Book Antiqua" w:cs="Times New Roman"/>
                <w:lang w:val="en-US"/>
              </w:rPr>
              <w:t xml:space="preserve">IV antibiotics; </w:t>
            </w:r>
            <w:r w:rsidR="00F53EAB" w:rsidRPr="00DE2E4C">
              <w:rPr>
                <w:rFonts w:ascii="Book Antiqua" w:eastAsia="Calibri" w:hAnsi="Book Antiqua" w:cs="Times New Roman"/>
                <w:lang w:val="en-US"/>
              </w:rPr>
              <w:t>Radiological drainage</w:t>
            </w:r>
          </w:p>
        </w:tc>
        <w:tc>
          <w:tcPr>
            <w:tcW w:w="1696" w:type="dxa"/>
            <w:tcBorders>
              <w:top w:val="nil"/>
              <w:left w:val="nil"/>
              <w:bottom w:val="nil"/>
              <w:right w:val="nil"/>
            </w:tcBorders>
          </w:tcPr>
          <w:p w14:paraId="7C4FF5AE"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 xml:space="preserve">Blood culture: </w:t>
            </w:r>
            <w:r w:rsidRPr="00DE2E4C">
              <w:rPr>
                <w:rFonts w:ascii="Book Antiqua" w:eastAsia="Calibri" w:hAnsi="Book Antiqua" w:cs="Times New Roman"/>
                <w:i/>
                <w:iCs/>
                <w:lang w:val="en-US"/>
              </w:rPr>
              <w:t>Clostridium perfringens, Es</w:t>
            </w:r>
            <w:r>
              <w:rPr>
                <w:rFonts w:ascii="Book Antiqua" w:eastAsia="Calibri" w:hAnsi="Book Antiqua" w:cs="Times New Roman"/>
                <w:i/>
                <w:iCs/>
                <w:lang w:val="en-US"/>
              </w:rPr>
              <w:t>c</w:t>
            </w:r>
            <w:r w:rsidRPr="00DE2E4C">
              <w:rPr>
                <w:rFonts w:ascii="Book Antiqua" w:eastAsia="Calibri" w:hAnsi="Book Antiqua" w:cs="Times New Roman"/>
                <w:i/>
                <w:iCs/>
                <w:lang w:val="en-US"/>
              </w:rPr>
              <w:t>herichia coli</w:t>
            </w:r>
          </w:p>
        </w:tc>
        <w:tc>
          <w:tcPr>
            <w:tcW w:w="1627" w:type="dxa"/>
            <w:tcBorders>
              <w:top w:val="nil"/>
              <w:left w:val="nil"/>
              <w:bottom w:val="nil"/>
              <w:right w:val="nil"/>
            </w:tcBorders>
          </w:tcPr>
          <w:p w14:paraId="22911E15"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Died 3 d after admission</w:t>
            </w:r>
          </w:p>
        </w:tc>
      </w:tr>
      <w:tr w:rsidR="00F53EAB" w:rsidRPr="00DE2E4C" w14:paraId="3DF995EA" w14:textId="77777777" w:rsidTr="003077D7">
        <w:tc>
          <w:tcPr>
            <w:tcW w:w="1655" w:type="dxa"/>
            <w:tcBorders>
              <w:top w:val="nil"/>
              <w:left w:val="nil"/>
              <w:bottom w:val="nil"/>
              <w:right w:val="nil"/>
            </w:tcBorders>
          </w:tcPr>
          <w:p w14:paraId="746131FE" w14:textId="77777777" w:rsidR="00F53EAB" w:rsidRPr="00DE2E4C" w:rsidRDefault="00F53EAB" w:rsidP="006B3C4A">
            <w:pPr>
              <w:snapToGrid w:val="0"/>
              <w:spacing w:line="360" w:lineRule="auto"/>
              <w:jc w:val="both"/>
              <w:rPr>
                <w:rFonts w:ascii="Book Antiqua" w:eastAsia="Calibri" w:hAnsi="Book Antiqua" w:cs="Times New Roman"/>
                <w:bCs/>
                <w:lang w:val="en-US"/>
              </w:rPr>
            </w:pPr>
            <w:proofErr w:type="spellStart"/>
            <w:r w:rsidRPr="00DE2E4C">
              <w:rPr>
                <w:rFonts w:ascii="Book Antiqua" w:eastAsia="Calibri" w:hAnsi="Book Antiqua" w:cs="Times New Roman"/>
                <w:bCs/>
                <w:lang w:val="en-US"/>
              </w:rPr>
              <w:t>Dimitriou</w:t>
            </w:r>
            <w:proofErr w:type="spellEnd"/>
            <w:r w:rsidRPr="00DE2E4C">
              <w:rPr>
                <w:rFonts w:ascii="Book Antiqua" w:eastAsia="Calibri" w:hAnsi="Book Antiqua" w:cs="Times New Roman"/>
                <w:bCs/>
                <w:lang w:val="en-US"/>
              </w:rPr>
              <w:t xml:space="preserve"> </w:t>
            </w:r>
            <w:r w:rsidRPr="00DE2E4C">
              <w:rPr>
                <w:rFonts w:ascii="Book Antiqua" w:eastAsia="Calibri" w:hAnsi="Book Antiqua" w:cs="Times New Roman"/>
                <w:bCs/>
                <w:i/>
                <w:iCs/>
                <w:lang w:val="en-US"/>
              </w:rPr>
              <w:t xml:space="preserve">et </w:t>
            </w:r>
            <w:proofErr w:type="gramStart"/>
            <w:r w:rsidRPr="00DE2E4C">
              <w:rPr>
                <w:rFonts w:ascii="Book Antiqua" w:eastAsia="Calibri" w:hAnsi="Book Antiqua" w:cs="Times New Roman"/>
                <w:bCs/>
                <w:i/>
                <w:iCs/>
                <w:lang w:val="en-US"/>
              </w:rPr>
              <w:t>al</w:t>
            </w:r>
            <w:r w:rsidRPr="00DE2E4C">
              <w:rPr>
                <w:rFonts w:ascii="Book Antiqua" w:eastAsia="Calibri" w:hAnsi="Book Antiqua" w:cs="Calibri"/>
                <w:bCs/>
                <w:vertAlign w:val="superscript"/>
                <w:lang w:val="en-US"/>
              </w:rPr>
              <w:t>[</w:t>
            </w:r>
            <w:proofErr w:type="gramEnd"/>
            <w:r w:rsidRPr="00DE2E4C">
              <w:rPr>
                <w:rFonts w:ascii="Book Antiqua" w:eastAsia="Calibri" w:hAnsi="Book Antiqua" w:cs="Calibri"/>
                <w:bCs/>
                <w:vertAlign w:val="superscript"/>
                <w:lang w:val="en-US"/>
              </w:rPr>
              <w:t>4]</w:t>
            </w:r>
          </w:p>
        </w:tc>
        <w:tc>
          <w:tcPr>
            <w:tcW w:w="1513" w:type="dxa"/>
            <w:tcBorders>
              <w:top w:val="nil"/>
              <w:left w:val="nil"/>
              <w:bottom w:val="nil"/>
              <w:right w:val="nil"/>
            </w:tcBorders>
          </w:tcPr>
          <w:p w14:paraId="4FC7DBD4"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2014</w:t>
            </w:r>
          </w:p>
        </w:tc>
        <w:tc>
          <w:tcPr>
            <w:tcW w:w="948" w:type="dxa"/>
            <w:tcBorders>
              <w:top w:val="nil"/>
              <w:left w:val="nil"/>
              <w:bottom w:val="nil"/>
              <w:right w:val="nil"/>
            </w:tcBorders>
          </w:tcPr>
          <w:p w14:paraId="414925EA"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72/M</w:t>
            </w:r>
          </w:p>
        </w:tc>
        <w:tc>
          <w:tcPr>
            <w:tcW w:w="3215" w:type="dxa"/>
            <w:tcBorders>
              <w:top w:val="nil"/>
              <w:left w:val="nil"/>
              <w:bottom w:val="nil"/>
              <w:right w:val="nil"/>
            </w:tcBorders>
          </w:tcPr>
          <w:p w14:paraId="2E4049F1"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Diabetes mellitus</w:t>
            </w:r>
          </w:p>
        </w:tc>
        <w:tc>
          <w:tcPr>
            <w:tcW w:w="2023" w:type="dxa"/>
            <w:tcBorders>
              <w:top w:val="nil"/>
              <w:left w:val="nil"/>
              <w:bottom w:val="nil"/>
              <w:right w:val="nil"/>
            </w:tcBorders>
          </w:tcPr>
          <w:p w14:paraId="73616469"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 xml:space="preserve">CT: </w:t>
            </w:r>
            <w:r>
              <w:rPr>
                <w:rFonts w:ascii="Book Antiqua" w:eastAsia="Calibri" w:hAnsi="Book Antiqua" w:cs="Times New Roman"/>
                <w:lang w:val="en-US"/>
              </w:rPr>
              <w:t>R</w:t>
            </w:r>
            <w:r w:rsidRPr="00DE2E4C">
              <w:rPr>
                <w:rFonts w:ascii="Book Antiqua" w:eastAsia="Calibri" w:hAnsi="Book Antiqua" w:cs="Times New Roman"/>
                <w:lang w:val="en-US"/>
              </w:rPr>
              <w:t>eplacement of liver parenchyma by gas without fluid collection</w:t>
            </w:r>
          </w:p>
        </w:tc>
        <w:tc>
          <w:tcPr>
            <w:tcW w:w="1317" w:type="dxa"/>
            <w:tcBorders>
              <w:top w:val="nil"/>
              <w:left w:val="nil"/>
              <w:bottom w:val="nil"/>
              <w:right w:val="nil"/>
            </w:tcBorders>
          </w:tcPr>
          <w:p w14:paraId="7A560362" w14:textId="048C8833" w:rsidR="00F53EAB" w:rsidRPr="00DE2E4C" w:rsidRDefault="00155073" w:rsidP="006B3C4A">
            <w:pPr>
              <w:snapToGrid w:val="0"/>
              <w:spacing w:line="360" w:lineRule="auto"/>
              <w:jc w:val="both"/>
              <w:rPr>
                <w:rFonts w:ascii="Book Antiqua" w:eastAsia="Calibri" w:hAnsi="Book Antiqua" w:cs="Times New Roman"/>
                <w:lang w:val="en-US"/>
              </w:rPr>
            </w:pPr>
            <w:r>
              <w:rPr>
                <w:rFonts w:ascii="Book Antiqua" w:eastAsia="Calibri" w:hAnsi="Book Antiqua" w:cs="Times New Roman"/>
                <w:lang w:val="en-US"/>
              </w:rPr>
              <w:t>IV antibiotics</w:t>
            </w:r>
          </w:p>
        </w:tc>
        <w:tc>
          <w:tcPr>
            <w:tcW w:w="1696" w:type="dxa"/>
            <w:tcBorders>
              <w:top w:val="nil"/>
              <w:left w:val="nil"/>
              <w:bottom w:val="nil"/>
              <w:right w:val="nil"/>
            </w:tcBorders>
          </w:tcPr>
          <w:p w14:paraId="50CCAE87"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NA</w:t>
            </w:r>
          </w:p>
        </w:tc>
        <w:tc>
          <w:tcPr>
            <w:tcW w:w="1627" w:type="dxa"/>
            <w:tcBorders>
              <w:top w:val="nil"/>
              <w:left w:val="nil"/>
              <w:bottom w:val="nil"/>
              <w:right w:val="nil"/>
            </w:tcBorders>
          </w:tcPr>
          <w:p w14:paraId="5750487C"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Died within hours after admission</w:t>
            </w:r>
          </w:p>
        </w:tc>
      </w:tr>
      <w:tr w:rsidR="00F53EAB" w:rsidRPr="00DE2E4C" w14:paraId="6274BDD1" w14:textId="77777777" w:rsidTr="003077D7">
        <w:tc>
          <w:tcPr>
            <w:tcW w:w="1655" w:type="dxa"/>
            <w:tcBorders>
              <w:top w:val="nil"/>
              <w:left w:val="nil"/>
              <w:bottom w:val="nil"/>
              <w:right w:val="nil"/>
            </w:tcBorders>
          </w:tcPr>
          <w:p w14:paraId="2AF8F5D2" w14:textId="77777777" w:rsidR="00F53EAB" w:rsidRPr="00DE2E4C" w:rsidRDefault="00F53EAB" w:rsidP="006B3C4A">
            <w:pPr>
              <w:snapToGrid w:val="0"/>
              <w:spacing w:line="360" w:lineRule="auto"/>
              <w:jc w:val="both"/>
              <w:rPr>
                <w:rFonts w:ascii="Book Antiqua" w:eastAsia="Calibri" w:hAnsi="Book Antiqua" w:cs="Times New Roman"/>
                <w:bCs/>
                <w:lang w:val="en-US"/>
              </w:rPr>
            </w:pPr>
            <w:r w:rsidRPr="00DE2E4C">
              <w:rPr>
                <w:rFonts w:ascii="Book Antiqua" w:eastAsia="Calibri" w:hAnsi="Book Antiqua" w:cs="Times New Roman"/>
                <w:bCs/>
                <w:lang w:val="en-US"/>
              </w:rPr>
              <w:lastRenderedPageBreak/>
              <w:t xml:space="preserve">Nada </w:t>
            </w:r>
            <w:r w:rsidRPr="00DE2E4C">
              <w:rPr>
                <w:rFonts w:ascii="Book Antiqua" w:eastAsia="Calibri" w:hAnsi="Book Antiqua" w:cs="Times New Roman"/>
                <w:bCs/>
                <w:i/>
                <w:iCs/>
                <w:lang w:val="en-US"/>
              </w:rPr>
              <w:t xml:space="preserve">et </w:t>
            </w:r>
            <w:proofErr w:type="gramStart"/>
            <w:r w:rsidRPr="00DE2E4C">
              <w:rPr>
                <w:rFonts w:ascii="Book Antiqua" w:eastAsia="Calibri" w:hAnsi="Book Antiqua" w:cs="Times New Roman"/>
                <w:bCs/>
                <w:i/>
                <w:iCs/>
                <w:lang w:val="en-US"/>
              </w:rPr>
              <w:t>al</w:t>
            </w:r>
            <w:r w:rsidRPr="00DE2E4C">
              <w:rPr>
                <w:rFonts w:ascii="Book Antiqua" w:eastAsia="Calibri" w:hAnsi="Book Antiqua" w:cs="Calibri"/>
                <w:bCs/>
                <w:vertAlign w:val="superscript"/>
                <w:lang w:val="en-US"/>
              </w:rPr>
              <w:t>[</w:t>
            </w:r>
            <w:proofErr w:type="gramEnd"/>
            <w:r w:rsidRPr="00DE2E4C">
              <w:rPr>
                <w:rFonts w:ascii="Book Antiqua" w:eastAsia="Calibri" w:hAnsi="Book Antiqua" w:cs="Calibri"/>
                <w:bCs/>
                <w:vertAlign w:val="superscript"/>
                <w:lang w:val="en-US"/>
              </w:rPr>
              <w:t>9]</w:t>
            </w:r>
          </w:p>
        </w:tc>
        <w:tc>
          <w:tcPr>
            <w:tcW w:w="1513" w:type="dxa"/>
            <w:tcBorders>
              <w:top w:val="nil"/>
              <w:left w:val="nil"/>
              <w:bottom w:val="nil"/>
              <w:right w:val="nil"/>
            </w:tcBorders>
          </w:tcPr>
          <w:p w14:paraId="2BFB3B87"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2017</w:t>
            </w:r>
          </w:p>
        </w:tc>
        <w:tc>
          <w:tcPr>
            <w:tcW w:w="948" w:type="dxa"/>
            <w:tcBorders>
              <w:top w:val="nil"/>
              <w:left w:val="nil"/>
              <w:bottom w:val="nil"/>
              <w:right w:val="nil"/>
            </w:tcBorders>
          </w:tcPr>
          <w:p w14:paraId="60277365"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73/F</w:t>
            </w:r>
          </w:p>
        </w:tc>
        <w:tc>
          <w:tcPr>
            <w:tcW w:w="3215" w:type="dxa"/>
            <w:tcBorders>
              <w:top w:val="nil"/>
              <w:left w:val="nil"/>
              <w:bottom w:val="nil"/>
              <w:right w:val="nil"/>
            </w:tcBorders>
          </w:tcPr>
          <w:p w14:paraId="0BAC7269" w14:textId="69DC1AFD" w:rsidR="00F53EAB" w:rsidRPr="00DE2E4C" w:rsidRDefault="00F53EAB" w:rsidP="00155073">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 xml:space="preserve">Pancreatic adenocarcinoma; Whipple performed 8 </w:t>
            </w:r>
            <w:proofErr w:type="spellStart"/>
            <w:r w:rsidRPr="00DE2E4C">
              <w:rPr>
                <w:rFonts w:ascii="Book Antiqua" w:eastAsia="Calibri" w:hAnsi="Book Antiqua" w:cs="Times New Roman"/>
                <w:lang w:val="en-US"/>
              </w:rPr>
              <w:t>mo</w:t>
            </w:r>
            <w:proofErr w:type="spellEnd"/>
            <w:r w:rsidRPr="00DE2E4C">
              <w:rPr>
                <w:rFonts w:ascii="Book Antiqua" w:eastAsia="Calibri" w:hAnsi="Book Antiqua" w:cs="Times New Roman"/>
                <w:lang w:val="en-US"/>
              </w:rPr>
              <w:t xml:space="preserve"> before admission.</w:t>
            </w:r>
            <w:r w:rsidR="00155073">
              <w:rPr>
                <w:rFonts w:ascii="Book Antiqua" w:eastAsia="Calibri" w:hAnsi="Book Antiqua" w:cs="Times New Roman"/>
                <w:lang w:val="en-US"/>
              </w:rPr>
              <w:t xml:space="preserve"> </w:t>
            </w:r>
            <w:r w:rsidRPr="00DE2E4C">
              <w:rPr>
                <w:rFonts w:ascii="Book Antiqua" w:eastAsia="Calibri" w:hAnsi="Book Antiqua" w:cs="Times New Roman"/>
                <w:lang w:val="en-US"/>
              </w:rPr>
              <w:t xml:space="preserve">Lung- and liver metastasis diagnosed 6 </w:t>
            </w:r>
            <w:proofErr w:type="spellStart"/>
            <w:r w:rsidRPr="00DE2E4C">
              <w:rPr>
                <w:rFonts w:ascii="Book Antiqua" w:eastAsia="Calibri" w:hAnsi="Book Antiqua" w:cs="Times New Roman"/>
                <w:lang w:val="en-US"/>
              </w:rPr>
              <w:t>wk</w:t>
            </w:r>
            <w:proofErr w:type="spellEnd"/>
            <w:r w:rsidRPr="00DE2E4C">
              <w:rPr>
                <w:rFonts w:ascii="Book Antiqua" w:eastAsia="Calibri" w:hAnsi="Book Antiqua" w:cs="Times New Roman"/>
                <w:lang w:val="en-US"/>
              </w:rPr>
              <w:t xml:space="preserve"> prior to admission.</w:t>
            </w:r>
            <w:r w:rsidR="00155073">
              <w:rPr>
                <w:rFonts w:ascii="Book Antiqua" w:eastAsia="Calibri" w:hAnsi="Book Antiqua" w:cs="Times New Roman"/>
                <w:lang w:val="en-US"/>
              </w:rPr>
              <w:t xml:space="preserve"> </w:t>
            </w:r>
            <w:r w:rsidRPr="00DE2E4C">
              <w:rPr>
                <w:rFonts w:ascii="Book Antiqua" w:eastAsia="Calibri" w:hAnsi="Book Antiqua" w:cs="Times New Roman"/>
                <w:lang w:val="en-US"/>
              </w:rPr>
              <w:t>COPD, hypertension, chronic hepatit</w:t>
            </w:r>
            <w:r>
              <w:rPr>
                <w:rFonts w:ascii="Book Antiqua" w:eastAsia="Calibri" w:hAnsi="Book Antiqua" w:cs="Times New Roman"/>
                <w:lang w:val="en-US"/>
              </w:rPr>
              <w:t>i</w:t>
            </w:r>
            <w:r w:rsidRPr="00DE2E4C">
              <w:rPr>
                <w:rFonts w:ascii="Book Antiqua" w:eastAsia="Calibri" w:hAnsi="Book Antiqua" w:cs="Times New Roman"/>
                <w:lang w:val="en-US"/>
              </w:rPr>
              <w:t>s C, pulmonary embolism</w:t>
            </w:r>
          </w:p>
        </w:tc>
        <w:tc>
          <w:tcPr>
            <w:tcW w:w="2023" w:type="dxa"/>
            <w:tcBorders>
              <w:top w:val="nil"/>
              <w:left w:val="nil"/>
              <w:bottom w:val="nil"/>
              <w:right w:val="nil"/>
            </w:tcBorders>
          </w:tcPr>
          <w:p w14:paraId="71ADD306"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 xml:space="preserve">CT: </w:t>
            </w:r>
            <w:r>
              <w:rPr>
                <w:rFonts w:ascii="Book Antiqua" w:eastAsia="Calibri" w:hAnsi="Book Antiqua" w:cs="Times New Roman"/>
                <w:lang w:val="en-US"/>
              </w:rPr>
              <w:t>H</w:t>
            </w:r>
            <w:r w:rsidRPr="00DE2E4C">
              <w:rPr>
                <w:rFonts w:ascii="Book Antiqua" w:eastAsia="Calibri" w:hAnsi="Book Antiqua" w:cs="Times New Roman"/>
                <w:lang w:val="en-US"/>
              </w:rPr>
              <w:t>epatic gas in the right liver lobe, sparing the hepatic metastasis</w:t>
            </w:r>
          </w:p>
        </w:tc>
        <w:tc>
          <w:tcPr>
            <w:tcW w:w="1317" w:type="dxa"/>
            <w:tcBorders>
              <w:top w:val="nil"/>
              <w:left w:val="nil"/>
              <w:bottom w:val="nil"/>
              <w:right w:val="nil"/>
            </w:tcBorders>
          </w:tcPr>
          <w:p w14:paraId="348585D1" w14:textId="3E9396D1" w:rsidR="00F53EAB" w:rsidRPr="00DE2E4C" w:rsidRDefault="00155073" w:rsidP="006B3C4A">
            <w:pPr>
              <w:snapToGrid w:val="0"/>
              <w:spacing w:line="360" w:lineRule="auto"/>
              <w:jc w:val="both"/>
              <w:rPr>
                <w:rFonts w:ascii="Book Antiqua" w:eastAsia="Calibri" w:hAnsi="Book Antiqua" w:cs="Times New Roman"/>
                <w:lang w:val="en-US"/>
              </w:rPr>
            </w:pPr>
            <w:r>
              <w:rPr>
                <w:rFonts w:ascii="Book Antiqua" w:eastAsia="Calibri" w:hAnsi="Book Antiqua" w:cs="Times New Roman"/>
                <w:lang w:val="en-US"/>
              </w:rPr>
              <w:t>IV antibiotics</w:t>
            </w:r>
          </w:p>
        </w:tc>
        <w:tc>
          <w:tcPr>
            <w:tcW w:w="1696" w:type="dxa"/>
            <w:tcBorders>
              <w:top w:val="nil"/>
              <w:left w:val="nil"/>
              <w:bottom w:val="nil"/>
              <w:right w:val="nil"/>
            </w:tcBorders>
          </w:tcPr>
          <w:p w14:paraId="016B677D"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 xml:space="preserve">Blood culture: </w:t>
            </w:r>
            <w:r w:rsidRPr="00DE2E4C">
              <w:rPr>
                <w:rFonts w:ascii="Book Antiqua" w:eastAsia="Calibri" w:hAnsi="Book Antiqua" w:cs="Times New Roman"/>
                <w:i/>
                <w:iCs/>
                <w:lang w:val="en-US"/>
              </w:rPr>
              <w:t>Streptococcus mutans, Enterococcus faecalis</w:t>
            </w:r>
          </w:p>
        </w:tc>
        <w:tc>
          <w:tcPr>
            <w:tcW w:w="1627" w:type="dxa"/>
            <w:tcBorders>
              <w:top w:val="nil"/>
              <w:left w:val="nil"/>
              <w:bottom w:val="nil"/>
              <w:right w:val="nil"/>
            </w:tcBorders>
          </w:tcPr>
          <w:p w14:paraId="106DE19B"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Died within 24 h after admission</w:t>
            </w:r>
          </w:p>
        </w:tc>
      </w:tr>
      <w:tr w:rsidR="00F53EAB" w:rsidRPr="00DE2E4C" w14:paraId="1A4783CF" w14:textId="77777777" w:rsidTr="003077D7">
        <w:tc>
          <w:tcPr>
            <w:tcW w:w="1655" w:type="dxa"/>
            <w:tcBorders>
              <w:top w:val="nil"/>
              <w:left w:val="nil"/>
              <w:bottom w:val="nil"/>
              <w:right w:val="nil"/>
            </w:tcBorders>
          </w:tcPr>
          <w:p w14:paraId="33A2DD58" w14:textId="77777777" w:rsidR="00F53EAB" w:rsidRPr="00DE2E4C" w:rsidRDefault="00F53EAB" w:rsidP="006B3C4A">
            <w:pPr>
              <w:snapToGrid w:val="0"/>
              <w:spacing w:line="360" w:lineRule="auto"/>
              <w:jc w:val="both"/>
              <w:rPr>
                <w:rFonts w:ascii="Book Antiqua" w:eastAsia="Calibri" w:hAnsi="Book Antiqua" w:cs="Times New Roman"/>
                <w:bCs/>
                <w:lang w:val="en-US"/>
              </w:rPr>
            </w:pPr>
            <w:r w:rsidRPr="00DE2E4C">
              <w:rPr>
                <w:rFonts w:ascii="Book Antiqua" w:eastAsia="Calibri" w:hAnsi="Book Antiqua" w:cs="Times New Roman"/>
                <w:bCs/>
                <w:lang w:val="en-US"/>
              </w:rPr>
              <w:t xml:space="preserve">Ghosn </w:t>
            </w:r>
            <w:r w:rsidRPr="00DE2E4C">
              <w:rPr>
                <w:rFonts w:ascii="Book Antiqua" w:eastAsia="Calibri" w:hAnsi="Book Antiqua" w:cs="Times New Roman"/>
                <w:bCs/>
                <w:i/>
                <w:iCs/>
                <w:lang w:val="en-US"/>
              </w:rPr>
              <w:t xml:space="preserve">et </w:t>
            </w:r>
            <w:proofErr w:type="gramStart"/>
            <w:r w:rsidRPr="00DE2E4C">
              <w:rPr>
                <w:rFonts w:ascii="Book Antiqua" w:eastAsia="Calibri" w:hAnsi="Book Antiqua" w:cs="Times New Roman"/>
                <w:bCs/>
                <w:i/>
                <w:iCs/>
                <w:lang w:val="en-US"/>
              </w:rPr>
              <w:t>al</w:t>
            </w:r>
            <w:r w:rsidRPr="00DE2E4C">
              <w:rPr>
                <w:rFonts w:ascii="Book Antiqua" w:eastAsia="Calibri" w:hAnsi="Book Antiqua" w:cs="Calibri"/>
                <w:bCs/>
                <w:vertAlign w:val="superscript"/>
                <w:lang w:val="en-US"/>
              </w:rPr>
              <w:t>[</w:t>
            </w:r>
            <w:proofErr w:type="gramEnd"/>
            <w:r w:rsidRPr="00DE2E4C">
              <w:rPr>
                <w:rFonts w:ascii="Book Antiqua" w:eastAsia="Calibri" w:hAnsi="Book Antiqua" w:cs="Calibri"/>
                <w:bCs/>
                <w:vertAlign w:val="superscript"/>
                <w:lang w:val="en-US"/>
              </w:rPr>
              <w:t>5]</w:t>
            </w:r>
          </w:p>
        </w:tc>
        <w:tc>
          <w:tcPr>
            <w:tcW w:w="1513" w:type="dxa"/>
            <w:tcBorders>
              <w:top w:val="nil"/>
              <w:left w:val="nil"/>
              <w:bottom w:val="nil"/>
              <w:right w:val="nil"/>
            </w:tcBorders>
          </w:tcPr>
          <w:p w14:paraId="0A125609"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2019</w:t>
            </w:r>
          </w:p>
        </w:tc>
        <w:tc>
          <w:tcPr>
            <w:tcW w:w="948" w:type="dxa"/>
            <w:tcBorders>
              <w:top w:val="nil"/>
              <w:left w:val="nil"/>
              <w:bottom w:val="nil"/>
              <w:right w:val="nil"/>
            </w:tcBorders>
          </w:tcPr>
          <w:p w14:paraId="7C7B3B4F"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38/F</w:t>
            </w:r>
          </w:p>
        </w:tc>
        <w:tc>
          <w:tcPr>
            <w:tcW w:w="3215" w:type="dxa"/>
            <w:tcBorders>
              <w:top w:val="nil"/>
              <w:left w:val="nil"/>
              <w:bottom w:val="nil"/>
              <w:right w:val="nil"/>
            </w:tcBorders>
          </w:tcPr>
          <w:p w14:paraId="1E9F2DB4"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Diabetes mellitus, cholecystectomy</w:t>
            </w:r>
          </w:p>
        </w:tc>
        <w:tc>
          <w:tcPr>
            <w:tcW w:w="2023" w:type="dxa"/>
            <w:tcBorders>
              <w:top w:val="nil"/>
              <w:left w:val="nil"/>
              <w:bottom w:val="nil"/>
              <w:right w:val="nil"/>
            </w:tcBorders>
          </w:tcPr>
          <w:p w14:paraId="5BA90A5C" w14:textId="3A4B115F"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 xml:space="preserve">CT: </w:t>
            </w:r>
            <w:r>
              <w:rPr>
                <w:rFonts w:ascii="Book Antiqua" w:eastAsia="Calibri" w:hAnsi="Book Antiqua" w:cs="Times New Roman"/>
                <w:lang w:val="en-US"/>
              </w:rPr>
              <w:t>M</w:t>
            </w:r>
            <w:r w:rsidRPr="00DE2E4C">
              <w:rPr>
                <w:rFonts w:ascii="Book Antiqua" w:eastAsia="Calibri" w:hAnsi="Book Antiqua" w:cs="Times New Roman"/>
                <w:lang w:val="en-US"/>
              </w:rPr>
              <w:t>ixed collection 8 c</w:t>
            </w:r>
            <w:r w:rsidRPr="00155073">
              <w:rPr>
                <w:rFonts w:ascii="Book Antiqua" w:eastAsia="Calibri" w:hAnsi="Book Antiqua" w:cs="Times New Roman"/>
                <w:lang w:val="en-US"/>
              </w:rPr>
              <w:t xml:space="preserve">m × 7 cm × 5.5 </w:t>
            </w:r>
            <w:r w:rsidRPr="00DE2E4C">
              <w:rPr>
                <w:rFonts w:ascii="Book Antiqua" w:eastAsia="Calibri" w:hAnsi="Book Antiqua" w:cs="Times New Roman"/>
                <w:lang w:val="en-US"/>
              </w:rPr>
              <w:t>cm, containing necrotic debris and air</w:t>
            </w:r>
          </w:p>
        </w:tc>
        <w:tc>
          <w:tcPr>
            <w:tcW w:w="1317" w:type="dxa"/>
            <w:tcBorders>
              <w:top w:val="nil"/>
              <w:left w:val="nil"/>
              <w:bottom w:val="nil"/>
              <w:right w:val="nil"/>
            </w:tcBorders>
          </w:tcPr>
          <w:p w14:paraId="2601DF9F" w14:textId="07A7335D" w:rsidR="00F53EAB" w:rsidRPr="00DE2E4C" w:rsidRDefault="00155073" w:rsidP="00155073">
            <w:pPr>
              <w:snapToGrid w:val="0"/>
              <w:spacing w:line="360" w:lineRule="auto"/>
              <w:jc w:val="both"/>
              <w:rPr>
                <w:rFonts w:ascii="Book Antiqua" w:eastAsia="Calibri" w:hAnsi="Book Antiqua" w:cs="Times New Roman"/>
                <w:lang w:val="en-US"/>
              </w:rPr>
            </w:pPr>
            <w:r>
              <w:rPr>
                <w:rFonts w:ascii="Book Antiqua" w:eastAsia="Calibri" w:hAnsi="Book Antiqua" w:cs="Times New Roman"/>
                <w:lang w:val="en-US"/>
              </w:rPr>
              <w:t xml:space="preserve">IV antibiotics; </w:t>
            </w:r>
            <w:r w:rsidR="00F53EAB" w:rsidRPr="00DE2E4C">
              <w:rPr>
                <w:rFonts w:ascii="Book Antiqua" w:eastAsia="Calibri" w:hAnsi="Book Antiqua" w:cs="Times New Roman"/>
                <w:lang w:val="en-US"/>
              </w:rPr>
              <w:t>Laparotomy urgent</w:t>
            </w:r>
          </w:p>
        </w:tc>
        <w:tc>
          <w:tcPr>
            <w:tcW w:w="1696" w:type="dxa"/>
            <w:tcBorders>
              <w:top w:val="nil"/>
              <w:left w:val="nil"/>
              <w:bottom w:val="nil"/>
              <w:right w:val="nil"/>
            </w:tcBorders>
          </w:tcPr>
          <w:p w14:paraId="30EC952E"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Per</w:t>
            </w:r>
            <w:r>
              <w:rPr>
                <w:rFonts w:ascii="Book Antiqua" w:eastAsia="Calibri" w:hAnsi="Book Antiqua" w:cs="Times New Roman"/>
                <w:lang w:val="en-US"/>
              </w:rPr>
              <w:t>i</w:t>
            </w:r>
            <w:r w:rsidRPr="00DE2E4C">
              <w:rPr>
                <w:rFonts w:ascii="Book Antiqua" w:eastAsia="Calibri" w:hAnsi="Book Antiqua" w:cs="Times New Roman"/>
                <w:lang w:val="en-US"/>
              </w:rPr>
              <w:t xml:space="preserve">operative fluid: </w:t>
            </w:r>
            <w:r w:rsidRPr="00DE2E4C">
              <w:rPr>
                <w:rFonts w:ascii="Book Antiqua" w:eastAsia="Calibri" w:hAnsi="Book Antiqua" w:cs="Times New Roman"/>
                <w:i/>
                <w:iCs/>
                <w:lang w:val="en-US"/>
              </w:rPr>
              <w:t>Escherichia coli, Enterococcus faecium</w:t>
            </w:r>
          </w:p>
        </w:tc>
        <w:tc>
          <w:tcPr>
            <w:tcW w:w="1627" w:type="dxa"/>
            <w:tcBorders>
              <w:top w:val="nil"/>
              <w:left w:val="nil"/>
              <w:bottom w:val="nil"/>
              <w:right w:val="nil"/>
            </w:tcBorders>
          </w:tcPr>
          <w:p w14:paraId="7F23C4F2"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Survived. Discharged 13 d after admission</w:t>
            </w:r>
          </w:p>
        </w:tc>
      </w:tr>
      <w:tr w:rsidR="00F53EAB" w:rsidRPr="00DE2E4C" w14:paraId="526D4B49" w14:textId="77777777" w:rsidTr="003077D7">
        <w:tc>
          <w:tcPr>
            <w:tcW w:w="1655" w:type="dxa"/>
            <w:tcBorders>
              <w:top w:val="nil"/>
              <w:left w:val="nil"/>
              <w:bottom w:val="nil"/>
              <w:right w:val="nil"/>
            </w:tcBorders>
          </w:tcPr>
          <w:p w14:paraId="44985478" w14:textId="77777777" w:rsidR="00F53EAB" w:rsidRPr="00DE2E4C" w:rsidRDefault="00F53EAB" w:rsidP="006B3C4A">
            <w:pPr>
              <w:snapToGrid w:val="0"/>
              <w:spacing w:line="360" w:lineRule="auto"/>
              <w:jc w:val="both"/>
              <w:rPr>
                <w:rFonts w:ascii="Book Antiqua" w:eastAsia="Calibri" w:hAnsi="Book Antiqua" w:cs="Times New Roman"/>
                <w:bCs/>
                <w:lang w:val="en-US"/>
              </w:rPr>
            </w:pPr>
            <w:r w:rsidRPr="00DE2E4C">
              <w:rPr>
                <w:rFonts w:ascii="Book Antiqua" w:eastAsia="Calibri" w:hAnsi="Book Antiqua" w:cs="Times New Roman"/>
                <w:bCs/>
                <w:lang w:val="en-US"/>
              </w:rPr>
              <w:t xml:space="preserve">Calderon </w:t>
            </w:r>
            <w:r w:rsidRPr="00DE2E4C">
              <w:rPr>
                <w:rFonts w:ascii="Book Antiqua" w:eastAsia="Calibri" w:hAnsi="Book Antiqua" w:cs="Times New Roman"/>
                <w:bCs/>
                <w:i/>
                <w:iCs/>
                <w:lang w:val="en-US"/>
              </w:rPr>
              <w:t xml:space="preserve">et </w:t>
            </w:r>
            <w:proofErr w:type="gramStart"/>
            <w:r w:rsidRPr="00DE2E4C">
              <w:rPr>
                <w:rFonts w:ascii="Book Antiqua" w:eastAsia="Calibri" w:hAnsi="Book Antiqua" w:cs="Times New Roman"/>
                <w:bCs/>
                <w:i/>
                <w:iCs/>
                <w:lang w:val="en-US"/>
              </w:rPr>
              <w:t>al</w:t>
            </w:r>
            <w:r w:rsidRPr="00DE2E4C">
              <w:rPr>
                <w:rFonts w:ascii="Book Antiqua" w:eastAsia="Calibri" w:hAnsi="Book Antiqua" w:cs="Calibri"/>
                <w:bCs/>
                <w:vertAlign w:val="superscript"/>
                <w:lang w:val="en-US"/>
              </w:rPr>
              <w:t>[</w:t>
            </w:r>
            <w:proofErr w:type="gramEnd"/>
            <w:r w:rsidRPr="00DE2E4C">
              <w:rPr>
                <w:rFonts w:ascii="Book Antiqua" w:eastAsia="Calibri" w:hAnsi="Book Antiqua" w:cs="Calibri"/>
                <w:bCs/>
                <w:vertAlign w:val="superscript"/>
                <w:lang w:val="en-US"/>
              </w:rPr>
              <w:t>6]</w:t>
            </w:r>
          </w:p>
        </w:tc>
        <w:tc>
          <w:tcPr>
            <w:tcW w:w="1513" w:type="dxa"/>
            <w:tcBorders>
              <w:top w:val="nil"/>
              <w:left w:val="nil"/>
              <w:bottom w:val="nil"/>
              <w:right w:val="nil"/>
            </w:tcBorders>
          </w:tcPr>
          <w:p w14:paraId="22ED693F"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2020</w:t>
            </w:r>
          </w:p>
        </w:tc>
        <w:tc>
          <w:tcPr>
            <w:tcW w:w="948" w:type="dxa"/>
            <w:tcBorders>
              <w:top w:val="nil"/>
              <w:left w:val="nil"/>
              <w:bottom w:val="nil"/>
              <w:right w:val="nil"/>
            </w:tcBorders>
          </w:tcPr>
          <w:p w14:paraId="08EB4DB6"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80/F</w:t>
            </w:r>
          </w:p>
        </w:tc>
        <w:tc>
          <w:tcPr>
            <w:tcW w:w="3215" w:type="dxa"/>
            <w:tcBorders>
              <w:top w:val="nil"/>
              <w:left w:val="nil"/>
              <w:bottom w:val="nil"/>
              <w:right w:val="nil"/>
            </w:tcBorders>
          </w:tcPr>
          <w:p w14:paraId="4610FEF5"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Hypertension, diabetes mellitus, chronic kidney disease</w:t>
            </w:r>
          </w:p>
        </w:tc>
        <w:tc>
          <w:tcPr>
            <w:tcW w:w="2023" w:type="dxa"/>
            <w:tcBorders>
              <w:top w:val="nil"/>
              <w:left w:val="nil"/>
              <w:bottom w:val="nil"/>
              <w:right w:val="nil"/>
            </w:tcBorders>
          </w:tcPr>
          <w:p w14:paraId="1511CD8E" w14:textId="486A1F1F"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 xml:space="preserve">CT at presentation: </w:t>
            </w:r>
            <w:r>
              <w:rPr>
                <w:rFonts w:ascii="Book Antiqua" w:eastAsia="Calibri" w:hAnsi="Book Antiqua" w:cs="Times New Roman"/>
                <w:lang w:val="en-US"/>
              </w:rPr>
              <w:t>I</w:t>
            </w:r>
            <w:r w:rsidRPr="00DE2E4C">
              <w:rPr>
                <w:rFonts w:ascii="Book Antiqua" w:eastAsia="Calibri" w:hAnsi="Book Antiqua" w:cs="Times New Roman"/>
                <w:lang w:val="en-US"/>
              </w:rPr>
              <w:t xml:space="preserve">ndeterminate, scattered, hypo-enhancing lesions </w:t>
            </w:r>
            <w:r w:rsidRPr="00DE2E4C">
              <w:rPr>
                <w:rFonts w:ascii="Book Antiqua" w:eastAsia="Calibri" w:hAnsi="Book Antiqua" w:cs="Times New Roman"/>
                <w:lang w:val="en-US"/>
              </w:rPr>
              <w:lastRenderedPageBreak/>
              <w:t xml:space="preserve">in the liver. CT 5 h after admission (clinical deterioration): </w:t>
            </w:r>
            <w:r w:rsidR="00401DE4">
              <w:rPr>
                <w:rFonts w:ascii="Book Antiqua" w:eastAsia="Calibri" w:hAnsi="Book Antiqua" w:cs="Times New Roman"/>
                <w:lang w:val="en-US"/>
              </w:rPr>
              <w:t>G</w:t>
            </w:r>
            <w:r w:rsidRPr="00DE2E4C">
              <w:rPr>
                <w:rFonts w:ascii="Book Antiqua" w:eastAsia="Calibri" w:hAnsi="Book Antiqua" w:cs="Times New Roman"/>
                <w:lang w:val="en-US"/>
              </w:rPr>
              <w:t>as in the right liver lobe</w:t>
            </w:r>
          </w:p>
        </w:tc>
        <w:tc>
          <w:tcPr>
            <w:tcW w:w="1317" w:type="dxa"/>
            <w:tcBorders>
              <w:top w:val="nil"/>
              <w:left w:val="nil"/>
              <w:bottom w:val="nil"/>
              <w:right w:val="nil"/>
            </w:tcBorders>
          </w:tcPr>
          <w:p w14:paraId="67077E2D" w14:textId="6AA73E32" w:rsidR="00F53EAB" w:rsidRPr="00DE2E4C" w:rsidRDefault="00155073" w:rsidP="006B3C4A">
            <w:pPr>
              <w:snapToGrid w:val="0"/>
              <w:spacing w:line="360" w:lineRule="auto"/>
              <w:jc w:val="both"/>
              <w:rPr>
                <w:rFonts w:ascii="Book Antiqua" w:eastAsia="Calibri" w:hAnsi="Book Antiqua" w:cs="Times New Roman"/>
                <w:lang w:val="en-US"/>
              </w:rPr>
            </w:pPr>
            <w:r>
              <w:rPr>
                <w:rFonts w:ascii="Book Antiqua" w:eastAsia="Calibri" w:hAnsi="Book Antiqua" w:cs="Times New Roman"/>
                <w:lang w:val="en-US"/>
              </w:rPr>
              <w:lastRenderedPageBreak/>
              <w:t>IV antibiotics</w:t>
            </w:r>
          </w:p>
        </w:tc>
        <w:tc>
          <w:tcPr>
            <w:tcW w:w="1696" w:type="dxa"/>
            <w:tcBorders>
              <w:top w:val="nil"/>
              <w:left w:val="nil"/>
              <w:bottom w:val="nil"/>
              <w:right w:val="nil"/>
            </w:tcBorders>
          </w:tcPr>
          <w:p w14:paraId="25806A07"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 xml:space="preserve">Blood culture: </w:t>
            </w:r>
            <w:r w:rsidRPr="00DE2E4C">
              <w:rPr>
                <w:rFonts w:ascii="Book Antiqua" w:eastAsia="Calibri" w:hAnsi="Book Antiqua" w:cs="Times New Roman"/>
                <w:i/>
                <w:iCs/>
                <w:lang w:val="en-US"/>
              </w:rPr>
              <w:t>Clostridium perfringens</w:t>
            </w:r>
          </w:p>
        </w:tc>
        <w:tc>
          <w:tcPr>
            <w:tcW w:w="1627" w:type="dxa"/>
            <w:tcBorders>
              <w:top w:val="nil"/>
              <w:left w:val="nil"/>
              <w:bottom w:val="nil"/>
              <w:right w:val="nil"/>
            </w:tcBorders>
          </w:tcPr>
          <w:p w14:paraId="4A7054AD"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Died within 16 h after admission</w:t>
            </w:r>
          </w:p>
        </w:tc>
      </w:tr>
      <w:tr w:rsidR="00F53EAB" w:rsidRPr="00DE2E4C" w14:paraId="5A42B06A" w14:textId="77777777" w:rsidTr="003077D7">
        <w:tc>
          <w:tcPr>
            <w:tcW w:w="1655" w:type="dxa"/>
            <w:tcBorders>
              <w:top w:val="nil"/>
              <w:left w:val="nil"/>
              <w:bottom w:val="nil"/>
              <w:right w:val="nil"/>
            </w:tcBorders>
          </w:tcPr>
          <w:p w14:paraId="45EE1293" w14:textId="77777777" w:rsidR="00F53EAB" w:rsidRPr="00DE2E4C" w:rsidRDefault="00F53EAB" w:rsidP="006B3C4A">
            <w:pPr>
              <w:snapToGrid w:val="0"/>
              <w:spacing w:line="360" w:lineRule="auto"/>
              <w:jc w:val="both"/>
              <w:rPr>
                <w:rFonts w:ascii="Book Antiqua" w:eastAsia="Calibri" w:hAnsi="Book Antiqua" w:cs="Times New Roman"/>
                <w:bCs/>
                <w:lang w:val="en-US"/>
              </w:rPr>
            </w:pPr>
            <w:proofErr w:type="spellStart"/>
            <w:r w:rsidRPr="00DE2E4C">
              <w:rPr>
                <w:rFonts w:ascii="Book Antiqua" w:eastAsia="Calibri" w:hAnsi="Book Antiqua" w:cs="Times New Roman"/>
                <w:bCs/>
                <w:lang w:val="en-US"/>
              </w:rPr>
              <w:t>Azri</w:t>
            </w:r>
            <w:proofErr w:type="spellEnd"/>
            <w:r w:rsidRPr="00DE2E4C">
              <w:rPr>
                <w:rFonts w:ascii="Book Antiqua" w:eastAsia="Calibri" w:hAnsi="Book Antiqua" w:cs="Times New Roman"/>
                <w:bCs/>
                <w:lang w:val="en-US"/>
              </w:rPr>
              <w:t xml:space="preserve"> </w:t>
            </w:r>
            <w:r w:rsidRPr="00DE2E4C">
              <w:rPr>
                <w:rFonts w:ascii="Book Antiqua" w:eastAsia="Calibri" w:hAnsi="Book Antiqua" w:cs="Times New Roman"/>
                <w:bCs/>
                <w:i/>
                <w:iCs/>
                <w:lang w:val="en-US"/>
              </w:rPr>
              <w:t xml:space="preserve">et </w:t>
            </w:r>
            <w:proofErr w:type="gramStart"/>
            <w:r w:rsidRPr="00DE2E4C">
              <w:rPr>
                <w:rFonts w:ascii="Book Antiqua" w:eastAsia="Calibri" w:hAnsi="Book Antiqua" w:cs="Times New Roman"/>
                <w:bCs/>
                <w:i/>
                <w:iCs/>
                <w:lang w:val="en-US"/>
              </w:rPr>
              <w:t>al</w:t>
            </w:r>
            <w:r w:rsidRPr="00DE2E4C">
              <w:rPr>
                <w:rFonts w:ascii="Book Antiqua" w:eastAsia="Calibri" w:hAnsi="Book Antiqua" w:cs="Calibri"/>
                <w:bCs/>
                <w:vertAlign w:val="superscript"/>
                <w:lang w:val="en-US"/>
              </w:rPr>
              <w:t>[</w:t>
            </w:r>
            <w:proofErr w:type="gramEnd"/>
            <w:r w:rsidRPr="00DE2E4C">
              <w:rPr>
                <w:rFonts w:ascii="Book Antiqua" w:eastAsia="Calibri" w:hAnsi="Book Antiqua" w:cs="Calibri"/>
                <w:bCs/>
                <w:vertAlign w:val="superscript"/>
                <w:lang w:val="en-US"/>
              </w:rPr>
              <w:t>7]</w:t>
            </w:r>
          </w:p>
        </w:tc>
        <w:tc>
          <w:tcPr>
            <w:tcW w:w="1513" w:type="dxa"/>
            <w:tcBorders>
              <w:top w:val="nil"/>
              <w:left w:val="nil"/>
              <w:bottom w:val="nil"/>
              <w:right w:val="nil"/>
            </w:tcBorders>
          </w:tcPr>
          <w:p w14:paraId="594B702F"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2020</w:t>
            </w:r>
          </w:p>
        </w:tc>
        <w:tc>
          <w:tcPr>
            <w:tcW w:w="948" w:type="dxa"/>
            <w:tcBorders>
              <w:top w:val="nil"/>
              <w:left w:val="nil"/>
              <w:bottom w:val="nil"/>
              <w:right w:val="nil"/>
            </w:tcBorders>
          </w:tcPr>
          <w:p w14:paraId="3E1BB2A9"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75/F</w:t>
            </w:r>
          </w:p>
        </w:tc>
        <w:tc>
          <w:tcPr>
            <w:tcW w:w="3215" w:type="dxa"/>
            <w:tcBorders>
              <w:top w:val="nil"/>
              <w:left w:val="nil"/>
              <w:bottom w:val="nil"/>
              <w:right w:val="nil"/>
            </w:tcBorders>
          </w:tcPr>
          <w:p w14:paraId="47A1D356"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 xml:space="preserve">Hilar cholangiocarcinoma; ERCP + stenting 14 </w:t>
            </w:r>
            <w:proofErr w:type="spellStart"/>
            <w:r w:rsidRPr="00DE2E4C">
              <w:rPr>
                <w:rFonts w:ascii="Book Antiqua" w:eastAsia="Calibri" w:hAnsi="Book Antiqua" w:cs="Times New Roman"/>
                <w:lang w:val="en-US"/>
              </w:rPr>
              <w:t>mo</w:t>
            </w:r>
            <w:proofErr w:type="spellEnd"/>
            <w:r w:rsidRPr="00DE2E4C">
              <w:rPr>
                <w:rFonts w:ascii="Book Antiqua" w:eastAsia="Calibri" w:hAnsi="Book Antiqua" w:cs="Times New Roman"/>
                <w:lang w:val="en-US"/>
              </w:rPr>
              <w:t xml:space="preserve"> prior to admission. Followed by stereotactic radiotherapy until 4 </w:t>
            </w:r>
            <w:proofErr w:type="spellStart"/>
            <w:r w:rsidRPr="00DE2E4C">
              <w:rPr>
                <w:rFonts w:ascii="Book Antiqua" w:eastAsia="Calibri" w:hAnsi="Book Antiqua" w:cs="Times New Roman"/>
                <w:lang w:val="en-US"/>
              </w:rPr>
              <w:t>mo</w:t>
            </w:r>
            <w:proofErr w:type="spellEnd"/>
            <w:r w:rsidRPr="00DE2E4C">
              <w:rPr>
                <w:rFonts w:ascii="Book Antiqua" w:eastAsia="Calibri" w:hAnsi="Book Antiqua" w:cs="Times New Roman"/>
                <w:lang w:val="en-US"/>
              </w:rPr>
              <w:t xml:space="preserve"> prior to admission</w:t>
            </w:r>
          </w:p>
        </w:tc>
        <w:tc>
          <w:tcPr>
            <w:tcW w:w="2023" w:type="dxa"/>
            <w:tcBorders>
              <w:top w:val="nil"/>
              <w:left w:val="nil"/>
              <w:bottom w:val="nil"/>
              <w:right w:val="nil"/>
            </w:tcBorders>
          </w:tcPr>
          <w:p w14:paraId="26357132"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 xml:space="preserve">CT: </w:t>
            </w:r>
            <w:r>
              <w:rPr>
                <w:rFonts w:ascii="Book Antiqua" w:eastAsia="Calibri" w:hAnsi="Book Antiqua" w:cs="Times New Roman"/>
                <w:lang w:val="en-US"/>
              </w:rPr>
              <w:t>L</w:t>
            </w:r>
            <w:r w:rsidRPr="00DE2E4C">
              <w:rPr>
                <w:rFonts w:ascii="Book Antiqua" w:eastAsia="Calibri" w:hAnsi="Book Antiqua" w:cs="Times New Roman"/>
                <w:lang w:val="en-US"/>
              </w:rPr>
              <w:t>eft hepatic parenchymal emphysema and pneumoperitoneum</w:t>
            </w:r>
          </w:p>
        </w:tc>
        <w:tc>
          <w:tcPr>
            <w:tcW w:w="1317" w:type="dxa"/>
            <w:tcBorders>
              <w:top w:val="nil"/>
              <w:left w:val="nil"/>
              <w:bottom w:val="nil"/>
              <w:right w:val="nil"/>
            </w:tcBorders>
          </w:tcPr>
          <w:p w14:paraId="6B4454AB"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NA</w:t>
            </w:r>
          </w:p>
        </w:tc>
        <w:tc>
          <w:tcPr>
            <w:tcW w:w="1696" w:type="dxa"/>
            <w:tcBorders>
              <w:top w:val="nil"/>
              <w:left w:val="nil"/>
              <w:bottom w:val="nil"/>
              <w:right w:val="nil"/>
            </w:tcBorders>
          </w:tcPr>
          <w:p w14:paraId="3771053B"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 xml:space="preserve">Blood culture: </w:t>
            </w:r>
            <w:r w:rsidRPr="00DE2E4C">
              <w:rPr>
                <w:rFonts w:ascii="Book Antiqua" w:eastAsia="Calibri" w:hAnsi="Book Antiqua" w:cs="Times New Roman"/>
                <w:i/>
                <w:iCs/>
                <w:lang w:val="en-US"/>
              </w:rPr>
              <w:t xml:space="preserve">Klebsiella pneumoniae, Escherichia coli, Enterococcus faecalis, Clostridium perfringens, Aeromonas </w:t>
            </w:r>
            <w:proofErr w:type="spellStart"/>
            <w:r w:rsidRPr="00DE2E4C">
              <w:rPr>
                <w:rFonts w:ascii="Book Antiqua" w:eastAsia="Calibri" w:hAnsi="Book Antiqua" w:cs="Times New Roman"/>
                <w:i/>
                <w:iCs/>
                <w:lang w:val="en-US"/>
              </w:rPr>
              <w:t>ichtiosmia</w:t>
            </w:r>
            <w:proofErr w:type="spellEnd"/>
          </w:p>
        </w:tc>
        <w:tc>
          <w:tcPr>
            <w:tcW w:w="1627" w:type="dxa"/>
            <w:tcBorders>
              <w:top w:val="nil"/>
              <w:left w:val="nil"/>
              <w:bottom w:val="nil"/>
              <w:right w:val="nil"/>
            </w:tcBorders>
          </w:tcPr>
          <w:p w14:paraId="05E26B80"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Died</w:t>
            </w:r>
          </w:p>
        </w:tc>
      </w:tr>
      <w:tr w:rsidR="00F53EAB" w:rsidRPr="00DE2E4C" w14:paraId="2215C9E3" w14:textId="77777777" w:rsidTr="003077D7">
        <w:tc>
          <w:tcPr>
            <w:tcW w:w="1655" w:type="dxa"/>
            <w:tcBorders>
              <w:top w:val="nil"/>
              <w:left w:val="nil"/>
              <w:bottom w:val="single" w:sz="4" w:space="0" w:color="auto"/>
              <w:right w:val="nil"/>
            </w:tcBorders>
          </w:tcPr>
          <w:p w14:paraId="4B76C513" w14:textId="77777777" w:rsidR="00F53EAB" w:rsidRPr="00DE2E4C" w:rsidRDefault="00F53EAB" w:rsidP="006B3C4A">
            <w:pPr>
              <w:snapToGrid w:val="0"/>
              <w:spacing w:line="360" w:lineRule="auto"/>
              <w:jc w:val="both"/>
              <w:rPr>
                <w:rFonts w:ascii="Book Antiqua" w:eastAsia="Calibri" w:hAnsi="Book Antiqua" w:cs="Times New Roman"/>
                <w:bCs/>
                <w:lang w:val="en-US"/>
              </w:rPr>
            </w:pPr>
            <w:proofErr w:type="spellStart"/>
            <w:r w:rsidRPr="00DE2E4C">
              <w:rPr>
                <w:rFonts w:ascii="Book Antiqua" w:eastAsia="Calibri" w:hAnsi="Book Antiqua" w:cs="Times New Roman"/>
                <w:bCs/>
                <w:lang w:val="en-US"/>
              </w:rPr>
              <w:lastRenderedPageBreak/>
              <w:t>Gonçalos</w:t>
            </w:r>
            <w:proofErr w:type="spellEnd"/>
            <w:r w:rsidRPr="00DE2E4C">
              <w:rPr>
                <w:rFonts w:ascii="Book Antiqua" w:eastAsia="Calibri" w:hAnsi="Book Antiqua" w:cs="Times New Roman"/>
                <w:bCs/>
                <w:lang w:val="en-US"/>
              </w:rPr>
              <w:t xml:space="preserve"> </w:t>
            </w:r>
            <w:r w:rsidRPr="00DE2E4C">
              <w:rPr>
                <w:rFonts w:ascii="Book Antiqua" w:eastAsia="Calibri" w:hAnsi="Book Antiqua" w:cs="Times New Roman"/>
                <w:bCs/>
                <w:i/>
                <w:iCs/>
                <w:lang w:val="en-US"/>
              </w:rPr>
              <w:t xml:space="preserve">et </w:t>
            </w:r>
            <w:proofErr w:type="gramStart"/>
            <w:r w:rsidRPr="00DE2E4C">
              <w:rPr>
                <w:rFonts w:ascii="Book Antiqua" w:eastAsia="Calibri" w:hAnsi="Book Antiqua" w:cs="Times New Roman"/>
                <w:bCs/>
                <w:i/>
                <w:iCs/>
                <w:lang w:val="en-US"/>
              </w:rPr>
              <w:t>al</w:t>
            </w:r>
            <w:r w:rsidRPr="00DE2E4C">
              <w:rPr>
                <w:rFonts w:ascii="Book Antiqua" w:eastAsia="Calibri" w:hAnsi="Book Antiqua" w:cs="Calibri"/>
                <w:bCs/>
                <w:vertAlign w:val="superscript"/>
                <w:lang w:val="en-US"/>
              </w:rPr>
              <w:t>[</w:t>
            </w:r>
            <w:proofErr w:type="gramEnd"/>
            <w:r w:rsidRPr="00DE2E4C">
              <w:rPr>
                <w:rFonts w:ascii="Book Antiqua" w:eastAsia="Calibri" w:hAnsi="Book Antiqua" w:cs="Calibri"/>
                <w:bCs/>
                <w:vertAlign w:val="superscript"/>
                <w:lang w:val="en-US"/>
              </w:rPr>
              <w:t>11]</w:t>
            </w:r>
          </w:p>
        </w:tc>
        <w:tc>
          <w:tcPr>
            <w:tcW w:w="1513" w:type="dxa"/>
            <w:tcBorders>
              <w:top w:val="nil"/>
              <w:left w:val="nil"/>
              <w:bottom w:val="single" w:sz="4" w:space="0" w:color="auto"/>
              <w:right w:val="nil"/>
            </w:tcBorders>
          </w:tcPr>
          <w:p w14:paraId="26733954"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2020</w:t>
            </w:r>
          </w:p>
        </w:tc>
        <w:tc>
          <w:tcPr>
            <w:tcW w:w="948" w:type="dxa"/>
            <w:tcBorders>
              <w:top w:val="nil"/>
              <w:left w:val="nil"/>
              <w:bottom w:val="single" w:sz="4" w:space="0" w:color="auto"/>
              <w:right w:val="nil"/>
            </w:tcBorders>
          </w:tcPr>
          <w:p w14:paraId="2D6B13AC"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74/M</w:t>
            </w:r>
          </w:p>
        </w:tc>
        <w:tc>
          <w:tcPr>
            <w:tcW w:w="3215" w:type="dxa"/>
            <w:tcBorders>
              <w:top w:val="nil"/>
              <w:left w:val="nil"/>
              <w:bottom w:val="single" w:sz="4" w:space="0" w:color="auto"/>
              <w:right w:val="nil"/>
            </w:tcBorders>
          </w:tcPr>
          <w:p w14:paraId="7FDE843F"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Hypertension, gastroesophageal reflux</w:t>
            </w:r>
          </w:p>
        </w:tc>
        <w:tc>
          <w:tcPr>
            <w:tcW w:w="2023" w:type="dxa"/>
            <w:tcBorders>
              <w:top w:val="nil"/>
              <w:left w:val="nil"/>
              <w:bottom w:val="single" w:sz="4" w:space="0" w:color="auto"/>
              <w:right w:val="nil"/>
            </w:tcBorders>
          </w:tcPr>
          <w:p w14:paraId="16847221"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 xml:space="preserve">CT: </w:t>
            </w:r>
            <w:r>
              <w:rPr>
                <w:rFonts w:ascii="Book Antiqua" w:eastAsia="Calibri" w:hAnsi="Book Antiqua" w:cs="Times New Roman"/>
                <w:lang w:val="en-US"/>
              </w:rPr>
              <w:t>T</w:t>
            </w:r>
            <w:r w:rsidRPr="00DE2E4C">
              <w:rPr>
                <w:rFonts w:ascii="Book Antiqua" w:eastAsia="Calibri" w:hAnsi="Book Antiqua" w:cs="Times New Roman"/>
                <w:lang w:val="en-US"/>
              </w:rPr>
              <w:t>wo areas of gas within the right lobe of the liver</w:t>
            </w:r>
          </w:p>
        </w:tc>
        <w:tc>
          <w:tcPr>
            <w:tcW w:w="1317" w:type="dxa"/>
            <w:tcBorders>
              <w:top w:val="nil"/>
              <w:left w:val="nil"/>
              <w:bottom w:val="single" w:sz="4" w:space="0" w:color="auto"/>
              <w:right w:val="nil"/>
            </w:tcBorders>
          </w:tcPr>
          <w:p w14:paraId="721B1E99" w14:textId="71D278C9" w:rsidR="00F53EAB" w:rsidRPr="00DE2E4C" w:rsidRDefault="00155073" w:rsidP="006B3C4A">
            <w:pPr>
              <w:snapToGrid w:val="0"/>
              <w:spacing w:line="360" w:lineRule="auto"/>
              <w:jc w:val="both"/>
              <w:rPr>
                <w:rFonts w:ascii="Book Antiqua" w:eastAsia="Calibri" w:hAnsi="Book Antiqua" w:cs="Times New Roman"/>
                <w:lang w:val="en-US"/>
              </w:rPr>
            </w:pPr>
            <w:r>
              <w:rPr>
                <w:rFonts w:ascii="Book Antiqua" w:eastAsia="Calibri" w:hAnsi="Book Antiqua" w:cs="Times New Roman"/>
                <w:lang w:val="en-US"/>
              </w:rPr>
              <w:t>IV antibiotics</w:t>
            </w:r>
          </w:p>
        </w:tc>
        <w:tc>
          <w:tcPr>
            <w:tcW w:w="1696" w:type="dxa"/>
            <w:tcBorders>
              <w:top w:val="nil"/>
              <w:left w:val="nil"/>
              <w:bottom w:val="single" w:sz="4" w:space="0" w:color="auto"/>
              <w:right w:val="nil"/>
            </w:tcBorders>
          </w:tcPr>
          <w:p w14:paraId="1571BFC8"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 xml:space="preserve">Blood culture: </w:t>
            </w:r>
            <w:r w:rsidRPr="00DE2E4C">
              <w:rPr>
                <w:rFonts w:ascii="Book Antiqua" w:eastAsia="Calibri" w:hAnsi="Book Antiqua" w:cs="Times New Roman"/>
                <w:i/>
                <w:iCs/>
                <w:lang w:val="en-US"/>
              </w:rPr>
              <w:t>Escherichia coli</w:t>
            </w:r>
          </w:p>
        </w:tc>
        <w:tc>
          <w:tcPr>
            <w:tcW w:w="1627" w:type="dxa"/>
            <w:tcBorders>
              <w:top w:val="nil"/>
              <w:left w:val="nil"/>
              <w:bottom w:val="single" w:sz="4" w:space="0" w:color="auto"/>
              <w:right w:val="nil"/>
            </w:tcBorders>
          </w:tcPr>
          <w:p w14:paraId="47D71A39" w14:textId="77777777" w:rsidR="00F53EAB" w:rsidRPr="00DE2E4C" w:rsidRDefault="00F53EAB" w:rsidP="006B3C4A">
            <w:pPr>
              <w:snapToGrid w:val="0"/>
              <w:spacing w:line="360" w:lineRule="auto"/>
              <w:jc w:val="both"/>
              <w:rPr>
                <w:rFonts w:ascii="Book Antiqua" w:eastAsia="Calibri" w:hAnsi="Book Antiqua" w:cs="Times New Roman"/>
                <w:lang w:val="en-US"/>
              </w:rPr>
            </w:pPr>
            <w:r w:rsidRPr="00DE2E4C">
              <w:rPr>
                <w:rFonts w:ascii="Book Antiqua" w:eastAsia="Calibri" w:hAnsi="Book Antiqua" w:cs="Times New Roman"/>
                <w:lang w:val="en-US"/>
              </w:rPr>
              <w:t>Died 3 d after admission</w:t>
            </w:r>
          </w:p>
        </w:tc>
      </w:tr>
    </w:tbl>
    <w:p w14:paraId="38EEC063" w14:textId="71C25AA3" w:rsidR="00F53EAB" w:rsidRPr="00DE2E4C" w:rsidRDefault="00F53EAB" w:rsidP="006B3C4A">
      <w:pPr>
        <w:snapToGrid w:val="0"/>
        <w:spacing w:line="360" w:lineRule="auto"/>
        <w:jc w:val="both"/>
        <w:rPr>
          <w:rFonts w:ascii="Book Antiqua" w:eastAsia="Calibri" w:hAnsi="Book Antiqua"/>
        </w:rPr>
      </w:pPr>
      <w:r w:rsidRPr="00DE2E4C">
        <w:rPr>
          <w:rFonts w:ascii="Book Antiqua" w:eastAsia="Calibri" w:hAnsi="Book Antiqua"/>
        </w:rPr>
        <w:t xml:space="preserve">COPD: Congestive obstructive pulmonary disease; CT: </w:t>
      </w:r>
      <w:r>
        <w:rPr>
          <w:rFonts w:ascii="Book Antiqua" w:eastAsia="Calibri" w:hAnsi="Book Antiqua"/>
        </w:rPr>
        <w:t>C</w:t>
      </w:r>
      <w:r w:rsidRPr="00DE2E4C">
        <w:rPr>
          <w:rFonts w:ascii="Book Antiqua" w:eastAsia="Calibri" w:hAnsi="Book Antiqua"/>
        </w:rPr>
        <w:t>omputed tomography; ERCP: Endoscopic retrograde cholangiopancreatography</w:t>
      </w:r>
      <w:r w:rsidR="00401DE4">
        <w:rPr>
          <w:rFonts w:ascii="Book Antiqua" w:eastAsia="Calibri" w:hAnsi="Book Antiqua"/>
        </w:rPr>
        <w:t>;</w:t>
      </w:r>
      <w:r w:rsidRPr="00DE2E4C">
        <w:rPr>
          <w:rFonts w:ascii="Book Antiqua" w:eastAsia="Calibri" w:hAnsi="Book Antiqua"/>
        </w:rPr>
        <w:t xml:space="preserve"> F: Female; IV: </w:t>
      </w:r>
      <w:r>
        <w:rPr>
          <w:rFonts w:ascii="Book Antiqua" w:eastAsia="Calibri" w:hAnsi="Book Antiqua"/>
        </w:rPr>
        <w:t>I</w:t>
      </w:r>
      <w:r w:rsidRPr="00DE2E4C">
        <w:rPr>
          <w:rFonts w:ascii="Book Antiqua" w:eastAsia="Calibri" w:hAnsi="Book Antiqua"/>
        </w:rPr>
        <w:t xml:space="preserve">ntravenous; M: Male; NA: </w:t>
      </w:r>
      <w:r w:rsidR="00401DE4">
        <w:rPr>
          <w:rFonts w:ascii="Book Antiqua" w:eastAsia="Calibri" w:hAnsi="Book Antiqua"/>
        </w:rPr>
        <w:t>N</w:t>
      </w:r>
      <w:r w:rsidRPr="00DE2E4C">
        <w:rPr>
          <w:rFonts w:ascii="Book Antiqua" w:eastAsia="Calibri" w:hAnsi="Book Antiqua"/>
        </w:rPr>
        <w:t>ot available.</w:t>
      </w:r>
    </w:p>
    <w:p w14:paraId="07D21CA7" w14:textId="22A1EDCA" w:rsidR="00984B05" w:rsidRDefault="00984B05" w:rsidP="006B3C4A">
      <w:pPr>
        <w:spacing w:line="360" w:lineRule="auto"/>
        <w:jc w:val="both"/>
        <w:rPr>
          <w:rFonts w:ascii="Book Antiqua" w:eastAsia="Book Antiqua" w:hAnsi="Book Antiqua" w:cs="Book Antiqua"/>
          <w:color w:val="000000"/>
        </w:rPr>
      </w:pPr>
    </w:p>
    <w:p w14:paraId="392C1DEC" w14:textId="77777777" w:rsidR="00984B05" w:rsidRDefault="00984B05" w:rsidP="006B3C4A">
      <w:pPr>
        <w:spacing w:line="360" w:lineRule="auto"/>
        <w:jc w:val="both"/>
      </w:pPr>
    </w:p>
    <w:sectPr w:rsidR="00984B05" w:rsidSect="00EC1127">
      <w:pgSz w:w="16727" w:h="11907"/>
      <w:pgMar w:top="1440" w:right="1440" w:bottom="1440" w:left="1440" w:header="720" w:footer="720" w:gutter="0"/>
      <w:paperSrc w:firs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C9104" w14:textId="77777777" w:rsidR="007037AD" w:rsidRDefault="007037AD" w:rsidP="00A80D47">
      <w:r>
        <w:separator/>
      </w:r>
    </w:p>
  </w:endnote>
  <w:endnote w:type="continuationSeparator" w:id="0">
    <w:p w14:paraId="41292A35" w14:textId="77777777" w:rsidR="007037AD" w:rsidRDefault="007037AD" w:rsidP="00A80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Antiqua">
    <w:altName w:val="微软雅黑"/>
    <w:panose1 w:val="00000000000000000000"/>
    <w:charset w:val="86"/>
    <w:family w:val="auto"/>
    <w:notTrueType/>
    <w:pitch w:val="default"/>
    <w:sig w:usb0="00000001" w:usb1="080F0000" w:usb2="00000010" w:usb3="00000000" w:csb0="0006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401E" w14:textId="77777777" w:rsidR="00FF47D0" w:rsidRPr="00FF47D0" w:rsidRDefault="00FF47D0" w:rsidP="00FF47D0">
    <w:pPr>
      <w:pStyle w:val="a6"/>
      <w:jc w:val="right"/>
      <w:rPr>
        <w:rFonts w:ascii="Book Antiqua" w:hAnsi="Book Antiqua"/>
        <w:sz w:val="24"/>
        <w:szCs w:val="24"/>
      </w:rPr>
    </w:pPr>
    <w:r w:rsidRPr="00FF47D0">
      <w:rPr>
        <w:rFonts w:ascii="Book Antiqua" w:hAnsi="Book Antiqua"/>
        <w:sz w:val="24"/>
        <w:szCs w:val="24"/>
        <w:lang w:val="zh-CN" w:eastAsia="zh-CN"/>
      </w:rPr>
      <w:t xml:space="preserve"> </w:t>
    </w:r>
    <w:r w:rsidRPr="00FF47D0">
      <w:rPr>
        <w:rFonts w:ascii="Book Antiqua" w:hAnsi="Book Antiqua"/>
        <w:sz w:val="24"/>
        <w:szCs w:val="24"/>
      </w:rPr>
      <w:fldChar w:fldCharType="begin"/>
    </w:r>
    <w:r w:rsidRPr="00FF47D0">
      <w:rPr>
        <w:rFonts w:ascii="Book Antiqua" w:hAnsi="Book Antiqua"/>
        <w:sz w:val="24"/>
        <w:szCs w:val="24"/>
      </w:rPr>
      <w:instrText>PAGE  \* Arabic  \* MERGEFORMAT</w:instrText>
    </w:r>
    <w:r w:rsidRPr="00FF47D0">
      <w:rPr>
        <w:rFonts w:ascii="Book Antiqua" w:hAnsi="Book Antiqua"/>
        <w:sz w:val="24"/>
        <w:szCs w:val="24"/>
      </w:rPr>
      <w:fldChar w:fldCharType="separate"/>
    </w:r>
    <w:r w:rsidRPr="00FF47D0">
      <w:rPr>
        <w:rFonts w:ascii="Book Antiqua" w:hAnsi="Book Antiqua"/>
        <w:sz w:val="24"/>
        <w:szCs w:val="24"/>
        <w:lang w:val="zh-CN" w:eastAsia="zh-CN"/>
      </w:rPr>
      <w:t>2</w:t>
    </w:r>
    <w:r w:rsidRPr="00FF47D0">
      <w:rPr>
        <w:rFonts w:ascii="Book Antiqua" w:hAnsi="Book Antiqua"/>
        <w:sz w:val="24"/>
        <w:szCs w:val="24"/>
      </w:rPr>
      <w:fldChar w:fldCharType="end"/>
    </w:r>
    <w:r w:rsidRPr="00FF47D0">
      <w:rPr>
        <w:rFonts w:ascii="Book Antiqua" w:hAnsi="Book Antiqua"/>
        <w:sz w:val="24"/>
        <w:szCs w:val="24"/>
        <w:lang w:val="zh-CN" w:eastAsia="zh-CN"/>
      </w:rPr>
      <w:t xml:space="preserve"> / </w:t>
    </w:r>
    <w:r w:rsidRPr="00FF47D0">
      <w:rPr>
        <w:rFonts w:ascii="Book Antiqua" w:hAnsi="Book Antiqua"/>
        <w:sz w:val="24"/>
        <w:szCs w:val="24"/>
      </w:rPr>
      <w:fldChar w:fldCharType="begin"/>
    </w:r>
    <w:r w:rsidRPr="00FF47D0">
      <w:rPr>
        <w:rFonts w:ascii="Book Antiqua" w:hAnsi="Book Antiqua"/>
        <w:sz w:val="24"/>
        <w:szCs w:val="24"/>
      </w:rPr>
      <w:instrText>NUMPAGES  \* Arabic  \* MERGEFORMAT</w:instrText>
    </w:r>
    <w:r w:rsidRPr="00FF47D0">
      <w:rPr>
        <w:rFonts w:ascii="Book Antiqua" w:hAnsi="Book Antiqua"/>
        <w:sz w:val="24"/>
        <w:szCs w:val="24"/>
      </w:rPr>
      <w:fldChar w:fldCharType="separate"/>
    </w:r>
    <w:r w:rsidRPr="00FF47D0">
      <w:rPr>
        <w:rFonts w:ascii="Book Antiqua" w:hAnsi="Book Antiqua"/>
        <w:sz w:val="24"/>
        <w:szCs w:val="24"/>
        <w:lang w:val="zh-CN" w:eastAsia="zh-CN"/>
      </w:rPr>
      <w:t>2</w:t>
    </w:r>
    <w:r w:rsidRPr="00FF47D0">
      <w:rPr>
        <w:rFonts w:ascii="Book Antiqua" w:hAnsi="Book Antiqua"/>
        <w:sz w:val="24"/>
        <w:szCs w:val="24"/>
      </w:rPr>
      <w:fldChar w:fldCharType="end"/>
    </w:r>
  </w:p>
  <w:p w14:paraId="6D564177" w14:textId="77777777" w:rsidR="00FF47D0" w:rsidRPr="00FF47D0" w:rsidRDefault="00FF47D0" w:rsidP="00FF47D0">
    <w:pPr>
      <w:pStyle w:val="a6"/>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62762" w14:textId="77777777" w:rsidR="007037AD" w:rsidRDefault="007037AD" w:rsidP="00A80D47">
      <w:r>
        <w:separator/>
      </w:r>
    </w:p>
  </w:footnote>
  <w:footnote w:type="continuationSeparator" w:id="0">
    <w:p w14:paraId="1ABC3327" w14:textId="77777777" w:rsidR="007037AD" w:rsidRDefault="007037AD" w:rsidP="00A80D4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2A0"/>
    <w:rsid w:val="00034F4C"/>
    <w:rsid w:val="00062B10"/>
    <w:rsid w:val="00082394"/>
    <w:rsid w:val="000F623D"/>
    <w:rsid w:val="00104347"/>
    <w:rsid w:val="00117B9A"/>
    <w:rsid w:val="00117E2F"/>
    <w:rsid w:val="00133D78"/>
    <w:rsid w:val="00155073"/>
    <w:rsid w:val="0017529E"/>
    <w:rsid w:val="001978D2"/>
    <w:rsid w:val="001B1BF8"/>
    <w:rsid w:val="001B4CFD"/>
    <w:rsid w:val="001F4D43"/>
    <w:rsid w:val="0023759B"/>
    <w:rsid w:val="00240EBD"/>
    <w:rsid w:val="00270887"/>
    <w:rsid w:val="003115E6"/>
    <w:rsid w:val="0037550E"/>
    <w:rsid w:val="00387330"/>
    <w:rsid w:val="003B2017"/>
    <w:rsid w:val="003C4CEA"/>
    <w:rsid w:val="003E48D3"/>
    <w:rsid w:val="00401DE4"/>
    <w:rsid w:val="004045A3"/>
    <w:rsid w:val="00492E04"/>
    <w:rsid w:val="004E66CB"/>
    <w:rsid w:val="00533904"/>
    <w:rsid w:val="00552B53"/>
    <w:rsid w:val="00582013"/>
    <w:rsid w:val="00592F5A"/>
    <w:rsid w:val="006510B5"/>
    <w:rsid w:val="006A3231"/>
    <w:rsid w:val="006A41D7"/>
    <w:rsid w:val="006A625B"/>
    <w:rsid w:val="006B3C4A"/>
    <w:rsid w:val="006E09CC"/>
    <w:rsid w:val="007037AD"/>
    <w:rsid w:val="00714970"/>
    <w:rsid w:val="00715242"/>
    <w:rsid w:val="0071594A"/>
    <w:rsid w:val="00717124"/>
    <w:rsid w:val="0072298E"/>
    <w:rsid w:val="00776C5C"/>
    <w:rsid w:val="007E4CED"/>
    <w:rsid w:val="007E7161"/>
    <w:rsid w:val="00801B78"/>
    <w:rsid w:val="00813D23"/>
    <w:rsid w:val="0084276D"/>
    <w:rsid w:val="008603BB"/>
    <w:rsid w:val="008653DD"/>
    <w:rsid w:val="0087725C"/>
    <w:rsid w:val="008C068C"/>
    <w:rsid w:val="00984B05"/>
    <w:rsid w:val="00985EB0"/>
    <w:rsid w:val="009B00E2"/>
    <w:rsid w:val="009B15CE"/>
    <w:rsid w:val="009B21E2"/>
    <w:rsid w:val="009B2531"/>
    <w:rsid w:val="009E26A5"/>
    <w:rsid w:val="00A17939"/>
    <w:rsid w:val="00A21F47"/>
    <w:rsid w:val="00A77B3E"/>
    <w:rsid w:val="00A80D47"/>
    <w:rsid w:val="00AB0589"/>
    <w:rsid w:val="00AB0EDF"/>
    <w:rsid w:val="00AC19B0"/>
    <w:rsid w:val="00AF0588"/>
    <w:rsid w:val="00B11614"/>
    <w:rsid w:val="00B1237F"/>
    <w:rsid w:val="00BA1008"/>
    <w:rsid w:val="00BC3F73"/>
    <w:rsid w:val="00BE5206"/>
    <w:rsid w:val="00BE5EC5"/>
    <w:rsid w:val="00BF25D5"/>
    <w:rsid w:val="00C03ED1"/>
    <w:rsid w:val="00C21C3F"/>
    <w:rsid w:val="00C25B73"/>
    <w:rsid w:val="00C43E93"/>
    <w:rsid w:val="00C77011"/>
    <w:rsid w:val="00CA1BBB"/>
    <w:rsid w:val="00CA2A55"/>
    <w:rsid w:val="00CC0E37"/>
    <w:rsid w:val="00CC6248"/>
    <w:rsid w:val="00CC7718"/>
    <w:rsid w:val="00D03833"/>
    <w:rsid w:val="00D06D74"/>
    <w:rsid w:val="00D27057"/>
    <w:rsid w:val="00DA3777"/>
    <w:rsid w:val="00E4442D"/>
    <w:rsid w:val="00E76EFB"/>
    <w:rsid w:val="00EA5E6D"/>
    <w:rsid w:val="00EC1127"/>
    <w:rsid w:val="00F034D9"/>
    <w:rsid w:val="00F12F34"/>
    <w:rsid w:val="00F3701D"/>
    <w:rsid w:val="00F53328"/>
    <w:rsid w:val="00F53EAB"/>
    <w:rsid w:val="00F90486"/>
    <w:rsid w:val="00F93638"/>
    <w:rsid w:val="00FA60EC"/>
    <w:rsid w:val="00FA742C"/>
    <w:rsid w:val="00FB5A34"/>
    <w:rsid w:val="00FF4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646A94"/>
  <w15:docId w15:val="{3857029A-25CB-4723-9EBB-D6D21944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3115E6"/>
    <w:rPr>
      <w:sz w:val="24"/>
      <w:szCs w:val="24"/>
    </w:rPr>
  </w:style>
  <w:style w:type="paragraph" w:styleId="a4">
    <w:name w:val="header"/>
    <w:basedOn w:val="a"/>
    <w:link w:val="a5"/>
    <w:unhideWhenUsed/>
    <w:rsid w:val="00A80D4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A80D47"/>
    <w:rPr>
      <w:sz w:val="18"/>
      <w:szCs w:val="18"/>
    </w:rPr>
  </w:style>
  <w:style w:type="paragraph" w:styleId="a6">
    <w:name w:val="footer"/>
    <w:basedOn w:val="a"/>
    <w:link w:val="a7"/>
    <w:uiPriority w:val="99"/>
    <w:unhideWhenUsed/>
    <w:rsid w:val="00A80D47"/>
    <w:pPr>
      <w:tabs>
        <w:tab w:val="center" w:pos="4153"/>
        <w:tab w:val="right" w:pos="8306"/>
      </w:tabs>
      <w:snapToGrid w:val="0"/>
    </w:pPr>
    <w:rPr>
      <w:sz w:val="18"/>
      <w:szCs w:val="18"/>
    </w:rPr>
  </w:style>
  <w:style w:type="character" w:customStyle="1" w:styleId="a7">
    <w:name w:val="页脚 字符"/>
    <w:basedOn w:val="a0"/>
    <w:link w:val="a6"/>
    <w:uiPriority w:val="99"/>
    <w:rsid w:val="00A80D47"/>
    <w:rPr>
      <w:sz w:val="18"/>
      <w:szCs w:val="18"/>
    </w:rPr>
  </w:style>
  <w:style w:type="character" w:styleId="a8">
    <w:name w:val="annotation reference"/>
    <w:basedOn w:val="a0"/>
    <w:semiHidden/>
    <w:unhideWhenUsed/>
    <w:rsid w:val="00813D23"/>
    <w:rPr>
      <w:sz w:val="21"/>
      <w:szCs w:val="21"/>
    </w:rPr>
  </w:style>
  <w:style w:type="paragraph" w:styleId="a9">
    <w:name w:val="annotation text"/>
    <w:basedOn w:val="a"/>
    <w:link w:val="aa"/>
    <w:semiHidden/>
    <w:unhideWhenUsed/>
    <w:rsid w:val="00813D23"/>
  </w:style>
  <w:style w:type="character" w:customStyle="1" w:styleId="aa">
    <w:name w:val="批注文字 字符"/>
    <w:basedOn w:val="a0"/>
    <w:link w:val="a9"/>
    <w:semiHidden/>
    <w:rsid w:val="00813D23"/>
    <w:rPr>
      <w:sz w:val="24"/>
      <w:szCs w:val="24"/>
    </w:rPr>
  </w:style>
  <w:style w:type="paragraph" w:styleId="ab">
    <w:name w:val="annotation subject"/>
    <w:basedOn w:val="a9"/>
    <w:next w:val="a9"/>
    <w:link w:val="ac"/>
    <w:semiHidden/>
    <w:unhideWhenUsed/>
    <w:rsid w:val="00813D23"/>
    <w:rPr>
      <w:b/>
      <w:bCs/>
    </w:rPr>
  </w:style>
  <w:style w:type="character" w:customStyle="1" w:styleId="ac">
    <w:name w:val="批注主题 字符"/>
    <w:basedOn w:val="aa"/>
    <w:link w:val="ab"/>
    <w:semiHidden/>
    <w:rsid w:val="00813D23"/>
    <w:rPr>
      <w:b/>
      <w:bCs/>
      <w:sz w:val="24"/>
      <w:szCs w:val="24"/>
    </w:rPr>
  </w:style>
  <w:style w:type="paragraph" w:styleId="ad">
    <w:name w:val="Normal (Web)"/>
    <w:basedOn w:val="a"/>
    <w:uiPriority w:val="99"/>
    <w:semiHidden/>
    <w:unhideWhenUsed/>
    <w:rsid w:val="00133D78"/>
    <w:pPr>
      <w:spacing w:before="100" w:beforeAutospacing="1" w:after="100" w:afterAutospacing="1"/>
    </w:pPr>
    <w:rPr>
      <w:rFonts w:ascii="宋体" w:eastAsia="宋体" w:hAnsi="宋体" w:cs="宋体"/>
      <w:lang w:eastAsia="zh-CN"/>
    </w:rPr>
  </w:style>
  <w:style w:type="table" w:customStyle="1" w:styleId="TableGrid1">
    <w:name w:val="Table Grid1"/>
    <w:basedOn w:val="a1"/>
    <w:next w:val="ae"/>
    <w:uiPriority w:val="39"/>
    <w:rsid w:val="00F53EAB"/>
    <w:rPr>
      <w:rFonts w:asciiTheme="minorHAnsi" w:hAnsiTheme="minorHAnsi" w:cstheme="minorBidi"/>
      <w:sz w:val="22"/>
      <w:szCs w:val="22"/>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rsid w:val="00F53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78171">
      <w:bodyDiv w:val="1"/>
      <w:marLeft w:val="0"/>
      <w:marRight w:val="0"/>
      <w:marTop w:val="0"/>
      <w:marBottom w:val="0"/>
      <w:divBdr>
        <w:top w:val="none" w:sz="0" w:space="0" w:color="auto"/>
        <w:left w:val="none" w:sz="0" w:space="0" w:color="auto"/>
        <w:bottom w:val="none" w:sz="0" w:space="0" w:color="auto"/>
        <w:right w:val="none" w:sz="0" w:space="0" w:color="auto"/>
      </w:divBdr>
    </w:div>
    <w:div w:id="195824036">
      <w:bodyDiv w:val="1"/>
      <w:marLeft w:val="0"/>
      <w:marRight w:val="0"/>
      <w:marTop w:val="0"/>
      <w:marBottom w:val="0"/>
      <w:divBdr>
        <w:top w:val="none" w:sz="0" w:space="0" w:color="auto"/>
        <w:left w:val="none" w:sz="0" w:space="0" w:color="auto"/>
        <w:bottom w:val="none" w:sz="0" w:space="0" w:color="auto"/>
        <w:right w:val="none" w:sz="0" w:space="0" w:color="auto"/>
      </w:divBdr>
    </w:div>
    <w:div w:id="308679135">
      <w:bodyDiv w:val="1"/>
      <w:marLeft w:val="0"/>
      <w:marRight w:val="0"/>
      <w:marTop w:val="0"/>
      <w:marBottom w:val="0"/>
      <w:divBdr>
        <w:top w:val="none" w:sz="0" w:space="0" w:color="auto"/>
        <w:left w:val="none" w:sz="0" w:space="0" w:color="auto"/>
        <w:bottom w:val="none" w:sz="0" w:space="0" w:color="auto"/>
        <w:right w:val="none" w:sz="0" w:space="0" w:color="auto"/>
      </w:divBdr>
    </w:div>
    <w:div w:id="315956113">
      <w:bodyDiv w:val="1"/>
      <w:marLeft w:val="0"/>
      <w:marRight w:val="0"/>
      <w:marTop w:val="0"/>
      <w:marBottom w:val="0"/>
      <w:divBdr>
        <w:top w:val="none" w:sz="0" w:space="0" w:color="auto"/>
        <w:left w:val="none" w:sz="0" w:space="0" w:color="auto"/>
        <w:bottom w:val="none" w:sz="0" w:space="0" w:color="auto"/>
        <w:right w:val="none" w:sz="0" w:space="0" w:color="auto"/>
      </w:divBdr>
    </w:div>
    <w:div w:id="624384588">
      <w:bodyDiv w:val="1"/>
      <w:marLeft w:val="0"/>
      <w:marRight w:val="0"/>
      <w:marTop w:val="0"/>
      <w:marBottom w:val="0"/>
      <w:divBdr>
        <w:top w:val="none" w:sz="0" w:space="0" w:color="auto"/>
        <w:left w:val="none" w:sz="0" w:space="0" w:color="auto"/>
        <w:bottom w:val="none" w:sz="0" w:space="0" w:color="auto"/>
        <w:right w:val="none" w:sz="0" w:space="0" w:color="auto"/>
      </w:divBdr>
    </w:div>
    <w:div w:id="673848497">
      <w:bodyDiv w:val="1"/>
      <w:marLeft w:val="0"/>
      <w:marRight w:val="0"/>
      <w:marTop w:val="0"/>
      <w:marBottom w:val="0"/>
      <w:divBdr>
        <w:top w:val="none" w:sz="0" w:space="0" w:color="auto"/>
        <w:left w:val="none" w:sz="0" w:space="0" w:color="auto"/>
        <w:bottom w:val="none" w:sz="0" w:space="0" w:color="auto"/>
        <w:right w:val="none" w:sz="0" w:space="0" w:color="auto"/>
      </w:divBdr>
    </w:div>
    <w:div w:id="1013652743">
      <w:bodyDiv w:val="1"/>
      <w:marLeft w:val="0"/>
      <w:marRight w:val="0"/>
      <w:marTop w:val="0"/>
      <w:marBottom w:val="0"/>
      <w:divBdr>
        <w:top w:val="none" w:sz="0" w:space="0" w:color="auto"/>
        <w:left w:val="none" w:sz="0" w:space="0" w:color="auto"/>
        <w:bottom w:val="none" w:sz="0" w:space="0" w:color="auto"/>
        <w:right w:val="none" w:sz="0" w:space="0" w:color="auto"/>
      </w:divBdr>
      <w:divsChild>
        <w:div w:id="39256336">
          <w:marLeft w:val="0"/>
          <w:marRight w:val="0"/>
          <w:marTop w:val="0"/>
          <w:marBottom w:val="0"/>
          <w:divBdr>
            <w:top w:val="none" w:sz="0" w:space="0" w:color="auto"/>
            <w:left w:val="none" w:sz="0" w:space="0" w:color="auto"/>
            <w:bottom w:val="none" w:sz="0" w:space="0" w:color="auto"/>
            <w:right w:val="none" w:sz="0" w:space="0" w:color="auto"/>
          </w:divBdr>
        </w:div>
      </w:divsChild>
    </w:div>
    <w:div w:id="1067537178">
      <w:bodyDiv w:val="1"/>
      <w:marLeft w:val="0"/>
      <w:marRight w:val="0"/>
      <w:marTop w:val="0"/>
      <w:marBottom w:val="0"/>
      <w:divBdr>
        <w:top w:val="none" w:sz="0" w:space="0" w:color="auto"/>
        <w:left w:val="none" w:sz="0" w:space="0" w:color="auto"/>
        <w:bottom w:val="none" w:sz="0" w:space="0" w:color="auto"/>
        <w:right w:val="none" w:sz="0" w:space="0" w:color="auto"/>
      </w:divBdr>
    </w:div>
    <w:div w:id="1155493033">
      <w:bodyDiv w:val="1"/>
      <w:marLeft w:val="0"/>
      <w:marRight w:val="0"/>
      <w:marTop w:val="0"/>
      <w:marBottom w:val="0"/>
      <w:divBdr>
        <w:top w:val="none" w:sz="0" w:space="0" w:color="auto"/>
        <w:left w:val="none" w:sz="0" w:space="0" w:color="auto"/>
        <w:bottom w:val="none" w:sz="0" w:space="0" w:color="auto"/>
        <w:right w:val="none" w:sz="0" w:space="0" w:color="auto"/>
      </w:divBdr>
    </w:div>
    <w:div w:id="1758136794">
      <w:bodyDiv w:val="1"/>
      <w:marLeft w:val="0"/>
      <w:marRight w:val="0"/>
      <w:marTop w:val="0"/>
      <w:marBottom w:val="0"/>
      <w:divBdr>
        <w:top w:val="none" w:sz="0" w:space="0" w:color="auto"/>
        <w:left w:val="none" w:sz="0" w:space="0" w:color="auto"/>
        <w:bottom w:val="none" w:sz="0" w:space="0" w:color="auto"/>
        <w:right w:val="none" w:sz="0" w:space="0" w:color="auto"/>
      </w:divBdr>
    </w:div>
    <w:div w:id="1877304015">
      <w:bodyDiv w:val="1"/>
      <w:marLeft w:val="0"/>
      <w:marRight w:val="0"/>
      <w:marTop w:val="0"/>
      <w:marBottom w:val="0"/>
      <w:divBdr>
        <w:top w:val="none" w:sz="0" w:space="0" w:color="auto"/>
        <w:left w:val="none" w:sz="0" w:space="0" w:color="auto"/>
        <w:bottom w:val="none" w:sz="0" w:space="0" w:color="auto"/>
        <w:right w:val="none" w:sz="0" w:space="0" w:color="auto"/>
      </w:divBdr>
    </w:div>
    <w:div w:id="1942641994">
      <w:bodyDiv w:val="1"/>
      <w:marLeft w:val="0"/>
      <w:marRight w:val="0"/>
      <w:marTop w:val="0"/>
      <w:marBottom w:val="0"/>
      <w:divBdr>
        <w:top w:val="none" w:sz="0" w:space="0" w:color="auto"/>
        <w:left w:val="none" w:sz="0" w:space="0" w:color="auto"/>
        <w:bottom w:val="none" w:sz="0" w:space="0" w:color="auto"/>
        <w:right w:val="none" w:sz="0" w:space="0" w:color="auto"/>
      </w:divBdr>
    </w:div>
    <w:div w:id="1967156866">
      <w:bodyDiv w:val="1"/>
      <w:marLeft w:val="0"/>
      <w:marRight w:val="0"/>
      <w:marTop w:val="0"/>
      <w:marBottom w:val="0"/>
      <w:divBdr>
        <w:top w:val="none" w:sz="0" w:space="0" w:color="auto"/>
        <w:left w:val="none" w:sz="0" w:space="0" w:color="auto"/>
        <w:bottom w:val="none" w:sz="0" w:space="0" w:color="auto"/>
        <w:right w:val="none" w:sz="0" w:space="0" w:color="auto"/>
      </w:divBdr>
    </w:div>
    <w:div w:id="2003002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3458</Words>
  <Characters>19711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Liansheng Ma</cp:lastModifiedBy>
  <cp:revision>2</cp:revision>
  <dcterms:created xsi:type="dcterms:W3CDTF">2022-01-12T20:39:00Z</dcterms:created>
  <dcterms:modified xsi:type="dcterms:W3CDTF">2022-01-12T20:39:00Z</dcterms:modified>
</cp:coreProperties>
</file>